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F5A4BC" w:rsidR="001E41F3" w:rsidRPr="00410371" w:rsidRDefault="001C5889"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proofErr w:type="gramStart"/>
      <w:r>
        <w:rPr>
          <w:lang w:val="en-US"/>
        </w:rPr>
        <w:t>)</w:t>
      </w:r>
      <w:r w:rsidRPr="00D61A63">
        <w:rPr>
          <w:lang w:val="en-US"/>
        </w:rPr>
        <w:t xml:space="preserve"> </w:t>
      </w:r>
      <w:r>
        <w:rPr>
          <w:lang w:val="en-US"/>
        </w:rPr>
        <w:t xml:space="preserve"> </w:t>
      </w:r>
      <w:r w:rsidRPr="00D61A63">
        <w:rPr>
          <w:lang w:val="en-US"/>
        </w:rPr>
        <w:t>(</w:t>
      </w:r>
      <w:proofErr w:type="gramEnd"/>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w:t>
      </w:r>
      <w:proofErr w:type="gramStart"/>
      <w:r>
        <w:t>In particular relevant</w:t>
      </w:r>
      <w:proofErr w:type="gramEnd"/>
      <w:r>
        <w:t xml:space="preserve">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 xml:space="preserve">Perceptually good service continuity to ensure coverage, </w:t>
      </w:r>
      <w:proofErr w:type="gramStart"/>
      <w:r>
        <w:t>in particular indoor</w:t>
      </w:r>
      <w:proofErr w:type="gramEnd"/>
      <w:r>
        <w:t xml:space="preserve">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 xml:space="preserve">Content may be offered that certain components are available on unicast </w:t>
      </w:r>
      <w:proofErr w:type="gramStart"/>
      <w:r>
        <w:t>only, but</w:t>
      </w:r>
      <w:proofErr w:type="gramEnd"/>
      <w:r>
        <w:t xml:space="preserve">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lastRenderedPageBreak/>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345.05pt" o:ole="">
                <v:imagedata r:id="rId20" o:title=""/>
              </v:shape>
              <o:OLEObject Type="Embed" ProgID="Visio.Drawing.15" ShapeID="_x0000_i1025" DrawAspect="Content" ObjectID="_1683112399"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lastRenderedPageBreak/>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45" w:author="Thomas Stockhammer" w:date="2021-05-11T06:48:00Z"/>
              </w:rPr>
            </w:pPr>
            <w:ins w:id="446" w:author="Thomas Stockhammer" w:date="2021-05-11T06:48:00Z">
              <w:r>
                <w:t xml:space="preserve">M1: </w:t>
              </w:r>
            </w:ins>
            <w:r w:rsidR="00A9273D">
              <w:t>General Provisioning and f</w:t>
            </w:r>
            <w:ins w:id="447" w:author="Thomas Stockhammer" w:date="2021-05-11T06:48:00Z">
              <w:r>
                <w:t>a</w:t>
              </w:r>
            </w:ins>
            <w:ins w:id="448" w:author="Richard Bradbury (revisions)" w:date="2021-05-13T13:36:00Z">
              <w:r w:rsidR="00B6676E">
                <w:t>s</w:t>
              </w:r>
            </w:ins>
            <w:ins w:id="449" w:author="Thomas Stockhammer" w:date="2021-05-11T06:48:00Z">
              <w:del w:id="450" w:author="Richard Bradbury (revisions)" w:date="2021-05-13T13:36:00Z">
                <w:r w:rsidDel="00B6676E">
                  <w:delText>r</w:delText>
                </w:r>
              </w:del>
              <w:r>
                <w:t>t</w:t>
              </w:r>
            </w:ins>
            <w:ins w:id="451" w:author="Richard Bradbury (revisions)" w:date="2021-05-13T13:36:00Z">
              <w:r w:rsidR="00B6676E">
                <w:t xml:space="preserve"> </w:t>
              </w:r>
            </w:ins>
            <w:ins w:id="452" w:author="Thomas Stockhammer" w:date="2021-05-11T06:48:00Z">
              <w:del w:id="453" w:author="Richard Bradbury (revisions)" w:date="2021-05-13T13:36:00Z">
                <w:r w:rsidDel="00B6676E">
                  <w:delText>-</w:delText>
                </w:r>
              </w:del>
              <w:proofErr w:type="spellStart"/>
              <w:r>
                <w:t>startup</w:t>
              </w:r>
              <w:proofErr w:type="spellEnd"/>
              <w:r>
                <w:t xml:space="preserve"> </w:t>
              </w:r>
            </w:ins>
            <w:ins w:id="454" w:author="Richard Bradbury (revisions)" w:date="2021-05-13T14:41:00Z">
              <w:r w:rsidR="000712D4">
                <w:t xml:space="preserve">feature </w:t>
              </w:r>
            </w:ins>
            <w:ins w:id="455" w:author="Thomas Stockhammer" w:date="2021-05-11T06:48:00Z">
              <w:r>
                <w:t xml:space="preserve">is </w:t>
              </w:r>
              <w:del w:id="456" w:author="Richard Bradbury (revisions)" w:date="2021-05-13T13:37:00Z">
                <w:r w:rsidDel="00B6676E">
                  <w:delText>provided</w:delText>
                </w:r>
              </w:del>
            </w:ins>
            <w:ins w:id="457" w:author="Richard Bradbury (revisions)" w:date="2021-05-13T13:37:00Z">
              <w:r w:rsidR="00B6676E">
                <w:t>provisioned.</w:t>
              </w:r>
            </w:ins>
          </w:p>
          <w:p w14:paraId="02857CE7" w14:textId="66EC25CE" w:rsidR="00AA773B" w:rsidRDefault="00AA773B" w:rsidP="00320984">
            <w:pPr>
              <w:pStyle w:val="TALcontinuation"/>
              <w:keepNext/>
              <w:spacing w:before="60"/>
              <w:rPr>
                <w:ins w:id="458" w:author="Thomas Stockhammer" w:date="2021-05-11T06:48:00Z"/>
              </w:rPr>
            </w:pPr>
            <w:commentRangeStart w:id="459"/>
            <w:commentRangeStart w:id="460"/>
            <w:ins w:id="461" w:author="Thomas Stockhammer" w:date="2021-05-11T06:48:00Z">
              <w:r>
                <w:t xml:space="preserve">M2: </w:t>
              </w:r>
            </w:ins>
            <w:r w:rsidR="00A9273D">
              <w:t xml:space="preserve">General ingest and </w:t>
            </w:r>
            <w:ins w:id="462" w:author="Thomas Stockhammer" w:date="2021-05-11T06:48:00Z">
              <w:del w:id="463" w:author="Richard Bradbury (revisions)" w:date="2021-05-13T13:37:00Z">
                <w:r w:rsidDel="00B6676E">
                  <w:delText>s</w:delText>
                </w:r>
              </w:del>
            </w:ins>
            <w:ins w:id="464" w:author="Richard Bradbury (revisions)" w:date="2021-05-13T13:37:00Z">
              <w:r w:rsidR="00B6676E">
                <w:t>S</w:t>
              </w:r>
            </w:ins>
            <w:ins w:id="465" w:author="Thomas Stockhammer" w:date="2021-05-11T06:48:00Z">
              <w:r>
                <w:t xml:space="preserve">ignaling of unicast fast start-up Representations </w:t>
              </w:r>
            </w:ins>
            <w:commentRangeEnd w:id="459"/>
            <w:r w:rsidR="00B615D6">
              <w:rPr>
                <w:rStyle w:val="CommentReference"/>
                <w:rFonts w:ascii="Times New Roman" w:hAnsi="Times New Roman"/>
                <w:lang w:val="en-GB"/>
              </w:rPr>
              <w:commentReference w:id="459"/>
            </w:r>
            <w:commentRangeEnd w:id="460"/>
            <w:r w:rsidR="00B35126">
              <w:rPr>
                <w:rStyle w:val="CommentReference"/>
                <w:rFonts w:ascii="Times New Roman" w:hAnsi="Times New Roman"/>
                <w:lang w:val="en-GB"/>
              </w:rPr>
              <w:commentReference w:id="460"/>
            </w:r>
            <w:ins w:id="466" w:author="Thomas Stockhammer" w:date="2021-05-11T06:48:00Z">
              <w:r>
                <w:t xml:space="preserve">in </w:t>
              </w:r>
            </w:ins>
            <w:ins w:id="467" w:author="Richard Bradbury (revisions)" w:date="2021-05-13T13:37:00Z">
              <w:r w:rsidR="00B6676E">
                <w:t xml:space="preserve">presentation </w:t>
              </w:r>
            </w:ins>
            <w:ins w:id="468" w:author="Thomas Stockhammer" w:date="2021-05-11T06:48:00Z">
              <w:r>
                <w:t>manifest</w:t>
              </w:r>
            </w:ins>
            <w:ins w:id="469" w:author="Richard Bradbury (revisions)" w:date="2021-05-13T13:37:00Z">
              <w:r w:rsidR="00B6676E">
                <w:t>.</w:t>
              </w:r>
            </w:ins>
          </w:p>
          <w:p w14:paraId="561559DF" w14:textId="510FDF1A" w:rsidR="00AA773B" w:rsidDel="00A16D88" w:rsidRDefault="00AA773B" w:rsidP="00320984">
            <w:pPr>
              <w:pStyle w:val="TALcontinuation"/>
              <w:keepNext/>
              <w:spacing w:before="60"/>
              <w:rPr>
                <w:ins w:id="470" w:author="Thomas Stockhammer" w:date="2021-05-11T06:51:00Z"/>
                <w:del w:id="471" w:author="Richard Bradbury (revisions)" w:date="2021-05-13T15:49:00Z"/>
              </w:rPr>
            </w:pPr>
            <w:ins w:id="472" w:author="Thomas Stockhammer" w:date="2021-05-11T06:48:00Z">
              <w:r>
                <w:t>M4</w:t>
              </w:r>
            </w:ins>
            <w:r w:rsidR="00FB1BBB">
              <w:t>:</w:t>
            </w:r>
            <w:ins w:id="473" w:author="Thomas Stockhammer" w:date="2021-05-11T06:48:00Z">
              <w:del w:id="474" w:author="Richard Bradbury (revisions)" w:date="2021-05-13T15:49:00Z">
                <w:r w:rsidDel="00A16D88">
                  <w:delText>:</w:delText>
                </w:r>
              </w:del>
            </w:ins>
          </w:p>
          <w:p w14:paraId="0C25A373" w14:textId="67452BFE" w:rsidR="00AA773B" w:rsidRDefault="00A16D88" w:rsidP="00A16D88">
            <w:pPr>
              <w:pStyle w:val="TALcontinuation"/>
              <w:keepNext/>
              <w:spacing w:before="60"/>
              <w:rPr>
                <w:ins w:id="475" w:author="Thomas Stockhammer" w:date="2021-05-11T06:51:00Z"/>
              </w:rPr>
            </w:pPr>
            <w:ins w:id="476" w:author="Richard Bradbury (revisions)" w:date="2021-05-13T15:49:00Z">
              <w:r>
                <w:t xml:space="preserve"> </w:t>
              </w:r>
            </w:ins>
            <w:commentRangeStart w:id="477"/>
            <w:commentRangeStart w:id="478"/>
            <w:ins w:id="479" w:author="Richard Bradbury (revisions)" w:date="2021-05-13T13:40:00Z">
              <w:r w:rsidR="003F76EC">
                <w:t>S</w:t>
              </w:r>
            </w:ins>
            <w:ins w:id="480" w:author="Thomas Stockhammer" w:date="2021-05-11T06:51:00Z">
              <w:r w:rsidR="00AA773B">
                <w:t xml:space="preserve">ignaling of </w:t>
              </w:r>
            </w:ins>
            <w:r w:rsidR="00FB1BBB">
              <w:t>the unicast available content and the content available on 5MBS</w:t>
            </w:r>
            <w:ins w:id="481" w:author="Thomas Stockhammer" w:date="2021-05-11T06:51:00Z">
              <w:r w:rsidR="00AA773B">
                <w:t xml:space="preserve"> in the manifest</w:t>
              </w:r>
            </w:ins>
            <w:ins w:id="482" w:author="Richard Bradbury (revisions)" w:date="2021-05-13T13:40:00Z">
              <w:r w:rsidR="003F76EC">
                <w:t>.</w:t>
              </w:r>
            </w:ins>
            <w:commentRangeEnd w:id="477"/>
            <w:ins w:id="483" w:author="Richard Bradbury (revisions)" w:date="2021-05-13T14:11:00Z">
              <w:r w:rsidR="008D6F70">
                <w:rPr>
                  <w:rStyle w:val="CommentReference"/>
                  <w:rFonts w:ascii="Times New Roman" w:hAnsi="Times New Roman"/>
                  <w:lang w:val="en-GB"/>
                </w:rPr>
                <w:commentReference w:id="477"/>
              </w:r>
            </w:ins>
            <w:commentRangeEnd w:id="478"/>
            <w:r w:rsidR="00FB1BBB">
              <w:rPr>
                <w:rStyle w:val="CommentReference"/>
                <w:rFonts w:ascii="Times New Roman" w:hAnsi="Times New Roman"/>
                <w:lang w:val="en-GB"/>
              </w:rPr>
              <w:commentReference w:id="478"/>
            </w:r>
          </w:p>
          <w:p w14:paraId="1AFC1852" w14:textId="22263684" w:rsidR="00AA773B" w:rsidRDefault="00A16D88" w:rsidP="00A16D88">
            <w:pPr>
              <w:pStyle w:val="TALcontinuation"/>
              <w:keepNext/>
              <w:spacing w:before="60"/>
              <w:rPr>
                <w:ins w:id="484" w:author="Thomas Stockhammer" w:date="2021-05-11T06:48:00Z"/>
              </w:rPr>
            </w:pPr>
            <w:ins w:id="485" w:author="Richard Bradbury (revisions)" w:date="2021-05-13T15:49:00Z">
              <w:r>
                <w:t xml:space="preserve">M4: </w:t>
              </w:r>
            </w:ins>
            <w:ins w:id="486" w:author="Richard Bradbury (revisions)" w:date="2021-05-13T13:40:00Z">
              <w:r w:rsidR="003F76EC">
                <w:t>S</w:t>
              </w:r>
            </w:ins>
            <w:ins w:id="487" w:author="Thomas Stockhammer" w:date="2021-05-11T06:48:00Z">
              <w:r w:rsidR="00AA773B">
                <w:t>ign</w:t>
              </w:r>
            </w:ins>
            <w:ins w:id="488" w:author="Thomas Stockhammer" w:date="2021-05-11T06:51:00Z">
              <w:r w:rsidR="00AA773B">
                <w:t>a</w:t>
              </w:r>
            </w:ins>
            <w:ins w:id="489" w:author="Thomas Stockhammer" w:date="2021-05-11T06:48:00Z">
              <w:r w:rsidR="00AA773B">
                <w:t xml:space="preserve">ling </w:t>
              </w:r>
            </w:ins>
            <w:ins w:id="490" w:author="Richard Bradbury (revisions)" w:date="2021-05-13T15:53:00Z">
              <w:r w:rsidR="002702C6">
                <w:t xml:space="preserve">availability </w:t>
              </w:r>
            </w:ins>
            <w:ins w:id="491" w:author="Thomas Stockhammer" w:date="2021-05-11T06:48:00Z">
              <w:r w:rsidR="00AA773B">
                <w:t>of unicast fast start-up Representations</w:t>
              </w:r>
            </w:ins>
            <w:r w:rsidR="0084393E">
              <w:t xml:space="preserve"> in manifest</w:t>
            </w:r>
            <w:ins w:id="492" w:author="Richard Bradbury (revisions)" w:date="2021-05-13T13:40:00Z">
              <w:r w:rsidR="003F76EC">
                <w:t>.</w:t>
              </w:r>
            </w:ins>
          </w:p>
          <w:p w14:paraId="543DB557" w14:textId="33B8A05E" w:rsidR="00AA773B" w:rsidRDefault="00AA773B" w:rsidP="00320984">
            <w:pPr>
              <w:pStyle w:val="TALcontinuation"/>
              <w:keepNext/>
              <w:spacing w:before="60"/>
              <w:rPr>
                <w:ins w:id="493" w:author="Thomas Stockhammer" w:date="2021-05-11T06:48:00Z"/>
              </w:rPr>
            </w:pPr>
            <w:ins w:id="494" w:author="Thomas Stockhammer" w:date="2021-05-11T06:48:00Z">
              <w:r>
                <w:t>N</w:t>
              </w:r>
            </w:ins>
            <w:ins w:id="495" w:author="Richard Bradbury (revisions)" w:date="2021-05-13T14:15:00Z">
              <w:r w:rsidR="008D6F70">
                <w:t>mb</w:t>
              </w:r>
            </w:ins>
            <w:ins w:id="496" w:author="Thomas Stockhammer" w:date="2021-05-11T06:48:00Z">
              <w:r>
                <w:t xml:space="preserve">2: </w:t>
              </w:r>
            </w:ins>
            <w:ins w:id="497" w:author="Richard Bradbury (revisions)" w:date="2021-05-13T14:16:00Z">
              <w:r w:rsidR="008D6F70">
                <w:t>I</w:t>
              </w:r>
            </w:ins>
            <w:ins w:id="498" w:author="Thomas Stockhammer" w:date="2021-05-11T06:48:00Z">
              <w:r>
                <w:t xml:space="preserve">dentification </w:t>
              </w:r>
            </w:ins>
            <w:ins w:id="499" w:author="Thomas Stockhammer" w:date="2021-05-11T06:52:00Z">
              <w:r>
                <w:t>of content</w:t>
              </w:r>
            </w:ins>
            <w:ins w:id="500" w:author="Thomas Stockhammer" w:date="2021-05-11T06:48:00Z">
              <w:r>
                <w:t xml:space="preserve"> for 5MBS distribution</w:t>
              </w:r>
            </w:ins>
            <w:ins w:id="501" w:author="Richard Bradbury (revisions)" w:date="2021-05-13T14:16:00Z">
              <w:r w:rsidR="008D6F70">
                <w:t>.</w:t>
              </w:r>
            </w:ins>
          </w:p>
          <w:p w14:paraId="5E62A33E" w14:textId="14828C8F" w:rsidR="00AA773B" w:rsidRDefault="008D6F70" w:rsidP="00320984">
            <w:pPr>
              <w:pStyle w:val="TALcontinuation"/>
              <w:keepNext/>
              <w:spacing w:before="60"/>
              <w:rPr>
                <w:ins w:id="502" w:author="Thomas Stockhammer" w:date="2021-05-11T06:48:00Z"/>
              </w:rPr>
            </w:pPr>
            <w:ins w:id="503" w:author="Richard Bradbury (revisions)" w:date="2021-05-13T14:18:00Z">
              <w:r>
                <w:t>Nmb4/</w:t>
              </w:r>
            </w:ins>
            <w:proofErr w:type="spellStart"/>
            <w:ins w:id="504" w:author="Thomas Stockhammer" w:date="2021-05-11T06:48:00Z">
              <w:r w:rsidR="00AA773B">
                <w:t>xMB</w:t>
              </w:r>
              <w:proofErr w:type="spellEnd"/>
              <w:r w:rsidR="00AA773B">
                <w:t xml:space="preserve">-U: </w:t>
              </w:r>
            </w:ins>
            <w:ins w:id="505" w:author="Richard Bradbury (revisions)" w:date="2021-05-13T14:16:00Z">
              <w:r>
                <w:t>I</w:t>
              </w:r>
            </w:ins>
            <w:ins w:id="506" w:author="Thomas Stockhammer" w:date="2021-05-11T06:48:00Z">
              <w:r w:rsidR="00AA773B">
                <w:t xml:space="preserve">ngest of </w:t>
              </w:r>
            </w:ins>
            <w:ins w:id="507" w:author="Thomas Stockhammer" w:date="2021-05-11T06:52:00Z">
              <w:r w:rsidR="00AA773B">
                <w:t xml:space="preserve">content </w:t>
              </w:r>
            </w:ins>
            <w:ins w:id="508" w:author="Richard Bradbury (revisions)" w:date="2021-05-13T15:26:00Z">
              <w:r w:rsidR="00320984">
                <w:t xml:space="preserve">by MBSTF </w:t>
              </w:r>
            </w:ins>
            <w:ins w:id="509" w:author="Thomas Stockhammer" w:date="2021-05-11T06:48:00Z">
              <w:r w:rsidR="00AA773B">
                <w:t>for 5MBS distribution</w:t>
              </w:r>
            </w:ins>
            <w:ins w:id="510" w:author="Richard Bradbury (revisions)" w:date="2021-05-13T14:16:00Z">
              <w:r>
                <w:t>.</w:t>
              </w:r>
            </w:ins>
          </w:p>
          <w:p w14:paraId="4B573621" w14:textId="1626AEA2" w:rsidR="00AA773B" w:rsidRDefault="00AA773B" w:rsidP="00320984">
            <w:pPr>
              <w:pStyle w:val="TALcontinuation"/>
              <w:keepNext/>
              <w:spacing w:before="60"/>
              <w:rPr>
                <w:ins w:id="511" w:author="Thomas Stockhammer" w:date="2021-05-11T06:48:00Z"/>
              </w:rPr>
            </w:pPr>
            <w:commentRangeStart w:id="512"/>
            <w:commentRangeStart w:id="513"/>
            <w:ins w:id="514" w:author="Thomas Stockhammer" w:date="2021-05-11T06:48:00Z">
              <w:r>
                <w:t xml:space="preserve">M5: Potential </w:t>
              </w:r>
            </w:ins>
            <w:r w:rsidR="003538FC">
              <w:t xml:space="preserve">usage of dynamic policies and/or network assistance for </w:t>
            </w:r>
            <w:ins w:id="515" w:author="Thomas Stockhammer" w:date="2021-05-11T06:48:00Z">
              <w:r>
                <w:t>unicast fast start-up Representations</w:t>
              </w:r>
            </w:ins>
            <w:ins w:id="516" w:author="Richard Bradbury (revisions)" w:date="2021-05-13T13:41:00Z">
              <w:r w:rsidR="003F76EC">
                <w:t>.</w:t>
              </w:r>
            </w:ins>
            <w:commentRangeEnd w:id="512"/>
            <w:r w:rsidR="008D6F70">
              <w:rPr>
                <w:rStyle w:val="CommentReference"/>
                <w:rFonts w:ascii="Times New Roman" w:hAnsi="Times New Roman"/>
                <w:lang w:val="en-GB"/>
              </w:rPr>
              <w:commentReference w:id="512"/>
            </w:r>
            <w:commentRangeEnd w:id="513"/>
            <w:r w:rsidR="003538FC">
              <w:rPr>
                <w:rStyle w:val="CommentReference"/>
                <w:rFonts w:ascii="Times New Roman" w:hAnsi="Times New Roman"/>
                <w:lang w:val="en-GB"/>
              </w:rPr>
              <w:commentReference w:id="513"/>
            </w:r>
          </w:p>
          <w:p w14:paraId="6BC47E95" w14:textId="4975A3A6" w:rsidR="00AA773B" w:rsidRDefault="00AA773B" w:rsidP="00320984">
            <w:pPr>
              <w:pStyle w:val="TALcontinuation"/>
              <w:keepNext/>
              <w:spacing w:before="60"/>
              <w:rPr>
                <w:ins w:id="517" w:author="Thomas Stockhammer" w:date="2021-05-11T06:48:00Z"/>
              </w:rPr>
            </w:pPr>
            <w:ins w:id="518" w:author="Thomas Stockhammer" w:date="2021-05-11T06:48:00Z">
              <w:r>
                <w:t xml:space="preserve">MBS-4-MC: </w:t>
              </w:r>
            </w:ins>
            <w:ins w:id="519" w:author="Richard Bradbury (revisions)" w:date="2021-05-13T15:28:00Z">
              <w:r w:rsidR="00320984">
                <w:t xml:space="preserve">5BMS </w:t>
              </w:r>
            </w:ins>
            <w:ins w:id="520" w:author="Richard Bradbury (revisions)" w:date="2021-05-13T15:47:00Z">
              <w:r w:rsidR="00A16D88">
                <w:t>object delivery</w:t>
              </w:r>
            </w:ins>
            <w:ins w:id="521" w:author="Thomas Stockhammer" w:date="2021-05-11T06:48:00Z">
              <w:del w:id="522" w:author="Richard Bradbury (revisions)" w:date="2021-05-13T15:47:00Z">
                <w:r w:rsidDel="00A16D88">
                  <w:delText>istribution</w:delText>
                </w:r>
              </w:del>
              <w:r>
                <w:t xml:space="preserve"> of non</w:t>
              </w:r>
              <w:del w:id="523" w:author="Richard Bradbury (revisions)" w:date="2021-05-13T14:45:00Z">
                <w:r w:rsidDel="000712D4">
                  <w:delText xml:space="preserve"> </w:delText>
                </w:r>
              </w:del>
            </w:ins>
            <w:ins w:id="524" w:author="Richard Bradbury (revisions)" w:date="2021-05-13T14:45:00Z">
              <w:r w:rsidR="000712D4">
                <w:t>-</w:t>
              </w:r>
            </w:ins>
            <w:ins w:id="525" w:author="Thomas Stockhammer" w:date="2021-05-11T06:48:00Z">
              <w:r>
                <w:t>fast-start up Representations</w:t>
              </w:r>
            </w:ins>
            <w:ins w:id="526" w:author="Richard Bradbury (revisions)" w:date="2021-05-13T13:41:00Z">
              <w:r w:rsidR="003F76EC">
                <w:t>.</w:t>
              </w:r>
            </w:ins>
          </w:p>
          <w:p w14:paraId="6C38F7DD" w14:textId="4AC0AC97" w:rsidR="00AA773B" w:rsidRDefault="00AA773B" w:rsidP="00320984">
            <w:pPr>
              <w:pStyle w:val="TALcontinuation"/>
              <w:keepNext/>
              <w:spacing w:before="60"/>
              <w:rPr>
                <w:ins w:id="527" w:author="Thomas Stockhammer" w:date="2021-05-11T06:48:00Z"/>
              </w:rPr>
            </w:pPr>
            <w:ins w:id="528" w:author="Thomas Stockhammer" w:date="2021-05-11T06:48:00Z">
              <w:r>
                <w:t xml:space="preserve">MBS-6: </w:t>
              </w:r>
            </w:ins>
            <w:ins w:id="529" w:author="Richard Bradbury (revisions)" w:date="2021-05-13T13:41:00Z">
              <w:r w:rsidR="003F76EC">
                <w:t>A</w:t>
              </w:r>
            </w:ins>
            <w:ins w:id="530" w:author="Thomas Stockhammer" w:date="2021-05-11T06:48:00Z">
              <w:r>
                <w:t>nnouncement of non</w:t>
              </w:r>
              <w:del w:id="531" w:author="Richard Bradbury (revisions)" w:date="2021-05-13T14:45:00Z">
                <w:r w:rsidDel="000712D4">
                  <w:delText xml:space="preserve"> </w:delText>
                </w:r>
              </w:del>
            </w:ins>
            <w:ins w:id="532" w:author="Richard Bradbury (revisions)" w:date="2021-05-13T14:45:00Z">
              <w:r w:rsidR="000712D4">
                <w:t>-</w:t>
              </w:r>
            </w:ins>
            <w:ins w:id="533" w:author="Thomas Stockhammer" w:date="2021-05-11T06:48:00Z">
              <w:r>
                <w:t xml:space="preserve">fast-start up Representations </w:t>
              </w:r>
              <w:del w:id="534" w:author="Richard Bradbury (revisions)" w:date="2021-05-13T14:22:00Z">
                <w:r w:rsidDel="00767030">
                  <w:delText>in</w:delText>
                </w:r>
              </w:del>
            </w:ins>
            <w:ins w:id="535" w:author="Richard Bradbury (revisions)" w:date="2021-05-13T14:22:00Z">
              <w:r w:rsidR="00767030">
                <w:t>by</w:t>
              </w:r>
            </w:ins>
            <w:ins w:id="536" w:author="Thomas Stockhammer" w:date="2021-05-11T06:48:00Z">
              <w:r>
                <w:t xml:space="preserve"> 5MBS </w:t>
              </w:r>
            </w:ins>
            <w:ins w:id="537" w:author="Richard Bradbury (revisions)" w:date="2021-05-13T13:42:00Z">
              <w:r w:rsidR="003F76EC">
                <w:t>C</w:t>
              </w:r>
            </w:ins>
            <w:ins w:id="538" w:author="Thomas Stockhammer" w:date="2021-05-11T06:48:00Z">
              <w:r>
                <w:t>lient</w:t>
              </w:r>
            </w:ins>
            <w:ins w:id="539" w:author="Richard Bradbury (revisions)" w:date="2021-05-13T13:42:00Z">
              <w:r w:rsidR="003F76EC">
                <w:t>.</w:t>
              </w:r>
            </w:ins>
          </w:p>
          <w:p w14:paraId="6089BC1D" w14:textId="00611138" w:rsidR="00AA773B" w:rsidRDefault="00AA773B" w:rsidP="003F76EC">
            <w:pPr>
              <w:pStyle w:val="TALcontinuation"/>
              <w:spacing w:before="60"/>
              <w:rPr>
                <w:ins w:id="540" w:author="Thomas Stockhammer" w:date="2021-05-11T06:16:00Z"/>
              </w:rPr>
            </w:pPr>
            <w:ins w:id="541" w:author="Thomas Stockhammer" w:date="2021-05-11T06:48:00Z">
              <w:r>
                <w:t xml:space="preserve">MBS-7: </w:t>
              </w:r>
            </w:ins>
            <w:ins w:id="542" w:author="Richard Bradbury (revisions)" w:date="2021-05-13T13:41:00Z">
              <w:r w:rsidR="003F76EC">
                <w:t>P</w:t>
              </w:r>
            </w:ins>
            <w:ins w:id="543" w:author="Thomas Stockhammer" w:date="2021-05-11T06:48:00Z">
              <w:r>
                <w:t>roviding the non</w:t>
              </w:r>
              <w:del w:id="544" w:author="Richard Bradbury (revisions)" w:date="2021-05-13T14:45:00Z">
                <w:r w:rsidDel="000712D4">
                  <w:delText xml:space="preserve"> </w:delText>
                </w:r>
              </w:del>
            </w:ins>
            <w:ins w:id="545" w:author="Richard Bradbury (revisions)" w:date="2021-05-13T14:45:00Z">
              <w:r w:rsidR="000712D4">
                <w:t>-</w:t>
              </w:r>
            </w:ins>
            <w:ins w:id="546" w:author="Thomas Stockhammer" w:date="2021-05-11T06:48:00Z">
              <w:r>
                <w:t xml:space="preserve">fast-start up Representations </w:t>
              </w:r>
              <w:del w:id="547" w:author="Richard Bradbury (revisions)" w:date="2021-05-13T14:22:00Z">
                <w:r w:rsidDel="00767030">
                  <w:delText>in</w:delText>
                </w:r>
              </w:del>
            </w:ins>
            <w:ins w:id="548" w:author="Richard Bradbury (revisions)" w:date="2021-05-13T14:22:00Z">
              <w:r w:rsidR="00767030">
                <w:t>from</w:t>
              </w:r>
            </w:ins>
            <w:ins w:id="549" w:author="Thomas Stockhammer" w:date="2021-05-11T06:48:00Z">
              <w:r>
                <w:t xml:space="preserve"> 5MBS </w:t>
              </w:r>
            </w:ins>
            <w:ins w:id="550" w:author="Richard Bradbury (revisions)" w:date="2021-05-13T14:16:00Z">
              <w:r w:rsidR="008D6F70">
                <w:t>C</w:t>
              </w:r>
            </w:ins>
            <w:ins w:id="551" w:author="Thomas Stockhammer" w:date="2021-05-11T06:48:00Z">
              <w:r>
                <w:t>lient</w:t>
              </w:r>
            </w:ins>
            <w:ins w:id="552"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53" w:author="Richard Bradbury (revisions)" w:date="2021-05-13T13:38:00Z"/>
              </w:rPr>
            </w:pPr>
            <w:ins w:id="554" w:author="Thomas Stockhammer" w:date="2021-05-11T06:33:00Z">
              <w:del w:id="555" w:author="Richard Bradbury (revisions)" w:date="2021-05-13T13:38:00Z">
                <w:r w:rsidDel="00B6676E">
                  <w:delText>The f</w:delText>
                </w:r>
              </w:del>
            </w:ins>
            <w:ins w:id="556" w:author="Richard Bradbury (revisions)" w:date="2021-05-13T13:38:00Z">
              <w:r w:rsidR="00B6676E">
                <w:t>F</w:t>
              </w:r>
            </w:ins>
            <w:ins w:id="557" w:author="Thomas Stockhammer" w:date="2021-05-11T06:33:00Z">
              <w:r>
                <w:t xml:space="preserve">ast start-up </w:t>
              </w:r>
            </w:ins>
            <w:ins w:id="558" w:author="Thomas Stockhammer" w:date="2021-05-11T06:34:00Z">
              <w:r>
                <w:t>Representation</w:t>
              </w:r>
            </w:ins>
            <w:ins w:id="559" w:author="Richard Bradbury (revisions)" w:date="2021-05-13T13:38:00Z">
              <w:r w:rsidR="00B6676E">
                <w:t>s</w:t>
              </w:r>
            </w:ins>
            <w:ins w:id="560" w:author="Thomas Stockhammer" w:date="2021-05-11T06:34:00Z">
              <w:r>
                <w:t xml:space="preserve"> need</w:t>
              </w:r>
              <w:del w:id="561"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62" w:author="Thomas Stockhammer" w:date="2021-05-11T06:16:00Z"/>
              </w:rPr>
            </w:pPr>
            <w:ins w:id="563" w:author="Thomas Stockhammer" w:date="2021-05-11T06:34:00Z">
              <w:del w:id="564" w:author="Richard Bradbury (revisions)" w:date="2021-05-13T13:38:00Z">
                <w:r w:rsidDel="003F76EC">
                  <w:delText xml:space="preserve"> </w:delText>
                </w:r>
              </w:del>
              <w:r>
                <w:t>The Media player needs to be able to switch to 5</w:t>
              </w:r>
              <w:del w:id="565" w:author="Richard Bradbury (revisions)" w:date="2021-05-13T13:39:00Z">
                <w:r w:rsidDel="003F76EC">
                  <w:delText>G</w:delText>
                </w:r>
              </w:del>
            </w:ins>
            <w:ins w:id="566" w:author="Richard Bradbury (revisions)" w:date="2021-05-13T13:39:00Z">
              <w:r w:rsidR="003F76EC">
                <w:t>M</w:t>
              </w:r>
            </w:ins>
            <w:ins w:id="567" w:author="Thomas Stockhammer" w:date="2021-05-11T06:34:00Z">
              <w:r>
                <w:t>BS dis</w:t>
              </w:r>
            </w:ins>
            <w:ins w:id="568" w:author="Thomas Stockhammer" w:date="2021-05-11T06:35:00Z">
              <w:r>
                <w:t>tribution once the same content is available on unicast.</w:t>
              </w:r>
            </w:ins>
          </w:p>
        </w:tc>
      </w:tr>
      <w:tr w:rsidR="00AA773B" w14:paraId="0BCA8E0F" w14:textId="77777777" w:rsidTr="003F76EC">
        <w:trPr>
          <w:ins w:id="569" w:author="Thomas Stockhammer" w:date="2021-05-11T06:16:00Z"/>
        </w:trPr>
        <w:tc>
          <w:tcPr>
            <w:tcW w:w="1271" w:type="dxa"/>
            <w:shd w:val="clear" w:color="auto" w:fill="auto"/>
          </w:tcPr>
          <w:p w14:paraId="6A3ABD72" w14:textId="742BF344" w:rsidR="00AA773B" w:rsidRDefault="00AA773B" w:rsidP="00320984">
            <w:pPr>
              <w:pStyle w:val="TAL"/>
              <w:keepNext w:val="0"/>
              <w:rPr>
                <w:ins w:id="570" w:author="Thomas Stockhammer" w:date="2021-05-11T06:16:00Z"/>
              </w:rPr>
            </w:pPr>
            <w:ins w:id="571" w:author="Thomas Stockhammer" w:date="2021-05-11T06:19:00Z">
              <w:r w:rsidRPr="00FF0720">
                <w:t xml:space="preserve">2 </w:t>
              </w:r>
            </w:ins>
            <w:ins w:id="572" w:author="Thomas Stockhammer" w:date="2021-05-11T06:21:00Z">
              <w:r>
                <w:t xml:space="preserve">- </w:t>
              </w:r>
            </w:ins>
            <w:ins w:id="573" w:author="Richard Bradbury (revisions)" w:date="2021-05-13T14:41:00Z">
              <w:r w:rsidR="000712D4">
                <w:t>U</w:t>
              </w:r>
            </w:ins>
            <w:ins w:id="574" w:author="Thomas Stockhammer" w:date="2021-05-11T06:19:00Z">
              <w:r w:rsidRPr="00FF0720">
                <w:t>nicast recover</w:t>
              </w:r>
            </w:ins>
            <w:ins w:id="575"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76" w:author="Thomas Stockhammer" w:date="2021-05-11T06:35:00Z">
              <w:r>
                <w:t xml:space="preserve">: </w:t>
              </w:r>
            </w:ins>
            <w:r>
              <w:t>General Ingest</w:t>
            </w:r>
            <w:ins w:id="577" w:author="Richard Bradbury (revisions)" w:date="2021-05-13T13:43:00Z">
              <w:r>
                <w:t>.</w:t>
              </w:r>
            </w:ins>
          </w:p>
          <w:p w14:paraId="6A82B04E" w14:textId="0DF03E45" w:rsidR="00AA773B" w:rsidRDefault="00AA773B" w:rsidP="00A9273D">
            <w:pPr>
              <w:pStyle w:val="TALcontinuation"/>
              <w:keepNext/>
              <w:spacing w:before="60"/>
              <w:rPr>
                <w:ins w:id="578" w:author="Thomas Stockhammer" w:date="2021-05-11T06:38:00Z"/>
              </w:rPr>
            </w:pPr>
            <w:ins w:id="579" w:author="Thomas Stockhammer" w:date="2021-05-11T06:37:00Z">
              <w:r>
                <w:t>MBS-5</w:t>
              </w:r>
            </w:ins>
            <w:ins w:id="580" w:author="Thomas Stockhammer" w:date="2021-05-11T06:35:00Z">
              <w:r>
                <w:t xml:space="preserve">: </w:t>
              </w:r>
            </w:ins>
            <w:r w:rsidR="00A9273D">
              <w:t>Service announcement including signaling</w:t>
            </w:r>
            <w:ins w:id="581" w:author="Thomas Stockhammer" w:date="2021-05-11T06:35:00Z">
              <w:r>
                <w:t xml:space="preserve"> of </w:t>
              </w:r>
            </w:ins>
            <w:ins w:id="582" w:author="Thomas Stockhammer" w:date="2021-05-11T06:36:00Z">
              <w:r>
                <w:t xml:space="preserve">unicast </w:t>
              </w:r>
            </w:ins>
            <w:ins w:id="583" w:author="Thomas Stockhammer" w:date="2021-05-11T06:37:00Z">
              <w:r>
                <w:t>repair server</w:t>
              </w:r>
            </w:ins>
            <w:ins w:id="584" w:author="Richard Bradbury (revisions)" w:date="2021-05-13T13:43:00Z">
              <w:r w:rsidR="003F76EC">
                <w:t>.</w:t>
              </w:r>
            </w:ins>
          </w:p>
          <w:p w14:paraId="32B27DC6" w14:textId="1EBEFD0E" w:rsidR="00AA773B" w:rsidRPr="003F76EC" w:rsidRDefault="00AA773B" w:rsidP="00320984">
            <w:pPr>
              <w:pStyle w:val="TALcontinuation"/>
              <w:keepNext/>
              <w:spacing w:before="60"/>
              <w:rPr>
                <w:ins w:id="585" w:author="Thomas Stockhammer" w:date="2021-05-11T06:38:00Z"/>
              </w:rPr>
            </w:pPr>
            <w:ins w:id="586" w:author="Thomas Stockhammer" w:date="2021-05-11T06:38:00Z">
              <w:r w:rsidRPr="003F76EC">
                <w:t>N</w:t>
              </w:r>
            </w:ins>
            <w:ins w:id="587" w:author="Richard Bradbury (revisions)" w:date="2021-05-13T14:18:00Z">
              <w:r w:rsidR="008D6F70">
                <w:t>mb</w:t>
              </w:r>
            </w:ins>
            <w:ins w:id="588" w:author="Thomas Stockhammer" w:date="2021-05-11T06:38:00Z">
              <w:r w:rsidRPr="003F76EC">
                <w:t xml:space="preserve">2: </w:t>
              </w:r>
            </w:ins>
            <w:ins w:id="589" w:author="Richard Bradbury (revisions)" w:date="2021-05-13T13:41:00Z">
              <w:r w:rsidR="003F76EC" w:rsidRPr="003F76EC">
                <w:t>I</w:t>
              </w:r>
            </w:ins>
            <w:ins w:id="590" w:author="Thomas Stockhammer" w:date="2021-05-11T06:38:00Z">
              <w:r w:rsidRPr="003F76EC">
                <w:t>dentification of content for 5MBS distribution</w:t>
              </w:r>
            </w:ins>
            <w:ins w:id="591" w:author="Richard Bradbury (revisions)" w:date="2021-05-13T13:43:00Z">
              <w:r w:rsidR="003F76EC">
                <w:t>.</w:t>
              </w:r>
            </w:ins>
          </w:p>
          <w:p w14:paraId="048FDBD1" w14:textId="687521A8" w:rsidR="00AA773B" w:rsidRPr="003F76EC" w:rsidRDefault="008D6F70" w:rsidP="00320984">
            <w:pPr>
              <w:pStyle w:val="TALcontinuation"/>
              <w:keepNext/>
              <w:spacing w:before="60"/>
              <w:rPr>
                <w:ins w:id="592" w:author="Thomas Stockhammer" w:date="2021-05-11T06:35:00Z"/>
              </w:rPr>
            </w:pPr>
            <w:commentRangeStart w:id="593"/>
            <w:commentRangeStart w:id="594"/>
            <w:ins w:id="595" w:author="Richard Bradbury (revisions)" w:date="2021-05-13T14:18:00Z">
              <w:r>
                <w:t>Nmb4/</w:t>
              </w:r>
            </w:ins>
            <w:proofErr w:type="spellStart"/>
            <w:ins w:id="596" w:author="Thomas Stockhammer" w:date="2021-05-11T06:38:00Z">
              <w:r w:rsidR="00AA773B" w:rsidRPr="003F76EC">
                <w:t>xMB</w:t>
              </w:r>
              <w:proofErr w:type="spellEnd"/>
              <w:r w:rsidR="00AA773B" w:rsidRPr="003F76EC">
                <w:t xml:space="preserve">-U: </w:t>
              </w:r>
            </w:ins>
            <w:ins w:id="597" w:author="Richard Bradbury (revisions)" w:date="2021-05-13T13:41:00Z">
              <w:r w:rsidR="003F76EC" w:rsidRPr="003F76EC">
                <w:t>I</w:t>
              </w:r>
            </w:ins>
            <w:ins w:id="598" w:author="Thomas Stockhammer" w:date="2021-05-11T06:38:00Z">
              <w:r w:rsidR="00AA773B" w:rsidRPr="003F76EC">
                <w:t xml:space="preserve">ngest of content </w:t>
              </w:r>
            </w:ins>
            <w:ins w:id="599" w:author="Richard Bradbury (revisions)" w:date="2021-05-13T15:26:00Z">
              <w:r w:rsidR="00320984">
                <w:t xml:space="preserve">by MBSTF </w:t>
              </w:r>
            </w:ins>
            <w:ins w:id="600" w:author="Thomas Stockhammer" w:date="2021-05-11T06:38:00Z">
              <w:r w:rsidR="00AA773B" w:rsidRPr="003F76EC">
                <w:t>for 5MBS distribution</w:t>
              </w:r>
            </w:ins>
            <w:ins w:id="601" w:author="Richard Bradbury (revisions)" w:date="2021-05-13T13:43:00Z">
              <w:r w:rsidR="003F76EC">
                <w:t>.</w:t>
              </w:r>
            </w:ins>
            <w:commentRangeEnd w:id="593"/>
            <w:ins w:id="602" w:author="Richard Bradbury (revisions)" w:date="2021-05-13T14:26:00Z">
              <w:r w:rsidR="00767030">
                <w:rPr>
                  <w:rStyle w:val="CommentReference"/>
                  <w:rFonts w:ascii="Times New Roman" w:hAnsi="Times New Roman"/>
                  <w:lang w:val="en-GB"/>
                </w:rPr>
                <w:commentReference w:id="593"/>
              </w:r>
            </w:ins>
            <w:commentRangeEnd w:id="594"/>
            <w:r w:rsidR="001D768E">
              <w:rPr>
                <w:rStyle w:val="CommentReference"/>
                <w:rFonts w:ascii="Times New Roman" w:hAnsi="Times New Roman"/>
                <w:lang w:val="en-GB"/>
              </w:rPr>
              <w:commentReference w:id="594"/>
            </w:r>
          </w:p>
          <w:p w14:paraId="1DF08DF6" w14:textId="383E7614" w:rsidR="00AA773B" w:rsidRPr="003F76EC" w:rsidRDefault="00AA773B" w:rsidP="00320984">
            <w:pPr>
              <w:pStyle w:val="TALcontinuation"/>
              <w:keepNext/>
              <w:spacing w:before="60"/>
              <w:rPr>
                <w:ins w:id="603" w:author="Thomas Stockhammer" w:date="2021-05-11T06:35:00Z"/>
              </w:rPr>
            </w:pPr>
            <w:ins w:id="604" w:author="Thomas Stockhammer" w:date="2021-05-11T06:35:00Z">
              <w:r w:rsidRPr="003F76EC">
                <w:t xml:space="preserve">MBS-4-MC: </w:t>
              </w:r>
            </w:ins>
            <w:ins w:id="605" w:author="Richard Bradbury (revisions)" w:date="2021-05-13T15:28:00Z">
              <w:r w:rsidR="00320984">
                <w:t xml:space="preserve">5MBS </w:t>
              </w:r>
            </w:ins>
            <w:ins w:id="606" w:author="Richard Bradbury (revisions)" w:date="2021-05-13T15:46:00Z">
              <w:r w:rsidR="00A16D88">
                <w:t>object delivery</w:t>
              </w:r>
            </w:ins>
            <w:ins w:id="607" w:author="Thomas Stockhammer" w:date="2021-05-11T06:35:00Z">
              <w:del w:id="608" w:author="Richard Bradbury (revisions)" w:date="2021-05-13T15:46:00Z">
                <w:r w:rsidRPr="003F76EC" w:rsidDel="00A16D88">
                  <w:delText>istribution</w:delText>
                </w:r>
              </w:del>
              <w:r w:rsidRPr="003F76EC">
                <w:t xml:space="preserve"> of </w:t>
              </w:r>
            </w:ins>
            <w:ins w:id="609" w:author="Thomas Stockhammer" w:date="2021-05-11T06:38:00Z">
              <w:del w:id="610" w:author="Richard Bradbury (revisions)" w:date="2021-05-13T15:46:00Z">
                <w:r w:rsidRPr="003F76EC" w:rsidDel="00A16D88">
                  <w:delText xml:space="preserve">5GMS </w:delText>
                </w:r>
              </w:del>
              <w:r w:rsidRPr="003F76EC">
                <w:t>content</w:t>
              </w:r>
            </w:ins>
            <w:ins w:id="611" w:author="Richard Bradbury (revisions)" w:date="2021-05-13T15:46:00Z">
              <w:r w:rsidR="00A16D88">
                <w:t xml:space="preserve"> Representations</w:t>
              </w:r>
            </w:ins>
            <w:ins w:id="612" w:author="Richard Bradbury (revisions)" w:date="2021-05-13T13:43:00Z">
              <w:r w:rsidR="003F76EC">
                <w:t>.</w:t>
              </w:r>
            </w:ins>
          </w:p>
          <w:p w14:paraId="3082D037" w14:textId="107F70A8" w:rsidR="00AA773B" w:rsidRPr="003F76EC" w:rsidRDefault="00AA773B" w:rsidP="00320984">
            <w:pPr>
              <w:pStyle w:val="TALcontinuation"/>
              <w:keepNext/>
              <w:spacing w:before="60"/>
              <w:rPr>
                <w:ins w:id="613" w:author="Thomas Stockhammer" w:date="2021-05-11T06:35:00Z"/>
              </w:rPr>
            </w:pPr>
            <w:ins w:id="614" w:author="Thomas Stockhammer" w:date="2021-05-11T06:35:00Z">
              <w:r w:rsidRPr="003F76EC">
                <w:t>MBS-</w:t>
              </w:r>
            </w:ins>
            <w:ins w:id="615" w:author="Thomas Stockhammer" w:date="2021-05-11T06:39:00Z">
              <w:r w:rsidRPr="003F76EC">
                <w:t>4-UC</w:t>
              </w:r>
            </w:ins>
            <w:ins w:id="616" w:author="Thomas Stockhammer" w:date="2021-05-11T06:35:00Z">
              <w:r w:rsidRPr="003F76EC">
                <w:t xml:space="preserve">: </w:t>
              </w:r>
            </w:ins>
            <w:ins w:id="617" w:author="Richard Bradbury (revisions)" w:date="2021-05-13T13:41:00Z">
              <w:r w:rsidR="003F76EC" w:rsidRPr="003F76EC">
                <w:t>F</w:t>
              </w:r>
            </w:ins>
            <w:ins w:id="618" w:author="Thomas Stockhammer" w:date="2021-05-11T06:39:00Z">
              <w:r w:rsidRPr="003F76EC">
                <w:t>ile repair</w:t>
              </w:r>
            </w:ins>
            <w:ins w:id="619" w:author="Richard Bradbury (revisions)" w:date="2021-05-13T13:43:00Z">
              <w:r w:rsidR="003F76EC">
                <w:t>.</w:t>
              </w:r>
            </w:ins>
          </w:p>
          <w:p w14:paraId="257A8A26" w14:textId="35672F69" w:rsidR="00AA773B" w:rsidRDefault="00AA773B" w:rsidP="003F76EC">
            <w:pPr>
              <w:pStyle w:val="TALcontinuation"/>
              <w:spacing w:before="60"/>
              <w:rPr>
                <w:ins w:id="620" w:author="Thomas Stockhammer" w:date="2021-05-11T06:16:00Z"/>
              </w:rPr>
            </w:pPr>
            <w:commentRangeStart w:id="621"/>
            <w:commentRangeStart w:id="622"/>
            <w:ins w:id="623" w:author="Thomas Stockhammer" w:date="2021-05-11T06:35:00Z">
              <w:r w:rsidRPr="003F76EC">
                <w:t xml:space="preserve">MBS-7: </w:t>
              </w:r>
            </w:ins>
            <w:ins w:id="624" w:author="Richard Bradbury (revisions)" w:date="2021-05-13T13:41:00Z">
              <w:r w:rsidR="003F76EC" w:rsidRPr="003F76EC">
                <w:t>P</w:t>
              </w:r>
            </w:ins>
            <w:ins w:id="625" w:author="Thomas Stockhammer" w:date="2021-05-11T06:39:00Z">
              <w:r w:rsidRPr="003F76EC">
                <w:t>artial file delivery in case repair fails</w:t>
              </w:r>
            </w:ins>
            <w:r w:rsidR="005E3060">
              <w:t xml:space="preserve"> or delivery timeline is expired</w:t>
            </w:r>
            <w:ins w:id="626" w:author="Richard Bradbury (revisions)" w:date="2021-05-13T13:43:00Z">
              <w:r w:rsidR="003F76EC">
                <w:t>.</w:t>
              </w:r>
            </w:ins>
            <w:commentRangeEnd w:id="621"/>
            <w:ins w:id="627" w:author="Richard Bradbury (revisions)" w:date="2021-05-13T14:27:00Z">
              <w:r w:rsidR="00767030">
                <w:rPr>
                  <w:rStyle w:val="CommentReference"/>
                  <w:rFonts w:ascii="Times New Roman" w:hAnsi="Times New Roman"/>
                  <w:lang w:val="en-GB"/>
                </w:rPr>
                <w:commentReference w:id="621"/>
              </w:r>
            </w:ins>
            <w:commentRangeEnd w:id="622"/>
            <w:r w:rsidR="005E3060">
              <w:rPr>
                <w:rStyle w:val="CommentReference"/>
                <w:rFonts w:ascii="Times New Roman" w:hAnsi="Times New Roman"/>
                <w:lang w:val="en-GB"/>
              </w:rPr>
              <w:commentReference w:id="622"/>
            </w:r>
          </w:p>
        </w:tc>
        <w:tc>
          <w:tcPr>
            <w:tcW w:w="1837" w:type="dxa"/>
            <w:shd w:val="clear" w:color="auto" w:fill="auto"/>
          </w:tcPr>
          <w:p w14:paraId="6912A82C" w14:textId="3EBC842E" w:rsidR="00AA773B" w:rsidRDefault="00AA773B" w:rsidP="000712D4">
            <w:pPr>
              <w:pStyle w:val="TAL"/>
              <w:rPr>
                <w:ins w:id="628" w:author="Thomas Stockhammer" w:date="2021-05-11T06:16:00Z"/>
              </w:rPr>
            </w:pPr>
            <w:ins w:id="629" w:author="Thomas Stockhammer" w:date="2021-05-11T06:39:00Z">
              <w:r>
                <w:t>The unicast</w:t>
              </w:r>
            </w:ins>
            <w:ins w:id="630" w:author="Thomas Stockhammer" w:date="2021-05-11T06:40:00Z">
              <w:r>
                <w:t xml:space="preserve"> URLs need to be announced to the 5MBS </w:t>
              </w:r>
            </w:ins>
            <w:ins w:id="631" w:author="Richard Bradbury (revisions)" w:date="2021-05-13T13:39:00Z">
              <w:r w:rsidR="003F76EC">
                <w:t>C</w:t>
              </w:r>
            </w:ins>
            <w:ins w:id="632" w:author="Thomas Stockhammer" w:date="2021-05-11T06:40:00Z">
              <w:r>
                <w:t>lient.</w:t>
              </w:r>
            </w:ins>
          </w:p>
        </w:tc>
      </w:tr>
      <w:tr w:rsidR="00AA773B" w14:paraId="1E283C34" w14:textId="77777777" w:rsidTr="003F76EC">
        <w:trPr>
          <w:ins w:id="633" w:author="Thomas Stockhammer" w:date="2021-05-11T06:16:00Z"/>
        </w:trPr>
        <w:tc>
          <w:tcPr>
            <w:tcW w:w="1271" w:type="dxa"/>
            <w:shd w:val="clear" w:color="auto" w:fill="auto"/>
          </w:tcPr>
          <w:p w14:paraId="74B88267" w14:textId="64F69D1C" w:rsidR="00AA773B" w:rsidRDefault="00AA773B" w:rsidP="00320984">
            <w:pPr>
              <w:pStyle w:val="TAL"/>
              <w:keepNext w:val="0"/>
              <w:rPr>
                <w:ins w:id="634" w:author="Thomas Stockhammer" w:date="2021-05-11T06:16:00Z"/>
              </w:rPr>
            </w:pPr>
            <w:commentRangeStart w:id="635"/>
            <w:commentRangeStart w:id="636"/>
            <w:ins w:id="637" w:author="Thomas Stockhammer" w:date="2021-05-11T06:19:00Z">
              <w:r w:rsidRPr="00FF0720">
                <w:t xml:space="preserve">3 </w:t>
              </w:r>
            </w:ins>
            <w:ins w:id="638" w:author="Thomas Stockhammer" w:date="2021-05-11T06:22:00Z">
              <w:r>
                <w:t xml:space="preserve">- </w:t>
              </w:r>
            </w:ins>
            <w:ins w:id="639" w:author="Richard Bradbury (revisions)" w:date="2021-05-13T14:41:00Z">
              <w:r w:rsidR="000712D4">
                <w:t>S</w:t>
              </w:r>
            </w:ins>
            <w:ins w:id="640" w:author="Thomas Stockhammer" w:date="2021-05-11T06:19:00Z">
              <w:r w:rsidRPr="00FF0720">
                <w:t>ession continuity</w:t>
              </w:r>
            </w:ins>
            <w:commentRangeEnd w:id="635"/>
            <w:r w:rsidR="00320984">
              <w:rPr>
                <w:rStyle w:val="CommentReference"/>
                <w:rFonts w:ascii="Times New Roman" w:hAnsi="Times New Roman"/>
              </w:rPr>
              <w:commentReference w:id="635"/>
            </w:r>
            <w:commentRangeEnd w:id="636"/>
            <w:r w:rsidR="002A50CD">
              <w:rPr>
                <w:rStyle w:val="CommentReference"/>
                <w:rFonts w:ascii="Times New Roman" w:hAnsi="Times New Roman"/>
              </w:rPr>
              <w:commentReference w:id="636"/>
            </w:r>
          </w:p>
        </w:tc>
        <w:tc>
          <w:tcPr>
            <w:tcW w:w="6521" w:type="dxa"/>
            <w:shd w:val="clear" w:color="auto" w:fill="auto"/>
          </w:tcPr>
          <w:p w14:paraId="656FA905" w14:textId="542BB657" w:rsidR="00AA773B" w:rsidRDefault="00AA773B" w:rsidP="00320984">
            <w:pPr>
              <w:pStyle w:val="TAL"/>
              <w:rPr>
                <w:ins w:id="641" w:author="Thomas Stockhammer" w:date="2021-05-11T08:47:00Z"/>
              </w:rPr>
            </w:pPr>
            <w:ins w:id="642" w:author="Thomas Stockhammer" w:date="2021-05-11T06:48:00Z">
              <w:r>
                <w:t xml:space="preserve">M1: Session-continuity </w:t>
              </w:r>
            </w:ins>
            <w:ins w:id="643" w:author="Richard Bradbury (revisions)" w:date="2021-05-13T14:41:00Z">
              <w:r w:rsidR="000712D4">
                <w:t xml:space="preserve">feature </w:t>
              </w:r>
            </w:ins>
            <w:ins w:id="644" w:author="Thomas Stockhammer" w:date="2021-05-11T06:48:00Z">
              <w:r>
                <w:t xml:space="preserve">is </w:t>
              </w:r>
            </w:ins>
            <w:ins w:id="645" w:author="Thomas Stockhammer" w:date="2021-05-11T08:47:00Z">
              <w:del w:id="646" w:author="Richard Bradbury (revisions)" w:date="2021-05-13T14:31:00Z">
                <w:r w:rsidDel="007C043E">
                  <w:delText>signaled</w:delText>
                </w:r>
              </w:del>
            </w:ins>
            <w:ins w:id="647" w:author="Richard Bradbury (revisions)" w:date="2021-05-13T14:31:00Z">
              <w:r w:rsidR="007C043E">
                <w:t>provisioned</w:t>
              </w:r>
            </w:ins>
            <w:ins w:id="648" w:author="Richard Bradbury (revisions)" w:date="2021-05-13T13:43:00Z">
              <w:r w:rsidR="003F76EC">
                <w:t>.</w:t>
              </w:r>
            </w:ins>
          </w:p>
          <w:p w14:paraId="07B40B8C" w14:textId="23352BCA" w:rsidR="00AA773B" w:rsidRDefault="00AA773B" w:rsidP="00320984">
            <w:pPr>
              <w:pStyle w:val="TALcontinuation"/>
              <w:keepNext/>
              <w:spacing w:before="60"/>
              <w:rPr>
                <w:ins w:id="649" w:author="Thomas Stockhammer" w:date="2021-05-11T06:50:00Z"/>
              </w:rPr>
            </w:pPr>
            <w:ins w:id="650" w:author="Thomas Stockhammer" w:date="2021-05-11T08:47:00Z">
              <w:r>
                <w:t xml:space="preserve">M2: </w:t>
              </w:r>
            </w:ins>
            <w:ins w:id="651" w:author="Richard Bradbury (revisions)" w:date="2021-05-13T14:33:00Z">
              <w:r w:rsidR="007C043E">
                <w:t>I</w:t>
              </w:r>
            </w:ins>
            <w:ins w:id="652" w:author="Thomas Stockhammer" w:date="2021-05-11T08:47:00Z">
              <w:r>
                <w:t>ngest of content</w:t>
              </w:r>
            </w:ins>
            <w:ins w:id="653" w:author="Richard Bradbury (revisions)" w:date="2021-05-13T15:23:00Z">
              <w:r w:rsidR="00320984">
                <w:t xml:space="preserve"> by 5GMS AS</w:t>
              </w:r>
            </w:ins>
            <w:ins w:id="654" w:author="Richard Bradbury (revisions)" w:date="2021-05-13T13:43:00Z">
              <w:r w:rsidR="003F76EC">
                <w:t>.</w:t>
              </w:r>
            </w:ins>
          </w:p>
          <w:p w14:paraId="212BAE76" w14:textId="380027DE" w:rsidR="00AA773B" w:rsidRDefault="00AA773B" w:rsidP="00320984">
            <w:pPr>
              <w:pStyle w:val="TALcontinuation"/>
              <w:keepNext/>
              <w:spacing w:before="60"/>
              <w:rPr>
                <w:ins w:id="655" w:author="Thomas Stockhammer" w:date="2021-05-11T06:50:00Z"/>
              </w:rPr>
            </w:pPr>
            <w:commentRangeStart w:id="656"/>
            <w:ins w:id="657" w:author="Thomas Stockhammer" w:date="2021-05-11T06:50:00Z">
              <w:r>
                <w:t xml:space="preserve">M4: </w:t>
              </w:r>
            </w:ins>
            <w:ins w:id="658" w:author="Richard Bradbury (revisions)" w:date="2021-05-13T14:37:00Z">
              <w:r w:rsidR="007C043E">
                <w:t>S</w:t>
              </w:r>
            </w:ins>
            <w:ins w:id="659" w:author="Thomas Stockhammer" w:date="2021-05-11T06:50:00Z">
              <w:r>
                <w:t xml:space="preserve">ignaling </w:t>
              </w:r>
            </w:ins>
            <w:ins w:id="660" w:author="Richard Bradbury (revisions)" w:date="2021-05-13T15:53:00Z">
              <w:r w:rsidR="002702C6">
                <w:t xml:space="preserve">availability </w:t>
              </w:r>
            </w:ins>
            <w:r w:rsidR="004C5D64">
              <w:t xml:space="preserve">of different content on different delivery </w:t>
            </w:r>
            <w:proofErr w:type="spellStart"/>
            <w:r w:rsidR="004C5D64">
              <w:t>mens</w:t>
            </w:r>
            <w:proofErr w:type="spellEnd"/>
            <w:ins w:id="661" w:author="Thomas Stockhammer" w:date="2021-05-11T06:50:00Z">
              <w:r>
                <w:t xml:space="preserve"> in the manifest, </w:t>
              </w:r>
            </w:ins>
            <w:r w:rsidR="004C5D64">
              <w:t>on</w:t>
            </w:r>
            <w:ins w:id="662" w:author="Thomas Stockhammer" w:date="2021-05-11T06:50:00Z">
              <w:r>
                <w:t xml:space="preserve"> 5GMS AS</w:t>
              </w:r>
            </w:ins>
            <w:r w:rsidR="004C5D64">
              <w:t xml:space="preserve"> and</w:t>
            </w:r>
            <w:ins w:id="663" w:author="Thomas Stockhammer" w:date="2021-05-11T06:50:00Z">
              <w:r>
                <w:t xml:space="preserve"> on 5MBS</w:t>
              </w:r>
            </w:ins>
            <w:ins w:id="664" w:author="Richard Bradbury (revisions)" w:date="2021-05-13T13:43:00Z">
              <w:r w:rsidR="003F76EC">
                <w:t>.</w:t>
              </w:r>
            </w:ins>
            <w:commentRangeEnd w:id="656"/>
            <w:ins w:id="665" w:author="Richard Bradbury (revisions)" w:date="2021-05-13T14:37:00Z">
              <w:r w:rsidR="007C043E">
                <w:rPr>
                  <w:rStyle w:val="CommentReference"/>
                  <w:rFonts w:ascii="Times New Roman" w:hAnsi="Times New Roman"/>
                  <w:lang w:val="en-GB"/>
                </w:rPr>
                <w:commentReference w:id="656"/>
              </w:r>
            </w:ins>
          </w:p>
          <w:p w14:paraId="23D0ABFA" w14:textId="69E50E4D" w:rsidR="00AA773B" w:rsidRDefault="00AA773B" w:rsidP="00320984">
            <w:pPr>
              <w:pStyle w:val="TALcontinuation"/>
              <w:keepNext/>
              <w:spacing w:before="60"/>
              <w:rPr>
                <w:ins w:id="666" w:author="Thomas Stockhammer" w:date="2021-05-11T06:52:00Z"/>
              </w:rPr>
            </w:pPr>
            <w:ins w:id="667" w:author="Thomas Stockhammer" w:date="2021-05-11T06:52:00Z">
              <w:r>
                <w:t>N</w:t>
              </w:r>
            </w:ins>
            <w:ins w:id="668" w:author="Richard Bradbury (revisions)" w:date="2021-05-13T14:38:00Z">
              <w:r w:rsidR="007C043E">
                <w:t>mb</w:t>
              </w:r>
            </w:ins>
            <w:ins w:id="669" w:author="Thomas Stockhammer" w:date="2021-05-11T06:52:00Z">
              <w:r>
                <w:t xml:space="preserve">2: </w:t>
              </w:r>
            </w:ins>
            <w:ins w:id="670" w:author="Richard Bradbury (revisions)" w:date="2021-05-13T14:37:00Z">
              <w:r w:rsidR="007C043E">
                <w:t>I</w:t>
              </w:r>
            </w:ins>
            <w:ins w:id="671" w:author="Thomas Stockhammer" w:date="2021-05-11T06:52:00Z">
              <w:r>
                <w:t>dentification of content for 5MBS distribution</w:t>
              </w:r>
            </w:ins>
            <w:ins w:id="672" w:author="Richard Bradbury (revisions)" w:date="2021-05-13T13:43:00Z">
              <w:r w:rsidR="003F76EC">
                <w:t>.</w:t>
              </w:r>
            </w:ins>
          </w:p>
          <w:p w14:paraId="176257C3" w14:textId="7EE4066B" w:rsidR="00AA773B" w:rsidRDefault="000712D4" w:rsidP="00320984">
            <w:pPr>
              <w:pStyle w:val="TALcontinuation"/>
              <w:keepNext/>
              <w:spacing w:before="60"/>
              <w:rPr>
                <w:ins w:id="673" w:author="Thomas Stockhammer" w:date="2021-05-11T06:48:00Z"/>
              </w:rPr>
            </w:pPr>
            <w:ins w:id="674" w:author="Richard Bradbury (revisions)" w:date="2021-05-13T14:46:00Z">
              <w:r>
                <w:t>Nmb4/</w:t>
              </w:r>
            </w:ins>
            <w:proofErr w:type="spellStart"/>
            <w:ins w:id="675" w:author="Thomas Stockhammer" w:date="2021-05-11T06:52:00Z">
              <w:r w:rsidR="00AA773B">
                <w:t>xMB</w:t>
              </w:r>
              <w:proofErr w:type="spellEnd"/>
              <w:r w:rsidR="00AA773B">
                <w:t xml:space="preserve">-U: </w:t>
              </w:r>
            </w:ins>
            <w:ins w:id="676" w:author="Richard Bradbury (revisions)" w:date="2021-05-13T14:48:00Z">
              <w:r>
                <w:t>I</w:t>
              </w:r>
            </w:ins>
            <w:ins w:id="677" w:author="Thomas Stockhammer" w:date="2021-05-11T06:52:00Z">
              <w:r w:rsidR="00AA773B">
                <w:t>ngest of content for 5MBS distribution</w:t>
              </w:r>
            </w:ins>
            <w:ins w:id="678" w:author="Richard Bradbury (revisions)" w:date="2021-05-13T13:43:00Z">
              <w:r w:rsidR="003F76EC">
                <w:t>.</w:t>
              </w:r>
            </w:ins>
          </w:p>
          <w:p w14:paraId="32CD8153" w14:textId="394B8FEC" w:rsidR="00AA773B" w:rsidRDefault="00AA773B" w:rsidP="00320984">
            <w:pPr>
              <w:pStyle w:val="TALcontinuation"/>
              <w:keepNext/>
              <w:spacing w:before="60"/>
              <w:rPr>
                <w:ins w:id="679" w:author="Thomas Stockhammer" w:date="2021-05-11T06:48:00Z"/>
              </w:rPr>
            </w:pPr>
            <w:ins w:id="680" w:author="Thomas Stockhammer" w:date="2021-05-11T06:48:00Z">
              <w:r>
                <w:t>M</w:t>
              </w:r>
            </w:ins>
            <w:ins w:id="681" w:author="Thomas Stockhammer" w:date="2021-05-11T06:53:00Z">
              <w:r>
                <w:t>BS-5</w:t>
              </w:r>
            </w:ins>
            <w:ins w:id="682" w:author="Thomas Stockhammer" w:date="2021-05-11T06:48:00Z">
              <w:r>
                <w:t xml:space="preserve">: </w:t>
              </w:r>
            </w:ins>
            <w:ins w:id="683" w:author="Richard Bradbury (revisions)" w:date="2021-05-13T14:48:00Z">
              <w:r w:rsidR="000712D4">
                <w:t>S</w:t>
              </w:r>
            </w:ins>
            <w:ins w:id="684" w:author="Thomas Stockhammer" w:date="2021-05-11T06:53:00Z">
              <w:r>
                <w:t>ignaling of identical and alternative content</w:t>
              </w:r>
            </w:ins>
            <w:ins w:id="685" w:author="Richard Bradbury (revisions)" w:date="2021-05-13T13:43:00Z">
              <w:r w:rsidR="003F76EC">
                <w:t>.</w:t>
              </w:r>
            </w:ins>
          </w:p>
          <w:p w14:paraId="10E70A72" w14:textId="39173834" w:rsidR="00AA773B" w:rsidRDefault="00AA773B" w:rsidP="00320984">
            <w:pPr>
              <w:pStyle w:val="TALcontinuation"/>
              <w:keepNext/>
              <w:spacing w:before="60"/>
              <w:rPr>
                <w:ins w:id="686" w:author="Thomas Stockhammer" w:date="2021-05-11T06:48:00Z"/>
              </w:rPr>
            </w:pPr>
            <w:ins w:id="687" w:author="Thomas Stockhammer" w:date="2021-05-11T06:48:00Z">
              <w:r>
                <w:t xml:space="preserve">MBS-4-MC: </w:t>
              </w:r>
            </w:ins>
            <w:ins w:id="688" w:author="Richard Bradbury (revisions)" w:date="2021-05-13T15:28:00Z">
              <w:r w:rsidR="00320984">
                <w:t xml:space="preserve">5MBS </w:t>
              </w:r>
            </w:ins>
            <w:ins w:id="689" w:author="Richard Bradbury (revisions)" w:date="2021-05-13T15:46:00Z">
              <w:r w:rsidR="00A16D88">
                <w:t>object delivery</w:t>
              </w:r>
            </w:ins>
            <w:ins w:id="690" w:author="Thomas Stockhammer" w:date="2021-05-11T06:48:00Z">
              <w:del w:id="691" w:author="Richard Bradbury (revisions)" w:date="2021-05-13T15:46:00Z">
                <w:r w:rsidDel="00A16D88">
                  <w:delText>istribution</w:delText>
                </w:r>
              </w:del>
              <w:r>
                <w:t xml:space="preserve"> of </w:t>
              </w:r>
            </w:ins>
            <w:ins w:id="692" w:author="Thomas Stockhammer" w:date="2021-05-11T06:54:00Z">
              <w:r>
                <w:t>content</w:t>
              </w:r>
            </w:ins>
            <w:ins w:id="693" w:author="Thomas Stockhammer" w:date="2021-05-11T06:48:00Z">
              <w:r>
                <w:t xml:space="preserve"> Representations</w:t>
              </w:r>
            </w:ins>
            <w:ins w:id="694" w:author="Richard Bradbury (revisions)" w:date="2021-05-13T13:43:00Z">
              <w:r w:rsidR="003F76EC">
                <w:t>.</w:t>
              </w:r>
            </w:ins>
          </w:p>
          <w:p w14:paraId="0A888139" w14:textId="48CB7615" w:rsidR="00AA773B" w:rsidRDefault="00AA773B" w:rsidP="00320984">
            <w:pPr>
              <w:pStyle w:val="TALcontinuation"/>
              <w:keepNext/>
              <w:spacing w:before="60"/>
              <w:rPr>
                <w:ins w:id="695" w:author="Thomas Stockhammer" w:date="2021-05-11T06:57:00Z"/>
              </w:rPr>
            </w:pPr>
            <w:commentRangeStart w:id="696"/>
            <w:commentRangeStart w:id="697"/>
            <w:ins w:id="698" w:author="Thomas Stockhammer" w:date="2021-05-11T06:57:00Z">
              <w:r>
                <w:t>M</w:t>
              </w:r>
            </w:ins>
            <w:ins w:id="699" w:author="Thomas Stockhammer" w:date="2021-05-11T06:55:00Z">
              <w:r>
                <w:t>BS-7</w:t>
              </w:r>
            </w:ins>
            <w:ins w:id="700" w:author="Thomas Stockhammer" w:date="2021-05-11T06:54:00Z">
              <w:r>
                <w:t xml:space="preserve">: </w:t>
              </w:r>
            </w:ins>
            <w:ins w:id="701" w:author="Richard Bradbury (revisions)" w:date="2021-05-13T14:48:00Z">
              <w:r w:rsidR="000712D4">
                <w:t>D</w:t>
              </w:r>
            </w:ins>
            <w:ins w:id="702" w:author="Thomas Stockhammer" w:date="2021-05-11T06:55:00Z">
              <w:r>
                <w:t xml:space="preserve">ynamic </w:t>
              </w:r>
            </w:ins>
            <w:r w:rsidR="00A802D6">
              <w:t>switching</w:t>
            </w:r>
            <w:ins w:id="703" w:author="Thomas Stockhammer" w:date="2021-05-11T06:54:00Z">
              <w:r>
                <w:t xml:space="preserve"> of Media Player</w:t>
              </w:r>
            </w:ins>
            <w:ins w:id="704" w:author="Thomas Stockhammer" w:date="2021-05-11T06:57:00Z">
              <w:r>
                <w:t xml:space="preserve"> from 5MBS</w:t>
              </w:r>
            </w:ins>
            <w:r w:rsidR="00A802D6">
              <w:t xml:space="preserve"> content</w:t>
            </w:r>
            <w:ins w:id="705" w:author="Thomas Stockhammer" w:date="2021-05-11T06:57:00Z">
              <w:r>
                <w:t xml:space="preserve"> to unicast</w:t>
              </w:r>
            </w:ins>
            <w:r w:rsidR="00A802D6">
              <w:t xml:space="preserve"> content</w:t>
            </w:r>
            <w:ins w:id="706" w:author="Thomas Stockhammer" w:date="2021-05-11T06:57:00Z">
              <w:r>
                <w:t xml:space="preserve"> (panic button)</w:t>
              </w:r>
            </w:ins>
            <w:ins w:id="707" w:author="Richard Bradbury (revisions)" w:date="2021-05-13T13:43:00Z">
              <w:r w:rsidR="003F76EC">
                <w:t>.</w:t>
              </w:r>
            </w:ins>
            <w:commentRangeEnd w:id="696"/>
            <w:ins w:id="708" w:author="Richard Bradbury (revisions)" w:date="2021-05-13T15:04:00Z">
              <w:r w:rsidR="00E2351D">
                <w:rPr>
                  <w:rStyle w:val="CommentReference"/>
                  <w:rFonts w:ascii="Times New Roman" w:hAnsi="Times New Roman"/>
                  <w:lang w:val="en-GB"/>
                </w:rPr>
                <w:commentReference w:id="696"/>
              </w:r>
            </w:ins>
            <w:commentRangeEnd w:id="697"/>
            <w:r w:rsidR="00F51DCA">
              <w:rPr>
                <w:rStyle w:val="CommentReference"/>
                <w:rFonts w:ascii="Times New Roman" w:hAnsi="Times New Roman"/>
                <w:lang w:val="en-GB"/>
              </w:rPr>
              <w:commentReference w:id="697"/>
            </w:r>
          </w:p>
          <w:p w14:paraId="31D217F6" w14:textId="2374CA34" w:rsidR="00AA773B" w:rsidRDefault="00AA773B" w:rsidP="003F76EC">
            <w:pPr>
              <w:pStyle w:val="TALcontinuation"/>
              <w:spacing w:before="60"/>
              <w:rPr>
                <w:ins w:id="709" w:author="Thomas Stockhammer" w:date="2021-05-11T06:16:00Z"/>
              </w:rPr>
            </w:pPr>
            <w:ins w:id="710" w:author="Thomas Stockhammer" w:date="2021-05-11T06:57:00Z">
              <w:r>
                <w:t>MBS-6/</w:t>
              </w:r>
            </w:ins>
            <w:ins w:id="711" w:author="Thomas Stockhammer" w:date="2021-05-11T06:58:00Z">
              <w:r>
                <w:t>M6</w:t>
              </w:r>
            </w:ins>
            <w:ins w:id="712" w:author="Thomas Stockhammer" w:date="2021-05-11T06:57:00Z">
              <w:r>
                <w:t xml:space="preserve">: </w:t>
              </w:r>
            </w:ins>
            <w:commentRangeStart w:id="713"/>
            <w:commentRangeStart w:id="714"/>
            <w:ins w:id="715" w:author="Richard Bradbury (revisions)" w:date="2021-05-13T14:49:00Z">
              <w:r w:rsidR="000712D4">
                <w:t>A</w:t>
              </w:r>
            </w:ins>
            <w:ins w:id="716" w:author="Thomas Stockhammer" w:date="2021-05-11T06:58:00Z">
              <w:r>
                <w:t xml:space="preserve">vailability information </w:t>
              </w:r>
            </w:ins>
            <w:commentRangeEnd w:id="713"/>
            <w:r w:rsidR="00B615D6">
              <w:rPr>
                <w:rStyle w:val="CommentReference"/>
                <w:rFonts w:ascii="Times New Roman" w:hAnsi="Times New Roman"/>
                <w:lang w:val="en-GB"/>
              </w:rPr>
              <w:commentReference w:id="713"/>
            </w:r>
            <w:commentRangeEnd w:id="714"/>
            <w:r w:rsidR="00B35126">
              <w:rPr>
                <w:rStyle w:val="CommentReference"/>
                <w:rFonts w:ascii="Times New Roman" w:hAnsi="Times New Roman"/>
                <w:lang w:val="en-GB"/>
              </w:rPr>
              <w:commentReference w:id="714"/>
            </w:r>
            <w:ins w:id="717"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18" w:author="Thomas Stockhammer" w:date="2021-05-11T08:37:00Z"/>
              </w:rPr>
            </w:pPr>
            <w:ins w:id="719" w:author="Thomas Stockhammer" w:date="2021-05-11T06:55:00Z">
              <w:r>
                <w:t>The</w:t>
              </w:r>
            </w:ins>
            <w:ins w:id="720" w:author="Thomas Stockhammer" w:date="2021-05-11T06:58:00Z">
              <w:r>
                <w:t xml:space="preserve"> </w:t>
              </w:r>
            </w:ins>
            <w:ins w:id="721" w:author="Thomas Stockhammer" w:date="2021-05-11T06:56:00Z">
              <w:r>
                <w:t xml:space="preserve">5MBS client needs to inform the Media Player </w:t>
              </w:r>
            </w:ins>
            <w:ins w:id="722" w:author="Richard Bradbury (revisions)" w:date="2021-05-13T14:42:00Z">
              <w:r w:rsidR="000712D4">
                <w:t>about</w:t>
              </w:r>
            </w:ins>
            <w:ins w:id="723" w:author="Thomas Stockhammer" w:date="2021-05-11T06:56:00Z">
              <w:del w:id="724" w:author="Richard Bradbury (revisions)" w:date="2021-05-13T14:42:00Z">
                <w:r w:rsidDel="000712D4">
                  <w:delText>on</w:delText>
                </w:r>
              </w:del>
              <w:r>
                <w:t xml:space="preserve"> the </w:t>
              </w:r>
            </w:ins>
            <w:ins w:id="725" w:author="Richard Bradbury (revisions)" w:date="2021-05-13T14:42:00Z">
              <w:r w:rsidR="000712D4">
                <w:t xml:space="preserve">(non-) </w:t>
              </w:r>
            </w:ins>
            <w:ins w:id="726" w:author="Thomas Stockhammer" w:date="2021-05-11T06:56:00Z">
              <w:r>
                <w:t xml:space="preserve">availability and </w:t>
              </w:r>
              <w:del w:id="727" w:author="Richard Bradbury (revisions)" w:date="2021-05-13T14:42:00Z">
                <w:r w:rsidDel="000712D4">
                  <w:delText>unavailabilit</w:delText>
                </w:r>
              </w:del>
              <w:del w:id="728" w:author="Richard Bradbury (revisions)" w:date="2021-05-13T14:43:00Z">
                <w:r w:rsidDel="000712D4">
                  <w:delText xml:space="preserve">y </w:delText>
                </w:r>
              </w:del>
              <w:r>
                <w:t>of resources through 5MBS d</w:t>
              </w:r>
            </w:ins>
            <w:ins w:id="729" w:author="Thomas Stockhammer" w:date="2021-05-11T06:57:00Z">
              <w:r>
                <w:t>istribution.</w:t>
              </w:r>
            </w:ins>
          </w:p>
          <w:p w14:paraId="027002CE" w14:textId="4394B930" w:rsidR="00AA773B" w:rsidRDefault="00AA773B" w:rsidP="00B6676E">
            <w:pPr>
              <w:pStyle w:val="TALcontinuation"/>
              <w:spacing w:before="60"/>
              <w:rPr>
                <w:ins w:id="730" w:author="Thomas Stockhammer" w:date="2021-05-11T06:16:00Z"/>
              </w:rPr>
            </w:pPr>
            <w:ins w:id="731" w:author="Thomas Stockhammer" w:date="2021-05-11T08:37:00Z">
              <w:r>
                <w:t xml:space="preserve">The service </w:t>
              </w:r>
            </w:ins>
            <w:ins w:id="732" w:author="Richard Bradbury (revisions)" w:date="2021-05-13T14:43:00Z">
              <w:r w:rsidR="000712D4">
                <w:t xml:space="preserve">also </w:t>
              </w:r>
            </w:ins>
            <w:ins w:id="733" w:author="Thomas Stockhammer" w:date="2021-05-11T08:37:00Z">
              <w:r>
                <w:t xml:space="preserve">needs to </w:t>
              </w:r>
              <w:del w:id="734" w:author="Richard Bradbury (revisions)" w:date="2021-05-13T14:43:00Z">
                <w:r w:rsidDel="000712D4">
                  <w:delText xml:space="preserve">also </w:delText>
                </w:r>
              </w:del>
              <w:r>
                <w:t>work with low-latency DASH.</w:t>
              </w:r>
            </w:ins>
          </w:p>
        </w:tc>
      </w:tr>
      <w:tr w:rsidR="00AA773B" w14:paraId="554AE81C" w14:textId="77777777" w:rsidTr="003F76EC">
        <w:trPr>
          <w:ins w:id="735" w:author="Thomas Stockhammer" w:date="2021-05-11T06:16:00Z"/>
        </w:trPr>
        <w:tc>
          <w:tcPr>
            <w:tcW w:w="1271" w:type="dxa"/>
            <w:shd w:val="clear" w:color="auto" w:fill="auto"/>
          </w:tcPr>
          <w:p w14:paraId="089A668C" w14:textId="77777777" w:rsidR="00AA773B" w:rsidRDefault="00AA773B" w:rsidP="00320984">
            <w:pPr>
              <w:pStyle w:val="TAL"/>
              <w:keepNext w:val="0"/>
              <w:rPr>
                <w:ins w:id="736" w:author="Thomas Stockhammer" w:date="2021-05-11T06:16:00Z"/>
              </w:rPr>
            </w:pPr>
            <w:ins w:id="737" w:author="Thomas Stockhammer" w:date="2021-05-11T06:19:00Z">
              <w:r w:rsidRPr="00FF0720">
                <w:t xml:space="preserve">4 </w:t>
              </w:r>
            </w:ins>
            <w:ins w:id="738" w:author="Thomas Stockhammer" w:date="2021-05-11T06:22:00Z">
              <w:r>
                <w:t xml:space="preserve">- </w:t>
              </w:r>
            </w:ins>
            <w:proofErr w:type="spellStart"/>
            <w:ins w:id="739"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40" w:author="Thomas Stockhammer" w:date="2021-05-11T06:16:00Z"/>
              </w:rPr>
            </w:pPr>
            <w:commentRangeStart w:id="741"/>
            <w:ins w:id="742" w:author="Thomas Stockhammer" w:date="2021-05-11T08:34:00Z">
              <w:r>
                <w:t>No considerations for this Release</w:t>
              </w:r>
            </w:ins>
            <w:commentRangeEnd w:id="741"/>
            <w:r w:rsidR="00B615D6">
              <w:rPr>
                <w:rStyle w:val="CommentReference"/>
                <w:rFonts w:ascii="Times New Roman" w:hAnsi="Times New Roman"/>
              </w:rPr>
              <w:commentReference w:id="741"/>
            </w:r>
          </w:p>
        </w:tc>
        <w:tc>
          <w:tcPr>
            <w:tcW w:w="1837" w:type="dxa"/>
            <w:shd w:val="clear" w:color="auto" w:fill="auto"/>
          </w:tcPr>
          <w:p w14:paraId="4CE055DD" w14:textId="4A05818A" w:rsidR="00AA773B" w:rsidRDefault="003F76EC" w:rsidP="000712D4">
            <w:pPr>
              <w:pStyle w:val="TAL"/>
              <w:rPr>
                <w:ins w:id="743" w:author="Thomas Stockhammer" w:date="2021-05-11T06:16:00Z"/>
              </w:rPr>
            </w:pPr>
            <w:ins w:id="744" w:author="Richard Bradbury (revisions)" w:date="2021-05-13T13:39:00Z">
              <w:r>
                <w:t>None.</w:t>
              </w:r>
            </w:ins>
          </w:p>
        </w:tc>
      </w:tr>
      <w:tr w:rsidR="00AA773B" w14:paraId="1FFA4C3B" w14:textId="77777777" w:rsidTr="003F76EC">
        <w:trPr>
          <w:ins w:id="745" w:author="Thomas Stockhammer" w:date="2021-05-11T06:16:00Z"/>
        </w:trPr>
        <w:tc>
          <w:tcPr>
            <w:tcW w:w="1271" w:type="dxa"/>
            <w:shd w:val="clear" w:color="auto" w:fill="auto"/>
          </w:tcPr>
          <w:p w14:paraId="35B7586F" w14:textId="75B7C620" w:rsidR="00AA773B" w:rsidRDefault="00AA773B" w:rsidP="00320984">
            <w:pPr>
              <w:pStyle w:val="TAL"/>
              <w:keepNext w:val="0"/>
              <w:rPr>
                <w:ins w:id="746" w:author="Thomas Stockhammer" w:date="2021-05-11T06:16:00Z"/>
              </w:rPr>
            </w:pPr>
            <w:ins w:id="747" w:author="Thomas Stockhammer" w:date="2021-05-11T06:20:00Z">
              <w:r w:rsidRPr="00FF0720">
                <w:t xml:space="preserve">5 </w:t>
              </w:r>
            </w:ins>
            <w:ins w:id="748" w:author="Thomas Stockhammer" w:date="2021-05-11T06:22:00Z">
              <w:r>
                <w:t xml:space="preserve">- </w:t>
              </w:r>
            </w:ins>
            <w:ins w:id="749" w:author="Richard Bradbury (revisions)" w:date="2021-05-13T14:41:00Z">
              <w:r w:rsidR="000712D4">
                <w:t>E</w:t>
              </w:r>
            </w:ins>
            <w:ins w:id="750"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51" w:author="Thomas Stockhammer" w:date="2021-05-11T08:47:00Z"/>
              </w:rPr>
            </w:pPr>
            <w:ins w:id="752" w:author="Thomas Stockhammer" w:date="2021-05-11T08:32:00Z">
              <w:r>
                <w:t xml:space="preserve">M1: </w:t>
              </w:r>
            </w:ins>
            <w:r w:rsidR="004C5D64">
              <w:t>General provisioning and e</w:t>
            </w:r>
            <w:ins w:id="753" w:author="Thomas Stockhammer" w:date="2021-05-11T08:32:00Z">
              <w:r>
                <w:t>nhanced service qu</w:t>
              </w:r>
            </w:ins>
            <w:ins w:id="754" w:author="Thomas Stockhammer" w:date="2021-05-11T08:33:00Z">
              <w:r>
                <w:t xml:space="preserve">ality </w:t>
              </w:r>
            </w:ins>
            <w:ins w:id="755" w:author="Richard Bradbury (revisions)" w:date="2021-05-13T14:41:00Z">
              <w:r w:rsidR="000712D4">
                <w:t xml:space="preserve">feature </w:t>
              </w:r>
            </w:ins>
            <w:ins w:id="756" w:author="Thomas Stockhammer" w:date="2021-05-11T08:33:00Z">
              <w:r>
                <w:t xml:space="preserve">is </w:t>
              </w:r>
              <w:del w:id="757" w:author="Richard Bradbury (revisions)" w:date="2021-05-13T14:31:00Z">
                <w:r w:rsidDel="007C043E">
                  <w:delText>signaled</w:delText>
                </w:r>
              </w:del>
            </w:ins>
            <w:ins w:id="758" w:author="Richard Bradbury (revisions)" w:date="2021-05-13T14:31:00Z">
              <w:r w:rsidR="007C043E">
                <w:t>provisioned</w:t>
              </w:r>
            </w:ins>
            <w:ins w:id="759" w:author="Richard Bradbury (revisions)" w:date="2021-05-13T13:43:00Z">
              <w:r w:rsidR="003F76EC">
                <w:t>.</w:t>
              </w:r>
            </w:ins>
          </w:p>
          <w:p w14:paraId="034321C8" w14:textId="23EA278F" w:rsidR="00AA773B" w:rsidRDefault="00AA773B" w:rsidP="00320984">
            <w:pPr>
              <w:pStyle w:val="TALcontinuation"/>
              <w:keepNext/>
              <w:spacing w:before="60"/>
              <w:rPr>
                <w:ins w:id="760" w:author="Thomas Stockhammer" w:date="2021-05-11T08:33:00Z"/>
              </w:rPr>
            </w:pPr>
            <w:ins w:id="761" w:author="Thomas Stockhammer" w:date="2021-05-11T08:47:00Z">
              <w:r>
                <w:t xml:space="preserve">M2: </w:t>
              </w:r>
            </w:ins>
            <w:r w:rsidR="0084119F">
              <w:t xml:space="preserve">General </w:t>
            </w:r>
            <w:ins w:id="762" w:author="Richard Bradbury (revisions)" w:date="2021-05-13T15:22:00Z">
              <w:r w:rsidR="00320984">
                <w:t>I</w:t>
              </w:r>
            </w:ins>
            <w:ins w:id="763" w:author="Thomas Stockhammer" w:date="2021-05-11T08:47:00Z">
              <w:r>
                <w:t xml:space="preserve">ngest </w:t>
              </w:r>
            </w:ins>
            <w:r w:rsidR="0084119F">
              <w:t xml:space="preserve">including </w:t>
            </w:r>
            <w:ins w:id="764" w:author="Thomas Stockhammer" w:date="2021-05-11T08:47:00Z">
              <w:r>
                <w:t xml:space="preserve">of </w:t>
              </w:r>
            </w:ins>
            <w:ins w:id="765" w:author="Richard Bradbury (revisions)" w:date="2021-05-13T15:23:00Z">
              <w:r w:rsidR="00320984">
                <w:t xml:space="preserve">enhanced quality </w:t>
              </w:r>
            </w:ins>
            <w:ins w:id="766" w:author="Thomas Stockhammer" w:date="2021-05-11T08:47:00Z">
              <w:r>
                <w:t>content</w:t>
              </w:r>
            </w:ins>
            <w:ins w:id="767" w:author="Richard Bradbury (revisions)" w:date="2021-05-13T15:23:00Z">
              <w:r w:rsidR="00320984">
                <w:t xml:space="preserve"> </w:t>
              </w:r>
            </w:ins>
            <w:r w:rsidR="0084119F">
              <w:t xml:space="preserve">ingest </w:t>
            </w:r>
            <w:ins w:id="768" w:author="Richard Bradbury (revisions)" w:date="2021-05-13T15:23:00Z">
              <w:r w:rsidR="00320984">
                <w:t>by</w:t>
              </w:r>
            </w:ins>
            <w:ins w:id="769" w:author="Richard Bradbury (revisions)" w:date="2021-05-13T15:22:00Z">
              <w:r w:rsidR="00320984">
                <w:t xml:space="preserve"> 5GMS AS</w:t>
              </w:r>
            </w:ins>
            <w:ins w:id="770" w:author="Richard Bradbury (revisions)" w:date="2021-05-13T13:43:00Z">
              <w:r w:rsidR="003F76EC">
                <w:t>.</w:t>
              </w:r>
            </w:ins>
          </w:p>
          <w:p w14:paraId="4173B39F" w14:textId="44FBA451" w:rsidR="00AA773B" w:rsidRPr="004C5D64" w:rsidRDefault="00AA773B" w:rsidP="00320984">
            <w:pPr>
              <w:pStyle w:val="TALcontinuation"/>
              <w:keepNext/>
              <w:spacing w:before="60"/>
              <w:rPr>
                <w:ins w:id="771" w:author="Thomas Stockhammer" w:date="2021-05-11T08:32:00Z"/>
                <w:lang w:val="en-GB"/>
              </w:rPr>
            </w:pPr>
            <w:ins w:id="772" w:author="Thomas Stockhammer" w:date="2021-05-11T08:32:00Z">
              <w:r>
                <w:t xml:space="preserve">M4: </w:t>
              </w:r>
            </w:ins>
            <w:ins w:id="773" w:author="Richard Bradbury (revisions)" w:date="2021-05-13T14:37:00Z">
              <w:r w:rsidR="004C5D64">
                <w:t>S</w:t>
              </w:r>
            </w:ins>
            <w:ins w:id="774" w:author="Thomas Stockhammer" w:date="2021-05-11T06:50:00Z">
              <w:r w:rsidR="004C5D64">
                <w:t xml:space="preserve">ignaling </w:t>
              </w:r>
            </w:ins>
            <w:ins w:id="775" w:author="Richard Bradbury (revisions)" w:date="2021-05-13T15:53:00Z">
              <w:r w:rsidR="004C5D64">
                <w:t xml:space="preserve">availability </w:t>
              </w:r>
            </w:ins>
            <w:r w:rsidR="004C5D64">
              <w:t xml:space="preserve">of different content on different delivery </w:t>
            </w:r>
            <w:proofErr w:type="spellStart"/>
            <w:r w:rsidR="004C5D64">
              <w:t>mens</w:t>
            </w:r>
            <w:proofErr w:type="spellEnd"/>
            <w:ins w:id="776" w:author="Thomas Stockhammer" w:date="2021-05-11T06:50:00Z">
              <w:r w:rsidR="004C5D64">
                <w:t xml:space="preserve"> in the manifest, </w:t>
              </w:r>
            </w:ins>
            <w:r w:rsidR="004C5D64">
              <w:t>on</w:t>
            </w:r>
            <w:ins w:id="777" w:author="Thomas Stockhammer" w:date="2021-05-11T06:50:00Z">
              <w:r w:rsidR="004C5D64">
                <w:t xml:space="preserve"> 5GMS AS</w:t>
              </w:r>
            </w:ins>
            <w:r w:rsidR="004C5D64">
              <w:t xml:space="preserve"> and</w:t>
            </w:r>
            <w:ins w:id="778" w:author="Thomas Stockhammer" w:date="2021-05-11T06:50:00Z">
              <w:r w:rsidR="004C5D64">
                <w:t xml:space="preserve"> on 5MBS</w:t>
              </w:r>
            </w:ins>
            <w:ins w:id="779" w:author="Richard Bradbury (revisions)" w:date="2021-05-13T13:43:00Z">
              <w:r w:rsidR="004C5D64">
                <w:t>.</w:t>
              </w:r>
            </w:ins>
            <w:commentRangeStart w:id="780"/>
            <w:commentRangeEnd w:id="780"/>
            <w:ins w:id="781" w:author="Richard Bradbury (revisions)" w:date="2021-05-13T14:37:00Z">
              <w:r w:rsidR="004C5D64">
                <w:rPr>
                  <w:rStyle w:val="CommentReference"/>
                  <w:rFonts w:ascii="Times New Roman" w:hAnsi="Times New Roman"/>
                  <w:lang w:val="en-GB"/>
                </w:rPr>
                <w:commentReference w:id="780"/>
              </w:r>
            </w:ins>
          </w:p>
          <w:p w14:paraId="0EBEBCEC" w14:textId="670809B0" w:rsidR="00AA773B" w:rsidRDefault="00AA773B" w:rsidP="00320984">
            <w:pPr>
              <w:pStyle w:val="TALcontinuation"/>
              <w:keepNext/>
              <w:spacing w:before="60"/>
              <w:rPr>
                <w:ins w:id="782" w:author="Thomas Stockhammer" w:date="2021-05-11T08:32:00Z"/>
              </w:rPr>
            </w:pPr>
            <w:ins w:id="783" w:author="Thomas Stockhammer" w:date="2021-05-11T08:32:00Z">
              <w:r>
                <w:t>N</w:t>
              </w:r>
            </w:ins>
            <w:ins w:id="784" w:author="Richard Bradbury (revisions)" w:date="2021-05-13T14:38:00Z">
              <w:r w:rsidR="007C043E">
                <w:t>mb</w:t>
              </w:r>
            </w:ins>
            <w:ins w:id="785" w:author="Thomas Stockhammer" w:date="2021-05-11T08:32:00Z">
              <w:r>
                <w:t xml:space="preserve">2: </w:t>
              </w:r>
            </w:ins>
            <w:ins w:id="786" w:author="Richard Bradbury (revisions)" w:date="2021-05-13T15:26:00Z">
              <w:r w:rsidR="00320984">
                <w:t>I</w:t>
              </w:r>
            </w:ins>
            <w:ins w:id="787" w:author="Thomas Stockhammer" w:date="2021-05-11T08:32:00Z">
              <w:r>
                <w:t>dentification of content for 5MBS distribution</w:t>
              </w:r>
            </w:ins>
            <w:ins w:id="788" w:author="Richard Bradbury (revisions)" w:date="2021-05-13T13:43:00Z">
              <w:r w:rsidR="003F76EC">
                <w:t>.</w:t>
              </w:r>
            </w:ins>
          </w:p>
          <w:p w14:paraId="46627244" w14:textId="77292AF6" w:rsidR="00AA773B" w:rsidRDefault="000712D4" w:rsidP="00320984">
            <w:pPr>
              <w:pStyle w:val="TALcontinuation"/>
              <w:keepNext/>
              <w:spacing w:before="60"/>
              <w:rPr>
                <w:ins w:id="789" w:author="Thomas Stockhammer" w:date="2021-05-11T08:32:00Z"/>
              </w:rPr>
            </w:pPr>
            <w:ins w:id="790" w:author="Richard Bradbury (revisions)" w:date="2021-05-13T14:46:00Z">
              <w:r>
                <w:t>Nmb4/</w:t>
              </w:r>
            </w:ins>
            <w:proofErr w:type="spellStart"/>
            <w:ins w:id="791" w:author="Thomas Stockhammer" w:date="2021-05-11T08:32:00Z">
              <w:r w:rsidR="00AA773B">
                <w:t>xMB</w:t>
              </w:r>
              <w:proofErr w:type="spellEnd"/>
              <w:r w:rsidR="00AA773B">
                <w:t xml:space="preserve">-U: </w:t>
              </w:r>
            </w:ins>
            <w:ins w:id="792" w:author="Richard Bradbury (revisions)" w:date="2021-05-13T15:26:00Z">
              <w:r w:rsidR="00320984">
                <w:t>I</w:t>
              </w:r>
            </w:ins>
            <w:ins w:id="793" w:author="Thomas Stockhammer" w:date="2021-05-11T08:32:00Z">
              <w:r w:rsidR="00AA773B">
                <w:t xml:space="preserve">ngest of content </w:t>
              </w:r>
            </w:ins>
            <w:ins w:id="794" w:author="Richard Bradbury (revisions)" w:date="2021-05-13T15:26:00Z">
              <w:r w:rsidR="00320984">
                <w:t xml:space="preserve">by MBSTF </w:t>
              </w:r>
            </w:ins>
            <w:ins w:id="795" w:author="Thomas Stockhammer" w:date="2021-05-11T08:32:00Z">
              <w:r w:rsidR="00AA773B">
                <w:t>for 5MBS distribution</w:t>
              </w:r>
            </w:ins>
            <w:ins w:id="796" w:author="Richard Bradbury (revisions)" w:date="2021-05-13T13:43:00Z">
              <w:r w:rsidR="003F76EC">
                <w:t>.</w:t>
              </w:r>
            </w:ins>
          </w:p>
          <w:p w14:paraId="49C66DF3" w14:textId="1F9BEC4D" w:rsidR="00AA773B" w:rsidRDefault="00AA773B" w:rsidP="00320984">
            <w:pPr>
              <w:pStyle w:val="TALcontinuation"/>
              <w:keepNext/>
              <w:spacing w:before="60"/>
              <w:rPr>
                <w:ins w:id="797" w:author="Thomas Stockhammer" w:date="2021-05-11T08:36:00Z"/>
              </w:rPr>
            </w:pPr>
            <w:ins w:id="798" w:author="Thomas Stockhammer" w:date="2021-05-11T08:32:00Z">
              <w:r>
                <w:t xml:space="preserve">MBS-4-MC: </w:t>
              </w:r>
            </w:ins>
            <w:ins w:id="799" w:author="Richard Bradbury (revisions)" w:date="2021-05-13T15:28:00Z">
              <w:r w:rsidR="00320984">
                <w:t>5MBS d</w:t>
              </w:r>
            </w:ins>
            <w:ins w:id="800" w:author="Thomas Stockhammer" w:date="2021-05-11T08:32:00Z">
              <w:r>
                <w:t>istribution of content Representations</w:t>
              </w:r>
            </w:ins>
            <w:ins w:id="801" w:author="Richard Bradbury (revisions)" w:date="2021-05-13T13:43:00Z">
              <w:r w:rsidR="003F76EC">
                <w:t>.</w:t>
              </w:r>
            </w:ins>
          </w:p>
          <w:p w14:paraId="5C74D58C" w14:textId="2B49285C" w:rsidR="00AA773B" w:rsidRDefault="00AA773B" w:rsidP="00320984">
            <w:pPr>
              <w:pStyle w:val="TALcontinuation"/>
              <w:keepNext/>
              <w:spacing w:before="60"/>
              <w:rPr>
                <w:ins w:id="802" w:author="Thomas Stockhammer" w:date="2021-05-11T08:36:00Z"/>
              </w:rPr>
            </w:pPr>
            <w:ins w:id="803" w:author="Thomas Stockhammer" w:date="2021-05-11T08:36:00Z">
              <w:r>
                <w:t xml:space="preserve">M4: </w:t>
              </w:r>
            </w:ins>
            <w:ins w:id="804" w:author="Richard Bradbury (revisions)" w:date="2021-05-13T15:39:00Z">
              <w:r w:rsidR="0016618C">
                <w:t>Unicas</w:t>
              </w:r>
            </w:ins>
            <w:ins w:id="805" w:author="Richard Bradbury (revisions)" w:date="2021-05-13T15:40:00Z">
              <w:r w:rsidR="0016618C">
                <w:t>t</w:t>
              </w:r>
            </w:ins>
            <w:ins w:id="806" w:author="Richard Bradbury (revisions)" w:date="2021-05-13T15:39:00Z">
              <w:r w:rsidR="0016618C">
                <w:t xml:space="preserve"> d</w:t>
              </w:r>
            </w:ins>
            <w:ins w:id="807" w:author="Thomas Stockhammer" w:date="2021-05-11T08:36:00Z">
              <w:r>
                <w:t>istribution of enhanced service quality</w:t>
              </w:r>
            </w:ins>
            <w:ins w:id="808" w:author="Richard Bradbury (revisions)" w:date="2021-05-13T13:43:00Z">
              <w:r w:rsidR="003F76EC">
                <w:t>.</w:t>
              </w:r>
            </w:ins>
          </w:p>
          <w:p w14:paraId="093146A3" w14:textId="1EB97596" w:rsidR="00AA773B" w:rsidRDefault="00AA773B" w:rsidP="003F76EC">
            <w:pPr>
              <w:pStyle w:val="TALcontinuation"/>
              <w:spacing w:before="60"/>
              <w:rPr>
                <w:ins w:id="809" w:author="Thomas Stockhammer" w:date="2021-05-11T06:16:00Z"/>
              </w:rPr>
            </w:pPr>
            <w:ins w:id="810" w:author="Thomas Stockhammer" w:date="2021-05-11T08:36:00Z">
              <w:r>
                <w:t xml:space="preserve">M5: </w:t>
              </w:r>
            </w:ins>
            <w:ins w:id="811" w:author="Thomas Stockhammer" w:date="2021-05-20T17:44:00Z">
              <w:r w:rsidR="00F4046C" w:rsidRPr="00F4046C">
                <w:t>Optional use of dynamic policy and network assistance on unicast distribution</w:t>
              </w:r>
            </w:ins>
            <w:ins w:id="812"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13" w:author="Thomas Stockhammer" w:date="2021-05-11T08:37:00Z"/>
              </w:rPr>
            </w:pPr>
            <w:ins w:id="814" w:author="Thomas Stockhammer" w:date="2021-05-11T06:59:00Z">
              <w:r>
                <w:t xml:space="preserve">The 5MBS </w:t>
              </w:r>
            </w:ins>
            <w:ins w:id="815" w:author="Richard Bradbury (revisions)" w:date="2021-05-13T14:43:00Z">
              <w:r w:rsidR="000712D4">
                <w:t>C</w:t>
              </w:r>
            </w:ins>
            <w:ins w:id="816" w:author="Thomas Stockhammer" w:date="2021-05-11T06:59:00Z">
              <w:r>
                <w:t xml:space="preserve">lient needs to support </w:t>
              </w:r>
              <w:del w:id="817" w:author="Richard Bradbury (revisions)" w:date="2021-05-13T14:43:00Z">
                <w:r w:rsidDel="000712D4">
                  <w:delText>to</w:delText>
                </w:r>
              </w:del>
            </w:ins>
            <w:ins w:id="818" w:author="Richard Bradbury (revisions)" w:date="2021-05-13T14:43:00Z">
              <w:r w:rsidR="000712D4">
                <w:t>the</w:t>
              </w:r>
            </w:ins>
            <w:ins w:id="819" w:author="Thomas Stockhammer" w:date="2021-05-11T06:59:00Z">
              <w:r>
                <w:t xml:space="preserve"> retriev</w:t>
              </w:r>
            </w:ins>
            <w:ins w:id="820" w:author="Richard Bradbury (revisions)" w:date="2021-05-13T14:43:00Z">
              <w:r w:rsidR="000712D4">
                <w:t>al</w:t>
              </w:r>
            </w:ins>
            <w:ins w:id="821" w:author="Thomas Stockhammer" w:date="2021-05-11T06:59:00Z">
              <w:del w:id="822" w:author="Richard Bradbury (revisions)" w:date="2021-05-13T14:43:00Z">
                <w:r w:rsidDel="000712D4">
                  <w:delText>e</w:delText>
                </w:r>
              </w:del>
            </w:ins>
            <w:ins w:id="823" w:author="Richard Bradbury (revisions)" w:date="2021-05-13T14:43:00Z">
              <w:r w:rsidR="000712D4">
                <w:t xml:space="preserve"> of</w:t>
              </w:r>
            </w:ins>
            <w:ins w:id="824"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25" w:author="Thomas Stockhammer" w:date="2021-05-11T06:16:00Z"/>
              </w:rPr>
            </w:pPr>
            <w:ins w:id="826" w:author="Thomas Stockhammer" w:date="2021-05-11T08:37:00Z">
              <w:r>
                <w:t xml:space="preserve">The service </w:t>
              </w:r>
            </w:ins>
            <w:ins w:id="827" w:author="Richard Bradbury (revisions)" w:date="2021-05-13T14:43:00Z">
              <w:r w:rsidR="000712D4">
                <w:t xml:space="preserve">also </w:t>
              </w:r>
            </w:ins>
            <w:ins w:id="828" w:author="Thomas Stockhammer" w:date="2021-05-11T08:37:00Z">
              <w:r>
                <w:t xml:space="preserve">needs to </w:t>
              </w:r>
              <w:del w:id="829" w:author="Richard Bradbury (revisions)" w:date="2021-05-13T14:44:00Z">
                <w:r w:rsidDel="000712D4">
                  <w:delText xml:space="preserve">also </w:delText>
                </w:r>
              </w:del>
              <w:r>
                <w:t>work with low-latency DASH.</w:t>
              </w:r>
            </w:ins>
          </w:p>
        </w:tc>
      </w:tr>
      <w:tr w:rsidR="00AA773B" w14:paraId="36D99F00" w14:textId="77777777" w:rsidTr="003F76EC">
        <w:trPr>
          <w:ins w:id="830" w:author="Thomas Stockhammer" w:date="2021-05-11T06:16:00Z"/>
        </w:trPr>
        <w:tc>
          <w:tcPr>
            <w:tcW w:w="1271" w:type="dxa"/>
            <w:shd w:val="clear" w:color="auto" w:fill="auto"/>
          </w:tcPr>
          <w:p w14:paraId="604B3093" w14:textId="5AE51957" w:rsidR="00AA773B" w:rsidRDefault="00AA773B" w:rsidP="00B6676E">
            <w:pPr>
              <w:pStyle w:val="TAL"/>
              <w:keepNext w:val="0"/>
              <w:rPr>
                <w:ins w:id="831" w:author="Thomas Stockhammer" w:date="2021-05-11T06:16:00Z"/>
              </w:rPr>
            </w:pPr>
            <w:ins w:id="832" w:author="Thomas Stockhammer" w:date="2021-05-11T06:20:00Z">
              <w:r w:rsidRPr="00FF0720">
                <w:lastRenderedPageBreak/>
                <w:t xml:space="preserve">6 </w:t>
              </w:r>
            </w:ins>
            <w:ins w:id="833" w:author="Thomas Stockhammer" w:date="2021-05-11T06:22:00Z">
              <w:r>
                <w:t xml:space="preserve">- </w:t>
              </w:r>
            </w:ins>
            <w:ins w:id="834" w:author="Richard Bradbury (revisions)" w:date="2021-05-13T14:41:00Z">
              <w:r w:rsidR="000712D4">
                <w:t>C</w:t>
              </w:r>
            </w:ins>
            <w:ins w:id="835"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36" w:author="Thomas Stockhammer" w:date="2021-05-11T08:48:00Z"/>
              </w:rPr>
            </w:pPr>
            <w:ins w:id="837" w:author="Thomas Stockhammer" w:date="2021-05-11T08:38:00Z">
              <w:r>
                <w:t>M1:</w:t>
              </w:r>
            </w:ins>
            <w:r w:rsidR="0084119F">
              <w:t xml:space="preserve"> General provisioning</w:t>
            </w:r>
            <w:ins w:id="838" w:author="Thomas Stockhammer" w:date="2021-05-11T08:38:00Z">
              <w:r>
                <w:t xml:space="preserve"> </w:t>
              </w:r>
            </w:ins>
            <w:ins w:id="839" w:author="Richard Bradbury (revisions)" w:date="2021-05-13T15:33:00Z">
              <w:r w:rsidR="0016618C">
                <w:t>C</w:t>
              </w:r>
            </w:ins>
            <w:ins w:id="840" w:author="Thomas Stockhammer" w:date="2021-05-11T08:38:00Z">
              <w:r>
                <w:t>omponent replac</w:t>
              </w:r>
            </w:ins>
            <w:ins w:id="841" w:author="Richard Bradbury (revisions)" w:date="2021-05-13T15:33:00Z">
              <w:r w:rsidR="0016618C">
                <w:t>ement</w:t>
              </w:r>
            </w:ins>
            <w:ins w:id="842" w:author="Thomas Stockhammer" w:date="2021-05-11T08:38:00Z">
              <w:del w:id="843" w:author="Richard Bradbury (revisions)" w:date="2021-05-13T15:33:00Z">
                <w:r w:rsidDel="0016618C">
                  <w:delText>ing</w:delText>
                </w:r>
              </w:del>
              <w:r>
                <w:t xml:space="preserve"> </w:t>
              </w:r>
            </w:ins>
            <w:ins w:id="844" w:author="Richard Bradbury (revisions)" w:date="2021-05-13T15:33:00Z">
              <w:r w:rsidR="0016618C">
                <w:t xml:space="preserve">feature </w:t>
              </w:r>
            </w:ins>
            <w:ins w:id="845" w:author="Thomas Stockhammer" w:date="2021-05-11T08:38:00Z">
              <w:r>
                <w:t xml:space="preserve">is </w:t>
              </w:r>
              <w:del w:id="846" w:author="Richard Bradbury (revisions)" w:date="2021-05-13T14:31:00Z">
                <w:r w:rsidDel="007C043E">
                  <w:delText>signaled</w:delText>
                </w:r>
              </w:del>
            </w:ins>
            <w:ins w:id="847" w:author="Richard Bradbury (revisions)" w:date="2021-05-13T14:31:00Z">
              <w:r w:rsidR="007C043E">
                <w:t>provisioned</w:t>
              </w:r>
            </w:ins>
            <w:ins w:id="848" w:author="Richard Bradbury (revisions)" w:date="2021-05-13T13:43:00Z">
              <w:r w:rsidR="003F76EC">
                <w:t>.</w:t>
              </w:r>
            </w:ins>
          </w:p>
          <w:p w14:paraId="12E27AB7" w14:textId="59DC4A89" w:rsidR="00AA773B" w:rsidRDefault="00AA773B" w:rsidP="00320984">
            <w:pPr>
              <w:pStyle w:val="TALcontinuation"/>
              <w:keepNext/>
              <w:spacing w:before="60"/>
              <w:rPr>
                <w:ins w:id="849" w:author="Thomas Stockhammer" w:date="2021-05-11T08:38:00Z"/>
              </w:rPr>
            </w:pPr>
            <w:ins w:id="850" w:author="Thomas Stockhammer" w:date="2021-05-11T08:48:00Z">
              <w:r>
                <w:t xml:space="preserve">M2: </w:t>
              </w:r>
            </w:ins>
            <w:ins w:id="851" w:author="Richard Bradbury (revisions)" w:date="2021-05-13T15:51:00Z">
              <w:r w:rsidR="002702C6">
                <w:t>I</w:t>
              </w:r>
            </w:ins>
            <w:ins w:id="852" w:author="Thomas Stockhammer" w:date="2021-05-11T08:48:00Z">
              <w:r>
                <w:t xml:space="preserve">ngest of </w:t>
              </w:r>
            </w:ins>
            <w:ins w:id="853" w:author="Richard Bradbury (revisions)" w:date="2021-05-13T15:23:00Z">
              <w:r w:rsidR="00320984">
                <w:t xml:space="preserve">replacement </w:t>
              </w:r>
            </w:ins>
            <w:ins w:id="854" w:author="Thomas Stockhammer" w:date="2021-05-11T08:48:00Z">
              <w:r>
                <w:t>content</w:t>
              </w:r>
            </w:ins>
            <w:ins w:id="855" w:author="Richard Bradbury (revisions)" w:date="2021-05-13T15:23:00Z">
              <w:r w:rsidR="00320984">
                <w:t xml:space="preserve"> </w:t>
              </w:r>
            </w:ins>
            <w:ins w:id="856" w:author="Richard Bradbury (revisions)" w:date="2021-05-13T15:24:00Z">
              <w:r w:rsidR="00320984">
                <w:t>by 5GMS AS</w:t>
              </w:r>
            </w:ins>
            <w:ins w:id="857" w:author="Richard Bradbury (revisions)" w:date="2021-05-13T13:43:00Z">
              <w:r w:rsidR="003F76EC">
                <w:t>.</w:t>
              </w:r>
            </w:ins>
          </w:p>
          <w:p w14:paraId="158A7050" w14:textId="00149AE9" w:rsidR="00AA773B" w:rsidRDefault="00AA773B" w:rsidP="00320984">
            <w:pPr>
              <w:pStyle w:val="TALcontinuation"/>
              <w:keepNext/>
              <w:spacing w:before="60"/>
              <w:rPr>
                <w:ins w:id="858" w:author="Thomas Stockhammer" w:date="2021-05-11T08:38:00Z"/>
              </w:rPr>
            </w:pPr>
            <w:commentRangeStart w:id="859"/>
            <w:ins w:id="860" w:author="Thomas Stockhammer" w:date="2021-05-11T08:38:00Z">
              <w:r>
                <w:t xml:space="preserve">M4: </w:t>
              </w:r>
            </w:ins>
            <w:ins w:id="861" w:author="Richard Bradbury (revisions)" w:date="2021-05-13T14:37:00Z">
              <w:r w:rsidR="004C5D64">
                <w:t>S</w:t>
              </w:r>
            </w:ins>
            <w:ins w:id="862" w:author="Thomas Stockhammer" w:date="2021-05-11T06:50:00Z">
              <w:r w:rsidR="004C5D64">
                <w:t xml:space="preserve">ignaling </w:t>
              </w:r>
            </w:ins>
            <w:ins w:id="863" w:author="Richard Bradbury (revisions)" w:date="2021-05-13T15:53:00Z">
              <w:r w:rsidR="004C5D64">
                <w:t xml:space="preserve">availability </w:t>
              </w:r>
            </w:ins>
            <w:r w:rsidR="004C5D64">
              <w:t xml:space="preserve">of different content on different delivery </w:t>
            </w:r>
            <w:proofErr w:type="spellStart"/>
            <w:r w:rsidR="004C5D64">
              <w:t>mens</w:t>
            </w:r>
            <w:proofErr w:type="spellEnd"/>
            <w:ins w:id="864" w:author="Thomas Stockhammer" w:date="2021-05-11T06:50:00Z">
              <w:r w:rsidR="004C5D64">
                <w:t xml:space="preserve"> in the manifest, </w:t>
              </w:r>
            </w:ins>
            <w:r w:rsidR="004C5D64">
              <w:t>on</w:t>
            </w:r>
            <w:ins w:id="865" w:author="Thomas Stockhammer" w:date="2021-05-11T06:50:00Z">
              <w:r w:rsidR="004C5D64">
                <w:t xml:space="preserve"> 5GMS AS</w:t>
              </w:r>
            </w:ins>
            <w:r w:rsidR="004C5D64">
              <w:t xml:space="preserve"> and</w:t>
            </w:r>
            <w:ins w:id="866" w:author="Thomas Stockhammer" w:date="2021-05-11T06:50:00Z">
              <w:r w:rsidR="004C5D64">
                <w:t xml:space="preserve"> on 5MBS</w:t>
              </w:r>
            </w:ins>
            <w:ins w:id="867" w:author="Richard Bradbury (revisions)" w:date="2021-05-13T13:43:00Z">
              <w:r w:rsidR="004C5D64">
                <w:t>.</w:t>
              </w:r>
            </w:ins>
            <w:commentRangeStart w:id="868"/>
            <w:commentRangeEnd w:id="868"/>
            <w:ins w:id="869" w:author="Richard Bradbury (revisions)" w:date="2021-05-13T14:37:00Z">
              <w:r w:rsidR="004C5D64">
                <w:rPr>
                  <w:rStyle w:val="CommentReference"/>
                  <w:rFonts w:ascii="Times New Roman" w:hAnsi="Times New Roman"/>
                  <w:lang w:val="en-GB"/>
                </w:rPr>
                <w:commentReference w:id="868"/>
              </w:r>
            </w:ins>
            <w:ins w:id="870" w:author="Richard Bradbury (revisions)" w:date="2021-05-13T13:43:00Z">
              <w:r w:rsidR="003F76EC">
                <w:t>.</w:t>
              </w:r>
            </w:ins>
            <w:commentRangeEnd w:id="859"/>
            <w:ins w:id="871" w:author="Richard Bradbury (revisions)" w:date="2021-05-13T15:25:00Z">
              <w:r w:rsidR="00320984">
                <w:rPr>
                  <w:rStyle w:val="CommentReference"/>
                  <w:rFonts w:ascii="Times New Roman" w:hAnsi="Times New Roman"/>
                  <w:lang w:val="en-GB"/>
                </w:rPr>
                <w:commentReference w:id="859"/>
              </w:r>
            </w:ins>
          </w:p>
          <w:p w14:paraId="7B035885" w14:textId="3D285DD5" w:rsidR="00AA773B" w:rsidRDefault="00AA773B" w:rsidP="00320984">
            <w:pPr>
              <w:pStyle w:val="TALcontinuation"/>
              <w:keepNext/>
              <w:spacing w:before="60"/>
              <w:rPr>
                <w:ins w:id="872" w:author="Thomas Stockhammer" w:date="2021-05-11T08:38:00Z"/>
              </w:rPr>
            </w:pPr>
            <w:ins w:id="873" w:author="Thomas Stockhammer" w:date="2021-05-11T08:38:00Z">
              <w:r>
                <w:t>N</w:t>
              </w:r>
            </w:ins>
            <w:ins w:id="874" w:author="Richard Bradbury (revisions)" w:date="2021-05-13T14:38:00Z">
              <w:r w:rsidR="007C043E">
                <w:t>mb</w:t>
              </w:r>
            </w:ins>
            <w:ins w:id="875" w:author="Thomas Stockhammer" w:date="2021-05-11T08:38:00Z">
              <w:r>
                <w:t xml:space="preserve">2: </w:t>
              </w:r>
            </w:ins>
            <w:ins w:id="876" w:author="Richard Bradbury (revisions)" w:date="2021-05-13T15:40:00Z">
              <w:r w:rsidR="0016618C">
                <w:t>I</w:t>
              </w:r>
            </w:ins>
            <w:ins w:id="877" w:author="Thomas Stockhammer" w:date="2021-05-11T08:38:00Z">
              <w:r>
                <w:t>dentification of content for 5MBS distribution</w:t>
              </w:r>
            </w:ins>
            <w:ins w:id="878" w:author="Richard Bradbury (revisions)" w:date="2021-05-13T13:44:00Z">
              <w:r w:rsidR="003F76EC">
                <w:t>.</w:t>
              </w:r>
            </w:ins>
          </w:p>
          <w:p w14:paraId="4A67CDA4" w14:textId="52FF56E1" w:rsidR="00AA773B" w:rsidRDefault="000712D4" w:rsidP="00320984">
            <w:pPr>
              <w:pStyle w:val="TALcontinuation"/>
              <w:keepNext/>
              <w:spacing w:before="60"/>
              <w:rPr>
                <w:ins w:id="879" w:author="Thomas Stockhammer" w:date="2021-05-11T08:38:00Z"/>
              </w:rPr>
            </w:pPr>
            <w:ins w:id="880" w:author="Richard Bradbury (revisions)" w:date="2021-05-13T14:46:00Z">
              <w:r>
                <w:t>Nmb4/</w:t>
              </w:r>
            </w:ins>
            <w:proofErr w:type="spellStart"/>
            <w:ins w:id="881" w:author="Thomas Stockhammer" w:date="2021-05-11T08:38:00Z">
              <w:r w:rsidR="00AA773B">
                <w:t>xMB</w:t>
              </w:r>
              <w:proofErr w:type="spellEnd"/>
              <w:r w:rsidR="00AA773B">
                <w:t xml:space="preserve">-U: </w:t>
              </w:r>
            </w:ins>
            <w:ins w:id="882" w:author="Richard Bradbury (revisions)" w:date="2021-05-13T15:40:00Z">
              <w:r w:rsidR="0016618C">
                <w:t>I</w:t>
              </w:r>
            </w:ins>
            <w:ins w:id="883" w:author="Thomas Stockhammer" w:date="2021-05-11T08:38:00Z">
              <w:r w:rsidR="00AA773B">
                <w:t xml:space="preserve">ngest of content </w:t>
              </w:r>
            </w:ins>
            <w:ins w:id="884" w:author="Richard Bradbury (revisions)" w:date="2021-05-13T15:26:00Z">
              <w:r w:rsidR="00320984">
                <w:t xml:space="preserve">by MBSTF </w:t>
              </w:r>
            </w:ins>
            <w:ins w:id="885" w:author="Thomas Stockhammer" w:date="2021-05-11T08:38:00Z">
              <w:r w:rsidR="00AA773B">
                <w:t>for 5MBS distribution</w:t>
              </w:r>
            </w:ins>
            <w:ins w:id="886" w:author="Richard Bradbury (revisions)" w:date="2021-05-13T13:44:00Z">
              <w:r w:rsidR="003F76EC">
                <w:t>.</w:t>
              </w:r>
            </w:ins>
          </w:p>
          <w:p w14:paraId="0B48F901" w14:textId="750C45DE" w:rsidR="00AA773B" w:rsidRDefault="00AA773B" w:rsidP="00320984">
            <w:pPr>
              <w:pStyle w:val="TALcontinuation"/>
              <w:keepNext/>
              <w:spacing w:before="60"/>
              <w:rPr>
                <w:ins w:id="887" w:author="Thomas Stockhammer" w:date="2021-05-11T08:38:00Z"/>
              </w:rPr>
            </w:pPr>
            <w:ins w:id="888" w:author="Thomas Stockhammer" w:date="2021-05-11T08:38:00Z">
              <w:r>
                <w:t xml:space="preserve">MBS-4-MC: </w:t>
              </w:r>
            </w:ins>
            <w:ins w:id="889" w:author="Richard Bradbury (revisions)" w:date="2021-05-13T15:27:00Z">
              <w:r w:rsidR="00320984">
                <w:t>5MBS</w:t>
              </w:r>
            </w:ins>
            <w:ins w:id="890" w:author="Richard Bradbury (revisions)" w:date="2021-05-13T15:45:00Z">
              <w:r w:rsidR="00A16D88">
                <w:t xml:space="preserve"> object del</w:t>
              </w:r>
            </w:ins>
            <w:ins w:id="891" w:author="Richard Bradbury (revisions)" w:date="2021-05-13T15:46:00Z">
              <w:r w:rsidR="00A16D88">
                <w:t>ivery</w:t>
              </w:r>
            </w:ins>
            <w:ins w:id="892" w:author="Thomas Stockhammer" w:date="2021-05-11T08:38:00Z">
              <w:del w:id="893" w:author="Richard Bradbury (revisions)" w:date="2021-05-13T15:46:00Z">
                <w:r w:rsidDel="00A16D88">
                  <w:delText>distribution</w:delText>
                </w:r>
              </w:del>
              <w:r>
                <w:t xml:space="preserve"> of content Representations</w:t>
              </w:r>
            </w:ins>
            <w:ins w:id="894" w:author="Richard Bradbury (revisions)" w:date="2021-05-13T13:44:00Z">
              <w:r w:rsidR="003F76EC">
                <w:t>.</w:t>
              </w:r>
            </w:ins>
          </w:p>
          <w:p w14:paraId="09854879" w14:textId="756A4A09" w:rsidR="00AA773B" w:rsidRDefault="00AA773B" w:rsidP="00320984">
            <w:pPr>
              <w:pStyle w:val="TALcontinuation"/>
              <w:keepNext/>
              <w:spacing w:before="60"/>
              <w:rPr>
                <w:ins w:id="895" w:author="Thomas Stockhammer" w:date="2021-05-11T08:38:00Z"/>
              </w:rPr>
            </w:pPr>
            <w:ins w:id="896" w:author="Thomas Stockhammer" w:date="2021-05-11T08:38:00Z">
              <w:r>
                <w:t xml:space="preserve">M4: </w:t>
              </w:r>
            </w:ins>
            <w:ins w:id="897" w:author="Richard Bradbury (revisions)" w:date="2021-05-13T15:39:00Z">
              <w:r w:rsidR="0016618C">
                <w:t>Unicast d</w:t>
              </w:r>
            </w:ins>
            <w:ins w:id="898" w:author="Thomas Stockhammer" w:date="2021-05-11T08:38:00Z">
              <w:r>
                <w:t>istribution of replacement component</w:t>
              </w:r>
            </w:ins>
            <w:ins w:id="899" w:author="Richard Bradbury (revisions)" w:date="2021-05-13T13:44:00Z">
              <w:r w:rsidR="003F76EC">
                <w:t>.</w:t>
              </w:r>
            </w:ins>
          </w:p>
          <w:p w14:paraId="593A0AC5" w14:textId="42CD4F20" w:rsidR="00AA773B" w:rsidRDefault="00AA773B" w:rsidP="003F76EC">
            <w:pPr>
              <w:pStyle w:val="TALcontinuation"/>
              <w:spacing w:before="60"/>
              <w:rPr>
                <w:ins w:id="900" w:author="Thomas Stockhammer" w:date="2021-05-11T06:16:00Z"/>
              </w:rPr>
            </w:pPr>
            <w:ins w:id="901" w:author="Thomas Stockhammer" w:date="2021-05-11T08:38:00Z">
              <w:r>
                <w:t xml:space="preserve">M5: </w:t>
              </w:r>
            </w:ins>
            <w:ins w:id="902" w:author="Thomas Stockhammer" w:date="2021-05-20T17:44:00Z">
              <w:r w:rsidR="00F4046C" w:rsidRPr="00F4046C">
                <w:t>Optional use of dynamic policy and network assistance on unicast distribution</w:t>
              </w:r>
            </w:ins>
            <w:ins w:id="903"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904" w:author="Thomas Stockhammer" w:date="2021-05-11T08:39:00Z"/>
              </w:rPr>
            </w:pPr>
            <w:ins w:id="905"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906" w:author="Thomas Stockhammer" w:date="2021-05-11T06:16:00Z"/>
              </w:rPr>
            </w:pPr>
            <w:ins w:id="907" w:author="Thomas Stockhammer" w:date="2021-05-11T08:39:00Z">
              <w:r>
                <w:t xml:space="preserve">The service </w:t>
              </w:r>
            </w:ins>
            <w:ins w:id="908" w:author="Richard Bradbury (revisions)" w:date="2021-05-13T14:44:00Z">
              <w:r w:rsidR="000712D4">
                <w:t xml:space="preserve">also </w:t>
              </w:r>
            </w:ins>
            <w:ins w:id="909" w:author="Thomas Stockhammer" w:date="2021-05-11T08:39:00Z">
              <w:r>
                <w:t xml:space="preserve">needs to </w:t>
              </w:r>
              <w:del w:id="910" w:author="Richard Bradbury (revisions)" w:date="2021-05-13T14:44:00Z">
                <w:r w:rsidDel="000712D4">
                  <w:delText xml:space="preserve">also </w:delText>
                </w:r>
              </w:del>
              <w:r>
                <w:t>work with low-latency DASH.</w:t>
              </w:r>
            </w:ins>
          </w:p>
        </w:tc>
      </w:tr>
      <w:tr w:rsidR="00AA773B" w14:paraId="7C0125BC" w14:textId="77777777" w:rsidTr="003F76EC">
        <w:trPr>
          <w:ins w:id="911"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12" w:author="Thomas Stockhammer" w:date="2021-05-11T06:16:00Z"/>
                <w:highlight w:val="yellow"/>
              </w:rPr>
            </w:pPr>
            <w:ins w:id="913" w:author="Thomas Stockhammer" w:date="2021-05-11T06:20:00Z">
              <w:r>
                <w:t xml:space="preserve">7 </w:t>
              </w:r>
            </w:ins>
            <w:ins w:id="914" w:author="Thomas Stockhammer" w:date="2021-05-11T06:22:00Z">
              <w:r>
                <w:t xml:space="preserve">- </w:t>
              </w:r>
            </w:ins>
            <w:ins w:id="915" w:author="Richard Bradbury (revisions)" w:date="2021-05-13T15:25:00Z">
              <w:r w:rsidR="00320984">
                <w:t>T</w:t>
              </w:r>
            </w:ins>
            <w:ins w:id="916"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17" w:author="Thomas Stockhammer" w:date="2021-05-11T08:48:00Z"/>
              </w:rPr>
            </w:pPr>
            <w:ins w:id="918" w:author="Thomas Stockhammer" w:date="2021-05-11T08:39:00Z">
              <w:r>
                <w:t xml:space="preserve">M1: </w:t>
              </w:r>
            </w:ins>
            <w:ins w:id="919" w:author="Richard Bradbury (revisions)" w:date="2021-05-13T14:41:00Z">
              <w:r w:rsidR="000712D4">
                <w:t>T</w:t>
              </w:r>
            </w:ins>
            <w:ins w:id="920" w:author="Thomas Stockhammer" w:date="2021-05-11T08:39:00Z">
              <w:r>
                <w:t xml:space="preserve">ime-shifted viewing </w:t>
              </w:r>
            </w:ins>
            <w:ins w:id="921" w:author="Richard Bradbury (revisions)" w:date="2021-05-13T14:41:00Z">
              <w:r w:rsidR="000712D4">
                <w:t xml:space="preserve">feature </w:t>
              </w:r>
            </w:ins>
            <w:ins w:id="922" w:author="Thomas Stockhammer" w:date="2021-05-11T08:39:00Z">
              <w:r>
                <w:t xml:space="preserve">is </w:t>
              </w:r>
              <w:del w:id="923" w:author="Richard Bradbury (revisions)" w:date="2021-05-13T14:31:00Z">
                <w:r w:rsidDel="007C043E">
                  <w:delText>signaled</w:delText>
                </w:r>
              </w:del>
            </w:ins>
            <w:ins w:id="924" w:author="Richard Bradbury (revisions)" w:date="2021-05-13T14:31:00Z">
              <w:r w:rsidR="007C043E">
                <w:t>provisioned</w:t>
              </w:r>
            </w:ins>
            <w:ins w:id="925" w:author="Richard Bradbury (revisions)" w:date="2021-05-13T13:44:00Z">
              <w:r w:rsidR="003F76EC">
                <w:t>.</w:t>
              </w:r>
            </w:ins>
          </w:p>
          <w:p w14:paraId="404D74D3" w14:textId="7D8ABE46" w:rsidR="00AA773B" w:rsidRDefault="00AA773B" w:rsidP="00320984">
            <w:pPr>
              <w:pStyle w:val="TALcontinuation"/>
              <w:keepNext/>
              <w:spacing w:before="60"/>
              <w:rPr>
                <w:ins w:id="926" w:author="Thomas Stockhammer" w:date="2021-05-11T08:39:00Z"/>
              </w:rPr>
            </w:pPr>
            <w:ins w:id="927" w:author="Thomas Stockhammer" w:date="2021-05-11T08:48:00Z">
              <w:r>
                <w:t xml:space="preserve">M2: </w:t>
              </w:r>
            </w:ins>
            <w:ins w:id="928" w:author="Richard Bradbury (revisions)" w:date="2021-05-13T15:45:00Z">
              <w:r w:rsidR="00A16D88">
                <w:t>I</w:t>
              </w:r>
            </w:ins>
            <w:ins w:id="929" w:author="Thomas Stockhammer" w:date="2021-05-11T08:48:00Z">
              <w:r>
                <w:t xml:space="preserve">ngest of </w:t>
              </w:r>
            </w:ins>
            <w:ins w:id="930" w:author="Richard Bradbury (revisions)" w:date="2021-05-13T15:52:00Z">
              <w:r w:rsidR="002702C6">
                <w:t xml:space="preserve">time-shifted </w:t>
              </w:r>
            </w:ins>
            <w:ins w:id="931" w:author="Thomas Stockhammer" w:date="2021-05-11T08:48:00Z">
              <w:r>
                <w:t>content</w:t>
              </w:r>
            </w:ins>
            <w:ins w:id="932" w:author="Richard Bradbury (revisions)" w:date="2021-05-13T13:44:00Z">
              <w:r w:rsidR="003F76EC">
                <w:t>.</w:t>
              </w:r>
            </w:ins>
          </w:p>
          <w:p w14:paraId="7687973E" w14:textId="3A1656C8" w:rsidR="00AA773B" w:rsidRDefault="00AA773B" w:rsidP="00320984">
            <w:pPr>
              <w:pStyle w:val="TALcontinuation"/>
              <w:keepNext/>
              <w:spacing w:before="60"/>
              <w:rPr>
                <w:ins w:id="933" w:author="Thomas Stockhammer" w:date="2021-05-11T08:39:00Z"/>
              </w:rPr>
            </w:pPr>
            <w:commentRangeStart w:id="934"/>
            <w:ins w:id="935" w:author="Thomas Stockhammer" w:date="2021-05-11T08:39:00Z">
              <w:r>
                <w:t xml:space="preserve">M4: </w:t>
              </w:r>
            </w:ins>
            <w:ins w:id="936" w:author="Richard Bradbury (revisions)" w:date="2021-05-13T14:37:00Z">
              <w:r w:rsidR="004C5D64">
                <w:t>S</w:t>
              </w:r>
            </w:ins>
            <w:ins w:id="937" w:author="Thomas Stockhammer" w:date="2021-05-11T06:50:00Z">
              <w:r w:rsidR="004C5D64">
                <w:t xml:space="preserve">ignaling </w:t>
              </w:r>
            </w:ins>
            <w:ins w:id="938" w:author="Richard Bradbury (revisions)" w:date="2021-05-13T15:53:00Z">
              <w:r w:rsidR="004C5D64">
                <w:t xml:space="preserve">availability </w:t>
              </w:r>
            </w:ins>
            <w:r w:rsidR="004C5D64">
              <w:t xml:space="preserve">of different content on different delivery </w:t>
            </w:r>
            <w:proofErr w:type="spellStart"/>
            <w:r w:rsidR="004C5D64">
              <w:t>mens</w:t>
            </w:r>
            <w:proofErr w:type="spellEnd"/>
            <w:ins w:id="939" w:author="Thomas Stockhammer" w:date="2021-05-11T06:50:00Z">
              <w:r w:rsidR="004C5D64">
                <w:t xml:space="preserve"> in the manifest, </w:t>
              </w:r>
            </w:ins>
            <w:r w:rsidR="004C5D64">
              <w:t>on</w:t>
            </w:r>
            <w:ins w:id="940" w:author="Thomas Stockhammer" w:date="2021-05-11T06:50:00Z">
              <w:r w:rsidR="004C5D64">
                <w:t xml:space="preserve"> 5GMS AS</w:t>
              </w:r>
            </w:ins>
            <w:r w:rsidR="004C5D64">
              <w:t xml:space="preserve"> and</w:t>
            </w:r>
            <w:ins w:id="941" w:author="Thomas Stockhammer" w:date="2021-05-11T06:50:00Z">
              <w:r w:rsidR="004C5D64">
                <w:t xml:space="preserve"> on 5MBS</w:t>
              </w:r>
            </w:ins>
            <w:ins w:id="942" w:author="Richard Bradbury (revisions)" w:date="2021-05-13T13:43:00Z">
              <w:r w:rsidR="004C5D64">
                <w:t>.</w:t>
              </w:r>
            </w:ins>
            <w:commentRangeStart w:id="943"/>
            <w:commentRangeEnd w:id="943"/>
            <w:ins w:id="944" w:author="Richard Bradbury (revisions)" w:date="2021-05-13T14:37:00Z">
              <w:r w:rsidR="004C5D64">
                <w:rPr>
                  <w:rStyle w:val="CommentReference"/>
                  <w:rFonts w:ascii="Times New Roman" w:hAnsi="Times New Roman"/>
                  <w:lang w:val="en-GB"/>
                </w:rPr>
                <w:commentReference w:id="943"/>
              </w:r>
            </w:ins>
            <w:ins w:id="945" w:author="Richard Bradbury (revisions)" w:date="2021-05-13T13:44:00Z">
              <w:r w:rsidR="003F76EC">
                <w:t>.</w:t>
              </w:r>
            </w:ins>
            <w:commentRangeEnd w:id="934"/>
            <w:ins w:id="946" w:author="Richard Bradbury (revisions)" w:date="2021-05-13T15:44:00Z">
              <w:r w:rsidR="009E3159">
                <w:rPr>
                  <w:rStyle w:val="CommentReference"/>
                  <w:rFonts w:ascii="Times New Roman" w:hAnsi="Times New Roman"/>
                  <w:lang w:val="en-GB"/>
                </w:rPr>
                <w:commentReference w:id="934"/>
              </w:r>
            </w:ins>
          </w:p>
          <w:p w14:paraId="4AC2287F" w14:textId="6BFF2D60" w:rsidR="00AA773B" w:rsidRDefault="00AA773B" w:rsidP="00320984">
            <w:pPr>
              <w:pStyle w:val="TALcontinuation"/>
              <w:keepNext/>
              <w:spacing w:before="60"/>
              <w:rPr>
                <w:ins w:id="947" w:author="Thomas Stockhammer" w:date="2021-05-11T08:39:00Z"/>
              </w:rPr>
            </w:pPr>
            <w:ins w:id="948" w:author="Thomas Stockhammer" w:date="2021-05-11T08:39:00Z">
              <w:r>
                <w:t>N</w:t>
              </w:r>
            </w:ins>
            <w:ins w:id="949" w:author="Richard Bradbury (revisions)" w:date="2021-05-13T14:38:00Z">
              <w:r w:rsidR="007C043E">
                <w:t>mb</w:t>
              </w:r>
            </w:ins>
            <w:ins w:id="950" w:author="Thomas Stockhammer" w:date="2021-05-11T08:39:00Z">
              <w:r>
                <w:t>2: identification of content for 5MBS distribution</w:t>
              </w:r>
            </w:ins>
            <w:ins w:id="951" w:author="Richard Bradbury (revisions)" w:date="2021-05-13T13:44:00Z">
              <w:r w:rsidR="003F76EC">
                <w:t>.</w:t>
              </w:r>
            </w:ins>
          </w:p>
          <w:p w14:paraId="15987D76" w14:textId="7C142405" w:rsidR="00AA773B" w:rsidRDefault="000712D4" w:rsidP="00320984">
            <w:pPr>
              <w:pStyle w:val="TALcontinuation"/>
              <w:keepNext/>
              <w:spacing w:before="60"/>
              <w:rPr>
                <w:ins w:id="952" w:author="Thomas Stockhammer" w:date="2021-05-11T08:39:00Z"/>
              </w:rPr>
            </w:pPr>
            <w:ins w:id="953" w:author="Richard Bradbury (revisions)" w:date="2021-05-13T14:46:00Z">
              <w:r>
                <w:t>Nmb4/</w:t>
              </w:r>
            </w:ins>
            <w:proofErr w:type="spellStart"/>
            <w:ins w:id="954" w:author="Thomas Stockhammer" w:date="2021-05-11T08:39:00Z">
              <w:r w:rsidR="00AA773B">
                <w:t>xMB</w:t>
              </w:r>
              <w:proofErr w:type="spellEnd"/>
              <w:r w:rsidR="00AA773B">
                <w:t xml:space="preserve">-U: </w:t>
              </w:r>
            </w:ins>
            <w:ins w:id="955" w:author="Richard Bradbury (revisions)" w:date="2021-05-13T15:44:00Z">
              <w:r w:rsidR="00A16D88">
                <w:t>I</w:t>
              </w:r>
            </w:ins>
            <w:ins w:id="956" w:author="Thomas Stockhammer" w:date="2021-05-11T08:39:00Z">
              <w:r w:rsidR="00AA773B">
                <w:t xml:space="preserve">ngest of content </w:t>
              </w:r>
            </w:ins>
            <w:ins w:id="957" w:author="Richard Bradbury (revisions)" w:date="2021-05-13T15:26:00Z">
              <w:r w:rsidR="00320984">
                <w:t>by MBST</w:t>
              </w:r>
            </w:ins>
            <w:ins w:id="958" w:author="Richard Bradbury (revisions)" w:date="2021-05-13T15:27:00Z">
              <w:r w:rsidR="00320984">
                <w:t xml:space="preserve">F </w:t>
              </w:r>
            </w:ins>
            <w:ins w:id="959" w:author="Thomas Stockhammer" w:date="2021-05-11T08:39:00Z">
              <w:r w:rsidR="00AA773B">
                <w:t>for 5MBS distribution</w:t>
              </w:r>
            </w:ins>
            <w:ins w:id="960" w:author="Richard Bradbury (revisions)" w:date="2021-05-13T13:44:00Z">
              <w:r w:rsidR="003F76EC">
                <w:t>.</w:t>
              </w:r>
            </w:ins>
          </w:p>
          <w:p w14:paraId="1611CBDF" w14:textId="5FF5CE5D" w:rsidR="00AA773B" w:rsidRDefault="00AA773B" w:rsidP="00320984">
            <w:pPr>
              <w:pStyle w:val="TALcontinuation"/>
              <w:keepNext/>
              <w:spacing w:before="60"/>
              <w:rPr>
                <w:ins w:id="961" w:author="Thomas Stockhammer" w:date="2021-05-11T08:39:00Z"/>
              </w:rPr>
            </w:pPr>
            <w:ins w:id="962" w:author="Thomas Stockhammer" w:date="2021-05-11T08:39:00Z">
              <w:r>
                <w:t xml:space="preserve">MBS-4-MC: </w:t>
              </w:r>
            </w:ins>
            <w:ins w:id="963" w:author="Richard Bradbury (revisions)" w:date="2021-05-13T15:45:00Z">
              <w:r w:rsidR="00A16D88">
                <w:t>5MBS object delivery</w:t>
              </w:r>
            </w:ins>
            <w:ins w:id="964" w:author="Thomas Stockhammer" w:date="2021-05-11T08:39:00Z">
              <w:del w:id="965" w:author="Richard Bradbury (revisions)" w:date="2021-05-13T15:45:00Z">
                <w:r w:rsidDel="00A16D88">
                  <w:delText>distribution</w:delText>
                </w:r>
              </w:del>
              <w:r>
                <w:t xml:space="preserve"> of content Representations</w:t>
              </w:r>
            </w:ins>
            <w:ins w:id="966" w:author="Richard Bradbury (revisions)" w:date="2021-05-13T13:44:00Z">
              <w:r w:rsidR="003F76EC">
                <w:t>.</w:t>
              </w:r>
            </w:ins>
          </w:p>
          <w:p w14:paraId="43C6DFBC" w14:textId="07F88646" w:rsidR="00AA773B" w:rsidRDefault="00AA773B" w:rsidP="003F76EC">
            <w:pPr>
              <w:pStyle w:val="TALcontinuation"/>
              <w:spacing w:before="60"/>
              <w:rPr>
                <w:ins w:id="967" w:author="Thomas Stockhammer" w:date="2021-05-11T06:16:00Z"/>
              </w:rPr>
            </w:pPr>
            <w:ins w:id="968" w:author="Thomas Stockhammer" w:date="2021-05-11T08:39:00Z">
              <w:r>
                <w:t xml:space="preserve">M4: distribution of </w:t>
              </w:r>
            </w:ins>
            <w:ins w:id="969" w:author="Thomas Stockhammer" w:date="2021-05-11T08:40:00Z">
              <w:r>
                <w:t>time-shifted content</w:t>
              </w:r>
            </w:ins>
            <w:ins w:id="970"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71" w:author="Thomas Stockhammer" w:date="2021-05-11T06:16:00Z"/>
              </w:rPr>
            </w:pPr>
            <w:commentRangeStart w:id="972"/>
            <w:commentRangeStart w:id="973"/>
            <w:ins w:id="974" w:author="Thomas Stockhammer" w:date="2021-05-11T08:41:00Z">
              <w:r>
                <w:t>The transition should be seamless</w:t>
              </w:r>
            </w:ins>
            <w:commentRangeEnd w:id="972"/>
            <w:r w:rsidR="00B615D6">
              <w:rPr>
                <w:rStyle w:val="CommentReference"/>
                <w:rFonts w:ascii="Times New Roman" w:hAnsi="Times New Roman"/>
              </w:rPr>
              <w:commentReference w:id="972"/>
            </w:r>
            <w:commentRangeEnd w:id="973"/>
            <w:ins w:id="975"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73"/>
            </w:r>
            <w:ins w:id="976" w:author="Thomas Stockhammer" w:date="2021-05-11T08:41:00Z">
              <w:r>
                <w:t>.</w:t>
              </w:r>
            </w:ins>
          </w:p>
        </w:tc>
      </w:tr>
      <w:tr w:rsidR="00AA773B" w14:paraId="2A29006A" w14:textId="77777777" w:rsidTr="003F76EC">
        <w:trPr>
          <w:ins w:id="977"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78" w:author="Thomas Stockhammer" w:date="2021-05-11T06:16:00Z"/>
              </w:rPr>
            </w:pPr>
            <w:ins w:id="979" w:author="Thomas Stockhammer" w:date="2021-05-11T06:20:00Z">
              <w:r w:rsidRPr="00FF0720">
                <w:t xml:space="preserve">8 </w:t>
              </w:r>
            </w:ins>
            <w:ins w:id="980" w:author="Thomas Stockhammer" w:date="2021-05-11T08:42:00Z">
              <w:r>
                <w:t>–</w:t>
              </w:r>
            </w:ins>
            <w:ins w:id="981" w:author="Thomas Stockhammer" w:date="2021-05-11T06:23:00Z">
              <w:r>
                <w:t xml:space="preserve"> </w:t>
              </w:r>
            </w:ins>
            <w:ins w:id="982" w:author="Thomas Stockhammer" w:date="2021-05-11T08:42:00Z">
              <w:del w:id="983" w:author="Richard Bradbury (revisions)" w:date="2021-05-13T14:39:00Z">
                <w:r w:rsidDel="007C043E">
                  <w:delText>time</w:delText>
                </w:r>
              </w:del>
            </w:ins>
            <w:ins w:id="984" w:author="Richard Bradbury (revisions)" w:date="2021-05-13T14:40:00Z">
              <w:r w:rsidR="000712D4">
                <w:t>Targeted c</w:t>
              </w:r>
            </w:ins>
            <w:ins w:id="985" w:author="Richard Bradbury (revisions)" w:date="2021-05-13T14:39:00Z">
              <w:r w:rsidR="007C043E">
                <w:t>ontent</w:t>
              </w:r>
            </w:ins>
            <w:ins w:id="986"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87" w:author="Thomas Stockhammer" w:date="2021-05-11T08:48:00Z"/>
              </w:rPr>
            </w:pPr>
            <w:ins w:id="988" w:author="Thomas Stockhammer" w:date="2021-05-11T08:41:00Z">
              <w:r>
                <w:t xml:space="preserve">M1: </w:t>
              </w:r>
            </w:ins>
            <w:ins w:id="989" w:author="Richard Bradbury (revisions)" w:date="2021-05-13T15:52:00Z">
              <w:r w:rsidR="002702C6">
                <w:t>R</w:t>
              </w:r>
            </w:ins>
            <w:ins w:id="990" w:author="Thomas Stockhammer" w:date="2021-05-11T08:43:00Z">
              <w:r>
                <w:t>eplacement content</w:t>
              </w:r>
            </w:ins>
            <w:ins w:id="991" w:author="Thomas Stockhammer" w:date="2021-05-11T08:41:00Z">
              <w:r w:rsidRPr="00FF0720">
                <w:t xml:space="preserve"> </w:t>
              </w:r>
              <w:r>
                <w:t xml:space="preserve">on unicast is </w:t>
              </w:r>
              <w:del w:id="992" w:author="Richard Bradbury (revisions)" w:date="2021-05-13T14:31:00Z">
                <w:r w:rsidDel="007C043E">
                  <w:delText>signaled</w:delText>
                </w:r>
              </w:del>
            </w:ins>
            <w:ins w:id="993" w:author="Richard Bradbury (revisions)" w:date="2021-05-13T14:31:00Z">
              <w:r w:rsidR="007C043E">
                <w:t>provisioned</w:t>
              </w:r>
            </w:ins>
            <w:ins w:id="994" w:author="Richard Bradbury (revisions)" w:date="2021-05-13T13:44:00Z">
              <w:r w:rsidR="003F76EC">
                <w:t>.</w:t>
              </w:r>
            </w:ins>
          </w:p>
          <w:p w14:paraId="6B1664A9" w14:textId="4B08EE3F" w:rsidR="00AA773B" w:rsidRDefault="00AA773B" w:rsidP="00320984">
            <w:pPr>
              <w:pStyle w:val="TALcontinuation"/>
              <w:keepNext/>
              <w:spacing w:before="60"/>
              <w:rPr>
                <w:ins w:id="995" w:author="Thomas Stockhammer" w:date="2021-05-11T08:41:00Z"/>
              </w:rPr>
            </w:pPr>
            <w:ins w:id="996" w:author="Thomas Stockhammer" w:date="2021-05-11T08:48:00Z">
              <w:r>
                <w:t xml:space="preserve">M2: </w:t>
              </w:r>
            </w:ins>
            <w:ins w:id="997" w:author="Richard Bradbury (revisions)" w:date="2021-05-13T14:40:00Z">
              <w:r w:rsidR="000712D4">
                <w:t>I</w:t>
              </w:r>
            </w:ins>
            <w:ins w:id="998" w:author="Thomas Stockhammer" w:date="2021-05-11T08:48:00Z">
              <w:r>
                <w:t xml:space="preserve">ngest of </w:t>
              </w:r>
            </w:ins>
            <w:ins w:id="999" w:author="Richard Bradbury (revisions)" w:date="2021-05-13T15:52:00Z">
              <w:r w:rsidR="002702C6">
                <w:t xml:space="preserve">replacement </w:t>
              </w:r>
            </w:ins>
            <w:ins w:id="1000" w:author="Thomas Stockhammer" w:date="2021-05-11T08:48:00Z">
              <w:r>
                <w:t>content</w:t>
              </w:r>
            </w:ins>
            <w:ins w:id="1001" w:author="Richard Bradbury (revisions)" w:date="2021-05-13T13:44:00Z">
              <w:r w:rsidR="003F76EC">
                <w:t>.</w:t>
              </w:r>
            </w:ins>
          </w:p>
          <w:p w14:paraId="552091DE" w14:textId="06BAC181" w:rsidR="00AA773B" w:rsidRDefault="00AA773B" w:rsidP="00320984">
            <w:pPr>
              <w:pStyle w:val="TALcontinuation"/>
              <w:keepNext/>
              <w:spacing w:before="60"/>
              <w:rPr>
                <w:ins w:id="1002" w:author="Thomas Stockhammer" w:date="2021-05-11T08:41:00Z"/>
              </w:rPr>
            </w:pPr>
            <w:commentRangeStart w:id="1003"/>
            <w:ins w:id="1004" w:author="Thomas Stockhammer" w:date="2021-05-11T08:41:00Z">
              <w:r>
                <w:t xml:space="preserve">M4: </w:t>
              </w:r>
            </w:ins>
            <w:ins w:id="1005" w:author="Richard Bradbury (revisions)" w:date="2021-05-13T14:40:00Z">
              <w:r w:rsidR="000712D4">
                <w:t>S</w:t>
              </w:r>
            </w:ins>
            <w:ins w:id="1006" w:author="Thomas Stockhammer" w:date="2021-05-11T08:41:00Z">
              <w:r>
                <w:t xml:space="preserve">ignaling </w:t>
              </w:r>
            </w:ins>
            <w:ins w:id="1007" w:author="Richard Bradbury (revisions)" w:date="2021-05-13T15:54:00Z">
              <w:r w:rsidR="002702C6">
                <w:t xml:space="preserve">availability </w:t>
              </w:r>
            </w:ins>
            <w:ins w:id="1008" w:author="Thomas Stockhammer" w:date="2021-05-11T08:41:00Z">
              <w:r>
                <w:t>of distribution in the manifest, on</w:t>
              </w:r>
            </w:ins>
            <w:ins w:id="1009" w:author="Thomas Stockhammer" w:date="2021-05-11T08:43:00Z">
              <w:r>
                <w:t>e</w:t>
              </w:r>
            </w:ins>
            <w:ins w:id="1010" w:author="Thomas Stockhammer" w:date="2021-05-11T08:41:00Z">
              <w:r>
                <w:t xml:space="preserve"> 5GMS AS, one on 5MBS</w:t>
              </w:r>
            </w:ins>
            <w:ins w:id="1011" w:author="Richard Bradbury (revisions)" w:date="2021-05-13T13:44:00Z">
              <w:r w:rsidR="003F76EC">
                <w:t>.</w:t>
              </w:r>
            </w:ins>
            <w:commentRangeEnd w:id="1003"/>
            <w:ins w:id="1012" w:author="Richard Bradbury (revisions)" w:date="2021-05-13T15:44:00Z">
              <w:r w:rsidR="009E3159">
                <w:rPr>
                  <w:rStyle w:val="CommentReference"/>
                  <w:rFonts w:ascii="Times New Roman" w:hAnsi="Times New Roman"/>
                  <w:lang w:val="en-GB"/>
                </w:rPr>
                <w:commentReference w:id="1003"/>
              </w:r>
            </w:ins>
          </w:p>
          <w:p w14:paraId="5D88CFD5" w14:textId="4C723098" w:rsidR="00AA773B" w:rsidRDefault="00AA773B" w:rsidP="00320984">
            <w:pPr>
              <w:pStyle w:val="TALcontinuation"/>
              <w:keepNext/>
              <w:spacing w:before="60"/>
              <w:rPr>
                <w:ins w:id="1013" w:author="Thomas Stockhammer" w:date="2021-05-11T08:41:00Z"/>
              </w:rPr>
            </w:pPr>
            <w:ins w:id="1014" w:author="Thomas Stockhammer" w:date="2021-05-11T08:41:00Z">
              <w:r>
                <w:t>N</w:t>
              </w:r>
            </w:ins>
            <w:ins w:id="1015" w:author="Richard Bradbury (revisions)" w:date="2021-05-13T14:38:00Z">
              <w:r w:rsidR="007C043E">
                <w:t>mb</w:t>
              </w:r>
            </w:ins>
            <w:ins w:id="1016" w:author="Thomas Stockhammer" w:date="2021-05-11T08:41:00Z">
              <w:r>
                <w:t xml:space="preserve">2: </w:t>
              </w:r>
            </w:ins>
            <w:ins w:id="1017" w:author="Richard Bradbury (revisions)" w:date="2021-05-13T14:40:00Z">
              <w:r w:rsidR="000712D4">
                <w:t>I</w:t>
              </w:r>
            </w:ins>
            <w:ins w:id="1018" w:author="Thomas Stockhammer" w:date="2021-05-11T08:41:00Z">
              <w:r>
                <w:t>dentification of content for 5MBS distribution</w:t>
              </w:r>
            </w:ins>
            <w:ins w:id="1019" w:author="Richard Bradbury (revisions)" w:date="2021-05-13T13:44:00Z">
              <w:r w:rsidR="003F76EC">
                <w:t>.</w:t>
              </w:r>
            </w:ins>
          </w:p>
          <w:p w14:paraId="649A0494" w14:textId="4D9D653B" w:rsidR="00AA773B" w:rsidRDefault="000712D4" w:rsidP="00320984">
            <w:pPr>
              <w:pStyle w:val="TALcontinuation"/>
              <w:keepNext/>
              <w:spacing w:before="60"/>
              <w:rPr>
                <w:ins w:id="1020" w:author="Thomas Stockhammer" w:date="2021-05-11T08:41:00Z"/>
              </w:rPr>
            </w:pPr>
            <w:ins w:id="1021" w:author="Richard Bradbury (revisions)" w:date="2021-05-13T14:46:00Z">
              <w:r>
                <w:t>Nmb4/</w:t>
              </w:r>
            </w:ins>
            <w:proofErr w:type="spellStart"/>
            <w:ins w:id="1022" w:author="Thomas Stockhammer" w:date="2021-05-11T08:41:00Z">
              <w:r w:rsidR="00AA773B">
                <w:t>xMB</w:t>
              </w:r>
              <w:proofErr w:type="spellEnd"/>
              <w:r w:rsidR="00AA773B">
                <w:t xml:space="preserve">-U: </w:t>
              </w:r>
            </w:ins>
            <w:ins w:id="1023" w:author="Richard Bradbury (revisions)" w:date="2021-05-13T14:40:00Z">
              <w:r>
                <w:t>I</w:t>
              </w:r>
            </w:ins>
            <w:ins w:id="1024" w:author="Thomas Stockhammer" w:date="2021-05-11T08:41:00Z">
              <w:r w:rsidR="00AA773B">
                <w:t xml:space="preserve">ngest of content </w:t>
              </w:r>
            </w:ins>
            <w:ins w:id="1025" w:author="Richard Bradbury (revisions)" w:date="2021-05-13T15:27:00Z">
              <w:r w:rsidR="00320984">
                <w:t xml:space="preserve">by MBSTF </w:t>
              </w:r>
            </w:ins>
            <w:ins w:id="1026" w:author="Thomas Stockhammer" w:date="2021-05-11T08:41:00Z">
              <w:r w:rsidR="00AA773B">
                <w:t>for 5MBS distribution</w:t>
              </w:r>
            </w:ins>
            <w:ins w:id="1027" w:author="Richard Bradbury (revisions)" w:date="2021-05-13T13:44:00Z">
              <w:r w:rsidR="003F76EC">
                <w:t>.</w:t>
              </w:r>
            </w:ins>
          </w:p>
          <w:p w14:paraId="03AE98AE" w14:textId="54271678" w:rsidR="00AA773B" w:rsidRDefault="00AA773B" w:rsidP="00320984">
            <w:pPr>
              <w:pStyle w:val="TALcontinuation"/>
              <w:keepNext/>
              <w:spacing w:before="60"/>
              <w:rPr>
                <w:ins w:id="1028" w:author="Thomas Stockhammer" w:date="2021-05-11T08:41:00Z"/>
              </w:rPr>
            </w:pPr>
            <w:ins w:id="1029" w:author="Thomas Stockhammer" w:date="2021-05-11T08:41:00Z">
              <w:r>
                <w:t xml:space="preserve">MBS-4-MC: </w:t>
              </w:r>
            </w:ins>
            <w:ins w:id="1030" w:author="Richard Bradbury (revisions)" w:date="2021-05-13T15:27:00Z">
              <w:r w:rsidR="00320984">
                <w:t>5BMS</w:t>
              </w:r>
            </w:ins>
            <w:ins w:id="1031" w:author="Richard Bradbury (revisions)" w:date="2021-05-13T14:39:00Z">
              <w:r w:rsidR="007C043E">
                <w:t xml:space="preserve"> </w:t>
              </w:r>
            </w:ins>
            <w:ins w:id="1032" w:author="Thomas Stockhammer" w:date="2021-05-11T08:41:00Z">
              <w:r>
                <w:t xml:space="preserve">distribution of </w:t>
              </w:r>
            </w:ins>
            <w:ins w:id="1033" w:author="Thomas Stockhammer" w:date="2021-05-11T08:42:00Z">
              <w:r>
                <w:t>live main content</w:t>
              </w:r>
            </w:ins>
            <w:ins w:id="1034" w:author="Richard Bradbury (revisions)" w:date="2021-05-13T13:44:00Z">
              <w:r w:rsidR="003F76EC">
                <w:t>.</w:t>
              </w:r>
            </w:ins>
          </w:p>
          <w:p w14:paraId="5C2408CD" w14:textId="10017CE4" w:rsidR="00AA773B" w:rsidRDefault="00AA773B" w:rsidP="00320984">
            <w:pPr>
              <w:pStyle w:val="TALcontinuation"/>
              <w:keepNext/>
              <w:spacing w:before="60"/>
              <w:rPr>
                <w:ins w:id="1035" w:author="Thomas Stockhammer" w:date="2021-05-11T08:41:00Z"/>
              </w:rPr>
            </w:pPr>
            <w:ins w:id="1036" w:author="Thomas Stockhammer" w:date="2021-05-11T08:41:00Z">
              <w:r>
                <w:t xml:space="preserve">M4: </w:t>
              </w:r>
            </w:ins>
            <w:ins w:id="1037" w:author="Richard Bradbury (revisions)" w:date="2021-05-13T14:40:00Z">
              <w:r w:rsidR="000712D4">
                <w:t>D</w:t>
              </w:r>
            </w:ins>
            <w:ins w:id="1038" w:author="Thomas Stockhammer" w:date="2021-05-11T08:41:00Z">
              <w:r>
                <w:t xml:space="preserve">istribution </w:t>
              </w:r>
            </w:ins>
            <w:ins w:id="1039" w:author="Richard Bradbury (revisions)" w:date="2021-05-13T14:46:00Z">
              <w:r w:rsidR="000712D4">
                <w:t xml:space="preserve">of </w:t>
              </w:r>
            </w:ins>
            <w:ins w:id="1040" w:author="Thomas Stockhammer" w:date="2021-05-11T08:42:00Z">
              <w:r>
                <w:t>targeted unicast</w:t>
              </w:r>
            </w:ins>
            <w:ins w:id="1041" w:author="Thomas Stockhammer" w:date="2021-05-11T08:41:00Z">
              <w:r>
                <w:t xml:space="preserve"> </w:t>
              </w:r>
            </w:ins>
            <w:ins w:id="1042" w:author="Thomas Stockhammer" w:date="2021-05-11T08:42:00Z">
              <w:r>
                <w:t>content for replacement</w:t>
              </w:r>
            </w:ins>
            <w:ins w:id="1043" w:author="Richard Bradbury (revisions)" w:date="2021-05-13T13:44:00Z">
              <w:r w:rsidR="003F76EC">
                <w:t>.</w:t>
              </w:r>
            </w:ins>
          </w:p>
          <w:p w14:paraId="6D728626" w14:textId="15666DC1" w:rsidR="00AA773B" w:rsidRDefault="00AA773B" w:rsidP="003F76EC">
            <w:pPr>
              <w:pStyle w:val="TALcontinuation"/>
              <w:spacing w:before="60"/>
              <w:rPr>
                <w:ins w:id="1044" w:author="Thomas Stockhammer" w:date="2021-05-11T06:16:00Z"/>
              </w:rPr>
            </w:pPr>
            <w:ins w:id="1045" w:author="Thomas Stockhammer" w:date="2021-05-11T08:41:00Z">
              <w:r>
                <w:t xml:space="preserve">M5: </w:t>
              </w:r>
            </w:ins>
            <w:ins w:id="1046" w:author="Thomas Stockhammer" w:date="2021-05-20T17:44:00Z">
              <w:r w:rsidR="00F4046C" w:rsidRPr="00F4046C">
                <w:t>Optional use of dynamic policy and network assistance on unicast distribution</w:t>
              </w:r>
            </w:ins>
            <w:ins w:id="1047"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48" w:author="Thomas Stockhammer" w:date="2021-05-11T06:16:00Z"/>
              </w:rPr>
            </w:pPr>
            <w:ins w:id="1049" w:author="Thomas Stockhammer" w:date="2021-05-11T08:43:00Z">
              <w:r>
                <w:t>The transition between unicast targeted content and 5MBS content is expected to be seamless</w:t>
              </w:r>
            </w:ins>
          </w:p>
        </w:tc>
      </w:tr>
      <w:tr w:rsidR="00AA773B" w14:paraId="5EC49AE6" w14:textId="77777777" w:rsidTr="003F76EC">
        <w:trPr>
          <w:trHeight w:val="584"/>
          <w:ins w:id="1050" w:author="Thomas Stockhammer" w:date="2021-05-11T06:16:00Z"/>
        </w:trPr>
        <w:tc>
          <w:tcPr>
            <w:tcW w:w="1271" w:type="dxa"/>
            <w:shd w:val="clear" w:color="auto" w:fill="auto"/>
          </w:tcPr>
          <w:p w14:paraId="02019F34" w14:textId="77777777" w:rsidR="00AA773B" w:rsidRPr="001E460E" w:rsidRDefault="00AA773B" w:rsidP="000712D4">
            <w:pPr>
              <w:pStyle w:val="TAL"/>
              <w:rPr>
                <w:ins w:id="1051" w:author="Thomas Stockhammer" w:date="2021-05-11T06:16:00Z"/>
              </w:rPr>
            </w:pPr>
            <w:ins w:id="1052" w:author="Thomas Stockhammer" w:date="2021-05-11T06:20:00Z">
              <w:r>
                <w:t xml:space="preserve">9 </w:t>
              </w:r>
            </w:ins>
            <w:ins w:id="1053" w:author="Thomas Stockhammer" w:date="2021-05-11T06:23:00Z">
              <w:r>
                <w:t xml:space="preserve">– </w:t>
              </w:r>
            </w:ins>
            <w:ins w:id="1054"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55" w:author="Thomas Stockhammer" w:date="2021-05-11T08:44:00Z"/>
              </w:rPr>
            </w:pPr>
            <w:ins w:id="1056" w:author="Thomas Stockhammer" w:date="2021-05-11T08:44:00Z">
              <w:r>
                <w:t xml:space="preserve">M1: </w:t>
              </w:r>
            </w:ins>
            <w:ins w:id="1057" w:author="Richard Bradbury (revisions)" w:date="2021-05-13T15:56:00Z">
              <w:r w:rsidR="002702C6">
                <w:t>R</w:t>
              </w:r>
            </w:ins>
            <w:ins w:id="1058" w:author="Thomas Stockhammer" w:date="2021-05-11T08:44:00Z">
              <w:r>
                <w:t xml:space="preserve">eporting </w:t>
              </w:r>
            </w:ins>
            <w:ins w:id="1059" w:author="Richard Bradbury (revisions)" w:date="2021-05-13T15:57:00Z">
              <w:r w:rsidR="002C70CF">
                <w:t xml:space="preserve">feature </w:t>
              </w:r>
            </w:ins>
            <w:ins w:id="1060" w:author="Thomas Stockhammer" w:date="2021-05-11T08:44:00Z">
              <w:r>
                <w:t>is provisioned</w:t>
              </w:r>
            </w:ins>
            <w:ins w:id="1061" w:author="Richard Bradbury (revisions)" w:date="2021-05-13T13:44:00Z">
              <w:r w:rsidR="003F76EC">
                <w:t>.</w:t>
              </w:r>
            </w:ins>
          </w:p>
          <w:p w14:paraId="63A73C49" w14:textId="0DA2348E" w:rsidR="00AA773B" w:rsidRDefault="00AA773B" w:rsidP="00320984">
            <w:pPr>
              <w:pStyle w:val="TALcontinuation"/>
              <w:keepNext/>
              <w:spacing w:before="60"/>
              <w:rPr>
                <w:ins w:id="1062" w:author="Thomas Stockhammer" w:date="2021-05-11T08:44:00Z"/>
              </w:rPr>
            </w:pPr>
            <w:ins w:id="1063" w:author="Thomas Stockhammer" w:date="2021-05-11T08:44:00Z">
              <w:r>
                <w:t>N</w:t>
              </w:r>
            </w:ins>
            <w:ins w:id="1064" w:author="Richard Bradbury (revisions)" w:date="2021-05-13T14:38:00Z">
              <w:r w:rsidR="007C043E">
                <w:t>mb</w:t>
              </w:r>
            </w:ins>
            <w:ins w:id="1065" w:author="Thomas Stockhammer" w:date="2021-05-11T08:44:00Z">
              <w:r>
                <w:t xml:space="preserve">2: </w:t>
              </w:r>
            </w:ins>
            <w:ins w:id="1066" w:author="Richard Bradbury (revisions)" w:date="2021-05-13T15:57:00Z">
              <w:r w:rsidR="002C70CF">
                <w:t>I</w:t>
              </w:r>
            </w:ins>
            <w:ins w:id="1067" w:author="Thomas Stockhammer" w:date="2021-05-11T08:44:00Z">
              <w:r>
                <w:t>dentification of content for 5MBS distribution</w:t>
              </w:r>
            </w:ins>
            <w:ins w:id="1068" w:author="Richard Bradbury (revisions)" w:date="2021-05-13T13:44:00Z">
              <w:r w:rsidR="003F76EC">
                <w:t>.</w:t>
              </w:r>
            </w:ins>
          </w:p>
          <w:p w14:paraId="21C0A978" w14:textId="452B5AAC" w:rsidR="00AA773B" w:rsidRDefault="000712D4" w:rsidP="00320984">
            <w:pPr>
              <w:pStyle w:val="TALcontinuation"/>
              <w:keepNext/>
              <w:spacing w:before="60"/>
              <w:rPr>
                <w:ins w:id="1069" w:author="Thomas Stockhammer" w:date="2021-05-11T08:44:00Z"/>
              </w:rPr>
            </w:pPr>
            <w:ins w:id="1070" w:author="Richard Bradbury (revisions)" w:date="2021-05-13T14:46:00Z">
              <w:r>
                <w:t>Nmb4/</w:t>
              </w:r>
            </w:ins>
            <w:proofErr w:type="spellStart"/>
            <w:ins w:id="1071" w:author="Thomas Stockhammer" w:date="2021-05-11T08:44:00Z">
              <w:r w:rsidR="00AA773B">
                <w:t>xMB</w:t>
              </w:r>
              <w:proofErr w:type="spellEnd"/>
              <w:r w:rsidR="00AA773B">
                <w:t xml:space="preserve">-U: </w:t>
              </w:r>
            </w:ins>
            <w:ins w:id="1072" w:author="Richard Bradbury (revisions)" w:date="2021-05-13T15:57:00Z">
              <w:r w:rsidR="002C70CF">
                <w:t>I</w:t>
              </w:r>
            </w:ins>
            <w:ins w:id="1073" w:author="Thomas Stockhammer" w:date="2021-05-11T08:44:00Z">
              <w:r w:rsidR="00AA773B">
                <w:t xml:space="preserve">ngest of content </w:t>
              </w:r>
            </w:ins>
            <w:ins w:id="1074" w:author="Richard Bradbury (revisions)" w:date="2021-05-13T15:27:00Z">
              <w:r w:rsidR="00320984">
                <w:t xml:space="preserve">by MBSTF </w:t>
              </w:r>
            </w:ins>
            <w:ins w:id="1075" w:author="Thomas Stockhammer" w:date="2021-05-11T08:44:00Z">
              <w:r w:rsidR="00AA773B">
                <w:t>for 5MBS distribution</w:t>
              </w:r>
            </w:ins>
            <w:ins w:id="1076" w:author="Richard Bradbury (revisions)" w:date="2021-05-13T13:44:00Z">
              <w:r w:rsidR="003F76EC">
                <w:t>.</w:t>
              </w:r>
            </w:ins>
          </w:p>
          <w:p w14:paraId="7732181D" w14:textId="00B479C9" w:rsidR="00AA773B" w:rsidRDefault="00AA773B" w:rsidP="00320984">
            <w:pPr>
              <w:pStyle w:val="TALcontinuation"/>
              <w:keepNext/>
              <w:spacing w:before="60"/>
              <w:rPr>
                <w:ins w:id="1077" w:author="Thomas Stockhammer" w:date="2021-05-11T08:44:00Z"/>
              </w:rPr>
            </w:pPr>
            <w:ins w:id="1078" w:author="Thomas Stockhammer" w:date="2021-05-11T08:44:00Z">
              <w:r>
                <w:t xml:space="preserve">MBS-4-MC: </w:t>
              </w:r>
            </w:ins>
            <w:ins w:id="1079" w:author="Richard Bradbury (revisions)" w:date="2021-05-13T15:27:00Z">
              <w:r w:rsidR="00320984">
                <w:t>5MBS</w:t>
              </w:r>
            </w:ins>
            <w:ins w:id="1080" w:author="Richard Bradbury (revisions)" w:date="2021-05-13T14:39:00Z">
              <w:r w:rsidR="007C043E">
                <w:t xml:space="preserve"> </w:t>
              </w:r>
            </w:ins>
            <w:ins w:id="1081" w:author="Richard Bradbury (revisions)" w:date="2021-05-13T15:57:00Z">
              <w:r w:rsidR="002C70CF">
                <w:t>object delivery</w:t>
              </w:r>
            </w:ins>
            <w:ins w:id="1082" w:author="Thomas Stockhammer" w:date="2021-05-11T08:44:00Z">
              <w:del w:id="1083" w:author="Richard Bradbury (revisions)" w:date="2021-05-13T15:57:00Z">
                <w:r w:rsidDel="002C70CF">
                  <w:delText>distribution</w:delText>
                </w:r>
              </w:del>
              <w:r>
                <w:t xml:space="preserve"> of content</w:t>
              </w:r>
            </w:ins>
            <w:ins w:id="1084" w:author="Richard Bradbury (revisions)" w:date="2021-05-13T13:44:00Z">
              <w:r w:rsidR="003F76EC">
                <w:t>.</w:t>
              </w:r>
            </w:ins>
          </w:p>
          <w:p w14:paraId="57D4013A" w14:textId="4DDF452F" w:rsidR="00AA773B" w:rsidRDefault="00AA773B" w:rsidP="003F76EC">
            <w:pPr>
              <w:pStyle w:val="TALcontinuation"/>
              <w:spacing w:before="60"/>
              <w:rPr>
                <w:ins w:id="1085" w:author="Thomas Stockhammer" w:date="2021-05-11T06:16:00Z"/>
              </w:rPr>
            </w:pPr>
            <w:ins w:id="1086" w:author="Thomas Stockhammer" w:date="2021-05-11T08:44:00Z">
              <w:r>
                <w:t>M5: Reporting</w:t>
              </w:r>
            </w:ins>
            <w:ins w:id="1087"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88" w:author="Thomas Stockhammer" w:date="2021-05-11T06:16:00Z"/>
              </w:rPr>
            </w:pPr>
          </w:p>
        </w:tc>
      </w:tr>
      <w:tr w:rsidR="00AA773B" w14:paraId="3EA03ACB" w14:textId="77777777" w:rsidTr="003F76EC">
        <w:trPr>
          <w:ins w:id="1089" w:author="Thomas Stockhammer" w:date="2021-05-11T06:16:00Z"/>
        </w:trPr>
        <w:tc>
          <w:tcPr>
            <w:tcW w:w="1271" w:type="dxa"/>
            <w:shd w:val="clear" w:color="auto" w:fill="auto"/>
          </w:tcPr>
          <w:p w14:paraId="37775D78" w14:textId="42285E1D" w:rsidR="00AA773B" w:rsidRPr="00CB3DD1" w:rsidRDefault="00AA773B" w:rsidP="000712D4">
            <w:pPr>
              <w:pStyle w:val="TAL"/>
              <w:rPr>
                <w:ins w:id="1090" w:author="Thomas Stockhammer" w:date="2021-05-11T06:16:00Z"/>
              </w:rPr>
            </w:pPr>
            <w:ins w:id="1091" w:author="Thomas Stockhammer" w:date="2021-05-11T06:20:00Z">
              <w:r w:rsidRPr="00FF0720">
                <w:t xml:space="preserve">10 </w:t>
              </w:r>
            </w:ins>
            <w:ins w:id="1092" w:author="Thomas Stockhammer" w:date="2021-05-11T06:23:00Z">
              <w:r>
                <w:t xml:space="preserve">- </w:t>
              </w:r>
            </w:ins>
            <w:ins w:id="1093" w:author="Richard Bradbury (revisions)" w:date="2021-05-13T14:44:00Z">
              <w:r w:rsidR="000712D4">
                <w:t>I</w:t>
              </w:r>
            </w:ins>
            <w:ins w:id="1094"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95" w:author="Thomas Stockhammer" w:date="2021-05-11T08:48:00Z"/>
              </w:rPr>
            </w:pPr>
            <w:ins w:id="1096" w:author="Thomas Stockhammer" w:date="2021-05-11T08:45:00Z">
              <w:r>
                <w:t xml:space="preserve">M1: </w:t>
              </w:r>
            </w:ins>
            <w:ins w:id="1097" w:author="Richard Bradbury (revisions)" w:date="2021-05-13T15:58:00Z">
              <w:r w:rsidR="002C70CF">
                <w:t xml:space="preserve">Interactive </w:t>
              </w:r>
            </w:ins>
            <w:ins w:id="1098" w:author="Thomas Stockhammer" w:date="2021-05-11T08:45:00Z">
              <w:r>
                <w:t>c</w:t>
              </w:r>
            </w:ins>
            <w:ins w:id="1099" w:author="Thomas Stockhammer" w:date="2021-05-11T08:46:00Z">
              <w:r>
                <w:t xml:space="preserve">ontent distribution is </w:t>
              </w:r>
              <w:del w:id="1100" w:author="Richard Bradbury (revisions)" w:date="2021-05-13T14:31:00Z">
                <w:r w:rsidDel="007C043E">
                  <w:delText>provisioned</w:delText>
                </w:r>
              </w:del>
            </w:ins>
            <w:ins w:id="1101" w:author="Richard Bradbury (revisions)" w:date="2021-05-13T14:31:00Z">
              <w:r w:rsidR="007C043E">
                <w:t>provisioned</w:t>
              </w:r>
            </w:ins>
            <w:ins w:id="1102" w:author="Richard Bradbury (revisions)" w:date="2021-05-13T13:44:00Z">
              <w:r w:rsidR="003F76EC">
                <w:t>.</w:t>
              </w:r>
            </w:ins>
          </w:p>
          <w:p w14:paraId="184CFA21" w14:textId="5B53B82B" w:rsidR="00AA773B" w:rsidRDefault="00AA773B" w:rsidP="00320984">
            <w:pPr>
              <w:pStyle w:val="TALcontinuation"/>
              <w:keepNext/>
              <w:spacing w:before="60"/>
              <w:rPr>
                <w:ins w:id="1103" w:author="Thomas Stockhammer" w:date="2021-05-11T08:45:00Z"/>
              </w:rPr>
            </w:pPr>
            <w:ins w:id="1104" w:author="Thomas Stockhammer" w:date="2021-05-11T08:48:00Z">
              <w:r>
                <w:t xml:space="preserve">M2: </w:t>
              </w:r>
            </w:ins>
            <w:ins w:id="1105" w:author="Richard Bradbury (revisions)" w:date="2021-05-13T15:58:00Z">
              <w:r w:rsidR="002C70CF">
                <w:t>I</w:t>
              </w:r>
            </w:ins>
            <w:ins w:id="1106" w:author="Thomas Stockhammer" w:date="2021-05-11T08:48:00Z">
              <w:r>
                <w:t xml:space="preserve">ngest of </w:t>
              </w:r>
            </w:ins>
            <w:ins w:id="1107" w:author="Richard Bradbury (revisions)" w:date="2021-05-13T15:58:00Z">
              <w:r w:rsidR="002C70CF">
                <w:t xml:space="preserve">interactive </w:t>
              </w:r>
            </w:ins>
            <w:ins w:id="1108" w:author="Thomas Stockhammer" w:date="2021-05-11T08:48:00Z">
              <w:r>
                <w:t>content</w:t>
              </w:r>
            </w:ins>
            <w:ins w:id="1109" w:author="Richard Bradbury (revisions)" w:date="2021-05-13T13:44:00Z">
              <w:r w:rsidR="003F76EC">
                <w:t>.</w:t>
              </w:r>
            </w:ins>
          </w:p>
          <w:p w14:paraId="5C247B36" w14:textId="3434E100" w:rsidR="00AA773B" w:rsidRDefault="00AA773B" w:rsidP="00320984">
            <w:pPr>
              <w:pStyle w:val="TALcontinuation"/>
              <w:keepNext/>
              <w:spacing w:before="60"/>
              <w:rPr>
                <w:ins w:id="1110" w:author="Thomas Stockhammer" w:date="2021-05-11T08:49:00Z"/>
              </w:rPr>
            </w:pPr>
            <w:ins w:id="1111" w:author="Thomas Stockhammer" w:date="2021-05-11T08:49:00Z">
              <w:r>
                <w:t>N</w:t>
              </w:r>
            </w:ins>
            <w:ins w:id="1112" w:author="Richard Bradbury (revisions)" w:date="2021-05-13T14:38:00Z">
              <w:r w:rsidR="007C043E">
                <w:t>mb</w:t>
              </w:r>
            </w:ins>
            <w:ins w:id="1113" w:author="Thomas Stockhammer" w:date="2021-05-11T08:49:00Z">
              <w:r>
                <w:t xml:space="preserve">2: </w:t>
              </w:r>
            </w:ins>
            <w:ins w:id="1114" w:author="Richard Bradbury (revisions)" w:date="2021-05-13T15:58:00Z">
              <w:r w:rsidR="002C70CF">
                <w:t>I</w:t>
              </w:r>
            </w:ins>
            <w:ins w:id="1115" w:author="Thomas Stockhammer" w:date="2021-05-11T08:49:00Z">
              <w:r>
                <w:t>dentification of content for 5MBS distribution</w:t>
              </w:r>
            </w:ins>
            <w:ins w:id="1116" w:author="Richard Bradbury (revisions)" w:date="2021-05-13T13:44:00Z">
              <w:r w:rsidR="003F76EC">
                <w:t>.</w:t>
              </w:r>
            </w:ins>
          </w:p>
          <w:p w14:paraId="7E979B6F" w14:textId="39A4B656" w:rsidR="00AA773B" w:rsidRDefault="00AA773B" w:rsidP="00320984">
            <w:pPr>
              <w:pStyle w:val="TALcontinuation"/>
              <w:keepNext/>
              <w:spacing w:before="60"/>
              <w:rPr>
                <w:ins w:id="1117" w:author="Thomas Stockhammer" w:date="2021-05-11T08:48:00Z"/>
              </w:rPr>
            </w:pPr>
            <w:ins w:id="1118" w:author="Thomas Stockhammer" w:date="2021-05-11T08:46:00Z">
              <w:r>
                <w:t xml:space="preserve">M8: </w:t>
              </w:r>
            </w:ins>
            <w:ins w:id="1119" w:author="Richard Bradbury (revisions)" w:date="2021-05-13T15:58:00Z">
              <w:r w:rsidR="002C70CF">
                <w:t>C</w:t>
              </w:r>
            </w:ins>
            <w:ins w:id="1120" w:author="Thomas Stockhammer" w:date="2021-05-11T08:46:00Z">
              <w:r>
                <w:t>ontent is announced through interactive app</w:t>
              </w:r>
            </w:ins>
            <w:ins w:id="1121" w:author="Richard Bradbury (revisions)" w:date="2021-05-13T13:44:00Z">
              <w:r w:rsidR="003F76EC">
                <w:t>lication.</w:t>
              </w:r>
            </w:ins>
          </w:p>
          <w:p w14:paraId="1932E2D8" w14:textId="39954D85" w:rsidR="00AA773B" w:rsidRDefault="00AA773B" w:rsidP="00320984">
            <w:pPr>
              <w:pStyle w:val="TALcontinuation"/>
              <w:keepNext/>
              <w:spacing w:before="60"/>
              <w:rPr>
                <w:ins w:id="1122" w:author="Thomas Stockhammer" w:date="2021-05-11T08:46:00Z"/>
              </w:rPr>
            </w:pPr>
            <w:ins w:id="1123" w:author="Thomas Stockhammer" w:date="2021-05-11T08:48:00Z">
              <w:r>
                <w:t>M6/M7/MBS-6</w:t>
              </w:r>
            </w:ins>
            <w:ins w:id="1124" w:author="Thomas Stockhammer" w:date="2021-05-11T08:49:00Z">
              <w:r>
                <w:t xml:space="preserve">: </w:t>
              </w:r>
            </w:ins>
            <w:ins w:id="1125" w:author="Richard Bradbury (revisions)" w:date="2021-05-13T14:38:00Z">
              <w:r w:rsidR="007C043E">
                <w:t>F</w:t>
              </w:r>
            </w:ins>
            <w:ins w:id="1126" w:author="Thomas Stockhammer" w:date="2021-05-11T08:49:00Z">
              <w:r>
                <w:t>ind content on 5G MBS</w:t>
              </w:r>
            </w:ins>
            <w:ins w:id="1127" w:author="Richard Bradbury (revisions)" w:date="2021-05-13T13:44:00Z">
              <w:r w:rsidR="003F76EC">
                <w:t>.</w:t>
              </w:r>
            </w:ins>
          </w:p>
          <w:p w14:paraId="50353323" w14:textId="50CBF16F" w:rsidR="00AA773B" w:rsidRDefault="000712D4" w:rsidP="00320984">
            <w:pPr>
              <w:pStyle w:val="TALcontinuation"/>
              <w:keepNext/>
              <w:spacing w:before="60"/>
              <w:rPr>
                <w:ins w:id="1128" w:author="Thomas Stockhammer" w:date="2021-05-11T08:45:00Z"/>
              </w:rPr>
            </w:pPr>
            <w:ins w:id="1129" w:author="Richard Bradbury (revisions)" w:date="2021-05-13T14:46:00Z">
              <w:r>
                <w:t>Nmb4/</w:t>
              </w:r>
            </w:ins>
            <w:proofErr w:type="spellStart"/>
            <w:ins w:id="1130" w:author="Thomas Stockhammer" w:date="2021-05-11T08:45:00Z">
              <w:r w:rsidR="00AA773B">
                <w:t>xMB</w:t>
              </w:r>
              <w:proofErr w:type="spellEnd"/>
              <w:r w:rsidR="00AA773B">
                <w:t xml:space="preserve">-U: </w:t>
              </w:r>
            </w:ins>
            <w:ins w:id="1131" w:author="Richard Bradbury (revisions)" w:date="2021-05-13T14:38:00Z">
              <w:r w:rsidR="007C043E">
                <w:t>I</w:t>
              </w:r>
            </w:ins>
            <w:ins w:id="1132" w:author="Thomas Stockhammer" w:date="2021-05-11T08:45:00Z">
              <w:r w:rsidR="00AA773B">
                <w:t xml:space="preserve">ngest of content </w:t>
              </w:r>
            </w:ins>
            <w:ins w:id="1133" w:author="Richard Bradbury (revisions)" w:date="2021-05-13T15:27:00Z">
              <w:r w:rsidR="00320984">
                <w:t xml:space="preserve">by MBSTF </w:t>
              </w:r>
            </w:ins>
            <w:ins w:id="1134" w:author="Thomas Stockhammer" w:date="2021-05-11T08:45:00Z">
              <w:r w:rsidR="00AA773B">
                <w:t>for 5MBS distribution</w:t>
              </w:r>
            </w:ins>
            <w:ins w:id="1135" w:author="Richard Bradbury (revisions)" w:date="2021-05-13T13:44:00Z">
              <w:r w:rsidR="003F76EC">
                <w:t>.</w:t>
              </w:r>
            </w:ins>
          </w:p>
          <w:p w14:paraId="23F7A82C" w14:textId="5861707D" w:rsidR="00AA773B" w:rsidRDefault="00AA773B" w:rsidP="003F76EC">
            <w:pPr>
              <w:pStyle w:val="TALcontinuation"/>
              <w:spacing w:before="60"/>
              <w:rPr>
                <w:ins w:id="1136" w:author="Thomas Stockhammer" w:date="2021-05-11T06:16:00Z"/>
              </w:rPr>
            </w:pPr>
            <w:ins w:id="1137" w:author="Thomas Stockhammer" w:date="2021-05-11T08:45:00Z">
              <w:r>
                <w:t xml:space="preserve">MBS-4-MC: </w:t>
              </w:r>
            </w:ins>
            <w:ins w:id="1138" w:author="Richard Bradbury (revisions)" w:date="2021-05-13T15:27:00Z">
              <w:r w:rsidR="00320984">
                <w:t>5BMS</w:t>
              </w:r>
            </w:ins>
            <w:ins w:id="1139" w:author="Richard Bradbury (revisions)" w:date="2021-05-13T14:39:00Z">
              <w:r w:rsidR="007C043E">
                <w:t xml:space="preserve"> </w:t>
              </w:r>
            </w:ins>
            <w:ins w:id="1140" w:author="Richard Bradbury (revisions)" w:date="2021-05-13T15:57:00Z">
              <w:r w:rsidR="002C70CF">
                <w:t>object delivery</w:t>
              </w:r>
            </w:ins>
            <w:ins w:id="1141" w:author="Thomas Stockhammer" w:date="2021-05-11T08:45:00Z">
              <w:del w:id="1142" w:author="Richard Bradbury (revisions)" w:date="2021-05-13T15:57:00Z">
                <w:r w:rsidDel="002C70CF">
                  <w:delText>distribution</w:delText>
                </w:r>
              </w:del>
              <w:r>
                <w:t xml:space="preserve"> of content</w:t>
              </w:r>
            </w:ins>
            <w:ins w:id="1143"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44" w:author="Thomas Stockhammer" w:date="2021-05-11T06:16:00Z"/>
              </w:rPr>
            </w:pPr>
          </w:p>
        </w:tc>
      </w:tr>
    </w:tbl>
    <w:p w14:paraId="0B87E09A" w14:textId="4A93B813" w:rsidR="00C94A63" w:rsidRDefault="00C94A63" w:rsidP="00F55FBD">
      <w:pPr>
        <w:rPr>
          <w:b/>
          <w:sz w:val="28"/>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3517ECF" w14:textId="77777777" w:rsidR="000526BA" w:rsidRDefault="000526BA" w:rsidP="000526BA">
      <w:pPr>
        <w:pStyle w:val="Heading3"/>
        <w:rPr>
          <w:ins w:id="1145" w:author="Thomas Stockhammer" w:date="2021-05-11T06:42:00Z"/>
        </w:rPr>
      </w:pPr>
      <w:ins w:id="1146"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47" w:author="Thomas Stockhammer" w:date="2021-05-11T13:16:00Z"/>
        </w:rPr>
      </w:pPr>
      <w:ins w:id="1148" w:author="Thomas Stockhammer" w:date="2021-05-11T06:42:00Z">
        <w:r>
          <w:t xml:space="preserve">Based on the principle considerations in Table </w:t>
        </w:r>
      </w:ins>
      <w:ins w:id="1149" w:author="Thomas Stockhammer" w:date="2021-05-11T06:43:00Z">
        <w:r>
          <w:t xml:space="preserve">6.2.3-1, </w:t>
        </w:r>
      </w:ins>
      <w:ins w:id="1150" w:author="Thomas Stockhammer" w:date="2021-05-11T13:16:00Z">
        <w:r>
          <w:t xml:space="preserve">for all different </w:t>
        </w:r>
      </w:ins>
      <w:ins w:id="1151" w:author="Richard Bradbury (revisions)" w:date="2021-05-13T14:30:00Z">
        <w:r w:rsidR="007C043E">
          <w:t xml:space="preserve">hybrid </w:t>
        </w:r>
      </w:ins>
      <w:ins w:id="1152" w:author="Thomas Stockhammer" w:date="2021-05-11T13:16:00Z">
        <w:r>
          <w:t>unicast</w:t>
        </w:r>
      </w:ins>
      <w:ins w:id="1153" w:author="Richard Bradbury (revisions)" w:date="2021-05-13T14:30:00Z">
        <w:r w:rsidR="007C043E">
          <w:t>/</w:t>
        </w:r>
      </w:ins>
      <w:ins w:id="1154" w:author="Thomas Stockhammer" w:date="2021-05-11T13:16:00Z">
        <w:r>
          <w:t xml:space="preserve">5MBS </w:t>
        </w:r>
        <w:del w:id="1155"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56" w:author="Richard Bradbury (revisions)" w:date="2021-05-13T13:31:00Z">
        <w:r w:rsidR="00B6676E">
          <w:t>:</w:t>
        </w:r>
      </w:ins>
    </w:p>
    <w:p w14:paraId="6134A3AB" w14:textId="489B3F15" w:rsidR="000526BA" w:rsidRDefault="007C043E" w:rsidP="00B6701F">
      <w:pPr>
        <w:pStyle w:val="ListBullet"/>
        <w:numPr>
          <w:ilvl w:val="0"/>
          <w:numId w:val="66"/>
        </w:numPr>
        <w:rPr>
          <w:ins w:id="1157" w:author="Thomas Stockhammer" w:date="2021-05-11T14:04:00Z"/>
        </w:rPr>
      </w:pPr>
      <w:ins w:id="1158" w:author="Richard Bradbury (revisions)" w:date="2021-05-13T14:30:00Z">
        <w:r>
          <w:t>A</w:t>
        </w:r>
      </w:ins>
      <w:ins w:id="1159"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60" w:author="Thomas Stockhammer" w:date="2021-05-11T13:16:00Z"/>
        </w:rPr>
      </w:pPr>
      <w:ins w:id="1161" w:author="Richard Bradbury (revisions)" w:date="2021-05-13T14:30:00Z">
        <w:r>
          <w:t>C</w:t>
        </w:r>
      </w:ins>
      <w:ins w:id="1162"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63" w:author="Thomas Stockhammer" w:date="2021-05-11T13:16:00Z"/>
        </w:rPr>
      </w:pPr>
      <w:ins w:id="1164" w:author="Thomas Stockhammer" w:date="2021-05-11T13:16:00Z">
        <w:r>
          <w:t xml:space="preserve">The required functions of the reference points need to be checked against existing functions in TS 26.501, TS 26.511, TS 26.512, TS 26.346, TS </w:t>
        </w:r>
        <w:proofErr w:type="gramStart"/>
        <w:r>
          <w:t>26.347</w:t>
        </w:r>
        <w:proofErr w:type="gramEnd"/>
        <w:r>
          <w:t xml:space="preserve"> and TS 26.348.</w:t>
        </w:r>
      </w:ins>
    </w:p>
    <w:p w14:paraId="1AAABE41" w14:textId="70FDA576" w:rsidR="000526BA" w:rsidRDefault="000526BA" w:rsidP="00F55FBD">
      <w:ins w:id="1165" w:author="Thomas Stockhammer" w:date="2021-05-11T13:16:00Z">
        <w:r>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D8A0A1D" w14:textId="77777777" w:rsidR="00B35126" w:rsidRPr="005E78DA" w:rsidRDefault="00B35126" w:rsidP="00B35126">
      <w:pPr>
        <w:pStyle w:val="Heading1"/>
        <w:rPr>
          <w:ins w:id="1166" w:author="Thomas Stockhammer" w:date="2021-05-20T18:05:00Z"/>
        </w:rPr>
      </w:pPr>
      <w:bookmarkStart w:id="1167" w:name="_Toc22552203"/>
      <w:bookmarkStart w:id="1168" w:name="_Toc22930376"/>
      <w:bookmarkStart w:id="1169" w:name="_Toc22987246"/>
      <w:bookmarkStart w:id="1170" w:name="_Toc23256832"/>
      <w:bookmarkStart w:id="1171" w:name="_Toc25353559"/>
      <w:bookmarkStart w:id="1172" w:name="_Toc25918805"/>
      <w:bookmarkStart w:id="1173" w:name="_Toc36567271"/>
      <w:bookmarkStart w:id="1174" w:name="_Toc36567301"/>
      <w:bookmarkStart w:id="1175" w:name="_Toc36567355"/>
      <w:bookmarkStart w:id="1176" w:name="_Toc70941026"/>
      <w:ins w:id="1177" w:author="Thomas Stockhammer" w:date="2021-05-20T18:05:00Z">
        <w:r w:rsidRPr="005E78DA">
          <w:t>8</w:t>
        </w:r>
        <w:r w:rsidRPr="005E78DA">
          <w:tab/>
          <w:t>Conclusions</w:t>
        </w:r>
        <w:bookmarkEnd w:id="1167"/>
        <w:bookmarkEnd w:id="1168"/>
        <w:bookmarkEnd w:id="1169"/>
        <w:bookmarkEnd w:id="1170"/>
        <w:bookmarkEnd w:id="1171"/>
        <w:bookmarkEnd w:id="1172"/>
        <w:bookmarkEnd w:id="1173"/>
        <w:bookmarkEnd w:id="1174"/>
        <w:bookmarkEnd w:id="1175"/>
        <w:r>
          <w:t xml:space="preserve"> and Next Steps</w:t>
        </w:r>
        <w:bookmarkEnd w:id="1176"/>
      </w:ins>
    </w:p>
    <w:p w14:paraId="43B2D3C6" w14:textId="77777777" w:rsidR="00B35126" w:rsidRDefault="00B35126" w:rsidP="00B35126">
      <w:pPr>
        <w:pStyle w:val="B1"/>
        <w:ind w:left="0" w:firstLine="0"/>
        <w:rPr>
          <w:ins w:id="1178" w:author="Thomas Stockhammer" w:date="2021-05-20T18:05:00Z"/>
          <w:rFonts w:eastAsia="SimSun"/>
          <w:lang w:val="en-US"/>
        </w:rPr>
      </w:pPr>
      <w:ins w:id="1179" w:author="Thomas Stockhammer" w:date="2021-05-20T18:05:00Z">
        <w:r>
          <w:rPr>
            <w:rFonts w:eastAsia="SimSun"/>
            <w:lang w:val="en-US"/>
          </w:rPr>
          <w:t>As a result of the content of this technical report, the following next steps are proposed.</w:t>
        </w:r>
      </w:ins>
    </w:p>
    <w:p w14:paraId="3E733995" w14:textId="77777777" w:rsidR="00B35126" w:rsidRDefault="00B35126" w:rsidP="00B35126">
      <w:pPr>
        <w:pStyle w:val="B1"/>
        <w:numPr>
          <w:ilvl w:val="0"/>
          <w:numId w:val="67"/>
        </w:numPr>
        <w:rPr>
          <w:ins w:id="1180" w:author="Thomas Stockhammer" w:date="2021-05-20T18:05:00Z"/>
          <w:rFonts w:eastAsia="SimSun"/>
          <w:lang w:val="en-US"/>
        </w:rPr>
      </w:pPr>
      <w:ins w:id="1181" w:author="Thomas Stockhammer" w:date="2021-05-20T18:05:00Z">
        <w:r>
          <w:rPr>
            <w:rFonts w:eastAsia="SimSun"/>
            <w:lang w:val="en-US"/>
          </w:rPr>
          <w:t>Architectural Extensions</w:t>
        </w:r>
      </w:ins>
    </w:p>
    <w:p w14:paraId="3EA312EE" w14:textId="726DB2E1" w:rsidR="00B35126" w:rsidRDefault="00B35126" w:rsidP="00B35126">
      <w:pPr>
        <w:pStyle w:val="ListBullet"/>
        <w:numPr>
          <w:ilvl w:val="1"/>
          <w:numId w:val="67"/>
        </w:numPr>
        <w:rPr>
          <w:ins w:id="1182" w:author="Thomas Stockhammer" w:date="2021-05-20T18:08:00Z"/>
        </w:rPr>
      </w:pPr>
      <w:ins w:id="1183" w:author="Thomas Stockhammer" w:date="2021-05-20T18:06:00Z">
        <w:r>
          <w:t xml:space="preserve">Architecture and call flows for </w:t>
        </w:r>
      </w:ins>
      <w:ins w:id="1184" w:author="Thomas Stockhammer" w:date="2021-05-20T18:07:00Z">
        <w:r>
          <w:t>the following h</w:t>
        </w:r>
      </w:ins>
      <w:ins w:id="1185" w:author="Thomas Stockhammer" w:date="2021-05-20T18:06:00Z">
        <w:r>
          <w:t xml:space="preserve">ybrid 5GMS unicast and 5MBS </w:t>
        </w:r>
      </w:ins>
      <w:ins w:id="1186" w:author="Thomas Stockhammer" w:date="2021-05-20T18:07:00Z">
        <w:r>
          <w:t>scenarios</w:t>
        </w:r>
      </w:ins>
      <w:ins w:id="1187" w:author="Thomas Stockhammer" w:date="2021-05-20T18:08:00Z">
        <w:r>
          <w:t xml:space="preserve"> in this priority order</w:t>
        </w:r>
      </w:ins>
    </w:p>
    <w:p w14:paraId="00FEADF4" w14:textId="62BE4DE1" w:rsidR="00B35126" w:rsidRDefault="00B35126" w:rsidP="00B35126">
      <w:pPr>
        <w:pStyle w:val="ListBullet"/>
        <w:numPr>
          <w:ilvl w:val="2"/>
          <w:numId w:val="67"/>
        </w:numPr>
        <w:rPr>
          <w:ins w:id="1188" w:author="Thomas Stockhammer" w:date="2021-05-20T18:08:00Z"/>
        </w:rPr>
      </w:pPr>
      <w:ins w:id="1189" w:author="Thomas Stockhammer" w:date="2021-05-20T18:08:00Z">
        <w:r>
          <w:t>Interactive Service</w:t>
        </w:r>
      </w:ins>
    </w:p>
    <w:p w14:paraId="6114C4D8" w14:textId="70FEFB61" w:rsidR="00B35126" w:rsidRDefault="00B35126" w:rsidP="00B35126">
      <w:pPr>
        <w:pStyle w:val="ListBullet"/>
        <w:numPr>
          <w:ilvl w:val="2"/>
          <w:numId w:val="67"/>
        </w:numPr>
        <w:rPr>
          <w:ins w:id="1190" w:author="Thomas Stockhammer" w:date="2021-05-20T18:08:00Z"/>
        </w:rPr>
      </w:pPr>
      <w:ins w:id="1191" w:author="Thomas Stockhammer" w:date="2021-05-20T18:08:00Z">
        <w:r>
          <w:t>Session Continuity</w:t>
        </w:r>
      </w:ins>
    </w:p>
    <w:p w14:paraId="4083F598" w14:textId="6CD49418" w:rsidR="00110D45" w:rsidRDefault="00110D45" w:rsidP="00110D45">
      <w:pPr>
        <w:pStyle w:val="ListBullet"/>
        <w:numPr>
          <w:ilvl w:val="2"/>
          <w:numId w:val="67"/>
        </w:numPr>
        <w:rPr>
          <w:ins w:id="1192" w:author="Thomas Stockhammer" w:date="2021-05-20T18:09:00Z"/>
        </w:rPr>
      </w:pPr>
      <w:ins w:id="1193" w:author="Thomas Stockhammer" w:date="2021-05-20T18:09:00Z">
        <w:r>
          <w:t>Time-shifted viewing</w:t>
        </w:r>
      </w:ins>
    </w:p>
    <w:p w14:paraId="2171A223" w14:textId="2F18FDFD" w:rsidR="00110D45" w:rsidRDefault="00110D45" w:rsidP="00110D45">
      <w:pPr>
        <w:pStyle w:val="ListBullet"/>
        <w:numPr>
          <w:ilvl w:val="2"/>
          <w:numId w:val="67"/>
        </w:numPr>
        <w:rPr>
          <w:ins w:id="1194" w:author="Thomas Stockhammer" w:date="2021-05-20T18:09:00Z"/>
        </w:rPr>
      </w:pPr>
      <w:ins w:id="1195" w:author="Thomas Stockhammer" w:date="2021-05-20T18:09:00Z">
        <w:r>
          <w:t>Targeted content replacement</w:t>
        </w:r>
      </w:ins>
    </w:p>
    <w:p w14:paraId="1F65CAFE" w14:textId="0A2E5900" w:rsidR="00110D45" w:rsidRDefault="00110D45" w:rsidP="00110D45">
      <w:pPr>
        <w:pStyle w:val="ListBullet"/>
        <w:numPr>
          <w:ilvl w:val="2"/>
          <w:numId w:val="67"/>
        </w:numPr>
        <w:rPr>
          <w:ins w:id="1196" w:author="Thomas Stockhammer" w:date="2021-05-20T18:09:00Z"/>
        </w:rPr>
      </w:pPr>
      <w:ins w:id="1197" w:author="Thomas Stockhammer" w:date="2021-05-20T18:09:00Z">
        <w:r>
          <w:t>Reporting</w:t>
        </w:r>
      </w:ins>
    </w:p>
    <w:p w14:paraId="73A1DF33" w14:textId="77777777" w:rsidR="00110D45" w:rsidRDefault="00110D45" w:rsidP="00110D45">
      <w:pPr>
        <w:pStyle w:val="ListBullet"/>
        <w:numPr>
          <w:ilvl w:val="2"/>
          <w:numId w:val="67"/>
        </w:numPr>
        <w:rPr>
          <w:ins w:id="1198" w:author="Thomas Stockhammer" w:date="2021-05-20T18:09:00Z"/>
        </w:rPr>
      </w:pPr>
      <w:ins w:id="1199" w:author="Thomas Stockhammer" w:date="2021-05-20T18:09:00Z">
        <w:r>
          <w:t>Unicast recovery</w:t>
        </w:r>
      </w:ins>
    </w:p>
    <w:p w14:paraId="50D7D533" w14:textId="77942A79" w:rsidR="00110D45" w:rsidRDefault="00110D45" w:rsidP="00110D45">
      <w:pPr>
        <w:pStyle w:val="ListBullet"/>
        <w:numPr>
          <w:ilvl w:val="2"/>
          <w:numId w:val="67"/>
        </w:numPr>
        <w:rPr>
          <w:ins w:id="1200" w:author="Thomas Stockhammer" w:date="2021-05-20T18:09:00Z"/>
        </w:rPr>
      </w:pPr>
      <w:ins w:id="1201" w:author="Thomas Stockhammer" w:date="2021-05-20T18:09:00Z">
        <w:r>
          <w:t xml:space="preserve">Enhanced service quality </w:t>
        </w:r>
      </w:ins>
    </w:p>
    <w:p w14:paraId="031AEBCF" w14:textId="62D4C68F" w:rsidR="00110D45" w:rsidRDefault="00110D45" w:rsidP="00110D45">
      <w:pPr>
        <w:pStyle w:val="ListBullet"/>
        <w:numPr>
          <w:ilvl w:val="2"/>
          <w:numId w:val="67"/>
        </w:numPr>
        <w:rPr>
          <w:ins w:id="1202" w:author="Thomas Stockhammer" w:date="2021-05-20T18:09:00Z"/>
        </w:rPr>
      </w:pPr>
      <w:ins w:id="1203" w:author="Thomas Stockhammer" w:date="2021-05-20T18:09:00Z">
        <w:r>
          <w:t xml:space="preserve">Component replacement </w:t>
        </w:r>
      </w:ins>
    </w:p>
    <w:p w14:paraId="55527901" w14:textId="6477CBDD" w:rsidR="00110D45" w:rsidRDefault="00110D45" w:rsidP="00110D45">
      <w:pPr>
        <w:pStyle w:val="ListBullet"/>
        <w:numPr>
          <w:ilvl w:val="2"/>
          <w:numId w:val="67"/>
        </w:numPr>
        <w:rPr>
          <w:ins w:id="1204" w:author="Thomas Stockhammer" w:date="2021-05-20T18:09:00Z"/>
        </w:rPr>
      </w:pPr>
      <w:ins w:id="1205" w:author="Thomas Stockhammer" w:date="2021-05-20T18:09:00Z">
        <w:r>
          <w:t xml:space="preserve">Fast </w:t>
        </w:r>
        <w:proofErr w:type="spellStart"/>
        <w:r>
          <w:t>startup</w:t>
        </w:r>
        <w:proofErr w:type="spellEnd"/>
      </w:ins>
    </w:p>
    <w:p w14:paraId="53EEFAA1" w14:textId="77777777" w:rsidR="00B35126" w:rsidRDefault="00B35126" w:rsidP="00B35126">
      <w:pPr>
        <w:pStyle w:val="B1"/>
        <w:numPr>
          <w:ilvl w:val="0"/>
          <w:numId w:val="67"/>
        </w:numPr>
        <w:rPr>
          <w:ins w:id="1206" w:author="Thomas Stockhammer" w:date="2021-05-20T18:05:00Z"/>
          <w:rFonts w:eastAsia="SimSun"/>
          <w:lang w:val="en-US"/>
        </w:rPr>
      </w:pPr>
      <w:ins w:id="1207" w:author="Thomas Stockhammer" w:date="2021-05-20T18:05:00Z">
        <w:r>
          <w:rPr>
            <w:rFonts w:eastAsia="SimSun"/>
            <w:lang w:val="en-US"/>
          </w:rPr>
          <w:t>Protocol Extensions</w:t>
        </w:r>
      </w:ins>
    </w:p>
    <w:p w14:paraId="172C266B" w14:textId="67744C59" w:rsidR="00B35126" w:rsidRPr="00AD73F4" w:rsidRDefault="00B35126" w:rsidP="00B35126">
      <w:pPr>
        <w:pStyle w:val="B1"/>
        <w:numPr>
          <w:ilvl w:val="1"/>
          <w:numId w:val="67"/>
        </w:numPr>
        <w:rPr>
          <w:ins w:id="1208" w:author="Thomas Stockhammer" w:date="2021-05-20T18:05:00Z"/>
          <w:rFonts w:eastAsia="SimSun"/>
          <w:lang w:val="en-US"/>
        </w:rPr>
      </w:pPr>
      <w:ins w:id="1209" w:author="Thomas Stockhammer" w:date="2021-05-20T18:07:00Z">
        <w:r>
          <w:t xml:space="preserve">The required functions of the reference points </w:t>
        </w:r>
      </w:ins>
      <w:ins w:id="1210" w:author="Thomas Stockhammer" w:date="2021-05-20T18:10:00Z">
        <w:r w:rsidR="00110D45">
          <w:t xml:space="preserve">for hybrid services </w:t>
        </w:r>
      </w:ins>
      <w:ins w:id="1211" w:author="Thomas Stockhammer" w:date="2021-05-20T18:07:00Z">
        <w:r>
          <w:t xml:space="preserve">need to be checked against existing functions in TS 26.501, TS 26.511, TS 26.512, TS 26.346, TS </w:t>
        </w:r>
        <w:proofErr w:type="gramStart"/>
        <w:r>
          <w:t>26.347</w:t>
        </w:r>
        <w:proofErr w:type="gramEnd"/>
        <w:r>
          <w:t xml:space="preserve"> and TS 26.348</w:t>
        </w:r>
      </w:ins>
      <w:ins w:id="1212" w:author="Thomas Stockhammer" w:date="2021-05-20T18:10:00Z">
        <w:r w:rsidR="00110D45">
          <w:t xml:space="preserve"> and extended if needed.</w:t>
        </w:r>
      </w:ins>
    </w:p>
    <w:p w14:paraId="4DC1A696" w14:textId="77777777" w:rsidR="00B35126" w:rsidRPr="00B35126" w:rsidRDefault="00B35126" w:rsidP="00F55FBD">
      <w:pPr>
        <w:rPr>
          <w:highlight w:val="yellow"/>
          <w:lang w:val="en-US"/>
          <w:rPrChange w:id="1213" w:author="Thomas Stockhammer" w:date="2021-05-20T18:05:00Z">
            <w:rPr>
              <w:highlight w:val="yellow"/>
            </w:rPr>
          </w:rPrChange>
        </w:rPr>
      </w:pPr>
    </w:p>
    <w:sectPr w:rsidR="00B35126" w:rsidRPr="00B35126"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9"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60"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477"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478" w:author="Thomas Stockhammer" w:date="2021-05-21T14:00:00Z" w:initials="TS">
    <w:p w14:paraId="1DAA6E3D" w14:textId="6BAF0100" w:rsidR="00FB1BBB" w:rsidRDefault="00FB1BBB">
      <w:pPr>
        <w:pStyle w:val="CommentText"/>
      </w:pPr>
      <w:r>
        <w:rPr>
          <w:rStyle w:val="CommentReference"/>
        </w:rPr>
        <w:annotationRef/>
      </w:r>
      <w:r>
        <w:t xml:space="preserve">I updated. It is basically the </w:t>
      </w:r>
      <w:proofErr w:type="spellStart"/>
      <w:r>
        <w:t>signaling</w:t>
      </w:r>
      <w:proofErr w:type="spellEnd"/>
      <w:r>
        <w:t xml:space="preserve"> on M4 in the manifest to make sure that the client picks the correct data.</w:t>
      </w:r>
    </w:p>
  </w:comment>
  <w:comment w:id="512"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13"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593"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594" w:author="Thomas Stockhammer" w:date="2021-05-21T14:10:00Z" w:initials="TS">
    <w:p w14:paraId="7F10EB8A" w14:textId="0F379B91" w:rsidR="001D768E" w:rsidRDefault="001D768E">
      <w:pPr>
        <w:pStyle w:val="CommentText"/>
      </w:pPr>
      <w:r>
        <w:rPr>
          <w:rStyle w:val="CommentReference"/>
        </w:rPr>
        <w:annotationRef/>
      </w:r>
      <w:r>
        <w:t>I am unclear</w:t>
      </w:r>
      <w:r w:rsidR="00B70BCE">
        <w:t xml:space="preserve"> about this</w:t>
      </w:r>
      <w:r w:rsidR="002A50CD">
        <w:t>. I added some text on MBS-5</w:t>
      </w:r>
    </w:p>
  </w:comment>
  <w:comment w:id="621"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22"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35"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36" w:author="Thomas Stockhammer" w:date="2021-05-21T14:19:00Z" w:initials="TS">
    <w:p w14:paraId="6357BF9F" w14:textId="6CC042CE" w:rsidR="002A50CD" w:rsidRDefault="002A50CD">
      <w:pPr>
        <w:pStyle w:val="CommentText"/>
      </w:pPr>
      <w:r>
        <w:rPr>
          <w:rStyle w:val="CommentReference"/>
        </w:rPr>
        <w:annotationRef/>
      </w:r>
      <w:r>
        <w:t>MBS-4-UC. It is said for now.</w:t>
      </w:r>
    </w:p>
  </w:comment>
  <w:comment w:id="656"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96"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97" w:author="Thomas Stockhammer" w:date="2021-05-21T14:20:00Z" w:initials="TS">
    <w:p w14:paraId="124C4D24" w14:textId="0CA0A78B" w:rsidR="00F51DCA" w:rsidRDefault="00F51DCA">
      <w:pPr>
        <w:pStyle w:val="CommentText"/>
      </w:pPr>
      <w:r>
        <w:rPr>
          <w:rStyle w:val="CommentReference"/>
        </w:rPr>
        <w:annotationRef/>
      </w:r>
      <w:r>
        <w:t xml:space="preserve">We should not do this </w:t>
      </w:r>
      <w:proofErr w:type="gramStart"/>
      <w:r>
        <w:t>transparently, but</w:t>
      </w:r>
      <w:proofErr w:type="gramEnd"/>
      <w:r>
        <w:t xml:space="preserve">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13"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14"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41" w:author="TL2" w:date="2021-05-20T16:16:00Z" w:initials="TL">
    <w:p w14:paraId="568468ED" w14:textId="163CD04C" w:rsidR="00B615D6" w:rsidRDefault="00B615D6">
      <w:pPr>
        <w:pStyle w:val="CommentText"/>
      </w:pPr>
      <w:r>
        <w:rPr>
          <w:rStyle w:val="CommentReference"/>
        </w:rPr>
        <w:annotationRef/>
      </w:r>
      <w:r>
        <w:t xml:space="preserve">Good. </w:t>
      </w:r>
    </w:p>
  </w:comment>
  <w:comment w:id="780"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68"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59"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43"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34"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72"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73"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1003"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3EB4DBBE" w15:done="0"/>
  <w15:commentEx w15:paraId="1DAA6E3D" w15:paraIdParent="3EB4DBBE" w15:done="0"/>
  <w15:commentEx w15:paraId="2D952B88" w15:done="0"/>
  <w15:commentEx w15:paraId="650627DC" w15:paraIdParent="2D952B88" w15:done="0"/>
  <w15:commentEx w15:paraId="1C068597" w15:done="0"/>
  <w15:commentEx w15:paraId="7F10EB8A" w15:paraIdParent="1C068597" w15:done="0"/>
  <w15:commentEx w15:paraId="59E119EE" w15:done="0"/>
  <w15:commentEx w15:paraId="05698628" w15:paraIdParent="59E119EE" w15:done="0"/>
  <w15:commentEx w15:paraId="367EF76A" w15:done="0"/>
  <w15:commentEx w15:paraId="6357BF9F" w15:paraIdParent="367EF76A" w15:done="0"/>
  <w15:commentEx w15:paraId="6A66A0A7" w15:done="0"/>
  <w15:commentEx w15:paraId="2BE5654B" w15:done="0"/>
  <w15:commentEx w15:paraId="124C4D24" w15:paraIdParent="2BE5654B" w15:done="0"/>
  <w15:commentEx w15:paraId="7B67782B" w15:done="0"/>
  <w15:commentEx w15:paraId="37914477" w15:paraIdParent="7B67782B" w15:done="0"/>
  <w15:commentEx w15:paraId="568468ED" w15:done="0"/>
  <w15:commentEx w15:paraId="04DB9025" w15:done="0"/>
  <w15:commentEx w15:paraId="31877F0A" w15:done="0"/>
  <w15:commentEx w15:paraId="212EA90A" w15:done="0"/>
  <w15:commentEx w15:paraId="060BFE71" w15:done="0"/>
  <w15:commentEx w15:paraId="71598957" w15:done="0"/>
  <w15:commentEx w15:paraId="7C0052AF" w15:done="0"/>
  <w15:commentEx w15:paraId="3C86DDFE" w15:paraIdParent="7C0052AF" w15:done="0"/>
  <w15:commentEx w15:paraId="39B4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1FE" w16cex:dateUtc="2021-05-13T13:11:00Z"/>
  <w16cex:commentExtensible w16cex:durableId="24523B7B" w16cex:dateUtc="2021-05-21T12:00:00Z"/>
  <w16cex:commentExtensible w16cex:durableId="2447B3FF" w16cex:dateUtc="2021-05-13T13:19:00Z"/>
  <w16cex:commentExtensible w16cex:durableId="24523C9B" w16cex:dateUtc="2021-05-21T12:05:00Z"/>
  <w16cex:commentExtensible w16cex:durableId="2447B584" w16cex:dateUtc="2021-05-13T13:26:00Z"/>
  <w16cex:commentExtensible w16cex:durableId="24523DEE" w16cex:dateUtc="2021-05-21T12:10:00Z"/>
  <w16cex:commentExtensible w16cex:durableId="2447B5E5" w16cex:dateUtc="2021-05-13T13:27:00Z"/>
  <w16cex:commentExtensible w16cex:durableId="24523FA1" w16cex:dateUtc="2021-05-21T12:18:00Z"/>
  <w16cex:commentExtensible w16cex:durableId="2447C445" w16cex:dateUtc="2021-05-13T14:29:00Z"/>
  <w16cex:commentExtensible w16cex:durableId="24523FDD" w16cex:dateUtc="2021-05-21T12:19:00Z"/>
  <w16cex:commentExtensible w16cex:durableId="2447B839" w16cex:dateUtc="2021-05-13T13:37: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3EB4DBBE" w16cid:durableId="2447B1FE"/>
  <w16cid:commentId w16cid:paraId="1DAA6E3D" w16cid:durableId="24523B7B"/>
  <w16cid:commentId w16cid:paraId="2D952B88" w16cid:durableId="2447B3FF"/>
  <w16cid:commentId w16cid:paraId="650627DC" w16cid:durableId="24523C9B"/>
  <w16cid:commentId w16cid:paraId="1C068597" w16cid:durableId="2447B584"/>
  <w16cid:commentId w16cid:paraId="7F10EB8A" w16cid:durableId="24523DEE"/>
  <w16cid:commentId w16cid:paraId="59E119EE" w16cid:durableId="2447B5E5"/>
  <w16cid:commentId w16cid:paraId="05698628" w16cid:durableId="24523FA1"/>
  <w16cid:commentId w16cid:paraId="367EF76A" w16cid:durableId="2447C445"/>
  <w16cid:commentId w16cid:paraId="6357BF9F" w16cid:durableId="24523FDD"/>
  <w16cid:commentId w16cid:paraId="6A66A0A7" w16cid:durableId="2447B839"/>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299D" w14:textId="77777777" w:rsidR="003D5669" w:rsidRDefault="003D5669">
      <w:r>
        <w:separator/>
      </w:r>
    </w:p>
  </w:endnote>
  <w:endnote w:type="continuationSeparator" w:id="0">
    <w:p w14:paraId="58F116B4" w14:textId="77777777" w:rsidR="003D5669" w:rsidRDefault="003D5669">
      <w:r>
        <w:continuationSeparator/>
      </w:r>
    </w:p>
  </w:endnote>
  <w:endnote w:type="continuationNotice" w:id="1">
    <w:p w14:paraId="22DFA2A3" w14:textId="77777777" w:rsidR="003D5669" w:rsidRDefault="003D5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02AA" w14:textId="77777777" w:rsidR="003D5669" w:rsidRDefault="003D5669">
      <w:r>
        <w:separator/>
      </w:r>
    </w:p>
  </w:footnote>
  <w:footnote w:type="continuationSeparator" w:id="0">
    <w:p w14:paraId="168DE721" w14:textId="77777777" w:rsidR="003D5669" w:rsidRDefault="003D5669">
      <w:r>
        <w:continuationSeparator/>
      </w:r>
    </w:p>
  </w:footnote>
  <w:footnote w:type="continuationNotice" w:id="1">
    <w:p w14:paraId="62F4E024" w14:textId="77777777" w:rsidR="003D5669" w:rsidRDefault="003D56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54C33"/>
    <w:rsid w:val="00C66BA2"/>
    <w:rsid w:val="00C70687"/>
    <w:rsid w:val="00C70991"/>
    <w:rsid w:val="00C70CE0"/>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2884</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2021-05-21T12:24:00Z</dcterms:created>
  <dcterms:modified xsi:type="dcterms:W3CDTF">2021-05-21T12:24:00Z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