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F9445" w14:textId="6CD37906" w:rsidR="00DD4FF7" w:rsidRPr="006D354B" w:rsidRDefault="00DD4FF7" w:rsidP="00DD4FF7">
      <w:pPr>
        <w:pStyle w:val="CRCoverPage"/>
        <w:tabs>
          <w:tab w:val="right" w:pos="9639"/>
        </w:tabs>
        <w:spacing w:after="0"/>
        <w:rPr>
          <w:b/>
          <w:i/>
          <w:noProof/>
          <w:sz w:val="28"/>
          <w:lang w:val="de-DE"/>
        </w:rPr>
      </w:pPr>
      <w:r w:rsidRPr="006D354B">
        <w:rPr>
          <w:b/>
          <w:noProof/>
          <w:sz w:val="24"/>
          <w:lang w:val="de-DE"/>
        </w:rPr>
        <w:t>3GPP TSG SA WG4 #11</w:t>
      </w:r>
      <w:r>
        <w:rPr>
          <w:b/>
          <w:noProof/>
          <w:sz w:val="24"/>
          <w:lang w:val="de-DE"/>
        </w:rPr>
        <w:t>4</w:t>
      </w:r>
      <w:r w:rsidRPr="006D354B">
        <w:rPr>
          <w:b/>
          <w:noProof/>
          <w:sz w:val="24"/>
          <w:lang w:val="de-DE"/>
        </w:rPr>
        <w:t>e</w:t>
      </w:r>
      <w:r w:rsidRPr="006D354B">
        <w:rPr>
          <w:b/>
          <w:i/>
          <w:noProof/>
          <w:sz w:val="28"/>
          <w:lang w:val="de-DE"/>
        </w:rPr>
        <w:tab/>
        <w:t>S4-2</w:t>
      </w:r>
      <w:r>
        <w:rPr>
          <w:b/>
          <w:i/>
          <w:noProof/>
          <w:sz w:val="28"/>
          <w:lang w:val="de-DE"/>
        </w:rPr>
        <w:t>10</w:t>
      </w:r>
      <w:r w:rsidR="00C72E72">
        <w:rPr>
          <w:b/>
          <w:i/>
          <w:noProof/>
          <w:sz w:val="28"/>
          <w:lang w:val="de-DE"/>
        </w:rPr>
        <w:t>804</w:t>
      </w:r>
    </w:p>
    <w:p w14:paraId="5D2C253C" w14:textId="0AB80B76" w:rsidR="001E41F3" w:rsidRDefault="00DD4FF7" w:rsidP="00DD4FF7">
      <w:pPr>
        <w:pStyle w:val="CRCoverPage"/>
        <w:tabs>
          <w:tab w:val="left" w:pos="7088"/>
        </w:tabs>
        <w:outlineLvl w:val="0"/>
        <w:rPr>
          <w:b/>
          <w:noProof/>
          <w:sz w:val="24"/>
        </w:rPr>
      </w:pPr>
      <w:r>
        <w:rPr>
          <w:b/>
          <w:noProof/>
          <w:sz w:val="24"/>
        </w:rPr>
        <w:t>E-meeting, 19</w:t>
      </w:r>
      <w:r>
        <w:rPr>
          <w:b/>
          <w:noProof/>
          <w:sz w:val="24"/>
          <w:vertAlign w:val="superscript"/>
        </w:rPr>
        <w:t>th</w:t>
      </w:r>
      <w:r>
        <w:rPr>
          <w:b/>
          <w:noProof/>
          <w:sz w:val="24"/>
        </w:rPr>
        <w:t xml:space="preserve"> – 28</w:t>
      </w:r>
      <w:r w:rsidRPr="00833BDC">
        <w:rPr>
          <w:b/>
          <w:noProof/>
          <w:sz w:val="24"/>
          <w:vertAlign w:val="superscript"/>
        </w:rPr>
        <w:t>th</w:t>
      </w:r>
      <w:r>
        <w:rPr>
          <w:b/>
          <w:noProof/>
          <w:sz w:val="24"/>
        </w:rPr>
        <w:t xml:space="preserve"> May</w:t>
      </w:r>
      <w:r w:rsidRPr="00DC3A1C">
        <w:rPr>
          <w:b/>
          <w:noProof/>
          <w:sz w:val="24"/>
        </w:rPr>
        <w:t xml:space="preserve"> 202</w:t>
      </w:r>
      <w:r>
        <w:rPr>
          <w:b/>
          <w:noProof/>
          <w:sz w:val="24"/>
        </w:rPr>
        <w:t>1</w:t>
      </w:r>
      <w:r>
        <w:rPr>
          <w:b/>
          <w:noProof/>
          <w:sz w:val="24"/>
          <w:lang w:val="en-US"/>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7EDC2DB" w:rsidR="001E41F3" w:rsidRPr="00410371" w:rsidRDefault="00C245DB" w:rsidP="00E13F3D">
            <w:pPr>
              <w:pStyle w:val="CRCoverPage"/>
              <w:spacing w:after="0"/>
              <w:jc w:val="right"/>
              <w:rPr>
                <w:b/>
                <w:noProof/>
                <w:sz w:val="28"/>
              </w:rPr>
            </w:pPr>
            <w:r>
              <w:rPr>
                <w:b/>
                <w:noProof/>
                <w:sz w:val="28"/>
              </w:rPr>
              <w:t>26.</w:t>
            </w:r>
            <w:r w:rsidR="00C94A63">
              <w:rPr>
                <w:b/>
                <w:noProof/>
                <w:sz w:val="28"/>
              </w:rPr>
              <w:t>802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3EA5CD98" w:rsidR="001E41F3" w:rsidRPr="00410371" w:rsidRDefault="00C94A63">
            <w:pPr>
              <w:pStyle w:val="CRCoverPage"/>
              <w:spacing w:after="0"/>
              <w:jc w:val="center"/>
              <w:rPr>
                <w:noProof/>
                <w:sz w:val="28"/>
              </w:rPr>
            </w:pPr>
            <w:r>
              <w:rPr>
                <w:b/>
                <w:noProof/>
                <w:sz w:val="28"/>
              </w:rPr>
              <w:t>1.</w:t>
            </w:r>
            <w:r w:rsidR="00DD4FF7">
              <w:rPr>
                <w:b/>
                <w:noProof/>
                <w:sz w:val="28"/>
              </w:rPr>
              <w:t>2</w:t>
            </w:r>
            <w:r>
              <w:rPr>
                <w:b/>
                <w:noProof/>
                <w:sz w:val="28"/>
              </w:rPr>
              <w:t>.</w:t>
            </w:r>
            <w:r w:rsidR="00DD4FF7">
              <w:rPr>
                <w:b/>
                <w:noProof/>
                <w:sz w:val="28"/>
              </w:rPr>
              <w:t>8</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051EBD64" w:rsidR="001E41F3" w:rsidRDefault="003A4252">
            <w:pPr>
              <w:pStyle w:val="CRCoverPage"/>
              <w:spacing w:after="0"/>
              <w:ind w:left="100"/>
              <w:rPr>
                <w:noProof/>
              </w:rPr>
            </w:pPr>
            <w:r w:rsidRPr="003A4252">
              <w:rPr>
                <w:noProof/>
              </w:rPr>
              <w:t>[FS_5GMS_Multicast] Hybrid Services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C68B349" w:rsidR="001E41F3" w:rsidRDefault="00D23B1D">
            <w:pPr>
              <w:pStyle w:val="CRCoverPage"/>
              <w:spacing w:after="0"/>
              <w:ind w:left="100"/>
              <w:rPr>
                <w:noProof/>
              </w:rPr>
            </w:pPr>
            <w:r>
              <w:rPr>
                <w:noProof/>
              </w:rPr>
              <w:t>FS_5G</w:t>
            </w:r>
            <w:r w:rsidR="00C94A63">
              <w:rPr>
                <w:noProof/>
              </w:rPr>
              <w:t>MS_Multicast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538E4178"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DD4FF7">
              <w:rPr>
                <w:noProof/>
              </w:rPr>
              <w:t>5</w:t>
            </w:r>
            <w:r w:rsidR="00447653">
              <w:rPr>
                <w:noProof/>
              </w:rPr>
              <w:t>-</w:t>
            </w:r>
            <w:r w:rsidR="00DD4FF7">
              <w:rPr>
                <w:noProof/>
              </w:rPr>
              <w:t>1</w:t>
            </w:r>
            <w:r w:rsidR="00001BF4">
              <w:rPr>
                <w:noProof/>
              </w:rPr>
              <w:t>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012BE1F3"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172FF691" w14:textId="77777777" w:rsidR="0038099E" w:rsidRDefault="0038099E" w:rsidP="0038099E">
      <w:pPr>
        <w:pStyle w:val="Heading2"/>
        <w:rPr>
          <w:lang w:val="en-US"/>
        </w:rPr>
      </w:pPr>
      <w:bookmarkStart w:id="2" w:name="_Toc70940997"/>
      <w:r>
        <w:rPr>
          <w:lang w:val="en-US"/>
        </w:rPr>
        <w:lastRenderedPageBreak/>
        <w:t>5.7</w:t>
      </w:r>
      <w:r>
        <w:rPr>
          <w:lang w:val="en-US"/>
        </w:rPr>
        <w:tab/>
        <w:t>Key Issue #6: Hybrid Services</w:t>
      </w:r>
      <w:bookmarkEnd w:id="2"/>
    </w:p>
    <w:p w14:paraId="2612D54B" w14:textId="77777777" w:rsidR="0038099E" w:rsidRPr="00250C1F" w:rsidRDefault="0038099E" w:rsidP="0038099E">
      <w:pPr>
        <w:pStyle w:val="Heading3"/>
      </w:pPr>
      <w:bookmarkStart w:id="3" w:name="_Toc70940998"/>
      <w:r>
        <w:t>5.7.1</w:t>
      </w:r>
      <w:r>
        <w:tab/>
        <w:t>Description</w:t>
      </w:r>
      <w:bookmarkEnd w:id="3"/>
    </w:p>
    <w:p w14:paraId="3B8D7610" w14:textId="77777777" w:rsidR="0038099E" w:rsidRPr="00822254" w:rsidRDefault="0038099E" w:rsidP="0038099E">
      <w:pPr>
        <w:pStyle w:val="Heading4"/>
      </w:pPr>
      <w:bookmarkStart w:id="4" w:name="_Toc70940999"/>
      <w:r>
        <w:t>5.7.1.1</w:t>
      </w:r>
      <w:r>
        <w:tab/>
        <w:t>Definition</w:t>
      </w:r>
      <w:bookmarkEnd w:id="4"/>
    </w:p>
    <w:p w14:paraId="3CF71928" w14:textId="77777777" w:rsidR="0038099E" w:rsidRPr="00A40544" w:rsidRDefault="0038099E" w:rsidP="0038099E">
      <w:pPr>
        <w:keepNext/>
        <w:rPr>
          <w:noProof/>
        </w:rPr>
      </w:pPr>
      <w:r w:rsidRPr="00A40544">
        <w:rPr>
          <w:noProof/>
        </w:rPr>
        <w:t>A hybrid service is defined as a service that fulfills at least one of the following aspects</w:t>
      </w:r>
      <w:r>
        <w:rPr>
          <w:noProof/>
        </w:rPr>
        <w:t>:</w:t>
      </w:r>
    </w:p>
    <w:p w14:paraId="6E8CE919" w14:textId="77777777" w:rsidR="0038099E" w:rsidRPr="00A40544" w:rsidRDefault="0038099E" w:rsidP="0038099E">
      <w:pPr>
        <w:keepNext/>
        <w:overflowPunct w:val="0"/>
        <w:autoSpaceDE w:val="0"/>
        <w:autoSpaceDN w:val="0"/>
        <w:adjustRightInd w:val="0"/>
        <w:ind w:left="720" w:hanging="360"/>
        <w:textAlignment w:val="baseline"/>
        <w:rPr>
          <w:noProof/>
        </w:rPr>
      </w:pPr>
      <w:r w:rsidRPr="00A40544">
        <w:rPr>
          <w:noProof/>
        </w:rPr>
        <w:t>1.</w:t>
      </w:r>
      <w:r w:rsidRPr="00A40544">
        <w:rPr>
          <w:noProof/>
        </w:rPr>
        <w:tab/>
        <w:t>The same service is available on different delivery systems, for example on multicast, on broadcast or on unicast</w:t>
      </w:r>
    </w:p>
    <w:p w14:paraId="2ED74E8E" w14:textId="77777777" w:rsidR="0038099E" w:rsidRPr="00A40544" w:rsidRDefault="0038099E" w:rsidP="0038099E">
      <w:pPr>
        <w:keepNext/>
        <w:overflowPunct w:val="0"/>
        <w:autoSpaceDE w:val="0"/>
        <w:autoSpaceDN w:val="0"/>
        <w:adjustRightInd w:val="0"/>
        <w:ind w:left="720" w:hanging="360"/>
        <w:textAlignment w:val="baseline"/>
        <w:rPr>
          <w:noProof/>
        </w:rPr>
      </w:pPr>
      <w:r w:rsidRPr="00A40544">
        <w:rPr>
          <w:noProof/>
        </w:rPr>
        <w:t>2.</w:t>
      </w:r>
      <w:r w:rsidRPr="00A40544">
        <w:rPr>
          <w:noProof/>
        </w:rPr>
        <w:tab/>
        <w:t>A service available on one delivery system may be enhanced by additional resources available on a different delivery system</w:t>
      </w:r>
    </w:p>
    <w:p w14:paraId="14ED7BC6" w14:textId="77777777" w:rsidR="0038099E" w:rsidRDefault="0038099E" w:rsidP="0038099E">
      <w:pPr>
        <w:overflowPunct w:val="0"/>
        <w:autoSpaceDE w:val="0"/>
        <w:autoSpaceDN w:val="0"/>
        <w:adjustRightInd w:val="0"/>
        <w:ind w:left="720" w:hanging="360"/>
        <w:textAlignment w:val="baseline"/>
        <w:rPr>
          <w:noProof/>
        </w:rPr>
      </w:pPr>
      <w:r>
        <w:rPr>
          <w:noProof/>
        </w:rPr>
        <w:t>3.</w:t>
      </w:r>
      <w:r>
        <w:rPr>
          <w:noProof/>
        </w:rPr>
        <w:tab/>
      </w:r>
      <w:r w:rsidRPr="00A40544">
        <w:rPr>
          <w:noProof/>
        </w:rPr>
        <w:t>The service include sufficient information such that a client can synchronize or seamlessly replace the service on one delivery system with the one on a different one.</w:t>
      </w:r>
    </w:p>
    <w:p w14:paraId="75B21AC4" w14:textId="77777777" w:rsidR="0038099E" w:rsidRDefault="0038099E" w:rsidP="0038099E">
      <w:pPr>
        <w:keepNext/>
        <w:rPr>
          <w:lang w:val="en-US"/>
        </w:rPr>
      </w:pPr>
      <w:r>
        <w:rPr>
          <w:lang w:val="en-US"/>
        </w:rPr>
        <w:t>The following key aspects need to be studied:</w:t>
      </w:r>
    </w:p>
    <w:p w14:paraId="4CB9C81D" w14:textId="77777777" w:rsidR="0038099E" w:rsidRPr="00D61A63" w:rsidRDefault="0038099E" w:rsidP="0038099E">
      <w:pPr>
        <w:keepNext/>
        <w:overflowPunct w:val="0"/>
        <w:autoSpaceDE w:val="0"/>
        <w:autoSpaceDN w:val="0"/>
        <w:adjustRightInd w:val="0"/>
        <w:ind w:left="720" w:hanging="360"/>
        <w:textAlignment w:val="baseline"/>
        <w:rPr>
          <w:lang w:val="en-US"/>
        </w:rPr>
      </w:pPr>
      <w:r w:rsidRPr="00D61A63">
        <w:rPr>
          <w:rFonts w:ascii="Symbol" w:hAnsi="Symbol"/>
          <w:lang w:val="en-US"/>
        </w:rPr>
        <w:t></w:t>
      </w:r>
      <w:r w:rsidRPr="00D61A63">
        <w:rPr>
          <w:rFonts w:ascii="Symbol" w:hAnsi="Symbol"/>
          <w:lang w:val="en-US"/>
        </w:rPr>
        <w:tab/>
      </w:r>
      <w:r w:rsidRPr="00D61A63">
        <w:rPr>
          <w:lang w:val="en-US"/>
        </w:rPr>
        <w:t>Study the support for external hybrid services (</w:t>
      </w:r>
      <w:r>
        <w:rPr>
          <w:lang w:val="en-US"/>
        </w:rPr>
        <w:t xml:space="preserve">as defined in clause 5.7.1.2) </w:t>
      </w:r>
      <w:r w:rsidRPr="00D61A63">
        <w:rPr>
          <w:lang w:val="en-US"/>
        </w:rPr>
        <w:t>including live TV services with latency constraints) to support different functionalities such as service continuity etc.</w:t>
      </w:r>
    </w:p>
    <w:p w14:paraId="0E3EE491" w14:textId="77777777" w:rsidR="0038099E" w:rsidRDefault="0038099E" w:rsidP="0038099E">
      <w:pPr>
        <w:overflowPunct w:val="0"/>
        <w:autoSpaceDE w:val="0"/>
        <w:autoSpaceDN w:val="0"/>
        <w:adjustRightInd w:val="0"/>
        <w:ind w:left="720" w:hanging="360"/>
        <w:textAlignment w:val="baseline"/>
        <w:rPr>
          <w:lang w:val="en-US"/>
        </w:rPr>
      </w:pPr>
      <w:r>
        <w:rPr>
          <w:rFonts w:ascii="Symbol" w:hAnsi="Symbol"/>
          <w:lang w:val="en-US"/>
        </w:rPr>
        <w:t></w:t>
      </w:r>
      <w:r>
        <w:rPr>
          <w:rFonts w:ascii="Symbol" w:hAnsi="Symbol"/>
          <w:lang w:val="en-US"/>
        </w:rPr>
        <w:tab/>
      </w:r>
      <w:r w:rsidRPr="00D61A63">
        <w:rPr>
          <w:lang w:val="en-US"/>
        </w:rPr>
        <w:t>Study the support for 5GMS-based hybrid services (</w:t>
      </w:r>
      <w:r>
        <w:rPr>
          <w:lang w:val="en-US"/>
        </w:rPr>
        <w:t>as defined in clause 5.7.1.3)</w:t>
      </w:r>
      <w:r w:rsidRPr="00D61A63">
        <w:rPr>
          <w:lang w:val="en-US"/>
        </w:rPr>
        <w:t xml:space="preserve"> </w:t>
      </w:r>
      <w:r>
        <w:rPr>
          <w:lang w:val="en-US"/>
        </w:rPr>
        <w:t xml:space="preserve"> </w:t>
      </w:r>
      <w:r w:rsidRPr="00D61A63">
        <w:rPr>
          <w:lang w:val="en-US"/>
        </w:rPr>
        <w:t>(including live TV services with latency constraints) to support different functionalities such as service continuity etc.</w:t>
      </w:r>
    </w:p>
    <w:p w14:paraId="1DD354F6" w14:textId="77777777" w:rsidR="0038099E" w:rsidRDefault="0038099E" w:rsidP="0038099E">
      <w:pPr>
        <w:pStyle w:val="Heading4"/>
      </w:pPr>
      <w:bookmarkStart w:id="5" w:name="_Toc70941000"/>
      <w:r>
        <w:t>5.7.1.2</w:t>
      </w:r>
      <w:r>
        <w:tab/>
        <w:t>Use Case 1: External Hybrid Service</w:t>
      </w:r>
      <w:bookmarkEnd w:id="5"/>
    </w:p>
    <w:p w14:paraId="4F6F2361" w14:textId="77777777" w:rsidR="0038099E" w:rsidRDefault="0038099E" w:rsidP="0038099E">
      <w:r>
        <w:t>An overview of the considered system is shown below for which DVB-I (including DVB-I Service Discovery, ABR multicast, DVB-DASH and DVB-AVC codecs) can be used to suitable distribute DVB services to any type of device.</w:t>
      </w:r>
    </w:p>
    <w:p w14:paraId="75AD1B0C" w14:textId="77777777" w:rsidR="0038099E" w:rsidRDefault="0038099E" w:rsidP="0038099E">
      <w:pPr>
        <w:keepNext/>
      </w:pPr>
      <w:r>
        <w:t>A service provider offers a service in a service list. The services are the same content services, but they are distributed over different distribution means. The service provider wants to include all relevant 5G distribution systems available up to Rel-17.</w:t>
      </w:r>
    </w:p>
    <w:p w14:paraId="0CF3A142" w14:textId="77777777" w:rsidR="0038099E" w:rsidRDefault="0038099E" w:rsidP="0038099E">
      <w:pPr>
        <w:keepNext/>
        <w:ind w:left="720" w:hanging="360"/>
      </w:pPr>
      <w:r>
        <w:rPr>
          <w:rFonts w:eastAsia="SimSun"/>
        </w:rPr>
        <w:t>1.</w:t>
      </w:r>
      <w:r>
        <w:rPr>
          <w:rFonts w:eastAsia="SimSun"/>
        </w:rPr>
        <w:tab/>
      </w:r>
      <w:r>
        <w:t>5GMS using APIs as defined in TS 26.501</w:t>
      </w:r>
    </w:p>
    <w:p w14:paraId="797E2B3A" w14:textId="77777777" w:rsidR="0038099E" w:rsidRDefault="0038099E" w:rsidP="0038099E">
      <w:pPr>
        <w:keepNext/>
        <w:ind w:left="720" w:hanging="360"/>
      </w:pPr>
      <w:r>
        <w:rPr>
          <w:rFonts w:eastAsia="SimSun"/>
        </w:rPr>
        <w:t>2.</w:t>
      </w:r>
      <w:r>
        <w:rPr>
          <w:rFonts w:eastAsia="SimSun"/>
        </w:rPr>
        <w:tab/>
      </w:r>
      <w:r>
        <w:t>5G based broadcast as defined in ETSI TS 103 720 with APIs based on TS 26.348.</w:t>
      </w:r>
    </w:p>
    <w:p w14:paraId="784D507F" w14:textId="77777777" w:rsidR="0038099E" w:rsidRDefault="0038099E" w:rsidP="0038099E">
      <w:pPr>
        <w:keepNext/>
      </w:pPr>
      <w:r>
        <w:t>5MBS delivery as is expected to be defined in Rel-17.</w:t>
      </w:r>
    </w:p>
    <w:p w14:paraId="4915FEDD" w14:textId="77777777" w:rsidR="0038099E" w:rsidRDefault="0038099E" w:rsidP="0038099E">
      <w:pPr>
        <w:jc w:val="center"/>
      </w:pPr>
      <w:r>
        <w:rPr>
          <w:noProof/>
          <w:lang w:val="en-US" w:eastAsia="zh-CN"/>
        </w:rPr>
        <w:drawing>
          <wp:inline distT="0" distB="0" distL="0" distR="0" wp14:anchorId="5D77AEB6" wp14:editId="5376538F">
            <wp:extent cx="5698490" cy="35064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98490" cy="3506470"/>
                    </a:xfrm>
                    <a:prstGeom prst="rect">
                      <a:avLst/>
                    </a:prstGeom>
                    <a:noFill/>
                  </pic:spPr>
                </pic:pic>
              </a:graphicData>
            </a:graphic>
          </wp:inline>
        </w:drawing>
      </w:r>
    </w:p>
    <w:p w14:paraId="6BDF3F52" w14:textId="77777777" w:rsidR="0038099E" w:rsidRPr="00CB7D6A" w:rsidRDefault="0038099E" w:rsidP="0038099E">
      <w:pPr>
        <w:pStyle w:val="TF"/>
      </w:pPr>
      <w:r w:rsidRPr="00CB7D6A">
        <w:lastRenderedPageBreak/>
        <w:t>Figure 5.7.1.2-1: External hybrid service</w:t>
      </w:r>
    </w:p>
    <w:p w14:paraId="6E8D213A" w14:textId="77777777" w:rsidR="0038099E" w:rsidRDefault="0038099E" w:rsidP="0038099E">
      <w:r>
        <w:t xml:space="preserve">Services may be made available completely or partially on different delivery means. Clients capable of one or multiple 5G Media distribution systems should be able to select suitable delivery services, combine them and/or dynamically switch across these systems. In particular relevant is the hybrid combination that allows that a service may not only be available through a single distribution mean, but may be augmented and enhanced by other means, for example in case no broadcast coverage is available. </w:t>
      </w:r>
    </w:p>
    <w:p w14:paraId="37409266" w14:textId="77777777" w:rsidR="0038099E" w:rsidRDefault="0038099E" w:rsidP="0038099E">
      <w:r>
        <w:t>One potential use case is provided in the following:</w:t>
      </w:r>
    </w:p>
    <w:p w14:paraId="433D3549" w14:textId="77777777" w:rsidR="0038099E" w:rsidRPr="00A1671F" w:rsidRDefault="0038099E" w:rsidP="0038099E">
      <w:pPr>
        <w:ind w:left="720" w:hanging="360"/>
      </w:pPr>
      <w:r w:rsidRPr="00A1671F">
        <w:rPr>
          <w:i/>
        </w:rPr>
        <w:t>-</w:t>
      </w:r>
      <w:r w:rsidRPr="00A1671F">
        <w:rPr>
          <w:i/>
        </w:rPr>
        <w:tab/>
      </w:r>
      <w:r>
        <w:t xml:space="preserve">A </w:t>
      </w:r>
      <w:r w:rsidRPr="00A1671F">
        <w:t>Broadcast</w:t>
      </w:r>
      <w:r>
        <w:t xml:space="preserve"> operator</w:t>
      </w:r>
      <w:r w:rsidRPr="00A1671F">
        <w:t xml:space="preserve"> </w:t>
      </w:r>
      <w:r>
        <w:t>operates a</w:t>
      </w:r>
      <w:r w:rsidRPr="00A1671F">
        <w:t xml:space="preserve"> HPHT distribution</w:t>
      </w:r>
      <w:r>
        <w:t>, for example in a dedicated broadcast spectrum or any other spectrum that is accessible for HPHT distribution</w:t>
      </w:r>
      <w:r w:rsidRPr="00A1671F">
        <w:t xml:space="preserve"> </w:t>
      </w:r>
    </w:p>
    <w:p w14:paraId="1E321062" w14:textId="77777777" w:rsidR="0038099E" w:rsidRPr="00A1671F" w:rsidRDefault="0038099E" w:rsidP="0038099E">
      <w:pPr>
        <w:ind w:left="720" w:hanging="360"/>
      </w:pPr>
      <w:r w:rsidRPr="00A1671F">
        <w:rPr>
          <w:i/>
        </w:rPr>
        <w:t>-</w:t>
      </w:r>
      <w:r w:rsidRPr="00A1671F">
        <w:rPr>
          <w:i/>
        </w:rPr>
        <w:tab/>
      </w:r>
      <w:r>
        <w:t xml:space="preserve">The </w:t>
      </w:r>
      <w:r w:rsidRPr="00A1671F">
        <w:t>Broadcast</w:t>
      </w:r>
      <w:r>
        <w:t xml:space="preserve"> operator</w:t>
      </w:r>
      <w:r w:rsidRPr="00A1671F">
        <w:t xml:space="preserve"> </w:t>
      </w:r>
      <w:r>
        <w:t>primarily</w:t>
      </w:r>
      <w:r w:rsidRPr="00A1671F">
        <w:t xml:space="preserve"> target</w:t>
      </w:r>
      <w:r>
        <w:t>s</w:t>
      </w:r>
      <w:r w:rsidRPr="00A1671F">
        <w:t xml:space="preserve"> non-TV devices</w:t>
      </w:r>
      <w:r>
        <w:t xml:space="preserve"> (smart phones, tablets, etc.) but also provides the services to TV devices (TV, STB).</w:t>
      </w:r>
    </w:p>
    <w:p w14:paraId="01AB316F" w14:textId="77777777" w:rsidR="0038099E" w:rsidRPr="00A1671F" w:rsidRDefault="0038099E" w:rsidP="0038099E">
      <w:pPr>
        <w:ind w:left="720" w:hanging="360"/>
      </w:pPr>
      <w:r w:rsidRPr="00A1671F">
        <w:rPr>
          <w:i/>
        </w:rPr>
        <w:t>-</w:t>
      </w:r>
      <w:r w:rsidRPr="00A1671F">
        <w:rPr>
          <w:i/>
        </w:rPr>
        <w:tab/>
      </w:r>
      <w:r>
        <w:t xml:space="preserve">The </w:t>
      </w:r>
      <w:r w:rsidRPr="00A1671F">
        <w:t>Broadcast</w:t>
      </w:r>
      <w:r>
        <w:t xml:space="preserve"> operator</w:t>
      </w:r>
      <w:r w:rsidRPr="00A1671F">
        <w:t xml:space="preserve"> </w:t>
      </w:r>
      <w:r>
        <w:t>provides</w:t>
      </w:r>
      <w:r w:rsidRPr="00A1671F">
        <w:t xml:space="preserve"> multiple services</w:t>
      </w:r>
      <w:r>
        <w:t>, for example public free-to-air or private.</w:t>
      </w:r>
    </w:p>
    <w:p w14:paraId="1F941AC9" w14:textId="77777777" w:rsidR="0038099E" w:rsidRPr="00A1671F" w:rsidRDefault="0038099E" w:rsidP="0038099E">
      <w:pPr>
        <w:ind w:left="720" w:hanging="360"/>
      </w:pPr>
      <w:r w:rsidRPr="00A1671F">
        <w:rPr>
          <w:i/>
        </w:rPr>
        <w:t>-</w:t>
      </w:r>
      <w:r w:rsidRPr="00A1671F">
        <w:rPr>
          <w:i/>
        </w:rPr>
        <w:tab/>
      </w:r>
      <w:r w:rsidRPr="00A1671F">
        <w:t>Broadcast</w:t>
      </w:r>
      <w:r>
        <w:t xml:space="preserve"> operator has the ambition to run a hybrid service (integrated broadcast/unicast distribution) from day one, for some of the following reasons</w:t>
      </w:r>
      <w:r w:rsidRPr="00A1671F">
        <w:t>:</w:t>
      </w:r>
    </w:p>
    <w:p w14:paraId="0FD451FD" w14:textId="77777777" w:rsidR="0038099E" w:rsidRDefault="0038099E" w:rsidP="0038099E">
      <w:pPr>
        <w:ind w:left="1440" w:hanging="360"/>
      </w:pPr>
      <w:r>
        <w:rPr>
          <w:rFonts w:ascii="Courier New" w:hAnsi="Courier New" w:cs="Courier New"/>
        </w:rPr>
        <w:t>o</w:t>
      </w:r>
      <w:r>
        <w:rPr>
          <w:rFonts w:ascii="Courier New" w:hAnsi="Courier New" w:cs="Courier New"/>
        </w:rPr>
        <w:tab/>
      </w:r>
      <w:r>
        <w:t>Perceptually good service continuity to ensure coverage, in particular indoor and urban.</w:t>
      </w:r>
    </w:p>
    <w:p w14:paraId="5F5A0D88" w14:textId="77777777" w:rsidR="0038099E" w:rsidRDefault="0038099E" w:rsidP="0038099E">
      <w:pPr>
        <w:ind w:left="1440" w:hanging="360"/>
      </w:pPr>
      <w:r>
        <w:rPr>
          <w:rFonts w:ascii="Courier New" w:hAnsi="Courier New" w:cs="Courier New"/>
        </w:rPr>
        <w:t>o</w:t>
      </w:r>
      <w:r>
        <w:rPr>
          <w:rFonts w:ascii="Courier New" w:hAnsi="Courier New" w:cs="Courier New"/>
        </w:rPr>
        <w:tab/>
      </w:r>
      <w:r>
        <w:t>Providing the same services to devices that do not support broadcast/multicast reception.</w:t>
      </w:r>
    </w:p>
    <w:p w14:paraId="1CC60435" w14:textId="77777777" w:rsidR="0038099E" w:rsidRDefault="0038099E" w:rsidP="0038099E">
      <w:pPr>
        <w:ind w:left="1440" w:hanging="360"/>
      </w:pPr>
      <w:r>
        <w:rPr>
          <w:rFonts w:ascii="Courier New" w:hAnsi="Courier New" w:cs="Courier New"/>
        </w:rPr>
        <w:t>o</w:t>
      </w:r>
      <w:r>
        <w:rPr>
          <w:rFonts w:ascii="Courier New" w:hAnsi="Courier New" w:cs="Courier New"/>
        </w:rPr>
        <w:tab/>
      </w:r>
      <w:r>
        <w:t>Unicast-based ad insertion (targeted to users, regions, etc.).</w:t>
      </w:r>
    </w:p>
    <w:p w14:paraId="739C2B02" w14:textId="77777777" w:rsidR="0038099E" w:rsidRDefault="0038099E" w:rsidP="0038099E">
      <w:pPr>
        <w:ind w:left="1440" w:hanging="360"/>
      </w:pPr>
      <w:r>
        <w:rPr>
          <w:rFonts w:ascii="Courier New" w:hAnsi="Courier New" w:cs="Courier New"/>
        </w:rPr>
        <w:t>o</w:t>
      </w:r>
      <w:r>
        <w:rPr>
          <w:rFonts w:ascii="Courier New" w:hAnsi="Courier New" w:cs="Courier New"/>
        </w:rPr>
        <w:tab/>
      </w:r>
      <w:r>
        <w:t>Targeted regional content.</w:t>
      </w:r>
    </w:p>
    <w:p w14:paraId="492AF00D" w14:textId="77777777" w:rsidR="0038099E" w:rsidRDefault="0038099E" w:rsidP="0038099E">
      <w:pPr>
        <w:ind w:left="1440" w:hanging="360"/>
      </w:pPr>
      <w:r>
        <w:rPr>
          <w:rFonts w:ascii="Courier New" w:hAnsi="Courier New" w:cs="Courier New"/>
        </w:rPr>
        <w:t>o</w:t>
      </w:r>
      <w:r>
        <w:rPr>
          <w:rFonts w:ascii="Courier New" w:hAnsi="Courier New" w:cs="Courier New"/>
        </w:rPr>
        <w:tab/>
      </w:r>
      <w:r>
        <w:t>Service Signalling.</w:t>
      </w:r>
    </w:p>
    <w:p w14:paraId="0F47F42C" w14:textId="77777777" w:rsidR="0038099E" w:rsidRDefault="0038099E" w:rsidP="0038099E">
      <w:pPr>
        <w:ind w:left="1440" w:hanging="360"/>
      </w:pPr>
      <w:r>
        <w:rPr>
          <w:rFonts w:ascii="Courier New" w:hAnsi="Courier New" w:cs="Courier New"/>
        </w:rPr>
        <w:t>o</w:t>
      </w:r>
      <w:r>
        <w:rPr>
          <w:rFonts w:ascii="Courier New" w:hAnsi="Courier New" w:cs="Courier New"/>
        </w:rPr>
        <w:tab/>
      </w:r>
      <w:r>
        <w:t>Content Protection on service/app level (for subscription services).</w:t>
      </w:r>
    </w:p>
    <w:p w14:paraId="566F0078" w14:textId="77777777" w:rsidR="0038099E" w:rsidRDefault="0038099E" w:rsidP="0038099E">
      <w:pPr>
        <w:ind w:left="1440" w:hanging="360"/>
      </w:pPr>
      <w:r>
        <w:rPr>
          <w:rFonts w:ascii="Courier New" w:hAnsi="Courier New" w:cs="Courier New"/>
        </w:rPr>
        <w:t>o</w:t>
      </w:r>
      <w:r>
        <w:rPr>
          <w:rFonts w:ascii="Courier New" w:hAnsi="Courier New" w:cs="Courier New"/>
        </w:rPr>
        <w:tab/>
      </w:r>
      <w:proofErr w:type="spellStart"/>
      <w:r>
        <w:t>QoE</w:t>
      </w:r>
      <w:proofErr w:type="spellEnd"/>
      <w:r>
        <w:t xml:space="preserve"> metrics reporting.</w:t>
      </w:r>
    </w:p>
    <w:p w14:paraId="7B71D62E" w14:textId="77777777" w:rsidR="0038099E" w:rsidRDefault="0038099E" w:rsidP="0038099E">
      <w:pPr>
        <w:ind w:left="1440" w:hanging="360"/>
      </w:pPr>
      <w:r>
        <w:rPr>
          <w:rFonts w:ascii="Courier New" w:hAnsi="Courier New" w:cs="Courier New"/>
        </w:rPr>
        <w:t>o</w:t>
      </w:r>
      <w:r>
        <w:rPr>
          <w:rFonts w:ascii="Courier New" w:hAnsi="Courier New" w:cs="Courier New"/>
        </w:rPr>
        <w:tab/>
      </w:r>
      <w:r>
        <w:t>Consumption Reporting for operational purposes.</w:t>
      </w:r>
    </w:p>
    <w:p w14:paraId="593293B4" w14:textId="77777777" w:rsidR="0038099E" w:rsidRDefault="0038099E" w:rsidP="0038099E">
      <w:pPr>
        <w:ind w:left="1440" w:hanging="360"/>
      </w:pPr>
      <w:r>
        <w:rPr>
          <w:rFonts w:ascii="Courier New" w:hAnsi="Courier New" w:cs="Courier New"/>
        </w:rPr>
        <w:t>o</w:t>
      </w:r>
      <w:r>
        <w:rPr>
          <w:rFonts w:ascii="Courier New" w:hAnsi="Courier New" w:cs="Courier New"/>
        </w:rPr>
        <w:tab/>
      </w:r>
      <w:r>
        <w:t>Enhanced content quality by additional unicast (e.g. through scalable/layered coding or equivalent means) subject to availability of DVB codecs supporting this.</w:t>
      </w:r>
    </w:p>
    <w:p w14:paraId="045936F0" w14:textId="77777777" w:rsidR="0038099E" w:rsidRDefault="0038099E" w:rsidP="0038099E">
      <w:pPr>
        <w:ind w:left="1440" w:hanging="360"/>
      </w:pPr>
      <w:r>
        <w:rPr>
          <w:rFonts w:ascii="Courier New" w:hAnsi="Courier New" w:cs="Courier New"/>
        </w:rPr>
        <w:t>o</w:t>
      </w:r>
      <w:r>
        <w:rPr>
          <w:rFonts w:ascii="Courier New" w:hAnsi="Courier New" w:cs="Courier New"/>
        </w:rPr>
        <w:tab/>
      </w:r>
      <w:r>
        <w:t>Fast service start-up and service acquisition while maintaining efficient delivery on broadcast. Different aspects may matter depending on device and service types.</w:t>
      </w:r>
    </w:p>
    <w:p w14:paraId="6D9D40CB" w14:textId="77777777" w:rsidR="0038099E" w:rsidRDefault="0038099E" w:rsidP="0038099E">
      <w:pPr>
        <w:ind w:left="1440" w:hanging="360"/>
      </w:pPr>
      <w:r>
        <w:rPr>
          <w:rFonts w:ascii="Courier New" w:hAnsi="Courier New" w:cs="Courier New"/>
        </w:rPr>
        <w:t>o</w:t>
      </w:r>
      <w:r>
        <w:rPr>
          <w:rFonts w:ascii="Courier New" w:hAnsi="Courier New" w:cs="Courier New"/>
        </w:rPr>
        <w:tab/>
      </w:r>
      <w:r>
        <w:t>Unicast-based error recovery if reception on a primary distribution is lossy.</w:t>
      </w:r>
    </w:p>
    <w:p w14:paraId="44CBA102" w14:textId="77777777" w:rsidR="0038099E" w:rsidRDefault="0038099E" w:rsidP="0038099E">
      <w:pPr>
        <w:ind w:left="1440" w:hanging="360"/>
      </w:pPr>
      <w:r>
        <w:rPr>
          <w:rFonts w:ascii="Courier New" w:hAnsi="Courier New" w:cs="Courier New"/>
        </w:rPr>
        <w:t>o</w:t>
      </w:r>
      <w:r>
        <w:rPr>
          <w:rFonts w:ascii="Courier New" w:hAnsi="Courier New" w:cs="Courier New"/>
        </w:rPr>
        <w:tab/>
      </w:r>
      <w:r>
        <w:t>Auxiliary components on unicast, for example alternative languages or views.</w:t>
      </w:r>
    </w:p>
    <w:p w14:paraId="52ECADE8" w14:textId="77777777" w:rsidR="0038099E" w:rsidRDefault="0038099E" w:rsidP="0038099E">
      <w:pPr>
        <w:ind w:left="1440" w:hanging="360"/>
      </w:pPr>
      <w:r>
        <w:rPr>
          <w:rFonts w:ascii="Courier New" w:hAnsi="Courier New" w:cs="Courier New"/>
        </w:rPr>
        <w:t>o</w:t>
      </w:r>
      <w:r>
        <w:rPr>
          <w:rFonts w:ascii="Courier New" w:hAnsi="Courier New" w:cs="Courier New"/>
        </w:rPr>
        <w:tab/>
      </w:r>
      <w:r>
        <w:t>Audience Measurement</w:t>
      </w:r>
    </w:p>
    <w:p w14:paraId="5CD87180" w14:textId="77777777" w:rsidR="0038099E" w:rsidRDefault="0038099E" w:rsidP="0038099E">
      <w:pPr>
        <w:ind w:left="1440" w:hanging="360"/>
      </w:pPr>
      <w:r>
        <w:rPr>
          <w:rFonts w:ascii="Courier New" w:hAnsi="Courier New" w:cs="Courier New"/>
        </w:rPr>
        <w:t>o</w:t>
      </w:r>
      <w:r>
        <w:rPr>
          <w:rFonts w:ascii="Courier New" w:hAnsi="Courier New" w:cs="Courier New"/>
        </w:rPr>
        <w:tab/>
      </w:r>
      <w:r>
        <w:t>Ad Tracking</w:t>
      </w:r>
    </w:p>
    <w:p w14:paraId="76871BA1" w14:textId="77777777" w:rsidR="0038099E" w:rsidRDefault="0038099E" w:rsidP="0038099E">
      <w:r>
        <w:t>The key aspects of the use case for 5MBS are as follows:</w:t>
      </w:r>
    </w:p>
    <w:p w14:paraId="383BF16A" w14:textId="77777777" w:rsidR="0038099E" w:rsidRDefault="0038099E" w:rsidP="0038099E">
      <w:pPr>
        <w:ind w:left="720" w:hanging="360"/>
      </w:pPr>
      <w:r>
        <w:rPr>
          <w:i/>
        </w:rPr>
        <w:t>-</w:t>
      </w:r>
      <w:r>
        <w:rPr>
          <w:i/>
        </w:rPr>
        <w:tab/>
      </w:r>
      <w:r>
        <w:t>The service needs to be provisioned</w:t>
      </w:r>
    </w:p>
    <w:p w14:paraId="6EA94825" w14:textId="77777777" w:rsidR="0038099E" w:rsidRDefault="0038099E" w:rsidP="0038099E">
      <w:pPr>
        <w:ind w:left="720" w:hanging="360"/>
      </w:pPr>
      <w:r>
        <w:rPr>
          <w:i/>
        </w:rPr>
        <w:t>-</w:t>
      </w:r>
      <w:r>
        <w:rPr>
          <w:i/>
        </w:rPr>
        <w:tab/>
      </w:r>
      <w:r>
        <w:t>Ingest needs to be enabled</w:t>
      </w:r>
    </w:p>
    <w:p w14:paraId="6F41AF12" w14:textId="77777777" w:rsidR="0038099E" w:rsidRDefault="0038099E" w:rsidP="0038099E">
      <w:pPr>
        <w:ind w:left="720" w:hanging="360"/>
      </w:pPr>
      <w:r>
        <w:rPr>
          <w:i/>
        </w:rPr>
        <w:t>-</w:t>
      </w:r>
      <w:r>
        <w:rPr>
          <w:i/>
        </w:rPr>
        <w:tab/>
      </w:r>
      <w:r>
        <w:t>The service needs to be announced and discovered</w:t>
      </w:r>
    </w:p>
    <w:p w14:paraId="45E63AA7" w14:textId="77777777" w:rsidR="0038099E" w:rsidRDefault="0038099E" w:rsidP="0038099E">
      <w:pPr>
        <w:ind w:left="720" w:hanging="360"/>
      </w:pPr>
      <w:r>
        <w:rPr>
          <w:i/>
        </w:rPr>
        <w:t>-</w:t>
      </w:r>
      <w:r>
        <w:rPr>
          <w:i/>
        </w:rPr>
        <w:tab/>
      </w:r>
      <w:r>
        <w:t>The MBS-aware application may dynamically monitor and switch on/off the service reception</w:t>
      </w:r>
    </w:p>
    <w:p w14:paraId="2C64EEE9" w14:textId="77777777" w:rsidR="0038099E" w:rsidRDefault="0038099E" w:rsidP="0038099E">
      <w:pPr>
        <w:ind w:left="720" w:hanging="360"/>
      </w:pPr>
      <w:r>
        <w:rPr>
          <w:i/>
        </w:rPr>
        <w:t>-</w:t>
      </w:r>
      <w:r>
        <w:rPr>
          <w:i/>
        </w:rPr>
        <w:tab/>
      </w:r>
      <w:r>
        <w:t>The MBS-aware application expects sufficient information to switch across delivery methods</w:t>
      </w:r>
    </w:p>
    <w:p w14:paraId="372E3D1B" w14:textId="77777777" w:rsidR="0038099E" w:rsidRDefault="0038099E" w:rsidP="0038099E">
      <w:pPr>
        <w:ind w:left="720" w:hanging="360"/>
      </w:pPr>
      <w:r>
        <w:rPr>
          <w:i/>
        </w:rPr>
        <w:t>-</w:t>
      </w:r>
      <w:r>
        <w:rPr>
          <w:i/>
        </w:rPr>
        <w:tab/>
      </w:r>
      <w:r>
        <w:t>The MBS-aware application expects sufficient information to consume media received on different delivery systems jointly.</w:t>
      </w:r>
    </w:p>
    <w:p w14:paraId="03EB1432" w14:textId="77777777" w:rsidR="0038099E" w:rsidRDefault="0038099E" w:rsidP="0038099E">
      <w:pPr>
        <w:pStyle w:val="Heading4"/>
      </w:pPr>
      <w:bookmarkStart w:id="6" w:name="_Toc70941001"/>
      <w:r>
        <w:lastRenderedPageBreak/>
        <w:t>5.7.1.3</w:t>
      </w:r>
      <w:r>
        <w:tab/>
        <w:t>Use Case 2: 5GMS Hybrid Service</w:t>
      </w:r>
      <w:bookmarkEnd w:id="6"/>
    </w:p>
    <w:p w14:paraId="6C727E67" w14:textId="77777777" w:rsidR="0038099E" w:rsidRDefault="0038099E" w:rsidP="0038099E">
      <w:pPr>
        <w:keepNext/>
        <w:rPr>
          <w:lang w:val="en-US"/>
        </w:rPr>
      </w:pPr>
      <w:r>
        <w:rPr>
          <w:lang w:val="en-US"/>
        </w:rPr>
        <w:t>In a similar fashion as discussed in clause 5.7.1.2, a hybrid service is now offered by an MNO as part of 5G Media Streaming, according to the client architecture depicted in Figure 4.4.2.3</w:t>
      </w:r>
      <w:r>
        <w:rPr>
          <w:lang w:val="en-US"/>
        </w:rPr>
        <w:noBreakHyphen/>
        <w:t xml:space="preserve">1. The service integrates 5GMS unicast-based and 5MBS-based delivery. The integration of 5G Broadcast based on </w:t>
      </w:r>
      <w:proofErr w:type="spellStart"/>
      <w:r>
        <w:rPr>
          <w:lang w:val="en-US"/>
        </w:rPr>
        <w:t>enTV</w:t>
      </w:r>
      <w:proofErr w:type="spellEnd"/>
      <w:r>
        <w:rPr>
          <w:lang w:val="en-US"/>
        </w:rPr>
        <w:t xml:space="preserve"> as defined in ETSI TS 103 720 is covered in key issue #7 in clause 5.8.</w:t>
      </w:r>
    </w:p>
    <w:p w14:paraId="7F68371E" w14:textId="77777777" w:rsidR="0038099E" w:rsidRDefault="0038099E" w:rsidP="0038099E">
      <w:pPr>
        <w:keepNext/>
      </w:pPr>
      <w:r>
        <w:t>In the hybrid case, the following functionalities are supported:</w:t>
      </w:r>
    </w:p>
    <w:p w14:paraId="5C1763EC" w14:textId="77777777" w:rsidR="0038099E" w:rsidRDefault="0038099E" w:rsidP="0038099E">
      <w:pPr>
        <w:keepNext/>
        <w:ind w:left="720" w:hanging="360"/>
      </w:pPr>
      <w:r>
        <w:rPr>
          <w:i/>
        </w:rPr>
        <w:t>-</w:t>
      </w:r>
      <w:r>
        <w:rPr>
          <w:i/>
        </w:rPr>
        <w:tab/>
      </w:r>
      <w:r>
        <w:t>Same service is offered through 5GMS unicast and 5MBS. Client decides which service to use depending on among others its capabilities, reception quality, etc.</w:t>
      </w:r>
    </w:p>
    <w:p w14:paraId="08612F7A" w14:textId="77777777" w:rsidR="0038099E" w:rsidRDefault="0038099E" w:rsidP="0038099E">
      <w:pPr>
        <w:keepNext/>
        <w:ind w:left="720" w:hanging="360"/>
      </w:pPr>
      <w:r>
        <w:rPr>
          <w:i/>
        </w:rPr>
        <w:t>-</w:t>
      </w:r>
      <w:r>
        <w:rPr>
          <w:i/>
        </w:rPr>
        <w:tab/>
      </w:r>
      <w:r>
        <w:t>Content may be targeted, for example for ad insertion (targeted to users, regions, etc.).</w:t>
      </w:r>
    </w:p>
    <w:p w14:paraId="13670D86" w14:textId="77777777" w:rsidR="0038099E" w:rsidRDefault="0038099E" w:rsidP="0038099E">
      <w:pPr>
        <w:ind w:left="720" w:hanging="360"/>
      </w:pPr>
      <w:r>
        <w:rPr>
          <w:i/>
        </w:rPr>
        <w:t>-</w:t>
      </w:r>
      <w:r>
        <w:rPr>
          <w:i/>
        </w:rPr>
        <w:tab/>
      </w:r>
      <w:r>
        <w:t>Enhanced content quality by additional unicast (e.g. through scalable/layered coding or equivalent means) subject to availability of DVB codecs supporting this.</w:t>
      </w:r>
    </w:p>
    <w:p w14:paraId="737E9BFA" w14:textId="77777777" w:rsidR="0038099E" w:rsidRDefault="0038099E" w:rsidP="0038099E">
      <w:pPr>
        <w:ind w:left="720" w:hanging="360"/>
      </w:pPr>
      <w:r>
        <w:rPr>
          <w:i/>
        </w:rPr>
        <w:t>-</w:t>
      </w:r>
      <w:r>
        <w:rPr>
          <w:i/>
        </w:rPr>
        <w:tab/>
      </w:r>
      <w:r>
        <w:t>Content may be offered that certain components are available on unicast only, but are combined in the 5GMS client for a combined service.</w:t>
      </w:r>
    </w:p>
    <w:p w14:paraId="5B32BEE7" w14:textId="77777777" w:rsidR="0038099E" w:rsidRDefault="0038099E" w:rsidP="0038099E">
      <w:pPr>
        <w:ind w:left="720" w:hanging="360"/>
      </w:pPr>
      <w:r>
        <w:rPr>
          <w:i/>
        </w:rPr>
        <w:t>-</w:t>
      </w:r>
      <w:r>
        <w:rPr>
          <w:i/>
        </w:rPr>
        <w:tab/>
      </w:r>
      <w:r>
        <w:t>Fast service start-up and service acquisition while maintaining efficient delivery on broadcast. Different aspects may matter depending on device and service types.</w:t>
      </w:r>
    </w:p>
    <w:p w14:paraId="44D29223" w14:textId="77777777" w:rsidR="0038099E" w:rsidRDefault="0038099E" w:rsidP="0038099E">
      <w:pPr>
        <w:ind w:left="720" w:hanging="360"/>
      </w:pPr>
      <w:r>
        <w:rPr>
          <w:i/>
        </w:rPr>
        <w:t>-</w:t>
      </w:r>
      <w:r>
        <w:rPr>
          <w:i/>
        </w:rPr>
        <w:tab/>
      </w:r>
      <w:r>
        <w:t>Unicast-based error recovery if reception on a primary distribution is lossy.</w:t>
      </w:r>
    </w:p>
    <w:p w14:paraId="5D3D29F8" w14:textId="77777777" w:rsidR="0038099E" w:rsidRDefault="0038099E" w:rsidP="0038099E">
      <w:pPr>
        <w:ind w:left="720" w:hanging="360"/>
      </w:pPr>
      <w:r>
        <w:rPr>
          <w:i/>
        </w:rPr>
        <w:t>-</w:t>
      </w:r>
      <w:r>
        <w:rPr>
          <w:i/>
        </w:rPr>
        <w:tab/>
      </w:r>
      <w:r>
        <w:t>Auxiliary components on unicast, for example alternative languages or views.</w:t>
      </w:r>
    </w:p>
    <w:p w14:paraId="0E800675" w14:textId="77777777" w:rsidR="0038099E" w:rsidRDefault="0038099E" w:rsidP="0038099E">
      <w:pPr>
        <w:ind w:left="720" w:hanging="360"/>
      </w:pPr>
      <w:r>
        <w:rPr>
          <w:i/>
        </w:rPr>
        <w:t>-</w:t>
      </w:r>
      <w:r>
        <w:rPr>
          <w:i/>
        </w:rPr>
        <w:tab/>
      </w:r>
      <w:r>
        <w:t>Audience Measurement.</w:t>
      </w:r>
    </w:p>
    <w:p w14:paraId="6084778A" w14:textId="77777777" w:rsidR="0038099E" w:rsidDel="00CC48C5" w:rsidRDefault="0038099E" w:rsidP="0038099E">
      <w:pPr>
        <w:ind w:left="720" w:hanging="360"/>
        <w:rPr>
          <w:del w:id="7" w:author="Thomas Stockhammer" w:date="2021-05-11T01:11:00Z"/>
        </w:rPr>
      </w:pPr>
      <w:r>
        <w:rPr>
          <w:i/>
        </w:rPr>
        <w:t>-</w:t>
      </w:r>
      <w:r>
        <w:rPr>
          <w:i/>
        </w:rPr>
        <w:tab/>
      </w:r>
      <w:r>
        <w:t>Ad Tracking.</w:t>
      </w:r>
    </w:p>
    <w:p w14:paraId="54EADC72" w14:textId="77777777" w:rsidR="0038099E" w:rsidDel="00FC0B91" w:rsidRDefault="0038099E" w:rsidP="0038099E">
      <w:pPr>
        <w:rPr>
          <w:del w:id="8" w:author="Thomas Stockhammer" w:date="2021-05-11T00:27:00Z"/>
        </w:rPr>
      </w:pPr>
      <w:del w:id="9" w:author="Thomas Stockhammer" w:date="2021-05-11T00:27:00Z">
        <w:r w:rsidDel="00FC0B91">
          <w:delText>Key aspects to be studied:</w:delText>
        </w:r>
      </w:del>
    </w:p>
    <w:p w14:paraId="5117F028" w14:textId="77777777" w:rsidR="0038099E" w:rsidRDefault="0038099E" w:rsidP="0038099E">
      <w:pPr>
        <w:ind w:left="720" w:hanging="360"/>
        <w:rPr>
          <w:ins w:id="10" w:author="Thomas Stockhammer" w:date="2021-05-11T00:17:00Z"/>
          <w:highlight w:val="yellow"/>
        </w:rPr>
      </w:pPr>
      <w:del w:id="11" w:author="Thomas Stockhammer" w:date="2021-05-11T00:27:00Z">
        <w:r w:rsidRPr="00A50C46" w:rsidDel="00FC0B91">
          <w:rPr>
            <w:i/>
            <w:highlight w:val="yellow"/>
          </w:rPr>
          <w:delText>-</w:delText>
        </w:r>
        <w:r w:rsidRPr="00A50C46" w:rsidDel="00FC0B91">
          <w:rPr>
            <w:i/>
            <w:highlight w:val="yellow"/>
          </w:rPr>
          <w:tab/>
        </w:r>
        <w:r w:rsidRPr="00A50C46" w:rsidDel="00FC0B91">
          <w:rPr>
            <w:highlight w:val="yellow"/>
          </w:rPr>
          <w:delText>tbd</w:delText>
        </w:r>
      </w:del>
    </w:p>
    <w:p w14:paraId="1E651A35" w14:textId="77777777" w:rsidR="0038099E" w:rsidRDefault="0038099E" w:rsidP="0038099E">
      <w:pPr>
        <w:pStyle w:val="Heading3"/>
        <w:rPr>
          <w:ins w:id="12" w:author="Thomas Stockhammer" w:date="2021-05-11T00:17:00Z"/>
        </w:rPr>
      </w:pPr>
      <w:ins w:id="13" w:author="Thomas Stockhammer" w:date="2021-05-11T00:17:00Z">
        <w:r>
          <w:t>5.7.2</w:t>
        </w:r>
        <w:r>
          <w:tab/>
        </w:r>
      </w:ins>
      <w:ins w:id="14" w:author="Thomas Stockhammer" w:date="2021-05-11T00:27:00Z">
        <w:r>
          <w:t>Identified Issues</w:t>
        </w:r>
      </w:ins>
    </w:p>
    <w:p w14:paraId="27AB1768" w14:textId="77777777" w:rsidR="0038099E" w:rsidRDefault="0038099E" w:rsidP="0038099E">
      <w:pPr>
        <w:pStyle w:val="Heading4"/>
        <w:rPr>
          <w:ins w:id="15" w:author="Thomas Stockhammer" w:date="2021-05-11T00:20:00Z"/>
        </w:rPr>
      </w:pPr>
      <w:ins w:id="16" w:author="Thomas Stockhammer" w:date="2021-05-11T00:19:00Z">
        <w:r>
          <w:t>5.7.2.</w:t>
        </w:r>
      </w:ins>
      <w:ins w:id="17" w:author="Thomas Stockhammer" w:date="2021-05-11T00:20:00Z">
        <w:r>
          <w:t>1</w:t>
        </w:r>
      </w:ins>
      <w:ins w:id="18" w:author="Thomas Stockhammer" w:date="2021-05-11T00:19:00Z">
        <w:r>
          <w:tab/>
        </w:r>
      </w:ins>
      <w:ins w:id="19" w:author="Thomas Stockhammer" w:date="2021-05-11T00:20:00Z">
        <w:r>
          <w:t>General</w:t>
        </w:r>
      </w:ins>
    </w:p>
    <w:p w14:paraId="69ADB470" w14:textId="77777777" w:rsidR="0038099E" w:rsidRDefault="0038099E" w:rsidP="00B6676E">
      <w:pPr>
        <w:rPr>
          <w:ins w:id="20" w:author="Thomas Stockhammer" w:date="2021-05-11T00:19:00Z"/>
        </w:rPr>
      </w:pPr>
      <w:ins w:id="21" w:author="Thomas Stockhammer" w:date="2021-05-11T00:20:00Z">
        <w:r>
          <w:t xml:space="preserve">This clause collects </w:t>
        </w:r>
      </w:ins>
      <w:ins w:id="22" w:author="Thomas Stockhammer" w:date="2021-05-11T00:27:00Z">
        <w:r>
          <w:t>identified issues for different flavours of the hybrid use cas</w:t>
        </w:r>
      </w:ins>
      <w:ins w:id="23" w:author="Thomas Stockhammer" w:date="2021-05-11T00:28:00Z">
        <w:r>
          <w:t>e</w:t>
        </w:r>
      </w:ins>
      <w:ins w:id="24" w:author="Thomas Stockhammer" w:date="2021-05-11T00:20:00Z">
        <w:r>
          <w:t>.</w:t>
        </w:r>
      </w:ins>
    </w:p>
    <w:p w14:paraId="47F02DB7" w14:textId="77777777" w:rsidR="0038099E" w:rsidRDefault="0038099E" w:rsidP="0038099E">
      <w:pPr>
        <w:pStyle w:val="Heading4"/>
        <w:rPr>
          <w:ins w:id="25" w:author="Thomas Stockhammer" w:date="2021-05-11T00:17:00Z"/>
        </w:rPr>
      </w:pPr>
      <w:ins w:id="26" w:author="Thomas Stockhammer" w:date="2021-05-11T00:17:00Z">
        <w:r>
          <w:t>5.7.2.2</w:t>
        </w:r>
        <w:r>
          <w:tab/>
          <w:t>Use Case 1: External Hybrid Service</w:t>
        </w:r>
      </w:ins>
    </w:p>
    <w:p w14:paraId="64169713" w14:textId="77777777" w:rsidR="0038099E" w:rsidRDefault="0038099E" w:rsidP="0038099E">
      <w:pPr>
        <w:rPr>
          <w:ins w:id="27" w:author="Thomas Stockhammer" w:date="2021-05-11T00:19:00Z"/>
        </w:rPr>
      </w:pPr>
      <w:ins w:id="28" w:author="Thomas Stockhammer" w:date="2021-05-11T00:17:00Z">
        <w:r>
          <w:t>For use case 1, this is expected to be sol</w:t>
        </w:r>
      </w:ins>
      <w:ins w:id="29" w:author="Thomas Stockhammer" w:date="2021-05-11T00:18:00Z">
        <w:r>
          <w:t>ved outside 3GPP. A service provider may provide the same service with different instances over different 5G distribution systems. DVB is currently developi</w:t>
        </w:r>
      </w:ins>
      <w:ins w:id="30" w:author="Thomas Stockhammer" w:date="2021-05-11T00:19:00Z">
        <w:r>
          <w:t>ng the relevant Commercial Requirements for this purpose.</w:t>
        </w:r>
      </w:ins>
    </w:p>
    <w:p w14:paraId="51AEACB0" w14:textId="77777777" w:rsidR="0038099E" w:rsidRDefault="0038099E" w:rsidP="0038099E">
      <w:pPr>
        <w:rPr>
          <w:ins w:id="31" w:author="Thomas Stockhammer" w:date="2021-05-11T00:19:00Z"/>
        </w:rPr>
      </w:pPr>
      <w:ins w:id="32" w:author="Thomas Stockhammer" w:date="2021-05-11T00:19:00Z">
        <w:r>
          <w:t>No immediate gaps in 3GPP are identified.</w:t>
        </w:r>
      </w:ins>
    </w:p>
    <w:p w14:paraId="3523AE49" w14:textId="77777777" w:rsidR="0038099E" w:rsidRDefault="0038099E" w:rsidP="0038099E">
      <w:pPr>
        <w:pStyle w:val="Heading4"/>
        <w:rPr>
          <w:ins w:id="33" w:author="Thomas Stockhammer" w:date="2021-05-11T00:19:00Z"/>
        </w:rPr>
      </w:pPr>
      <w:ins w:id="34" w:author="Thomas Stockhammer" w:date="2021-05-11T00:19:00Z">
        <w:r>
          <w:lastRenderedPageBreak/>
          <w:t>5.7.2.3</w:t>
        </w:r>
        <w:r>
          <w:tab/>
          <w:t>Use Case 2: 5GMS Hybrid Service</w:t>
        </w:r>
      </w:ins>
    </w:p>
    <w:p w14:paraId="34E1F1E6" w14:textId="1AAE3185" w:rsidR="0038099E" w:rsidRDefault="0038099E" w:rsidP="0006560B">
      <w:pPr>
        <w:keepNext/>
        <w:rPr>
          <w:ins w:id="35" w:author="Thomas Stockhammer" w:date="2021-05-11T06:12:00Z"/>
        </w:rPr>
      </w:pPr>
      <w:ins w:id="36" w:author="Thomas Stockhammer" w:date="2021-05-11T00:30:00Z">
        <w:r>
          <w:t>The use case is depicted in the figures provided in clause 4.4.5</w:t>
        </w:r>
      </w:ins>
      <w:ins w:id="37" w:author="Thomas Stockhammer" w:date="2021-05-11T00:32:00Z">
        <w:r>
          <w:t>.3 and 4.4.5.4</w:t>
        </w:r>
      </w:ins>
      <w:ins w:id="38" w:author="Thomas Stockhammer" w:date="2021-05-11T00:30:00Z">
        <w:r>
          <w:t>. Three different options are considered</w:t>
        </w:r>
      </w:ins>
      <w:ins w:id="39" w:author="Thomas Stockhammer" w:date="2021-05-11T00:35:00Z">
        <w:r>
          <w:t>, that only marginally differentiate</w:t>
        </w:r>
      </w:ins>
      <w:ins w:id="40" w:author="Thomas Stockhammer" w:date="2021-05-11T00:37:00Z">
        <w:r>
          <w:t>.</w:t>
        </w:r>
      </w:ins>
    </w:p>
    <w:p w14:paraId="5B09D40D" w14:textId="1CC1A192" w:rsidR="0038099E" w:rsidRDefault="0038099E" w:rsidP="000712D4">
      <w:pPr>
        <w:keepNext/>
        <w:rPr>
          <w:ins w:id="41" w:author="Thomas Stockhammer" w:date="2021-05-11T00:40:00Z"/>
        </w:rPr>
      </w:pPr>
      <w:ins w:id="42" w:author="Thomas Stockhammer" w:date="2021-05-11T00:39:00Z">
        <w:r>
          <w:t xml:space="preserve">In the following, </w:t>
        </w:r>
      </w:ins>
      <w:ins w:id="43" w:author="Richard Bradbury (revisions)" w:date="2021-05-13T15:02:00Z">
        <w:r w:rsidR="00E2351D">
          <w:t xml:space="preserve">ten </w:t>
        </w:r>
      </w:ins>
      <w:ins w:id="44" w:author="Thomas Stockhammer" w:date="2021-05-11T00:39:00Z">
        <w:r>
          <w:t xml:space="preserve">different </w:t>
        </w:r>
        <w:del w:id="45" w:author="Richard Bradbury (revisions)" w:date="2021-05-13T15:02:00Z">
          <w:r w:rsidDel="00E2351D">
            <w:delText>use cases</w:delText>
          </w:r>
        </w:del>
      </w:ins>
      <w:ins w:id="46" w:author="Richard Bradbury (revisions)" w:date="2021-05-13T15:02:00Z">
        <w:r w:rsidR="00E2351D">
          <w:t>scenarios</w:t>
        </w:r>
      </w:ins>
      <w:ins w:id="47" w:author="Thomas Stockhammer" w:date="2021-05-11T00:39:00Z">
        <w:r>
          <w:t xml:space="preserve"> are identified</w:t>
        </w:r>
      </w:ins>
      <w:ins w:id="48" w:author="Thomas Stockhammer" w:date="2021-05-11T00:40:00Z">
        <w:r>
          <w:t>:</w:t>
        </w:r>
      </w:ins>
    </w:p>
    <w:p w14:paraId="2318EC36" w14:textId="77777777" w:rsidR="0038099E" w:rsidRDefault="0038099E" w:rsidP="0038099E">
      <w:pPr>
        <w:pStyle w:val="B1"/>
        <w:keepNext/>
        <w:rPr>
          <w:ins w:id="49" w:author="Thomas Stockhammer" w:date="2021-05-11T00:40:00Z"/>
        </w:rPr>
      </w:pPr>
      <w:ins w:id="50" w:author="Thomas Stockhammer" w:date="2021-05-11T00:40:00Z">
        <w:r>
          <w:t>1.</w:t>
        </w:r>
        <w:r>
          <w:tab/>
        </w:r>
        <w:r w:rsidRPr="0053512E">
          <w:rPr>
            <w:b/>
            <w:bCs/>
          </w:rPr>
          <w:t xml:space="preserve">Fast </w:t>
        </w:r>
        <w:commentRangeStart w:id="51"/>
        <w:r w:rsidRPr="0053512E">
          <w:rPr>
            <w:b/>
            <w:bCs/>
          </w:rPr>
          <w:t>5GMS session start-up</w:t>
        </w:r>
        <w:r>
          <w:t xml:space="preserve"> via unicast while the 5MBS Client </w:t>
        </w:r>
      </w:ins>
      <w:commentRangeEnd w:id="51"/>
      <w:r w:rsidR="00B94BE6">
        <w:rPr>
          <w:rStyle w:val="CommentReference"/>
        </w:rPr>
        <w:commentReference w:id="51"/>
      </w:r>
      <w:ins w:id="52" w:author="Thomas Stockhammer" w:date="2021-05-11T00:40:00Z">
        <w:r>
          <w:t>is waiting for initial multicast/broadcast packets to start arriving via MBS</w:t>
        </w:r>
        <w:r>
          <w:noBreakHyphen/>
          <w:t>4.</w:t>
        </w:r>
      </w:ins>
    </w:p>
    <w:p w14:paraId="0E2AA644" w14:textId="77777777" w:rsidR="0038099E" w:rsidRDefault="0038099E" w:rsidP="0038099E">
      <w:pPr>
        <w:pStyle w:val="B1"/>
        <w:keepNext/>
        <w:rPr>
          <w:ins w:id="53" w:author="Thomas Stockhammer" w:date="2021-05-11T00:40:00Z"/>
        </w:rPr>
      </w:pPr>
      <w:ins w:id="54" w:author="Thomas Stockhammer" w:date="2021-05-11T00:40:00Z">
        <w:r>
          <w:t>2.</w:t>
        </w:r>
        <w:r>
          <w:tab/>
        </w:r>
        <w:r w:rsidRPr="0053512E">
          <w:rPr>
            <w:b/>
            <w:bCs/>
          </w:rPr>
          <w:t>Unicast recovery</w:t>
        </w:r>
        <w:r>
          <w:t xml:space="preserve"> of the application payload data carried in multicast/broadcast packets that are not successfully received via MBS</w:t>
        </w:r>
        <w:r>
          <w:noBreakHyphen/>
          <w:t>4, in a manner that is transparent to the 5GMS Client.</w:t>
        </w:r>
      </w:ins>
    </w:p>
    <w:p w14:paraId="15393F98" w14:textId="77777777" w:rsidR="0038099E" w:rsidRDefault="0038099E" w:rsidP="0038099E">
      <w:pPr>
        <w:pStyle w:val="B1"/>
        <w:keepNext/>
        <w:rPr>
          <w:ins w:id="55" w:author="Thomas Stockhammer" w:date="2021-05-11T00:40:00Z"/>
        </w:rPr>
      </w:pPr>
      <w:ins w:id="56" w:author="Thomas Stockhammer" w:date="2021-05-11T00:40:00Z">
        <w:r>
          <w:t>3.</w:t>
        </w:r>
        <w:r>
          <w:tab/>
        </w:r>
        <w:r w:rsidRPr="0053512E">
          <w:rPr>
            <w:b/>
            <w:bCs/>
          </w:rPr>
          <w:t xml:space="preserve">5GMS session </w:t>
        </w:r>
        <w:r>
          <w:rPr>
            <w:b/>
            <w:bCs/>
          </w:rPr>
          <w:t>continuity</w:t>
        </w:r>
        <w:r>
          <w:t xml:space="preserve"> when multicast/broadcast service is temporarily unavailable, in a manner that is transparent to the 5GMS Client.</w:t>
        </w:r>
      </w:ins>
    </w:p>
    <w:p w14:paraId="5049693C" w14:textId="77777777" w:rsidR="0038099E" w:rsidRDefault="0038099E" w:rsidP="0038099E">
      <w:pPr>
        <w:pStyle w:val="B1"/>
        <w:rPr>
          <w:ins w:id="57" w:author="Thomas Stockhammer" w:date="2021-05-11T00:41:00Z"/>
        </w:rPr>
      </w:pPr>
      <w:ins w:id="58" w:author="Thomas Stockhammer" w:date="2021-05-11T00:40:00Z">
        <w:r>
          <w:t>4.</w:t>
        </w:r>
        <w:r>
          <w:tab/>
          <w:t>Switching the operating mode of a 5GMS session to unicast under the direction of network-</w:t>
        </w:r>
        <w:commentRangeStart w:id="59"/>
        <w:r>
          <w:t xml:space="preserve">based </w:t>
        </w:r>
        <w:r w:rsidRPr="0053512E">
          <w:rPr>
            <w:b/>
            <w:bCs/>
          </w:rPr>
          <w:t>multicast operation on demand</w:t>
        </w:r>
        <w:r>
          <w:t xml:space="preserve"> (</w:t>
        </w:r>
        <w:proofErr w:type="spellStart"/>
        <w:r>
          <w:t>MooD</w:t>
        </w:r>
      </w:ins>
      <w:commentRangeEnd w:id="59"/>
      <w:proofErr w:type="spellEnd"/>
      <w:r w:rsidR="00B94BE6">
        <w:rPr>
          <w:rStyle w:val="CommentReference"/>
        </w:rPr>
        <w:commentReference w:id="59"/>
      </w:r>
      <w:ins w:id="60" w:author="Thomas Stockhammer" w:date="2021-05-11T00:40:00Z">
        <w:r>
          <w:t>), in a manner that is transparent to the 5GMS Client.</w:t>
        </w:r>
      </w:ins>
    </w:p>
    <w:p w14:paraId="2B56F36C" w14:textId="77777777" w:rsidR="0038099E" w:rsidRDefault="0038099E" w:rsidP="0038099E">
      <w:pPr>
        <w:pStyle w:val="B1"/>
        <w:rPr>
          <w:ins w:id="61" w:author="Thomas Stockhammer" w:date="2021-05-11T00:43:00Z"/>
        </w:rPr>
      </w:pPr>
      <w:ins w:id="62" w:author="Thomas Stockhammer" w:date="2021-05-11T00:41:00Z">
        <w:r>
          <w:t>5.</w:t>
        </w:r>
        <w:r>
          <w:tab/>
        </w:r>
      </w:ins>
      <w:ins w:id="63" w:author="Thomas Stockhammer" w:date="2021-05-11T00:42:00Z">
        <w:r w:rsidRPr="00B6676E">
          <w:rPr>
            <w:b/>
            <w:bCs/>
          </w:rPr>
          <w:t>Enhanced service quality</w:t>
        </w:r>
        <w:r>
          <w:t xml:space="preserve">, for which </w:t>
        </w:r>
        <w:r w:rsidRPr="00D266A0">
          <w:t xml:space="preserve">content quality </w:t>
        </w:r>
        <w:r>
          <w:t xml:space="preserve">is enhanced </w:t>
        </w:r>
        <w:r w:rsidRPr="00D266A0">
          <w:t>by additional unicast (e.g. through scalable/layered coding or equivalent means)</w:t>
        </w:r>
      </w:ins>
      <w:ins w:id="64" w:author="Thomas Stockhammer" w:date="2021-05-11T00:43:00Z">
        <w:r>
          <w:t>.</w:t>
        </w:r>
      </w:ins>
    </w:p>
    <w:p w14:paraId="41C53ACB" w14:textId="7525AD8D" w:rsidR="0038099E" w:rsidRDefault="0038099E" w:rsidP="0038099E">
      <w:pPr>
        <w:pStyle w:val="B1"/>
        <w:rPr>
          <w:ins w:id="65" w:author="Thomas Stockhammer" w:date="2021-05-11T00:44:00Z"/>
        </w:rPr>
      </w:pPr>
      <w:ins w:id="66" w:author="Thomas Stockhammer" w:date="2021-05-11T00:43:00Z">
        <w:r>
          <w:t>6.</w:t>
        </w:r>
        <w:r>
          <w:tab/>
        </w:r>
      </w:ins>
      <w:ins w:id="67" w:author="Thomas Stockhammer" w:date="2021-05-11T00:44:00Z">
        <w:r w:rsidRPr="00B6676E">
          <w:rPr>
            <w:b/>
            <w:bCs/>
          </w:rPr>
          <w:t>Component</w:t>
        </w:r>
      </w:ins>
      <w:ins w:id="68" w:author="Thomas Stockhammer" w:date="2021-05-11T00:43:00Z">
        <w:r w:rsidRPr="00B6676E">
          <w:rPr>
            <w:b/>
            <w:bCs/>
          </w:rPr>
          <w:t xml:space="preserve"> </w:t>
        </w:r>
      </w:ins>
      <w:ins w:id="69" w:author="Richard Bradbury (revisions)" w:date="2021-05-13T14:51:00Z">
        <w:r w:rsidR="0006560B">
          <w:rPr>
            <w:b/>
            <w:bCs/>
          </w:rPr>
          <w:t>r</w:t>
        </w:r>
      </w:ins>
      <w:ins w:id="70" w:author="Thomas Stockhammer" w:date="2021-05-11T00:43:00Z">
        <w:r w:rsidRPr="00B6676E">
          <w:rPr>
            <w:b/>
            <w:bCs/>
          </w:rPr>
          <w:t>eplacement</w:t>
        </w:r>
        <w:r>
          <w:t>, for example a component provided over 5</w:t>
        </w:r>
        <w:del w:id="71" w:author="Richard Bradbury (revisions)" w:date="2021-05-13T15:32:00Z">
          <w:r w:rsidDel="0016618C">
            <w:delText>G</w:delText>
          </w:r>
        </w:del>
        <w:r>
          <w:t xml:space="preserve">MBS session is replaced by a unicast </w:t>
        </w:r>
      </w:ins>
      <w:ins w:id="72" w:author="Thomas Stockhammer" w:date="2021-05-11T00:44:00Z">
        <w:r>
          <w:t>component.</w:t>
        </w:r>
      </w:ins>
    </w:p>
    <w:p w14:paraId="466D5F4D" w14:textId="77777777" w:rsidR="0038099E" w:rsidRDefault="0038099E" w:rsidP="0038099E">
      <w:pPr>
        <w:pStyle w:val="B1"/>
        <w:rPr>
          <w:ins w:id="73" w:author="Thomas Stockhammer" w:date="2021-05-11T00:46:00Z"/>
        </w:rPr>
      </w:pPr>
      <w:ins w:id="74" w:author="Thomas Stockhammer" w:date="2021-05-11T00:46:00Z">
        <w:r>
          <w:t>7</w:t>
        </w:r>
      </w:ins>
      <w:ins w:id="75" w:author="Thomas Stockhammer" w:date="2021-05-11T00:44:00Z">
        <w:r>
          <w:t>.</w:t>
        </w:r>
        <w:r>
          <w:tab/>
        </w:r>
        <w:r w:rsidRPr="00B6676E">
          <w:rPr>
            <w:b/>
            <w:bCs/>
          </w:rPr>
          <w:t>Time-shifted viewing</w:t>
        </w:r>
        <w:r>
          <w:t>: a 5GMSd client decided to w</w:t>
        </w:r>
      </w:ins>
      <w:ins w:id="76" w:author="Thomas Stockhammer" w:date="2021-05-11T00:45:00Z">
        <w:r>
          <w:t xml:space="preserve">atch the service in </w:t>
        </w:r>
        <w:proofErr w:type="spellStart"/>
        <w:r>
          <w:t>timeshift</w:t>
        </w:r>
        <w:proofErr w:type="spellEnd"/>
        <w:r>
          <w:t xml:space="preserve"> mode and hence switches to unicast distribution</w:t>
        </w:r>
      </w:ins>
      <w:ins w:id="77" w:author="Thomas Stockhammer" w:date="2021-05-11T00:46:00Z">
        <w:r>
          <w:t>.</w:t>
        </w:r>
      </w:ins>
    </w:p>
    <w:p w14:paraId="6CEDF9D7" w14:textId="77777777" w:rsidR="0038099E" w:rsidRDefault="0038099E" w:rsidP="0038099E">
      <w:pPr>
        <w:pStyle w:val="B1"/>
        <w:rPr>
          <w:ins w:id="78" w:author="Thomas Stockhammer" w:date="2021-05-11T00:47:00Z"/>
        </w:rPr>
      </w:pPr>
      <w:ins w:id="79" w:author="Thomas Stockhammer" w:date="2021-05-11T00:46:00Z">
        <w:r>
          <w:t>8.</w:t>
        </w:r>
        <w:r>
          <w:tab/>
        </w:r>
        <w:r w:rsidRPr="00B6676E">
          <w:rPr>
            <w:b/>
            <w:bCs/>
          </w:rPr>
          <w:t>Content may be targeted</w:t>
        </w:r>
        <w:r>
          <w:t>, for example for ad insertion (targeted to users, regions, etc.).</w:t>
        </w:r>
      </w:ins>
    </w:p>
    <w:p w14:paraId="0096AA64" w14:textId="77777777" w:rsidR="0038099E" w:rsidRDefault="0038099E" w:rsidP="0038099E">
      <w:pPr>
        <w:pStyle w:val="B1"/>
        <w:rPr>
          <w:ins w:id="80" w:author="Thomas Stockhammer" w:date="2021-05-11T00:51:00Z"/>
        </w:rPr>
      </w:pPr>
      <w:ins w:id="81" w:author="Thomas Stockhammer" w:date="2021-05-11T00:47:00Z">
        <w:r>
          <w:t>9.</w:t>
        </w:r>
        <w:r>
          <w:tab/>
        </w:r>
        <w:r>
          <w:rPr>
            <w:b/>
            <w:bCs/>
          </w:rPr>
          <w:t>Reporting</w:t>
        </w:r>
        <w:r>
          <w:t xml:space="preserve"> is done also for the 5</w:t>
        </w:r>
      </w:ins>
      <w:ins w:id="82" w:author="Thomas Stockhammer" w:date="2021-05-11T00:48:00Z">
        <w:r>
          <w:t>MBS service</w:t>
        </w:r>
      </w:ins>
      <w:ins w:id="83" w:author="Thomas Stockhammer" w:date="2021-05-11T00:47:00Z">
        <w:r>
          <w:t>.</w:t>
        </w:r>
      </w:ins>
    </w:p>
    <w:p w14:paraId="2F13666B" w14:textId="77777777" w:rsidR="0038099E" w:rsidRDefault="0038099E" w:rsidP="0038099E">
      <w:pPr>
        <w:pStyle w:val="B1"/>
        <w:rPr>
          <w:ins w:id="84" w:author="Thomas Stockhammer" w:date="2021-05-11T00:48:00Z"/>
        </w:rPr>
      </w:pPr>
      <w:ins w:id="85" w:author="Thomas Stockhammer" w:date="2021-05-11T00:51:00Z">
        <w:r>
          <w:t>10.</w:t>
        </w:r>
        <w:r>
          <w:tab/>
        </w:r>
      </w:ins>
      <w:ins w:id="86" w:author="Thomas Stockhammer" w:date="2021-05-11T00:52:00Z">
        <w:r>
          <w:rPr>
            <w:b/>
            <w:bCs/>
          </w:rPr>
          <w:t>Interactive Service</w:t>
        </w:r>
      </w:ins>
      <w:ins w:id="87" w:author="Thomas Stockhammer" w:date="2021-05-11T00:51:00Z">
        <w:r>
          <w:t xml:space="preserve"> </w:t>
        </w:r>
      </w:ins>
      <w:ins w:id="88" w:author="Thomas Stockhammer" w:date="2021-05-11T00:52:00Z">
        <w:r>
          <w:t>for example with a presentation layer being included</w:t>
        </w:r>
      </w:ins>
      <w:ins w:id="89" w:author="Thomas Stockhammer" w:date="2021-05-11T00:51:00Z">
        <w:r>
          <w:t>.</w:t>
        </w:r>
      </w:ins>
    </w:p>
    <w:p w14:paraId="164CD12B" w14:textId="3D295B65" w:rsidR="0038099E" w:rsidRDefault="0038099E" w:rsidP="0038099E">
      <w:pPr>
        <w:pStyle w:val="B1"/>
        <w:ind w:left="0" w:firstLine="0"/>
        <w:rPr>
          <w:ins w:id="90" w:author="Thomas Stockhammer" w:date="2021-05-11T00:49:00Z"/>
        </w:rPr>
      </w:pPr>
      <w:ins w:id="91" w:author="Thomas Stockhammer" w:date="2021-05-11T00:48:00Z">
        <w:r>
          <w:t xml:space="preserve">Categorization of the </w:t>
        </w:r>
        <w:del w:id="92" w:author="Richard Bradbury (revisions)" w:date="2021-05-13T15:02:00Z">
          <w:r w:rsidDel="00E2351D">
            <w:delText>ases</w:delText>
          </w:r>
        </w:del>
      </w:ins>
      <w:ins w:id="93" w:author="Richard Bradbury (revisions)" w:date="2021-05-13T15:02:00Z">
        <w:r w:rsidR="00E2351D">
          <w:t>scenarios</w:t>
        </w:r>
      </w:ins>
      <w:ins w:id="94" w:author="Thomas Stockhammer" w:date="2021-05-11T00:48:00Z">
        <w:r>
          <w:t xml:space="preserve"> above can be done </w:t>
        </w:r>
        <w:del w:id="95" w:author="Richard Bradbury (revisions)" w:date="2021-05-13T14:55:00Z">
          <w:r w:rsidDel="0006560B">
            <w:delText>as follo</w:delText>
          </w:r>
        </w:del>
      </w:ins>
      <w:ins w:id="96" w:author="Thomas Stockhammer" w:date="2021-05-11T00:49:00Z">
        <w:del w:id="97" w:author="Richard Bradbury (revisions)" w:date="2021-05-13T14:55:00Z">
          <w:r w:rsidDel="0006560B">
            <w:delText>ws</w:delText>
          </w:r>
        </w:del>
      </w:ins>
      <w:ins w:id="98" w:author="Richard Bradbury (revisions)" w:date="2021-05-13T14:55:00Z">
        <w:r w:rsidR="0006560B">
          <w:t>in the following four dimensions</w:t>
        </w:r>
      </w:ins>
      <w:ins w:id="99" w:author="Thomas Stockhammer" w:date="2021-05-11T00:49:00Z">
        <w:r>
          <w:t>:</w:t>
        </w:r>
      </w:ins>
    </w:p>
    <w:p w14:paraId="1C0129BD" w14:textId="7399D6B5" w:rsidR="0038099E" w:rsidRPr="00B6676E" w:rsidRDefault="0006560B" w:rsidP="0006560B">
      <w:pPr>
        <w:pStyle w:val="B1"/>
        <w:keepNext/>
        <w:rPr>
          <w:ins w:id="100" w:author="Thomas Stockhammer" w:date="2021-05-11T00:49:00Z"/>
        </w:rPr>
      </w:pPr>
      <w:ins w:id="101" w:author="Richard Bradbury (revisions)" w:date="2021-05-13T14:53:00Z">
        <w:r>
          <w:t>A.</w:t>
        </w:r>
      </w:ins>
      <w:ins w:id="102" w:author="Thomas Stockhammer" w:date="2021-05-11T00:49:00Z">
        <w:r w:rsidR="0038099E" w:rsidRPr="0038099E">
          <w:tab/>
        </w:r>
        <w:r w:rsidR="0038099E" w:rsidRPr="00B6676E">
          <w:t>Is the same content provided through 5GMS unicast and 5MBS?</w:t>
        </w:r>
      </w:ins>
    </w:p>
    <w:p w14:paraId="73AB01F3" w14:textId="1107FF46" w:rsidR="0038099E" w:rsidRPr="00FA6C2C" w:rsidRDefault="0038099E" w:rsidP="0006560B">
      <w:pPr>
        <w:pStyle w:val="B2"/>
        <w:keepNext/>
        <w:rPr>
          <w:ins w:id="103" w:author="Thomas Stockhammer" w:date="2021-05-11T00:52:00Z"/>
        </w:rPr>
      </w:pPr>
      <w:ins w:id="104" w:author="Thomas Stockhammer" w:date="2021-05-11T00:50:00Z">
        <w:r w:rsidRPr="0038099E">
          <w:t>-</w:t>
        </w:r>
        <w:r w:rsidRPr="0038099E">
          <w:tab/>
          <w:t xml:space="preserve">yes: </w:t>
        </w:r>
      </w:ins>
      <w:ins w:id="105" w:author="Thomas Stockhammer" w:date="2021-05-11T00:54:00Z">
        <w:del w:id="106" w:author="Richard Bradbury (revisions)" w:date="2021-05-13T15:02:00Z">
          <w:r w:rsidRPr="00CF7F2B" w:rsidDel="00E2351D">
            <w:delText>case</w:delText>
          </w:r>
        </w:del>
      </w:ins>
      <w:ins w:id="107" w:author="Richard Bradbury (revisions)" w:date="2021-05-13T15:02:00Z">
        <w:r w:rsidR="00E2351D">
          <w:t>scenario</w:t>
        </w:r>
      </w:ins>
      <w:ins w:id="108" w:author="Thomas Stockhammer" w:date="2021-05-11T00:54:00Z">
        <w:r w:rsidRPr="00CF7F2B">
          <w:t xml:space="preserve"> 2 (unicast recovery), </w:t>
        </w:r>
      </w:ins>
      <w:ins w:id="109" w:author="Thomas Stockhammer" w:date="2021-05-11T00:51:00Z">
        <w:del w:id="110" w:author="Richard Bradbury (revisions)" w:date="2021-05-13T15:02:00Z">
          <w:r w:rsidRPr="00CF7F2B" w:rsidDel="00E2351D">
            <w:delText>case</w:delText>
          </w:r>
        </w:del>
      </w:ins>
      <w:ins w:id="111" w:author="Richard Bradbury (revisions)" w:date="2021-05-13T15:02:00Z">
        <w:r w:rsidR="00E2351D">
          <w:t>scenario</w:t>
        </w:r>
      </w:ins>
      <w:ins w:id="112" w:author="Thomas Stockhammer" w:date="2021-05-11T00:51:00Z">
        <w:r w:rsidRPr="00CF7F2B">
          <w:t xml:space="preserve"> 3 (ses</w:t>
        </w:r>
        <w:r w:rsidRPr="00AA773B">
          <w:t xml:space="preserve">sion continuity) and </w:t>
        </w:r>
        <w:commentRangeStart w:id="113"/>
        <w:del w:id="114" w:author="Richard Bradbury (revisions)" w:date="2021-05-13T15:02:00Z">
          <w:r w:rsidRPr="00AA773B" w:rsidDel="00E2351D">
            <w:delText>case</w:delText>
          </w:r>
        </w:del>
      </w:ins>
      <w:ins w:id="115" w:author="Richard Bradbury (revisions)" w:date="2021-05-13T15:02:00Z">
        <w:r w:rsidR="00E2351D">
          <w:t>scenario</w:t>
        </w:r>
      </w:ins>
      <w:ins w:id="116" w:author="Thomas Stockhammer" w:date="2021-05-11T00:51:00Z">
        <w:r w:rsidRPr="00AA773B">
          <w:t xml:space="preserve"> 4 (</w:t>
        </w:r>
      </w:ins>
      <w:proofErr w:type="spellStart"/>
      <w:ins w:id="117" w:author="Thomas Stockhammer" w:date="2021-05-11T00:52:00Z">
        <w:r w:rsidRPr="00AA773B">
          <w:t>MooD</w:t>
        </w:r>
        <w:proofErr w:type="spellEnd"/>
        <w:r w:rsidRPr="00AA773B">
          <w:t>)</w:t>
        </w:r>
      </w:ins>
      <w:ins w:id="118" w:author="Richard Bradbury (revisions)" w:date="2021-05-13T15:00:00Z">
        <w:r w:rsidR="00E2351D">
          <w:t>.</w:t>
        </w:r>
      </w:ins>
      <w:commentRangeEnd w:id="113"/>
      <w:r w:rsidR="00B94BE6">
        <w:rPr>
          <w:rStyle w:val="CommentReference"/>
        </w:rPr>
        <w:commentReference w:id="113"/>
      </w:r>
    </w:p>
    <w:p w14:paraId="0276B803" w14:textId="704E0FA1" w:rsidR="0038099E" w:rsidRPr="00FA6C2C" w:rsidRDefault="0038099E" w:rsidP="0006560B">
      <w:pPr>
        <w:pStyle w:val="B2"/>
        <w:keepNext/>
        <w:rPr>
          <w:ins w:id="119" w:author="Thomas Stockhammer" w:date="2021-05-11T00:54:00Z"/>
        </w:rPr>
      </w:pPr>
      <w:ins w:id="120" w:author="Thomas Stockhammer" w:date="2021-05-11T00:58:00Z">
        <w:r>
          <w:t>-</w:t>
        </w:r>
        <w:r>
          <w:tab/>
        </w:r>
      </w:ins>
      <w:ins w:id="121" w:author="Thomas Stockhammer" w:date="2021-05-11T00:52:00Z">
        <w:r w:rsidRPr="0038099E">
          <w:tab/>
          <w:t xml:space="preserve">no: </w:t>
        </w:r>
        <w:del w:id="122" w:author="Richard Bradbury (revisions)" w:date="2021-05-13T15:02:00Z">
          <w:r w:rsidRPr="0038099E" w:rsidDel="00E2351D">
            <w:delText>case</w:delText>
          </w:r>
        </w:del>
      </w:ins>
      <w:ins w:id="123" w:author="Richard Bradbury (revisions)" w:date="2021-05-13T15:02:00Z">
        <w:r w:rsidR="00E2351D">
          <w:t>scenario</w:t>
        </w:r>
      </w:ins>
      <w:ins w:id="124" w:author="Thomas Stockhammer" w:date="2021-05-11T00:52:00Z">
        <w:r w:rsidRPr="0038099E">
          <w:t xml:space="preserve"> 5 (</w:t>
        </w:r>
      </w:ins>
      <w:ins w:id="125" w:author="Thomas Stockhammer" w:date="2021-05-11T00:53:00Z">
        <w:r w:rsidRPr="0038099E">
          <w:t>enhanced service quality)</w:t>
        </w:r>
      </w:ins>
      <w:ins w:id="126" w:author="Thomas Stockhammer" w:date="2021-05-11T00:57:00Z">
        <w:r w:rsidRPr="00CF7F2B">
          <w:t xml:space="preserve">, </w:t>
        </w:r>
      </w:ins>
      <w:ins w:id="127" w:author="Thomas Stockhammer" w:date="2021-05-11T00:53:00Z">
        <w:del w:id="128" w:author="Richard Bradbury (revisions)" w:date="2021-05-13T15:02:00Z">
          <w:r w:rsidRPr="00CF7F2B" w:rsidDel="00E2351D">
            <w:delText>case</w:delText>
          </w:r>
        </w:del>
      </w:ins>
      <w:ins w:id="129" w:author="Richard Bradbury (revisions)" w:date="2021-05-13T15:02:00Z">
        <w:r w:rsidR="00E2351D">
          <w:t>scenario</w:t>
        </w:r>
      </w:ins>
      <w:ins w:id="130" w:author="Thomas Stockhammer" w:date="2021-05-11T00:53:00Z">
        <w:r w:rsidRPr="00CF7F2B">
          <w:t xml:space="preserve"> 6 (component </w:t>
        </w:r>
        <w:r w:rsidRPr="00AA773B">
          <w:t>replacement)</w:t>
        </w:r>
      </w:ins>
      <w:ins w:id="131" w:author="Thomas Stockhammer" w:date="2021-05-11T00:57:00Z">
        <w:r w:rsidRPr="00AA773B">
          <w:t xml:space="preserve">, </w:t>
        </w:r>
        <w:del w:id="132" w:author="Richard Bradbury (revisions)" w:date="2021-05-13T15:02:00Z">
          <w:r w:rsidRPr="00AA773B" w:rsidDel="00E2351D">
            <w:delText>ca</w:delText>
          </w:r>
        </w:del>
      </w:ins>
      <w:ins w:id="133" w:author="Thomas Stockhammer" w:date="2021-05-11T00:58:00Z">
        <w:del w:id="134" w:author="Richard Bradbury (revisions)" w:date="2021-05-13T15:02:00Z">
          <w:r w:rsidRPr="00AA773B" w:rsidDel="00E2351D">
            <w:delText>se</w:delText>
          </w:r>
        </w:del>
      </w:ins>
      <w:ins w:id="135" w:author="Richard Bradbury (revisions)" w:date="2021-05-13T15:02:00Z">
        <w:r w:rsidR="00E2351D">
          <w:t>scenario</w:t>
        </w:r>
      </w:ins>
      <w:ins w:id="136" w:author="Thomas Stockhammer" w:date="2021-05-11T00:58:00Z">
        <w:r w:rsidRPr="00AA773B">
          <w:t xml:space="preserve"> 8 (content targeting)</w:t>
        </w:r>
      </w:ins>
      <w:ins w:id="137" w:author="Thomas Stockhammer" w:date="2021-05-11T00:55:00Z">
        <w:r w:rsidRPr="000526BA">
          <w:t xml:space="preserve"> and 10 (interactive service)</w:t>
        </w:r>
      </w:ins>
      <w:ins w:id="138" w:author="Richard Bradbury (revisions)" w:date="2021-05-13T15:00:00Z">
        <w:r w:rsidR="00E2351D">
          <w:t>.</w:t>
        </w:r>
      </w:ins>
    </w:p>
    <w:p w14:paraId="1F7DF62D" w14:textId="787ECD87" w:rsidR="0038099E" w:rsidRDefault="0038099E" w:rsidP="0006560B">
      <w:pPr>
        <w:pStyle w:val="B2"/>
        <w:keepNext/>
        <w:rPr>
          <w:ins w:id="139" w:author="Thomas Stockhammer" w:date="2021-05-11T00:59:00Z"/>
        </w:rPr>
      </w:pPr>
      <w:ins w:id="140" w:author="Thomas Stockhammer" w:date="2021-05-11T00:55:00Z">
        <w:r w:rsidRPr="0038099E">
          <w:t>-</w:t>
        </w:r>
        <w:r w:rsidRPr="0038099E">
          <w:tab/>
        </w:r>
      </w:ins>
      <w:ins w:id="141" w:author="Thomas Stockhammer" w:date="2021-05-11T00:56:00Z">
        <w:r w:rsidRPr="0038099E">
          <w:t>unclea</w:t>
        </w:r>
      </w:ins>
      <w:ins w:id="142" w:author="Thomas Stockhammer" w:date="2021-05-11T00:58:00Z">
        <w:r>
          <w:t xml:space="preserve">r: </w:t>
        </w:r>
        <w:del w:id="143" w:author="Richard Bradbury (revisions)" w:date="2021-05-13T15:02:00Z">
          <w:r w:rsidDel="00E2351D">
            <w:delText>case</w:delText>
          </w:r>
        </w:del>
      </w:ins>
      <w:ins w:id="144" w:author="Richard Bradbury (revisions)" w:date="2021-05-13T15:02:00Z">
        <w:r w:rsidR="00E2351D">
          <w:t>scenario</w:t>
        </w:r>
      </w:ins>
      <w:ins w:id="145" w:author="Thomas Stockhammer" w:date="2021-05-11T00:58:00Z">
        <w:r>
          <w:t xml:space="preserve"> 1</w:t>
        </w:r>
      </w:ins>
      <w:ins w:id="146" w:author="Thomas Stockhammer" w:date="2021-05-11T00:59:00Z">
        <w:r>
          <w:t xml:space="preserve"> (Fast Start</w:t>
        </w:r>
      </w:ins>
      <w:ins w:id="147" w:author="Richard Bradbury (revisions)" w:date="2021-05-13T15:00:00Z">
        <w:r w:rsidR="00E2351D">
          <w:t>-</w:t>
        </w:r>
      </w:ins>
      <w:ins w:id="148" w:author="Thomas Stockhammer" w:date="2021-05-11T00:59:00Z">
        <w:r>
          <w:t>up)</w:t>
        </w:r>
      </w:ins>
      <w:ins w:id="149" w:author="Thomas Stockhammer" w:date="2021-05-11T01:00:00Z">
        <w:r>
          <w:t xml:space="preserve"> and </w:t>
        </w:r>
        <w:commentRangeStart w:id="150"/>
        <w:del w:id="151" w:author="Richard Bradbury (revisions)" w:date="2021-05-13T15:02:00Z">
          <w:r w:rsidDel="00E2351D">
            <w:delText>case</w:delText>
          </w:r>
        </w:del>
      </w:ins>
      <w:ins w:id="152" w:author="Richard Bradbury (revisions)" w:date="2021-05-13T15:02:00Z">
        <w:r w:rsidR="00E2351D">
          <w:t>scenario</w:t>
        </w:r>
      </w:ins>
      <w:ins w:id="153" w:author="Thomas Stockhammer" w:date="2021-05-11T01:00:00Z">
        <w:r>
          <w:t xml:space="preserve"> 7</w:t>
        </w:r>
      </w:ins>
      <w:ins w:id="154" w:author="Thomas Stockhammer" w:date="2021-05-11T00:59:00Z">
        <w:r>
          <w:t xml:space="preserve"> </w:t>
        </w:r>
      </w:ins>
      <w:ins w:id="155" w:author="Thomas Stockhammer" w:date="2021-05-11T01:00:00Z">
        <w:r>
          <w:t>(</w:t>
        </w:r>
      </w:ins>
      <w:ins w:id="156" w:author="Thomas Stockhammer" w:date="2021-05-11T00:59:00Z">
        <w:r>
          <w:t>time-sh</w:t>
        </w:r>
      </w:ins>
      <w:ins w:id="157" w:author="Thomas Stockhammer" w:date="2021-05-11T01:00:00Z">
        <w:r>
          <w:t>ifted viewing)</w:t>
        </w:r>
      </w:ins>
      <w:ins w:id="158" w:author="Richard Bradbury (revisions)" w:date="2021-05-13T15:00:00Z">
        <w:r w:rsidR="00E2351D">
          <w:t>.</w:t>
        </w:r>
      </w:ins>
      <w:commentRangeEnd w:id="150"/>
      <w:r w:rsidR="00B94BE6">
        <w:rPr>
          <w:rStyle w:val="CommentReference"/>
        </w:rPr>
        <w:commentReference w:id="150"/>
      </w:r>
    </w:p>
    <w:p w14:paraId="3E59E0D6" w14:textId="339FBC0A" w:rsidR="0038099E" w:rsidRDefault="0038099E" w:rsidP="0006560B">
      <w:pPr>
        <w:pStyle w:val="B2"/>
        <w:rPr>
          <w:ins w:id="159" w:author="Thomas Stockhammer" w:date="2021-05-11T01:01:00Z"/>
        </w:rPr>
      </w:pPr>
      <w:ins w:id="160" w:author="Thomas Stockhammer" w:date="2021-05-11T00:59:00Z">
        <w:r>
          <w:t>-</w:t>
        </w:r>
        <w:r>
          <w:tab/>
          <w:t xml:space="preserve">orthogonal: </w:t>
        </w:r>
        <w:del w:id="161" w:author="Richard Bradbury (revisions)" w:date="2021-05-13T15:02:00Z">
          <w:r w:rsidDel="00E2351D">
            <w:delText>case</w:delText>
          </w:r>
        </w:del>
      </w:ins>
      <w:ins w:id="162" w:author="Richard Bradbury (revisions)" w:date="2021-05-13T15:02:00Z">
        <w:r w:rsidR="00E2351D">
          <w:t>scenario</w:t>
        </w:r>
      </w:ins>
      <w:ins w:id="163" w:author="Thomas Stockhammer" w:date="2021-05-11T00:59:00Z">
        <w:r>
          <w:t xml:space="preserve"> 9 (Reporting)</w:t>
        </w:r>
      </w:ins>
      <w:ins w:id="164" w:author="Richard Bradbury (revisions)" w:date="2021-05-13T15:00:00Z">
        <w:r w:rsidR="00E2351D">
          <w:t>.</w:t>
        </w:r>
      </w:ins>
    </w:p>
    <w:p w14:paraId="19133CF9" w14:textId="187966F7" w:rsidR="0038099E" w:rsidRDefault="0006560B" w:rsidP="0006560B">
      <w:pPr>
        <w:pStyle w:val="B1"/>
        <w:keepNext/>
        <w:rPr>
          <w:ins w:id="165" w:author="Thomas Stockhammer" w:date="2021-05-11T01:02:00Z"/>
        </w:rPr>
      </w:pPr>
      <w:ins w:id="166" w:author="Richard Bradbury (revisions)" w:date="2021-05-13T14:53:00Z">
        <w:r>
          <w:t>B.</w:t>
        </w:r>
      </w:ins>
      <w:ins w:id="167" w:author="Thomas Stockhammer" w:date="2021-05-11T01:01:00Z">
        <w:r w:rsidR="0038099E" w:rsidRPr="00FF0720">
          <w:tab/>
        </w:r>
        <w:r w:rsidR="0038099E">
          <w:t xml:space="preserve">Is only one </w:t>
        </w:r>
      </w:ins>
      <w:commentRangeStart w:id="168"/>
      <w:ins w:id="169" w:author="Thomas Stockhammer" w:date="2021-05-11T01:02:00Z">
        <w:r w:rsidR="0038099E">
          <w:t>delivery mode</w:t>
        </w:r>
      </w:ins>
      <w:commentRangeEnd w:id="168"/>
      <w:r w:rsidR="00B94BE6">
        <w:rPr>
          <w:rStyle w:val="CommentReference"/>
        </w:rPr>
        <w:commentReference w:id="168"/>
      </w:r>
      <w:ins w:id="170" w:author="Thomas Stockhammer" w:date="2021-05-11T01:02:00Z">
        <w:r w:rsidR="0038099E">
          <w:t xml:space="preserve"> consumed at the same time or multiples</w:t>
        </w:r>
      </w:ins>
      <w:ins w:id="171" w:author="Thomas Stockhammer" w:date="2021-05-11T01:01:00Z">
        <w:r w:rsidR="0038099E" w:rsidRPr="00FF0720">
          <w:t>?</w:t>
        </w:r>
      </w:ins>
    </w:p>
    <w:p w14:paraId="1216DE06" w14:textId="6650F7CF" w:rsidR="0038099E" w:rsidRDefault="0038099E" w:rsidP="0006560B">
      <w:pPr>
        <w:pStyle w:val="B2"/>
        <w:keepNext/>
        <w:rPr>
          <w:ins w:id="172" w:author="Thomas Stockhammer" w:date="2021-05-11T01:03:00Z"/>
        </w:rPr>
      </w:pPr>
      <w:ins w:id="173" w:author="Thomas Stockhammer" w:date="2021-05-11T01:05:00Z">
        <w:r>
          <w:t>-</w:t>
        </w:r>
        <w:r>
          <w:tab/>
        </w:r>
      </w:ins>
      <w:ins w:id="174" w:author="Thomas Stockhammer" w:date="2021-05-11T01:03:00Z">
        <w:r>
          <w:t xml:space="preserve">multiple continuously: </w:t>
        </w:r>
      </w:ins>
      <w:ins w:id="175" w:author="Thomas Stockhammer" w:date="2021-05-11T01:04:00Z">
        <w:del w:id="176" w:author="Richard Bradbury (revisions)" w:date="2021-05-13T15:02:00Z">
          <w:r w:rsidRPr="00FF0720" w:rsidDel="00E2351D">
            <w:delText>case</w:delText>
          </w:r>
        </w:del>
      </w:ins>
      <w:ins w:id="177" w:author="Richard Bradbury (revisions)" w:date="2021-05-13T15:02:00Z">
        <w:r w:rsidR="00E2351D">
          <w:t>scenario</w:t>
        </w:r>
      </w:ins>
      <w:ins w:id="178" w:author="Thomas Stockhammer" w:date="2021-05-11T01:04:00Z">
        <w:r w:rsidRPr="00FF0720">
          <w:t xml:space="preserve"> 5 (enhanced service quality)</w:t>
        </w:r>
        <w:r>
          <w:t xml:space="preserve">, </w:t>
        </w:r>
        <w:del w:id="179" w:author="Richard Bradbury (revisions)" w:date="2021-05-13T15:02:00Z">
          <w:r w:rsidRPr="00FF0720" w:rsidDel="00E2351D">
            <w:delText>case</w:delText>
          </w:r>
        </w:del>
      </w:ins>
      <w:ins w:id="180" w:author="Richard Bradbury (revisions)" w:date="2021-05-13T15:02:00Z">
        <w:r w:rsidR="00E2351D">
          <w:t>scenario</w:t>
        </w:r>
      </w:ins>
      <w:ins w:id="181" w:author="Thomas Stockhammer" w:date="2021-05-11T01:04:00Z">
        <w:r w:rsidRPr="00FF0720">
          <w:t xml:space="preserve"> 6 (component replacement)</w:t>
        </w:r>
      </w:ins>
      <w:ins w:id="182" w:author="Thomas Stockhammer" w:date="2021-05-11T01:05:00Z">
        <w:r>
          <w:t xml:space="preserve">, </w:t>
        </w:r>
      </w:ins>
      <w:ins w:id="183" w:author="Thomas Stockhammer" w:date="2021-05-11T01:06:00Z">
        <w:del w:id="184" w:author="Richard Bradbury (revisions)" w:date="2021-05-13T15:02:00Z">
          <w:r w:rsidDel="00E2351D">
            <w:delText>case</w:delText>
          </w:r>
        </w:del>
      </w:ins>
      <w:ins w:id="185" w:author="Richard Bradbury (revisions)" w:date="2021-05-13T15:02:00Z">
        <w:r w:rsidR="00E2351D">
          <w:t>scenario</w:t>
        </w:r>
      </w:ins>
      <w:ins w:id="186" w:author="Thomas Stockhammer" w:date="2021-05-11T01:06:00Z">
        <w:r>
          <w:t xml:space="preserve"> 9 (Reporting), </w:t>
        </w:r>
      </w:ins>
      <w:ins w:id="187" w:author="Thomas Stockhammer" w:date="2021-05-11T01:05:00Z">
        <w:r w:rsidRPr="00FF0720">
          <w:t>10 (interactive service)</w:t>
        </w:r>
      </w:ins>
      <w:ins w:id="188" w:author="Richard Bradbury (revisions)" w:date="2021-05-13T15:00:00Z">
        <w:r w:rsidR="00E2351D">
          <w:t>.</w:t>
        </w:r>
      </w:ins>
    </w:p>
    <w:p w14:paraId="12503D30" w14:textId="62921CF7" w:rsidR="0038099E" w:rsidRDefault="0038099E" w:rsidP="0006560B">
      <w:pPr>
        <w:pStyle w:val="B2"/>
        <w:keepNext/>
        <w:rPr>
          <w:ins w:id="189" w:author="Thomas Stockhammer" w:date="2021-05-11T01:03:00Z"/>
        </w:rPr>
      </w:pPr>
      <w:ins w:id="190" w:author="Thomas Stockhammer" w:date="2021-05-11T01:03:00Z">
        <w:r>
          <w:t>-</w:t>
        </w:r>
        <w:r>
          <w:tab/>
        </w:r>
      </w:ins>
      <w:ins w:id="191" w:author="Thomas Stockhammer" w:date="2021-05-11T01:02:00Z">
        <w:r>
          <w:t>multiple</w:t>
        </w:r>
      </w:ins>
      <w:ins w:id="192" w:author="Thomas Stockhammer" w:date="2021-05-11T01:03:00Z">
        <w:r>
          <w:t xml:space="preserve"> sporadically</w:t>
        </w:r>
      </w:ins>
      <w:ins w:id="193" w:author="Thomas Stockhammer" w:date="2021-05-11T01:02:00Z">
        <w:r w:rsidRPr="00FF0720">
          <w:t xml:space="preserve">: </w:t>
        </w:r>
        <w:del w:id="194" w:author="Richard Bradbury (revisions)" w:date="2021-05-13T15:02:00Z">
          <w:r w:rsidDel="00E2351D">
            <w:delText>case</w:delText>
          </w:r>
        </w:del>
      </w:ins>
      <w:ins w:id="195" w:author="Richard Bradbury (revisions)" w:date="2021-05-13T15:02:00Z">
        <w:r w:rsidR="00E2351D">
          <w:t>scenario</w:t>
        </w:r>
      </w:ins>
      <w:ins w:id="196" w:author="Thomas Stockhammer" w:date="2021-05-11T01:02:00Z">
        <w:r>
          <w:t xml:space="preserve"> 1 (Fast </w:t>
        </w:r>
        <w:proofErr w:type="spellStart"/>
        <w:r>
          <w:t>Startup</w:t>
        </w:r>
        <w:proofErr w:type="spellEnd"/>
        <w:r>
          <w:t xml:space="preserve">), </w:t>
        </w:r>
        <w:del w:id="197" w:author="Richard Bradbury (revisions)" w:date="2021-05-13T15:02:00Z">
          <w:r w:rsidRPr="00FF0720" w:rsidDel="00E2351D">
            <w:delText>case</w:delText>
          </w:r>
        </w:del>
      </w:ins>
      <w:ins w:id="198" w:author="Richard Bradbury (revisions)" w:date="2021-05-13T15:02:00Z">
        <w:r w:rsidR="00E2351D">
          <w:t>scenario</w:t>
        </w:r>
      </w:ins>
      <w:ins w:id="199" w:author="Thomas Stockhammer" w:date="2021-05-11T01:02:00Z">
        <w:r w:rsidRPr="00FF0720">
          <w:t xml:space="preserve"> 2 (unicast recovery)</w:t>
        </w:r>
      </w:ins>
      <w:ins w:id="200" w:author="Richard Bradbury (revisions)" w:date="2021-05-13T15:00:00Z">
        <w:r w:rsidR="00E2351D">
          <w:t>.</w:t>
        </w:r>
      </w:ins>
    </w:p>
    <w:p w14:paraId="2B4805F9" w14:textId="54BBB6AD" w:rsidR="0038099E" w:rsidRPr="00FF0720" w:rsidRDefault="0038099E" w:rsidP="0006560B">
      <w:pPr>
        <w:pStyle w:val="B2"/>
        <w:rPr>
          <w:ins w:id="201" w:author="Thomas Stockhammer" w:date="2021-05-11T01:02:00Z"/>
        </w:rPr>
      </w:pPr>
      <w:ins w:id="202" w:author="Thomas Stockhammer" w:date="2021-05-11T01:05:00Z">
        <w:r>
          <w:t>-</w:t>
        </w:r>
      </w:ins>
      <w:ins w:id="203" w:author="Thomas Stockhammer" w:date="2021-05-11T01:03:00Z">
        <w:r>
          <w:tab/>
        </w:r>
      </w:ins>
      <w:ins w:id="204" w:author="Thomas Stockhammer" w:date="2021-05-11T01:04:00Z">
        <w:r>
          <w:t xml:space="preserve">only one mode at a time: </w:t>
        </w:r>
        <w:del w:id="205" w:author="Richard Bradbury (revisions)" w:date="2021-05-13T15:02:00Z">
          <w:r w:rsidRPr="00FF0720" w:rsidDel="00E2351D">
            <w:delText>case</w:delText>
          </w:r>
        </w:del>
      </w:ins>
      <w:ins w:id="206" w:author="Richard Bradbury (revisions)" w:date="2021-05-13T15:02:00Z">
        <w:r w:rsidR="00E2351D">
          <w:t>scenario</w:t>
        </w:r>
      </w:ins>
      <w:ins w:id="207" w:author="Thomas Stockhammer" w:date="2021-05-11T01:04:00Z">
        <w:r w:rsidRPr="00FF0720">
          <w:t xml:space="preserve"> 3 (session continuity)</w:t>
        </w:r>
        <w:r>
          <w:t xml:space="preserve">, </w:t>
        </w:r>
        <w:del w:id="208" w:author="Richard Bradbury (revisions)" w:date="2021-05-13T15:02:00Z">
          <w:r w:rsidRPr="00FF0720" w:rsidDel="00E2351D">
            <w:delText>case</w:delText>
          </w:r>
        </w:del>
      </w:ins>
      <w:ins w:id="209" w:author="Richard Bradbury (revisions)" w:date="2021-05-13T15:02:00Z">
        <w:r w:rsidR="00E2351D">
          <w:t>scenario</w:t>
        </w:r>
      </w:ins>
      <w:ins w:id="210" w:author="Thomas Stockhammer" w:date="2021-05-11T01:04:00Z">
        <w:r w:rsidRPr="00FF0720">
          <w:t xml:space="preserve"> 4 (</w:t>
        </w:r>
        <w:proofErr w:type="spellStart"/>
        <w:r w:rsidRPr="00FF0720">
          <w:t>MooD</w:t>
        </w:r>
        <w:proofErr w:type="spellEnd"/>
        <w:r w:rsidRPr="00FF0720">
          <w:t>)</w:t>
        </w:r>
        <w:r>
          <w:t xml:space="preserve">, </w:t>
        </w:r>
      </w:ins>
      <w:ins w:id="211" w:author="Thomas Stockhammer" w:date="2021-05-11T01:05:00Z">
        <w:del w:id="212" w:author="Richard Bradbury (revisions)" w:date="2021-05-13T15:02:00Z">
          <w:r w:rsidDel="00E2351D">
            <w:delText>case</w:delText>
          </w:r>
        </w:del>
      </w:ins>
      <w:ins w:id="213" w:author="Richard Bradbury (revisions)" w:date="2021-05-13T15:02:00Z">
        <w:r w:rsidR="00E2351D">
          <w:t>scenario</w:t>
        </w:r>
      </w:ins>
      <w:ins w:id="214" w:author="Thomas Stockhammer" w:date="2021-05-11T01:05:00Z">
        <w:r>
          <w:t xml:space="preserve"> 7 (time-shifted viewing), </w:t>
        </w:r>
      </w:ins>
      <w:ins w:id="215" w:author="Thomas Stockhammer" w:date="2021-05-11T01:04:00Z">
        <w:del w:id="216" w:author="Richard Bradbury (revisions)" w:date="2021-05-13T15:02:00Z">
          <w:r w:rsidRPr="00FF0720" w:rsidDel="00E2351D">
            <w:delText>case</w:delText>
          </w:r>
        </w:del>
      </w:ins>
      <w:ins w:id="217" w:author="Richard Bradbury (revisions)" w:date="2021-05-13T15:02:00Z">
        <w:r w:rsidR="00E2351D">
          <w:t>scenario</w:t>
        </w:r>
      </w:ins>
      <w:ins w:id="218" w:author="Thomas Stockhammer" w:date="2021-05-11T01:04:00Z">
        <w:r w:rsidRPr="00FF0720">
          <w:t xml:space="preserve"> 8 (content targeting)</w:t>
        </w:r>
      </w:ins>
      <w:ins w:id="219" w:author="Richard Bradbury (revisions)" w:date="2021-05-13T15:00:00Z">
        <w:r w:rsidR="00E2351D">
          <w:t>.</w:t>
        </w:r>
      </w:ins>
    </w:p>
    <w:p w14:paraId="0519E964" w14:textId="295167B6" w:rsidR="0038099E" w:rsidRDefault="0006560B" w:rsidP="0006560B">
      <w:pPr>
        <w:pStyle w:val="B1"/>
        <w:keepNext/>
        <w:rPr>
          <w:ins w:id="220" w:author="Thomas Stockhammer" w:date="2021-05-11T01:07:00Z"/>
        </w:rPr>
      </w:pPr>
      <w:ins w:id="221" w:author="Richard Bradbury (revisions)" w:date="2021-05-13T14:53:00Z">
        <w:r>
          <w:lastRenderedPageBreak/>
          <w:t>C.</w:t>
        </w:r>
      </w:ins>
      <w:ins w:id="222" w:author="Thomas Stockhammer" w:date="2021-05-11T01:06:00Z">
        <w:r w:rsidR="0038099E" w:rsidRPr="00FF0720">
          <w:tab/>
        </w:r>
        <w:r w:rsidR="0038099E">
          <w:t xml:space="preserve">Which entity decides the </w:t>
        </w:r>
        <w:commentRangeStart w:id="223"/>
        <w:r w:rsidR="0038099E">
          <w:t xml:space="preserve">modes </w:t>
        </w:r>
      </w:ins>
      <w:commentRangeEnd w:id="223"/>
      <w:r w:rsidR="00A35D1A">
        <w:rPr>
          <w:rStyle w:val="CommentReference"/>
        </w:rPr>
        <w:commentReference w:id="223"/>
      </w:r>
      <w:ins w:id="224" w:author="Thomas Stockhammer" w:date="2021-05-11T01:06:00Z">
        <w:r w:rsidR="0038099E">
          <w:t>to be used</w:t>
        </w:r>
      </w:ins>
      <w:ins w:id="225" w:author="Richard Bradbury (revisions)" w:date="2021-05-13T14:59:00Z">
        <w:r>
          <w:t>:</w:t>
        </w:r>
      </w:ins>
      <w:ins w:id="226" w:author="Thomas Stockhammer" w:date="2021-05-11T01:06:00Z">
        <w:del w:id="227" w:author="Richard Bradbury (revisions)" w:date="2021-05-13T14:59:00Z">
          <w:r w:rsidR="0038099E" w:rsidRPr="00FF0720" w:rsidDel="0006560B">
            <w:delText>?</w:delText>
          </w:r>
        </w:del>
        <w:r w:rsidR="0038099E">
          <w:t xml:space="preserve"> </w:t>
        </w:r>
      </w:ins>
      <w:ins w:id="228" w:author="Thomas Stockhammer" w:date="2021-05-11T01:07:00Z">
        <w:r w:rsidR="0038099E">
          <w:t>Application, Media Player</w:t>
        </w:r>
      </w:ins>
      <w:ins w:id="229" w:author="Thomas Stockhammer" w:date="2021-05-11T01:06:00Z">
        <w:r w:rsidR="0038099E">
          <w:t xml:space="preserve">, </w:t>
        </w:r>
      </w:ins>
      <w:ins w:id="230" w:author="Thomas Stockhammer" w:date="2021-05-11T01:07:00Z">
        <w:r w:rsidR="0038099E">
          <w:t>M</w:t>
        </w:r>
      </w:ins>
      <w:ins w:id="231" w:author="Richard Bradbury (revisions)" w:date="2021-05-13T14:59:00Z">
        <w:r>
          <w:t xml:space="preserve">edia </w:t>
        </w:r>
      </w:ins>
      <w:proofErr w:type="spellStart"/>
      <w:ins w:id="232" w:author="Thomas Stockhammer" w:date="2021-05-11T01:07:00Z">
        <w:r w:rsidR="0038099E">
          <w:t>S</w:t>
        </w:r>
      </w:ins>
      <w:ins w:id="233" w:author="Richard Bradbury (revisions)" w:date="2021-05-13T14:59:00Z">
        <w:r>
          <w:t>session</w:t>
        </w:r>
        <w:proofErr w:type="spellEnd"/>
        <w:r>
          <w:t xml:space="preserve"> </w:t>
        </w:r>
      </w:ins>
      <w:ins w:id="234" w:author="Thomas Stockhammer" w:date="2021-05-11T01:07:00Z">
        <w:r w:rsidR="0038099E">
          <w:t>H</w:t>
        </w:r>
      </w:ins>
      <w:ins w:id="235" w:author="Richard Bradbury (revisions)" w:date="2021-05-13T14:59:00Z">
        <w:r>
          <w:t>andler</w:t>
        </w:r>
      </w:ins>
      <w:ins w:id="236" w:author="Thomas Stockhammer" w:date="2021-05-11T01:07:00Z">
        <w:r w:rsidR="0038099E">
          <w:t xml:space="preserve">, </w:t>
        </w:r>
      </w:ins>
      <w:ins w:id="237" w:author="Thomas Stockhammer" w:date="2021-05-11T01:06:00Z">
        <w:r w:rsidR="0038099E">
          <w:t xml:space="preserve">5MBS </w:t>
        </w:r>
      </w:ins>
      <w:ins w:id="238" w:author="Richard Bradbury (revisions)" w:date="2021-05-13T14:59:00Z">
        <w:r>
          <w:t>C</w:t>
        </w:r>
      </w:ins>
      <w:ins w:id="239" w:author="Thomas Stockhammer" w:date="2021-05-11T01:06:00Z">
        <w:r w:rsidR="0038099E">
          <w:t xml:space="preserve">lient, </w:t>
        </w:r>
      </w:ins>
      <w:ins w:id="240" w:author="Richard Bradbury (revisions)" w:date="2021-05-13T14:59:00Z">
        <w:r>
          <w:t>5GMS </w:t>
        </w:r>
      </w:ins>
      <w:ins w:id="241" w:author="Thomas Stockhammer" w:date="2021-05-11T01:06:00Z">
        <w:r w:rsidR="0038099E">
          <w:t>AF</w:t>
        </w:r>
      </w:ins>
      <w:ins w:id="242" w:author="Thomas Stockhammer" w:date="2021-05-11T01:08:00Z">
        <w:r w:rsidR="0038099E">
          <w:t>, MBSTF</w:t>
        </w:r>
      </w:ins>
      <w:ins w:id="243" w:author="Richard Bradbury (revisions)" w:date="2021-05-13T14:59:00Z">
        <w:r>
          <w:t>?</w:t>
        </w:r>
      </w:ins>
    </w:p>
    <w:p w14:paraId="4E1B6331" w14:textId="48E900E6" w:rsidR="0038099E" w:rsidRDefault="0038099E" w:rsidP="0006560B">
      <w:pPr>
        <w:pStyle w:val="B2"/>
        <w:keepNext/>
        <w:rPr>
          <w:ins w:id="244" w:author="Thomas Stockhammer" w:date="2021-05-11T01:09:00Z"/>
        </w:rPr>
      </w:pPr>
      <w:ins w:id="245" w:author="Thomas Stockhammer" w:date="2021-05-11T01:07:00Z">
        <w:r>
          <w:t>-</w:t>
        </w:r>
        <w:r>
          <w:tab/>
        </w:r>
      </w:ins>
      <w:ins w:id="246" w:author="Thomas Stockhammer" w:date="2021-05-11T01:09:00Z">
        <w:r>
          <w:t xml:space="preserve">Application: </w:t>
        </w:r>
        <w:r w:rsidRPr="00FF0720">
          <w:t>10 (interactive service)</w:t>
        </w:r>
      </w:ins>
      <w:ins w:id="247" w:author="Richard Bradbury (revisions)" w:date="2021-05-13T15:00:00Z">
        <w:r w:rsidR="00E2351D">
          <w:t>.</w:t>
        </w:r>
      </w:ins>
    </w:p>
    <w:p w14:paraId="0BB91BAE" w14:textId="405BFACA" w:rsidR="0038099E" w:rsidRDefault="0038099E" w:rsidP="0006560B">
      <w:pPr>
        <w:pStyle w:val="B2"/>
        <w:keepNext/>
        <w:rPr>
          <w:ins w:id="248" w:author="Thomas Stockhammer" w:date="2021-05-11T01:08:00Z"/>
        </w:rPr>
      </w:pPr>
      <w:ins w:id="249" w:author="Thomas Stockhammer" w:date="2021-05-11T01:09:00Z">
        <w:r>
          <w:t>-</w:t>
        </w:r>
        <w:r>
          <w:tab/>
        </w:r>
      </w:ins>
      <w:ins w:id="250" w:author="Thomas Stockhammer" w:date="2021-05-11T01:08:00Z">
        <w:r>
          <w:t>M</w:t>
        </w:r>
      </w:ins>
      <w:ins w:id="251" w:author="Richard Bradbury (revisions)" w:date="2021-05-13T14:59:00Z">
        <w:r w:rsidR="0006560B">
          <w:t xml:space="preserve">edia </w:t>
        </w:r>
      </w:ins>
      <w:ins w:id="252" w:author="Thomas Stockhammer" w:date="2021-05-11T01:08:00Z">
        <w:r>
          <w:t>S</w:t>
        </w:r>
      </w:ins>
      <w:ins w:id="253" w:author="Richard Bradbury (revisions)" w:date="2021-05-13T15:00:00Z">
        <w:r w:rsidR="0006560B">
          <w:t xml:space="preserve">ession </w:t>
        </w:r>
      </w:ins>
      <w:ins w:id="254" w:author="Thomas Stockhammer" w:date="2021-05-11T01:08:00Z">
        <w:r>
          <w:t>H</w:t>
        </w:r>
      </w:ins>
      <w:ins w:id="255" w:author="Richard Bradbury (revisions)" w:date="2021-05-13T15:00:00Z">
        <w:r w:rsidR="0006560B">
          <w:t>andler</w:t>
        </w:r>
      </w:ins>
      <w:ins w:id="256" w:author="Thomas Stockhammer" w:date="2021-05-11T01:08:00Z">
        <w:r>
          <w:t xml:space="preserve">: </w:t>
        </w:r>
        <w:del w:id="257" w:author="Richard Bradbury (revisions)" w:date="2021-05-13T15:02:00Z">
          <w:r w:rsidDel="00E2351D">
            <w:delText>case</w:delText>
          </w:r>
        </w:del>
      </w:ins>
      <w:ins w:id="258" w:author="Richard Bradbury (revisions)" w:date="2021-05-13T15:02:00Z">
        <w:r w:rsidR="00E2351D">
          <w:t>scenario</w:t>
        </w:r>
      </w:ins>
      <w:ins w:id="259" w:author="Thomas Stockhammer" w:date="2021-05-11T01:08:00Z">
        <w:r>
          <w:t xml:space="preserve"> 9 (Reporting)</w:t>
        </w:r>
      </w:ins>
      <w:ins w:id="260" w:author="Richard Bradbury (revisions)" w:date="2021-05-13T15:00:00Z">
        <w:r w:rsidR="00E2351D">
          <w:t>.</w:t>
        </w:r>
      </w:ins>
    </w:p>
    <w:p w14:paraId="5767A39F" w14:textId="7BD7057D" w:rsidR="0038099E" w:rsidRPr="00B6676E" w:rsidRDefault="0038099E" w:rsidP="0006560B">
      <w:pPr>
        <w:pStyle w:val="B2"/>
        <w:keepNext/>
        <w:rPr>
          <w:ins w:id="261" w:author="Thomas Stockhammer" w:date="2021-05-11T01:07:00Z"/>
        </w:rPr>
      </w:pPr>
      <w:ins w:id="262" w:author="Thomas Stockhammer" w:date="2021-05-11T01:08:00Z">
        <w:r>
          <w:t>-</w:t>
        </w:r>
        <w:r>
          <w:tab/>
          <w:t>Media Player</w:t>
        </w:r>
      </w:ins>
      <w:ins w:id="263" w:author="Thomas Stockhammer" w:date="2021-05-11T01:07:00Z">
        <w:r>
          <w:t xml:space="preserve">: </w:t>
        </w:r>
      </w:ins>
      <w:ins w:id="264" w:author="Thomas Stockhammer" w:date="2021-05-11T01:09:00Z">
        <w:del w:id="265" w:author="Richard Bradbury (revisions)" w:date="2021-05-13T15:02:00Z">
          <w:r w:rsidDel="00E2351D">
            <w:delText>case</w:delText>
          </w:r>
        </w:del>
      </w:ins>
      <w:ins w:id="266" w:author="Richard Bradbury (revisions)" w:date="2021-05-13T15:02:00Z">
        <w:r w:rsidR="00E2351D">
          <w:t>scenario</w:t>
        </w:r>
      </w:ins>
      <w:ins w:id="267" w:author="Thomas Stockhammer" w:date="2021-05-11T01:09:00Z">
        <w:r>
          <w:t xml:space="preserve"> 1 (Fast Start</w:t>
        </w:r>
      </w:ins>
      <w:ins w:id="268" w:author="Richard Bradbury (revisions)" w:date="2021-05-13T15:00:00Z">
        <w:r w:rsidR="00E2351D">
          <w:t>-</w:t>
        </w:r>
      </w:ins>
      <w:ins w:id="269" w:author="Thomas Stockhammer" w:date="2021-05-11T01:09:00Z">
        <w:r>
          <w:t xml:space="preserve">up), </w:t>
        </w:r>
      </w:ins>
      <w:ins w:id="270" w:author="Thomas Stockhammer" w:date="2021-05-11T01:07:00Z">
        <w:del w:id="271" w:author="Richard Bradbury (revisions)" w:date="2021-05-13T15:02:00Z">
          <w:r w:rsidRPr="00FF0720" w:rsidDel="00E2351D">
            <w:delText>case</w:delText>
          </w:r>
        </w:del>
      </w:ins>
      <w:ins w:id="272" w:author="Richard Bradbury (revisions)" w:date="2021-05-13T15:02:00Z">
        <w:r w:rsidR="00E2351D">
          <w:t>scenario</w:t>
        </w:r>
      </w:ins>
      <w:ins w:id="273" w:author="Thomas Stockhammer" w:date="2021-05-11T01:07:00Z">
        <w:r w:rsidRPr="00FF0720">
          <w:t xml:space="preserve"> 5 (enhanced service quality)</w:t>
        </w:r>
        <w:r>
          <w:t xml:space="preserve">, </w:t>
        </w:r>
        <w:del w:id="274" w:author="Richard Bradbury (revisions)" w:date="2021-05-13T15:02:00Z">
          <w:r w:rsidRPr="00FF0720" w:rsidDel="00E2351D">
            <w:delText>case</w:delText>
          </w:r>
        </w:del>
      </w:ins>
      <w:ins w:id="275" w:author="Richard Bradbury (revisions)" w:date="2021-05-13T15:02:00Z">
        <w:r w:rsidR="00E2351D">
          <w:t>scenario</w:t>
        </w:r>
      </w:ins>
      <w:ins w:id="276" w:author="Thomas Stockhammer" w:date="2021-05-11T01:07:00Z">
        <w:r w:rsidRPr="00FF0720">
          <w:t xml:space="preserve"> 6 (component replacement)</w:t>
        </w:r>
      </w:ins>
      <w:ins w:id="277" w:author="Thomas Stockhammer" w:date="2021-05-11T01:10:00Z">
        <w:r>
          <w:t>,</w:t>
        </w:r>
        <w:r w:rsidRPr="0037426B">
          <w:t xml:space="preserve"> </w:t>
        </w:r>
        <w:del w:id="278" w:author="Richard Bradbury (revisions)" w:date="2021-05-13T15:02:00Z">
          <w:r w:rsidDel="00E2351D">
            <w:delText>case</w:delText>
          </w:r>
        </w:del>
      </w:ins>
      <w:ins w:id="279" w:author="Richard Bradbury (revisions)" w:date="2021-05-13T15:02:00Z">
        <w:r w:rsidR="00E2351D">
          <w:t>scenario</w:t>
        </w:r>
      </w:ins>
      <w:ins w:id="280" w:author="Thomas Stockhammer" w:date="2021-05-11T01:10:00Z">
        <w:r>
          <w:t xml:space="preserve"> 7 (time-shifted viewing), </w:t>
        </w:r>
        <w:del w:id="281" w:author="Richard Bradbury (revisions)" w:date="2021-05-13T15:02:00Z">
          <w:r w:rsidRPr="00FF0720" w:rsidDel="00E2351D">
            <w:delText>case</w:delText>
          </w:r>
        </w:del>
      </w:ins>
      <w:ins w:id="282" w:author="Richard Bradbury (revisions)" w:date="2021-05-13T15:02:00Z">
        <w:r w:rsidR="00E2351D">
          <w:t>scenario</w:t>
        </w:r>
      </w:ins>
      <w:ins w:id="283" w:author="Thomas Stockhammer" w:date="2021-05-11T01:10:00Z">
        <w:r w:rsidRPr="00FF0720">
          <w:t xml:space="preserve"> 8 (content targeting)</w:t>
        </w:r>
      </w:ins>
      <w:ins w:id="284" w:author="Richard Bradbury (revisions)" w:date="2021-05-13T15:00:00Z">
        <w:r w:rsidR="00E2351D">
          <w:t>.</w:t>
        </w:r>
      </w:ins>
    </w:p>
    <w:p w14:paraId="3DFCFA8E" w14:textId="60A95817" w:rsidR="0038099E" w:rsidRDefault="0038099E" w:rsidP="0006560B">
      <w:pPr>
        <w:pStyle w:val="B2"/>
        <w:keepNext/>
        <w:rPr>
          <w:ins w:id="285" w:author="Thomas Stockhammer" w:date="2021-05-11T01:09:00Z"/>
        </w:rPr>
      </w:pPr>
      <w:ins w:id="286" w:author="Thomas Stockhammer" w:date="2021-05-11T01:07:00Z">
        <w:r>
          <w:t>-</w:t>
        </w:r>
        <w:r>
          <w:tab/>
        </w:r>
      </w:ins>
      <w:ins w:id="287" w:author="Thomas Stockhammer" w:date="2021-05-11T01:09:00Z">
        <w:r>
          <w:t>5MBS client</w:t>
        </w:r>
      </w:ins>
      <w:ins w:id="288" w:author="Thomas Stockhammer" w:date="2021-05-11T01:07:00Z">
        <w:r w:rsidRPr="00FF0720">
          <w:t xml:space="preserve">: </w:t>
        </w:r>
        <w:del w:id="289" w:author="Richard Bradbury (revisions)" w:date="2021-05-13T15:02:00Z">
          <w:r w:rsidRPr="00FF0720" w:rsidDel="00E2351D">
            <w:delText>case</w:delText>
          </w:r>
        </w:del>
      </w:ins>
      <w:ins w:id="290" w:author="Richard Bradbury (revisions)" w:date="2021-05-13T15:02:00Z">
        <w:r w:rsidR="00E2351D">
          <w:t>scenario</w:t>
        </w:r>
      </w:ins>
      <w:ins w:id="291" w:author="Thomas Stockhammer" w:date="2021-05-11T01:07:00Z">
        <w:r w:rsidRPr="00FF0720">
          <w:t xml:space="preserve"> 2 (unicast recovery)</w:t>
        </w:r>
        <w:r>
          <w:t xml:space="preserve"> </w:t>
        </w:r>
        <w:del w:id="292" w:author="Richard Bradbury (revisions)" w:date="2021-05-13T15:02:00Z">
          <w:r w:rsidRPr="00FF0720" w:rsidDel="00E2351D">
            <w:delText>case</w:delText>
          </w:r>
        </w:del>
      </w:ins>
      <w:ins w:id="293" w:author="Richard Bradbury (revisions)" w:date="2021-05-13T15:02:00Z">
        <w:r w:rsidR="00E2351D">
          <w:t>scenario</w:t>
        </w:r>
      </w:ins>
      <w:ins w:id="294" w:author="Thomas Stockhammer" w:date="2021-05-11T01:07:00Z">
        <w:r w:rsidRPr="00FF0720">
          <w:t xml:space="preserve"> 3 (session continuity)</w:t>
        </w:r>
      </w:ins>
      <w:ins w:id="295" w:author="Richard Bradbury (revisions)" w:date="2021-05-13T15:00:00Z">
        <w:r w:rsidR="00E2351D">
          <w:t>.</w:t>
        </w:r>
      </w:ins>
    </w:p>
    <w:p w14:paraId="2D24F3BA" w14:textId="5BA5459E" w:rsidR="0038099E" w:rsidRDefault="0038099E" w:rsidP="0006560B">
      <w:pPr>
        <w:pStyle w:val="B2"/>
        <w:rPr>
          <w:ins w:id="296" w:author="Thomas Stockhammer" w:date="2021-05-11T06:04:00Z"/>
        </w:rPr>
      </w:pPr>
      <w:ins w:id="297" w:author="Thomas Stockhammer" w:date="2021-05-11T01:09:00Z">
        <w:r>
          <w:t>-</w:t>
        </w:r>
        <w:r>
          <w:tab/>
        </w:r>
      </w:ins>
      <w:ins w:id="298" w:author="Thomas Stockhammer" w:date="2021-05-11T01:10:00Z">
        <w:r>
          <w:t xml:space="preserve">AF: </w:t>
        </w:r>
      </w:ins>
      <w:ins w:id="299" w:author="Thomas Stockhammer" w:date="2021-05-11T01:07:00Z">
        <w:del w:id="300" w:author="Richard Bradbury (revisions)" w:date="2021-05-13T15:02:00Z">
          <w:r w:rsidRPr="00FF0720" w:rsidDel="00E2351D">
            <w:delText>case</w:delText>
          </w:r>
        </w:del>
      </w:ins>
      <w:ins w:id="301" w:author="Richard Bradbury (revisions)" w:date="2021-05-13T15:02:00Z">
        <w:r w:rsidR="00E2351D">
          <w:t>scenario</w:t>
        </w:r>
      </w:ins>
      <w:ins w:id="302" w:author="Thomas Stockhammer" w:date="2021-05-11T01:07:00Z">
        <w:r w:rsidRPr="00FF0720">
          <w:t xml:space="preserve"> 4 (</w:t>
        </w:r>
        <w:proofErr w:type="spellStart"/>
        <w:r w:rsidRPr="00FF0720">
          <w:t>MooD</w:t>
        </w:r>
        <w:proofErr w:type="spellEnd"/>
        <w:r w:rsidRPr="00FF0720">
          <w:t>)</w:t>
        </w:r>
      </w:ins>
      <w:ins w:id="303" w:author="Richard Bradbury (revisions)" w:date="2021-05-13T15:00:00Z">
        <w:r w:rsidR="00E2351D">
          <w:t>.</w:t>
        </w:r>
      </w:ins>
    </w:p>
    <w:p w14:paraId="7DA6EDC0" w14:textId="5EDC8F16" w:rsidR="0038099E" w:rsidRDefault="0006560B" w:rsidP="0006560B">
      <w:pPr>
        <w:pStyle w:val="B1"/>
        <w:keepNext/>
        <w:rPr>
          <w:ins w:id="304" w:author="Thomas Stockhammer" w:date="2021-05-11T06:05:00Z"/>
        </w:rPr>
      </w:pPr>
      <w:ins w:id="305" w:author="Richard Bradbury (revisions)" w:date="2021-05-13T14:53:00Z">
        <w:r>
          <w:t>D.</w:t>
        </w:r>
      </w:ins>
      <w:ins w:id="306" w:author="Thomas Stockhammer" w:date="2021-05-11T06:04:00Z">
        <w:r w:rsidR="0038099E" w:rsidRPr="00FF0720">
          <w:tab/>
        </w:r>
        <w:r w:rsidR="0038099E">
          <w:t>Which setups</w:t>
        </w:r>
      </w:ins>
      <w:ins w:id="307" w:author="Thomas Stockhammer" w:date="2021-05-11T06:06:00Z">
        <w:r w:rsidR="0038099E">
          <w:t xml:space="preserve"> prov</w:t>
        </w:r>
      </w:ins>
      <w:ins w:id="308" w:author="Thomas Stockhammer" w:date="2021-05-11T06:07:00Z">
        <w:r w:rsidR="0038099E">
          <w:t xml:space="preserve">ide requirements for </w:t>
        </w:r>
      </w:ins>
      <w:ins w:id="309" w:author="Thomas Stockhammer" w:date="2021-05-11T06:05:00Z">
        <w:r w:rsidR="0038099E">
          <w:t>5GMSd AS to Media Player delivery latency?</w:t>
        </w:r>
      </w:ins>
    </w:p>
    <w:p w14:paraId="07FBCE06" w14:textId="326823A6" w:rsidR="0038099E" w:rsidRDefault="0038099E" w:rsidP="0006560B">
      <w:pPr>
        <w:pStyle w:val="B2"/>
        <w:keepNext/>
        <w:rPr>
          <w:ins w:id="310" w:author="Thomas Stockhammer" w:date="2021-05-11T06:05:00Z"/>
        </w:rPr>
      </w:pPr>
      <w:ins w:id="311" w:author="Thomas Stockhammer" w:date="2021-05-11T06:05:00Z">
        <w:r>
          <w:t>-</w:t>
        </w:r>
        <w:r>
          <w:tab/>
        </w:r>
      </w:ins>
      <w:ins w:id="312" w:author="Richard Bradbury (revisions)" w:date="2021-05-13T14:54:00Z">
        <w:r w:rsidR="0006560B">
          <w:t>U</w:t>
        </w:r>
      </w:ins>
      <w:ins w:id="313" w:author="Thomas Stockhammer" w:date="2021-05-11T06:07:00Z">
        <w:r>
          <w:t>nicast and 5MBS the same</w:t>
        </w:r>
      </w:ins>
      <w:ins w:id="314" w:author="Thomas Stockhammer" w:date="2021-05-11T06:05:00Z">
        <w:r>
          <w:t>:</w:t>
        </w:r>
      </w:ins>
      <w:ins w:id="315" w:author="Thomas Stockhammer" w:date="2021-05-11T06:08:00Z">
        <w:r>
          <w:t xml:space="preserve"> </w:t>
        </w:r>
      </w:ins>
      <w:ins w:id="316" w:author="Thomas Stockhammer" w:date="2021-05-11T06:10:00Z">
        <w:del w:id="317" w:author="Richard Bradbury (revisions)" w:date="2021-05-13T15:02:00Z">
          <w:r w:rsidRPr="00FF0720" w:rsidDel="00E2351D">
            <w:delText>case</w:delText>
          </w:r>
        </w:del>
      </w:ins>
      <w:ins w:id="318" w:author="Richard Bradbury (revisions)" w:date="2021-05-13T15:02:00Z">
        <w:r w:rsidR="00E2351D">
          <w:t>scenario</w:t>
        </w:r>
      </w:ins>
      <w:ins w:id="319" w:author="Thomas Stockhammer" w:date="2021-05-11T06:10:00Z">
        <w:r w:rsidRPr="00FF0720">
          <w:t xml:space="preserve"> 3 (session continuity)</w:t>
        </w:r>
        <w:r>
          <w:t xml:space="preserve">, </w:t>
        </w:r>
        <w:del w:id="320" w:author="Richard Bradbury (revisions)" w:date="2021-05-13T15:02:00Z">
          <w:r w:rsidRPr="00FF0720" w:rsidDel="00E2351D">
            <w:delText>case</w:delText>
          </w:r>
        </w:del>
      </w:ins>
      <w:ins w:id="321" w:author="Richard Bradbury (revisions)" w:date="2021-05-13T15:02:00Z">
        <w:r w:rsidR="00E2351D">
          <w:t>scenario</w:t>
        </w:r>
      </w:ins>
      <w:ins w:id="322" w:author="Thomas Stockhammer" w:date="2021-05-11T06:10:00Z">
        <w:r w:rsidRPr="00FF0720">
          <w:t xml:space="preserve"> 4 (</w:t>
        </w:r>
        <w:proofErr w:type="spellStart"/>
        <w:r w:rsidRPr="00FF0720">
          <w:t>MooD</w:t>
        </w:r>
        <w:proofErr w:type="spellEnd"/>
        <w:r w:rsidRPr="00FF0720">
          <w:t>)</w:t>
        </w:r>
        <w:r>
          <w:t xml:space="preserve">, </w:t>
        </w:r>
      </w:ins>
      <w:ins w:id="323" w:author="Thomas Stockhammer" w:date="2021-05-11T06:05:00Z">
        <w:del w:id="324" w:author="Richard Bradbury (revisions)" w:date="2021-05-13T15:02:00Z">
          <w:r w:rsidRPr="00FF0720" w:rsidDel="00E2351D">
            <w:delText>case</w:delText>
          </w:r>
        </w:del>
      </w:ins>
      <w:ins w:id="325" w:author="Richard Bradbury (revisions)" w:date="2021-05-13T15:02:00Z">
        <w:r w:rsidR="00E2351D">
          <w:t>scenario</w:t>
        </w:r>
      </w:ins>
      <w:ins w:id="326" w:author="Thomas Stockhammer" w:date="2021-05-11T06:05:00Z">
        <w:r w:rsidRPr="00FF0720">
          <w:t xml:space="preserve"> 5 (enhanced service quality)</w:t>
        </w:r>
        <w:r>
          <w:t xml:space="preserve">, </w:t>
        </w:r>
        <w:del w:id="327" w:author="Richard Bradbury (revisions)" w:date="2021-05-13T15:02:00Z">
          <w:r w:rsidRPr="00FF0720" w:rsidDel="00E2351D">
            <w:delText>case</w:delText>
          </w:r>
        </w:del>
      </w:ins>
      <w:ins w:id="328" w:author="Richard Bradbury (revisions)" w:date="2021-05-13T15:02:00Z">
        <w:r w:rsidR="00E2351D">
          <w:t>scenario</w:t>
        </w:r>
      </w:ins>
      <w:ins w:id="329" w:author="Thomas Stockhammer" w:date="2021-05-11T06:05:00Z">
        <w:r w:rsidRPr="00FF0720">
          <w:t xml:space="preserve"> 6 (component replacement)</w:t>
        </w:r>
      </w:ins>
      <w:ins w:id="330" w:author="Richard Bradbury (revisions)" w:date="2021-05-13T15:00:00Z">
        <w:r w:rsidR="00E2351D">
          <w:t>.</w:t>
        </w:r>
      </w:ins>
    </w:p>
    <w:p w14:paraId="621B659D" w14:textId="24D2208C" w:rsidR="0038099E" w:rsidRDefault="0038099E" w:rsidP="0006560B">
      <w:pPr>
        <w:pStyle w:val="B2"/>
        <w:keepNext/>
        <w:rPr>
          <w:ins w:id="331" w:author="Thomas Stockhammer" w:date="2021-05-11T06:07:00Z"/>
        </w:rPr>
      </w:pPr>
      <w:ins w:id="332" w:author="Thomas Stockhammer" w:date="2021-05-11T06:07:00Z">
        <w:r>
          <w:t>-</w:t>
        </w:r>
        <w:r>
          <w:tab/>
        </w:r>
      </w:ins>
      <w:ins w:id="333" w:author="Richard Bradbury (revisions)" w:date="2021-05-13T14:54:00Z">
        <w:r w:rsidR="0006560B">
          <w:t>U</w:t>
        </w:r>
      </w:ins>
      <w:ins w:id="334" w:author="Thomas Stockhammer" w:date="2021-05-11T06:07:00Z">
        <w:r>
          <w:t>nicast faster than 5MBS</w:t>
        </w:r>
        <w:r w:rsidRPr="00FF0720">
          <w:t>:</w:t>
        </w:r>
      </w:ins>
      <w:ins w:id="335" w:author="Thomas Stockhammer" w:date="2021-05-11T06:08:00Z">
        <w:r>
          <w:t xml:space="preserve"> </w:t>
        </w:r>
        <w:del w:id="336" w:author="Richard Bradbury (revisions)" w:date="2021-05-13T15:02:00Z">
          <w:r w:rsidDel="00E2351D">
            <w:delText>case</w:delText>
          </w:r>
        </w:del>
      </w:ins>
      <w:ins w:id="337" w:author="Richard Bradbury (revisions)" w:date="2021-05-13T15:02:00Z">
        <w:r w:rsidR="00E2351D">
          <w:t>scenario</w:t>
        </w:r>
      </w:ins>
      <w:ins w:id="338" w:author="Thomas Stockhammer" w:date="2021-05-11T06:08:00Z">
        <w:r>
          <w:t xml:space="preserve"> 1 (Fast </w:t>
        </w:r>
        <w:proofErr w:type="spellStart"/>
        <w:r>
          <w:t>Startup</w:t>
        </w:r>
        <w:proofErr w:type="spellEnd"/>
        <w:r>
          <w:t xml:space="preserve">), </w:t>
        </w:r>
      </w:ins>
      <w:ins w:id="339" w:author="Thomas Stockhammer" w:date="2021-05-11T06:07:00Z">
        <w:del w:id="340" w:author="Richard Bradbury (revisions)" w:date="2021-05-13T15:02:00Z">
          <w:r w:rsidRPr="00FF0720" w:rsidDel="00E2351D">
            <w:delText>case</w:delText>
          </w:r>
        </w:del>
      </w:ins>
      <w:ins w:id="341" w:author="Richard Bradbury (revisions)" w:date="2021-05-13T15:02:00Z">
        <w:r w:rsidR="00E2351D">
          <w:t>scenario</w:t>
        </w:r>
      </w:ins>
      <w:ins w:id="342" w:author="Thomas Stockhammer" w:date="2021-05-11T06:07:00Z">
        <w:r w:rsidRPr="00FF0720">
          <w:t xml:space="preserve"> 2 (unicast recovery)</w:t>
        </w:r>
      </w:ins>
      <w:ins w:id="343" w:author="Richard Bradbury (revisions)" w:date="2021-05-13T15:00:00Z">
        <w:r w:rsidR="00E2351D">
          <w:t>.</w:t>
        </w:r>
      </w:ins>
    </w:p>
    <w:p w14:paraId="50162308" w14:textId="2C374FD6" w:rsidR="0038099E" w:rsidRDefault="0038099E" w:rsidP="0006560B">
      <w:pPr>
        <w:pStyle w:val="B2"/>
        <w:keepNext/>
        <w:rPr>
          <w:ins w:id="344" w:author="Thomas Stockhammer" w:date="2021-05-11T06:05:00Z"/>
        </w:rPr>
      </w:pPr>
      <w:ins w:id="345" w:author="Thomas Stockhammer" w:date="2021-05-11T06:05:00Z">
        <w:r>
          <w:t>-</w:t>
        </w:r>
        <w:r>
          <w:tab/>
        </w:r>
      </w:ins>
      <w:ins w:id="346" w:author="Richard Bradbury (revisions)" w:date="2021-05-13T14:54:00Z">
        <w:r w:rsidR="0006560B">
          <w:t>N</w:t>
        </w:r>
      </w:ins>
      <w:ins w:id="347" w:author="Thomas Stockhammer" w:date="2021-05-11T06:07:00Z">
        <w:r>
          <w:t>o requirements:</w:t>
        </w:r>
      </w:ins>
      <w:ins w:id="348" w:author="Thomas Stockhammer" w:date="2021-05-11T06:08:00Z">
        <w:r>
          <w:t xml:space="preserve"> </w:t>
        </w:r>
      </w:ins>
      <w:ins w:id="349" w:author="Thomas Stockhammer" w:date="2021-05-11T06:10:00Z">
        <w:del w:id="350" w:author="Richard Bradbury (revisions)" w:date="2021-05-13T15:02:00Z">
          <w:r w:rsidDel="00E2351D">
            <w:delText>case</w:delText>
          </w:r>
        </w:del>
      </w:ins>
      <w:ins w:id="351" w:author="Richard Bradbury (revisions)" w:date="2021-05-13T15:02:00Z">
        <w:r w:rsidR="00E2351D">
          <w:t>scenario</w:t>
        </w:r>
      </w:ins>
      <w:ins w:id="352" w:author="Thomas Stockhammer" w:date="2021-05-11T06:10:00Z">
        <w:r>
          <w:t xml:space="preserve"> 9 (Reporting), </w:t>
        </w:r>
        <w:r w:rsidRPr="00FF0720">
          <w:t>10 (interactive service)</w:t>
        </w:r>
      </w:ins>
      <w:ins w:id="353" w:author="Richard Bradbury (revisions)" w:date="2021-05-13T15:00:00Z">
        <w:r w:rsidR="00E2351D">
          <w:t>.</w:t>
        </w:r>
      </w:ins>
    </w:p>
    <w:p w14:paraId="7C4AD26E" w14:textId="1FC0D236" w:rsidR="0038099E" w:rsidRDefault="0038099E" w:rsidP="0006560B">
      <w:pPr>
        <w:pStyle w:val="B2"/>
      </w:pPr>
      <w:ins w:id="354" w:author="Thomas Stockhammer" w:date="2021-05-11T06:09:00Z">
        <w:r>
          <w:t>-</w:t>
        </w:r>
        <w:r>
          <w:tab/>
          <w:t>5MBS faster than unicast</w:t>
        </w:r>
        <w:r w:rsidRPr="00FF0720">
          <w:t>:</w:t>
        </w:r>
        <w:r>
          <w:t xml:space="preserve"> </w:t>
        </w:r>
        <w:del w:id="355" w:author="Richard Bradbury (revisions)" w:date="2021-05-13T15:02:00Z">
          <w:r w:rsidDel="00E2351D">
            <w:delText>case</w:delText>
          </w:r>
        </w:del>
      </w:ins>
      <w:ins w:id="356" w:author="Richard Bradbury (revisions)" w:date="2021-05-13T15:02:00Z">
        <w:r w:rsidR="00E2351D">
          <w:t>scenario</w:t>
        </w:r>
      </w:ins>
      <w:ins w:id="357" w:author="Thomas Stockhammer" w:date="2021-05-11T06:09:00Z">
        <w:r>
          <w:t xml:space="preserve"> 7 (time-shifted viewing), </w:t>
        </w:r>
      </w:ins>
      <w:ins w:id="358" w:author="Thomas Stockhammer" w:date="2021-05-11T06:10:00Z">
        <w:del w:id="359" w:author="Richard Bradbury (revisions)" w:date="2021-05-13T15:02:00Z">
          <w:r w:rsidRPr="00FF0720" w:rsidDel="00E2351D">
            <w:delText>case</w:delText>
          </w:r>
        </w:del>
      </w:ins>
      <w:ins w:id="360" w:author="Richard Bradbury (revisions)" w:date="2021-05-13T15:02:00Z">
        <w:r w:rsidR="00E2351D">
          <w:t>scenario</w:t>
        </w:r>
      </w:ins>
      <w:ins w:id="361" w:author="Thomas Stockhammer" w:date="2021-05-11T06:10:00Z">
        <w:r w:rsidRPr="00FF0720">
          <w:t xml:space="preserve"> 8 (content targeting</w:t>
        </w:r>
        <w:r>
          <w:t>)</w:t>
        </w:r>
      </w:ins>
      <w:ins w:id="362" w:author="Richard Bradbury (revisions)" w:date="2021-05-13T15:00:00Z">
        <w:r w:rsidR="00E2351D">
          <w:t>.</w:t>
        </w:r>
      </w:ins>
    </w:p>
    <w:p w14:paraId="37BD4EE0" w14:textId="31F4A824" w:rsidR="00AA773B" w:rsidRPr="00AA773B" w:rsidRDefault="00AA773B" w:rsidP="00B6676E">
      <w:pPr>
        <w:keepNext/>
        <w:spacing w:before="480"/>
        <w:rPr>
          <w:ins w:id="363" w:author="Thomas Stockhammer" w:date="2021-05-11T00:46:00Z"/>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91119AE" w14:textId="77777777" w:rsidR="00AA773B" w:rsidRDefault="00AA773B" w:rsidP="00AA773B">
      <w:pPr>
        <w:pStyle w:val="Heading3"/>
        <w:rPr>
          <w:ins w:id="364" w:author="Thomas Stockhammer" w:date="2021-05-11T06:13:00Z"/>
          <w:lang w:val="en-US"/>
        </w:rPr>
      </w:pPr>
      <w:ins w:id="365" w:author="Thomas Stockhammer" w:date="2021-05-11T06:03:00Z">
        <w:r>
          <w:rPr>
            <w:lang w:val="en-US"/>
          </w:rPr>
          <w:t>6.2.3</w:t>
        </w:r>
        <w:r>
          <w:rPr>
            <w:lang w:val="en-US"/>
          </w:rPr>
          <w:tab/>
          <w:t>5GMS Hybrid Serv</w:t>
        </w:r>
      </w:ins>
      <w:ins w:id="366" w:author="Thomas Stockhammer" w:date="2021-05-11T06:04:00Z">
        <w:r>
          <w:rPr>
            <w:lang w:val="en-US"/>
          </w:rPr>
          <w:t>ices</w:t>
        </w:r>
      </w:ins>
    </w:p>
    <w:p w14:paraId="5013195A" w14:textId="39E0105F" w:rsidR="00AA773B" w:rsidDel="00B6676E" w:rsidRDefault="00AA773B" w:rsidP="00AA773B">
      <w:pPr>
        <w:rPr>
          <w:ins w:id="367" w:author="Thomas Stockhammer" w:date="2021-05-11T06:13:00Z"/>
          <w:del w:id="368" w:author="Richard Bradbury (revisions)" w:date="2021-05-13T13:34:00Z"/>
          <w:lang w:val="en-US"/>
        </w:rPr>
      </w:pPr>
      <w:ins w:id="369" w:author="Thomas Stockhammer" w:date="2021-05-11T06:13:00Z">
        <w:del w:id="370" w:author="Richard Bradbury (revisions)" w:date="2021-05-13T13:34:00Z">
          <w:r w:rsidDel="00B6676E">
            <w:rPr>
              <w:lang w:val="en-US"/>
            </w:rPr>
            <w:delText xml:space="preserve">The architecture </w:delText>
          </w:r>
        </w:del>
      </w:ins>
      <w:ins w:id="371" w:author="Thomas Stockhammer" w:date="2021-05-11T06:14:00Z">
        <w:del w:id="372" w:author="Richard Bradbury (revisions)" w:date="2021-05-13T13:34:00Z">
          <w:r w:rsidDel="00B6676E">
            <w:rPr>
              <w:lang w:val="en-US"/>
            </w:rPr>
            <w:delText xml:space="preserve">in Figure 6.2.3-1 </w:delText>
          </w:r>
        </w:del>
      </w:ins>
      <w:ins w:id="373" w:author="Thomas Stockhammer" w:date="2021-05-11T06:13:00Z">
        <w:del w:id="374" w:author="Richard Bradbury (revisions)" w:date="2021-05-13T13:34:00Z">
          <w:r w:rsidDel="00B6676E">
            <w:rPr>
              <w:lang w:val="en-US"/>
            </w:rPr>
            <w:delText xml:space="preserve">is considered, which is a copy of </w:delText>
          </w:r>
          <w:r w:rsidRPr="00F12F3F" w:rsidDel="00B6676E">
            <w:rPr>
              <w:lang w:val="en-US"/>
            </w:rPr>
            <w:delText>Figure 4.4.5.4-2</w:delText>
          </w:r>
          <w:r w:rsidDel="00B6676E">
            <w:rPr>
              <w:lang w:val="en-US"/>
            </w:rPr>
            <w:delText>.</w:delText>
          </w:r>
        </w:del>
      </w:ins>
    </w:p>
    <w:p w14:paraId="07C0762E" w14:textId="23670F88" w:rsidR="00AA773B" w:rsidDel="00B6676E" w:rsidRDefault="00AA773B" w:rsidP="00AA773B">
      <w:pPr>
        <w:keepNext/>
        <w:rPr>
          <w:ins w:id="375" w:author="Thomas Stockhammer" w:date="2021-05-11T06:13:00Z"/>
          <w:del w:id="376" w:author="Richard Bradbury (revisions)" w:date="2021-05-13T13:34:00Z"/>
        </w:rPr>
      </w:pPr>
      <w:ins w:id="377" w:author="Thomas Stockhammer" w:date="2021-05-11T06:13:00Z">
        <w:del w:id="378" w:author="Richard Bradbury (revisions)" w:date="2021-05-13T13:34:00Z">
          <w:r w:rsidDel="00B6676E">
            <w:object w:dxaOrig="26421" w:dyaOrig="18971" w14:anchorId="56F3F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1pt;height:345.05pt" o:ole="">
                <v:imagedata r:id="rId20" o:title=""/>
              </v:shape>
              <o:OLEObject Type="Embed" ProgID="Visio.Drawing.15" ShapeID="_x0000_i1025" DrawAspect="Content" ObjectID="_1683032882" r:id="rId21"/>
            </w:object>
          </w:r>
        </w:del>
      </w:ins>
    </w:p>
    <w:p w14:paraId="7D826613" w14:textId="4EDD7A6E" w:rsidR="00AA773B" w:rsidDel="00B6676E" w:rsidRDefault="00AA773B" w:rsidP="00AA773B">
      <w:pPr>
        <w:pStyle w:val="TF"/>
        <w:rPr>
          <w:ins w:id="379" w:author="Thomas Stockhammer" w:date="2021-05-11T06:16:00Z"/>
          <w:del w:id="380" w:author="Richard Bradbury (revisions)" w:date="2021-05-13T13:34:00Z"/>
          <w:lang w:val="en-US"/>
        </w:rPr>
      </w:pPr>
      <w:ins w:id="381" w:author="Thomas Stockhammer" w:date="2021-05-11T06:13:00Z">
        <w:del w:id="382" w:author="Richard Bradbury (revisions)" w:date="2021-05-13T13:34:00Z">
          <w:r w:rsidRPr="00B6676E" w:rsidDel="00B6676E">
            <w:delText xml:space="preserve">Figure </w:delText>
          </w:r>
        </w:del>
      </w:ins>
      <w:ins w:id="383" w:author="Thomas Stockhammer" w:date="2021-05-11T06:14:00Z">
        <w:del w:id="384" w:author="Richard Bradbury (revisions)" w:date="2021-05-13T13:34:00Z">
          <w:r w:rsidDel="00B6676E">
            <w:rPr>
              <w:lang w:val="en-US"/>
            </w:rPr>
            <w:delText>6.3.2-1</w:delText>
          </w:r>
        </w:del>
      </w:ins>
      <w:ins w:id="385" w:author="Thomas Stockhammer" w:date="2021-05-11T06:13:00Z">
        <w:del w:id="386" w:author="Richard Bradbury (revisions)" w:date="2021-05-13T13:34:00Z">
          <w:r w:rsidRPr="00B6676E" w:rsidDel="00B6676E">
            <w:delText xml:space="preserve">: </w:delText>
          </w:r>
        </w:del>
      </w:ins>
      <w:ins w:id="387" w:author="Thomas Stockhammer" w:date="2021-05-11T06:14:00Z">
        <w:del w:id="388" w:author="Richard Bradbury (revisions)" w:date="2021-05-13T13:34:00Z">
          <w:r w:rsidDel="00B6676E">
            <w:rPr>
              <w:lang w:val="en-US"/>
            </w:rPr>
            <w:delText xml:space="preserve">Hybrid 5GMS over </w:delText>
          </w:r>
        </w:del>
      </w:ins>
      <w:ins w:id="389" w:author="Thomas Stockhammer" w:date="2021-05-11T06:15:00Z">
        <w:del w:id="390" w:author="Richard Bradbury (revisions)" w:date="2021-05-13T13:34:00Z">
          <w:r w:rsidDel="00B6676E">
            <w:rPr>
              <w:lang w:val="en-US"/>
            </w:rPr>
            <w:delText>unicast and 5MBS architecture</w:delText>
          </w:r>
        </w:del>
      </w:ins>
    </w:p>
    <w:p w14:paraId="0E92DCEB" w14:textId="068541DF" w:rsidR="00AA773B" w:rsidRPr="00B6676E" w:rsidRDefault="00B6676E" w:rsidP="00B6676E">
      <w:pPr>
        <w:keepNext/>
        <w:rPr>
          <w:ins w:id="391" w:author="Thomas Stockhammer" w:date="2021-05-11T06:15:00Z"/>
        </w:rPr>
      </w:pPr>
      <w:ins w:id="392" w:author="Richard Bradbury (revisions)" w:date="2021-05-13T13:34:00Z">
        <w:r>
          <w:lastRenderedPageBreak/>
          <w:t xml:space="preserve">With reference to the architecture depicted in </w:t>
        </w:r>
        <w:r w:rsidRPr="00F12F3F">
          <w:rPr>
            <w:lang w:val="en-US"/>
          </w:rPr>
          <w:t>Figure 4.4.5.4-2</w:t>
        </w:r>
      </w:ins>
      <w:ins w:id="393" w:author="Richard Bradbury (revisions)" w:date="2021-05-13T13:36:00Z">
        <w:r>
          <w:rPr>
            <w:lang w:val="en-US"/>
          </w:rPr>
          <w:t xml:space="preserve">, </w:t>
        </w:r>
      </w:ins>
      <w:ins w:id="394" w:author="Thomas Stockhammer" w:date="2021-05-11T06:16:00Z">
        <w:r w:rsidR="00AA773B" w:rsidRPr="00B6676E">
          <w:t>Table 6.3.2-1</w:t>
        </w:r>
      </w:ins>
      <w:ins w:id="395" w:author="Thomas Stockhammer" w:date="2021-05-11T06:29:00Z">
        <w:r w:rsidR="00AA773B" w:rsidRPr="00B6676E">
          <w:t xml:space="preserve"> provides impacted reference points for </w:t>
        </w:r>
      </w:ins>
      <w:ins w:id="396" w:author="Richard Bradbury (revisions)" w:date="2021-05-13T14:58:00Z">
        <w:r w:rsidR="0006560B">
          <w:t>the ten</w:t>
        </w:r>
      </w:ins>
      <w:ins w:id="397" w:author="Richard Bradbury (revisions)" w:date="2021-05-13T14:32:00Z">
        <w:r w:rsidR="007C043E">
          <w:t xml:space="preserve"> </w:t>
        </w:r>
      </w:ins>
      <w:ins w:id="398" w:author="Thomas Stockhammer" w:date="2021-05-11T06:29:00Z">
        <w:r w:rsidR="00AA773B" w:rsidRPr="00B6676E">
          <w:t xml:space="preserve">different </w:t>
        </w:r>
      </w:ins>
      <w:ins w:id="399" w:author="Richard Bradbury (revisions)" w:date="2021-05-13T14:33:00Z">
        <w:r w:rsidR="007C043E">
          <w:t xml:space="preserve">hybrid </w:t>
        </w:r>
      </w:ins>
      <w:ins w:id="400" w:author="Thomas Stockhammer" w:date="2021-05-11T06:29:00Z">
        <w:r w:rsidR="00AA773B" w:rsidRPr="00B6676E">
          <w:t>scenarios</w:t>
        </w:r>
      </w:ins>
      <w:ins w:id="401" w:author="Richard Bradbury (revisions)" w:date="2021-05-13T14:58:00Z">
        <w:r w:rsidR="0006560B">
          <w:t xml:space="preserve"> described in clause 5.7.2.3</w:t>
        </w:r>
      </w:ins>
      <w:ins w:id="402" w:author="Thomas Stockhammer" w:date="2021-05-11T06:29:00Z">
        <w:r w:rsidR="00AA773B" w:rsidRPr="00B6676E">
          <w:t>.</w:t>
        </w:r>
      </w:ins>
    </w:p>
    <w:p w14:paraId="3331DA25" w14:textId="6A9B4661" w:rsidR="00AA773B" w:rsidRPr="00CB3DD1" w:rsidRDefault="00AA773B" w:rsidP="00AA773B">
      <w:pPr>
        <w:pStyle w:val="TH"/>
        <w:rPr>
          <w:ins w:id="403" w:author="Thomas Stockhammer" w:date="2021-05-11T06:16:00Z"/>
          <w:rFonts w:ascii="Times New Roman" w:hAnsi="Times New Roman"/>
        </w:rPr>
      </w:pPr>
      <w:ins w:id="404" w:author="Thomas Stockhammer" w:date="2021-05-11T06:16:00Z">
        <w:r w:rsidRPr="00CB3DD1">
          <w:rPr>
            <w:rFonts w:eastAsia="SimSun"/>
          </w:rPr>
          <w:t xml:space="preserve">Table </w:t>
        </w:r>
      </w:ins>
      <w:ins w:id="405" w:author="Thomas Stockhammer" w:date="2021-05-11T06:17:00Z">
        <w:r>
          <w:rPr>
            <w:rFonts w:eastAsia="SimSun"/>
          </w:rPr>
          <w:t>6</w:t>
        </w:r>
      </w:ins>
      <w:ins w:id="406" w:author="Thomas Stockhammer" w:date="2021-05-11T06:16:00Z">
        <w:r>
          <w:rPr>
            <w:rFonts w:eastAsia="SimSun"/>
          </w:rPr>
          <w:t>.3</w:t>
        </w:r>
      </w:ins>
      <w:ins w:id="407" w:author="Thomas Stockhammer" w:date="2021-05-11T06:17:00Z">
        <w:r>
          <w:rPr>
            <w:rFonts w:eastAsia="SimSun"/>
          </w:rPr>
          <w:t>.2-1</w:t>
        </w:r>
      </w:ins>
      <w:ins w:id="408" w:author="Thomas Stockhammer" w:date="2021-05-11T06:16:00Z">
        <w:r w:rsidRPr="00CB3DD1">
          <w:rPr>
            <w:rFonts w:eastAsia="SimSun"/>
          </w:rPr>
          <w:t xml:space="preserve">: </w:t>
        </w:r>
      </w:ins>
      <w:ins w:id="409" w:author="Thomas Stockhammer" w:date="2021-05-11T06:17:00Z">
        <w:r>
          <w:rPr>
            <w:rFonts w:eastAsia="SimSun"/>
          </w:rPr>
          <w:t xml:space="preserve">Impacted Reference Points for different </w:t>
        </w:r>
      </w:ins>
      <w:ins w:id="410" w:author="Richard Bradbury (revisions)" w:date="2021-05-13T14:32:00Z">
        <w:r w:rsidR="007C043E">
          <w:rPr>
            <w:rFonts w:eastAsia="SimSun"/>
          </w:rPr>
          <w:t xml:space="preserve">hybrid </w:t>
        </w:r>
      </w:ins>
      <w:ins w:id="411" w:author="Thomas Stockhammer" w:date="2021-05-11T06:17:00Z">
        <w:r>
          <w:rPr>
            <w:rFonts w:eastAsia="SimSun"/>
          </w:rPr>
          <w:t>scenarios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6289"/>
        <w:gridCol w:w="1821"/>
      </w:tblGrid>
      <w:tr w:rsidR="00AA773B" w14:paraId="3CBB0918" w14:textId="77777777" w:rsidTr="003F76EC">
        <w:trPr>
          <w:ins w:id="412" w:author="Thomas Stockhammer" w:date="2021-05-11T06:16:00Z"/>
        </w:trPr>
        <w:tc>
          <w:tcPr>
            <w:tcW w:w="1271" w:type="dxa"/>
            <w:shd w:val="clear" w:color="auto" w:fill="D9D9D9"/>
          </w:tcPr>
          <w:p w14:paraId="1A8A8ED1" w14:textId="51C93DE4" w:rsidR="00AA773B" w:rsidRPr="00BB5B47" w:rsidRDefault="00AA773B" w:rsidP="000712D4">
            <w:pPr>
              <w:pStyle w:val="TAH"/>
              <w:rPr>
                <w:ins w:id="413" w:author="Thomas Stockhammer" w:date="2021-05-11T06:16:00Z"/>
                <w:rFonts w:cs="Arial"/>
                <w:szCs w:val="18"/>
              </w:rPr>
            </w:pPr>
            <w:ins w:id="414" w:author="Thomas Stockhammer" w:date="2021-05-11T06:18:00Z">
              <w:r>
                <w:t>Scenario</w:t>
              </w:r>
            </w:ins>
          </w:p>
        </w:tc>
        <w:tc>
          <w:tcPr>
            <w:tcW w:w="6521" w:type="dxa"/>
            <w:shd w:val="clear" w:color="auto" w:fill="D9D9D9"/>
          </w:tcPr>
          <w:p w14:paraId="5095A571" w14:textId="12A3AB0A" w:rsidR="00AA773B" w:rsidRDefault="00AA773B" w:rsidP="000712D4">
            <w:pPr>
              <w:pStyle w:val="TAH"/>
              <w:rPr>
                <w:ins w:id="415" w:author="Thomas Stockhammer" w:date="2021-05-11T06:16:00Z"/>
              </w:rPr>
            </w:pPr>
            <w:ins w:id="416" w:author="Thomas Stockhammer" w:date="2021-05-11T06:18:00Z">
              <w:r>
                <w:t xml:space="preserve">Impacted </w:t>
              </w:r>
            </w:ins>
            <w:ins w:id="417" w:author="Richard Bradbury (revisions)" w:date="2021-05-13T15:03:00Z">
              <w:r w:rsidR="00E2351D">
                <w:t>r</w:t>
              </w:r>
            </w:ins>
            <w:ins w:id="418" w:author="Thomas Stockhammer" w:date="2021-05-11T06:18:00Z">
              <w:r>
                <w:t xml:space="preserve">eference </w:t>
              </w:r>
            </w:ins>
            <w:ins w:id="419" w:author="Richard Bradbury (revisions)" w:date="2021-05-13T15:03:00Z">
              <w:r w:rsidR="00E2351D">
                <w:t>p</w:t>
              </w:r>
            </w:ins>
            <w:ins w:id="420" w:author="Thomas Stockhammer" w:date="2021-05-11T06:18:00Z">
              <w:r>
                <w:t>oints</w:t>
              </w:r>
            </w:ins>
          </w:p>
        </w:tc>
        <w:tc>
          <w:tcPr>
            <w:tcW w:w="1837" w:type="dxa"/>
            <w:shd w:val="clear" w:color="auto" w:fill="D9D9D9"/>
          </w:tcPr>
          <w:p w14:paraId="17F8BEC3" w14:textId="77777777" w:rsidR="00AA773B" w:rsidRDefault="00AA773B" w:rsidP="000712D4">
            <w:pPr>
              <w:pStyle w:val="TAH"/>
              <w:rPr>
                <w:ins w:id="421" w:author="Thomas Stockhammer" w:date="2021-05-11T06:16:00Z"/>
              </w:rPr>
            </w:pPr>
            <w:ins w:id="422" w:author="Thomas Stockhammer" w:date="2021-05-11T06:26:00Z">
              <w:r>
                <w:t>Requirements</w:t>
              </w:r>
            </w:ins>
          </w:p>
        </w:tc>
      </w:tr>
      <w:tr w:rsidR="00AA773B" w14:paraId="411553C0" w14:textId="77777777" w:rsidTr="003F76EC">
        <w:trPr>
          <w:ins w:id="423" w:author="Thomas Stockhammer" w:date="2021-05-11T06:16:00Z"/>
        </w:trPr>
        <w:tc>
          <w:tcPr>
            <w:tcW w:w="1271" w:type="dxa"/>
            <w:shd w:val="clear" w:color="auto" w:fill="auto"/>
          </w:tcPr>
          <w:p w14:paraId="6E58B7C8" w14:textId="50DDBFF9" w:rsidR="00AA773B" w:rsidRDefault="00AA773B" w:rsidP="000712D4">
            <w:pPr>
              <w:pStyle w:val="TAL"/>
              <w:rPr>
                <w:ins w:id="424" w:author="Thomas Stockhammer" w:date="2021-05-11T06:16:00Z"/>
              </w:rPr>
            </w:pPr>
            <w:ins w:id="425" w:author="Thomas Stockhammer" w:date="2021-05-11T06:18:00Z">
              <w:r>
                <w:t xml:space="preserve">1 </w:t>
              </w:r>
            </w:ins>
            <w:ins w:id="426" w:author="Thomas Stockhammer" w:date="2021-05-11T06:21:00Z">
              <w:r>
                <w:t xml:space="preserve">- </w:t>
              </w:r>
            </w:ins>
            <w:ins w:id="427" w:author="Thomas Stockhammer" w:date="2021-05-11T06:18:00Z">
              <w:r>
                <w:t xml:space="preserve">Fast </w:t>
              </w:r>
            </w:ins>
            <w:proofErr w:type="spellStart"/>
            <w:ins w:id="428" w:author="Richard Bradbury (revisions)" w:date="2021-05-13T13:41:00Z">
              <w:r w:rsidR="003F76EC">
                <w:t>s</w:t>
              </w:r>
            </w:ins>
            <w:ins w:id="429" w:author="Thomas Stockhammer" w:date="2021-05-11T06:18:00Z">
              <w:r>
                <w:t>tartup</w:t>
              </w:r>
            </w:ins>
            <w:proofErr w:type="spellEnd"/>
          </w:p>
        </w:tc>
        <w:tc>
          <w:tcPr>
            <w:tcW w:w="6521" w:type="dxa"/>
            <w:shd w:val="clear" w:color="auto" w:fill="auto"/>
          </w:tcPr>
          <w:p w14:paraId="5C8F5A3B" w14:textId="367BDA55" w:rsidR="00AA773B" w:rsidRDefault="00AA773B" w:rsidP="00320984">
            <w:pPr>
              <w:pStyle w:val="TAL"/>
              <w:rPr>
                <w:ins w:id="430" w:author="Thomas Stockhammer" w:date="2021-05-11T06:48:00Z"/>
              </w:rPr>
            </w:pPr>
            <w:ins w:id="431" w:author="Thomas Stockhammer" w:date="2021-05-11T06:48:00Z">
              <w:r>
                <w:t>M1: Fa</w:t>
              </w:r>
            </w:ins>
            <w:ins w:id="432" w:author="Richard Bradbury (revisions)" w:date="2021-05-13T13:36:00Z">
              <w:r w:rsidR="00B6676E">
                <w:t>s</w:t>
              </w:r>
            </w:ins>
            <w:ins w:id="433" w:author="Thomas Stockhammer" w:date="2021-05-11T06:48:00Z">
              <w:del w:id="434" w:author="Richard Bradbury (revisions)" w:date="2021-05-13T13:36:00Z">
                <w:r w:rsidDel="00B6676E">
                  <w:delText>r</w:delText>
                </w:r>
              </w:del>
              <w:r>
                <w:t>t</w:t>
              </w:r>
            </w:ins>
            <w:ins w:id="435" w:author="Richard Bradbury (revisions)" w:date="2021-05-13T13:36:00Z">
              <w:r w:rsidR="00B6676E">
                <w:t xml:space="preserve"> </w:t>
              </w:r>
            </w:ins>
            <w:ins w:id="436" w:author="Thomas Stockhammer" w:date="2021-05-11T06:48:00Z">
              <w:del w:id="437" w:author="Richard Bradbury (revisions)" w:date="2021-05-13T13:36:00Z">
                <w:r w:rsidDel="00B6676E">
                  <w:delText>-</w:delText>
                </w:r>
              </w:del>
              <w:proofErr w:type="spellStart"/>
              <w:r>
                <w:t>startup</w:t>
              </w:r>
              <w:proofErr w:type="spellEnd"/>
              <w:r>
                <w:t xml:space="preserve"> </w:t>
              </w:r>
            </w:ins>
            <w:ins w:id="438" w:author="Richard Bradbury (revisions)" w:date="2021-05-13T14:41:00Z">
              <w:r w:rsidR="000712D4">
                <w:t xml:space="preserve">feature </w:t>
              </w:r>
            </w:ins>
            <w:ins w:id="439" w:author="Thomas Stockhammer" w:date="2021-05-11T06:48:00Z">
              <w:r>
                <w:t xml:space="preserve">is </w:t>
              </w:r>
              <w:del w:id="440" w:author="Richard Bradbury (revisions)" w:date="2021-05-13T13:37:00Z">
                <w:r w:rsidDel="00B6676E">
                  <w:delText>provided</w:delText>
                </w:r>
              </w:del>
            </w:ins>
            <w:ins w:id="441" w:author="Richard Bradbury (revisions)" w:date="2021-05-13T13:37:00Z">
              <w:r w:rsidR="00B6676E">
                <w:t>provisioned.</w:t>
              </w:r>
            </w:ins>
          </w:p>
          <w:p w14:paraId="02857CE7" w14:textId="73FFA159" w:rsidR="00AA773B" w:rsidRDefault="00AA773B" w:rsidP="00320984">
            <w:pPr>
              <w:pStyle w:val="TALcontinuation"/>
              <w:keepNext/>
              <w:spacing w:before="60"/>
              <w:rPr>
                <w:ins w:id="442" w:author="Thomas Stockhammer" w:date="2021-05-11T06:48:00Z"/>
              </w:rPr>
            </w:pPr>
            <w:commentRangeStart w:id="443"/>
            <w:ins w:id="444" w:author="Thomas Stockhammer" w:date="2021-05-11T06:48:00Z">
              <w:r>
                <w:t xml:space="preserve">M2: </w:t>
              </w:r>
              <w:del w:id="445" w:author="Richard Bradbury (revisions)" w:date="2021-05-13T13:37:00Z">
                <w:r w:rsidDel="00B6676E">
                  <w:delText>s</w:delText>
                </w:r>
              </w:del>
            </w:ins>
            <w:ins w:id="446" w:author="Richard Bradbury (revisions)" w:date="2021-05-13T13:37:00Z">
              <w:r w:rsidR="00B6676E">
                <w:t>S</w:t>
              </w:r>
            </w:ins>
            <w:ins w:id="447" w:author="Thomas Stockhammer" w:date="2021-05-11T06:48:00Z">
              <w:r>
                <w:t xml:space="preserve">ignaling of unicast fast start-up Representations </w:t>
              </w:r>
            </w:ins>
            <w:commentRangeEnd w:id="443"/>
            <w:r w:rsidR="00B615D6">
              <w:rPr>
                <w:rStyle w:val="CommentReference"/>
                <w:rFonts w:ascii="Times New Roman" w:hAnsi="Times New Roman"/>
                <w:lang w:val="en-GB"/>
              </w:rPr>
              <w:commentReference w:id="443"/>
            </w:r>
            <w:ins w:id="448" w:author="Thomas Stockhammer" w:date="2021-05-11T06:48:00Z">
              <w:r>
                <w:t xml:space="preserve">in </w:t>
              </w:r>
            </w:ins>
            <w:ins w:id="449" w:author="Richard Bradbury (revisions)" w:date="2021-05-13T13:37:00Z">
              <w:r w:rsidR="00B6676E">
                <w:t xml:space="preserve">presentation </w:t>
              </w:r>
            </w:ins>
            <w:ins w:id="450" w:author="Thomas Stockhammer" w:date="2021-05-11T06:48:00Z">
              <w:r>
                <w:t>manifest</w:t>
              </w:r>
            </w:ins>
            <w:ins w:id="451" w:author="Richard Bradbury (revisions)" w:date="2021-05-13T13:37:00Z">
              <w:r w:rsidR="00B6676E">
                <w:t>.</w:t>
              </w:r>
            </w:ins>
          </w:p>
          <w:p w14:paraId="561559DF" w14:textId="7C6C7315" w:rsidR="00AA773B" w:rsidDel="00A16D88" w:rsidRDefault="00AA773B" w:rsidP="00320984">
            <w:pPr>
              <w:pStyle w:val="TALcontinuation"/>
              <w:keepNext/>
              <w:spacing w:before="60"/>
              <w:rPr>
                <w:ins w:id="452" w:author="Thomas Stockhammer" w:date="2021-05-11T06:51:00Z"/>
                <w:del w:id="453" w:author="Richard Bradbury (revisions)" w:date="2021-05-13T15:49:00Z"/>
              </w:rPr>
            </w:pPr>
            <w:ins w:id="454" w:author="Thomas Stockhammer" w:date="2021-05-11T06:48:00Z">
              <w:r>
                <w:t>M4</w:t>
              </w:r>
              <w:del w:id="455" w:author="Richard Bradbury (revisions)" w:date="2021-05-13T15:49:00Z">
                <w:r w:rsidDel="00A16D88">
                  <w:delText>:</w:delText>
                </w:r>
              </w:del>
            </w:ins>
          </w:p>
          <w:p w14:paraId="0C25A373" w14:textId="4F725E98" w:rsidR="00AA773B" w:rsidRDefault="00A16D88" w:rsidP="00A16D88">
            <w:pPr>
              <w:pStyle w:val="TALcontinuation"/>
              <w:keepNext/>
              <w:spacing w:before="60"/>
              <w:rPr>
                <w:ins w:id="456" w:author="Thomas Stockhammer" w:date="2021-05-11T06:51:00Z"/>
              </w:rPr>
            </w:pPr>
            <w:ins w:id="457" w:author="Richard Bradbury (revisions)" w:date="2021-05-13T15:49:00Z">
              <w:r>
                <w:t xml:space="preserve"> </w:t>
              </w:r>
            </w:ins>
            <w:commentRangeStart w:id="458"/>
            <w:ins w:id="459" w:author="Richard Bradbury (revisions)" w:date="2021-05-13T13:40:00Z">
              <w:r w:rsidR="003F76EC">
                <w:t>S</w:t>
              </w:r>
            </w:ins>
            <w:ins w:id="460" w:author="Thomas Stockhammer" w:date="2021-05-11T06:51:00Z">
              <w:r w:rsidR="00AA773B">
                <w:t>ignaling of alternative distribution in the manifest, on 5GMS AS, one on 5MBS</w:t>
              </w:r>
            </w:ins>
            <w:ins w:id="461" w:author="Richard Bradbury (revisions)" w:date="2021-05-13T13:40:00Z">
              <w:r w:rsidR="003F76EC">
                <w:t>.</w:t>
              </w:r>
            </w:ins>
            <w:commentRangeEnd w:id="458"/>
            <w:ins w:id="462" w:author="Richard Bradbury (revisions)" w:date="2021-05-13T14:11:00Z">
              <w:r w:rsidR="008D6F70">
                <w:rPr>
                  <w:rStyle w:val="CommentReference"/>
                  <w:rFonts w:ascii="Times New Roman" w:hAnsi="Times New Roman"/>
                  <w:lang w:val="en-GB"/>
                </w:rPr>
                <w:commentReference w:id="458"/>
              </w:r>
            </w:ins>
          </w:p>
          <w:p w14:paraId="1AFC1852" w14:textId="081D18AF" w:rsidR="00AA773B" w:rsidRDefault="00A16D88" w:rsidP="00A16D88">
            <w:pPr>
              <w:pStyle w:val="TALcontinuation"/>
              <w:keepNext/>
              <w:spacing w:before="60"/>
              <w:rPr>
                <w:ins w:id="463" w:author="Thomas Stockhammer" w:date="2021-05-11T06:48:00Z"/>
              </w:rPr>
            </w:pPr>
            <w:ins w:id="464" w:author="Richard Bradbury (revisions)" w:date="2021-05-13T15:49:00Z">
              <w:r>
                <w:t xml:space="preserve">M4: </w:t>
              </w:r>
            </w:ins>
            <w:ins w:id="465" w:author="Richard Bradbury (revisions)" w:date="2021-05-13T13:40:00Z">
              <w:r w:rsidR="003F76EC">
                <w:t>S</w:t>
              </w:r>
            </w:ins>
            <w:ins w:id="466" w:author="Thomas Stockhammer" w:date="2021-05-11T06:48:00Z">
              <w:r w:rsidR="00AA773B">
                <w:t>ign</w:t>
              </w:r>
            </w:ins>
            <w:ins w:id="467" w:author="Thomas Stockhammer" w:date="2021-05-11T06:51:00Z">
              <w:r w:rsidR="00AA773B">
                <w:t>a</w:t>
              </w:r>
            </w:ins>
            <w:ins w:id="468" w:author="Thomas Stockhammer" w:date="2021-05-11T06:48:00Z">
              <w:r w:rsidR="00AA773B">
                <w:t xml:space="preserve">ling </w:t>
              </w:r>
            </w:ins>
            <w:ins w:id="469" w:author="Richard Bradbury (revisions)" w:date="2021-05-13T15:53:00Z">
              <w:r w:rsidR="002702C6">
                <w:t xml:space="preserve">availability </w:t>
              </w:r>
            </w:ins>
            <w:ins w:id="470" w:author="Thomas Stockhammer" w:date="2021-05-11T06:48:00Z">
              <w:r w:rsidR="00AA773B">
                <w:t>of unicast fast start-up Representations</w:t>
              </w:r>
            </w:ins>
            <w:ins w:id="471" w:author="Richard Bradbury (revisions)" w:date="2021-05-13T13:40:00Z">
              <w:r w:rsidR="003F76EC">
                <w:t>.</w:t>
              </w:r>
            </w:ins>
          </w:p>
          <w:p w14:paraId="543DB557" w14:textId="33B8A05E" w:rsidR="00AA773B" w:rsidRDefault="00AA773B" w:rsidP="00320984">
            <w:pPr>
              <w:pStyle w:val="TALcontinuation"/>
              <w:keepNext/>
              <w:spacing w:before="60"/>
              <w:rPr>
                <w:ins w:id="472" w:author="Thomas Stockhammer" w:date="2021-05-11T06:48:00Z"/>
              </w:rPr>
            </w:pPr>
            <w:ins w:id="473" w:author="Thomas Stockhammer" w:date="2021-05-11T06:48:00Z">
              <w:r>
                <w:t>N</w:t>
              </w:r>
            </w:ins>
            <w:ins w:id="474" w:author="Richard Bradbury (revisions)" w:date="2021-05-13T14:15:00Z">
              <w:r w:rsidR="008D6F70">
                <w:t>mb</w:t>
              </w:r>
            </w:ins>
            <w:ins w:id="475" w:author="Thomas Stockhammer" w:date="2021-05-11T06:48:00Z">
              <w:r>
                <w:t xml:space="preserve">2: </w:t>
              </w:r>
            </w:ins>
            <w:ins w:id="476" w:author="Richard Bradbury (revisions)" w:date="2021-05-13T14:16:00Z">
              <w:r w:rsidR="008D6F70">
                <w:t>I</w:t>
              </w:r>
            </w:ins>
            <w:ins w:id="477" w:author="Thomas Stockhammer" w:date="2021-05-11T06:48:00Z">
              <w:r>
                <w:t xml:space="preserve">dentification </w:t>
              </w:r>
            </w:ins>
            <w:ins w:id="478" w:author="Thomas Stockhammer" w:date="2021-05-11T06:52:00Z">
              <w:r>
                <w:t>of content</w:t>
              </w:r>
            </w:ins>
            <w:ins w:id="479" w:author="Thomas Stockhammer" w:date="2021-05-11T06:48:00Z">
              <w:r>
                <w:t xml:space="preserve"> for 5MBS distribution</w:t>
              </w:r>
            </w:ins>
            <w:ins w:id="480" w:author="Richard Bradbury (revisions)" w:date="2021-05-13T14:16:00Z">
              <w:r w:rsidR="008D6F70">
                <w:t>.</w:t>
              </w:r>
            </w:ins>
          </w:p>
          <w:p w14:paraId="5E62A33E" w14:textId="14828C8F" w:rsidR="00AA773B" w:rsidRDefault="008D6F70" w:rsidP="00320984">
            <w:pPr>
              <w:pStyle w:val="TALcontinuation"/>
              <w:keepNext/>
              <w:spacing w:before="60"/>
              <w:rPr>
                <w:ins w:id="481" w:author="Thomas Stockhammer" w:date="2021-05-11T06:48:00Z"/>
              </w:rPr>
            </w:pPr>
            <w:ins w:id="482" w:author="Richard Bradbury (revisions)" w:date="2021-05-13T14:18:00Z">
              <w:r>
                <w:t>Nmb4/</w:t>
              </w:r>
            </w:ins>
            <w:proofErr w:type="spellStart"/>
            <w:ins w:id="483" w:author="Thomas Stockhammer" w:date="2021-05-11T06:48:00Z">
              <w:r w:rsidR="00AA773B">
                <w:t>xMB</w:t>
              </w:r>
              <w:proofErr w:type="spellEnd"/>
              <w:r w:rsidR="00AA773B">
                <w:t xml:space="preserve">-U: </w:t>
              </w:r>
            </w:ins>
            <w:ins w:id="484" w:author="Richard Bradbury (revisions)" w:date="2021-05-13T14:16:00Z">
              <w:r>
                <w:t>I</w:t>
              </w:r>
            </w:ins>
            <w:ins w:id="485" w:author="Thomas Stockhammer" w:date="2021-05-11T06:48:00Z">
              <w:r w:rsidR="00AA773B">
                <w:t xml:space="preserve">ngest of </w:t>
              </w:r>
            </w:ins>
            <w:ins w:id="486" w:author="Thomas Stockhammer" w:date="2021-05-11T06:52:00Z">
              <w:r w:rsidR="00AA773B">
                <w:t xml:space="preserve">content </w:t>
              </w:r>
            </w:ins>
            <w:ins w:id="487" w:author="Richard Bradbury (revisions)" w:date="2021-05-13T15:26:00Z">
              <w:r w:rsidR="00320984">
                <w:t xml:space="preserve">by MBSTF </w:t>
              </w:r>
            </w:ins>
            <w:ins w:id="488" w:author="Thomas Stockhammer" w:date="2021-05-11T06:48:00Z">
              <w:r w:rsidR="00AA773B">
                <w:t>for 5MBS distribution</w:t>
              </w:r>
            </w:ins>
            <w:ins w:id="489" w:author="Richard Bradbury (revisions)" w:date="2021-05-13T14:16:00Z">
              <w:r>
                <w:t>.</w:t>
              </w:r>
            </w:ins>
          </w:p>
          <w:p w14:paraId="091D7D29" w14:textId="3B35497B" w:rsidR="00AA773B" w:rsidRDefault="00AA773B" w:rsidP="00320984">
            <w:pPr>
              <w:pStyle w:val="TALcontinuation"/>
              <w:keepNext/>
              <w:spacing w:before="60"/>
              <w:rPr>
                <w:ins w:id="490" w:author="Thomas Stockhammer" w:date="2021-05-11T06:48:00Z"/>
              </w:rPr>
            </w:pPr>
            <w:commentRangeStart w:id="491"/>
            <w:ins w:id="492" w:author="Thomas Stockhammer" w:date="2021-05-11T06:48:00Z">
              <w:r>
                <w:t>M4: Manifest that includes unicast fast start-up Representations and unicast fast start-up Representations</w:t>
              </w:r>
            </w:ins>
            <w:ins w:id="493" w:author="Richard Bradbury (revisions)" w:date="2021-05-13T14:16:00Z">
              <w:r w:rsidR="008D6F70">
                <w:t>.</w:t>
              </w:r>
            </w:ins>
            <w:commentRangeEnd w:id="491"/>
            <w:r w:rsidR="008D6F70">
              <w:rPr>
                <w:rStyle w:val="CommentReference"/>
                <w:rFonts w:ascii="Times New Roman" w:hAnsi="Times New Roman"/>
                <w:lang w:val="en-GB"/>
              </w:rPr>
              <w:commentReference w:id="491"/>
            </w:r>
          </w:p>
          <w:p w14:paraId="4B573621" w14:textId="029D647E" w:rsidR="00AA773B" w:rsidRDefault="00AA773B" w:rsidP="00320984">
            <w:pPr>
              <w:pStyle w:val="TALcontinuation"/>
              <w:keepNext/>
              <w:spacing w:before="60"/>
              <w:rPr>
                <w:ins w:id="494" w:author="Thomas Stockhammer" w:date="2021-05-11T06:48:00Z"/>
              </w:rPr>
            </w:pPr>
            <w:commentRangeStart w:id="495"/>
            <w:ins w:id="496" w:author="Thomas Stockhammer" w:date="2021-05-11T06:48:00Z">
              <w:r>
                <w:t>M5: Potential prioritization of unicast fast start-up Representations</w:t>
              </w:r>
            </w:ins>
            <w:ins w:id="497" w:author="Richard Bradbury (revisions)" w:date="2021-05-13T13:41:00Z">
              <w:r w:rsidR="003F76EC">
                <w:t>.</w:t>
              </w:r>
            </w:ins>
            <w:commentRangeEnd w:id="495"/>
            <w:r w:rsidR="008D6F70">
              <w:rPr>
                <w:rStyle w:val="CommentReference"/>
                <w:rFonts w:ascii="Times New Roman" w:hAnsi="Times New Roman"/>
                <w:lang w:val="en-GB"/>
              </w:rPr>
              <w:commentReference w:id="495"/>
            </w:r>
          </w:p>
          <w:p w14:paraId="6BC47E95" w14:textId="4975A3A6" w:rsidR="00AA773B" w:rsidRDefault="00AA773B" w:rsidP="00320984">
            <w:pPr>
              <w:pStyle w:val="TALcontinuation"/>
              <w:keepNext/>
              <w:spacing w:before="60"/>
              <w:rPr>
                <w:ins w:id="498" w:author="Thomas Stockhammer" w:date="2021-05-11T06:48:00Z"/>
              </w:rPr>
            </w:pPr>
            <w:ins w:id="499" w:author="Thomas Stockhammer" w:date="2021-05-11T06:48:00Z">
              <w:r>
                <w:t xml:space="preserve">MBS-4-MC: </w:t>
              </w:r>
            </w:ins>
            <w:ins w:id="500" w:author="Richard Bradbury (revisions)" w:date="2021-05-13T15:28:00Z">
              <w:r w:rsidR="00320984">
                <w:t xml:space="preserve">5BMS </w:t>
              </w:r>
            </w:ins>
            <w:ins w:id="501" w:author="Richard Bradbury (revisions)" w:date="2021-05-13T15:47:00Z">
              <w:r w:rsidR="00A16D88">
                <w:t>object delivery</w:t>
              </w:r>
            </w:ins>
            <w:ins w:id="502" w:author="Thomas Stockhammer" w:date="2021-05-11T06:48:00Z">
              <w:del w:id="503" w:author="Richard Bradbury (revisions)" w:date="2021-05-13T15:47:00Z">
                <w:r w:rsidDel="00A16D88">
                  <w:delText>istribution</w:delText>
                </w:r>
              </w:del>
              <w:r>
                <w:t xml:space="preserve"> of non</w:t>
              </w:r>
              <w:del w:id="504" w:author="Richard Bradbury (revisions)" w:date="2021-05-13T14:45:00Z">
                <w:r w:rsidDel="000712D4">
                  <w:delText xml:space="preserve"> </w:delText>
                </w:r>
              </w:del>
            </w:ins>
            <w:ins w:id="505" w:author="Richard Bradbury (revisions)" w:date="2021-05-13T14:45:00Z">
              <w:r w:rsidR="000712D4">
                <w:t>-</w:t>
              </w:r>
            </w:ins>
            <w:ins w:id="506" w:author="Thomas Stockhammer" w:date="2021-05-11T06:48:00Z">
              <w:r>
                <w:t>fast-start up Representations</w:t>
              </w:r>
            </w:ins>
            <w:ins w:id="507" w:author="Richard Bradbury (revisions)" w:date="2021-05-13T13:41:00Z">
              <w:r w:rsidR="003F76EC">
                <w:t>.</w:t>
              </w:r>
            </w:ins>
          </w:p>
          <w:p w14:paraId="6C38F7DD" w14:textId="4AC0AC97" w:rsidR="00AA773B" w:rsidRDefault="00AA773B" w:rsidP="00320984">
            <w:pPr>
              <w:pStyle w:val="TALcontinuation"/>
              <w:keepNext/>
              <w:spacing w:before="60"/>
              <w:rPr>
                <w:ins w:id="508" w:author="Thomas Stockhammer" w:date="2021-05-11T06:48:00Z"/>
              </w:rPr>
            </w:pPr>
            <w:ins w:id="509" w:author="Thomas Stockhammer" w:date="2021-05-11T06:48:00Z">
              <w:r>
                <w:t xml:space="preserve">MBS-6: </w:t>
              </w:r>
            </w:ins>
            <w:ins w:id="510" w:author="Richard Bradbury (revisions)" w:date="2021-05-13T13:41:00Z">
              <w:r w:rsidR="003F76EC">
                <w:t>A</w:t>
              </w:r>
            </w:ins>
            <w:ins w:id="511" w:author="Thomas Stockhammer" w:date="2021-05-11T06:48:00Z">
              <w:r>
                <w:t>nnouncement of non</w:t>
              </w:r>
              <w:del w:id="512" w:author="Richard Bradbury (revisions)" w:date="2021-05-13T14:45:00Z">
                <w:r w:rsidDel="000712D4">
                  <w:delText xml:space="preserve"> </w:delText>
                </w:r>
              </w:del>
            </w:ins>
            <w:ins w:id="513" w:author="Richard Bradbury (revisions)" w:date="2021-05-13T14:45:00Z">
              <w:r w:rsidR="000712D4">
                <w:t>-</w:t>
              </w:r>
            </w:ins>
            <w:ins w:id="514" w:author="Thomas Stockhammer" w:date="2021-05-11T06:48:00Z">
              <w:r>
                <w:t xml:space="preserve">fast-start up Representations </w:t>
              </w:r>
              <w:del w:id="515" w:author="Richard Bradbury (revisions)" w:date="2021-05-13T14:22:00Z">
                <w:r w:rsidDel="00767030">
                  <w:delText>in</w:delText>
                </w:r>
              </w:del>
            </w:ins>
            <w:ins w:id="516" w:author="Richard Bradbury (revisions)" w:date="2021-05-13T14:22:00Z">
              <w:r w:rsidR="00767030">
                <w:t>by</w:t>
              </w:r>
            </w:ins>
            <w:ins w:id="517" w:author="Thomas Stockhammer" w:date="2021-05-11T06:48:00Z">
              <w:r>
                <w:t xml:space="preserve"> 5MBS </w:t>
              </w:r>
            </w:ins>
            <w:ins w:id="518" w:author="Richard Bradbury (revisions)" w:date="2021-05-13T13:42:00Z">
              <w:r w:rsidR="003F76EC">
                <w:t>C</w:t>
              </w:r>
            </w:ins>
            <w:ins w:id="519" w:author="Thomas Stockhammer" w:date="2021-05-11T06:48:00Z">
              <w:r>
                <w:t>lient</w:t>
              </w:r>
            </w:ins>
            <w:ins w:id="520" w:author="Richard Bradbury (revisions)" w:date="2021-05-13T13:42:00Z">
              <w:r w:rsidR="003F76EC">
                <w:t>.</w:t>
              </w:r>
            </w:ins>
          </w:p>
          <w:p w14:paraId="6089BC1D" w14:textId="00611138" w:rsidR="00AA773B" w:rsidRDefault="00AA773B" w:rsidP="003F76EC">
            <w:pPr>
              <w:pStyle w:val="TALcontinuation"/>
              <w:spacing w:before="60"/>
              <w:rPr>
                <w:ins w:id="521" w:author="Thomas Stockhammer" w:date="2021-05-11T06:16:00Z"/>
              </w:rPr>
            </w:pPr>
            <w:ins w:id="522" w:author="Thomas Stockhammer" w:date="2021-05-11T06:48:00Z">
              <w:r>
                <w:t xml:space="preserve">MBS-7: </w:t>
              </w:r>
            </w:ins>
            <w:ins w:id="523" w:author="Richard Bradbury (revisions)" w:date="2021-05-13T13:41:00Z">
              <w:r w:rsidR="003F76EC">
                <w:t>P</w:t>
              </w:r>
            </w:ins>
            <w:ins w:id="524" w:author="Thomas Stockhammer" w:date="2021-05-11T06:48:00Z">
              <w:r>
                <w:t>roviding the non</w:t>
              </w:r>
              <w:del w:id="525" w:author="Richard Bradbury (revisions)" w:date="2021-05-13T14:45:00Z">
                <w:r w:rsidDel="000712D4">
                  <w:delText xml:space="preserve"> </w:delText>
                </w:r>
              </w:del>
            </w:ins>
            <w:ins w:id="526" w:author="Richard Bradbury (revisions)" w:date="2021-05-13T14:45:00Z">
              <w:r w:rsidR="000712D4">
                <w:t>-</w:t>
              </w:r>
            </w:ins>
            <w:ins w:id="527" w:author="Thomas Stockhammer" w:date="2021-05-11T06:48:00Z">
              <w:r>
                <w:t xml:space="preserve">fast-start up Representations </w:t>
              </w:r>
              <w:del w:id="528" w:author="Richard Bradbury (revisions)" w:date="2021-05-13T14:22:00Z">
                <w:r w:rsidDel="00767030">
                  <w:delText>in</w:delText>
                </w:r>
              </w:del>
            </w:ins>
            <w:ins w:id="529" w:author="Richard Bradbury (revisions)" w:date="2021-05-13T14:22:00Z">
              <w:r w:rsidR="00767030">
                <w:t>from</w:t>
              </w:r>
            </w:ins>
            <w:ins w:id="530" w:author="Thomas Stockhammer" w:date="2021-05-11T06:48:00Z">
              <w:r>
                <w:t xml:space="preserve"> 5MBS </w:t>
              </w:r>
            </w:ins>
            <w:ins w:id="531" w:author="Richard Bradbury (revisions)" w:date="2021-05-13T14:16:00Z">
              <w:r w:rsidR="008D6F70">
                <w:t>C</w:t>
              </w:r>
            </w:ins>
            <w:ins w:id="532" w:author="Thomas Stockhammer" w:date="2021-05-11T06:48:00Z">
              <w:r>
                <w:t>lient</w:t>
              </w:r>
            </w:ins>
            <w:ins w:id="533" w:author="Richard Bradbury (revisions)" w:date="2021-05-13T14:16:00Z">
              <w:r w:rsidR="008D6F70">
                <w:t>.</w:t>
              </w:r>
            </w:ins>
          </w:p>
        </w:tc>
        <w:tc>
          <w:tcPr>
            <w:tcW w:w="1837" w:type="dxa"/>
            <w:shd w:val="clear" w:color="auto" w:fill="auto"/>
          </w:tcPr>
          <w:p w14:paraId="1AA43E30" w14:textId="77777777" w:rsidR="003F76EC" w:rsidRDefault="00AA773B" w:rsidP="000712D4">
            <w:pPr>
              <w:pStyle w:val="TAL"/>
              <w:rPr>
                <w:ins w:id="534" w:author="Richard Bradbury (revisions)" w:date="2021-05-13T13:38:00Z"/>
              </w:rPr>
            </w:pPr>
            <w:ins w:id="535" w:author="Thomas Stockhammer" w:date="2021-05-11T06:33:00Z">
              <w:del w:id="536" w:author="Richard Bradbury (revisions)" w:date="2021-05-13T13:38:00Z">
                <w:r w:rsidDel="00B6676E">
                  <w:delText>The f</w:delText>
                </w:r>
              </w:del>
            </w:ins>
            <w:ins w:id="537" w:author="Richard Bradbury (revisions)" w:date="2021-05-13T13:38:00Z">
              <w:r w:rsidR="00B6676E">
                <w:t>F</w:t>
              </w:r>
            </w:ins>
            <w:ins w:id="538" w:author="Thomas Stockhammer" w:date="2021-05-11T06:33:00Z">
              <w:r>
                <w:t xml:space="preserve">ast start-up </w:t>
              </w:r>
            </w:ins>
            <w:ins w:id="539" w:author="Thomas Stockhammer" w:date="2021-05-11T06:34:00Z">
              <w:r>
                <w:t>Representation</w:t>
              </w:r>
            </w:ins>
            <w:ins w:id="540" w:author="Richard Bradbury (revisions)" w:date="2021-05-13T13:38:00Z">
              <w:r w:rsidR="00B6676E">
                <w:t>s</w:t>
              </w:r>
            </w:ins>
            <w:ins w:id="541" w:author="Thomas Stockhammer" w:date="2021-05-11T06:34:00Z">
              <w:r>
                <w:t xml:space="preserve"> need</w:t>
              </w:r>
              <w:del w:id="542" w:author="Richard Bradbury (revisions)" w:date="2021-05-13T13:38:00Z">
                <w:r w:rsidDel="00B6676E">
                  <w:delText>s</w:delText>
                </w:r>
              </w:del>
              <w:r>
                <w:t xml:space="preserve"> to be available on 5GMS AS for early access.</w:t>
              </w:r>
            </w:ins>
          </w:p>
          <w:p w14:paraId="1F0294DB" w14:textId="53360D9A" w:rsidR="00AA773B" w:rsidRDefault="00AA773B" w:rsidP="003F76EC">
            <w:pPr>
              <w:pStyle w:val="TALcontinuation"/>
              <w:spacing w:before="60"/>
              <w:rPr>
                <w:ins w:id="543" w:author="Thomas Stockhammer" w:date="2021-05-11T06:16:00Z"/>
              </w:rPr>
            </w:pPr>
            <w:ins w:id="544" w:author="Thomas Stockhammer" w:date="2021-05-11T06:34:00Z">
              <w:del w:id="545" w:author="Richard Bradbury (revisions)" w:date="2021-05-13T13:38:00Z">
                <w:r w:rsidDel="003F76EC">
                  <w:delText xml:space="preserve"> </w:delText>
                </w:r>
              </w:del>
              <w:r>
                <w:t>The Media player needs to be able to switch to 5</w:t>
              </w:r>
              <w:del w:id="546" w:author="Richard Bradbury (revisions)" w:date="2021-05-13T13:39:00Z">
                <w:r w:rsidDel="003F76EC">
                  <w:delText>G</w:delText>
                </w:r>
              </w:del>
            </w:ins>
            <w:ins w:id="547" w:author="Richard Bradbury (revisions)" w:date="2021-05-13T13:39:00Z">
              <w:r w:rsidR="003F76EC">
                <w:t>M</w:t>
              </w:r>
            </w:ins>
            <w:ins w:id="548" w:author="Thomas Stockhammer" w:date="2021-05-11T06:34:00Z">
              <w:r>
                <w:t>BS dis</w:t>
              </w:r>
            </w:ins>
            <w:ins w:id="549" w:author="Thomas Stockhammer" w:date="2021-05-11T06:35:00Z">
              <w:r>
                <w:t>tribution once the same content is available on unicast.</w:t>
              </w:r>
            </w:ins>
          </w:p>
        </w:tc>
      </w:tr>
      <w:tr w:rsidR="00AA773B" w14:paraId="0BCA8E0F" w14:textId="77777777" w:rsidTr="003F76EC">
        <w:trPr>
          <w:ins w:id="550" w:author="Thomas Stockhammer" w:date="2021-05-11T06:16:00Z"/>
        </w:trPr>
        <w:tc>
          <w:tcPr>
            <w:tcW w:w="1271" w:type="dxa"/>
            <w:shd w:val="clear" w:color="auto" w:fill="auto"/>
          </w:tcPr>
          <w:p w14:paraId="6A3ABD72" w14:textId="742BF344" w:rsidR="00AA773B" w:rsidRDefault="00AA773B" w:rsidP="00320984">
            <w:pPr>
              <w:pStyle w:val="TAL"/>
              <w:keepNext w:val="0"/>
              <w:rPr>
                <w:ins w:id="551" w:author="Thomas Stockhammer" w:date="2021-05-11T06:16:00Z"/>
              </w:rPr>
            </w:pPr>
            <w:ins w:id="552" w:author="Thomas Stockhammer" w:date="2021-05-11T06:19:00Z">
              <w:r w:rsidRPr="00FF0720">
                <w:t xml:space="preserve">2 </w:t>
              </w:r>
            </w:ins>
            <w:ins w:id="553" w:author="Thomas Stockhammer" w:date="2021-05-11T06:21:00Z">
              <w:r>
                <w:t xml:space="preserve">- </w:t>
              </w:r>
            </w:ins>
            <w:ins w:id="554" w:author="Richard Bradbury (revisions)" w:date="2021-05-13T14:41:00Z">
              <w:r w:rsidR="000712D4">
                <w:t>U</w:t>
              </w:r>
            </w:ins>
            <w:ins w:id="555" w:author="Thomas Stockhammer" w:date="2021-05-11T06:19:00Z">
              <w:r w:rsidRPr="00FF0720">
                <w:t>nicast recover</w:t>
              </w:r>
            </w:ins>
            <w:ins w:id="556" w:author="Thomas Stockhammer" w:date="2021-05-11T06:21:00Z">
              <w:r>
                <w:t>y</w:t>
              </w:r>
            </w:ins>
          </w:p>
        </w:tc>
        <w:tc>
          <w:tcPr>
            <w:tcW w:w="6521" w:type="dxa"/>
            <w:shd w:val="clear" w:color="auto" w:fill="auto"/>
          </w:tcPr>
          <w:p w14:paraId="6A82B04E" w14:textId="496393D2" w:rsidR="00AA773B" w:rsidRDefault="00AA773B" w:rsidP="00320984">
            <w:pPr>
              <w:pStyle w:val="TAL"/>
              <w:rPr>
                <w:ins w:id="557" w:author="Thomas Stockhammer" w:date="2021-05-11T06:38:00Z"/>
              </w:rPr>
            </w:pPr>
            <w:ins w:id="558" w:author="Thomas Stockhammer" w:date="2021-05-11T06:37:00Z">
              <w:r>
                <w:t>MBS-5</w:t>
              </w:r>
            </w:ins>
            <w:ins w:id="559" w:author="Thomas Stockhammer" w:date="2021-05-11T06:35:00Z">
              <w:r>
                <w:t xml:space="preserve">: </w:t>
              </w:r>
            </w:ins>
            <w:ins w:id="560" w:author="Richard Bradbury (revisions)" w:date="2021-05-13T13:41:00Z">
              <w:r w:rsidR="003F76EC">
                <w:t>I</w:t>
              </w:r>
            </w:ins>
            <w:ins w:id="561" w:author="Thomas Stockhammer" w:date="2021-05-11T06:35:00Z">
              <w:r>
                <w:t xml:space="preserve">dentification of </w:t>
              </w:r>
            </w:ins>
            <w:ins w:id="562" w:author="Thomas Stockhammer" w:date="2021-05-11T06:36:00Z">
              <w:r>
                <w:t xml:space="preserve">unicast </w:t>
              </w:r>
            </w:ins>
            <w:ins w:id="563" w:author="Thomas Stockhammer" w:date="2021-05-11T06:37:00Z">
              <w:r>
                <w:t>repair server</w:t>
              </w:r>
            </w:ins>
            <w:ins w:id="564" w:author="Richard Bradbury (revisions)" w:date="2021-05-13T13:43:00Z">
              <w:r w:rsidR="003F76EC">
                <w:t>.</w:t>
              </w:r>
            </w:ins>
          </w:p>
          <w:p w14:paraId="32B27DC6" w14:textId="1EBEFD0E" w:rsidR="00AA773B" w:rsidRPr="003F76EC" w:rsidRDefault="00AA773B" w:rsidP="00320984">
            <w:pPr>
              <w:pStyle w:val="TALcontinuation"/>
              <w:keepNext/>
              <w:spacing w:before="60"/>
              <w:rPr>
                <w:ins w:id="565" w:author="Thomas Stockhammer" w:date="2021-05-11T06:38:00Z"/>
              </w:rPr>
            </w:pPr>
            <w:ins w:id="566" w:author="Thomas Stockhammer" w:date="2021-05-11T06:38:00Z">
              <w:r w:rsidRPr="003F76EC">
                <w:t>N</w:t>
              </w:r>
            </w:ins>
            <w:ins w:id="567" w:author="Richard Bradbury (revisions)" w:date="2021-05-13T14:18:00Z">
              <w:r w:rsidR="008D6F70">
                <w:t>mb</w:t>
              </w:r>
            </w:ins>
            <w:ins w:id="568" w:author="Thomas Stockhammer" w:date="2021-05-11T06:38:00Z">
              <w:r w:rsidRPr="003F76EC">
                <w:t xml:space="preserve">2: </w:t>
              </w:r>
            </w:ins>
            <w:ins w:id="569" w:author="Richard Bradbury (revisions)" w:date="2021-05-13T13:41:00Z">
              <w:r w:rsidR="003F76EC" w:rsidRPr="003F76EC">
                <w:t>I</w:t>
              </w:r>
            </w:ins>
            <w:ins w:id="570" w:author="Thomas Stockhammer" w:date="2021-05-11T06:38:00Z">
              <w:r w:rsidRPr="003F76EC">
                <w:t>dentification of content for 5MBS distribution</w:t>
              </w:r>
            </w:ins>
            <w:ins w:id="571" w:author="Richard Bradbury (revisions)" w:date="2021-05-13T13:43:00Z">
              <w:r w:rsidR="003F76EC">
                <w:t>.</w:t>
              </w:r>
            </w:ins>
          </w:p>
          <w:p w14:paraId="048FDBD1" w14:textId="687521A8" w:rsidR="00AA773B" w:rsidRPr="003F76EC" w:rsidRDefault="008D6F70" w:rsidP="00320984">
            <w:pPr>
              <w:pStyle w:val="TALcontinuation"/>
              <w:keepNext/>
              <w:spacing w:before="60"/>
              <w:rPr>
                <w:ins w:id="572" w:author="Thomas Stockhammer" w:date="2021-05-11T06:35:00Z"/>
              </w:rPr>
            </w:pPr>
            <w:commentRangeStart w:id="573"/>
            <w:ins w:id="574" w:author="Richard Bradbury (revisions)" w:date="2021-05-13T14:18:00Z">
              <w:r>
                <w:t>Nmb4/</w:t>
              </w:r>
            </w:ins>
            <w:proofErr w:type="spellStart"/>
            <w:ins w:id="575" w:author="Thomas Stockhammer" w:date="2021-05-11T06:38:00Z">
              <w:r w:rsidR="00AA773B" w:rsidRPr="003F76EC">
                <w:t>xMB</w:t>
              </w:r>
              <w:proofErr w:type="spellEnd"/>
              <w:r w:rsidR="00AA773B" w:rsidRPr="003F76EC">
                <w:t xml:space="preserve">-U: </w:t>
              </w:r>
            </w:ins>
            <w:ins w:id="576" w:author="Richard Bradbury (revisions)" w:date="2021-05-13T13:41:00Z">
              <w:r w:rsidR="003F76EC" w:rsidRPr="003F76EC">
                <w:t>I</w:t>
              </w:r>
            </w:ins>
            <w:ins w:id="577" w:author="Thomas Stockhammer" w:date="2021-05-11T06:38:00Z">
              <w:r w:rsidR="00AA773B" w:rsidRPr="003F76EC">
                <w:t xml:space="preserve">ngest of content </w:t>
              </w:r>
            </w:ins>
            <w:ins w:id="578" w:author="Richard Bradbury (revisions)" w:date="2021-05-13T15:26:00Z">
              <w:r w:rsidR="00320984">
                <w:t xml:space="preserve">by MBSTF </w:t>
              </w:r>
            </w:ins>
            <w:ins w:id="579" w:author="Thomas Stockhammer" w:date="2021-05-11T06:38:00Z">
              <w:r w:rsidR="00AA773B" w:rsidRPr="003F76EC">
                <w:t>for 5MBS distribution</w:t>
              </w:r>
            </w:ins>
            <w:ins w:id="580" w:author="Richard Bradbury (revisions)" w:date="2021-05-13T13:43:00Z">
              <w:r w:rsidR="003F76EC">
                <w:t>.</w:t>
              </w:r>
            </w:ins>
            <w:commentRangeEnd w:id="573"/>
            <w:ins w:id="581" w:author="Richard Bradbury (revisions)" w:date="2021-05-13T14:26:00Z">
              <w:r w:rsidR="00767030">
                <w:rPr>
                  <w:rStyle w:val="CommentReference"/>
                  <w:rFonts w:ascii="Times New Roman" w:hAnsi="Times New Roman"/>
                  <w:lang w:val="en-GB"/>
                </w:rPr>
                <w:commentReference w:id="573"/>
              </w:r>
            </w:ins>
          </w:p>
          <w:p w14:paraId="1DF08DF6" w14:textId="383E7614" w:rsidR="00AA773B" w:rsidRPr="003F76EC" w:rsidRDefault="00AA773B" w:rsidP="00320984">
            <w:pPr>
              <w:pStyle w:val="TALcontinuation"/>
              <w:keepNext/>
              <w:spacing w:before="60"/>
              <w:rPr>
                <w:ins w:id="582" w:author="Thomas Stockhammer" w:date="2021-05-11T06:35:00Z"/>
              </w:rPr>
            </w:pPr>
            <w:ins w:id="583" w:author="Thomas Stockhammer" w:date="2021-05-11T06:35:00Z">
              <w:r w:rsidRPr="003F76EC">
                <w:t xml:space="preserve">MBS-4-MC: </w:t>
              </w:r>
            </w:ins>
            <w:ins w:id="584" w:author="Richard Bradbury (revisions)" w:date="2021-05-13T15:28:00Z">
              <w:r w:rsidR="00320984">
                <w:t xml:space="preserve">5MBS </w:t>
              </w:r>
            </w:ins>
            <w:ins w:id="585" w:author="Richard Bradbury (revisions)" w:date="2021-05-13T15:46:00Z">
              <w:r w:rsidR="00A16D88">
                <w:t>object delivery</w:t>
              </w:r>
            </w:ins>
            <w:ins w:id="586" w:author="Thomas Stockhammer" w:date="2021-05-11T06:35:00Z">
              <w:del w:id="587" w:author="Richard Bradbury (revisions)" w:date="2021-05-13T15:46:00Z">
                <w:r w:rsidRPr="003F76EC" w:rsidDel="00A16D88">
                  <w:delText>istribution</w:delText>
                </w:r>
              </w:del>
              <w:r w:rsidRPr="003F76EC">
                <w:t xml:space="preserve"> of </w:t>
              </w:r>
            </w:ins>
            <w:ins w:id="588" w:author="Thomas Stockhammer" w:date="2021-05-11T06:38:00Z">
              <w:del w:id="589" w:author="Richard Bradbury (revisions)" w:date="2021-05-13T15:46:00Z">
                <w:r w:rsidRPr="003F76EC" w:rsidDel="00A16D88">
                  <w:delText xml:space="preserve">5GMS </w:delText>
                </w:r>
              </w:del>
              <w:r w:rsidRPr="003F76EC">
                <w:t>content</w:t>
              </w:r>
            </w:ins>
            <w:ins w:id="590" w:author="Richard Bradbury (revisions)" w:date="2021-05-13T15:46:00Z">
              <w:r w:rsidR="00A16D88">
                <w:t xml:space="preserve"> Representations</w:t>
              </w:r>
            </w:ins>
            <w:ins w:id="591" w:author="Richard Bradbury (revisions)" w:date="2021-05-13T13:43:00Z">
              <w:r w:rsidR="003F76EC">
                <w:t>.</w:t>
              </w:r>
            </w:ins>
          </w:p>
          <w:p w14:paraId="3082D037" w14:textId="107F70A8" w:rsidR="00AA773B" w:rsidRPr="003F76EC" w:rsidRDefault="00AA773B" w:rsidP="00320984">
            <w:pPr>
              <w:pStyle w:val="TALcontinuation"/>
              <w:keepNext/>
              <w:spacing w:before="60"/>
              <w:rPr>
                <w:ins w:id="592" w:author="Thomas Stockhammer" w:date="2021-05-11T06:35:00Z"/>
              </w:rPr>
            </w:pPr>
            <w:ins w:id="593" w:author="Thomas Stockhammer" w:date="2021-05-11T06:35:00Z">
              <w:r w:rsidRPr="003F76EC">
                <w:t>MBS-</w:t>
              </w:r>
            </w:ins>
            <w:ins w:id="594" w:author="Thomas Stockhammer" w:date="2021-05-11T06:39:00Z">
              <w:r w:rsidRPr="003F76EC">
                <w:t>4-UC</w:t>
              </w:r>
            </w:ins>
            <w:ins w:id="595" w:author="Thomas Stockhammer" w:date="2021-05-11T06:35:00Z">
              <w:r w:rsidRPr="003F76EC">
                <w:t xml:space="preserve">: </w:t>
              </w:r>
            </w:ins>
            <w:ins w:id="596" w:author="Richard Bradbury (revisions)" w:date="2021-05-13T13:41:00Z">
              <w:r w:rsidR="003F76EC" w:rsidRPr="003F76EC">
                <w:t>F</w:t>
              </w:r>
            </w:ins>
            <w:ins w:id="597" w:author="Thomas Stockhammer" w:date="2021-05-11T06:39:00Z">
              <w:r w:rsidRPr="003F76EC">
                <w:t>ile repair</w:t>
              </w:r>
            </w:ins>
            <w:ins w:id="598" w:author="Richard Bradbury (revisions)" w:date="2021-05-13T13:43:00Z">
              <w:r w:rsidR="003F76EC">
                <w:t>.</w:t>
              </w:r>
            </w:ins>
          </w:p>
          <w:p w14:paraId="257A8A26" w14:textId="0411A9B0" w:rsidR="00AA773B" w:rsidRDefault="00AA773B" w:rsidP="003F76EC">
            <w:pPr>
              <w:pStyle w:val="TALcontinuation"/>
              <w:spacing w:before="60"/>
              <w:rPr>
                <w:ins w:id="599" w:author="Thomas Stockhammer" w:date="2021-05-11T06:16:00Z"/>
              </w:rPr>
            </w:pPr>
            <w:commentRangeStart w:id="600"/>
            <w:ins w:id="601" w:author="Thomas Stockhammer" w:date="2021-05-11T06:35:00Z">
              <w:r w:rsidRPr="003F76EC">
                <w:t xml:space="preserve">MBS-7: </w:t>
              </w:r>
            </w:ins>
            <w:ins w:id="602" w:author="Richard Bradbury (revisions)" w:date="2021-05-13T13:41:00Z">
              <w:r w:rsidR="003F76EC" w:rsidRPr="003F76EC">
                <w:t>P</w:t>
              </w:r>
            </w:ins>
            <w:ins w:id="603" w:author="Thomas Stockhammer" w:date="2021-05-11T06:39:00Z">
              <w:r w:rsidRPr="003F76EC">
                <w:t>artial file delivery in case repair fails</w:t>
              </w:r>
            </w:ins>
            <w:ins w:id="604" w:author="Richard Bradbury (revisions)" w:date="2021-05-13T13:43:00Z">
              <w:r w:rsidR="003F76EC">
                <w:t>.</w:t>
              </w:r>
            </w:ins>
            <w:commentRangeEnd w:id="600"/>
            <w:ins w:id="605" w:author="Richard Bradbury (revisions)" w:date="2021-05-13T14:27:00Z">
              <w:r w:rsidR="00767030">
                <w:rPr>
                  <w:rStyle w:val="CommentReference"/>
                  <w:rFonts w:ascii="Times New Roman" w:hAnsi="Times New Roman"/>
                  <w:lang w:val="en-GB"/>
                </w:rPr>
                <w:commentReference w:id="600"/>
              </w:r>
            </w:ins>
          </w:p>
        </w:tc>
        <w:tc>
          <w:tcPr>
            <w:tcW w:w="1837" w:type="dxa"/>
            <w:shd w:val="clear" w:color="auto" w:fill="auto"/>
          </w:tcPr>
          <w:p w14:paraId="6912A82C" w14:textId="3EBC842E" w:rsidR="00AA773B" w:rsidRDefault="00AA773B" w:rsidP="000712D4">
            <w:pPr>
              <w:pStyle w:val="TAL"/>
              <w:rPr>
                <w:ins w:id="606" w:author="Thomas Stockhammer" w:date="2021-05-11T06:16:00Z"/>
              </w:rPr>
            </w:pPr>
            <w:ins w:id="607" w:author="Thomas Stockhammer" w:date="2021-05-11T06:39:00Z">
              <w:r>
                <w:t>The unicast</w:t>
              </w:r>
            </w:ins>
            <w:ins w:id="608" w:author="Thomas Stockhammer" w:date="2021-05-11T06:40:00Z">
              <w:r>
                <w:t xml:space="preserve"> URLs need to be announced to the 5MBS </w:t>
              </w:r>
            </w:ins>
            <w:ins w:id="609" w:author="Richard Bradbury (revisions)" w:date="2021-05-13T13:39:00Z">
              <w:r w:rsidR="003F76EC">
                <w:t>C</w:t>
              </w:r>
            </w:ins>
            <w:ins w:id="610" w:author="Thomas Stockhammer" w:date="2021-05-11T06:40:00Z">
              <w:r>
                <w:t>lient.</w:t>
              </w:r>
            </w:ins>
          </w:p>
        </w:tc>
      </w:tr>
      <w:tr w:rsidR="00AA773B" w14:paraId="1E283C34" w14:textId="77777777" w:rsidTr="003F76EC">
        <w:trPr>
          <w:ins w:id="611" w:author="Thomas Stockhammer" w:date="2021-05-11T06:16:00Z"/>
        </w:trPr>
        <w:tc>
          <w:tcPr>
            <w:tcW w:w="1271" w:type="dxa"/>
            <w:shd w:val="clear" w:color="auto" w:fill="auto"/>
          </w:tcPr>
          <w:p w14:paraId="74B88267" w14:textId="64F69D1C" w:rsidR="00AA773B" w:rsidRDefault="00AA773B" w:rsidP="00320984">
            <w:pPr>
              <w:pStyle w:val="TAL"/>
              <w:keepNext w:val="0"/>
              <w:rPr>
                <w:ins w:id="612" w:author="Thomas Stockhammer" w:date="2021-05-11T06:16:00Z"/>
              </w:rPr>
            </w:pPr>
            <w:commentRangeStart w:id="613"/>
            <w:ins w:id="614" w:author="Thomas Stockhammer" w:date="2021-05-11T06:19:00Z">
              <w:r w:rsidRPr="00FF0720">
                <w:t xml:space="preserve">3 </w:t>
              </w:r>
            </w:ins>
            <w:ins w:id="615" w:author="Thomas Stockhammer" w:date="2021-05-11T06:22:00Z">
              <w:r>
                <w:t xml:space="preserve">- </w:t>
              </w:r>
            </w:ins>
            <w:ins w:id="616" w:author="Richard Bradbury (revisions)" w:date="2021-05-13T14:41:00Z">
              <w:r w:rsidR="000712D4">
                <w:t>S</w:t>
              </w:r>
            </w:ins>
            <w:ins w:id="617" w:author="Thomas Stockhammer" w:date="2021-05-11T06:19:00Z">
              <w:r w:rsidRPr="00FF0720">
                <w:t>ession continuity</w:t>
              </w:r>
            </w:ins>
            <w:commentRangeEnd w:id="613"/>
            <w:r w:rsidR="00320984">
              <w:rPr>
                <w:rStyle w:val="CommentReference"/>
                <w:rFonts w:ascii="Times New Roman" w:hAnsi="Times New Roman"/>
              </w:rPr>
              <w:commentReference w:id="613"/>
            </w:r>
          </w:p>
        </w:tc>
        <w:tc>
          <w:tcPr>
            <w:tcW w:w="6521" w:type="dxa"/>
            <w:shd w:val="clear" w:color="auto" w:fill="auto"/>
          </w:tcPr>
          <w:p w14:paraId="656FA905" w14:textId="542BB657" w:rsidR="00AA773B" w:rsidRDefault="00AA773B" w:rsidP="00320984">
            <w:pPr>
              <w:pStyle w:val="TAL"/>
              <w:rPr>
                <w:ins w:id="618" w:author="Thomas Stockhammer" w:date="2021-05-11T08:47:00Z"/>
              </w:rPr>
            </w:pPr>
            <w:ins w:id="619" w:author="Thomas Stockhammer" w:date="2021-05-11T06:48:00Z">
              <w:r>
                <w:t xml:space="preserve">M1: Session-continuity </w:t>
              </w:r>
            </w:ins>
            <w:ins w:id="620" w:author="Richard Bradbury (revisions)" w:date="2021-05-13T14:41:00Z">
              <w:r w:rsidR="000712D4">
                <w:t xml:space="preserve">feature </w:t>
              </w:r>
            </w:ins>
            <w:ins w:id="621" w:author="Thomas Stockhammer" w:date="2021-05-11T06:48:00Z">
              <w:r>
                <w:t xml:space="preserve">is </w:t>
              </w:r>
            </w:ins>
            <w:ins w:id="622" w:author="Thomas Stockhammer" w:date="2021-05-11T08:47:00Z">
              <w:del w:id="623" w:author="Richard Bradbury (revisions)" w:date="2021-05-13T14:31:00Z">
                <w:r w:rsidDel="007C043E">
                  <w:delText>signaled</w:delText>
                </w:r>
              </w:del>
            </w:ins>
            <w:ins w:id="624" w:author="Richard Bradbury (revisions)" w:date="2021-05-13T14:31:00Z">
              <w:r w:rsidR="007C043E">
                <w:t>provisioned</w:t>
              </w:r>
            </w:ins>
            <w:ins w:id="625" w:author="Richard Bradbury (revisions)" w:date="2021-05-13T13:43:00Z">
              <w:r w:rsidR="003F76EC">
                <w:t>.</w:t>
              </w:r>
            </w:ins>
          </w:p>
          <w:p w14:paraId="07B40B8C" w14:textId="23352BCA" w:rsidR="00AA773B" w:rsidRDefault="00AA773B" w:rsidP="00320984">
            <w:pPr>
              <w:pStyle w:val="TALcontinuation"/>
              <w:keepNext/>
              <w:spacing w:before="60"/>
              <w:rPr>
                <w:ins w:id="626" w:author="Thomas Stockhammer" w:date="2021-05-11T06:50:00Z"/>
              </w:rPr>
            </w:pPr>
            <w:ins w:id="627" w:author="Thomas Stockhammer" w:date="2021-05-11T08:47:00Z">
              <w:r>
                <w:t xml:space="preserve">M2: </w:t>
              </w:r>
            </w:ins>
            <w:ins w:id="628" w:author="Richard Bradbury (revisions)" w:date="2021-05-13T14:33:00Z">
              <w:r w:rsidR="007C043E">
                <w:t>I</w:t>
              </w:r>
            </w:ins>
            <w:ins w:id="629" w:author="Thomas Stockhammer" w:date="2021-05-11T08:47:00Z">
              <w:r>
                <w:t>ngest of content</w:t>
              </w:r>
            </w:ins>
            <w:ins w:id="630" w:author="Richard Bradbury (revisions)" w:date="2021-05-13T15:23:00Z">
              <w:r w:rsidR="00320984">
                <w:t xml:space="preserve"> by 5GMS AS</w:t>
              </w:r>
            </w:ins>
            <w:ins w:id="631" w:author="Richard Bradbury (revisions)" w:date="2021-05-13T13:43:00Z">
              <w:r w:rsidR="003F76EC">
                <w:t>.</w:t>
              </w:r>
            </w:ins>
          </w:p>
          <w:p w14:paraId="212BAE76" w14:textId="662F29EA" w:rsidR="00AA773B" w:rsidRDefault="00AA773B" w:rsidP="00320984">
            <w:pPr>
              <w:pStyle w:val="TALcontinuation"/>
              <w:keepNext/>
              <w:spacing w:before="60"/>
              <w:rPr>
                <w:ins w:id="632" w:author="Thomas Stockhammer" w:date="2021-05-11T06:50:00Z"/>
              </w:rPr>
            </w:pPr>
            <w:commentRangeStart w:id="633"/>
            <w:ins w:id="634" w:author="Thomas Stockhammer" w:date="2021-05-11T06:50:00Z">
              <w:r>
                <w:t xml:space="preserve">M4: </w:t>
              </w:r>
            </w:ins>
            <w:ins w:id="635" w:author="Richard Bradbury (revisions)" w:date="2021-05-13T14:37:00Z">
              <w:r w:rsidR="007C043E">
                <w:t>S</w:t>
              </w:r>
            </w:ins>
            <w:ins w:id="636" w:author="Thomas Stockhammer" w:date="2021-05-11T06:50:00Z">
              <w:r>
                <w:t xml:space="preserve">ignaling </w:t>
              </w:r>
            </w:ins>
            <w:ins w:id="637" w:author="Richard Bradbury (revisions)" w:date="2021-05-13T15:53:00Z">
              <w:r w:rsidR="002702C6">
                <w:t xml:space="preserve">availability </w:t>
              </w:r>
            </w:ins>
            <w:ins w:id="638" w:author="Thomas Stockhammer" w:date="2021-05-11T06:50:00Z">
              <w:r>
                <w:t>of alternative distribution in the manifest, on 5GMS AS, one on 5MBS</w:t>
              </w:r>
            </w:ins>
            <w:ins w:id="639" w:author="Richard Bradbury (revisions)" w:date="2021-05-13T13:43:00Z">
              <w:r w:rsidR="003F76EC">
                <w:t>.</w:t>
              </w:r>
            </w:ins>
            <w:commentRangeEnd w:id="633"/>
            <w:ins w:id="640" w:author="Richard Bradbury (revisions)" w:date="2021-05-13T14:37:00Z">
              <w:r w:rsidR="007C043E">
                <w:rPr>
                  <w:rStyle w:val="CommentReference"/>
                  <w:rFonts w:ascii="Times New Roman" w:hAnsi="Times New Roman"/>
                  <w:lang w:val="en-GB"/>
                </w:rPr>
                <w:commentReference w:id="633"/>
              </w:r>
            </w:ins>
          </w:p>
          <w:p w14:paraId="23D0ABFA" w14:textId="69E50E4D" w:rsidR="00AA773B" w:rsidRDefault="00AA773B" w:rsidP="00320984">
            <w:pPr>
              <w:pStyle w:val="TALcontinuation"/>
              <w:keepNext/>
              <w:spacing w:before="60"/>
              <w:rPr>
                <w:ins w:id="641" w:author="Thomas Stockhammer" w:date="2021-05-11T06:52:00Z"/>
              </w:rPr>
            </w:pPr>
            <w:ins w:id="642" w:author="Thomas Stockhammer" w:date="2021-05-11T06:52:00Z">
              <w:r>
                <w:t>N</w:t>
              </w:r>
            </w:ins>
            <w:ins w:id="643" w:author="Richard Bradbury (revisions)" w:date="2021-05-13T14:38:00Z">
              <w:r w:rsidR="007C043E">
                <w:t>mb</w:t>
              </w:r>
            </w:ins>
            <w:ins w:id="644" w:author="Thomas Stockhammer" w:date="2021-05-11T06:52:00Z">
              <w:r>
                <w:t xml:space="preserve">2: </w:t>
              </w:r>
            </w:ins>
            <w:ins w:id="645" w:author="Richard Bradbury (revisions)" w:date="2021-05-13T14:37:00Z">
              <w:r w:rsidR="007C043E">
                <w:t>I</w:t>
              </w:r>
            </w:ins>
            <w:ins w:id="646" w:author="Thomas Stockhammer" w:date="2021-05-11T06:52:00Z">
              <w:r>
                <w:t>dentification of content for 5MBS distribution</w:t>
              </w:r>
            </w:ins>
            <w:ins w:id="647" w:author="Richard Bradbury (revisions)" w:date="2021-05-13T13:43:00Z">
              <w:r w:rsidR="003F76EC">
                <w:t>.</w:t>
              </w:r>
            </w:ins>
          </w:p>
          <w:p w14:paraId="176257C3" w14:textId="7EE4066B" w:rsidR="00AA773B" w:rsidRDefault="000712D4" w:rsidP="00320984">
            <w:pPr>
              <w:pStyle w:val="TALcontinuation"/>
              <w:keepNext/>
              <w:spacing w:before="60"/>
              <w:rPr>
                <w:ins w:id="648" w:author="Thomas Stockhammer" w:date="2021-05-11T06:48:00Z"/>
              </w:rPr>
            </w:pPr>
            <w:ins w:id="649" w:author="Richard Bradbury (revisions)" w:date="2021-05-13T14:46:00Z">
              <w:r>
                <w:t>Nmb4/</w:t>
              </w:r>
            </w:ins>
            <w:proofErr w:type="spellStart"/>
            <w:ins w:id="650" w:author="Thomas Stockhammer" w:date="2021-05-11T06:52:00Z">
              <w:r w:rsidR="00AA773B">
                <w:t>xMB</w:t>
              </w:r>
              <w:proofErr w:type="spellEnd"/>
              <w:r w:rsidR="00AA773B">
                <w:t xml:space="preserve">-U: </w:t>
              </w:r>
            </w:ins>
            <w:ins w:id="651" w:author="Richard Bradbury (revisions)" w:date="2021-05-13T14:48:00Z">
              <w:r>
                <w:t>I</w:t>
              </w:r>
            </w:ins>
            <w:ins w:id="652" w:author="Thomas Stockhammer" w:date="2021-05-11T06:52:00Z">
              <w:r w:rsidR="00AA773B">
                <w:t>ngest of content for 5MBS distribution</w:t>
              </w:r>
            </w:ins>
            <w:ins w:id="653" w:author="Richard Bradbury (revisions)" w:date="2021-05-13T13:43:00Z">
              <w:r w:rsidR="003F76EC">
                <w:t>.</w:t>
              </w:r>
            </w:ins>
          </w:p>
          <w:p w14:paraId="32CD8153" w14:textId="394B8FEC" w:rsidR="00AA773B" w:rsidRDefault="00AA773B" w:rsidP="00320984">
            <w:pPr>
              <w:pStyle w:val="TALcontinuation"/>
              <w:keepNext/>
              <w:spacing w:before="60"/>
              <w:rPr>
                <w:ins w:id="654" w:author="Thomas Stockhammer" w:date="2021-05-11T06:48:00Z"/>
              </w:rPr>
            </w:pPr>
            <w:ins w:id="655" w:author="Thomas Stockhammer" w:date="2021-05-11T06:48:00Z">
              <w:r>
                <w:t>M</w:t>
              </w:r>
            </w:ins>
            <w:ins w:id="656" w:author="Thomas Stockhammer" w:date="2021-05-11T06:53:00Z">
              <w:r>
                <w:t>BS-5</w:t>
              </w:r>
            </w:ins>
            <w:ins w:id="657" w:author="Thomas Stockhammer" w:date="2021-05-11T06:48:00Z">
              <w:r>
                <w:t xml:space="preserve">: </w:t>
              </w:r>
            </w:ins>
            <w:ins w:id="658" w:author="Richard Bradbury (revisions)" w:date="2021-05-13T14:48:00Z">
              <w:r w:rsidR="000712D4">
                <w:t>S</w:t>
              </w:r>
            </w:ins>
            <w:ins w:id="659" w:author="Thomas Stockhammer" w:date="2021-05-11T06:53:00Z">
              <w:r>
                <w:t>ignaling of identical and alternative content</w:t>
              </w:r>
            </w:ins>
            <w:ins w:id="660" w:author="Richard Bradbury (revisions)" w:date="2021-05-13T13:43:00Z">
              <w:r w:rsidR="003F76EC">
                <w:t>.</w:t>
              </w:r>
            </w:ins>
          </w:p>
          <w:p w14:paraId="10E70A72" w14:textId="39173834" w:rsidR="00AA773B" w:rsidRDefault="00AA773B" w:rsidP="00320984">
            <w:pPr>
              <w:pStyle w:val="TALcontinuation"/>
              <w:keepNext/>
              <w:spacing w:before="60"/>
              <w:rPr>
                <w:ins w:id="661" w:author="Thomas Stockhammer" w:date="2021-05-11T06:48:00Z"/>
              </w:rPr>
            </w:pPr>
            <w:ins w:id="662" w:author="Thomas Stockhammer" w:date="2021-05-11T06:48:00Z">
              <w:r>
                <w:t xml:space="preserve">MBS-4-MC: </w:t>
              </w:r>
            </w:ins>
            <w:ins w:id="663" w:author="Richard Bradbury (revisions)" w:date="2021-05-13T15:28:00Z">
              <w:r w:rsidR="00320984">
                <w:t xml:space="preserve">5MBS </w:t>
              </w:r>
            </w:ins>
            <w:ins w:id="664" w:author="Richard Bradbury (revisions)" w:date="2021-05-13T15:46:00Z">
              <w:r w:rsidR="00A16D88">
                <w:t>object delivery</w:t>
              </w:r>
            </w:ins>
            <w:ins w:id="665" w:author="Thomas Stockhammer" w:date="2021-05-11T06:48:00Z">
              <w:del w:id="666" w:author="Richard Bradbury (revisions)" w:date="2021-05-13T15:46:00Z">
                <w:r w:rsidDel="00A16D88">
                  <w:delText>istribution</w:delText>
                </w:r>
              </w:del>
              <w:r>
                <w:t xml:space="preserve"> of </w:t>
              </w:r>
            </w:ins>
            <w:ins w:id="667" w:author="Thomas Stockhammer" w:date="2021-05-11T06:54:00Z">
              <w:r>
                <w:t>content</w:t>
              </w:r>
            </w:ins>
            <w:ins w:id="668" w:author="Thomas Stockhammer" w:date="2021-05-11T06:48:00Z">
              <w:r>
                <w:t xml:space="preserve"> Representations</w:t>
              </w:r>
            </w:ins>
            <w:ins w:id="669" w:author="Richard Bradbury (revisions)" w:date="2021-05-13T13:43:00Z">
              <w:r w:rsidR="003F76EC">
                <w:t>.</w:t>
              </w:r>
            </w:ins>
          </w:p>
          <w:p w14:paraId="0A888139" w14:textId="18B2A540" w:rsidR="00AA773B" w:rsidRDefault="00AA773B" w:rsidP="00320984">
            <w:pPr>
              <w:pStyle w:val="TALcontinuation"/>
              <w:keepNext/>
              <w:spacing w:before="60"/>
              <w:rPr>
                <w:ins w:id="670" w:author="Thomas Stockhammer" w:date="2021-05-11T06:57:00Z"/>
              </w:rPr>
            </w:pPr>
            <w:commentRangeStart w:id="671"/>
            <w:ins w:id="672" w:author="Thomas Stockhammer" w:date="2021-05-11T06:57:00Z">
              <w:r>
                <w:t>M</w:t>
              </w:r>
            </w:ins>
            <w:ins w:id="673" w:author="Thomas Stockhammer" w:date="2021-05-11T06:55:00Z">
              <w:r>
                <w:t>BS-7</w:t>
              </w:r>
            </w:ins>
            <w:ins w:id="674" w:author="Thomas Stockhammer" w:date="2021-05-11T06:54:00Z">
              <w:r>
                <w:t xml:space="preserve">: </w:t>
              </w:r>
            </w:ins>
            <w:ins w:id="675" w:author="Richard Bradbury (revisions)" w:date="2021-05-13T14:48:00Z">
              <w:r w:rsidR="000712D4">
                <w:t>D</w:t>
              </w:r>
            </w:ins>
            <w:ins w:id="676" w:author="Thomas Stockhammer" w:date="2021-05-11T06:55:00Z">
              <w:r>
                <w:t xml:space="preserve">ynamic </w:t>
              </w:r>
            </w:ins>
            <w:ins w:id="677" w:author="Thomas Stockhammer" w:date="2021-05-11T06:54:00Z">
              <w:r>
                <w:t>stee</w:t>
              </w:r>
            </w:ins>
            <w:ins w:id="678" w:author="Thomas Stockhammer" w:date="2021-05-11T06:55:00Z">
              <w:r>
                <w:t>r</w:t>
              </w:r>
            </w:ins>
            <w:ins w:id="679" w:author="Thomas Stockhammer" w:date="2021-05-11T06:54:00Z">
              <w:r>
                <w:t>ing of Media Player</w:t>
              </w:r>
            </w:ins>
            <w:ins w:id="680" w:author="Thomas Stockhammer" w:date="2021-05-11T06:57:00Z">
              <w:r>
                <w:t xml:space="preserve"> from 5MBS to unicast (panic button)</w:t>
              </w:r>
            </w:ins>
            <w:ins w:id="681" w:author="Richard Bradbury (revisions)" w:date="2021-05-13T13:43:00Z">
              <w:r w:rsidR="003F76EC">
                <w:t>.</w:t>
              </w:r>
            </w:ins>
            <w:commentRangeEnd w:id="671"/>
            <w:ins w:id="682" w:author="Richard Bradbury (revisions)" w:date="2021-05-13T15:04:00Z">
              <w:r w:rsidR="00E2351D">
                <w:rPr>
                  <w:rStyle w:val="CommentReference"/>
                  <w:rFonts w:ascii="Times New Roman" w:hAnsi="Times New Roman"/>
                  <w:lang w:val="en-GB"/>
                </w:rPr>
                <w:commentReference w:id="671"/>
              </w:r>
            </w:ins>
          </w:p>
          <w:p w14:paraId="31D217F6" w14:textId="2374CA34" w:rsidR="00AA773B" w:rsidRDefault="00AA773B" w:rsidP="003F76EC">
            <w:pPr>
              <w:pStyle w:val="TALcontinuation"/>
              <w:spacing w:before="60"/>
              <w:rPr>
                <w:ins w:id="683" w:author="Thomas Stockhammer" w:date="2021-05-11T06:16:00Z"/>
              </w:rPr>
            </w:pPr>
            <w:ins w:id="684" w:author="Thomas Stockhammer" w:date="2021-05-11T06:57:00Z">
              <w:r>
                <w:t>MBS-6/</w:t>
              </w:r>
            </w:ins>
            <w:ins w:id="685" w:author="Thomas Stockhammer" w:date="2021-05-11T06:58:00Z">
              <w:r>
                <w:t>M6</w:t>
              </w:r>
            </w:ins>
            <w:ins w:id="686" w:author="Thomas Stockhammer" w:date="2021-05-11T06:57:00Z">
              <w:r>
                <w:t xml:space="preserve">: </w:t>
              </w:r>
            </w:ins>
            <w:commentRangeStart w:id="687"/>
            <w:ins w:id="688" w:author="Richard Bradbury (revisions)" w:date="2021-05-13T14:49:00Z">
              <w:r w:rsidR="000712D4">
                <w:t>A</w:t>
              </w:r>
            </w:ins>
            <w:ins w:id="689" w:author="Thomas Stockhammer" w:date="2021-05-11T06:58:00Z">
              <w:r>
                <w:t xml:space="preserve">vailability information </w:t>
              </w:r>
            </w:ins>
            <w:commentRangeEnd w:id="687"/>
            <w:r w:rsidR="00B615D6">
              <w:rPr>
                <w:rStyle w:val="CommentReference"/>
                <w:rFonts w:ascii="Times New Roman" w:hAnsi="Times New Roman"/>
                <w:lang w:val="en-GB"/>
              </w:rPr>
              <w:commentReference w:id="687"/>
            </w:r>
            <w:ins w:id="690" w:author="Thomas Stockhammer" w:date="2021-05-11T06:58:00Z">
              <w:r>
                <w:t>of 5MBS distribution.</w:t>
              </w:r>
            </w:ins>
          </w:p>
        </w:tc>
        <w:tc>
          <w:tcPr>
            <w:tcW w:w="1837" w:type="dxa"/>
            <w:shd w:val="clear" w:color="auto" w:fill="auto"/>
          </w:tcPr>
          <w:p w14:paraId="63EE114E" w14:textId="4F85391E" w:rsidR="00AA773B" w:rsidRDefault="00AA773B" w:rsidP="000712D4">
            <w:pPr>
              <w:pStyle w:val="TAL"/>
              <w:rPr>
                <w:ins w:id="691" w:author="Thomas Stockhammer" w:date="2021-05-11T08:37:00Z"/>
              </w:rPr>
            </w:pPr>
            <w:ins w:id="692" w:author="Thomas Stockhammer" w:date="2021-05-11T06:55:00Z">
              <w:r>
                <w:t>The</w:t>
              </w:r>
            </w:ins>
            <w:ins w:id="693" w:author="Thomas Stockhammer" w:date="2021-05-11T06:58:00Z">
              <w:r>
                <w:t xml:space="preserve"> </w:t>
              </w:r>
            </w:ins>
            <w:ins w:id="694" w:author="Thomas Stockhammer" w:date="2021-05-11T06:56:00Z">
              <w:r>
                <w:t xml:space="preserve">5MBS client needs to inform the Media Player </w:t>
              </w:r>
            </w:ins>
            <w:ins w:id="695" w:author="Richard Bradbury (revisions)" w:date="2021-05-13T14:42:00Z">
              <w:r w:rsidR="000712D4">
                <w:t>about</w:t>
              </w:r>
            </w:ins>
            <w:ins w:id="696" w:author="Thomas Stockhammer" w:date="2021-05-11T06:56:00Z">
              <w:del w:id="697" w:author="Richard Bradbury (revisions)" w:date="2021-05-13T14:42:00Z">
                <w:r w:rsidDel="000712D4">
                  <w:delText>on</w:delText>
                </w:r>
              </w:del>
              <w:r>
                <w:t xml:space="preserve"> the </w:t>
              </w:r>
            </w:ins>
            <w:ins w:id="698" w:author="Richard Bradbury (revisions)" w:date="2021-05-13T14:42:00Z">
              <w:r w:rsidR="000712D4">
                <w:t xml:space="preserve">(non-) </w:t>
              </w:r>
            </w:ins>
            <w:ins w:id="699" w:author="Thomas Stockhammer" w:date="2021-05-11T06:56:00Z">
              <w:r>
                <w:t xml:space="preserve">availability and </w:t>
              </w:r>
              <w:del w:id="700" w:author="Richard Bradbury (revisions)" w:date="2021-05-13T14:42:00Z">
                <w:r w:rsidDel="000712D4">
                  <w:delText>unavailabilit</w:delText>
                </w:r>
              </w:del>
              <w:del w:id="701" w:author="Richard Bradbury (revisions)" w:date="2021-05-13T14:43:00Z">
                <w:r w:rsidDel="000712D4">
                  <w:delText xml:space="preserve">y </w:delText>
                </w:r>
              </w:del>
              <w:r>
                <w:t>of resources through 5MBS d</w:t>
              </w:r>
            </w:ins>
            <w:ins w:id="702" w:author="Thomas Stockhammer" w:date="2021-05-11T06:57:00Z">
              <w:r>
                <w:t>istribution.</w:t>
              </w:r>
            </w:ins>
          </w:p>
          <w:p w14:paraId="027002CE" w14:textId="4394B930" w:rsidR="00AA773B" w:rsidRDefault="00AA773B" w:rsidP="00B6676E">
            <w:pPr>
              <w:pStyle w:val="TALcontinuation"/>
              <w:spacing w:before="60"/>
              <w:rPr>
                <w:ins w:id="703" w:author="Thomas Stockhammer" w:date="2021-05-11T06:16:00Z"/>
              </w:rPr>
            </w:pPr>
            <w:ins w:id="704" w:author="Thomas Stockhammer" w:date="2021-05-11T08:37:00Z">
              <w:r>
                <w:t xml:space="preserve">The service </w:t>
              </w:r>
            </w:ins>
            <w:ins w:id="705" w:author="Richard Bradbury (revisions)" w:date="2021-05-13T14:43:00Z">
              <w:r w:rsidR="000712D4">
                <w:t xml:space="preserve">also </w:t>
              </w:r>
            </w:ins>
            <w:ins w:id="706" w:author="Thomas Stockhammer" w:date="2021-05-11T08:37:00Z">
              <w:r>
                <w:t xml:space="preserve">needs to </w:t>
              </w:r>
              <w:del w:id="707" w:author="Richard Bradbury (revisions)" w:date="2021-05-13T14:43:00Z">
                <w:r w:rsidDel="000712D4">
                  <w:delText xml:space="preserve">also </w:delText>
                </w:r>
              </w:del>
              <w:r>
                <w:t>work with low-latency DASH.</w:t>
              </w:r>
            </w:ins>
          </w:p>
        </w:tc>
      </w:tr>
      <w:tr w:rsidR="00AA773B" w14:paraId="554AE81C" w14:textId="77777777" w:rsidTr="003F76EC">
        <w:trPr>
          <w:ins w:id="708" w:author="Thomas Stockhammer" w:date="2021-05-11T06:16:00Z"/>
        </w:trPr>
        <w:tc>
          <w:tcPr>
            <w:tcW w:w="1271" w:type="dxa"/>
            <w:shd w:val="clear" w:color="auto" w:fill="auto"/>
          </w:tcPr>
          <w:p w14:paraId="089A668C" w14:textId="77777777" w:rsidR="00AA773B" w:rsidRDefault="00AA773B" w:rsidP="00320984">
            <w:pPr>
              <w:pStyle w:val="TAL"/>
              <w:keepNext w:val="0"/>
              <w:rPr>
                <w:ins w:id="709" w:author="Thomas Stockhammer" w:date="2021-05-11T06:16:00Z"/>
              </w:rPr>
            </w:pPr>
            <w:ins w:id="710" w:author="Thomas Stockhammer" w:date="2021-05-11T06:19:00Z">
              <w:r w:rsidRPr="00FF0720">
                <w:t xml:space="preserve">4 </w:t>
              </w:r>
            </w:ins>
            <w:ins w:id="711" w:author="Thomas Stockhammer" w:date="2021-05-11T06:22:00Z">
              <w:r>
                <w:t xml:space="preserve">- </w:t>
              </w:r>
            </w:ins>
            <w:proofErr w:type="spellStart"/>
            <w:ins w:id="712" w:author="Thomas Stockhammer" w:date="2021-05-11T06:19:00Z">
              <w:r w:rsidRPr="00FF0720">
                <w:t>MooD</w:t>
              </w:r>
              <w:proofErr w:type="spellEnd"/>
              <w:r w:rsidRPr="00FF0720">
                <w:t xml:space="preserve"> </w:t>
              </w:r>
            </w:ins>
          </w:p>
        </w:tc>
        <w:tc>
          <w:tcPr>
            <w:tcW w:w="6521" w:type="dxa"/>
            <w:shd w:val="clear" w:color="auto" w:fill="auto"/>
          </w:tcPr>
          <w:p w14:paraId="265CB033" w14:textId="77777777" w:rsidR="00AA773B" w:rsidRDefault="00AA773B" w:rsidP="000712D4">
            <w:pPr>
              <w:pStyle w:val="TAL"/>
              <w:rPr>
                <w:ins w:id="713" w:author="Thomas Stockhammer" w:date="2021-05-11T06:16:00Z"/>
              </w:rPr>
            </w:pPr>
            <w:commentRangeStart w:id="714"/>
            <w:ins w:id="715" w:author="Thomas Stockhammer" w:date="2021-05-11T08:34:00Z">
              <w:r>
                <w:t>No considerations for this Release</w:t>
              </w:r>
            </w:ins>
            <w:commentRangeEnd w:id="714"/>
            <w:r w:rsidR="00B615D6">
              <w:rPr>
                <w:rStyle w:val="CommentReference"/>
                <w:rFonts w:ascii="Times New Roman" w:hAnsi="Times New Roman"/>
              </w:rPr>
              <w:commentReference w:id="714"/>
            </w:r>
          </w:p>
        </w:tc>
        <w:tc>
          <w:tcPr>
            <w:tcW w:w="1837" w:type="dxa"/>
            <w:shd w:val="clear" w:color="auto" w:fill="auto"/>
          </w:tcPr>
          <w:p w14:paraId="4CE055DD" w14:textId="4A05818A" w:rsidR="00AA773B" w:rsidRDefault="003F76EC" w:rsidP="000712D4">
            <w:pPr>
              <w:pStyle w:val="TAL"/>
              <w:rPr>
                <w:ins w:id="716" w:author="Thomas Stockhammer" w:date="2021-05-11T06:16:00Z"/>
              </w:rPr>
            </w:pPr>
            <w:ins w:id="717" w:author="Richard Bradbury (revisions)" w:date="2021-05-13T13:39:00Z">
              <w:r>
                <w:t>None.</w:t>
              </w:r>
            </w:ins>
          </w:p>
        </w:tc>
      </w:tr>
      <w:tr w:rsidR="00AA773B" w14:paraId="1FFA4C3B" w14:textId="77777777" w:rsidTr="003F76EC">
        <w:trPr>
          <w:ins w:id="718" w:author="Thomas Stockhammer" w:date="2021-05-11T06:16:00Z"/>
        </w:trPr>
        <w:tc>
          <w:tcPr>
            <w:tcW w:w="1271" w:type="dxa"/>
            <w:shd w:val="clear" w:color="auto" w:fill="auto"/>
          </w:tcPr>
          <w:p w14:paraId="35B7586F" w14:textId="75B7C620" w:rsidR="00AA773B" w:rsidRDefault="00AA773B" w:rsidP="00320984">
            <w:pPr>
              <w:pStyle w:val="TAL"/>
              <w:keepNext w:val="0"/>
              <w:rPr>
                <w:ins w:id="719" w:author="Thomas Stockhammer" w:date="2021-05-11T06:16:00Z"/>
              </w:rPr>
            </w:pPr>
            <w:ins w:id="720" w:author="Thomas Stockhammer" w:date="2021-05-11T06:20:00Z">
              <w:r w:rsidRPr="00FF0720">
                <w:t xml:space="preserve">5 </w:t>
              </w:r>
            </w:ins>
            <w:ins w:id="721" w:author="Thomas Stockhammer" w:date="2021-05-11T06:22:00Z">
              <w:r>
                <w:t xml:space="preserve">- </w:t>
              </w:r>
            </w:ins>
            <w:ins w:id="722" w:author="Richard Bradbury (revisions)" w:date="2021-05-13T14:41:00Z">
              <w:r w:rsidR="000712D4">
                <w:t>E</w:t>
              </w:r>
            </w:ins>
            <w:ins w:id="723" w:author="Thomas Stockhammer" w:date="2021-05-11T06:20:00Z">
              <w:r w:rsidRPr="00FF0720">
                <w:t xml:space="preserve">nhanced service quality </w:t>
              </w:r>
            </w:ins>
          </w:p>
        </w:tc>
        <w:tc>
          <w:tcPr>
            <w:tcW w:w="6521" w:type="dxa"/>
            <w:shd w:val="clear" w:color="auto" w:fill="auto"/>
          </w:tcPr>
          <w:p w14:paraId="55C86121" w14:textId="16639319" w:rsidR="00AA773B" w:rsidRDefault="00AA773B" w:rsidP="00320984">
            <w:pPr>
              <w:pStyle w:val="TAL"/>
              <w:rPr>
                <w:ins w:id="724" w:author="Thomas Stockhammer" w:date="2021-05-11T08:47:00Z"/>
              </w:rPr>
            </w:pPr>
            <w:ins w:id="725" w:author="Thomas Stockhammer" w:date="2021-05-11T08:32:00Z">
              <w:r>
                <w:t xml:space="preserve">M1: </w:t>
              </w:r>
            </w:ins>
            <w:ins w:id="726" w:author="Richard Bradbury (revisions)" w:date="2021-05-13T15:22:00Z">
              <w:r w:rsidR="00320984">
                <w:t>E</w:t>
              </w:r>
            </w:ins>
            <w:ins w:id="727" w:author="Thomas Stockhammer" w:date="2021-05-11T08:32:00Z">
              <w:r>
                <w:t>nhanced service qu</w:t>
              </w:r>
            </w:ins>
            <w:ins w:id="728" w:author="Thomas Stockhammer" w:date="2021-05-11T08:33:00Z">
              <w:r>
                <w:t xml:space="preserve">ality </w:t>
              </w:r>
            </w:ins>
            <w:ins w:id="729" w:author="Richard Bradbury (revisions)" w:date="2021-05-13T14:41:00Z">
              <w:r w:rsidR="000712D4">
                <w:t xml:space="preserve">feature </w:t>
              </w:r>
            </w:ins>
            <w:ins w:id="730" w:author="Thomas Stockhammer" w:date="2021-05-11T08:33:00Z">
              <w:r>
                <w:t xml:space="preserve">is </w:t>
              </w:r>
              <w:del w:id="731" w:author="Richard Bradbury (revisions)" w:date="2021-05-13T14:31:00Z">
                <w:r w:rsidDel="007C043E">
                  <w:delText>signaled</w:delText>
                </w:r>
              </w:del>
            </w:ins>
            <w:ins w:id="732" w:author="Richard Bradbury (revisions)" w:date="2021-05-13T14:31:00Z">
              <w:r w:rsidR="007C043E">
                <w:t>provisioned</w:t>
              </w:r>
            </w:ins>
            <w:ins w:id="733" w:author="Richard Bradbury (revisions)" w:date="2021-05-13T13:43:00Z">
              <w:r w:rsidR="003F76EC">
                <w:t>.</w:t>
              </w:r>
            </w:ins>
          </w:p>
          <w:p w14:paraId="034321C8" w14:textId="3B3985D8" w:rsidR="00AA773B" w:rsidRDefault="00AA773B" w:rsidP="00320984">
            <w:pPr>
              <w:pStyle w:val="TALcontinuation"/>
              <w:keepNext/>
              <w:spacing w:before="60"/>
              <w:rPr>
                <w:ins w:id="734" w:author="Thomas Stockhammer" w:date="2021-05-11T08:33:00Z"/>
              </w:rPr>
            </w:pPr>
            <w:ins w:id="735" w:author="Thomas Stockhammer" w:date="2021-05-11T08:47:00Z">
              <w:r>
                <w:t xml:space="preserve">M2: </w:t>
              </w:r>
            </w:ins>
            <w:ins w:id="736" w:author="Richard Bradbury (revisions)" w:date="2021-05-13T15:22:00Z">
              <w:r w:rsidR="00320984">
                <w:t>I</w:t>
              </w:r>
            </w:ins>
            <w:ins w:id="737" w:author="Thomas Stockhammer" w:date="2021-05-11T08:47:00Z">
              <w:r>
                <w:t xml:space="preserve">ngest of </w:t>
              </w:r>
            </w:ins>
            <w:ins w:id="738" w:author="Richard Bradbury (revisions)" w:date="2021-05-13T15:23:00Z">
              <w:r w:rsidR="00320984">
                <w:t xml:space="preserve">enhanced quality </w:t>
              </w:r>
            </w:ins>
            <w:ins w:id="739" w:author="Thomas Stockhammer" w:date="2021-05-11T08:47:00Z">
              <w:r>
                <w:t>content</w:t>
              </w:r>
            </w:ins>
            <w:ins w:id="740" w:author="Richard Bradbury (revisions)" w:date="2021-05-13T15:23:00Z">
              <w:r w:rsidR="00320984">
                <w:t xml:space="preserve"> by</w:t>
              </w:r>
            </w:ins>
            <w:ins w:id="741" w:author="Richard Bradbury (revisions)" w:date="2021-05-13T15:22:00Z">
              <w:r w:rsidR="00320984">
                <w:t xml:space="preserve"> 5GMS AS</w:t>
              </w:r>
            </w:ins>
            <w:ins w:id="742" w:author="Richard Bradbury (revisions)" w:date="2021-05-13T13:43:00Z">
              <w:r w:rsidR="003F76EC">
                <w:t>.</w:t>
              </w:r>
            </w:ins>
          </w:p>
          <w:p w14:paraId="4173B39F" w14:textId="1B1841ED" w:rsidR="00AA773B" w:rsidRDefault="00AA773B" w:rsidP="00320984">
            <w:pPr>
              <w:pStyle w:val="TALcontinuation"/>
              <w:keepNext/>
              <w:spacing w:before="60"/>
              <w:rPr>
                <w:ins w:id="743" w:author="Thomas Stockhammer" w:date="2021-05-11T08:32:00Z"/>
              </w:rPr>
            </w:pPr>
            <w:commentRangeStart w:id="744"/>
            <w:ins w:id="745" w:author="Thomas Stockhammer" w:date="2021-05-11T08:32:00Z">
              <w:r>
                <w:t xml:space="preserve">M4: </w:t>
              </w:r>
            </w:ins>
            <w:ins w:id="746" w:author="Richard Bradbury (revisions)" w:date="2021-05-13T15:24:00Z">
              <w:r w:rsidR="00320984">
                <w:t>S</w:t>
              </w:r>
            </w:ins>
            <w:ins w:id="747" w:author="Thomas Stockhammer" w:date="2021-05-11T08:32:00Z">
              <w:r>
                <w:t xml:space="preserve">ignaling </w:t>
              </w:r>
            </w:ins>
            <w:ins w:id="748" w:author="Richard Bradbury (revisions)" w:date="2021-05-13T15:53:00Z">
              <w:r w:rsidR="002702C6">
                <w:t xml:space="preserve">availability </w:t>
              </w:r>
            </w:ins>
            <w:ins w:id="749" w:author="Thomas Stockhammer" w:date="2021-05-11T08:32:00Z">
              <w:r>
                <w:t>of distribution in the manifest, on 5GMS AS, one on 5MBS</w:t>
              </w:r>
            </w:ins>
            <w:ins w:id="750" w:author="Richard Bradbury (revisions)" w:date="2021-05-13T13:43:00Z">
              <w:r w:rsidR="003F76EC">
                <w:t>.</w:t>
              </w:r>
            </w:ins>
            <w:commentRangeEnd w:id="744"/>
            <w:ins w:id="751" w:author="Richard Bradbury (revisions)" w:date="2021-05-13T15:25:00Z">
              <w:r w:rsidR="00320984">
                <w:rPr>
                  <w:rStyle w:val="CommentReference"/>
                  <w:rFonts w:ascii="Times New Roman" w:hAnsi="Times New Roman"/>
                  <w:lang w:val="en-GB"/>
                </w:rPr>
                <w:commentReference w:id="744"/>
              </w:r>
            </w:ins>
          </w:p>
          <w:p w14:paraId="0EBEBCEC" w14:textId="670809B0" w:rsidR="00AA773B" w:rsidRDefault="00AA773B" w:rsidP="00320984">
            <w:pPr>
              <w:pStyle w:val="TALcontinuation"/>
              <w:keepNext/>
              <w:spacing w:before="60"/>
              <w:rPr>
                <w:ins w:id="752" w:author="Thomas Stockhammer" w:date="2021-05-11T08:32:00Z"/>
              </w:rPr>
            </w:pPr>
            <w:ins w:id="753" w:author="Thomas Stockhammer" w:date="2021-05-11T08:32:00Z">
              <w:r>
                <w:t>N</w:t>
              </w:r>
            </w:ins>
            <w:ins w:id="754" w:author="Richard Bradbury (revisions)" w:date="2021-05-13T14:38:00Z">
              <w:r w:rsidR="007C043E">
                <w:t>mb</w:t>
              </w:r>
            </w:ins>
            <w:ins w:id="755" w:author="Thomas Stockhammer" w:date="2021-05-11T08:32:00Z">
              <w:r>
                <w:t xml:space="preserve">2: </w:t>
              </w:r>
            </w:ins>
            <w:ins w:id="756" w:author="Richard Bradbury (revisions)" w:date="2021-05-13T15:26:00Z">
              <w:r w:rsidR="00320984">
                <w:t>I</w:t>
              </w:r>
            </w:ins>
            <w:ins w:id="757" w:author="Thomas Stockhammer" w:date="2021-05-11T08:32:00Z">
              <w:r>
                <w:t>dentification of content for 5MBS distribution</w:t>
              </w:r>
            </w:ins>
            <w:ins w:id="758" w:author="Richard Bradbury (revisions)" w:date="2021-05-13T13:43:00Z">
              <w:r w:rsidR="003F76EC">
                <w:t>.</w:t>
              </w:r>
            </w:ins>
          </w:p>
          <w:p w14:paraId="46627244" w14:textId="77292AF6" w:rsidR="00AA773B" w:rsidRDefault="000712D4" w:rsidP="00320984">
            <w:pPr>
              <w:pStyle w:val="TALcontinuation"/>
              <w:keepNext/>
              <w:spacing w:before="60"/>
              <w:rPr>
                <w:ins w:id="759" w:author="Thomas Stockhammer" w:date="2021-05-11T08:32:00Z"/>
              </w:rPr>
            </w:pPr>
            <w:ins w:id="760" w:author="Richard Bradbury (revisions)" w:date="2021-05-13T14:46:00Z">
              <w:r>
                <w:t>Nmb4/</w:t>
              </w:r>
            </w:ins>
            <w:proofErr w:type="spellStart"/>
            <w:ins w:id="761" w:author="Thomas Stockhammer" w:date="2021-05-11T08:32:00Z">
              <w:r w:rsidR="00AA773B">
                <w:t>xMB</w:t>
              </w:r>
              <w:proofErr w:type="spellEnd"/>
              <w:r w:rsidR="00AA773B">
                <w:t xml:space="preserve">-U: </w:t>
              </w:r>
            </w:ins>
            <w:ins w:id="762" w:author="Richard Bradbury (revisions)" w:date="2021-05-13T15:26:00Z">
              <w:r w:rsidR="00320984">
                <w:t>I</w:t>
              </w:r>
            </w:ins>
            <w:ins w:id="763" w:author="Thomas Stockhammer" w:date="2021-05-11T08:32:00Z">
              <w:r w:rsidR="00AA773B">
                <w:t xml:space="preserve">ngest of content </w:t>
              </w:r>
            </w:ins>
            <w:ins w:id="764" w:author="Richard Bradbury (revisions)" w:date="2021-05-13T15:26:00Z">
              <w:r w:rsidR="00320984">
                <w:t xml:space="preserve">by MBSTF </w:t>
              </w:r>
            </w:ins>
            <w:ins w:id="765" w:author="Thomas Stockhammer" w:date="2021-05-11T08:32:00Z">
              <w:r w:rsidR="00AA773B">
                <w:t>for 5MBS distribution</w:t>
              </w:r>
            </w:ins>
            <w:ins w:id="766" w:author="Richard Bradbury (revisions)" w:date="2021-05-13T13:43:00Z">
              <w:r w:rsidR="003F76EC">
                <w:t>.</w:t>
              </w:r>
            </w:ins>
          </w:p>
          <w:p w14:paraId="49C66DF3" w14:textId="1F9BEC4D" w:rsidR="00AA773B" w:rsidRDefault="00AA773B" w:rsidP="00320984">
            <w:pPr>
              <w:pStyle w:val="TALcontinuation"/>
              <w:keepNext/>
              <w:spacing w:before="60"/>
              <w:rPr>
                <w:ins w:id="767" w:author="Thomas Stockhammer" w:date="2021-05-11T08:36:00Z"/>
              </w:rPr>
            </w:pPr>
            <w:ins w:id="768" w:author="Thomas Stockhammer" w:date="2021-05-11T08:32:00Z">
              <w:r>
                <w:t xml:space="preserve">MBS-4-MC: </w:t>
              </w:r>
            </w:ins>
            <w:ins w:id="769" w:author="Richard Bradbury (revisions)" w:date="2021-05-13T15:28:00Z">
              <w:r w:rsidR="00320984">
                <w:t>5MBS d</w:t>
              </w:r>
            </w:ins>
            <w:ins w:id="770" w:author="Thomas Stockhammer" w:date="2021-05-11T08:32:00Z">
              <w:r>
                <w:t>istribution of content Representations</w:t>
              </w:r>
            </w:ins>
            <w:ins w:id="771" w:author="Richard Bradbury (revisions)" w:date="2021-05-13T13:43:00Z">
              <w:r w:rsidR="003F76EC">
                <w:t>.</w:t>
              </w:r>
            </w:ins>
          </w:p>
          <w:p w14:paraId="5C74D58C" w14:textId="2B49285C" w:rsidR="00AA773B" w:rsidRDefault="00AA773B" w:rsidP="00320984">
            <w:pPr>
              <w:pStyle w:val="TALcontinuation"/>
              <w:keepNext/>
              <w:spacing w:before="60"/>
              <w:rPr>
                <w:ins w:id="772" w:author="Thomas Stockhammer" w:date="2021-05-11T08:36:00Z"/>
              </w:rPr>
            </w:pPr>
            <w:ins w:id="773" w:author="Thomas Stockhammer" w:date="2021-05-11T08:36:00Z">
              <w:r>
                <w:t xml:space="preserve">M4: </w:t>
              </w:r>
            </w:ins>
            <w:ins w:id="774" w:author="Richard Bradbury (revisions)" w:date="2021-05-13T15:39:00Z">
              <w:r w:rsidR="0016618C">
                <w:t>Unicas</w:t>
              </w:r>
            </w:ins>
            <w:ins w:id="775" w:author="Richard Bradbury (revisions)" w:date="2021-05-13T15:40:00Z">
              <w:r w:rsidR="0016618C">
                <w:t>t</w:t>
              </w:r>
            </w:ins>
            <w:ins w:id="776" w:author="Richard Bradbury (revisions)" w:date="2021-05-13T15:39:00Z">
              <w:r w:rsidR="0016618C">
                <w:t xml:space="preserve"> d</w:t>
              </w:r>
            </w:ins>
            <w:ins w:id="777" w:author="Thomas Stockhammer" w:date="2021-05-11T08:36:00Z">
              <w:r>
                <w:t>istribution of enhanced service quality</w:t>
              </w:r>
            </w:ins>
            <w:ins w:id="778" w:author="Richard Bradbury (revisions)" w:date="2021-05-13T13:43:00Z">
              <w:r w:rsidR="003F76EC">
                <w:t>.</w:t>
              </w:r>
            </w:ins>
          </w:p>
          <w:p w14:paraId="093146A3" w14:textId="1B89A50C" w:rsidR="00AA773B" w:rsidRDefault="00AA773B" w:rsidP="003F76EC">
            <w:pPr>
              <w:pStyle w:val="TALcontinuation"/>
              <w:spacing w:before="60"/>
              <w:rPr>
                <w:ins w:id="779" w:author="Thomas Stockhammer" w:date="2021-05-11T06:16:00Z"/>
              </w:rPr>
            </w:pPr>
            <w:ins w:id="780" w:author="Thomas Stockhammer" w:date="2021-05-11T08:36:00Z">
              <w:r>
                <w:t>M5: Potential support of unicast distrib</w:t>
              </w:r>
            </w:ins>
            <w:ins w:id="781" w:author="Thomas Stockhammer" w:date="2021-05-11T08:37:00Z">
              <w:r>
                <w:t>ution</w:t>
              </w:r>
            </w:ins>
            <w:ins w:id="782" w:author="Richard Bradbury (revisions)" w:date="2021-05-13T13:43:00Z">
              <w:r w:rsidR="003F76EC">
                <w:t>.</w:t>
              </w:r>
            </w:ins>
          </w:p>
        </w:tc>
        <w:tc>
          <w:tcPr>
            <w:tcW w:w="1837" w:type="dxa"/>
            <w:shd w:val="clear" w:color="auto" w:fill="auto"/>
          </w:tcPr>
          <w:p w14:paraId="426F8879" w14:textId="778F6FC7" w:rsidR="00AA773B" w:rsidRDefault="00AA773B" w:rsidP="000712D4">
            <w:pPr>
              <w:pStyle w:val="TAL"/>
              <w:rPr>
                <w:ins w:id="783" w:author="Thomas Stockhammer" w:date="2021-05-11T08:37:00Z"/>
              </w:rPr>
            </w:pPr>
            <w:ins w:id="784" w:author="Thomas Stockhammer" w:date="2021-05-11T06:59:00Z">
              <w:r>
                <w:t xml:space="preserve">The 5MBS </w:t>
              </w:r>
            </w:ins>
            <w:ins w:id="785" w:author="Richard Bradbury (revisions)" w:date="2021-05-13T14:43:00Z">
              <w:r w:rsidR="000712D4">
                <w:t>C</w:t>
              </w:r>
            </w:ins>
            <w:ins w:id="786" w:author="Thomas Stockhammer" w:date="2021-05-11T06:59:00Z">
              <w:r>
                <w:t xml:space="preserve">lient needs to support </w:t>
              </w:r>
              <w:del w:id="787" w:author="Richard Bradbury (revisions)" w:date="2021-05-13T14:43:00Z">
                <w:r w:rsidDel="000712D4">
                  <w:delText>to</w:delText>
                </w:r>
              </w:del>
            </w:ins>
            <w:ins w:id="788" w:author="Richard Bradbury (revisions)" w:date="2021-05-13T14:43:00Z">
              <w:r w:rsidR="000712D4">
                <w:t>the</w:t>
              </w:r>
            </w:ins>
            <w:ins w:id="789" w:author="Thomas Stockhammer" w:date="2021-05-11T06:59:00Z">
              <w:r>
                <w:t xml:space="preserve"> retriev</w:t>
              </w:r>
            </w:ins>
            <w:ins w:id="790" w:author="Richard Bradbury (revisions)" w:date="2021-05-13T14:43:00Z">
              <w:r w:rsidR="000712D4">
                <w:t>al</w:t>
              </w:r>
            </w:ins>
            <w:ins w:id="791" w:author="Thomas Stockhammer" w:date="2021-05-11T06:59:00Z">
              <w:del w:id="792" w:author="Richard Bradbury (revisions)" w:date="2021-05-13T14:43:00Z">
                <w:r w:rsidDel="000712D4">
                  <w:delText>e</w:delText>
                </w:r>
              </w:del>
            </w:ins>
            <w:ins w:id="793" w:author="Richard Bradbury (revisions)" w:date="2021-05-13T14:43:00Z">
              <w:r w:rsidR="000712D4">
                <w:t xml:space="preserve"> of</w:t>
              </w:r>
            </w:ins>
            <w:ins w:id="794" w:author="Thomas Stockhammer" w:date="2021-05-11T06:59:00Z">
              <w:r>
                <w:t xml:space="preserve"> components from 5MBS and unicast at the same time.</w:t>
              </w:r>
            </w:ins>
          </w:p>
          <w:p w14:paraId="05FEEDED" w14:textId="0A24065A" w:rsidR="00AA773B" w:rsidRDefault="00AA773B" w:rsidP="00B6676E">
            <w:pPr>
              <w:pStyle w:val="TALcontinuation"/>
              <w:spacing w:before="60"/>
              <w:rPr>
                <w:ins w:id="795" w:author="Thomas Stockhammer" w:date="2021-05-11T06:16:00Z"/>
              </w:rPr>
            </w:pPr>
            <w:ins w:id="796" w:author="Thomas Stockhammer" w:date="2021-05-11T08:37:00Z">
              <w:r>
                <w:t xml:space="preserve">The service </w:t>
              </w:r>
            </w:ins>
            <w:ins w:id="797" w:author="Richard Bradbury (revisions)" w:date="2021-05-13T14:43:00Z">
              <w:r w:rsidR="000712D4">
                <w:t xml:space="preserve">also </w:t>
              </w:r>
            </w:ins>
            <w:ins w:id="798" w:author="Thomas Stockhammer" w:date="2021-05-11T08:37:00Z">
              <w:r>
                <w:t xml:space="preserve">needs to </w:t>
              </w:r>
              <w:del w:id="799" w:author="Richard Bradbury (revisions)" w:date="2021-05-13T14:44:00Z">
                <w:r w:rsidDel="000712D4">
                  <w:delText xml:space="preserve">also </w:delText>
                </w:r>
              </w:del>
              <w:r>
                <w:t>work with low-latency DASH.</w:t>
              </w:r>
            </w:ins>
          </w:p>
        </w:tc>
      </w:tr>
      <w:tr w:rsidR="00AA773B" w14:paraId="36D99F00" w14:textId="77777777" w:rsidTr="003F76EC">
        <w:trPr>
          <w:ins w:id="800" w:author="Thomas Stockhammer" w:date="2021-05-11T06:16:00Z"/>
        </w:trPr>
        <w:tc>
          <w:tcPr>
            <w:tcW w:w="1271" w:type="dxa"/>
            <w:shd w:val="clear" w:color="auto" w:fill="auto"/>
          </w:tcPr>
          <w:p w14:paraId="604B3093" w14:textId="5AE51957" w:rsidR="00AA773B" w:rsidRDefault="00AA773B" w:rsidP="00B6676E">
            <w:pPr>
              <w:pStyle w:val="TAL"/>
              <w:keepNext w:val="0"/>
              <w:rPr>
                <w:ins w:id="801" w:author="Thomas Stockhammer" w:date="2021-05-11T06:16:00Z"/>
              </w:rPr>
            </w:pPr>
            <w:ins w:id="802" w:author="Thomas Stockhammer" w:date="2021-05-11T06:20:00Z">
              <w:r w:rsidRPr="00FF0720">
                <w:lastRenderedPageBreak/>
                <w:t xml:space="preserve">6 </w:t>
              </w:r>
            </w:ins>
            <w:ins w:id="803" w:author="Thomas Stockhammer" w:date="2021-05-11T06:22:00Z">
              <w:r>
                <w:t xml:space="preserve">- </w:t>
              </w:r>
            </w:ins>
            <w:ins w:id="804" w:author="Richard Bradbury (revisions)" w:date="2021-05-13T14:41:00Z">
              <w:r w:rsidR="000712D4">
                <w:t>C</w:t>
              </w:r>
            </w:ins>
            <w:ins w:id="805" w:author="Thomas Stockhammer" w:date="2021-05-11T06:20:00Z">
              <w:r w:rsidRPr="00FF0720">
                <w:t xml:space="preserve">omponent replacement </w:t>
              </w:r>
            </w:ins>
          </w:p>
        </w:tc>
        <w:tc>
          <w:tcPr>
            <w:tcW w:w="6521" w:type="dxa"/>
            <w:shd w:val="clear" w:color="auto" w:fill="auto"/>
          </w:tcPr>
          <w:p w14:paraId="3F9359A2" w14:textId="0DC3945A" w:rsidR="00AA773B" w:rsidRDefault="00AA773B" w:rsidP="00320984">
            <w:pPr>
              <w:pStyle w:val="TAL"/>
              <w:rPr>
                <w:ins w:id="806" w:author="Thomas Stockhammer" w:date="2021-05-11T08:48:00Z"/>
              </w:rPr>
            </w:pPr>
            <w:ins w:id="807" w:author="Thomas Stockhammer" w:date="2021-05-11T08:38:00Z">
              <w:r>
                <w:t xml:space="preserve">M1: </w:t>
              </w:r>
            </w:ins>
            <w:ins w:id="808" w:author="Richard Bradbury (revisions)" w:date="2021-05-13T15:33:00Z">
              <w:r w:rsidR="0016618C">
                <w:t>C</w:t>
              </w:r>
            </w:ins>
            <w:ins w:id="809" w:author="Thomas Stockhammer" w:date="2021-05-11T08:38:00Z">
              <w:r>
                <w:t>omponent replac</w:t>
              </w:r>
            </w:ins>
            <w:ins w:id="810" w:author="Richard Bradbury (revisions)" w:date="2021-05-13T15:33:00Z">
              <w:r w:rsidR="0016618C">
                <w:t>ement</w:t>
              </w:r>
            </w:ins>
            <w:ins w:id="811" w:author="Thomas Stockhammer" w:date="2021-05-11T08:38:00Z">
              <w:del w:id="812" w:author="Richard Bradbury (revisions)" w:date="2021-05-13T15:33:00Z">
                <w:r w:rsidDel="0016618C">
                  <w:delText>ing</w:delText>
                </w:r>
              </w:del>
              <w:r>
                <w:t xml:space="preserve"> </w:t>
              </w:r>
            </w:ins>
            <w:ins w:id="813" w:author="Richard Bradbury (revisions)" w:date="2021-05-13T15:33:00Z">
              <w:r w:rsidR="0016618C">
                <w:t xml:space="preserve">feature </w:t>
              </w:r>
            </w:ins>
            <w:ins w:id="814" w:author="Thomas Stockhammer" w:date="2021-05-11T08:38:00Z">
              <w:r>
                <w:t xml:space="preserve">is </w:t>
              </w:r>
              <w:del w:id="815" w:author="Richard Bradbury (revisions)" w:date="2021-05-13T14:31:00Z">
                <w:r w:rsidDel="007C043E">
                  <w:delText>signaled</w:delText>
                </w:r>
              </w:del>
            </w:ins>
            <w:ins w:id="816" w:author="Richard Bradbury (revisions)" w:date="2021-05-13T14:31:00Z">
              <w:r w:rsidR="007C043E">
                <w:t>provisioned</w:t>
              </w:r>
            </w:ins>
            <w:ins w:id="817" w:author="Richard Bradbury (revisions)" w:date="2021-05-13T13:43:00Z">
              <w:r w:rsidR="003F76EC">
                <w:t>.</w:t>
              </w:r>
            </w:ins>
          </w:p>
          <w:p w14:paraId="12E27AB7" w14:textId="59DC4A89" w:rsidR="00AA773B" w:rsidRDefault="00AA773B" w:rsidP="00320984">
            <w:pPr>
              <w:pStyle w:val="TALcontinuation"/>
              <w:keepNext/>
              <w:spacing w:before="60"/>
              <w:rPr>
                <w:ins w:id="818" w:author="Thomas Stockhammer" w:date="2021-05-11T08:38:00Z"/>
              </w:rPr>
            </w:pPr>
            <w:ins w:id="819" w:author="Thomas Stockhammer" w:date="2021-05-11T08:48:00Z">
              <w:r>
                <w:t xml:space="preserve">M2: </w:t>
              </w:r>
            </w:ins>
            <w:ins w:id="820" w:author="Richard Bradbury (revisions)" w:date="2021-05-13T15:51:00Z">
              <w:r w:rsidR="002702C6">
                <w:t>I</w:t>
              </w:r>
            </w:ins>
            <w:ins w:id="821" w:author="Thomas Stockhammer" w:date="2021-05-11T08:48:00Z">
              <w:r>
                <w:t xml:space="preserve">ngest of </w:t>
              </w:r>
            </w:ins>
            <w:ins w:id="822" w:author="Richard Bradbury (revisions)" w:date="2021-05-13T15:23:00Z">
              <w:r w:rsidR="00320984">
                <w:t xml:space="preserve">replacement </w:t>
              </w:r>
            </w:ins>
            <w:ins w:id="823" w:author="Thomas Stockhammer" w:date="2021-05-11T08:48:00Z">
              <w:r>
                <w:t>content</w:t>
              </w:r>
            </w:ins>
            <w:ins w:id="824" w:author="Richard Bradbury (revisions)" w:date="2021-05-13T15:23:00Z">
              <w:r w:rsidR="00320984">
                <w:t xml:space="preserve"> </w:t>
              </w:r>
            </w:ins>
            <w:ins w:id="825" w:author="Richard Bradbury (revisions)" w:date="2021-05-13T15:24:00Z">
              <w:r w:rsidR="00320984">
                <w:t>by 5GMS AS</w:t>
              </w:r>
            </w:ins>
            <w:ins w:id="826" w:author="Richard Bradbury (revisions)" w:date="2021-05-13T13:43:00Z">
              <w:r w:rsidR="003F76EC">
                <w:t>.</w:t>
              </w:r>
            </w:ins>
          </w:p>
          <w:p w14:paraId="158A7050" w14:textId="635A76B8" w:rsidR="00AA773B" w:rsidRDefault="00AA773B" w:rsidP="00320984">
            <w:pPr>
              <w:pStyle w:val="TALcontinuation"/>
              <w:keepNext/>
              <w:spacing w:before="60"/>
              <w:rPr>
                <w:ins w:id="827" w:author="Thomas Stockhammer" w:date="2021-05-11T08:38:00Z"/>
              </w:rPr>
            </w:pPr>
            <w:commentRangeStart w:id="828"/>
            <w:ins w:id="829" w:author="Thomas Stockhammer" w:date="2021-05-11T08:38:00Z">
              <w:r>
                <w:t xml:space="preserve">M4: </w:t>
              </w:r>
            </w:ins>
            <w:ins w:id="830" w:author="Richard Bradbury (revisions)" w:date="2021-05-13T15:51:00Z">
              <w:r w:rsidR="002702C6">
                <w:t>S</w:t>
              </w:r>
            </w:ins>
            <w:ins w:id="831" w:author="Thomas Stockhammer" w:date="2021-05-11T08:38:00Z">
              <w:r>
                <w:t xml:space="preserve">ignaling </w:t>
              </w:r>
            </w:ins>
            <w:ins w:id="832" w:author="Richard Bradbury (revisions)" w:date="2021-05-13T15:54:00Z">
              <w:r w:rsidR="002702C6">
                <w:t xml:space="preserve">availability </w:t>
              </w:r>
            </w:ins>
            <w:ins w:id="833" w:author="Thomas Stockhammer" w:date="2021-05-11T08:38:00Z">
              <w:r>
                <w:t>of distribution in the manifest, on 5GMS AS, one on 5MBS</w:t>
              </w:r>
            </w:ins>
            <w:ins w:id="834" w:author="Richard Bradbury (revisions)" w:date="2021-05-13T13:43:00Z">
              <w:r w:rsidR="003F76EC">
                <w:t>.</w:t>
              </w:r>
            </w:ins>
            <w:commentRangeEnd w:id="828"/>
            <w:ins w:id="835" w:author="Richard Bradbury (revisions)" w:date="2021-05-13T15:25:00Z">
              <w:r w:rsidR="00320984">
                <w:rPr>
                  <w:rStyle w:val="CommentReference"/>
                  <w:rFonts w:ascii="Times New Roman" w:hAnsi="Times New Roman"/>
                  <w:lang w:val="en-GB"/>
                </w:rPr>
                <w:commentReference w:id="828"/>
              </w:r>
            </w:ins>
          </w:p>
          <w:p w14:paraId="7B035885" w14:textId="3D285DD5" w:rsidR="00AA773B" w:rsidRDefault="00AA773B" w:rsidP="00320984">
            <w:pPr>
              <w:pStyle w:val="TALcontinuation"/>
              <w:keepNext/>
              <w:spacing w:before="60"/>
              <w:rPr>
                <w:ins w:id="836" w:author="Thomas Stockhammer" w:date="2021-05-11T08:38:00Z"/>
              </w:rPr>
            </w:pPr>
            <w:ins w:id="837" w:author="Thomas Stockhammer" w:date="2021-05-11T08:38:00Z">
              <w:r>
                <w:t>N</w:t>
              </w:r>
            </w:ins>
            <w:ins w:id="838" w:author="Richard Bradbury (revisions)" w:date="2021-05-13T14:38:00Z">
              <w:r w:rsidR="007C043E">
                <w:t>mb</w:t>
              </w:r>
            </w:ins>
            <w:ins w:id="839" w:author="Thomas Stockhammer" w:date="2021-05-11T08:38:00Z">
              <w:r>
                <w:t xml:space="preserve">2: </w:t>
              </w:r>
            </w:ins>
            <w:ins w:id="840" w:author="Richard Bradbury (revisions)" w:date="2021-05-13T15:40:00Z">
              <w:r w:rsidR="0016618C">
                <w:t>I</w:t>
              </w:r>
            </w:ins>
            <w:ins w:id="841" w:author="Thomas Stockhammer" w:date="2021-05-11T08:38:00Z">
              <w:r>
                <w:t>dentification of content for 5MBS distribution</w:t>
              </w:r>
            </w:ins>
            <w:ins w:id="842" w:author="Richard Bradbury (revisions)" w:date="2021-05-13T13:44:00Z">
              <w:r w:rsidR="003F76EC">
                <w:t>.</w:t>
              </w:r>
            </w:ins>
          </w:p>
          <w:p w14:paraId="4A67CDA4" w14:textId="52FF56E1" w:rsidR="00AA773B" w:rsidRDefault="000712D4" w:rsidP="00320984">
            <w:pPr>
              <w:pStyle w:val="TALcontinuation"/>
              <w:keepNext/>
              <w:spacing w:before="60"/>
              <w:rPr>
                <w:ins w:id="843" w:author="Thomas Stockhammer" w:date="2021-05-11T08:38:00Z"/>
              </w:rPr>
            </w:pPr>
            <w:ins w:id="844" w:author="Richard Bradbury (revisions)" w:date="2021-05-13T14:46:00Z">
              <w:r>
                <w:t>Nmb4/</w:t>
              </w:r>
            </w:ins>
            <w:proofErr w:type="spellStart"/>
            <w:ins w:id="845" w:author="Thomas Stockhammer" w:date="2021-05-11T08:38:00Z">
              <w:r w:rsidR="00AA773B">
                <w:t>xMB</w:t>
              </w:r>
              <w:proofErr w:type="spellEnd"/>
              <w:r w:rsidR="00AA773B">
                <w:t xml:space="preserve">-U: </w:t>
              </w:r>
            </w:ins>
            <w:ins w:id="846" w:author="Richard Bradbury (revisions)" w:date="2021-05-13T15:40:00Z">
              <w:r w:rsidR="0016618C">
                <w:t>I</w:t>
              </w:r>
            </w:ins>
            <w:ins w:id="847" w:author="Thomas Stockhammer" w:date="2021-05-11T08:38:00Z">
              <w:r w:rsidR="00AA773B">
                <w:t xml:space="preserve">ngest of content </w:t>
              </w:r>
            </w:ins>
            <w:ins w:id="848" w:author="Richard Bradbury (revisions)" w:date="2021-05-13T15:26:00Z">
              <w:r w:rsidR="00320984">
                <w:t xml:space="preserve">by MBSTF </w:t>
              </w:r>
            </w:ins>
            <w:ins w:id="849" w:author="Thomas Stockhammer" w:date="2021-05-11T08:38:00Z">
              <w:r w:rsidR="00AA773B">
                <w:t>for 5MBS distribution</w:t>
              </w:r>
            </w:ins>
            <w:ins w:id="850" w:author="Richard Bradbury (revisions)" w:date="2021-05-13T13:44:00Z">
              <w:r w:rsidR="003F76EC">
                <w:t>.</w:t>
              </w:r>
            </w:ins>
          </w:p>
          <w:p w14:paraId="0B48F901" w14:textId="750C45DE" w:rsidR="00AA773B" w:rsidRDefault="00AA773B" w:rsidP="00320984">
            <w:pPr>
              <w:pStyle w:val="TALcontinuation"/>
              <w:keepNext/>
              <w:spacing w:before="60"/>
              <w:rPr>
                <w:ins w:id="851" w:author="Thomas Stockhammer" w:date="2021-05-11T08:38:00Z"/>
              </w:rPr>
            </w:pPr>
            <w:ins w:id="852" w:author="Thomas Stockhammer" w:date="2021-05-11T08:38:00Z">
              <w:r>
                <w:t xml:space="preserve">MBS-4-MC: </w:t>
              </w:r>
            </w:ins>
            <w:ins w:id="853" w:author="Richard Bradbury (revisions)" w:date="2021-05-13T15:27:00Z">
              <w:r w:rsidR="00320984">
                <w:t>5MBS</w:t>
              </w:r>
            </w:ins>
            <w:ins w:id="854" w:author="Richard Bradbury (revisions)" w:date="2021-05-13T15:45:00Z">
              <w:r w:rsidR="00A16D88">
                <w:t xml:space="preserve"> object del</w:t>
              </w:r>
            </w:ins>
            <w:ins w:id="855" w:author="Richard Bradbury (revisions)" w:date="2021-05-13T15:46:00Z">
              <w:r w:rsidR="00A16D88">
                <w:t>ivery</w:t>
              </w:r>
            </w:ins>
            <w:ins w:id="856" w:author="Thomas Stockhammer" w:date="2021-05-11T08:38:00Z">
              <w:del w:id="857" w:author="Richard Bradbury (revisions)" w:date="2021-05-13T15:46:00Z">
                <w:r w:rsidDel="00A16D88">
                  <w:delText>distribution</w:delText>
                </w:r>
              </w:del>
              <w:r>
                <w:t xml:space="preserve"> of content Representations</w:t>
              </w:r>
            </w:ins>
            <w:ins w:id="858" w:author="Richard Bradbury (revisions)" w:date="2021-05-13T13:44:00Z">
              <w:r w:rsidR="003F76EC">
                <w:t>.</w:t>
              </w:r>
            </w:ins>
          </w:p>
          <w:p w14:paraId="09854879" w14:textId="756A4A09" w:rsidR="00AA773B" w:rsidRDefault="00AA773B" w:rsidP="00320984">
            <w:pPr>
              <w:pStyle w:val="TALcontinuation"/>
              <w:keepNext/>
              <w:spacing w:before="60"/>
              <w:rPr>
                <w:ins w:id="859" w:author="Thomas Stockhammer" w:date="2021-05-11T08:38:00Z"/>
              </w:rPr>
            </w:pPr>
            <w:ins w:id="860" w:author="Thomas Stockhammer" w:date="2021-05-11T08:38:00Z">
              <w:r>
                <w:t xml:space="preserve">M4: </w:t>
              </w:r>
            </w:ins>
            <w:ins w:id="861" w:author="Richard Bradbury (revisions)" w:date="2021-05-13T15:39:00Z">
              <w:r w:rsidR="0016618C">
                <w:t>Unicast d</w:t>
              </w:r>
            </w:ins>
            <w:ins w:id="862" w:author="Thomas Stockhammer" w:date="2021-05-11T08:38:00Z">
              <w:r>
                <w:t>istribution of replacement component</w:t>
              </w:r>
            </w:ins>
            <w:ins w:id="863" w:author="Richard Bradbury (revisions)" w:date="2021-05-13T13:44:00Z">
              <w:r w:rsidR="003F76EC">
                <w:t>.</w:t>
              </w:r>
            </w:ins>
          </w:p>
          <w:p w14:paraId="593A0AC5" w14:textId="7D50C917" w:rsidR="00AA773B" w:rsidRDefault="00AA773B" w:rsidP="003F76EC">
            <w:pPr>
              <w:pStyle w:val="TALcontinuation"/>
              <w:spacing w:before="60"/>
              <w:rPr>
                <w:ins w:id="864" w:author="Thomas Stockhammer" w:date="2021-05-11T06:16:00Z"/>
              </w:rPr>
            </w:pPr>
            <w:ins w:id="865" w:author="Thomas Stockhammer" w:date="2021-05-11T08:38:00Z">
              <w:r>
                <w:t>M5: Potential support of unicast distribution</w:t>
              </w:r>
            </w:ins>
            <w:ins w:id="866" w:author="Richard Bradbury (revisions)" w:date="2021-05-13T13:44:00Z">
              <w:r w:rsidR="003F76EC">
                <w:t>.</w:t>
              </w:r>
            </w:ins>
          </w:p>
        </w:tc>
        <w:tc>
          <w:tcPr>
            <w:tcW w:w="1837" w:type="dxa"/>
            <w:shd w:val="clear" w:color="auto" w:fill="auto"/>
          </w:tcPr>
          <w:p w14:paraId="22BC05FA" w14:textId="77777777" w:rsidR="00AA773B" w:rsidRDefault="00AA773B" w:rsidP="00B6676E">
            <w:pPr>
              <w:pStyle w:val="TAL"/>
              <w:rPr>
                <w:ins w:id="867" w:author="Thomas Stockhammer" w:date="2021-05-11T08:39:00Z"/>
              </w:rPr>
            </w:pPr>
            <w:ins w:id="868" w:author="Thomas Stockhammer" w:date="2021-05-11T06:59:00Z">
              <w:r>
                <w:t>The 5MBS client needs to support to retrieve components from 5MBS and unicast at the same time.</w:t>
              </w:r>
            </w:ins>
          </w:p>
          <w:p w14:paraId="43DAAADC" w14:textId="444FC712" w:rsidR="00AA773B" w:rsidRDefault="00AA773B" w:rsidP="00B6676E">
            <w:pPr>
              <w:pStyle w:val="TALcontinuation"/>
              <w:keepLines w:val="0"/>
              <w:spacing w:before="60"/>
              <w:rPr>
                <w:ins w:id="869" w:author="Thomas Stockhammer" w:date="2021-05-11T06:16:00Z"/>
              </w:rPr>
            </w:pPr>
            <w:ins w:id="870" w:author="Thomas Stockhammer" w:date="2021-05-11T08:39:00Z">
              <w:r>
                <w:t xml:space="preserve">The service </w:t>
              </w:r>
            </w:ins>
            <w:ins w:id="871" w:author="Richard Bradbury (revisions)" w:date="2021-05-13T14:44:00Z">
              <w:r w:rsidR="000712D4">
                <w:t xml:space="preserve">also </w:t>
              </w:r>
            </w:ins>
            <w:ins w:id="872" w:author="Thomas Stockhammer" w:date="2021-05-11T08:39:00Z">
              <w:r>
                <w:t xml:space="preserve">needs to </w:t>
              </w:r>
              <w:del w:id="873" w:author="Richard Bradbury (revisions)" w:date="2021-05-13T14:44:00Z">
                <w:r w:rsidDel="000712D4">
                  <w:delText xml:space="preserve">also </w:delText>
                </w:r>
              </w:del>
              <w:r>
                <w:t>work with low-latency DASH.</w:t>
              </w:r>
            </w:ins>
          </w:p>
        </w:tc>
      </w:tr>
      <w:tr w:rsidR="00AA773B" w14:paraId="7C0125BC" w14:textId="77777777" w:rsidTr="003F76EC">
        <w:trPr>
          <w:ins w:id="874" w:author="Thomas Stockhammer" w:date="2021-05-11T06:16:00Z"/>
        </w:trPr>
        <w:tc>
          <w:tcPr>
            <w:tcW w:w="1271" w:type="dxa"/>
            <w:shd w:val="clear" w:color="auto" w:fill="auto"/>
          </w:tcPr>
          <w:p w14:paraId="55B59E1D" w14:textId="422F1761" w:rsidR="00AA773B" w:rsidRPr="00BB5B47" w:rsidRDefault="00AA773B" w:rsidP="00320984">
            <w:pPr>
              <w:pStyle w:val="TAL"/>
              <w:keepNext w:val="0"/>
              <w:rPr>
                <w:ins w:id="875" w:author="Thomas Stockhammer" w:date="2021-05-11T06:16:00Z"/>
                <w:highlight w:val="yellow"/>
              </w:rPr>
            </w:pPr>
            <w:ins w:id="876" w:author="Thomas Stockhammer" w:date="2021-05-11T06:20:00Z">
              <w:r>
                <w:t xml:space="preserve">7 </w:t>
              </w:r>
            </w:ins>
            <w:ins w:id="877" w:author="Thomas Stockhammer" w:date="2021-05-11T06:22:00Z">
              <w:r>
                <w:t xml:space="preserve">- </w:t>
              </w:r>
            </w:ins>
            <w:ins w:id="878" w:author="Richard Bradbury (revisions)" w:date="2021-05-13T15:25:00Z">
              <w:r w:rsidR="00320984">
                <w:t>T</w:t>
              </w:r>
            </w:ins>
            <w:ins w:id="879" w:author="Thomas Stockhammer" w:date="2021-05-11T06:20:00Z">
              <w:r>
                <w:t>ime-shifted viewing</w:t>
              </w:r>
            </w:ins>
          </w:p>
        </w:tc>
        <w:tc>
          <w:tcPr>
            <w:tcW w:w="6521" w:type="dxa"/>
            <w:shd w:val="clear" w:color="auto" w:fill="auto"/>
          </w:tcPr>
          <w:p w14:paraId="337F9394" w14:textId="01B7C559" w:rsidR="00AA773B" w:rsidRDefault="00AA773B" w:rsidP="00320984">
            <w:pPr>
              <w:pStyle w:val="TAL"/>
              <w:rPr>
                <w:ins w:id="880" w:author="Thomas Stockhammer" w:date="2021-05-11T08:48:00Z"/>
              </w:rPr>
            </w:pPr>
            <w:ins w:id="881" w:author="Thomas Stockhammer" w:date="2021-05-11T08:39:00Z">
              <w:r>
                <w:t xml:space="preserve">M1: </w:t>
              </w:r>
            </w:ins>
            <w:ins w:id="882" w:author="Richard Bradbury (revisions)" w:date="2021-05-13T14:41:00Z">
              <w:r w:rsidR="000712D4">
                <w:t>T</w:t>
              </w:r>
            </w:ins>
            <w:ins w:id="883" w:author="Thomas Stockhammer" w:date="2021-05-11T08:39:00Z">
              <w:r>
                <w:t xml:space="preserve">ime-shifted viewing </w:t>
              </w:r>
            </w:ins>
            <w:ins w:id="884" w:author="Richard Bradbury (revisions)" w:date="2021-05-13T14:41:00Z">
              <w:r w:rsidR="000712D4">
                <w:t xml:space="preserve">feature </w:t>
              </w:r>
            </w:ins>
            <w:ins w:id="885" w:author="Thomas Stockhammer" w:date="2021-05-11T08:39:00Z">
              <w:r>
                <w:t xml:space="preserve">is </w:t>
              </w:r>
              <w:del w:id="886" w:author="Richard Bradbury (revisions)" w:date="2021-05-13T14:31:00Z">
                <w:r w:rsidDel="007C043E">
                  <w:delText>signaled</w:delText>
                </w:r>
              </w:del>
            </w:ins>
            <w:ins w:id="887" w:author="Richard Bradbury (revisions)" w:date="2021-05-13T14:31:00Z">
              <w:r w:rsidR="007C043E">
                <w:t>provisioned</w:t>
              </w:r>
            </w:ins>
            <w:ins w:id="888" w:author="Richard Bradbury (revisions)" w:date="2021-05-13T13:44:00Z">
              <w:r w:rsidR="003F76EC">
                <w:t>.</w:t>
              </w:r>
            </w:ins>
          </w:p>
          <w:p w14:paraId="404D74D3" w14:textId="7D8ABE46" w:rsidR="00AA773B" w:rsidRDefault="00AA773B" w:rsidP="00320984">
            <w:pPr>
              <w:pStyle w:val="TALcontinuation"/>
              <w:keepNext/>
              <w:spacing w:before="60"/>
              <w:rPr>
                <w:ins w:id="889" w:author="Thomas Stockhammer" w:date="2021-05-11T08:39:00Z"/>
              </w:rPr>
            </w:pPr>
            <w:ins w:id="890" w:author="Thomas Stockhammer" w:date="2021-05-11T08:48:00Z">
              <w:r>
                <w:t xml:space="preserve">M2: </w:t>
              </w:r>
            </w:ins>
            <w:ins w:id="891" w:author="Richard Bradbury (revisions)" w:date="2021-05-13T15:45:00Z">
              <w:r w:rsidR="00A16D88">
                <w:t>I</w:t>
              </w:r>
            </w:ins>
            <w:ins w:id="892" w:author="Thomas Stockhammer" w:date="2021-05-11T08:48:00Z">
              <w:r>
                <w:t xml:space="preserve">ngest of </w:t>
              </w:r>
            </w:ins>
            <w:ins w:id="893" w:author="Richard Bradbury (revisions)" w:date="2021-05-13T15:52:00Z">
              <w:r w:rsidR="002702C6">
                <w:t xml:space="preserve">time-shifted </w:t>
              </w:r>
            </w:ins>
            <w:ins w:id="894" w:author="Thomas Stockhammer" w:date="2021-05-11T08:48:00Z">
              <w:r>
                <w:t>content</w:t>
              </w:r>
            </w:ins>
            <w:ins w:id="895" w:author="Richard Bradbury (revisions)" w:date="2021-05-13T13:44:00Z">
              <w:r w:rsidR="003F76EC">
                <w:t>.</w:t>
              </w:r>
            </w:ins>
          </w:p>
          <w:p w14:paraId="7687973E" w14:textId="0227989F" w:rsidR="00AA773B" w:rsidRDefault="00AA773B" w:rsidP="00320984">
            <w:pPr>
              <w:pStyle w:val="TALcontinuation"/>
              <w:keepNext/>
              <w:spacing w:before="60"/>
              <w:rPr>
                <w:ins w:id="896" w:author="Thomas Stockhammer" w:date="2021-05-11T08:39:00Z"/>
              </w:rPr>
            </w:pPr>
            <w:commentRangeStart w:id="897"/>
            <w:ins w:id="898" w:author="Thomas Stockhammer" w:date="2021-05-11T08:39:00Z">
              <w:r>
                <w:t xml:space="preserve">M4: </w:t>
              </w:r>
            </w:ins>
            <w:ins w:id="899" w:author="Richard Bradbury (revisions)" w:date="2021-05-13T15:45:00Z">
              <w:r w:rsidR="00A16D88">
                <w:t>S</w:t>
              </w:r>
            </w:ins>
            <w:ins w:id="900" w:author="Thomas Stockhammer" w:date="2021-05-11T08:39:00Z">
              <w:r>
                <w:t>ignaling</w:t>
              </w:r>
            </w:ins>
            <w:ins w:id="901" w:author="Richard Bradbury (revisions)" w:date="2021-05-13T15:53:00Z">
              <w:r w:rsidR="002702C6">
                <w:t xml:space="preserve"> </w:t>
              </w:r>
              <w:proofErr w:type="spellStart"/>
              <w:r w:rsidR="002702C6">
                <w:t>avaiability</w:t>
              </w:r>
            </w:ins>
            <w:proofErr w:type="spellEnd"/>
            <w:ins w:id="902" w:author="Thomas Stockhammer" w:date="2021-05-11T08:39:00Z">
              <w:r>
                <w:t xml:space="preserve"> of live-edge content on 5MBS</w:t>
              </w:r>
            </w:ins>
            <w:ins w:id="903" w:author="Thomas Stockhammer" w:date="2021-05-11T08:40:00Z">
              <w:r>
                <w:t>, time-shifted content on 5GMS AS</w:t>
              </w:r>
            </w:ins>
            <w:ins w:id="904" w:author="Richard Bradbury (revisions)" w:date="2021-05-13T13:44:00Z">
              <w:r w:rsidR="003F76EC">
                <w:t>.</w:t>
              </w:r>
            </w:ins>
            <w:commentRangeEnd w:id="897"/>
            <w:ins w:id="905" w:author="Richard Bradbury (revisions)" w:date="2021-05-13T15:44:00Z">
              <w:r w:rsidR="009E3159">
                <w:rPr>
                  <w:rStyle w:val="CommentReference"/>
                  <w:rFonts w:ascii="Times New Roman" w:hAnsi="Times New Roman"/>
                  <w:lang w:val="en-GB"/>
                </w:rPr>
                <w:commentReference w:id="897"/>
              </w:r>
            </w:ins>
          </w:p>
          <w:p w14:paraId="4AC2287F" w14:textId="6BFF2D60" w:rsidR="00AA773B" w:rsidRDefault="00AA773B" w:rsidP="00320984">
            <w:pPr>
              <w:pStyle w:val="TALcontinuation"/>
              <w:keepNext/>
              <w:spacing w:before="60"/>
              <w:rPr>
                <w:ins w:id="906" w:author="Thomas Stockhammer" w:date="2021-05-11T08:39:00Z"/>
              </w:rPr>
            </w:pPr>
            <w:ins w:id="907" w:author="Thomas Stockhammer" w:date="2021-05-11T08:39:00Z">
              <w:r>
                <w:t>N</w:t>
              </w:r>
            </w:ins>
            <w:ins w:id="908" w:author="Richard Bradbury (revisions)" w:date="2021-05-13T14:38:00Z">
              <w:r w:rsidR="007C043E">
                <w:t>mb</w:t>
              </w:r>
            </w:ins>
            <w:ins w:id="909" w:author="Thomas Stockhammer" w:date="2021-05-11T08:39:00Z">
              <w:r>
                <w:t>2: identification of content for 5MBS distribution</w:t>
              </w:r>
            </w:ins>
            <w:ins w:id="910" w:author="Richard Bradbury (revisions)" w:date="2021-05-13T13:44:00Z">
              <w:r w:rsidR="003F76EC">
                <w:t>.</w:t>
              </w:r>
            </w:ins>
          </w:p>
          <w:p w14:paraId="15987D76" w14:textId="7C142405" w:rsidR="00AA773B" w:rsidRDefault="000712D4" w:rsidP="00320984">
            <w:pPr>
              <w:pStyle w:val="TALcontinuation"/>
              <w:keepNext/>
              <w:spacing w:before="60"/>
              <w:rPr>
                <w:ins w:id="911" w:author="Thomas Stockhammer" w:date="2021-05-11T08:39:00Z"/>
              </w:rPr>
            </w:pPr>
            <w:ins w:id="912" w:author="Richard Bradbury (revisions)" w:date="2021-05-13T14:46:00Z">
              <w:r>
                <w:t>Nmb4/</w:t>
              </w:r>
            </w:ins>
            <w:proofErr w:type="spellStart"/>
            <w:ins w:id="913" w:author="Thomas Stockhammer" w:date="2021-05-11T08:39:00Z">
              <w:r w:rsidR="00AA773B">
                <w:t>xMB</w:t>
              </w:r>
              <w:proofErr w:type="spellEnd"/>
              <w:r w:rsidR="00AA773B">
                <w:t xml:space="preserve">-U: </w:t>
              </w:r>
            </w:ins>
            <w:ins w:id="914" w:author="Richard Bradbury (revisions)" w:date="2021-05-13T15:44:00Z">
              <w:r w:rsidR="00A16D88">
                <w:t>I</w:t>
              </w:r>
            </w:ins>
            <w:ins w:id="915" w:author="Thomas Stockhammer" w:date="2021-05-11T08:39:00Z">
              <w:r w:rsidR="00AA773B">
                <w:t xml:space="preserve">ngest of content </w:t>
              </w:r>
            </w:ins>
            <w:ins w:id="916" w:author="Richard Bradbury (revisions)" w:date="2021-05-13T15:26:00Z">
              <w:r w:rsidR="00320984">
                <w:t>by MBST</w:t>
              </w:r>
            </w:ins>
            <w:ins w:id="917" w:author="Richard Bradbury (revisions)" w:date="2021-05-13T15:27:00Z">
              <w:r w:rsidR="00320984">
                <w:t xml:space="preserve">F </w:t>
              </w:r>
            </w:ins>
            <w:ins w:id="918" w:author="Thomas Stockhammer" w:date="2021-05-11T08:39:00Z">
              <w:r w:rsidR="00AA773B">
                <w:t>for 5MBS distribution</w:t>
              </w:r>
            </w:ins>
            <w:ins w:id="919" w:author="Richard Bradbury (revisions)" w:date="2021-05-13T13:44:00Z">
              <w:r w:rsidR="003F76EC">
                <w:t>.</w:t>
              </w:r>
            </w:ins>
          </w:p>
          <w:p w14:paraId="1611CBDF" w14:textId="5FF5CE5D" w:rsidR="00AA773B" w:rsidRDefault="00AA773B" w:rsidP="00320984">
            <w:pPr>
              <w:pStyle w:val="TALcontinuation"/>
              <w:keepNext/>
              <w:spacing w:before="60"/>
              <w:rPr>
                <w:ins w:id="920" w:author="Thomas Stockhammer" w:date="2021-05-11T08:39:00Z"/>
              </w:rPr>
            </w:pPr>
            <w:ins w:id="921" w:author="Thomas Stockhammer" w:date="2021-05-11T08:39:00Z">
              <w:r>
                <w:t xml:space="preserve">MBS-4-MC: </w:t>
              </w:r>
            </w:ins>
            <w:ins w:id="922" w:author="Richard Bradbury (revisions)" w:date="2021-05-13T15:45:00Z">
              <w:r w:rsidR="00A16D88">
                <w:t>5MBS object delivery</w:t>
              </w:r>
            </w:ins>
            <w:ins w:id="923" w:author="Thomas Stockhammer" w:date="2021-05-11T08:39:00Z">
              <w:del w:id="924" w:author="Richard Bradbury (revisions)" w:date="2021-05-13T15:45:00Z">
                <w:r w:rsidDel="00A16D88">
                  <w:delText>distribution</w:delText>
                </w:r>
              </w:del>
              <w:r>
                <w:t xml:space="preserve"> of content Representations</w:t>
              </w:r>
            </w:ins>
            <w:ins w:id="925" w:author="Richard Bradbury (revisions)" w:date="2021-05-13T13:44:00Z">
              <w:r w:rsidR="003F76EC">
                <w:t>.</w:t>
              </w:r>
            </w:ins>
          </w:p>
          <w:p w14:paraId="43C6DFBC" w14:textId="07F88646" w:rsidR="00AA773B" w:rsidRDefault="00AA773B" w:rsidP="003F76EC">
            <w:pPr>
              <w:pStyle w:val="TALcontinuation"/>
              <w:spacing w:before="60"/>
              <w:rPr>
                <w:ins w:id="926" w:author="Thomas Stockhammer" w:date="2021-05-11T06:16:00Z"/>
              </w:rPr>
            </w:pPr>
            <w:ins w:id="927" w:author="Thomas Stockhammer" w:date="2021-05-11T08:39:00Z">
              <w:r>
                <w:t xml:space="preserve">M4: distribution of </w:t>
              </w:r>
            </w:ins>
            <w:ins w:id="928" w:author="Thomas Stockhammer" w:date="2021-05-11T08:40:00Z">
              <w:r>
                <w:t>time-shifted content</w:t>
              </w:r>
            </w:ins>
            <w:ins w:id="929" w:author="Richard Bradbury (revisions)" w:date="2021-05-13T13:44:00Z">
              <w:r w:rsidR="003F76EC">
                <w:t>.</w:t>
              </w:r>
            </w:ins>
          </w:p>
        </w:tc>
        <w:tc>
          <w:tcPr>
            <w:tcW w:w="1837" w:type="dxa"/>
            <w:shd w:val="clear" w:color="auto" w:fill="auto"/>
          </w:tcPr>
          <w:p w14:paraId="3F821234" w14:textId="77777777" w:rsidR="00AA773B" w:rsidRDefault="00AA773B" w:rsidP="00320984">
            <w:pPr>
              <w:pStyle w:val="TAL"/>
              <w:keepNext w:val="0"/>
              <w:rPr>
                <w:ins w:id="930" w:author="Thomas Stockhammer" w:date="2021-05-11T06:16:00Z"/>
              </w:rPr>
            </w:pPr>
            <w:commentRangeStart w:id="931"/>
            <w:ins w:id="932" w:author="Thomas Stockhammer" w:date="2021-05-11T08:41:00Z">
              <w:r>
                <w:t>The transition should be seamless</w:t>
              </w:r>
            </w:ins>
            <w:commentRangeEnd w:id="931"/>
            <w:r w:rsidR="00B615D6">
              <w:rPr>
                <w:rStyle w:val="CommentReference"/>
                <w:rFonts w:ascii="Times New Roman" w:hAnsi="Times New Roman"/>
              </w:rPr>
              <w:commentReference w:id="931"/>
            </w:r>
            <w:ins w:id="933" w:author="Thomas Stockhammer" w:date="2021-05-11T08:41:00Z">
              <w:r>
                <w:t>.</w:t>
              </w:r>
            </w:ins>
          </w:p>
        </w:tc>
      </w:tr>
      <w:tr w:rsidR="00AA773B" w14:paraId="2A29006A" w14:textId="77777777" w:rsidTr="003F76EC">
        <w:trPr>
          <w:ins w:id="934" w:author="Thomas Stockhammer" w:date="2021-05-11T06:16:00Z"/>
        </w:trPr>
        <w:tc>
          <w:tcPr>
            <w:tcW w:w="1271" w:type="dxa"/>
            <w:shd w:val="clear" w:color="auto" w:fill="auto"/>
          </w:tcPr>
          <w:p w14:paraId="53119D20" w14:textId="258A4F29" w:rsidR="00AA773B" w:rsidRPr="00CB3DD1" w:rsidRDefault="00AA773B" w:rsidP="00320984">
            <w:pPr>
              <w:pStyle w:val="TAL"/>
              <w:keepNext w:val="0"/>
              <w:rPr>
                <w:ins w:id="935" w:author="Thomas Stockhammer" w:date="2021-05-11T06:16:00Z"/>
              </w:rPr>
            </w:pPr>
            <w:ins w:id="936" w:author="Thomas Stockhammer" w:date="2021-05-11T06:20:00Z">
              <w:r w:rsidRPr="00FF0720">
                <w:t xml:space="preserve">8 </w:t>
              </w:r>
            </w:ins>
            <w:ins w:id="937" w:author="Thomas Stockhammer" w:date="2021-05-11T08:42:00Z">
              <w:r>
                <w:t>–</w:t>
              </w:r>
            </w:ins>
            <w:ins w:id="938" w:author="Thomas Stockhammer" w:date="2021-05-11T06:23:00Z">
              <w:r>
                <w:t xml:space="preserve"> </w:t>
              </w:r>
            </w:ins>
            <w:ins w:id="939" w:author="Thomas Stockhammer" w:date="2021-05-11T08:42:00Z">
              <w:del w:id="940" w:author="Richard Bradbury (revisions)" w:date="2021-05-13T14:39:00Z">
                <w:r w:rsidDel="007C043E">
                  <w:delText>time</w:delText>
                </w:r>
              </w:del>
            </w:ins>
            <w:ins w:id="941" w:author="Richard Bradbury (revisions)" w:date="2021-05-13T14:40:00Z">
              <w:r w:rsidR="000712D4">
                <w:t>Targeted c</w:t>
              </w:r>
            </w:ins>
            <w:ins w:id="942" w:author="Richard Bradbury (revisions)" w:date="2021-05-13T14:39:00Z">
              <w:r w:rsidR="007C043E">
                <w:t>ontent</w:t>
              </w:r>
            </w:ins>
            <w:ins w:id="943" w:author="Thomas Stockhammer" w:date="2021-05-11T08:42:00Z">
              <w:r>
                <w:t xml:space="preserve"> replacement</w:t>
              </w:r>
            </w:ins>
          </w:p>
        </w:tc>
        <w:tc>
          <w:tcPr>
            <w:tcW w:w="6521" w:type="dxa"/>
            <w:shd w:val="clear" w:color="auto" w:fill="auto"/>
          </w:tcPr>
          <w:p w14:paraId="65C5A9F7" w14:textId="2CCEC057" w:rsidR="00AA773B" w:rsidRDefault="00AA773B" w:rsidP="00320984">
            <w:pPr>
              <w:pStyle w:val="TAL"/>
              <w:rPr>
                <w:ins w:id="944" w:author="Thomas Stockhammer" w:date="2021-05-11T08:48:00Z"/>
              </w:rPr>
            </w:pPr>
            <w:ins w:id="945" w:author="Thomas Stockhammer" w:date="2021-05-11T08:41:00Z">
              <w:r>
                <w:t xml:space="preserve">M1: </w:t>
              </w:r>
            </w:ins>
            <w:ins w:id="946" w:author="Richard Bradbury (revisions)" w:date="2021-05-13T15:52:00Z">
              <w:r w:rsidR="002702C6">
                <w:t>R</w:t>
              </w:r>
            </w:ins>
            <w:ins w:id="947" w:author="Thomas Stockhammer" w:date="2021-05-11T08:43:00Z">
              <w:r>
                <w:t>eplacement content</w:t>
              </w:r>
            </w:ins>
            <w:ins w:id="948" w:author="Thomas Stockhammer" w:date="2021-05-11T08:41:00Z">
              <w:r w:rsidRPr="00FF0720">
                <w:t xml:space="preserve"> </w:t>
              </w:r>
              <w:r>
                <w:t xml:space="preserve">on unicast is </w:t>
              </w:r>
              <w:del w:id="949" w:author="Richard Bradbury (revisions)" w:date="2021-05-13T14:31:00Z">
                <w:r w:rsidDel="007C043E">
                  <w:delText>signaled</w:delText>
                </w:r>
              </w:del>
            </w:ins>
            <w:ins w:id="950" w:author="Richard Bradbury (revisions)" w:date="2021-05-13T14:31:00Z">
              <w:r w:rsidR="007C043E">
                <w:t>provisioned</w:t>
              </w:r>
            </w:ins>
            <w:ins w:id="951" w:author="Richard Bradbury (revisions)" w:date="2021-05-13T13:44:00Z">
              <w:r w:rsidR="003F76EC">
                <w:t>.</w:t>
              </w:r>
            </w:ins>
          </w:p>
          <w:p w14:paraId="6B1664A9" w14:textId="4B08EE3F" w:rsidR="00AA773B" w:rsidRDefault="00AA773B" w:rsidP="00320984">
            <w:pPr>
              <w:pStyle w:val="TALcontinuation"/>
              <w:keepNext/>
              <w:spacing w:before="60"/>
              <w:rPr>
                <w:ins w:id="952" w:author="Thomas Stockhammer" w:date="2021-05-11T08:41:00Z"/>
              </w:rPr>
            </w:pPr>
            <w:ins w:id="953" w:author="Thomas Stockhammer" w:date="2021-05-11T08:48:00Z">
              <w:r>
                <w:t xml:space="preserve">M2: </w:t>
              </w:r>
            </w:ins>
            <w:ins w:id="954" w:author="Richard Bradbury (revisions)" w:date="2021-05-13T14:40:00Z">
              <w:r w:rsidR="000712D4">
                <w:t>I</w:t>
              </w:r>
            </w:ins>
            <w:ins w:id="955" w:author="Thomas Stockhammer" w:date="2021-05-11T08:48:00Z">
              <w:r>
                <w:t xml:space="preserve">ngest of </w:t>
              </w:r>
            </w:ins>
            <w:ins w:id="956" w:author="Richard Bradbury (revisions)" w:date="2021-05-13T15:52:00Z">
              <w:r w:rsidR="002702C6">
                <w:t xml:space="preserve">replacement </w:t>
              </w:r>
            </w:ins>
            <w:ins w:id="957" w:author="Thomas Stockhammer" w:date="2021-05-11T08:48:00Z">
              <w:r>
                <w:t>content</w:t>
              </w:r>
            </w:ins>
            <w:ins w:id="958" w:author="Richard Bradbury (revisions)" w:date="2021-05-13T13:44:00Z">
              <w:r w:rsidR="003F76EC">
                <w:t>.</w:t>
              </w:r>
            </w:ins>
          </w:p>
          <w:p w14:paraId="552091DE" w14:textId="06BAC181" w:rsidR="00AA773B" w:rsidRDefault="00AA773B" w:rsidP="00320984">
            <w:pPr>
              <w:pStyle w:val="TALcontinuation"/>
              <w:keepNext/>
              <w:spacing w:before="60"/>
              <w:rPr>
                <w:ins w:id="959" w:author="Thomas Stockhammer" w:date="2021-05-11T08:41:00Z"/>
              </w:rPr>
            </w:pPr>
            <w:commentRangeStart w:id="960"/>
            <w:ins w:id="961" w:author="Thomas Stockhammer" w:date="2021-05-11T08:41:00Z">
              <w:r>
                <w:t xml:space="preserve">M4: </w:t>
              </w:r>
            </w:ins>
            <w:ins w:id="962" w:author="Richard Bradbury (revisions)" w:date="2021-05-13T14:40:00Z">
              <w:r w:rsidR="000712D4">
                <w:t>S</w:t>
              </w:r>
            </w:ins>
            <w:ins w:id="963" w:author="Thomas Stockhammer" w:date="2021-05-11T08:41:00Z">
              <w:r>
                <w:t xml:space="preserve">ignaling </w:t>
              </w:r>
            </w:ins>
            <w:ins w:id="964" w:author="Richard Bradbury (revisions)" w:date="2021-05-13T15:54:00Z">
              <w:r w:rsidR="002702C6">
                <w:t xml:space="preserve">availability </w:t>
              </w:r>
            </w:ins>
            <w:ins w:id="965" w:author="Thomas Stockhammer" w:date="2021-05-11T08:41:00Z">
              <w:r>
                <w:t>of distribution in the manifest, on</w:t>
              </w:r>
            </w:ins>
            <w:ins w:id="966" w:author="Thomas Stockhammer" w:date="2021-05-11T08:43:00Z">
              <w:r>
                <w:t>e</w:t>
              </w:r>
            </w:ins>
            <w:ins w:id="967" w:author="Thomas Stockhammer" w:date="2021-05-11T08:41:00Z">
              <w:r>
                <w:t xml:space="preserve"> 5GMS AS, one on 5MBS</w:t>
              </w:r>
            </w:ins>
            <w:ins w:id="968" w:author="Richard Bradbury (revisions)" w:date="2021-05-13T13:44:00Z">
              <w:r w:rsidR="003F76EC">
                <w:t>.</w:t>
              </w:r>
            </w:ins>
            <w:commentRangeEnd w:id="960"/>
            <w:ins w:id="969" w:author="Richard Bradbury (revisions)" w:date="2021-05-13T15:44:00Z">
              <w:r w:rsidR="009E3159">
                <w:rPr>
                  <w:rStyle w:val="CommentReference"/>
                  <w:rFonts w:ascii="Times New Roman" w:hAnsi="Times New Roman"/>
                  <w:lang w:val="en-GB"/>
                </w:rPr>
                <w:commentReference w:id="960"/>
              </w:r>
            </w:ins>
          </w:p>
          <w:p w14:paraId="5D88CFD5" w14:textId="4C723098" w:rsidR="00AA773B" w:rsidRDefault="00AA773B" w:rsidP="00320984">
            <w:pPr>
              <w:pStyle w:val="TALcontinuation"/>
              <w:keepNext/>
              <w:spacing w:before="60"/>
              <w:rPr>
                <w:ins w:id="970" w:author="Thomas Stockhammer" w:date="2021-05-11T08:41:00Z"/>
              </w:rPr>
            </w:pPr>
            <w:ins w:id="971" w:author="Thomas Stockhammer" w:date="2021-05-11T08:41:00Z">
              <w:r>
                <w:t>N</w:t>
              </w:r>
            </w:ins>
            <w:ins w:id="972" w:author="Richard Bradbury (revisions)" w:date="2021-05-13T14:38:00Z">
              <w:r w:rsidR="007C043E">
                <w:t>mb</w:t>
              </w:r>
            </w:ins>
            <w:ins w:id="973" w:author="Thomas Stockhammer" w:date="2021-05-11T08:41:00Z">
              <w:r>
                <w:t xml:space="preserve">2: </w:t>
              </w:r>
            </w:ins>
            <w:ins w:id="974" w:author="Richard Bradbury (revisions)" w:date="2021-05-13T14:40:00Z">
              <w:r w:rsidR="000712D4">
                <w:t>I</w:t>
              </w:r>
            </w:ins>
            <w:ins w:id="975" w:author="Thomas Stockhammer" w:date="2021-05-11T08:41:00Z">
              <w:r>
                <w:t>dentification of content for 5MBS distribution</w:t>
              </w:r>
            </w:ins>
            <w:ins w:id="976" w:author="Richard Bradbury (revisions)" w:date="2021-05-13T13:44:00Z">
              <w:r w:rsidR="003F76EC">
                <w:t>.</w:t>
              </w:r>
            </w:ins>
          </w:p>
          <w:p w14:paraId="649A0494" w14:textId="4D9D653B" w:rsidR="00AA773B" w:rsidRDefault="000712D4" w:rsidP="00320984">
            <w:pPr>
              <w:pStyle w:val="TALcontinuation"/>
              <w:keepNext/>
              <w:spacing w:before="60"/>
              <w:rPr>
                <w:ins w:id="977" w:author="Thomas Stockhammer" w:date="2021-05-11T08:41:00Z"/>
              </w:rPr>
            </w:pPr>
            <w:ins w:id="978" w:author="Richard Bradbury (revisions)" w:date="2021-05-13T14:46:00Z">
              <w:r>
                <w:t>Nmb4/</w:t>
              </w:r>
            </w:ins>
            <w:proofErr w:type="spellStart"/>
            <w:ins w:id="979" w:author="Thomas Stockhammer" w:date="2021-05-11T08:41:00Z">
              <w:r w:rsidR="00AA773B">
                <w:t>xMB</w:t>
              </w:r>
              <w:proofErr w:type="spellEnd"/>
              <w:r w:rsidR="00AA773B">
                <w:t xml:space="preserve">-U: </w:t>
              </w:r>
            </w:ins>
            <w:ins w:id="980" w:author="Richard Bradbury (revisions)" w:date="2021-05-13T14:40:00Z">
              <w:r>
                <w:t>I</w:t>
              </w:r>
            </w:ins>
            <w:ins w:id="981" w:author="Thomas Stockhammer" w:date="2021-05-11T08:41:00Z">
              <w:r w:rsidR="00AA773B">
                <w:t xml:space="preserve">ngest of content </w:t>
              </w:r>
            </w:ins>
            <w:ins w:id="982" w:author="Richard Bradbury (revisions)" w:date="2021-05-13T15:27:00Z">
              <w:r w:rsidR="00320984">
                <w:t xml:space="preserve">by MBSTF </w:t>
              </w:r>
            </w:ins>
            <w:ins w:id="983" w:author="Thomas Stockhammer" w:date="2021-05-11T08:41:00Z">
              <w:r w:rsidR="00AA773B">
                <w:t>for 5MBS distribution</w:t>
              </w:r>
            </w:ins>
            <w:ins w:id="984" w:author="Richard Bradbury (revisions)" w:date="2021-05-13T13:44:00Z">
              <w:r w:rsidR="003F76EC">
                <w:t>.</w:t>
              </w:r>
            </w:ins>
          </w:p>
          <w:p w14:paraId="03AE98AE" w14:textId="54271678" w:rsidR="00AA773B" w:rsidRDefault="00AA773B" w:rsidP="00320984">
            <w:pPr>
              <w:pStyle w:val="TALcontinuation"/>
              <w:keepNext/>
              <w:spacing w:before="60"/>
              <w:rPr>
                <w:ins w:id="985" w:author="Thomas Stockhammer" w:date="2021-05-11T08:41:00Z"/>
              </w:rPr>
            </w:pPr>
            <w:ins w:id="986" w:author="Thomas Stockhammer" w:date="2021-05-11T08:41:00Z">
              <w:r>
                <w:t xml:space="preserve">MBS-4-MC: </w:t>
              </w:r>
            </w:ins>
            <w:ins w:id="987" w:author="Richard Bradbury (revisions)" w:date="2021-05-13T15:27:00Z">
              <w:r w:rsidR="00320984">
                <w:t>5BMS</w:t>
              </w:r>
            </w:ins>
            <w:ins w:id="988" w:author="Richard Bradbury (revisions)" w:date="2021-05-13T14:39:00Z">
              <w:r w:rsidR="007C043E">
                <w:t xml:space="preserve"> </w:t>
              </w:r>
            </w:ins>
            <w:ins w:id="989" w:author="Thomas Stockhammer" w:date="2021-05-11T08:41:00Z">
              <w:r>
                <w:t xml:space="preserve">distribution of </w:t>
              </w:r>
            </w:ins>
            <w:ins w:id="990" w:author="Thomas Stockhammer" w:date="2021-05-11T08:42:00Z">
              <w:r>
                <w:t>live main content</w:t>
              </w:r>
            </w:ins>
            <w:ins w:id="991" w:author="Richard Bradbury (revisions)" w:date="2021-05-13T13:44:00Z">
              <w:r w:rsidR="003F76EC">
                <w:t>.</w:t>
              </w:r>
            </w:ins>
          </w:p>
          <w:p w14:paraId="5C2408CD" w14:textId="10017CE4" w:rsidR="00AA773B" w:rsidRDefault="00AA773B" w:rsidP="00320984">
            <w:pPr>
              <w:pStyle w:val="TALcontinuation"/>
              <w:keepNext/>
              <w:spacing w:before="60"/>
              <w:rPr>
                <w:ins w:id="992" w:author="Thomas Stockhammer" w:date="2021-05-11T08:41:00Z"/>
              </w:rPr>
            </w:pPr>
            <w:ins w:id="993" w:author="Thomas Stockhammer" w:date="2021-05-11T08:41:00Z">
              <w:r>
                <w:t xml:space="preserve">M4: </w:t>
              </w:r>
            </w:ins>
            <w:ins w:id="994" w:author="Richard Bradbury (revisions)" w:date="2021-05-13T14:40:00Z">
              <w:r w:rsidR="000712D4">
                <w:t>D</w:t>
              </w:r>
            </w:ins>
            <w:ins w:id="995" w:author="Thomas Stockhammer" w:date="2021-05-11T08:41:00Z">
              <w:r>
                <w:t xml:space="preserve">istribution </w:t>
              </w:r>
            </w:ins>
            <w:ins w:id="996" w:author="Richard Bradbury (revisions)" w:date="2021-05-13T14:46:00Z">
              <w:r w:rsidR="000712D4">
                <w:t xml:space="preserve">of </w:t>
              </w:r>
            </w:ins>
            <w:ins w:id="997" w:author="Thomas Stockhammer" w:date="2021-05-11T08:42:00Z">
              <w:r>
                <w:t>targeted unicast</w:t>
              </w:r>
            </w:ins>
            <w:ins w:id="998" w:author="Thomas Stockhammer" w:date="2021-05-11T08:41:00Z">
              <w:r>
                <w:t xml:space="preserve"> </w:t>
              </w:r>
            </w:ins>
            <w:ins w:id="999" w:author="Thomas Stockhammer" w:date="2021-05-11T08:42:00Z">
              <w:r>
                <w:t>content for replacement</w:t>
              </w:r>
            </w:ins>
            <w:ins w:id="1000" w:author="Richard Bradbury (revisions)" w:date="2021-05-13T13:44:00Z">
              <w:r w:rsidR="003F76EC">
                <w:t>.</w:t>
              </w:r>
            </w:ins>
          </w:p>
          <w:p w14:paraId="6D728626" w14:textId="33B12ACD" w:rsidR="00AA773B" w:rsidRDefault="00AA773B" w:rsidP="003F76EC">
            <w:pPr>
              <w:pStyle w:val="TALcontinuation"/>
              <w:spacing w:before="60"/>
              <w:rPr>
                <w:ins w:id="1001" w:author="Thomas Stockhammer" w:date="2021-05-11T06:16:00Z"/>
              </w:rPr>
            </w:pPr>
            <w:ins w:id="1002" w:author="Thomas Stockhammer" w:date="2021-05-11T08:41:00Z">
              <w:r>
                <w:t>M5: Potential support of unicast distribution</w:t>
              </w:r>
            </w:ins>
            <w:ins w:id="1003" w:author="Richard Bradbury (revisions)" w:date="2021-05-13T13:44:00Z">
              <w:r w:rsidR="003F76EC">
                <w:t>.</w:t>
              </w:r>
            </w:ins>
          </w:p>
        </w:tc>
        <w:tc>
          <w:tcPr>
            <w:tcW w:w="1837" w:type="dxa"/>
            <w:shd w:val="clear" w:color="auto" w:fill="auto"/>
          </w:tcPr>
          <w:p w14:paraId="5D914C4D" w14:textId="77777777" w:rsidR="00AA773B" w:rsidRDefault="00AA773B" w:rsidP="00320984">
            <w:pPr>
              <w:pStyle w:val="TAL"/>
              <w:keepNext w:val="0"/>
              <w:rPr>
                <w:ins w:id="1004" w:author="Thomas Stockhammer" w:date="2021-05-11T06:16:00Z"/>
              </w:rPr>
            </w:pPr>
            <w:ins w:id="1005" w:author="Thomas Stockhammer" w:date="2021-05-11T08:43:00Z">
              <w:r>
                <w:t>The transition between unicast targeted content and 5MBS content is expected to be seamless</w:t>
              </w:r>
            </w:ins>
          </w:p>
        </w:tc>
      </w:tr>
      <w:tr w:rsidR="00AA773B" w14:paraId="5EC49AE6" w14:textId="77777777" w:rsidTr="003F76EC">
        <w:trPr>
          <w:trHeight w:val="584"/>
          <w:ins w:id="1006" w:author="Thomas Stockhammer" w:date="2021-05-11T06:16:00Z"/>
        </w:trPr>
        <w:tc>
          <w:tcPr>
            <w:tcW w:w="1271" w:type="dxa"/>
            <w:shd w:val="clear" w:color="auto" w:fill="auto"/>
          </w:tcPr>
          <w:p w14:paraId="02019F34" w14:textId="77777777" w:rsidR="00AA773B" w:rsidRPr="001E460E" w:rsidRDefault="00AA773B" w:rsidP="000712D4">
            <w:pPr>
              <w:pStyle w:val="TAL"/>
              <w:rPr>
                <w:ins w:id="1007" w:author="Thomas Stockhammer" w:date="2021-05-11T06:16:00Z"/>
              </w:rPr>
            </w:pPr>
            <w:ins w:id="1008" w:author="Thomas Stockhammer" w:date="2021-05-11T06:20:00Z">
              <w:r>
                <w:t xml:space="preserve">9 </w:t>
              </w:r>
            </w:ins>
            <w:ins w:id="1009" w:author="Thomas Stockhammer" w:date="2021-05-11T06:23:00Z">
              <w:r>
                <w:t xml:space="preserve">– </w:t>
              </w:r>
            </w:ins>
            <w:ins w:id="1010" w:author="Thomas Stockhammer" w:date="2021-05-11T06:20:00Z">
              <w:r>
                <w:t>Reporting</w:t>
              </w:r>
            </w:ins>
          </w:p>
        </w:tc>
        <w:tc>
          <w:tcPr>
            <w:tcW w:w="6521" w:type="dxa"/>
            <w:shd w:val="clear" w:color="auto" w:fill="auto"/>
          </w:tcPr>
          <w:p w14:paraId="13454651" w14:textId="71BCD494" w:rsidR="00AA773B" w:rsidRDefault="00AA773B" w:rsidP="00320984">
            <w:pPr>
              <w:pStyle w:val="TAL"/>
              <w:rPr>
                <w:ins w:id="1011" w:author="Thomas Stockhammer" w:date="2021-05-11T08:44:00Z"/>
              </w:rPr>
            </w:pPr>
            <w:ins w:id="1012" w:author="Thomas Stockhammer" w:date="2021-05-11T08:44:00Z">
              <w:r>
                <w:t xml:space="preserve">M1: </w:t>
              </w:r>
            </w:ins>
            <w:ins w:id="1013" w:author="Richard Bradbury (revisions)" w:date="2021-05-13T15:56:00Z">
              <w:r w:rsidR="002702C6">
                <w:t>R</w:t>
              </w:r>
            </w:ins>
            <w:ins w:id="1014" w:author="Thomas Stockhammer" w:date="2021-05-11T08:44:00Z">
              <w:r>
                <w:t xml:space="preserve">eporting </w:t>
              </w:r>
            </w:ins>
            <w:ins w:id="1015" w:author="Richard Bradbury (revisions)" w:date="2021-05-13T15:57:00Z">
              <w:r w:rsidR="002C70CF">
                <w:t xml:space="preserve">feature </w:t>
              </w:r>
            </w:ins>
            <w:ins w:id="1016" w:author="Thomas Stockhammer" w:date="2021-05-11T08:44:00Z">
              <w:r>
                <w:t>is provisioned</w:t>
              </w:r>
            </w:ins>
            <w:ins w:id="1017" w:author="Richard Bradbury (revisions)" w:date="2021-05-13T13:44:00Z">
              <w:r w:rsidR="003F76EC">
                <w:t>.</w:t>
              </w:r>
            </w:ins>
          </w:p>
          <w:p w14:paraId="63A73C49" w14:textId="0DA2348E" w:rsidR="00AA773B" w:rsidRDefault="00AA773B" w:rsidP="00320984">
            <w:pPr>
              <w:pStyle w:val="TALcontinuation"/>
              <w:keepNext/>
              <w:spacing w:before="60"/>
              <w:rPr>
                <w:ins w:id="1018" w:author="Thomas Stockhammer" w:date="2021-05-11T08:44:00Z"/>
              </w:rPr>
            </w:pPr>
            <w:ins w:id="1019" w:author="Thomas Stockhammer" w:date="2021-05-11T08:44:00Z">
              <w:r>
                <w:t>N</w:t>
              </w:r>
            </w:ins>
            <w:ins w:id="1020" w:author="Richard Bradbury (revisions)" w:date="2021-05-13T14:38:00Z">
              <w:r w:rsidR="007C043E">
                <w:t>mb</w:t>
              </w:r>
            </w:ins>
            <w:ins w:id="1021" w:author="Thomas Stockhammer" w:date="2021-05-11T08:44:00Z">
              <w:r>
                <w:t xml:space="preserve">2: </w:t>
              </w:r>
            </w:ins>
            <w:ins w:id="1022" w:author="Richard Bradbury (revisions)" w:date="2021-05-13T15:57:00Z">
              <w:r w:rsidR="002C70CF">
                <w:t>I</w:t>
              </w:r>
            </w:ins>
            <w:ins w:id="1023" w:author="Thomas Stockhammer" w:date="2021-05-11T08:44:00Z">
              <w:r>
                <w:t>dentification of content for 5MBS distribution</w:t>
              </w:r>
            </w:ins>
            <w:ins w:id="1024" w:author="Richard Bradbury (revisions)" w:date="2021-05-13T13:44:00Z">
              <w:r w:rsidR="003F76EC">
                <w:t>.</w:t>
              </w:r>
            </w:ins>
          </w:p>
          <w:p w14:paraId="21C0A978" w14:textId="452B5AAC" w:rsidR="00AA773B" w:rsidRDefault="000712D4" w:rsidP="00320984">
            <w:pPr>
              <w:pStyle w:val="TALcontinuation"/>
              <w:keepNext/>
              <w:spacing w:before="60"/>
              <w:rPr>
                <w:ins w:id="1025" w:author="Thomas Stockhammer" w:date="2021-05-11T08:44:00Z"/>
              </w:rPr>
            </w:pPr>
            <w:ins w:id="1026" w:author="Richard Bradbury (revisions)" w:date="2021-05-13T14:46:00Z">
              <w:r>
                <w:t>Nmb4/</w:t>
              </w:r>
            </w:ins>
            <w:proofErr w:type="spellStart"/>
            <w:ins w:id="1027" w:author="Thomas Stockhammer" w:date="2021-05-11T08:44:00Z">
              <w:r w:rsidR="00AA773B">
                <w:t>xMB</w:t>
              </w:r>
              <w:proofErr w:type="spellEnd"/>
              <w:r w:rsidR="00AA773B">
                <w:t xml:space="preserve">-U: </w:t>
              </w:r>
            </w:ins>
            <w:ins w:id="1028" w:author="Richard Bradbury (revisions)" w:date="2021-05-13T15:57:00Z">
              <w:r w:rsidR="002C70CF">
                <w:t>I</w:t>
              </w:r>
            </w:ins>
            <w:ins w:id="1029" w:author="Thomas Stockhammer" w:date="2021-05-11T08:44:00Z">
              <w:r w:rsidR="00AA773B">
                <w:t xml:space="preserve">ngest of content </w:t>
              </w:r>
            </w:ins>
            <w:ins w:id="1030" w:author="Richard Bradbury (revisions)" w:date="2021-05-13T15:27:00Z">
              <w:r w:rsidR="00320984">
                <w:t xml:space="preserve">by MBSTF </w:t>
              </w:r>
            </w:ins>
            <w:ins w:id="1031" w:author="Thomas Stockhammer" w:date="2021-05-11T08:44:00Z">
              <w:r w:rsidR="00AA773B">
                <w:t>for 5MBS distribution</w:t>
              </w:r>
            </w:ins>
            <w:ins w:id="1032" w:author="Richard Bradbury (revisions)" w:date="2021-05-13T13:44:00Z">
              <w:r w:rsidR="003F76EC">
                <w:t>.</w:t>
              </w:r>
            </w:ins>
          </w:p>
          <w:p w14:paraId="7732181D" w14:textId="00B479C9" w:rsidR="00AA773B" w:rsidRDefault="00AA773B" w:rsidP="00320984">
            <w:pPr>
              <w:pStyle w:val="TALcontinuation"/>
              <w:keepNext/>
              <w:spacing w:before="60"/>
              <w:rPr>
                <w:ins w:id="1033" w:author="Thomas Stockhammer" w:date="2021-05-11T08:44:00Z"/>
              </w:rPr>
            </w:pPr>
            <w:ins w:id="1034" w:author="Thomas Stockhammer" w:date="2021-05-11T08:44:00Z">
              <w:r>
                <w:t xml:space="preserve">MBS-4-MC: </w:t>
              </w:r>
            </w:ins>
            <w:ins w:id="1035" w:author="Richard Bradbury (revisions)" w:date="2021-05-13T15:27:00Z">
              <w:r w:rsidR="00320984">
                <w:t>5MBS</w:t>
              </w:r>
            </w:ins>
            <w:ins w:id="1036" w:author="Richard Bradbury (revisions)" w:date="2021-05-13T14:39:00Z">
              <w:r w:rsidR="007C043E">
                <w:t xml:space="preserve"> </w:t>
              </w:r>
            </w:ins>
            <w:ins w:id="1037" w:author="Richard Bradbury (revisions)" w:date="2021-05-13T15:57:00Z">
              <w:r w:rsidR="002C70CF">
                <w:t>object delivery</w:t>
              </w:r>
            </w:ins>
            <w:ins w:id="1038" w:author="Thomas Stockhammer" w:date="2021-05-11T08:44:00Z">
              <w:del w:id="1039" w:author="Richard Bradbury (revisions)" w:date="2021-05-13T15:57:00Z">
                <w:r w:rsidDel="002C70CF">
                  <w:delText>distribution</w:delText>
                </w:r>
              </w:del>
              <w:r>
                <w:t xml:space="preserve"> of content</w:t>
              </w:r>
            </w:ins>
            <w:ins w:id="1040" w:author="Richard Bradbury (revisions)" w:date="2021-05-13T13:44:00Z">
              <w:r w:rsidR="003F76EC">
                <w:t>.</w:t>
              </w:r>
            </w:ins>
          </w:p>
          <w:p w14:paraId="57D4013A" w14:textId="4DDF452F" w:rsidR="00AA773B" w:rsidRDefault="00AA773B" w:rsidP="003F76EC">
            <w:pPr>
              <w:pStyle w:val="TALcontinuation"/>
              <w:spacing w:before="60"/>
              <w:rPr>
                <w:ins w:id="1041" w:author="Thomas Stockhammer" w:date="2021-05-11T06:16:00Z"/>
              </w:rPr>
            </w:pPr>
            <w:ins w:id="1042" w:author="Thomas Stockhammer" w:date="2021-05-11T08:44:00Z">
              <w:r>
                <w:t>M5: Reporting</w:t>
              </w:r>
            </w:ins>
            <w:ins w:id="1043" w:author="Richard Bradbury (revisions)" w:date="2021-05-13T13:44:00Z">
              <w:r w:rsidR="003F76EC">
                <w:t>.</w:t>
              </w:r>
            </w:ins>
          </w:p>
        </w:tc>
        <w:tc>
          <w:tcPr>
            <w:tcW w:w="1837" w:type="dxa"/>
            <w:shd w:val="clear" w:color="auto" w:fill="auto"/>
          </w:tcPr>
          <w:p w14:paraId="7B3FEF19" w14:textId="77777777" w:rsidR="00AA773B" w:rsidRDefault="00AA773B" w:rsidP="000712D4">
            <w:pPr>
              <w:pStyle w:val="TAL"/>
              <w:rPr>
                <w:ins w:id="1044" w:author="Thomas Stockhammer" w:date="2021-05-11T06:16:00Z"/>
              </w:rPr>
            </w:pPr>
          </w:p>
        </w:tc>
      </w:tr>
      <w:tr w:rsidR="00AA773B" w14:paraId="3EA03ACB" w14:textId="77777777" w:rsidTr="003F76EC">
        <w:trPr>
          <w:ins w:id="1045" w:author="Thomas Stockhammer" w:date="2021-05-11T06:16:00Z"/>
        </w:trPr>
        <w:tc>
          <w:tcPr>
            <w:tcW w:w="1271" w:type="dxa"/>
            <w:shd w:val="clear" w:color="auto" w:fill="auto"/>
          </w:tcPr>
          <w:p w14:paraId="37775D78" w14:textId="42285E1D" w:rsidR="00AA773B" w:rsidRPr="00CB3DD1" w:rsidRDefault="00AA773B" w:rsidP="000712D4">
            <w:pPr>
              <w:pStyle w:val="TAL"/>
              <w:rPr>
                <w:ins w:id="1046" w:author="Thomas Stockhammer" w:date="2021-05-11T06:16:00Z"/>
              </w:rPr>
            </w:pPr>
            <w:ins w:id="1047" w:author="Thomas Stockhammer" w:date="2021-05-11T06:20:00Z">
              <w:r w:rsidRPr="00FF0720">
                <w:t xml:space="preserve">10 </w:t>
              </w:r>
            </w:ins>
            <w:ins w:id="1048" w:author="Thomas Stockhammer" w:date="2021-05-11T06:23:00Z">
              <w:r>
                <w:t xml:space="preserve">- </w:t>
              </w:r>
            </w:ins>
            <w:ins w:id="1049" w:author="Richard Bradbury (revisions)" w:date="2021-05-13T14:44:00Z">
              <w:r w:rsidR="000712D4">
                <w:t>I</w:t>
              </w:r>
            </w:ins>
            <w:ins w:id="1050" w:author="Thomas Stockhammer" w:date="2021-05-11T06:20:00Z">
              <w:r w:rsidRPr="00FF0720">
                <w:t>nteractive service</w:t>
              </w:r>
            </w:ins>
          </w:p>
        </w:tc>
        <w:tc>
          <w:tcPr>
            <w:tcW w:w="6521" w:type="dxa"/>
            <w:shd w:val="clear" w:color="auto" w:fill="auto"/>
          </w:tcPr>
          <w:p w14:paraId="79499E5B" w14:textId="1B62533E" w:rsidR="00AA773B" w:rsidRDefault="00AA773B" w:rsidP="00320984">
            <w:pPr>
              <w:pStyle w:val="TAL"/>
              <w:rPr>
                <w:ins w:id="1051" w:author="Thomas Stockhammer" w:date="2021-05-11T08:48:00Z"/>
              </w:rPr>
            </w:pPr>
            <w:ins w:id="1052" w:author="Thomas Stockhammer" w:date="2021-05-11T08:45:00Z">
              <w:r>
                <w:t xml:space="preserve">M1: </w:t>
              </w:r>
            </w:ins>
            <w:ins w:id="1053" w:author="Richard Bradbury (revisions)" w:date="2021-05-13T15:58:00Z">
              <w:r w:rsidR="002C70CF">
                <w:t xml:space="preserve">Interactive </w:t>
              </w:r>
            </w:ins>
            <w:ins w:id="1054" w:author="Thomas Stockhammer" w:date="2021-05-11T08:45:00Z">
              <w:r>
                <w:t>c</w:t>
              </w:r>
            </w:ins>
            <w:ins w:id="1055" w:author="Thomas Stockhammer" w:date="2021-05-11T08:46:00Z">
              <w:r>
                <w:t xml:space="preserve">ontent distribution is </w:t>
              </w:r>
              <w:del w:id="1056" w:author="Richard Bradbury (revisions)" w:date="2021-05-13T14:31:00Z">
                <w:r w:rsidDel="007C043E">
                  <w:delText>provisioned</w:delText>
                </w:r>
              </w:del>
            </w:ins>
            <w:ins w:id="1057" w:author="Richard Bradbury (revisions)" w:date="2021-05-13T14:31:00Z">
              <w:r w:rsidR="007C043E">
                <w:t>provisioned</w:t>
              </w:r>
            </w:ins>
            <w:ins w:id="1058" w:author="Richard Bradbury (revisions)" w:date="2021-05-13T13:44:00Z">
              <w:r w:rsidR="003F76EC">
                <w:t>.</w:t>
              </w:r>
            </w:ins>
          </w:p>
          <w:p w14:paraId="184CFA21" w14:textId="5B53B82B" w:rsidR="00AA773B" w:rsidRDefault="00AA773B" w:rsidP="00320984">
            <w:pPr>
              <w:pStyle w:val="TALcontinuation"/>
              <w:keepNext/>
              <w:spacing w:before="60"/>
              <w:rPr>
                <w:ins w:id="1059" w:author="Thomas Stockhammer" w:date="2021-05-11T08:45:00Z"/>
              </w:rPr>
            </w:pPr>
            <w:ins w:id="1060" w:author="Thomas Stockhammer" w:date="2021-05-11T08:48:00Z">
              <w:r>
                <w:t xml:space="preserve">M2: </w:t>
              </w:r>
            </w:ins>
            <w:ins w:id="1061" w:author="Richard Bradbury (revisions)" w:date="2021-05-13T15:58:00Z">
              <w:r w:rsidR="002C70CF">
                <w:t>I</w:t>
              </w:r>
            </w:ins>
            <w:ins w:id="1062" w:author="Thomas Stockhammer" w:date="2021-05-11T08:48:00Z">
              <w:r>
                <w:t xml:space="preserve">ngest of </w:t>
              </w:r>
            </w:ins>
            <w:ins w:id="1063" w:author="Richard Bradbury (revisions)" w:date="2021-05-13T15:58:00Z">
              <w:r w:rsidR="002C70CF">
                <w:t xml:space="preserve">interactive </w:t>
              </w:r>
            </w:ins>
            <w:ins w:id="1064" w:author="Thomas Stockhammer" w:date="2021-05-11T08:48:00Z">
              <w:r>
                <w:t>content</w:t>
              </w:r>
            </w:ins>
            <w:ins w:id="1065" w:author="Richard Bradbury (revisions)" w:date="2021-05-13T13:44:00Z">
              <w:r w:rsidR="003F76EC">
                <w:t>.</w:t>
              </w:r>
            </w:ins>
          </w:p>
          <w:p w14:paraId="5C247B36" w14:textId="3434E100" w:rsidR="00AA773B" w:rsidRDefault="00AA773B" w:rsidP="00320984">
            <w:pPr>
              <w:pStyle w:val="TALcontinuation"/>
              <w:keepNext/>
              <w:spacing w:before="60"/>
              <w:rPr>
                <w:ins w:id="1066" w:author="Thomas Stockhammer" w:date="2021-05-11T08:49:00Z"/>
              </w:rPr>
            </w:pPr>
            <w:ins w:id="1067" w:author="Thomas Stockhammer" w:date="2021-05-11T08:49:00Z">
              <w:r>
                <w:t>N</w:t>
              </w:r>
            </w:ins>
            <w:ins w:id="1068" w:author="Richard Bradbury (revisions)" w:date="2021-05-13T14:38:00Z">
              <w:r w:rsidR="007C043E">
                <w:t>mb</w:t>
              </w:r>
            </w:ins>
            <w:ins w:id="1069" w:author="Thomas Stockhammer" w:date="2021-05-11T08:49:00Z">
              <w:r>
                <w:t xml:space="preserve">2: </w:t>
              </w:r>
            </w:ins>
            <w:ins w:id="1070" w:author="Richard Bradbury (revisions)" w:date="2021-05-13T15:58:00Z">
              <w:r w:rsidR="002C70CF">
                <w:t>I</w:t>
              </w:r>
            </w:ins>
            <w:ins w:id="1071" w:author="Thomas Stockhammer" w:date="2021-05-11T08:49:00Z">
              <w:r>
                <w:t>dentification of content for 5MBS distribution</w:t>
              </w:r>
            </w:ins>
            <w:ins w:id="1072" w:author="Richard Bradbury (revisions)" w:date="2021-05-13T13:44:00Z">
              <w:r w:rsidR="003F76EC">
                <w:t>.</w:t>
              </w:r>
            </w:ins>
          </w:p>
          <w:p w14:paraId="7E979B6F" w14:textId="39A4B656" w:rsidR="00AA773B" w:rsidRDefault="00AA773B" w:rsidP="00320984">
            <w:pPr>
              <w:pStyle w:val="TALcontinuation"/>
              <w:keepNext/>
              <w:spacing w:before="60"/>
              <w:rPr>
                <w:ins w:id="1073" w:author="Thomas Stockhammer" w:date="2021-05-11T08:48:00Z"/>
              </w:rPr>
            </w:pPr>
            <w:ins w:id="1074" w:author="Thomas Stockhammer" w:date="2021-05-11T08:46:00Z">
              <w:r>
                <w:t xml:space="preserve">M8: </w:t>
              </w:r>
            </w:ins>
            <w:ins w:id="1075" w:author="Richard Bradbury (revisions)" w:date="2021-05-13T15:58:00Z">
              <w:r w:rsidR="002C70CF">
                <w:t>C</w:t>
              </w:r>
            </w:ins>
            <w:ins w:id="1076" w:author="Thomas Stockhammer" w:date="2021-05-11T08:46:00Z">
              <w:r>
                <w:t>ontent is announced through interactive app</w:t>
              </w:r>
            </w:ins>
            <w:ins w:id="1077" w:author="Richard Bradbury (revisions)" w:date="2021-05-13T13:44:00Z">
              <w:r w:rsidR="003F76EC">
                <w:t>lication.</w:t>
              </w:r>
            </w:ins>
          </w:p>
          <w:p w14:paraId="1932E2D8" w14:textId="39954D85" w:rsidR="00AA773B" w:rsidRDefault="00AA773B" w:rsidP="00320984">
            <w:pPr>
              <w:pStyle w:val="TALcontinuation"/>
              <w:keepNext/>
              <w:spacing w:before="60"/>
              <w:rPr>
                <w:ins w:id="1078" w:author="Thomas Stockhammer" w:date="2021-05-11T08:46:00Z"/>
              </w:rPr>
            </w:pPr>
            <w:ins w:id="1079" w:author="Thomas Stockhammer" w:date="2021-05-11T08:48:00Z">
              <w:r>
                <w:t>M6/M7/MBS-6</w:t>
              </w:r>
            </w:ins>
            <w:ins w:id="1080" w:author="Thomas Stockhammer" w:date="2021-05-11T08:49:00Z">
              <w:r>
                <w:t xml:space="preserve">: </w:t>
              </w:r>
            </w:ins>
            <w:ins w:id="1081" w:author="Richard Bradbury (revisions)" w:date="2021-05-13T14:38:00Z">
              <w:r w:rsidR="007C043E">
                <w:t>F</w:t>
              </w:r>
            </w:ins>
            <w:ins w:id="1082" w:author="Thomas Stockhammer" w:date="2021-05-11T08:49:00Z">
              <w:r>
                <w:t>ind content on 5G MBS</w:t>
              </w:r>
            </w:ins>
            <w:ins w:id="1083" w:author="Richard Bradbury (revisions)" w:date="2021-05-13T13:44:00Z">
              <w:r w:rsidR="003F76EC">
                <w:t>.</w:t>
              </w:r>
            </w:ins>
          </w:p>
          <w:p w14:paraId="50353323" w14:textId="50CBF16F" w:rsidR="00AA773B" w:rsidRDefault="000712D4" w:rsidP="00320984">
            <w:pPr>
              <w:pStyle w:val="TALcontinuation"/>
              <w:keepNext/>
              <w:spacing w:before="60"/>
              <w:rPr>
                <w:ins w:id="1084" w:author="Thomas Stockhammer" w:date="2021-05-11T08:45:00Z"/>
              </w:rPr>
            </w:pPr>
            <w:ins w:id="1085" w:author="Richard Bradbury (revisions)" w:date="2021-05-13T14:46:00Z">
              <w:r>
                <w:t>Nmb4/</w:t>
              </w:r>
            </w:ins>
            <w:proofErr w:type="spellStart"/>
            <w:ins w:id="1086" w:author="Thomas Stockhammer" w:date="2021-05-11T08:45:00Z">
              <w:r w:rsidR="00AA773B">
                <w:t>xMB</w:t>
              </w:r>
              <w:proofErr w:type="spellEnd"/>
              <w:r w:rsidR="00AA773B">
                <w:t xml:space="preserve">-U: </w:t>
              </w:r>
            </w:ins>
            <w:ins w:id="1087" w:author="Richard Bradbury (revisions)" w:date="2021-05-13T14:38:00Z">
              <w:r w:rsidR="007C043E">
                <w:t>I</w:t>
              </w:r>
            </w:ins>
            <w:ins w:id="1088" w:author="Thomas Stockhammer" w:date="2021-05-11T08:45:00Z">
              <w:r w:rsidR="00AA773B">
                <w:t xml:space="preserve">ngest of content </w:t>
              </w:r>
            </w:ins>
            <w:ins w:id="1089" w:author="Richard Bradbury (revisions)" w:date="2021-05-13T15:27:00Z">
              <w:r w:rsidR="00320984">
                <w:t xml:space="preserve">by MBSTF </w:t>
              </w:r>
            </w:ins>
            <w:ins w:id="1090" w:author="Thomas Stockhammer" w:date="2021-05-11T08:45:00Z">
              <w:r w:rsidR="00AA773B">
                <w:t>for 5MBS distribution</w:t>
              </w:r>
            </w:ins>
            <w:ins w:id="1091" w:author="Richard Bradbury (revisions)" w:date="2021-05-13T13:44:00Z">
              <w:r w:rsidR="003F76EC">
                <w:t>.</w:t>
              </w:r>
            </w:ins>
          </w:p>
          <w:p w14:paraId="23F7A82C" w14:textId="5861707D" w:rsidR="00AA773B" w:rsidRDefault="00AA773B" w:rsidP="003F76EC">
            <w:pPr>
              <w:pStyle w:val="TALcontinuation"/>
              <w:spacing w:before="60"/>
              <w:rPr>
                <w:ins w:id="1092" w:author="Thomas Stockhammer" w:date="2021-05-11T06:16:00Z"/>
              </w:rPr>
            </w:pPr>
            <w:ins w:id="1093" w:author="Thomas Stockhammer" w:date="2021-05-11T08:45:00Z">
              <w:r>
                <w:t xml:space="preserve">MBS-4-MC: </w:t>
              </w:r>
            </w:ins>
            <w:ins w:id="1094" w:author="Richard Bradbury (revisions)" w:date="2021-05-13T15:27:00Z">
              <w:r w:rsidR="00320984">
                <w:t>5BMS</w:t>
              </w:r>
            </w:ins>
            <w:ins w:id="1095" w:author="Richard Bradbury (revisions)" w:date="2021-05-13T14:39:00Z">
              <w:r w:rsidR="007C043E">
                <w:t xml:space="preserve"> </w:t>
              </w:r>
            </w:ins>
            <w:ins w:id="1096" w:author="Richard Bradbury (revisions)" w:date="2021-05-13T15:57:00Z">
              <w:r w:rsidR="002C70CF">
                <w:t>object delivery</w:t>
              </w:r>
            </w:ins>
            <w:ins w:id="1097" w:author="Thomas Stockhammer" w:date="2021-05-11T08:45:00Z">
              <w:del w:id="1098" w:author="Richard Bradbury (revisions)" w:date="2021-05-13T15:57:00Z">
                <w:r w:rsidDel="002C70CF">
                  <w:delText>distribution</w:delText>
                </w:r>
              </w:del>
              <w:r>
                <w:t xml:space="preserve"> of content</w:t>
              </w:r>
            </w:ins>
            <w:ins w:id="1099" w:author="Richard Bradbury (revisions)" w:date="2021-05-13T13:44:00Z">
              <w:r w:rsidR="003F76EC">
                <w:t>.</w:t>
              </w:r>
            </w:ins>
          </w:p>
        </w:tc>
        <w:tc>
          <w:tcPr>
            <w:tcW w:w="1837" w:type="dxa"/>
            <w:shd w:val="clear" w:color="auto" w:fill="auto"/>
          </w:tcPr>
          <w:p w14:paraId="6EFB6D62" w14:textId="77777777" w:rsidR="00AA773B" w:rsidRDefault="00AA773B" w:rsidP="000712D4">
            <w:pPr>
              <w:pStyle w:val="TAL"/>
              <w:rPr>
                <w:ins w:id="1100" w:author="Thomas Stockhammer" w:date="2021-05-11T06:16:00Z"/>
              </w:rPr>
            </w:pPr>
          </w:p>
        </w:tc>
      </w:tr>
    </w:tbl>
    <w:p w14:paraId="0B87E09A" w14:textId="4A93B813" w:rsidR="00C94A63" w:rsidRDefault="00C94A63" w:rsidP="00F55FBD">
      <w:pPr>
        <w:rPr>
          <w:b/>
          <w:sz w:val="28"/>
          <w:highlight w:val="yellow"/>
        </w:rPr>
      </w:pPr>
    </w:p>
    <w:p w14:paraId="20099F46" w14:textId="3DD788EC" w:rsidR="000526BA" w:rsidRDefault="000526BA"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3517ECF" w14:textId="77777777" w:rsidR="000526BA" w:rsidRDefault="000526BA" w:rsidP="000526BA">
      <w:pPr>
        <w:pStyle w:val="Heading3"/>
        <w:rPr>
          <w:ins w:id="1101" w:author="Thomas Stockhammer" w:date="2021-05-11T06:42:00Z"/>
        </w:rPr>
      </w:pPr>
      <w:ins w:id="1102" w:author="Thomas Stockhammer" w:date="2021-05-11T06:42:00Z">
        <w:r>
          <w:rPr>
            <w:lang w:val="en-US"/>
          </w:rPr>
          <w:t>7.3.5</w:t>
        </w:r>
        <w:r>
          <w:rPr>
            <w:lang w:val="en-US"/>
          </w:rPr>
          <w:tab/>
        </w:r>
        <w:r>
          <w:t>Hybrid 5GMS unicast and 5MBS services</w:t>
        </w:r>
      </w:ins>
    </w:p>
    <w:p w14:paraId="087A91B6" w14:textId="08AFDE16" w:rsidR="000526BA" w:rsidRDefault="000526BA" w:rsidP="000526BA">
      <w:pPr>
        <w:rPr>
          <w:ins w:id="1103" w:author="Thomas Stockhammer" w:date="2021-05-11T13:16:00Z"/>
        </w:rPr>
      </w:pPr>
      <w:ins w:id="1104" w:author="Thomas Stockhammer" w:date="2021-05-11T06:42:00Z">
        <w:r>
          <w:t xml:space="preserve">Based on the principle considerations in Table </w:t>
        </w:r>
      </w:ins>
      <w:ins w:id="1105" w:author="Thomas Stockhammer" w:date="2021-05-11T06:43:00Z">
        <w:r>
          <w:t xml:space="preserve">6.2.3-1, </w:t>
        </w:r>
      </w:ins>
      <w:ins w:id="1106" w:author="Thomas Stockhammer" w:date="2021-05-11T13:16:00Z">
        <w:r>
          <w:t xml:space="preserve">for all different </w:t>
        </w:r>
      </w:ins>
      <w:ins w:id="1107" w:author="Richard Bradbury (revisions)" w:date="2021-05-13T14:30:00Z">
        <w:r w:rsidR="007C043E">
          <w:t xml:space="preserve">hybrid </w:t>
        </w:r>
      </w:ins>
      <w:ins w:id="1108" w:author="Thomas Stockhammer" w:date="2021-05-11T13:16:00Z">
        <w:r>
          <w:t>unicast</w:t>
        </w:r>
      </w:ins>
      <w:ins w:id="1109" w:author="Richard Bradbury (revisions)" w:date="2021-05-13T14:30:00Z">
        <w:r w:rsidR="007C043E">
          <w:t>/</w:t>
        </w:r>
      </w:ins>
      <w:ins w:id="1110" w:author="Thomas Stockhammer" w:date="2021-05-11T13:16:00Z">
        <w:r>
          <w:t xml:space="preserve">5MBS </w:t>
        </w:r>
        <w:del w:id="1111" w:author="Richard Bradbury (revisions)" w:date="2021-05-13T14:30:00Z">
          <w:r w:rsidDel="007C043E">
            <w:delText xml:space="preserve">combined </w:delText>
          </w:r>
        </w:del>
        <w:r>
          <w:t xml:space="preserve">services except </w:t>
        </w:r>
        <w:proofErr w:type="spellStart"/>
        <w:r>
          <w:t>MooD</w:t>
        </w:r>
        <w:proofErr w:type="spellEnd"/>
        <w:r>
          <w:t>, the following needs to be done</w:t>
        </w:r>
      </w:ins>
      <w:ins w:id="1112" w:author="Richard Bradbury (revisions)" w:date="2021-05-13T13:31:00Z">
        <w:r w:rsidR="00B6676E">
          <w:t>:</w:t>
        </w:r>
      </w:ins>
    </w:p>
    <w:p w14:paraId="6134A3AB" w14:textId="489B3F15" w:rsidR="000526BA" w:rsidRDefault="007C043E" w:rsidP="00B6701F">
      <w:pPr>
        <w:pStyle w:val="ListBullet"/>
        <w:numPr>
          <w:ilvl w:val="0"/>
          <w:numId w:val="66"/>
        </w:numPr>
        <w:rPr>
          <w:ins w:id="1113" w:author="Thomas Stockhammer" w:date="2021-05-11T14:04:00Z"/>
        </w:rPr>
      </w:pPr>
      <w:ins w:id="1114" w:author="Richard Bradbury (revisions)" w:date="2021-05-13T14:30:00Z">
        <w:r>
          <w:t>A</w:t>
        </w:r>
      </w:ins>
      <w:ins w:id="1115" w:author="Thomas Stockhammer" w:date="2021-05-11T14:04:00Z">
        <w:r w:rsidR="000526BA">
          <w:t>rchitecture for Hybrid 5GMS unicast and 5MBS services,</w:t>
        </w:r>
      </w:ins>
    </w:p>
    <w:p w14:paraId="3B77CBEF" w14:textId="7207520E" w:rsidR="000526BA" w:rsidRDefault="007C043E" w:rsidP="00B6701F">
      <w:pPr>
        <w:pStyle w:val="ListBullet"/>
        <w:numPr>
          <w:ilvl w:val="0"/>
          <w:numId w:val="66"/>
        </w:numPr>
        <w:rPr>
          <w:ins w:id="1116" w:author="Thomas Stockhammer" w:date="2021-05-11T13:16:00Z"/>
        </w:rPr>
      </w:pPr>
      <w:ins w:id="1117" w:author="Richard Bradbury (revisions)" w:date="2021-05-13T14:30:00Z">
        <w:r>
          <w:t>C</w:t>
        </w:r>
      </w:ins>
      <w:ins w:id="1118" w:author="Thomas Stockhammer" w:date="2021-05-11T13:16:00Z">
        <w:r w:rsidR="000526BA">
          <w:t>all flows for the hybrid services need to be defined.</w:t>
        </w:r>
      </w:ins>
    </w:p>
    <w:p w14:paraId="7DD7707A" w14:textId="7B78990E" w:rsidR="000526BA" w:rsidRDefault="000526BA" w:rsidP="00B6701F">
      <w:pPr>
        <w:pStyle w:val="ListBullet"/>
        <w:numPr>
          <w:ilvl w:val="0"/>
          <w:numId w:val="66"/>
        </w:numPr>
        <w:rPr>
          <w:ins w:id="1119" w:author="Thomas Stockhammer" w:date="2021-05-11T13:16:00Z"/>
        </w:rPr>
      </w:pPr>
      <w:ins w:id="1120" w:author="Thomas Stockhammer" w:date="2021-05-11T13:16:00Z">
        <w:r>
          <w:t>The required functions of the reference points need to be checked against existing functions in TS 26.501, TS 26.511, TS 26.512, TS 26.346, TS 26.347 and TS 26.348.</w:t>
        </w:r>
      </w:ins>
    </w:p>
    <w:p w14:paraId="1AAABE41" w14:textId="154E00BB" w:rsidR="000526BA" w:rsidRPr="00B6676E" w:rsidRDefault="000526BA" w:rsidP="00F55FBD">
      <w:pPr>
        <w:rPr>
          <w:highlight w:val="yellow"/>
        </w:rPr>
      </w:pPr>
      <w:ins w:id="1121" w:author="Thomas Stockhammer" w:date="2021-05-11T13:16:00Z">
        <w:r>
          <w:t>The required functions need to be documented and extended as needed.</w:t>
        </w:r>
      </w:ins>
    </w:p>
    <w:sectPr w:rsidR="000526BA" w:rsidRPr="00B6676E" w:rsidSect="000B7FED">
      <w:headerReference w:type="defaul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1" w:author="TL2" w:date="2021-05-20T15:58:00Z" w:initials="TL">
    <w:p w14:paraId="373A327B" w14:textId="17AC3A61" w:rsidR="00B94BE6" w:rsidRDefault="00B94BE6">
      <w:pPr>
        <w:pStyle w:val="CommentText"/>
      </w:pPr>
      <w:r>
        <w:rPr>
          <w:rStyle w:val="CommentReference"/>
        </w:rPr>
        <w:annotationRef/>
      </w:r>
      <w:r>
        <w:t xml:space="preserve">What level of integration is needed between a DASH Player and the 5MBS Client? </w:t>
      </w:r>
    </w:p>
  </w:comment>
  <w:comment w:id="59" w:author="TL2" w:date="2021-05-20T16:00:00Z" w:initials="TL">
    <w:p w14:paraId="454850AA" w14:textId="2087FAB7" w:rsidR="00B94BE6" w:rsidRDefault="00B94BE6">
      <w:pPr>
        <w:pStyle w:val="CommentText"/>
      </w:pPr>
      <w:r>
        <w:rPr>
          <w:rStyle w:val="CommentReference"/>
        </w:rPr>
        <w:annotationRef/>
      </w:r>
      <w:r>
        <w:t>Is this really “</w:t>
      </w:r>
      <w:proofErr w:type="spellStart"/>
      <w:r>
        <w:t>MooD</w:t>
      </w:r>
      <w:proofErr w:type="spellEnd"/>
      <w:r>
        <w:t xml:space="preserve">”? Thus, a unicast stream is turned onto 5MBS on the spot. I would suggest to only support Service Continuity and leave </w:t>
      </w:r>
      <w:proofErr w:type="spellStart"/>
      <w:r>
        <w:t>MooD</w:t>
      </w:r>
      <w:proofErr w:type="spellEnd"/>
      <w:r>
        <w:t xml:space="preserve"> out. </w:t>
      </w:r>
    </w:p>
  </w:comment>
  <w:comment w:id="113" w:author="TL2" w:date="2021-05-20T16:07:00Z" w:initials="TL">
    <w:p w14:paraId="1BA9F9FA" w14:textId="55141FA4" w:rsidR="00B94BE6" w:rsidRDefault="00B94BE6">
      <w:pPr>
        <w:pStyle w:val="CommentText"/>
      </w:pPr>
      <w:r>
        <w:rPr>
          <w:rStyle w:val="CommentReference"/>
        </w:rPr>
        <w:annotationRef/>
      </w:r>
      <w:r>
        <w:t xml:space="preserve">I challenge the need for </w:t>
      </w:r>
      <w:proofErr w:type="spellStart"/>
      <w:r>
        <w:t>MooD</w:t>
      </w:r>
      <w:proofErr w:type="spellEnd"/>
      <w:r>
        <w:t>.</w:t>
      </w:r>
    </w:p>
  </w:comment>
  <w:comment w:id="150" w:author="TL2" w:date="2021-05-20T16:08:00Z" w:initials="TL">
    <w:p w14:paraId="000ECA59" w14:textId="05EBC5D0" w:rsidR="00B94BE6" w:rsidRDefault="00B94BE6">
      <w:pPr>
        <w:pStyle w:val="CommentText"/>
      </w:pPr>
      <w:r>
        <w:rPr>
          <w:rStyle w:val="CommentReference"/>
        </w:rPr>
        <w:annotationRef/>
      </w:r>
      <w:r>
        <w:t>This might be easy, when “service continuity” is provided. But ok to keep it “unclear”</w:t>
      </w:r>
    </w:p>
  </w:comment>
  <w:comment w:id="168" w:author="TL2" w:date="2021-05-20T16:10:00Z" w:initials="TL">
    <w:p w14:paraId="411074B0" w14:textId="31DF5CC3" w:rsidR="00B94BE6" w:rsidRDefault="00B94BE6">
      <w:pPr>
        <w:pStyle w:val="CommentText"/>
      </w:pPr>
      <w:r>
        <w:rPr>
          <w:rStyle w:val="CommentReference"/>
        </w:rPr>
        <w:annotationRef/>
      </w:r>
      <w:r>
        <w:t>What is a “delivery mode”?</w:t>
      </w:r>
    </w:p>
  </w:comment>
  <w:comment w:id="223" w:author="TL2" w:date="2021-05-20T16:10:00Z" w:initials="TL">
    <w:p w14:paraId="6D759818" w14:textId="0EE2A85B" w:rsidR="00A35D1A" w:rsidRDefault="00A35D1A">
      <w:pPr>
        <w:pStyle w:val="CommentText"/>
      </w:pPr>
      <w:r>
        <w:rPr>
          <w:rStyle w:val="CommentReference"/>
        </w:rPr>
        <w:annotationRef/>
      </w:r>
      <w:r>
        <w:t>What is a “mode”?</w:t>
      </w:r>
    </w:p>
  </w:comment>
  <w:comment w:id="443" w:author="TL2" w:date="2021-05-20T16:12:00Z" w:initials="TL">
    <w:p w14:paraId="293D436A" w14:textId="28B5838C" w:rsidR="00B615D6" w:rsidRDefault="00B615D6">
      <w:pPr>
        <w:pStyle w:val="CommentText"/>
      </w:pPr>
      <w:r>
        <w:rPr>
          <w:rStyle w:val="CommentReference"/>
        </w:rPr>
        <w:annotationRef/>
      </w:r>
      <w:r>
        <w:t xml:space="preserve">Isn’t it a player policy, which representations to pick for fast </w:t>
      </w:r>
      <w:proofErr w:type="spellStart"/>
      <w:r>
        <w:t>startup</w:t>
      </w:r>
      <w:proofErr w:type="spellEnd"/>
      <w:r>
        <w:t>?</w:t>
      </w:r>
    </w:p>
  </w:comment>
  <w:comment w:id="458" w:author="Richard Bradbury (revisions)" w:date="2021-05-13T14:11:00Z" w:initials="RJB">
    <w:p w14:paraId="3EB4DBBE" w14:textId="7F7A9AFF" w:rsidR="000712D4" w:rsidRDefault="000712D4">
      <w:pPr>
        <w:pStyle w:val="CommentText"/>
      </w:pPr>
      <w:r>
        <w:rPr>
          <w:rStyle w:val="CommentReference"/>
        </w:rPr>
        <w:annotationRef/>
      </w:r>
      <w:r>
        <w:t>Don’t understand this.</w:t>
      </w:r>
    </w:p>
  </w:comment>
  <w:comment w:id="491" w:author="Richard Bradbury (revisions)" w:date="2021-05-13T14:19:00Z" w:initials="RJB">
    <w:p w14:paraId="5A9D37DE" w14:textId="0B46937F" w:rsidR="000712D4" w:rsidRDefault="000712D4">
      <w:pPr>
        <w:pStyle w:val="CommentText"/>
      </w:pPr>
      <w:r>
        <w:rPr>
          <w:rStyle w:val="CommentReference"/>
        </w:rPr>
        <w:annotationRef/>
      </w:r>
      <w:r>
        <w:t>Duplicate of above?</w:t>
      </w:r>
    </w:p>
  </w:comment>
  <w:comment w:id="495" w:author="Richard Bradbury (revisions)" w:date="2021-05-13T14:19:00Z" w:initials="RJB">
    <w:p w14:paraId="2D952B88" w14:textId="7EAEABC7" w:rsidR="000712D4" w:rsidRDefault="000712D4">
      <w:pPr>
        <w:pStyle w:val="CommentText"/>
      </w:pPr>
      <w:r>
        <w:rPr>
          <w:rStyle w:val="CommentReference"/>
        </w:rPr>
        <w:annotationRef/>
      </w:r>
      <w:r>
        <w:t>Tiny bit more detail needed on why this is relevant to M5.</w:t>
      </w:r>
    </w:p>
  </w:comment>
  <w:comment w:id="573" w:author="Richard Bradbury (revisions)" w:date="2021-05-13T14:26:00Z" w:initials="RJB">
    <w:p w14:paraId="1C068597" w14:textId="370AF653" w:rsidR="000712D4" w:rsidRDefault="000712D4" w:rsidP="007C043E">
      <w:pPr>
        <w:pStyle w:val="CommentText"/>
      </w:pPr>
      <w:r>
        <w:rPr>
          <w:rStyle w:val="CommentReference"/>
        </w:rPr>
        <w:annotationRef/>
      </w:r>
      <w:r>
        <w:t>Missing: How the unicast file repair content is ingested into the 5MBS AS.</w:t>
      </w:r>
    </w:p>
  </w:comment>
  <w:comment w:id="600" w:author="Richard Bradbury (revisions)" w:date="2021-05-13T14:27:00Z" w:initials="RJB">
    <w:p w14:paraId="59E119EE" w14:textId="16907589" w:rsidR="000712D4" w:rsidRDefault="000712D4">
      <w:pPr>
        <w:pStyle w:val="CommentText"/>
      </w:pPr>
      <w:r>
        <w:rPr>
          <w:rStyle w:val="CommentReference"/>
        </w:rPr>
        <w:annotationRef/>
      </w:r>
      <w:r>
        <w:rPr>
          <w:rStyle w:val="CommentReference"/>
        </w:rPr>
        <w:t>Not sure we should allow partial file delivery at MBS-7. Tis would be useless to the Media Player recipient.</w:t>
      </w:r>
    </w:p>
  </w:comment>
  <w:comment w:id="613" w:author="Richard Bradbury (revisions)" w:date="2021-05-13T15:29:00Z" w:initials="RJB">
    <w:p w14:paraId="367EF76A" w14:textId="4E6392AD" w:rsidR="00320984" w:rsidRDefault="00320984">
      <w:pPr>
        <w:pStyle w:val="CommentText"/>
      </w:pPr>
      <w:r>
        <w:rPr>
          <w:rStyle w:val="CommentReference"/>
        </w:rPr>
        <w:annotationRef/>
      </w:r>
      <w:r>
        <w:t>Need to describe which reference point the unicast fallback content is distributed over.</w:t>
      </w:r>
    </w:p>
  </w:comment>
  <w:comment w:id="633" w:author="Richard Bradbury (revisions)" w:date="2021-05-13T14:37:00Z" w:initials="RJB">
    <w:p w14:paraId="6A66A0A7" w14:textId="34F95409" w:rsidR="000712D4" w:rsidRDefault="000712D4">
      <w:pPr>
        <w:pStyle w:val="CommentText"/>
      </w:pPr>
      <w:r>
        <w:rPr>
          <w:rStyle w:val="CommentReference"/>
        </w:rPr>
        <w:annotationRef/>
      </w:r>
      <w:r w:rsidR="00320984">
        <w:t>Ditto</w:t>
      </w:r>
      <w:r>
        <w:t xml:space="preserve"> comment on scenario 1.</w:t>
      </w:r>
    </w:p>
  </w:comment>
  <w:comment w:id="671" w:author="Richard Bradbury (revisions)" w:date="2021-05-13T15:04:00Z" w:initials="RJB">
    <w:p w14:paraId="4BDC23AD" w14:textId="77777777" w:rsidR="00E2351D" w:rsidRDefault="00E2351D">
      <w:pPr>
        <w:pStyle w:val="CommentText"/>
      </w:pPr>
      <w:r>
        <w:rPr>
          <w:rStyle w:val="CommentReference"/>
        </w:rPr>
        <w:annotationRef/>
      </w:r>
      <w:r>
        <w:t>Why does this need to be explicitly requested by the client?</w:t>
      </w:r>
    </w:p>
    <w:p w14:paraId="2BE5654B" w14:textId="3D76CCE6" w:rsidR="00E2351D" w:rsidRDefault="00E2351D">
      <w:pPr>
        <w:pStyle w:val="CommentText"/>
      </w:pPr>
      <w:r>
        <w:t>Why doesn’t unicast fallback just happen transparently?</w:t>
      </w:r>
    </w:p>
  </w:comment>
  <w:comment w:id="687" w:author="TL2" w:date="2021-05-20T16:17:00Z" w:initials="TL">
    <w:p w14:paraId="7B67782B" w14:textId="70D6D041" w:rsidR="00B615D6" w:rsidRDefault="00B615D6">
      <w:pPr>
        <w:pStyle w:val="CommentText"/>
      </w:pPr>
      <w:r>
        <w:rPr>
          <w:rStyle w:val="CommentReference"/>
        </w:rPr>
        <w:annotationRef/>
      </w:r>
      <w:r>
        <w:t>This is the timing aspect, i.e. AST on unicast / 5MBS, correct?</w:t>
      </w:r>
    </w:p>
  </w:comment>
  <w:comment w:id="714" w:author="TL2" w:date="2021-05-20T16:16:00Z" w:initials="TL">
    <w:p w14:paraId="568468ED" w14:textId="163CD04C" w:rsidR="00B615D6" w:rsidRDefault="00B615D6">
      <w:pPr>
        <w:pStyle w:val="CommentText"/>
      </w:pPr>
      <w:r>
        <w:rPr>
          <w:rStyle w:val="CommentReference"/>
        </w:rPr>
        <w:annotationRef/>
      </w:r>
      <w:r>
        <w:t xml:space="preserve">Good. </w:t>
      </w:r>
    </w:p>
  </w:comment>
  <w:comment w:id="744" w:author="Richard Bradbury (revisions)" w:date="2021-05-13T15:25:00Z" w:initials="RJB">
    <w:p w14:paraId="34990473" w14:textId="26EF9797" w:rsidR="00320984" w:rsidRDefault="00320984">
      <w:pPr>
        <w:pStyle w:val="CommentText"/>
      </w:pPr>
      <w:r>
        <w:rPr>
          <w:rStyle w:val="CommentReference"/>
        </w:rPr>
        <w:annotationRef/>
      </w:r>
      <w:r>
        <w:t>Again.</w:t>
      </w:r>
    </w:p>
  </w:comment>
  <w:comment w:id="828" w:author="Richard Bradbury (revisions)" w:date="2021-05-13T15:25:00Z" w:initials="RJB">
    <w:p w14:paraId="212EA90A" w14:textId="7A77E996" w:rsidR="00320984" w:rsidRDefault="00320984">
      <w:pPr>
        <w:pStyle w:val="CommentText"/>
      </w:pPr>
      <w:r>
        <w:rPr>
          <w:rStyle w:val="CommentReference"/>
        </w:rPr>
        <w:annotationRef/>
      </w:r>
      <w:r>
        <w:rPr>
          <w:rStyle w:val="CommentReference"/>
        </w:rPr>
        <w:t>Again.</w:t>
      </w:r>
    </w:p>
  </w:comment>
  <w:comment w:id="897" w:author="Richard Bradbury (revisions)" w:date="2021-05-13T15:44:00Z" w:initials="RJB">
    <w:p w14:paraId="71598957" w14:textId="762D0F66" w:rsidR="009E3159" w:rsidRDefault="009E3159">
      <w:pPr>
        <w:pStyle w:val="CommentText"/>
      </w:pPr>
      <w:r>
        <w:rPr>
          <w:rStyle w:val="CommentReference"/>
        </w:rPr>
        <w:annotationRef/>
      </w:r>
      <w:r>
        <w:t>Again.</w:t>
      </w:r>
    </w:p>
  </w:comment>
  <w:comment w:id="931" w:author="TL2" w:date="2021-05-20T16:18:00Z" w:initials="TL">
    <w:p w14:paraId="7C0052AF" w14:textId="6259CF6B" w:rsidR="00B615D6" w:rsidRDefault="00B615D6">
      <w:pPr>
        <w:pStyle w:val="CommentText"/>
      </w:pPr>
      <w:r>
        <w:rPr>
          <w:rStyle w:val="CommentReference"/>
        </w:rPr>
        <w:annotationRef/>
      </w:r>
      <w:r>
        <w:t xml:space="preserve">Which direction? Into </w:t>
      </w:r>
      <w:proofErr w:type="spellStart"/>
      <w:r>
        <w:t>timeshift</w:t>
      </w:r>
      <w:proofErr w:type="spellEnd"/>
      <w:r>
        <w:t xml:space="preserve"> or out of? Isn’t it, that people press pause of back to enter </w:t>
      </w:r>
      <w:proofErr w:type="spellStart"/>
      <w:r>
        <w:t>timeshift</w:t>
      </w:r>
      <w:proofErr w:type="spellEnd"/>
      <w:r>
        <w:t>?</w:t>
      </w:r>
    </w:p>
  </w:comment>
  <w:comment w:id="960" w:author="Richard Bradbury (revisions)" w:date="2021-05-13T15:44:00Z" w:initials="RJB">
    <w:p w14:paraId="39B4BA76" w14:textId="03C4D71A" w:rsidR="009E3159" w:rsidRDefault="009E3159">
      <w:pPr>
        <w:pStyle w:val="CommentText"/>
      </w:pPr>
      <w:r>
        <w:rPr>
          <w:rStyle w:val="CommentReference"/>
        </w:rPr>
        <w:annotationRef/>
      </w:r>
      <w:r>
        <w:t>Again.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3A327B" w15:done="0"/>
  <w15:commentEx w15:paraId="454850AA" w15:done="0"/>
  <w15:commentEx w15:paraId="1BA9F9FA" w15:done="0"/>
  <w15:commentEx w15:paraId="000ECA59" w15:done="0"/>
  <w15:commentEx w15:paraId="411074B0" w15:done="0"/>
  <w15:commentEx w15:paraId="6D759818" w15:done="0"/>
  <w15:commentEx w15:paraId="293D436A" w15:done="0"/>
  <w15:commentEx w15:paraId="3EB4DBBE" w15:done="0"/>
  <w15:commentEx w15:paraId="5A9D37DE" w15:done="0"/>
  <w15:commentEx w15:paraId="2D952B88" w15:done="0"/>
  <w15:commentEx w15:paraId="1C068597" w15:done="0"/>
  <w15:commentEx w15:paraId="59E119EE" w15:done="0"/>
  <w15:commentEx w15:paraId="367EF76A" w15:done="0"/>
  <w15:commentEx w15:paraId="6A66A0A7" w15:done="0"/>
  <w15:commentEx w15:paraId="2BE5654B" w15:done="0"/>
  <w15:commentEx w15:paraId="7B67782B" w15:done="0"/>
  <w15:commentEx w15:paraId="568468ED" w15:done="0"/>
  <w15:commentEx w15:paraId="34990473" w15:done="0"/>
  <w15:commentEx w15:paraId="212EA90A" w15:done="0"/>
  <w15:commentEx w15:paraId="71598957" w15:done="0"/>
  <w15:commentEx w15:paraId="7C0052AF" w15:done="0"/>
  <w15:commentEx w15:paraId="39B4BA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105A1" w16cex:dateUtc="2021-05-20T13:58:00Z"/>
  <w16cex:commentExtensible w16cex:durableId="24510620" w16cex:dateUtc="2021-05-20T14:00:00Z"/>
  <w16cex:commentExtensible w16cex:durableId="245107B2" w16cex:dateUtc="2021-05-20T14:07:00Z"/>
  <w16cex:commentExtensible w16cex:durableId="24510801" w16cex:dateUtc="2021-05-20T14:08:00Z"/>
  <w16cex:commentExtensible w16cex:durableId="24510859" w16cex:dateUtc="2021-05-20T14:10:00Z"/>
  <w16cex:commentExtensible w16cex:durableId="2451087C" w16cex:dateUtc="2021-05-20T14:10:00Z"/>
  <w16cex:commentExtensible w16cex:durableId="245108F6" w16cex:dateUtc="2021-05-20T14:12:00Z"/>
  <w16cex:commentExtensible w16cex:durableId="2447B1FE" w16cex:dateUtc="2021-05-13T13:11:00Z"/>
  <w16cex:commentExtensible w16cex:durableId="2447B3DF" w16cex:dateUtc="2021-05-13T13:19:00Z"/>
  <w16cex:commentExtensible w16cex:durableId="2447B3FF" w16cex:dateUtc="2021-05-13T13:19:00Z"/>
  <w16cex:commentExtensible w16cex:durableId="2447B584" w16cex:dateUtc="2021-05-13T13:26:00Z"/>
  <w16cex:commentExtensible w16cex:durableId="2447B5E5" w16cex:dateUtc="2021-05-13T13:27:00Z"/>
  <w16cex:commentExtensible w16cex:durableId="2447C445" w16cex:dateUtc="2021-05-13T14:29:00Z"/>
  <w16cex:commentExtensible w16cex:durableId="2447B839" w16cex:dateUtc="2021-05-13T13:37:00Z"/>
  <w16cex:commentExtensible w16cex:durableId="2447BE9B" w16cex:dateUtc="2021-05-13T14:04:00Z"/>
  <w16cex:commentExtensible w16cex:durableId="24510A1D" w16cex:dateUtc="2021-05-20T14:17:00Z"/>
  <w16cex:commentExtensible w16cex:durableId="245109E4" w16cex:dateUtc="2021-05-20T14:16:00Z"/>
  <w16cex:commentExtensible w16cex:durableId="2447C35B" w16cex:dateUtc="2021-05-13T14:25:00Z"/>
  <w16cex:commentExtensible w16cex:durableId="2447C366" w16cex:dateUtc="2021-05-13T14:25:00Z"/>
  <w16cex:commentExtensible w16cex:durableId="2447C7D3" w16cex:dateUtc="2021-05-13T14:44:00Z"/>
  <w16cex:commentExtensible w16cex:durableId="24510A5C" w16cex:dateUtc="2021-05-20T14:18:00Z"/>
  <w16cex:commentExtensible w16cex:durableId="2447C7DD" w16cex:dateUtc="2021-05-13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3A327B" w16cid:durableId="245105A1"/>
  <w16cid:commentId w16cid:paraId="454850AA" w16cid:durableId="24510620"/>
  <w16cid:commentId w16cid:paraId="1BA9F9FA" w16cid:durableId="245107B2"/>
  <w16cid:commentId w16cid:paraId="000ECA59" w16cid:durableId="24510801"/>
  <w16cid:commentId w16cid:paraId="411074B0" w16cid:durableId="24510859"/>
  <w16cid:commentId w16cid:paraId="6D759818" w16cid:durableId="2451087C"/>
  <w16cid:commentId w16cid:paraId="293D436A" w16cid:durableId="245108F6"/>
  <w16cid:commentId w16cid:paraId="3EB4DBBE" w16cid:durableId="2447B1FE"/>
  <w16cid:commentId w16cid:paraId="5A9D37DE" w16cid:durableId="2447B3DF"/>
  <w16cid:commentId w16cid:paraId="2D952B88" w16cid:durableId="2447B3FF"/>
  <w16cid:commentId w16cid:paraId="1C068597" w16cid:durableId="2447B584"/>
  <w16cid:commentId w16cid:paraId="59E119EE" w16cid:durableId="2447B5E5"/>
  <w16cid:commentId w16cid:paraId="367EF76A" w16cid:durableId="2447C445"/>
  <w16cid:commentId w16cid:paraId="6A66A0A7" w16cid:durableId="2447B839"/>
  <w16cid:commentId w16cid:paraId="2BE5654B" w16cid:durableId="2447BE9B"/>
  <w16cid:commentId w16cid:paraId="7B67782B" w16cid:durableId="24510A1D"/>
  <w16cid:commentId w16cid:paraId="568468ED" w16cid:durableId="245109E4"/>
  <w16cid:commentId w16cid:paraId="34990473" w16cid:durableId="2447C35B"/>
  <w16cid:commentId w16cid:paraId="212EA90A" w16cid:durableId="2447C366"/>
  <w16cid:commentId w16cid:paraId="71598957" w16cid:durableId="2447C7D3"/>
  <w16cid:commentId w16cid:paraId="7C0052AF" w16cid:durableId="24510A5C"/>
  <w16cid:commentId w16cid:paraId="39B4BA76" w16cid:durableId="2447C7D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C49A" w14:textId="77777777" w:rsidR="00B44E05" w:rsidRDefault="00B44E05">
      <w:r>
        <w:separator/>
      </w:r>
    </w:p>
  </w:endnote>
  <w:endnote w:type="continuationSeparator" w:id="0">
    <w:p w14:paraId="02C6D8F4" w14:textId="77777777" w:rsidR="00B44E05" w:rsidRDefault="00B44E05">
      <w:r>
        <w:continuationSeparator/>
      </w:r>
    </w:p>
  </w:endnote>
  <w:endnote w:type="continuationNotice" w:id="1">
    <w:p w14:paraId="718C66B7" w14:textId="77777777" w:rsidR="00B44E05" w:rsidRDefault="00B44E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D0F0D" w14:textId="77777777" w:rsidR="00B44E05" w:rsidRDefault="00B44E05">
      <w:r>
        <w:separator/>
      </w:r>
    </w:p>
  </w:footnote>
  <w:footnote w:type="continuationSeparator" w:id="0">
    <w:p w14:paraId="2665A960" w14:textId="77777777" w:rsidR="00B44E05" w:rsidRDefault="00B44E05">
      <w:r>
        <w:continuationSeparator/>
      </w:r>
    </w:p>
  </w:footnote>
  <w:footnote w:type="continuationNotice" w:id="1">
    <w:p w14:paraId="459508CE" w14:textId="77777777" w:rsidR="00B44E05" w:rsidRDefault="00B44E0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0712D4" w:rsidRDefault="000712D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55"/>
  </w:num>
  <w:num w:numId="5">
    <w:abstractNumId w:val="21"/>
  </w:num>
  <w:num w:numId="6">
    <w:abstractNumId w:val="30"/>
  </w:num>
  <w:num w:numId="7">
    <w:abstractNumId w:val="11"/>
  </w:num>
  <w:num w:numId="8">
    <w:abstractNumId w:val="45"/>
  </w:num>
  <w:num w:numId="9">
    <w:abstractNumId w:val="38"/>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53"/>
  </w:num>
  <w:num w:numId="18">
    <w:abstractNumId w:val="22"/>
  </w:num>
  <w:num w:numId="19">
    <w:abstractNumId w:val="51"/>
  </w:num>
  <w:num w:numId="20">
    <w:abstractNumId w:val="26"/>
  </w:num>
  <w:num w:numId="21">
    <w:abstractNumId w:val="26"/>
  </w:num>
  <w:num w:numId="22">
    <w:abstractNumId w:val="28"/>
  </w:num>
  <w:num w:numId="23">
    <w:abstractNumId w:val="58"/>
  </w:num>
  <w:num w:numId="24">
    <w:abstractNumId w:val="48"/>
  </w:num>
  <w:num w:numId="25">
    <w:abstractNumId w:val="37"/>
  </w:num>
  <w:num w:numId="26">
    <w:abstractNumId w:val="17"/>
  </w:num>
  <w:num w:numId="27">
    <w:abstractNumId w:val="19"/>
  </w:num>
  <w:num w:numId="28">
    <w:abstractNumId w:val="46"/>
  </w:num>
  <w:num w:numId="29">
    <w:abstractNumId w:val="54"/>
  </w:num>
  <w:num w:numId="30">
    <w:abstractNumId w:val="29"/>
  </w:num>
  <w:num w:numId="31">
    <w:abstractNumId w:val="44"/>
  </w:num>
  <w:num w:numId="32">
    <w:abstractNumId w:val="20"/>
  </w:num>
  <w:num w:numId="33">
    <w:abstractNumId w:val="35"/>
  </w:num>
  <w:num w:numId="34">
    <w:abstractNumId w:val="40"/>
  </w:num>
  <w:num w:numId="35">
    <w:abstractNumId w:val="36"/>
  </w:num>
  <w:num w:numId="36">
    <w:abstractNumId w:val="13"/>
  </w:num>
  <w:num w:numId="37">
    <w:abstractNumId w:val="25"/>
  </w:num>
  <w:num w:numId="38">
    <w:abstractNumId w:val="60"/>
  </w:num>
  <w:num w:numId="39">
    <w:abstractNumId w:val="59"/>
  </w:num>
  <w:num w:numId="40">
    <w:abstractNumId w:val="52"/>
  </w:num>
  <w:num w:numId="41">
    <w:abstractNumId w:val="43"/>
  </w:num>
  <w:num w:numId="42">
    <w:abstractNumId w:val="33"/>
  </w:num>
  <w:num w:numId="43">
    <w:abstractNumId w:val="61"/>
  </w:num>
  <w:num w:numId="44">
    <w:abstractNumId w:val="57"/>
  </w:num>
  <w:num w:numId="45">
    <w:abstractNumId w:val="12"/>
  </w:num>
  <w:num w:numId="46">
    <w:abstractNumId w:val="34"/>
  </w:num>
  <w:num w:numId="47">
    <w:abstractNumId w:val="42"/>
  </w:num>
  <w:num w:numId="48">
    <w:abstractNumId w:val="24"/>
  </w:num>
  <w:num w:numId="49">
    <w:abstractNumId w:val="16"/>
  </w:num>
  <w:num w:numId="50">
    <w:abstractNumId w:val="31"/>
  </w:num>
  <w:num w:numId="51">
    <w:abstractNumId w:val="63"/>
  </w:num>
  <w:num w:numId="52">
    <w:abstractNumId w:val="62"/>
  </w:num>
  <w:num w:numId="53">
    <w:abstractNumId w:val="49"/>
  </w:num>
  <w:num w:numId="54">
    <w:abstractNumId w:val="39"/>
  </w:num>
  <w:num w:numId="55">
    <w:abstractNumId w:val="56"/>
  </w:num>
  <w:num w:numId="56">
    <w:abstractNumId w:val="47"/>
  </w:num>
  <w:num w:numId="57">
    <w:abstractNumId w:val="10"/>
  </w:num>
  <w:num w:numId="58">
    <w:abstractNumId w:val="18"/>
  </w:num>
  <w:num w:numId="59">
    <w:abstractNumId w:val="27"/>
  </w:num>
  <w:num w:numId="60">
    <w:abstractNumId w:val="41"/>
  </w:num>
  <w:num w:numId="61">
    <w:abstractNumId w:val="9"/>
  </w:num>
  <w:num w:numId="62">
    <w:abstractNumId w:val="32"/>
  </w:num>
  <w:num w:numId="63">
    <w:abstractNumId w:val="50"/>
  </w:num>
  <w:num w:numId="64">
    <w:abstractNumId w:val="14"/>
  </w:num>
  <w:num w:numId="65">
    <w:abstractNumId w:val="23"/>
  </w:num>
  <w:num w:numId="66">
    <w:abstractNumId w:val="15"/>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rson w15:author="Richard Bradbury (revisions)">
    <w15:presenceInfo w15:providerId="None" w15:userId="Richard Bradbury (revisions)"/>
  </w15:person>
  <w15:person w15:author="TL2">
    <w15:presenceInfo w15:providerId="None" w15:userId="T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1BF4"/>
    <w:rsid w:val="00004192"/>
    <w:rsid w:val="00004339"/>
    <w:rsid w:val="00005A8C"/>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45940"/>
    <w:rsid w:val="000509BB"/>
    <w:rsid w:val="000526BA"/>
    <w:rsid w:val="0006560B"/>
    <w:rsid w:val="00067DB7"/>
    <w:rsid w:val="00070293"/>
    <w:rsid w:val="000712D4"/>
    <w:rsid w:val="0007309A"/>
    <w:rsid w:val="0007452E"/>
    <w:rsid w:val="000818E5"/>
    <w:rsid w:val="00085463"/>
    <w:rsid w:val="00086134"/>
    <w:rsid w:val="000951DD"/>
    <w:rsid w:val="00095EFE"/>
    <w:rsid w:val="000A06ED"/>
    <w:rsid w:val="000A2B31"/>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17676"/>
    <w:rsid w:val="00123704"/>
    <w:rsid w:val="0013152E"/>
    <w:rsid w:val="001315E5"/>
    <w:rsid w:val="00145D43"/>
    <w:rsid w:val="0014793E"/>
    <w:rsid w:val="00147F4A"/>
    <w:rsid w:val="00151783"/>
    <w:rsid w:val="00162BD6"/>
    <w:rsid w:val="00163444"/>
    <w:rsid w:val="0016618C"/>
    <w:rsid w:val="00167BFB"/>
    <w:rsid w:val="001811EE"/>
    <w:rsid w:val="0018446B"/>
    <w:rsid w:val="0018592F"/>
    <w:rsid w:val="001860A4"/>
    <w:rsid w:val="001862F1"/>
    <w:rsid w:val="001918FF"/>
    <w:rsid w:val="0019202B"/>
    <w:rsid w:val="00192C46"/>
    <w:rsid w:val="00194CF5"/>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48A5"/>
    <w:rsid w:val="001C70E5"/>
    <w:rsid w:val="001D0178"/>
    <w:rsid w:val="001D2C74"/>
    <w:rsid w:val="001D48F3"/>
    <w:rsid w:val="001D58B5"/>
    <w:rsid w:val="001D6E23"/>
    <w:rsid w:val="001E41F3"/>
    <w:rsid w:val="001F3E6B"/>
    <w:rsid w:val="00203686"/>
    <w:rsid w:val="00205396"/>
    <w:rsid w:val="0021650B"/>
    <w:rsid w:val="0022280F"/>
    <w:rsid w:val="0022562A"/>
    <w:rsid w:val="0022669D"/>
    <w:rsid w:val="0022757B"/>
    <w:rsid w:val="00230799"/>
    <w:rsid w:val="00242067"/>
    <w:rsid w:val="00245E24"/>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2C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3A7"/>
    <w:rsid w:val="0029240B"/>
    <w:rsid w:val="00297098"/>
    <w:rsid w:val="002A0B78"/>
    <w:rsid w:val="002A4276"/>
    <w:rsid w:val="002A7EB7"/>
    <w:rsid w:val="002B192A"/>
    <w:rsid w:val="002B4861"/>
    <w:rsid w:val="002B5741"/>
    <w:rsid w:val="002B5EAC"/>
    <w:rsid w:val="002C0F9E"/>
    <w:rsid w:val="002C1F54"/>
    <w:rsid w:val="002C70CF"/>
    <w:rsid w:val="002C7456"/>
    <w:rsid w:val="002D260A"/>
    <w:rsid w:val="002D2E39"/>
    <w:rsid w:val="002D7066"/>
    <w:rsid w:val="002E06D8"/>
    <w:rsid w:val="002E2D12"/>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984"/>
    <w:rsid w:val="00320BF4"/>
    <w:rsid w:val="0032739B"/>
    <w:rsid w:val="0032744D"/>
    <w:rsid w:val="00332A0F"/>
    <w:rsid w:val="00341D9F"/>
    <w:rsid w:val="0034618C"/>
    <w:rsid w:val="00350E2C"/>
    <w:rsid w:val="00352E5C"/>
    <w:rsid w:val="003542C7"/>
    <w:rsid w:val="003570E3"/>
    <w:rsid w:val="003609EF"/>
    <w:rsid w:val="00361E43"/>
    <w:rsid w:val="0036231A"/>
    <w:rsid w:val="00363F49"/>
    <w:rsid w:val="00374589"/>
    <w:rsid w:val="003746CE"/>
    <w:rsid w:val="00374DD4"/>
    <w:rsid w:val="0038099E"/>
    <w:rsid w:val="00380BEA"/>
    <w:rsid w:val="00387F2A"/>
    <w:rsid w:val="003931B4"/>
    <w:rsid w:val="00393469"/>
    <w:rsid w:val="0039661D"/>
    <w:rsid w:val="003A193F"/>
    <w:rsid w:val="003A2C9B"/>
    <w:rsid w:val="003A4252"/>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40C5"/>
    <w:rsid w:val="003E74F9"/>
    <w:rsid w:val="003E7F91"/>
    <w:rsid w:val="003F0EE2"/>
    <w:rsid w:val="003F76EC"/>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6B58"/>
    <w:rsid w:val="004614CF"/>
    <w:rsid w:val="00466389"/>
    <w:rsid w:val="004712A9"/>
    <w:rsid w:val="00471FBB"/>
    <w:rsid w:val="004762E0"/>
    <w:rsid w:val="0048561E"/>
    <w:rsid w:val="00490070"/>
    <w:rsid w:val="00490F03"/>
    <w:rsid w:val="0049239D"/>
    <w:rsid w:val="004A2DA9"/>
    <w:rsid w:val="004A46D4"/>
    <w:rsid w:val="004B261F"/>
    <w:rsid w:val="004B4093"/>
    <w:rsid w:val="004B75B7"/>
    <w:rsid w:val="004B7695"/>
    <w:rsid w:val="004C3DAC"/>
    <w:rsid w:val="004C60FA"/>
    <w:rsid w:val="004C6B72"/>
    <w:rsid w:val="004C7187"/>
    <w:rsid w:val="004D4749"/>
    <w:rsid w:val="004D6574"/>
    <w:rsid w:val="004E1ED2"/>
    <w:rsid w:val="004E265C"/>
    <w:rsid w:val="004F2426"/>
    <w:rsid w:val="004F77E8"/>
    <w:rsid w:val="00502E2A"/>
    <w:rsid w:val="00505091"/>
    <w:rsid w:val="0050615C"/>
    <w:rsid w:val="005077AC"/>
    <w:rsid w:val="00510AEA"/>
    <w:rsid w:val="00511D81"/>
    <w:rsid w:val="005134D8"/>
    <w:rsid w:val="005138EF"/>
    <w:rsid w:val="0051580D"/>
    <w:rsid w:val="00520B4D"/>
    <w:rsid w:val="00521AC9"/>
    <w:rsid w:val="00522664"/>
    <w:rsid w:val="005242B5"/>
    <w:rsid w:val="00525C43"/>
    <w:rsid w:val="00535C86"/>
    <w:rsid w:val="00547111"/>
    <w:rsid w:val="00554038"/>
    <w:rsid w:val="00555909"/>
    <w:rsid w:val="00557B17"/>
    <w:rsid w:val="005636A4"/>
    <w:rsid w:val="0056381E"/>
    <w:rsid w:val="00563CD2"/>
    <w:rsid w:val="005657B3"/>
    <w:rsid w:val="005664EF"/>
    <w:rsid w:val="00575C7E"/>
    <w:rsid w:val="00583CEA"/>
    <w:rsid w:val="00583E4C"/>
    <w:rsid w:val="005921A0"/>
    <w:rsid w:val="00592D74"/>
    <w:rsid w:val="005933C5"/>
    <w:rsid w:val="00596EF5"/>
    <w:rsid w:val="005A0819"/>
    <w:rsid w:val="005A08FE"/>
    <w:rsid w:val="005A0DE5"/>
    <w:rsid w:val="005A3B97"/>
    <w:rsid w:val="005A3FFE"/>
    <w:rsid w:val="005A5FC5"/>
    <w:rsid w:val="005A6DA7"/>
    <w:rsid w:val="005A6DC8"/>
    <w:rsid w:val="005B039A"/>
    <w:rsid w:val="005B0ADA"/>
    <w:rsid w:val="005B0C5C"/>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D70"/>
    <w:rsid w:val="005E4189"/>
    <w:rsid w:val="005F04D9"/>
    <w:rsid w:val="005F0CD1"/>
    <w:rsid w:val="005F1168"/>
    <w:rsid w:val="005F1637"/>
    <w:rsid w:val="005F1A88"/>
    <w:rsid w:val="005F53CD"/>
    <w:rsid w:val="005F7254"/>
    <w:rsid w:val="006049D7"/>
    <w:rsid w:val="00606DB9"/>
    <w:rsid w:val="006134E5"/>
    <w:rsid w:val="00616514"/>
    <w:rsid w:val="006170DC"/>
    <w:rsid w:val="00621188"/>
    <w:rsid w:val="006216E2"/>
    <w:rsid w:val="00621EF3"/>
    <w:rsid w:val="006257ED"/>
    <w:rsid w:val="00627D00"/>
    <w:rsid w:val="006337AA"/>
    <w:rsid w:val="0063407F"/>
    <w:rsid w:val="0063409A"/>
    <w:rsid w:val="00652FDD"/>
    <w:rsid w:val="006578CA"/>
    <w:rsid w:val="0066011E"/>
    <w:rsid w:val="00660C1A"/>
    <w:rsid w:val="006619D7"/>
    <w:rsid w:val="0067117B"/>
    <w:rsid w:val="00672EA3"/>
    <w:rsid w:val="006738C3"/>
    <w:rsid w:val="0067727F"/>
    <w:rsid w:val="0068286E"/>
    <w:rsid w:val="006830C0"/>
    <w:rsid w:val="006861FF"/>
    <w:rsid w:val="00686AB4"/>
    <w:rsid w:val="006871B8"/>
    <w:rsid w:val="00690782"/>
    <w:rsid w:val="00691A1D"/>
    <w:rsid w:val="00691F95"/>
    <w:rsid w:val="00695808"/>
    <w:rsid w:val="006A0A3B"/>
    <w:rsid w:val="006A1D66"/>
    <w:rsid w:val="006A1DB7"/>
    <w:rsid w:val="006A555C"/>
    <w:rsid w:val="006A62C2"/>
    <w:rsid w:val="006B0A6C"/>
    <w:rsid w:val="006B1719"/>
    <w:rsid w:val="006B259D"/>
    <w:rsid w:val="006B46FB"/>
    <w:rsid w:val="006B4CAF"/>
    <w:rsid w:val="006B53AE"/>
    <w:rsid w:val="006C063E"/>
    <w:rsid w:val="006C1BEB"/>
    <w:rsid w:val="006C6BC1"/>
    <w:rsid w:val="006D05DD"/>
    <w:rsid w:val="006D2CBD"/>
    <w:rsid w:val="006D354B"/>
    <w:rsid w:val="006E0BB9"/>
    <w:rsid w:val="006E0EAB"/>
    <w:rsid w:val="006E21FB"/>
    <w:rsid w:val="006E382D"/>
    <w:rsid w:val="006E4500"/>
    <w:rsid w:val="006E4C92"/>
    <w:rsid w:val="006E7873"/>
    <w:rsid w:val="006E7E6C"/>
    <w:rsid w:val="00707185"/>
    <w:rsid w:val="00707235"/>
    <w:rsid w:val="00707AEB"/>
    <w:rsid w:val="00711DA1"/>
    <w:rsid w:val="00717C08"/>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7030"/>
    <w:rsid w:val="00767608"/>
    <w:rsid w:val="0077046E"/>
    <w:rsid w:val="0077455B"/>
    <w:rsid w:val="00775034"/>
    <w:rsid w:val="007760DF"/>
    <w:rsid w:val="00776E0B"/>
    <w:rsid w:val="007809CD"/>
    <w:rsid w:val="00780A7F"/>
    <w:rsid w:val="0078284E"/>
    <w:rsid w:val="007851D2"/>
    <w:rsid w:val="00785D1D"/>
    <w:rsid w:val="00786EB1"/>
    <w:rsid w:val="00792342"/>
    <w:rsid w:val="007960D8"/>
    <w:rsid w:val="007977A8"/>
    <w:rsid w:val="007A1717"/>
    <w:rsid w:val="007A3017"/>
    <w:rsid w:val="007B0D4D"/>
    <w:rsid w:val="007B1913"/>
    <w:rsid w:val="007B39F2"/>
    <w:rsid w:val="007B512A"/>
    <w:rsid w:val="007C043E"/>
    <w:rsid w:val="007C2097"/>
    <w:rsid w:val="007C2F14"/>
    <w:rsid w:val="007C569D"/>
    <w:rsid w:val="007C57B2"/>
    <w:rsid w:val="007C6202"/>
    <w:rsid w:val="007C685C"/>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5EB9"/>
    <w:rsid w:val="008166F3"/>
    <w:rsid w:val="00826771"/>
    <w:rsid w:val="008279FA"/>
    <w:rsid w:val="00827D85"/>
    <w:rsid w:val="00827FBC"/>
    <w:rsid w:val="00830E68"/>
    <w:rsid w:val="00833BDC"/>
    <w:rsid w:val="00840899"/>
    <w:rsid w:val="00842622"/>
    <w:rsid w:val="00843BF9"/>
    <w:rsid w:val="00845DCE"/>
    <w:rsid w:val="008460ED"/>
    <w:rsid w:val="008468F0"/>
    <w:rsid w:val="008542FA"/>
    <w:rsid w:val="00854A11"/>
    <w:rsid w:val="00854D25"/>
    <w:rsid w:val="008626E7"/>
    <w:rsid w:val="00865174"/>
    <w:rsid w:val="00870EE7"/>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6F70"/>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30DF"/>
    <w:rsid w:val="00926B2D"/>
    <w:rsid w:val="0092777C"/>
    <w:rsid w:val="00927B98"/>
    <w:rsid w:val="009303D0"/>
    <w:rsid w:val="009323D0"/>
    <w:rsid w:val="00933C5D"/>
    <w:rsid w:val="009364AE"/>
    <w:rsid w:val="009375AC"/>
    <w:rsid w:val="00937AE2"/>
    <w:rsid w:val="00940F52"/>
    <w:rsid w:val="00941E30"/>
    <w:rsid w:val="00942A50"/>
    <w:rsid w:val="009437FF"/>
    <w:rsid w:val="00943AFD"/>
    <w:rsid w:val="00957779"/>
    <w:rsid w:val="00964433"/>
    <w:rsid w:val="009649F4"/>
    <w:rsid w:val="009669E1"/>
    <w:rsid w:val="009700A1"/>
    <w:rsid w:val="00973FDF"/>
    <w:rsid w:val="00976424"/>
    <w:rsid w:val="0097654F"/>
    <w:rsid w:val="009777C7"/>
    <w:rsid w:val="009777D9"/>
    <w:rsid w:val="009815EF"/>
    <w:rsid w:val="00981DEA"/>
    <w:rsid w:val="00982A38"/>
    <w:rsid w:val="00983DC9"/>
    <w:rsid w:val="00985764"/>
    <w:rsid w:val="00986402"/>
    <w:rsid w:val="00991B88"/>
    <w:rsid w:val="009A2E63"/>
    <w:rsid w:val="009A3AA3"/>
    <w:rsid w:val="009A4B51"/>
    <w:rsid w:val="009A5753"/>
    <w:rsid w:val="009A579D"/>
    <w:rsid w:val="009A6CC1"/>
    <w:rsid w:val="009B27BC"/>
    <w:rsid w:val="009B3508"/>
    <w:rsid w:val="009C364C"/>
    <w:rsid w:val="009C4791"/>
    <w:rsid w:val="009C63B6"/>
    <w:rsid w:val="009D10F2"/>
    <w:rsid w:val="009D2346"/>
    <w:rsid w:val="009D324E"/>
    <w:rsid w:val="009D3696"/>
    <w:rsid w:val="009D369E"/>
    <w:rsid w:val="009D647E"/>
    <w:rsid w:val="009D79D1"/>
    <w:rsid w:val="009E3159"/>
    <w:rsid w:val="009E3297"/>
    <w:rsid w:val="009E5E96"/>
    <w:rsid w:val="009E663E"/>
    <w:rsid w:val="009F024A"/>
    <w:rsid w:val="009F1EAB"/>
    <w:rsid w:val="009F373F"/>
    <w:rsid w:val="009F69F0"/>
    <w:rsid w:val="009F71F3"/>
    <w:rsid w:val="009F734F"/>
    <w:rsid w:val="009F7CA3"/>
    <w:rsid w:val="00A00775"/>
    <w:rsid w:val="00A01379"/>
    <w:rsid w:val="00A022F9"/>
    <w:rsid w:val="00A034CE"/>
    <w:rsid w:val="00A1033A"/>
    <w:rsid w:val="00A10706"/>
    <w:rsid w:val="00A1635A"/>
    <w:rsid w:val="00A16D88"/>
    <w:rsid w:val="00A17086"/>
    <w:rsid w:val="00A17E84"/>
    <w:rsid w:val="00A2022F"/>
    <w:rsid w:val="00A21827"/>
    <w:rsid w:val="00A230D8"/>
    <w:rsid w:val="00A246B6"/>
    <w:rsid w:val="00A26741"/>
    <w:rsid w:val="00A35D1A"/>
    <w:rsid w:val="00A360F9"/>
    <w:rsid w:val="00A36A56"/>
    <w:rsid w:val="00A371CC"/>
    <w:rsid w:val="00A37F5A"/>
    <w:rsid w:val="00A4019E"/>
    <w:rsid w:val="00A404B5"/>
    <w:rsid w:val="00A41437"/>
    <w:rsid w:val="00A41D43"/>
    <w:rsid w:val="00A41EBF"/>
    <w:rsid w:val="00A43B33"/>
    <w:rsid w:val="00A47E70"/>
    <w:rsid w:val="00A50CF0"/>
    <w:rsid w:val="00A51BB8"/>
    <w:rsid w:val="00A556F9"/>
    <w:rsid w:val="00A61655"/>
    <w:rsid w:val="00A62901"/>
    <w:rsid w:val="00A633B9"/>
    <w:rsid w:val="00A663C0"/>
    <w:rsid w:val="00A72665"/>
    <w:rsid w:val="00A7423E"/>
    <w:rsid w:val="00A74D31"/>
    <w:rsid w:val="00A7671C"/>
    <w:rsid w:val="00A830CB"/>
    <w:rsid w:val="00A8477F"/>
    <w:rsid w:val="00A92DE4"/>
    <w:rsid w:val="00A94AAC"/>
    <w:rsid w:val="00A94ADC"/>
    <w:rsid w:val="00A97818"/>
    <w:rsid w:val="00AA2870"/>
    <w:rsid w:val="00AA2CBC"/>
    <w:rsid w:val="00AA2E10"/>
    <w:rsid w:val="00AA773B"/>
    <w:rsid w:val="00AB4DE8"/>
    <w:rsid w:val="00AC08DC"/>
    <w:rsid w:val="00AC41A3"/>
    <w:rsid w:val="00AC5820"/>
    <w:rsid w:val="00AC7CDF"/>
    <w:rsid w:val="00AD00F8"/>
    <w:rsid w:val="00AD0C26"/>
    <w:rsid w:val="00AD1CD8"/>
    <w:rsid w:val="00AD5823"/>
    <w:rsid w:val="00AD755E"/>
    <w:rsid w:val="00AE07E2"/>
    <w:rsid w:val="00AE22EA"/>
    <w:rsid w:val="00AE2BA4"/>
    <w:rsid w:val="00AF3042"/>
    <w:rsid w:val="00AF3A1E"/>
    <w:rsid w:val="00AF3E02"/>
    <w:rsid w:val="00AF5567"/>
    <w:rsid w:val="00AF5A17"/>
    <w:rsid w:val="00AF5CDA"/>
    <w:rsid w:val="00B0037B"/>
    <w:rsid w:val="00B03CEE"/>
    <w:rsid w:val="00B070AB"/>
    <w:rsid w:val="00B07AD4"/>
    <w:rsid w:val="00B10FEA"/>
    <w:rsid w:val="00B14FBA"/>
    <w:rsid w:val="00B16CE5"/>
    <w:rsid w:val="00B25847"/>
    <w:rsid w:val="00B258BB"/>
    <w:rsid w:val="00B27AAE"/>
    <w:rsid w:val="00B305B7"/>
    <w:rsid w:val="00B31D15"/>
    <w:rsid w:val="00B34371"/>
    <w:rsid w:val="00B350E7"/>
    <w:rsid w:val="00B3769E"/>
    <w:rsid w:val="00B42A0A"/>
    <w:rsid w:val="00B44E05"/>
    <w:rsid w:val="00B45147"/>
    <w:rsid w:val="00B47703"/>
    <w:rsid w:val="00B601DA"/>
    <w:rsid w:val="00B6069B"/>
    <w:rsid w:val="00B60CBB"/>
    <w:rsid w:val="00B615D6"/>
    <w:rsid w:val="00B6298D"/>
    <w:rsid w:val="00B6676E"/>
    <w:rsid w:val="00B66B2A"/>
    <w:rsid w:val="00B6701F"/>
    <w:rsid w:val="00B67032"/>
    <w:rsid w:val="00B67B97"/>
    <w:rsid w:val="00B71978"/>
    <w:rsid w:val="00B72746"/>
    <w:rsid w:val="00B741DD"/>
    <w:rsid w:val="00B775FF"/>
    <w:rsid w:val="00B8394E"/>
    <w:rsid w:val="00B8703E"/>
    <w:rsid w:val="00B937C5"/>
    <w:rsid w:val="00B94239"/>
    <w:rsid w:val="00B94BE6"/>
    <w:rsid w:val="00B9556D"/>
    <w:rsid w:val="00B968C8"/>
    <w:rsid w:val="00BA22CA"/>
    <w:rsid w:val="00BA3EC5"/>
    <w:rsid w:val="00BA51D9"/>
    <w:rsid w:val="00BB1216"/>
    <w:rsid w:val="00BB25D5"/>
    <w:rsid w:val="00BB3F10"/>
    <w:rsid w:val="00BB571E"/>
    <w:rsid w:val="00BB5DFC"/>
    <w:rsid w:val="00BB765B"/>
    <w:rsid w:val="00BB7B8E"/>
    <w:rsid w:val="00BC1C10"/>
    <w:rsid w:val="00BC1F9E"/>
    <w:rsid w:val="00BC3C39"/>
    <w:rsid w:val="00BC6D7B"/>
    <w:rsid w:val="00BD279D"/>
    <w:rsid w:val="00BD6B3F"/>
    <w:rsid w:val="00BD6BB8"/>
    <w:rsid w:val="00BD7453"/>
    <w:rsid w:val="00BE0EA7"/>
    <w:rsid w:val="00BE1660"/>
    <w:rsid w:val="00BE2D4D"/>
    <w:rsid w:val="00BE435E"/>
    <w:rsid w:val="00BF0DA2"/>
    <w:rsid w:val="00BF2ABE"/>
    <w:rsid w:val="00BF5939"/>
    <w:rsid w:val="00C043B1"/>
    <w:rsid w:val="00C0503D"/>
    <w:rsid w:val="00C10279"/>
    <w:rsid w:val="00C11A18"/>
    <w:rsid w:val="00C224C7"/>
    <w:rsid w:val="00C227DE"/>
    <w:rsid w:val="00C238B5"/>
    <w:rsid w:val="00C245DB"/>
    <w:rsid w:val="00C24E29"/>
    <w:rsid w:val="00C2511E"/>
    <w:rsid w:val="00C30A6C"/>
    <w:rsid w:val="00C341FE"/>
    <w:rsid w:val="00C405ED"/>
    <w:rsid w:val="00C41B14"/>
    <w:rsid w:val="00C44D37"/>
    <w:rsid w:val="00C44E36"/>
    <w:rsid w:val="00C4532A"/>
    <w:rsid w:val="00C52623"/>
    <w:rsid w:val="00C5481C"/>
    <w:rsid w:val="00C66BA2"/>
    <w:rsid w:val="00C70687"/>
    <w:rsid w:val="00C70991"/>
    <w:rsid w:val="00C70CE0"/>
    <w:rsid w:val="00C724D6"/>
    <w:rsid w:val="00C72E72"/>
    <w:rsid w:val="00C847D5"/>
    <w:rsid w:val="00C91B0B"/>
    <w:rsid w:val="00C9228B"/>
    <w:rsid w:val="00C92B25"/>
    <w:rsid w:val="00C94A63"/>
    <w:rsid w:val="00C95985"/>
    <w:rsid w:val="00CA4E18"/>
    <w:rsid w:val="00CB5D28"/>
    <w:rsid w:val="00CB6997"/>
    <w:rsid w:val="00CC058A"/>
    <w:rsid w:val="00CC131D"/>
    <w:rsid w:val="00CC24D5"/>
    <w:rsid w:val="00CC25A1"/>
    <w:rsid w:val="00CC3411"/>
    <w:rsid w:val="00CC3C38"/>
    <w:rsid w:val="00CC5026"/>
    <w:rsid w:val="00CC5D22"/>
    <w:rsid w:val="00CC64D3"/>
    <w:rsid w:val="00CC68D0"/>
    <w:rsid w:val="00CC7CD7"/>
    <w:rsid w:val="00CD01C4"/>
    <w:rsid w:val="00CD3710"/>
    <w:rsid w:val="00CD3B71"/>
    <w:rsid w:val="00CE1147"/>
    <w:rsid w:val="00CE690A"/>
    <w:rsid w:val="00CE73FB"/>
    <w:rsid w:val="00CF23C6"/>
    <w:rsid w:val="00CF7F2B"/>
    <w:rsid w:val="00D01583"/>
    <w:rsid w:val="00D02A54"/>
    <w:rsid w:val="00D03D56"/>
    <w:rsid w:val="00D03F9A"/>
    <w:rsid w:val="00D06D51"/>
    <w:rsid w:val="00D1192C"/>
    <w:rsid w:val="00D11C1C"/>
    <w:rsid w:val="00D1552A"/>
    <w:rsid w:val="00D15F53"/>
    <w:rsid w:val="00D1608D"/>
    <w:rsid w:val="00D16A5F"/>
    <w:rsid w:val="00D17609"/>
    <w:rsid w:val="00D1780C"/>
    <w:rsid w:val="00D23B1D"/>
    <w:rsid w:val="00D24991"/>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A7A4D"/>
    <w:rsid w:val="00DB008B"/>
    <w:rsid w:val="00DB200C"/>
    <w:rsid w:val="00DB3660"/>
    <w:rsid w:val="00DB64C2"/>
    <w:rsid w:val="00DB65A3"/>
    <w:rsid w:val="00DC173F"/>
    <w:rsid w:val="00DC323A"/>
    <w:rsid w:val="00DC3677"/>
    <w:rsid w:val="00DC3A1C"/>
    <w:rsid w:val="00DC43CC"/>
    <w:rsid w:val="00DC4DE2"/>
    <w:rsid w:val="00DD0E6F"/>
    <w:rsid w:val="00DD357F"/>
    <w:rsid w:val="00DD4FF7"/>
    <w:rsid w:val="00DE34CF"/>
    <w:rsid w:val="00DE3C07"/>
    <w:rsid w:val="00DE60DE"/>
    <w:rsid w:val="00DF0891"/>
    <w:rsid w:val="00DF1C1C"/>
    <w:rsid w:val="00DF6D81"/>
    <w:rsid w:val="00E01EB4"/>
    <w:rsid w:val="00E067D7"/>
    <w:rsid w:val="00E12224"/>
    <w:rsid w:val="00E13F3D"/>
    <w:rsid w:val="00E17B5C"/>
    <w:rsid w:val="00E20A07"/>
    <w:rsid w:val="00E2147E"/>
    <w:rsid w:val="00E2322A"/>
    <w:rsid w:val="00E2351D"/>
    <w:rsid w:val="00E23543"/>
    <w:rsid w:val="00E258E9"/>
    <w:rsid w:val="00E26557"/>
    <w:rsid w:val="00E273EA"/>
    <w:rsid w:val="00E3340E"/>
    <w:rsid w:val="00E33BD8"/>
    <w:rsid w:val="00E34052"/>
    <w:rsid w:val="00E34898"/>
    <w:rsid w:val="00E360D0"/>
    <w:rsid w:val="00E41FA8"/>
    <w:rsid w:val="00E43873"/>
    <w:rsid w:val="00E450C4"/>
    <w:rsid w:val="00E52B3C"/>
    <w:rsid w:val="00E55257"/>
    <w:rsid w:val="00E5680D"/>
    <w:rsid w:val="00E61E99"/>
    <w:rsid w:val="00E72F9E"/>
    <w:rsid w:val="00E73448"/>
    <w:rsid w:val="00E74EF5"/>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50B9"/>
    <w:rsid w:val="00ED7F76"/>
    <w:rsid w:val="00EE1CD5"/>
    <w:rsid w:val="00EE703C"/>
    <w:rsid w:val="00EE764E"/>
    <w:rsid w:val="00EE7D7C"/>
    <w:rsid w:val="00EF1776"/>
    <w:rsid w:val="00EF3708"/>
    <w:rsid w:val="00F00468"/>
    <w:rsid w:val="00F021B2"/>
    <w:rsid w:val="00F03D82"/>
    <w:rsid w:val="00F046C2"/>
    <w:rsid w:val="00F1212B"/>
    <w:rsid w:val="00F175FE"/>
    <w:rsid w:val="00F21DEE"/>
    <w:rsid w:val="00F21E00"/>
    <w:rsid w:val="00F25D98"/>
    <w:rsid w:val="00F300FB"/>
    <w:rsid w:val="00F31B5C"/>
    <w:rsid w:val="00F366AD"/>
    <w:rsid w:val="00F405E9"/>
    <w:rsid w:val="00F43CA0"/>
    <w:rsid w:val="00F5197F"/>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3A07"/>
    <w:rsid w:val="00FB3BB0"/>
    <w:rsid w:val="00FB3BF7"/>
    <w:rsid w:val="00FB3CCD"/>
    <w:rsid w:val="00FB58E7"/>
    <w:rsid w:val="00FB6386"/>
    <w:rsid w:val="00FC00B6"/>
    <w:rsid w:val="00FC0130"/>
    <w:rsid w:val="00FC5295"/>
    <w:rsid w:val="00FC7175"/>
    <w:rsid w:val="00FD0321"/>
    <w:rsid w:val="00FD09D8"/>
    <w:rsid w:val="00FD2E0E"/>
    <w:rsid w:val="00FD36E0"/>
    <w:rsid w:val="00FE40BC"/>
    <w:rsid w:val="00FE7712"/>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package" Target="embeddings/Microsoft_Visio_Drawing.vsdx"/><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23E7BB-B775-40B5-B1B0-E4ADE1DED975}">
  <ds:schemaRefs>
    <ds:schemaRef ds:uri="http://schemas.openxmlformats.org/officeDocument/2006/bibliography"/>
  </ds:schemaRefs>
</ds:datastoreItem>
</file>

<file path=customXml/itemProps2.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B92593-2619-4946-817A-901E49B6C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8</Pages>
  <Words>2694</Words>
  <Characters>15358</Characters>
  <Application>Microsoft Office Word</Application>
  <DocSecurity>0</DocSecurity>
  <Lines>127</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18016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TL2</cp:lastModifiedBy>
  <cp:revision>3</cp:revision>
  <cp:lastPrinted>1900-01-01T08:00:00Z</cp:lastPrinted>
  <dcterms:created xsi:type="dcterms:W3CDTF">2021-05-20T14:10:00Z</dcterms:created>
  <dcterms:modified xsi:type="dcterms:W3CDTF">2021-05-20T14:19:00Z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