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59C1A589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5E7087">
        <w:rPr>
          <w:b/>
          <w:noProof/>
          <w:sz w:val="24"/>
          <w:lang w:val="de-DE"/>
        </w:rPr>
        <w:t>4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6871B8">
        <w:rPr>
          <w:b/>
          <w:i/>
          <w:noProof/>
          <w:sz w:val="28"/>
          <w:lang w:val="de-DE"/>
        </w:rPr>
        <w:t>0</w:t>
      </w:r>
      <w:r w:rsidR="001F1A95">
        <w:rPr>
          <w:b/>
          <w:i/>
          <w:noProof/>
          <w:sz w:val="28"/>
          <w:lang w:val="de-DE"/>
        </w:rPr>
        <w:t>803</w:t>
      </w:r>
    </w:p>
    <w:p w14:paraId="5D2C253C" w14:textId="16ECB207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E7087">
        <w:rPr>
          <w:b/>
          <w:noProof/>
          <w:sz w:val="24"/>
        </w:rPr>
        <w:t>1</w:t>
      </w:r>
      <w:r w:rsidR="00597B0E">
        <w:rPr>
          <w:b/>
          <w:noProof/>
          <w:sz w:val="24"/>
        </w:rPr>
        <w:t>9</w:t>
      </w:r>
      <w:r w:rsidR="00001BF4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 w:rsidR="005E7087">
        <w:rPr>
          <w:b/>
          <w:noProof/>
          <w:sz w:val="24"/>
        </w:rPr>
        <w:t>2</w:t>
      </w:r>
      <w:r w:rsidR="00597B0E">
        <w:rPr>
          <w:b/>
          <w:noProof/>
          <w:sz w:val="24"/>
        </w:rPr>
        <w:t>8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7087">
        <w:rPr>
          <w:b/>
          <w:noProof/>
          <w:sz w:val="24"/>
        </w:rPr>
        <w:t>May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57EDC2DB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C94A63">
              <w:rPr>
                <w:b/>
                <w:noProof/>
                <w:sz w:val="28"/>
              </w:rPr>
              <w:t>802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298FD6A4" w:rsidR="001E41F3" w:rsidRPr="00410371" w:rsidRDefault="00C94A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1.</w:t>
            </w:r>
            <w:r w:rsidR="00A53CF5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A53CF5">
              <w:rPr>
                <w:b/>
                <w:noProof/>
                <w:sz w:val="28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60AC10A5" w:rsidR="001E41F3" w:rsidRDefault="00C94A63">
            <w:pPr>
              <w:pStyle w:val="CRCoverPage"/>
              <w:spacing w:after="0"/>
              <w:ind w:left="100"/>
              <w:rPr>
                <w:noProof/>
              </w:rPr>
            </w:pPr>
            <w:r w:rsidRPr="00C94A63">
              <w:rPr>
                <w:noProof/>
              </w:rPr>
              <w:t>[FS_5GMS_Multicast] Key issue on re-use of MBMS service layer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730007F6" w:rsidR="001E41F3" w:rsidRDefault="00C52623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780A7F">
              <w:rPr>
                <w:noProof/>
              </w:rPr>
              <w:t>Qualcomm Incorporated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C68B349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</w:t>
            </w:r>
            <w:r w:rsidR="00C94A63">
              <w:rPr>
                <w:noProof/>
              </w:rPr>
              <w:t>MS_Multicast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5C9DFA7D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A53CF5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A53CF5">
              <w:rPr>
                <w:noProof/>
              </w:rPr>
              <w:t>11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4756BE2C" w:rsidR="009A2E63" w:rsidRDefault="009A2E63" w:rsidP="006E4C92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78D1A4EF" w:rsidR="000E5766" w:rsidRPr="00937AE2" w:rsidRDefault="000E5766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1DB16661" w:rsidR="001E41F3" w:rsidRDefault="001E41F3" w:rsidP="00910B2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633E4B92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D921BDD" w14:textId="366C4C9A" w:rsidR="00F55FBD" w:rsidRDefault="00F55FBD" w:rsidP="00F55FB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3250171A" w14:textId="77777777" w:rsidR="00A01688" w:rsidRDefault="00A01688" w:rsidP="00A01688">
      <w:pPr>
        <w:pStyle w:val="Heading2"/>
        <w:rPr>
          <w:lang w:val="en-US"/>
        </w:rPr>
      </w:pPr>
      <w:bookmarkStart w:id="2" w:name="_Toc70940992"/>
      <w:r>
        <w:rPr>
          <w:lang w:val="en-US"/>
        </w:rPr>
        <w:t>5.5</w:t>
      </w:r>
      <w:r>
        <w:rPr>
          <w:lang w:val="en-US"/>
        </w:rPr>
        <w:tab/>
        <w:t xml:space="preserve">Key Issue #4: </w:t>
      </w:r>
      <w:r>
        <w:t>Reuse of MBMS service layer</w:t>
      </w:r>
      <w:bookmarkEnd w:id="2"/>
    </w:p>
    <w:p w14:paraId="45930CF2" w14:textId="77777777" w:rsidR="00A01688" w:rsidRDefault="00A01688" w:rsidP="00A01688">
      <w:pPr>
        <w:pStyle w:val="Heading3"/>
      </w:pPr>
      <w:bookmarkStart w:id="3" w:name="_Toc70940993"/>
      <w:r>
        <w:t>5.5.1</w:t>
      </w:r>
      <w:r>
        <w:tab/>
        <w:t>Description</w:t>
      </w:r>
      <w:bookmarkEnd w:id="3"/>
    </w:p>
    <w:p w14:paraId="35648B36" w14:textId="77777777" w:rsidR="00A01688" w:rsidRPr="006F11C2" w:rsidRDefault="00A01688" w:rsidP="00A01688">
      <w:pPr>
        <w:rPr>
          <w:lang w:val="en-US"/>
        </w:rPr>
      </w:pPr>
      <w:r>
        <w:rPr>
          <w:lang w:val="en-US"/>
        </w:rPr>
        <w:t>The following aspects are proposed in order to study the reuse of MBMS service layer:</w:t>
      </w:r>
    </w:p>
    <w:p w14:paraId="6D3D74A6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437285">
        <w:rPr>
          <w:noProof/>
        </w:rPr>
        <w:lastRenderedPageBreak/>
        <w:t>1.</w:t>
      </w:r>
      <w:r w:rsidRPr="00437285">
        <w:rPr>
          <w:noProof/>
        </w:rPr>
        <w:tab/>
        <w:t xml:space="preserve">Study the re-use of relevant </w:t>
      </w:r>
      <w:r>
        <w:rPr>
          <w:noProof/>
        </w:rPr>
        <w:t>“</w:t>
      </w:r>
      <w:r w:rsidRPr="00437285">
        <w:rPr>
          <w:noProof/>
        </w:rPr>
        <w:t>MBMS Service layer</w:t>
      </w:r>
      <w:r>
        <w:rPr>
          <w:noProof/>
        </w:rPr>
        <w:t>”</w:t>
      </w:r>
      <w:r w:rsidRPr="00437285">
        <w:rPr>
          <w:noProof/>
        </w:rPr>
        <w:t xml:space="preserve"> functionalities (as defined in TS 26.346) for 5G MBS Session (as to be defined in Rel-17, TR 23.757) with full multicast support.</w:t>
      </w:r>
      <w:r>
        <w:rPr>
          <w:noProof/>
        </w:rPr>
        <w:t xml:space="preserve"> </w:t>
      </w:r>
      <w:r w:rsidRPr="00437285">
        <w:rPr>
          <w:noProof/>
        </w:rPr>
        <w:t>In particular relevant functionalities are</w:t>
      </w:r>
      <w:r>
        <w:rPr>
          <w:noProof/>
        </w:rPr>
        <w:t>:</w:t>
      </w:r>
    </w:p>
    <w:p w14:paraId="69B102EE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437285">
        <w:rPr>
          <w:rFonts w:ascii="Courier New" w:hAnsi="Courier New" w:cs="Courier New"/>
          <w:noProof/>
        </w:rPr>
        <w:t>o</w:t>
      </w:r>
      <w:r w:rsidRPr="00437285">
        <w:rPr>
          <w:rFonts w:ascii="Courier New" w:hAnsi="Courier New" w:cs="Courier New"/>
          <w:noProof/>
        </w:rPr>
        <w:tab/>
      </w:r>
      <w:r w:rsidRPr="00437285">
        <w:rPr>
          <w:noProof/>
        </w:rPr>
        <w:t>Service Announcement and Discovery as defined in TS 26.346.</w:t>
      </w:r>
    </w:p>
    <w:p w14:paraId="46CA63C4" w14:textId="77777777" w:rsidR="00A01688" w:rsidRPr="00A451CA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437285">
        <w:rPr>
          <w:noProof/>
        </w:rPr>
        <w:t xml:space="preserve">Download </w:t>
      </w:r>
      <w:r w:rsidRPr="00A451CA">
        <w:rPr>
          <w:noProof/>
        </w:rPr>
        <w:t xml:space="preserve">Delivery </w:t>
      </w:r>
      <w:r w:rsidRPr="00F003D6">
        <w:rPr>
          <w:noProof/>
        </w:rPr>
        <w:t>method</w:t>
      </w:r>
      <w:r w:rsidRPr="00A451CA">
        <w:rPr>
          <w:noProof/>
        </w:rPr>
        <w:t>, File Delivery as defined in TS 26.346, clause 7.</w:t>
      </w:r>
    </w:p>
    <w:p w14:paraId="5D6220FB" w14:textId="77777777" w:rsidR="00A01688" w:rsidRPr="00437285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437285">
        <w:rPr>
          <w:rFonts w:ascii="Courier New" w:hAnsi="Courier New" w:cs="Courier New"/>
          <w:noProof/>
        </w:rPr>
        <w:t>o</w:t>
      </w:r>
      <w:r w:rsidRPr="00437285">
        <w:rPr>
          <w:rFonts w:ascii="Courier New" w:hAnsi="Courier New" w:cs="Courier New"/>
          <w:noProof/>
        </w:rPr>
        <w:tab/>
      </w:r>
      <w:r w:rsidRPr="00A451CA">
        <w:rPr>
          <w:noProof/>
        </w:rPr>
        <w:t>DASH/HLS over MBMS (both broadcast</w:t>
      </w:r>
      <w:r w:rsidRPr="00437285">
        <w:rPr>
          <w:noProof/>
        </w:rPr>
        <w:t>/multicast only as well as hybrid) as defined in TS 26.346, clause 5.3.</w:t>
      </w:r>
    </w:p>
    <w:p w14:paraId="189821AA" w14:textId="77777777" w:rsidR="00A01688" w:rsidRPr="00A451CA" w:rsidRDefault="00A01688" w:rsidP="00A01688">
      <w:pPr>
        <w:keepNext/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437285">
        <w:rPr>
          <w:noProof/>
        </w:rPr>
        <w:t xml:space="preserve">Transparent </w:t>
      </w:r>
      <w:r w:rsidRPr="00A451CA">
        <w:rPr>
          <w:noProof/>
        </w:rPr>
        <w:t xml:space="preserve">delivery </w:t>
      </w:r>
      <w:r w:rsidRPr="00F003D6">
        <w:rPr>
          <w:noProof/>
        </w:rPr>
        <w:t>method</w:t>
      </w:r>
      <w:r w:rsidRPr="00A451CA">
        <w:rPr>
          <w:noProof/>
        </w:rPr>
        <w:t xml:space="preserve"> as defined in TS 26.346, clause 8B.</w:t>
      </w:r>
    </w:p>
    <w:p w14:paraId="1F50407D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1440" w:hanging="360"/>
        <w:textAlignment w:val="baseline"/>
        <w:rPr>
          <w:noProof/>
        </w:rPr>
      </w:pPr>
      <w:r w:rsidRPr="00A451CA">
        <w:rPr>
          <w:rFonts w:ascii="Courier New" w:hAnsi="Courier New" w:cs="Courier New"/>
          <w:noProof/>
        </w:rPr>
        <w:t>o</w:t>
      </w:r>
      <w:r w:rsidRPr="00A451CA">
        <w:rPr>
          <w:rFonts w:ascii="Courier New" w:hAnsi="Courier New" w:cs="Courier New"/>
          <w:noProof/>
        </w:rPr>
        <w:tab/>
      </w:r>
      <w:r w:rsidRPr="00A451CA">
        <w:rPr>
          <w:noProof/>
        </w:rPr>
        <w:t>Associated delivery procedures as defined in TS 26.346, clause 9.</w:t>
      </w:r>
    </w:p>
    <w:p w14:paraId="64C6CB0F" w14:textId="77777777" w:rsidR="00A01688" w:rsidRPr="004A1236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4A1236">
        <w:rPr>
          <w:noProof/>
        </w:rPr>
        <w:t>2.</w:t>
      </w:r>
      <w:r w:rsidRPr="004A1236">
        <w:rPr>
          <w:noProof/>
        </w:rPr>
        <w:tab/>
      </w:r>
      <w:r w:rsidRPr="00DA7915">
        <w:rPr>
          <w:noProof/>
        </w:rPr>
        <w:t>Study the necessary extensions of relevant “MBMS Service Layer” functionalities to support 5GS and 5G MBS Sessions (as to be defined in Rel-17, TR 23.757) in the context of 5G Me</w:t>
      </w:r>
      <w:r w:rsidRPr="004A1236">
        <w:rPr>
          <w:noProof/>
        </w:rPr>
        <w:t>dia Streaming</w:t>
      </w:r>
    </w:p>
    <w:p w14:paraId="3968DB83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3.</w:t>
      </w:r>
      <w:r w:rsidRPr="00A451CA">
        <w:rPr>
          <w:noProof/>
        </w:rPr>
        <w:tab/>
      </w:r>
      <w:r w:rsidRPr="00F003D6">
        <w:rPr>
          <w:noProof/>
        </w:rPr>
        <w:t>Identify harmonization potentials for</w:t>
      </w:r>
      <w:r w:rsidRPr="00A451CA">
        <w:rPr>
          <w:noProof/>
        </w:rPr>
        <w:t xml:space="preserve"> the 5G Media Streaming APIs (as defined in TS</w:t>
      </w:r>
      <w:r>
        <w:rPr>
          <w:noProof/>
        </w:rPr>
        <w:t> </w:t>
      </w:r>
      <w:r w:rsidRPr="00A451CA">
        <w:rPr>
          <w:noProof/>
        </w:rPr>
        <w:t>26.501 and TS 26.512) with APIs defined in TS 26.348 (xMB), TS</w:t>
      </w:r>
      <w:r>
        <w:rPr>
          <w:noProof/>
        </w:rPr>
        <w:t> </w:t>
      </w:r>
      <w:r w:rsidRPr="00A451CA">
        <w:rPr>
          <w:noProof/>
        </w:rPr>
        <w:t>26.346 (Protocols) and TS 26.347 (Client APIs) and integrate the “MBMS user service” relevant functions into 5G Media Streaming either by reference or by creating a new specification TS 26.51x.</w:t>
      </w:r>
    </w:p>
    <w:p w14:paraId="06B9FAFF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4.</w:t>
      </w:r>
      <w:r w:rsidRPr="00A451CA">
        <w:rPr>
          <w:noProof/>
        </w:rPr>
        <w:tab/>
      </w:r>
      <w:r w:rsidRPr="00F003D6">
        <w:rPr>
          <w:noProof/>
        </w:rPr>
        <w:t>Study the separation</w:t>
      </w:r>
      <w:r w:rsidRPr="00A451CA">
        <w:rPr>
          <w:noProof/>
        </w:rPr>
        <w:t xml:space="preserve"> of the User Plane and Control Plane Functionalities of “BMSC” and map this to the relevant 5GMSd AS and AF. </w:t>
      </w:r>
    </w:p>
    <w:p w14:paraId="27DECA47" w14:textId="77777777" w:rsidR="00A01688" w:rsidRPr="00A451CA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noProof/>
        </w:rPr>
      </w:pPr>
      <w:r w:rsidRPr="00A451CA">
        <w:rPr>
          <w:noProof/>
        </w:rPr>
        <w:t>5.</w:t>
      </w:r>
      <w:r w:rsidRPr="00A451CA">
        <w:rPr>
          <w:noProof/>
        </w:rPr>
        <w:tab/>
      </w:r>
      <w:r w:rsidRPr="00F003D6">
        <w:rPr>
          <w:noProof/>
        </w:rPr>
        <w:t>Study the separation</w:t>
      </w:r>
      <w:r w:rsidRPr="00A451CA">
        <w:rPr>
          <w:noProof/>
        </w:rPr>
        <w:t xml:space="preserve"> the User Plane and Control Plane Functionalities/APIs of “MBMS client” </w:t>
      </w:r>
      <w:r w:rsidRPr="00F003D6">
        <w:rPr>
          <w:noProof/>
        </w:rPr>
        <w:t>and map to or extend</w:t>
      </w:r>
      <w:r w:rsidRPr="00A451CA">
        <w:rPr>
          <w:noProof/>
        </w:rPr>
        <w:t xml:space="preserve"> 5GMSd client functionalities/APIs (Clause 6 in TS</w:t>
      </w:r>
      <w:r>
        <w:rPr>
          <w:noProof/>
        </w:rPr>
        <w:t> </w:t>
      </w:r>
      <w:r w:rsidRPr="00A451CA">
        <w:rPr>
          <w:noProof/>
        </w:rPr>
        <w:t>26.347 is control, clause 7 in TS</w:t>
      </w:r>
      <w:r>
        <w:rPr>
          <w:noProof/>
        </w:rPr>
        <w:t> </w:t>
      </w:r>
      <w:r w:rsidRPr="00A451CA">
        <w:rPr>
          <w:noProof/>
        </w:rPr>
        <w:t>26.347 is user).</w:t>
      </w:r>
    </w:p>
    <w:p w14:paraId="2902BDC4" w14:textId="47F30EC5" w:rsidR="00A01688" w:rsidRDefault="00A01688" w:rsidP="00A01688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4" w:author="Thomas Stockhammer" w:date="2021-05-11T00:07:00Z"/>
          <w:noProof/>
        </w:rPr>
      </w:pPr>
      <w:r w:rsidRPr="007A35AC">
        <w:rPr>
          <w:noProof/>
        </w:rPr>
        <w:t>6.</w:t>
      </w:r>
      <w:r w:rsidRPr="007A35AC">
        <w:rPr>
          <w:noProof/>
        </w:rPr>
        <w:tab/>
        <w:t>Study the integration of the 5G Broadcast System (EPC-based) as defined in TS 103 720</w:t>
      </w:r>
      <w:ins w:id="5" w:author="Thomas Stockhammer" w:date="2021-05-11T13:19:00Z">
        <w:r>
          <w:rPr>
            <w:noProof/>
          </w:rPr>
          <w:t xml:space="preserve"> [</w:t>
        </w:r>
      </w:ins>
      <w:ins w:id="6" w:author="Thomas Stockhammer" w:date="2021-05-11T14:01:00Z">
        <w:r>
          <w:rPr>
            <w:noProof/>
          </w:rPr>
          <w:t>27</w:t>
        </w:r>
      </w:ins>
      <w:ins w:id="7" w:author="Thomas Stockhammer" w:date="2021-05-11T13:19:00Z">
        <w:r>
          <w:rPr>
            <w:noProof/>
          </w:rPr>
          <w:t>]</w:t>
        </w:r>
      </w:ins>
      <w:r w:rsidRPr="007A35AC">
        <w:rPr>
          <w:noProof/>
        </w:rPr>
        <w:t xml:space="preserve"> into 5GMS on both</w:t>
      </w:r>
      <w:ins w:id="8" w:author="Peng Tan" w:date="2021-05-11T23:16:00Z">
        <w:r w:rsidR="003F1176">
          <w:rPr>
            <w:noProof/>
          </w:rPr>
          <w:t xml:space="preserve"> </w:t>
        </w:r>
      </w:ins>
      <w:del w:id="9" w:author="Peng Tan" w:date="2021-05-11T23:16:00Z">
        <w:r w:rsidRPr="007A35AC" w:rsidDel="003F1176">
          <w:rPr>
            <w:noProof/>
          </w:rPr>
          <w:delText xml:space="preserve">, </w:delText>
        </w:r>
      </w:del>
      <w:r w:rsidRPr="007A35AC">
        <w:rPr>
          <w:noProof/>
        </w:rPr>
        <w:t>the UE and the transmitter side.</w:t>
      </w:r>
    </w:p>
    <w:p w14:paraId="55DBB4B2" w14:textId="77777777" w:rsidR="007E3C2E" w:rsidRDefault="007E3C2E" w:rsidP="007E3C2E">
      <w:pPr>
        <w:pStyle w:val="Heading3"/>
        <w:rPr>
          <w:ins w:id="10" w:author="Thomas Stockhammer" w:date="2021-05-12T07:17:00Z"/>
        </w:rPr>
      </w:pPr>
      <w:ins w:id="11" w:author="Thomas Stockhammer" w:date="2021-05-12T07:17:00Z">
        <w:r>
          <w:t>5.5.2</w:t>
        </w:r>
        <w:r>
          <w:tab/>
          <w:t>Conclusions</w:t>
        </w:r>
      </w:ins>
    </w:p>
    <w:p w14:paraId="68AFE88E" w14:textId="77777777" w:rsidR="007E3C2E" w:rsidRDefault="007E3C2E" w:rsidP="007E3C2E">
      <w:pPr>
        <w:rPr>
          <w:ins w:id="12" w:author="Thomas Stockhammer" w:date="2021-05-12T07:17:00Z"/>
        </w:rPr>
      </w:pPr>
      <w:ins w:id="13" w:author="Thomas Stockhammer" w:date="2021-05-12T07:17:00Z">
        <w:r>
          <w:t>Based on the discussions in this TR, the following re-use aspects are proposed.</w:t>
        </w:r>
      </w:ins>
    </w:p>
    <w:p w14:paraId="3F796BE6" w14:textId="77777777" w:rsidR="007E3C2E" w:rsidRPr="00437285" w:rsidRDefault="007E3C2E" w:rsidP="007E3C2E">
      <w:pPr>
        <w:keepNext/>
        <w:overflowPunct w:val="0"/>
        <w:autoSpaceDE w:val="0"/>
        <w:autoSpaceDN w:val="0"/>
        <w:adjustRightInd w:val="0"/>
        <w:ind w:left="720" w:hanging="360"/>
        <w:textAlignment w:val="baseline"/>
        <w:rPr>
          <w:ins w:id="14" w:author="Thomas Stockhammer" w:date="2021-05-12T07:17:00Z"/>
          <w:noProof/>
        </w:rPr>
      </w:pPr>
      <w:ins w:id="15" w:author="Thomas Stockhammer" w:date="2021-05-12T07:17:00Z">
        <w:r w:rsidRPr="00437285">
          <w:rPr>
            <w:noProof/>
          </w:rPr>
          <w:t>1.</w:t>
        </w:r>
        <w:r w:rsidRPr="00437285">
          <w:rPr>
            <w:noProof/>
          </w:rPr>
          <w:tab/>
        </w:r>
        <w:r>
          <w:rPr>
            <w:noProof/>
          </w:rPr>
          <w:t>The following</w:t>
        </w:r>
        <w:r w:rsidRPr="00437285">
          <w:rPr>
            <w:noProof/>
          </w:rPr>
          <w:t xml:space="preserve"> </w:t>
        </w:r>
        <w:r>
          <w:rPr>
            <w:noProof/>
          </w:rPr>
          <w:t>“user service”</w:t>
        </w:r>
        <w:r w:rsidRPr="00437285">
          <w:rPr>
            <w:noProof/>
          </w:rPr>
          <w:t xml:space="preserve"> functionalities (as defined in TS 26.346) </w:t>
        </w:r>
        <w:r>
          <w:rPr>
            <w:noProof/>
          </w:rPr>
          <w:t>with proper mapping to</w:t>
        </w:r>
        <w:r w:rsidRPr="00437285">
          <w:rPr>
            <w:noProof/>
          </w:rPr>
          <w:t xml:space="preserve"> 5G MBS </w:t>
        </w:r>
        <w:r>
          <w:rPr>
            <w:noProof/>
          </w:rPr>
          <w:t>architecture</w:t>
        </w:r>
        <w:r w:rsidRPr="00437285">
          <w:rPr>
            <w:noProof/>
          </w:rPr>
          <w:t xml:space="preserve"> (as to be defined in Rel-17, </w:t>
        </w:r>
        <w:r>
          <w:rPr>
            <w:noProof/>
          </w:rPr>
          <w:t>TS 23.247</w:t>
        </w:r>
        <w:r w:rsidRPr="00437285">
          <w:rPr>
            <w:noProof/>
          </w:rPr>
          <w:t xml:space="preserve">) </w:t>
        </w:r>
        <w:r>
          <w:rPr>
            <w:noProof/>
          </w:rPr>
          <w:t>are proposed to be reused and extended if needed. The combination with 5G Media Streaming is one deployment scenario.</w:t>
        </w:r>
      </w:ins>
    </w:p>
    <w:p w14:paraId="4714F2FF" w14:textId="0BC32F7E" w:rsidR="00386D4E" w:rsidRDefault="007E5897" w:rsidP="004E15F7">
      <w:pPr>
        <w:pStyle w:val="B4"/>
        <w:rPr>
          <w:ins w:id="16" w:author="Thomas Stockhammer" w:date="2021-05-21T16:15:00Z"/>
          <w:noProof/>
        </w:rPr>
        <w:pPrChange w:id="17" w:author="Thomas Stockhammer" w:date="2021-05-21T16:36:00Z">
          <w:pPr>
            <w:keepNext/>
            <w:overflowPunct w:val="0"/>
            <w:autoSpaceDE w:val="0"/>
            <w:autoSpaceDN w:val="0"/>
            <w:adjustRightInd w:val="0"/>
            <w:ind w:left="1440" w:hanging="360"/>
            <w:textAlignment w:val="baseline"/>
          </w:pPr>
        </w:pPrChange>
      </w:pPr>
      <w:ins w:id="18" w:author="Thomas Stockhammer" w:date="2021-05-21T16:36:00Z">
        <w:r w:rsidRPr="004E15F7">
          <w:rPr>
            <w:noProof/>
            <w:rPrChange w:id="19" w:author="Thomas Stockhammer" w:date="2021-05-21T16:36:00Z">
              <w:rPr>
                <w:rFonts w:ascii="Courier New" w:hAnsi="Courier New" w:cs="Courier New"/>
                <w:noProof/>
              </w:rPr>
            </w:rPrChange>
          </w:rPr>
          <w:t>a)</w:t>
        </w:r>
        <w:r w:rsidRPr="004E15F7">
          <w:rPr>
            <w:noProof/>
            <w:rPrChange w:id="20" w:author="Thomas Stockhammer" w:date="2021-05-21T16:36:00Z">
              <w:rPr>
                <w:rFonts w:ascii="Courier New" w:hAnsi="Courier New" w:cs="Courier New"/>
                <w:noProof/>
              </w:rPr>
            </w:rPrChange>
          </w:rPr>
          <w:tab/>
        </w:r>
      </w:ins>
      <w:ins w:id="21" w:author="Thomas Stockhammer" w:date="2021-05-12T07:17:00Z">
        <w:r w:rsidR="007E3C2E" w:rsidRPr="00437285">
          <w:rPr>
            <w:noProof/>
          </w:rPr>
          <w:t>Service Announcement and Discovery as defined in TS 26.346</w:t>
        </w:r>
        <w:r w:rsidR="007E3C2E">
          <w:rPr>
            <w:noProof/>
          </w:rPr>
          <w:t xml:space="preserve"> based on userServiceDescription. Stage-3 aspects may be reconsidered</w:t>
        </w:r>
      </w:ins>
      <w:ins w:id="22" w:author="Thomas Stockhammer" w:date="2021-05-21T14:33:00Z">
        <w:r w:rsidR="00B75F9A">
          <w:rPr>
            <w:noProof/>
          </w:rPr>
          <w:t xml:space="preserve">, for example to align with </w:t>
        </w:r>
      </w:ins>
      <w:ins w:id="23" w:author="Thomas Stockhammer" w:date="2021-05-21T14:38:00Z">
        <w:r w:rsidR="00B75F9A">
          <w:rPr>
            <w:noProof/>
          </w:rPr>
          <w:t>5GS design principles</w:t>
        </w:r>
      </w:ins>
      <w:ins w:id="24" w:author="Thomas Stockhammer" w:date="2021-05-12T07:17:00Z">
        <w:r w:rsidR="007E3C2E">
          <w:rPr>
            <w:noProof/>
          </w:rPr>
          <w:t>.</w:t>
        </w:r>
      </w:ins>
    </w:p>
    <w:p w14:paraId="2EA0B080" w14:textId="0C462EB2" w:rsidR="00386D4E" w:rsidRPr="00386D4E" w:rsidRDefault="007E5897" w:rsidP="00386D4E">
      <w:pPr>
        <w:pStyle w:val="B4"/>
        <w:rPr>
          <w:ins w:id="25" w:author="Thomas Stockhammer" w:date="2021-05-21T16:14:00Z"/>
          <w:noProof/>
          <w:rPrChange w:id="26" w:author="Thomas Stockhammer" w:date="2021-05-21T16:16:00Z">
            <w:rPr>
              <w:ins w:id="27" w:author="Thomas Stockhammer" w:date="2021-05-21T16:14:00Z"/>
              <w:rFonts w:ascii="Courier New" w:hAnsi="Courier New" w:cs="Courier New"/>
              <w:noProof/>
            </w:rPr>
          </w:rPrChange>
        </w:rPr>
        <w:pPrChange w:id="28" w:author="Thomas Stockhammer" w:date="2021-05-21T16:16:00Z">
          <w:pPr>
            <w:keepNext/>
            <w:overflowPunct w:val="0"/>
            <w:autoSpaceDE w:val="0"/>
            <w:autoSpaceDN w:val="0"/>
            <w:adjustRightInd w:val="0"/>
            <w:ind w:left="1440" w:hanging="360"/>
            <w:textAlignment w:val="baseline"/>
          </w:pPr>
        </w:pPrChange>
      </w:pPr>
      <w:ins w:id="29" w:author="Thomas Stockhammer" w:date="2021-05-21T16:36:00Z">
        <w:r>
          <w:rPr>
            <w:noProof/>
          </w:rPr>
          <w:t>b)</w:t>
        </w:r>
        <w:r>
          <w:rPr>
            <w:noProof/>
          </w:rPr>
          <w:tab/>
        </w:r>
      </w:ins>
      <w:ins w:id="30" w:author="Thomas Stockhammer" w:date="2021-05-21T16:15:00Z">
        <w:r w:rsidR="00386D4E" w:rsidRPr="00386D4E">
          <w:rPr>
            <w:noProof/>
            <w:rPrChange w:id="31" w:author="Thomas Stockhammer" w:date="2021-05-21T16:16:00Z">
              <w:rPr>
                <w:rFonts w:ascii="Courier New" w:hAnsi="Courier New" w:cs="Courier New"/>
                <w:noProof/>
              </w:rPr>
            </w:rPrChange>
          </w:rPr>
          <w:t>Object delivery Method that includes</w:t>
        </w:r>
      </w:ins>
    </w:p>
    <w:p w14:paraId="4F6472D9" w14:textId="3513F34A" w:rsidR="007E3C2E" w:rsidRPr="00A451CA" w:rsidRDefault="00386D4E" w:rsidP="00386D4E">
      <w:pPr>
        <w:pStyle w:val="B5"/>
        <w:rPr>
          <w:ins w:id="32" w:author="Thomas Stockhammer" w:date="2021-05-12T07:17:00Z"/>
          <w:noProof/>
        </w:rPr>
        <w:pPrChange w:id="33" w:author="Thomas Stockhammer" w:date="2021-05-21T16:15:00Z">
          <w:pPr>
            <w:keepNext/>
            <w:overflowPunct w:val="0"/>
            <w:autoSpaceDE w:val="0"/>
            <w:autoSpaceDN w:val="0"/>
            <w:adjustRightInd w:val="0"/>
            <w:ind w:left="1440" w:hanging="360"/>
            <w:textAlignment w:val="baseline"/>
          </w:pPr>
        </w:pPrChange>
      </w:pPr>
      <w:ins w:id="34" w:author="Thomas Stockhammer" w:date="2021-05-21T16:15:00Z">
        <w:r>
          <w:rPr>
            <w:noProof/>
          </w:rPr>
          <w:t>-</w:t>
        </w:r>
        <w:r>
          <w:rPr>
            <w:noProof/>
          </w:rPr>
          <w:tab/>
        </w:r>
      </w:ins>
      <w:ins w:id="35" w:author="Thomas Stockhammer" w:date="2021-05-12T07:17:00Z">
        <w:r w:rsidR="007E3C2E" w:rsidRPr="00437285">
          <w:rPr>
            <w:noProof/>
          </w:rPr>
          <w:t xml:space="preserve">Download </w:t>
        </w:r>
      </w:ins>
      <w:ins w:id="36" w:author="Thomas Stockhammer" w:date="2021-05-21T16:16:00Z">
        <w:r w:rsidR="009B2B6C">
          <w:rPr>
            <w:noProof/>
          </w:rPr>
          <w:t>d</w:t>
        </w:r>
      </w:ins>
      <w:ins w:id="37" w:author="Thomas Stockhammer" w:date="2021-05-12T07:17:00Z">
        <w:r w:rsidR="007E3C2E" w:rsidRPr="00A451CA">
          <w:rPr>
            <w:noProof/>
          </w:rPr>
          <w:t xml:space="preserve">elivery </w:t>
        </w:r>
        <w:r w:rsidR="007E3C2E" w:rsidRPr="00F003D6">
          <w:rPr>
            <w:noProof/>
          </w:rPr>
          <w:t>method</w:t>
        </w:r>
        <w:r w:rsidR="007E3C2E" w:rsidRPr="00A451CA">
          <w:rPr>
            <w:noProof/>
          </w:rPr>
          <w:t>, File Delivery as defined in TS 26.346, clause 7.</w:t>
        </w:r>
      </w:ins>
    </w:p>
    <w:p w14:paraId="5B96C96B" w14:textId="556A3777" w:rsidR="007E3C2E" w:rsidRPr="00437285" w:rsidRDefault="00386D4E" w:rsidP="00386D4E">
      <w:pPr>
        <w:pStyle w:val="B5"/>
        <w:rPr>
          <w:ins w:id="38" w:author="Thomas Stockhammer" w:date="2021-05-12T07:17:00Z"/>
          <w:noProof/>
        </w:rPr>
        <w:pPrChange w:id="39" w:author="Thomas Stockhammer" w:date="2021-05-21T16:15:00Z">
          <w:pPr>
            <w:keepNext/>
            <w:overflowPunct w:val="0"/>
            <w:autoSpaceDE w:val="0"/>
            <w:autoSpaceDN w:val="0"/>
            <w:adjustRightInd w:val="0"/>
            <w:ind w:left="1440" w:hanging="360"/>
            <w:textAlignment w:val="baseline"/>
          </w:pPr>
        </w:pPrChange>
      </w:pPr>
      <w:ins w:id="40" w:author="Thomas Stockhammer" w:date="2021-05-21T16:15:00Z">
        <w:r>
          <w:rPr>
            <w:rFonts w:ascii="Courier New" w:hAnsi="Courier New" w:cs="Courier New"/>
            <w:noProof/>
          </w:rPr>
          <w:t>-</w:t>
        </w:r>
        <w:r>
          <w:rPr>
            <w:rFonts w:ascii="Courier New" w:hAnsi="Courier New" w:cs="Courier New"/>
            <w:noProof/>
          </w:rPr>
          <w:tab/>
        </w:r>
      </w:ins>
      <w:ins w:id="41" w:author="Thomas Stockhammer" w:date="2021-05-12T07:17:00Z">
        <w:r w:rsidR="007E3C2E" w:rsidRPr="00A451CA">
          <w:rPr>
            <w:noProof/>
          </w:rPr>
          <w:t xml:space="preserve">DASH/HLS over MBMS </w:t>
        </w:r>
        <w:r w:rsidR="007E3C2E" w:rsidRPr="00437285">
          <w:rPr>
            <w:noProof/>
          </w:rPr>
          <w:t>as defined in TS 26.346, clause 5</w:t>
        </w:r>
      </w:ins>
      <w:ins w:id="42" w:author="Thomas Stockhammer" w:date="2021-05-21T16:27:00Z">
        <w:r w:rsidR="00E35A96">
          <w:rPr>
            <w:noProof/>
          </w:rPr>
          <w:t>.6 and 5.7</w:t>
        </w:r>
      </w:ins>
      <w:ins w:id="43" w:author="Thomas Stockhammer" w:date="2021-05-21T16:21:00Z">
        <w:r w:rsidR="00B87343">
          <w:rPr>
            <w:noProof/>
          </w:rPr>
          <w:t>,</w:t>
        </w:r>
      </w:ins>
      <w:ins w:id="44" w:author="Thomas Stockhammer" w:date="2021-05-21T16:20:00Z">
        <w:r w:rsidR="009115C1">
          <w:rPr>
            <w:noProof/>
          </w:rPr>
          <w:t xml:space="preserve"> including Low-Latency </w:t>
        </w:r>
        <w:r w:rsidR="003A5494">
          <w:rPr>
            <w:noProof/>
          </w:rPr>
          <w:t xml:space="preserve">CMAF </w:t>
        </w:r>
        <w:r w:rsidR="009115C1">
          <w:rPr>
            <w:noProof/>
          </w:rPr>
          <w:t>as defined in 5GMS</w:t>
        </w:r>
      </w:ins>
      <w:ins w:id="45" w:author="Thomas Stockhammer" w:date="2021-05-12T07:17:00Z">
        <w:r w:rsidR="007E3C2E" w:rsidRPr="00437285">
          <w:rPr>
            <w:noProof/>
          </w:rPr>
          <w:t>.</w:t>
        </w:r>
      </w:ins>
    </w:p>
    <w:p w14:paraId="42B9FEDD" w14:textId="044BA357" w:rsidR="007E3C2E" w:rsidRPr="00A451CA" w:rsidRDefault="004E15F7" w:rsidP="004E15F7">
      <w:pPr>
        <w:pStyle w:val="B4"/>
        <w:rPr>
          <w:ins w:id="46" w:author="Thomas Stockhammer" w:date="2021-05-12T07:17:00Z"/>
          <w:noProof/>
        </w:rPr>
        <w:pPrChange w:id="47" w:author="Thomas Stockhammer" w:date="2021-05-21T16:36:00Z">
          <w:pPr>
            <w:keepNext/>
            <w:overflowPunct w:val="0"/>
            <w:autoSpaceDE w:val="0"/>
            <w:autoSpaceDN w:val="0"/>
            <w:adjustRightInd w:val="0"/>
            <w:ind w:left="1440" w:hanging="360"/>
            <w:textAlignment w:val="baseline"/>
          </w:pPr>
        </w:pPrChange>
      </w:pPr>
      <w:ins w:id="48" w:author="Thomas Stockhammer" w:date="2021-05-21T16:36:00Z">
        <w:r w:rsidRPr="004E15F7">
          <w:rPr>
            <w:noProof/>
            <w:rPrChange w:id="49" w:author="Thomas Stockhammer" w:date="2021-05-21T16:36:00Z">
              <w:rPr>
                <w:rFonts w:ascii="Courier New" w:hAnsi="Courier New" w:cs="Courier New"/>
                <w:noProof/>
              </w:rPr>
            </w:rPrChange>
          </w:rPr>
          <w:t>c</w:t>
        </w:r>
        <w:r w:rsidR="007E5897" w:rsidRPr="004E15F7">
          <w:rPr>
            <w:noProof/>
            <w:rPrChange w:id="50" w:author="Thomas Stockhammer" w:date="2021-05-21T16:36:00Z">
              <w:rPr>
                <w:rFonts w:ascii="Courier New" w:hAnsi="Courier New" w:cs="Courier New"/>
                <w:noProof/>
              </w:rPr>
            </w:rPrChange>
          </w:rPr>
          <w:t>)</w:t>
        </w:r>
        <w:r w:rsidR="007E5897" w:rsidRPr="004E15F7">
          <w:rPr>
            <w:noProof/>
            <w:rPrChange w:id="51" w:author="Thomas Stockhammer" w:date="2021-05-21T16:36:00Z">
              <w:rPr>
                <w:rFonts w:ascii="Courier New" w:hAnsi="Courier New" w:cs="Courier New"/>
                <w:noProof/>
              </w:rPr>
            </w:rPrChange>
          </w:rPr>
          <w:tab/>
        </w:r>
      </w:ins>
      <w:ins w:id="52" w:author="Thomas Stockhammer" w:date="2021-05-21T14:40:00Z">
        <w:r w:rsidR="00B75F9A">
          <w:rPr>
            <w:noProof/>
          </w:rPr>
          <w:t xml:space="preserve">A </w:t>
        </w:r>
      </w:ins>
      <w:ins w:id="53" w:author="Thomas Stockhammer" w:date="2021-05-21T14:41:00Z">
        <w:r w:rsidR="00B75F9A">
          <w:rPr>
            <w:noProof/>
          </w:rPr>
          <w:t>common</w:t>
        </w:r>
      </w:ins>
      <w:ins w:id="54" w:author="Thomas Stockhammer" w:date="2021-05-21T16:22:00Z">
        <w:r w:rsidR="00B87343">
          <w:rPr>
            <w:noProof/>
          </w:rPr>
          <w:t xml:space="preserve"> packet</w:t>
        </w:r>
      </w:ins>
      <w:ins w:id="55" w:author="Thomas Stockhammer" w:date="2021-05-21T14:41:00Z">
        <w:r w:rsidR="00B75F9A">
          <w:rPr>
            <w:noProof/>
          </w:rPr>
          <w:t xml:space="preserve"> </w:t>
        </w:r>
      </w:ins>
      <w:ins w:id="56" w:author="Thomas Stockhammer" w:date="2021-05-21T14:40:00Z">
        <w:r w:rsidR="00B75F9A">
          <w:rPr>
            <w:noProof/>
          </w:rPr>
          <w:t>delivery method that includes the relevant delivery aspects of t</w:t>
        </w:r>
      </w:ins>
      <w:ins w:id="57" w:author="Thomas Stockhammer" w:date="2021-05-12T07:17:00Z">
        <w:r w:rsidR="007E3C2E" w:rsidRPr="00437285">
          <w:rPr>
            <w:noProof/>
          </w:rPr>
          <w:t xml:space="preserve">ransparent </w:t>
        </w:r>
        <w:r w:rsidR="007E3C2E" w:rsidRPr="00A451CA">
          <w:rPr>
            <w:noProof/>
          </w:rPr>
          <w:t xml:space="preserve">delivery </w:t>
        </w:r>
        <w:r w:rsidR="007E3C2E" w:rsidRPr="00F003D6">
          <w:rPr>
            <w:noProof/>
          </w:rPr>
          <w:t>method</w:t>
        </w:r>
      </w:ins>
      <w:ins w:id="58" w:author="Thomas Stockhammer" w:date="2021-05-21T14:41:00Z">
        <w:r w:rsidR="00B75F9A">
          <w:rPr>
            <w:noProof/>
          </w:rPr>
          <w:t>, group communication delivery method and streaming delivery method</w:t>
        </w:r>
      </w:ins>
      <w:ins w:id="59" w:author="Thomas Stockhammer" w:date="2021-05-12T07:17:00Z">
        <w:r w:rsidR="007E3C2E" w:rsidRPr="00A451CA">
          <w:rPr>
            <w:noProof/>
          </w:rPr>
          <w:t xml:space="preserve"> as defined in TS 26.346, clause 8B</w:t>
        </w:r>
      </w:ins>
      <w:ins w:id="60" w:author="Thomas Stockhammer" w:date="2021-05-21T14:41:00Z">
        <w:r w:rsidR="00B75F9A">
          <w:rPr>
            <w:noProof/>
          </w:rPr>
          <w:t>, 8A and 8 respectively</w:t>
        </w:r>
      </w:ins>
      <w:ins w:id="61" w:author="Thomas Stockhammer" w:date="2021-05-12T07:17:00Z">
        <w:r w:rsidR="007E3C2E" w:rsidRPr="00A451CA">
          <w:rPr>
            <w:noProof/>
          </w:rPr>
          <w:t>.</w:t>
        </w:r>
      </w:ins>
    </w:p>
    <w:p w14:paraId="74733AD3" w14:textId="7596A717" w:rsidR="007E3C2E" w:rsidRPr="00A451CA" w:rsidRDefault="004E15F7" w:rsidP="004E15F7">
      <w:pPr>
        <w:pStyle w:val="B4"/>
        <w:rPr>
          <w:ins w:id="62" w:author="Thomas Stockhammer" w:date="2021-05-12T07:17:00Z"/>
          <w:noProof/>
        </w:rPr>
        <w:pPrChange w:id="63" w:author="Thomas Stockhammer" w:date="2021-05-21T16:36:00Z">
          <w:pPr>
            <w:overflowPunct w:val="0"/>
            <w:autoSpaceDE w:val="0"/>
            <w:autoSpaceDN w:val="0"/>
            <w:adjustRightInd w:val="0"/>
            <w:ind w:left="1440" w:hanging="360"/>
            <w:textAlignment w:val="baseline"/>
          </w:pPr>
        </w:pPrChange>
      </w:pPr>
      <w:ins w:id="64" w:author="Thomas Stockhammer" w:date="2021-05-21T16:36:00Z">
        <w:r w:rsidRPr="004E15F7">
          <w:rPr>
            <w:noProof/>
            <w:rPrChange w:id="65" w:author="Thomas Stockhammer" w:date="2021-05-21T16:36:00Z">
              <w:rPr>
                <w:rFonts w:ascii="Courier New" w:hAnsi="Courier New" w:cs="Courier New"/>
                <w:noProof/>
              </w:rPr>
            </w:rPrChange>
          </w:rPr>
          <w:t>d)</w:t>
        </w:r>
        <w:r w:rsidRPr="004E15F7">
          <w:rPr>
            <w:noProof/>
            <w:rPrChange w:id="66" w:author="Thomas Stockhammer" w:date="2021-05-21T16:36:00Z">
              <w:rPr>
                <w:rFonts w:ascii="Courier New" w:hAnsi="Courier New" w:cs="Courier New"/>
                <w:noProof/>
              </w:rPr>
            </w:rPrChange>
          </w:rPr>
          <w:tab/>
        </w:r>
      </w:ins>
      <w:ins w:id="67" w:author="Thomas Stockhammer" w:date="2021-05-21T16:26:00Z">
        <w:r w:rsidR="00750859">
          <w:rPr>
            <w:noProof/>
          </w:rPr>
          <w:t>The r</w:t>
        </w:r>
      </w:ins>
      <w:ins w:id="68" w:author="Thomas Stockhammer" w:date="2021-05-21T14:42:00Z">
        <w:r w:rsidR="00B75F9A">
          <w:rPr>
            <w:noProof/>
          </w:rPr>
          <w:t xml:space="preserve">elevant </w:t>
        </w:r>
      </w:ins>
      <w:ins w:id="69" w:author="Thomas Stockhammer" w:date="2021-05-21T16:25:00Z">
        <w:r w:rsidR="007B10C6">
          <w:rPr>
            <w:noProof/>
          </w:rPr>
          <w:t>functions as now defined as A</w:t>
        </w:r>
      </w:ins>
      <w:ins w:id="70" w:author="Thomas Stockhammer" w:date="2021-05-12T07:17:00Z">
        <w:r w:rsidR="007E3C2E" w:rsidRPr="00A451CA">
          <w:rPr>
            <w:noProof/>
          </w:rPr>
          <w:t xml:space="preserve">ssociated </w:t>
        </w:r>
      </w:ins>
      <w:ins w:id="71" w:author="Thomas Stockhammer" w:date="2021-05-21T16:25:00Z">
        <w:r w:rsidR="007B10C6">
          <w:rPr>
            <w:noProof/>
          </w:rPr>
          <w:t>D</w:t>
        </w:r>
      </w:ins>
      <w:ins w:id="72" w:author="Thomas Stockhammer" w:date="2021-05-12T07:17:00Z">
        <w:r w:rsidR="007E3C2E" w:rsidRPr="00A451CA">
          <w:rPr>
            <w:noProof/>
          </w:rPr>
          <w:t xml:space="preserve">elivery </w:t>
        </w:r>
      </w:ins>
      <w:ins w:id="73" w:author="Thomas Stockhammer" w:date="2021-05-21T16:25:00Z">
        <w:r w:rsidR="007B10C6">
          <w:rPr>
            <w:noProof/>
          </w:rPr>
          <w:t>P</w:t>
        </w:r>
      </w:ins>
      <w:ins w:id="74" w:author="Thomas Stockhammer" w:date="2021-05-12T07:17:00Z">
        <w:r w:rsidR="007E3C2E" w:rsidRPr="00A451CA">
          <w:rPr>
            <w:noProof/>
          </w:rPr>
          <w:t>rocedures  in TS 26.346, clause 9</w:t>
        </w:r>
      </w:ins>
      <w:ins w:id="75" w:author="Thomas Stockhammer" w:date="2021-05-21T16:26:00Z">
        <w:r w:rsidR="007B10C6">
          <w:rPr>
            <w:noProof/>
          </w:rPr>
          <w:t>, and</w:t>
        </w:r>
      </w:ins>
      <w:ins w:id="76" w:author="Thomas Stockhammer" w:date="2021-05-21T16:18:00Z">
        <w:r w:rsidR="00CC2BA6">
          <w:rPr>
            <w:noProof/>
          </w:rPr>
          <w:t xml:space="preserve"> align</w:t>
        </w:r>
      </w:ins>
      <w:ins w:id="77" w:author="Thomas Stockhammer" w:date="2021-05-21T16:26:00Z">
        <w:r w:rsidR="007B10C6">
          <w:rPr>
            <w:noProof/>
          </w:rPr>
          <w:t>ing</w:t>
        </w:r>
      </w:ins>
      <w:ins w:id="78" w:author="Thomas Stockhammer" w:date="2021-05-21T16:18:00Z">
        <w:r w:rsidR="00CC2BA6">
          <w:rPr>
            <w:noProof/>
          </w:rPr>
          <w:t xml:space="preserve"> with 5GM</w:t>
        </w:r>
      </w:ins>
      <w:ins w:id="79" w:author="Thomas Stockhammer" w:date="2021-05-21T16:19:00Z">
        <w:r w:rsidR="00CC2BA6">
          <w:rPr>
            <w:noProof/>
          </w:rPr>
          <w:t>S</w:t>
        </w:r>
      </w:ins>
      <w:ins w:id="80" w:author="Thomas Stockhammer" w:date="2021-05-12T07:17:00Z">
        <w:r w:rsidR="007E3C2E" w:rsidRPr="00A451CA">
          <w:rPr>
            <w:noProof/>
          </w:rPr>
          <w:t>.</w:t>
        </w:r>
      </w:ins>
    </w:p>
    <w:p w14:paraId="03A4A8FE" w14:textId="77777777" w:rsidR="007E3C2E" w:rsidRPr="004A1236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81" w:author="Thomas Stockhammer" w:date="2021-05-12T07:17:00Z"/>
          <w:noProof/>
        </w:rPr>
      </w:pPr>
      <w:ins w:id="82" w:author="Thomas Stockhammer" w:date="2021-05-12T07:17:00Z">
        <w:r w:rsidRPr="004A1236">
          <w:rPr>
            <w:noProof/>
          </w:rPr>
          <w:t>2.</w:t>
        </w:r>
        <w:r w:rsidRPr="004A1236">
          <w:rPr>
            <w:noProof/>
          </w:rPr>
          <w:tab/>
        </w:r>
        <w:r>
          <w:rPr>
            <w:noProof/>
          </w:rPr>
          <w:t>Define</w:t>
        </w:r>
        <w:r w:rsidRPr="00DA7915">
          <w:rPr>
            <w:noProof/>
          </w:rPr>
          <w:t xml:space="preserve"> </w:t>
        </w:r>
        <w:r>
          <w:rPr>
            <w:noProof/>
          </w:rPr>
          <w:t xml:space="preserve">the </w:t>
        </w:r>
        <w:r w:rsidRPr="00DA7915">
          <w:rPr>
            <w:noProof/>
          </w:rPr>
          <w:t xml:space="preserve">necessary extensions of relevant “MBMS Service Layer” functionalities to support 5GS and 5G MBS Sessions (as to be defined in Rel-17, </w:t>
        </w:r>
        <w:r>
          <w:rPr>
            <w:noProof/>
          </w:rPr>
          <w:t>TS 23.247</w:t>
        </w:r>
        <w:r w:rsidRPr="00DA7915">
          <w:rPr>
            <w:noProof/>
          </w:rPr>
          <w:t>)</w:t>
        </w:r>
        <w:r>
          <w:rPr>
            <w:noProof/>
          </w:rPr>
          <w:t>. This pre-dominantly includes the definition or proper delivery method establishment.</w:t>
        </w:r>
      </w:ins>
    </w:p>
    <w:p w14:paraId="5EF3C0F5" w14:textId="5FA86F88" w:rsidR="007E3C2E" w:rsidRPr="00A451CA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83" w:author="Thomas Stockhammer" w:date="2021-05-12T07:17:00Z"/>
          <w:noProof/>
        </w:rPr>
      </w:pPr>
      <w:ins w:id="84" w:author="Thomas Stockhammer" w:date="2021-05-12T07:17:00Z">
        <w:r w:rsidRPr="00A451CA">
          <w:rPr>
            <w:noProof/>
          </w:rPr>
          <w:t>3.</w:t>
        </w:r>
        <w:r w:rsidRPr="00A451CA">
          <w:rPr>
            <w:noProof/>
          </w:rPr>
          <w:tab/>
        </w:r>
      </w:ins>
      <w:ins w:id="85" w:author="Thomas Stockhammer" w:date="2021-05-21T16:28:00Z">
        <w:r w:rsidR="00153303">
          <w:rPr>
            <w:noProof/>
          </w:rPr>
          <w:t xml:space="preserve">Provide the relevant functions </w:t>
        </w:r>
      </w:ins>
      <w:ins w:id="86" w:author="Thomas Stockhammer" w:date="2021-05-21T16:29:00Z">
        <w:r w:rsidR="009548FE">
          <w:rPr>
            <w:noProof/>
          </w:rPr>
          <w:t xml:space="preserve">and protocols for northbound interfaces based on the </w:t>
        </w:r>
      </w:ins>
      <w:ins w:id="87" w:author="Thomas Stockhammer" w:date="2021-05-21T16:30:00Z">
        <w:r w:rsidR="00A97BAB">
          <w:rPr>
            <w:noProof/>
          </w:rPr>
          <w:t xml:space="preserve">xMB </w:t>
        </w:r>
      </w:ins>
      <w:ins w:id="88" w:author="Thomas Stockhammer" w:date="2021-05-12T07:17:00Z">
        <w:r w:rsidRPr="00A451CA">
          <w:rPr>
            <w:noProof/>
          </w:rPr>
          <w:t>API defined in TS 26.348</w:t>
        </w:r>
        <w:r>
          <w:rPr>
            <w:noProof/>
          </w:rPr>
          <w:t>.</w:t>
        </w:r>
        <w:r w:rsidRPr="00A451CA" w:rsidDel="00D16A21">
          <w:rPr>
            <w:noProof/>
          </w:rPr>
          <w:t xml:space="preserve"> </w:t>
        </w:r>
      </w:ins>
    </w:p>
    <w:p w14:paraId="483E690B" w14:textId="3D071B74" w:rsidR="007E3C2E" w:rsidRPr="00A451CA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89" w:author="Thomas Stockhammer" w:date="2021-05-12T07:17:00Z"/>
          <w:noProof/>
        </w:rPr>
      </w:pPr>
      <w:ins w:id="90" w:author="Thomas Stockhammer" w:date="2021-05-12T07:17:00Z">
        <w:r w:rsidRPr="00A451CA">
          <w:rPr>
            <w:noProof/>
          </w:rPr>
          <w:t>4.</w:t>
        </w:r>
        <w:r w:rsidRPr="00A451CA">
          <w:rPr>
            <w:noProof/>
          </w:rPr>
          <w:tab/>
        </w:r>
        <w:r>
          <w:rPr>
            <w:noProof/>
          </w:rPr>
          <w:t xml:space="preserve">Define </w:t>
        </w:r>
        <w:r w:rsidRPr="00F003D6">
          <w:rPr>
            <w:noProof/>
          </w:rPr>
          <w:t>the separation</w:t>
        </w:r>
        <w:r w:rsidRPr="00A451CA">
          <w:rPr>
            <w:noProof/>
          </w:rPr>
          <w:t xml:space="preserve"> of the User Plane and Control Plane Functionalities of “BM</w:t>
        </w:r>
      </w:ins>
      <w:ins w:id="91" w:author="Thomas Stockhammer" w:date="2021-05-21T16:32:00Z">
        <w:r w:rsidR="004E714F">
          <w:rPr>
            <w:noProof/>
          </w:rPr>
          <w:t>-</w:t>
        </w:r>
      </w:ins>
      <w:ins w:id="92" w:author="Thomas Stockhammer" w:date="2021-05-12T07:17:00Z">
        <w:r w:rsidRPr="00A451CA">
          <w:rPr>
            <w:noProof/>
          </w:rPr>
          <w:t>SC”</w:t>
        </w:r>
        <w:r>
          <w:rPr>
            <w:noProof/>
          </w:rPr>
          <w:t xml:space="preserve"> (now MBSF and MBSTF)</w:t>
        </w:r>
      </w:ins>
      <w:ins w:id="93" w:author="Thomas Stockhammer" w:date="2021-05-21T14:43:00Z">
        <w:r w:rsidR="00C14B6E">
          <w:rPr>
            <w:noProof/>
          </w:rPr>
          <w:t xml:space="preserve"> and define the </w:t>
        </w:r>
      </w:ins>
      <w:ins w:id="94" w:author="Thomas Stockhammer" w:date="2021-05-21T16:31:00Z">
        <w:r w:rsidR="006165FA">
          <w:rPr>
            <w:noProof/>
          </w:rPr>
          <w:t>API</w:t>
        </w:r>
      </w:ins>
      <w:ins w:id="95" w:author="Thomas Stockhammer" w:date="2021-05-21T14:43:00Z">
        <w:r w:rsidR="00C14B6E">
          <w:rPr>
            <w:noProof/>
          </w:rPr>
          <w:t xml:space="preserve"> between MBSF and </w:t>
        </w:r>
      </w:ins>
      <w:ins w:id="96" w:author="Thomas Stockhammer" w:date="2021-05-21T14:44:00Z">
        <w:r w:rsidR="00C14B6E">
          <w:rPr>
            <w:noProof/>
          </w:rPr>
          <w:t>MBSTF</w:t>
        </w:r>
      </w:ins>
      <w:ins w:id="97" w:author="Thomas Stockhammer" w:date="2021-05-21T16:31:00Z">
        <w:r w:rsidR="000326D5">
          <w:rPr>
            <w:noProof/>
          </w:rPr>
          <w:t xml:space="preserve"> (named </w:t>
        </w:r>
        <w:r w:rsidR="006165FA">
          <w:rPr>
            <w:noProof/>
          </w:rPr>
          <w:t>'</w:t>
        </w:r>
        <w:r w:rsidR="000326D5">
          <w:rPr>
            <w:noProof/>
          </w:rPr>
          <w:t>N</w:t>
        </w:r>
        <w:r w:rsidR="006165FA">
          <w:rPr>
            <w:noProof/>
          </w:rPr>
          <w:t>mb2')</w:t>
        </w:r>
      </w:ins>
      <w:ins w:id="98" w:author="Thomas Stockhammer" w:date="2021-05-12T07:17:00Z">
        <w:r w:rsidRPr="00A451CA">
          <w:rPr>
            <w:noProof/>
          </w:rPr>
          <w:t xml:space="preserve">. </w:t>
        </w:r>
      </w:ins>
    </w:p>
    <w:p w14:paraId="1D50B65F" w14:textId="74AA39A1" w:rsidR="007E3C2E" w:rsidRPr="007A35AC" w:rsidRDefault="007E3C2E" w:rsidP="007E3C2E">
      <w:pPr>
        <w:overflowPunct w:val="0"/>
        <w:autoSpaceDE w:val="0"/>
        <w:autoSpaceDN w:val="0"/>
        <w:adjustRightInd w:val="0"/>
        <w:ind w:left="720" w:hanging="360"/>
        <w:textAlignment w:val="baseline"/>
        <w:rPr>
          <w:ins w:id="99" w:author="Thomas Stockhammer" w:date="2021-05-12T07:17:00Z"/>
          <w:noProof/>
        </w:rPr>
      </w:pPr>
      <w:ins w:id="100" w:author="Thomas Stockhammer" w:date="2021-05-12T07:17:00Z">
        <w:r w:rsidRPr="00A451CA">
          <w:rPr>
            <w:noProof/>
          </w:rPr>
          <w:lastRenderedPageBreak/>
          <w:t>5.</w:t>
        </w:r>
        <w:r w:rsidRPr="00A451CA">
          <w:rPr>
            <w:noProof/>
          </w:rPr>
          <w:tab/>
        </w:r>
        <w:r>
          <w:rPr>
            <w:noProof/>
          </w:rPr>
          <w:t>Define the</w:t>
        </w:r>
        <w:r w:rsidRPr="00A451CA">
          <w:rPr>
            <w:noProof/>
          </w:rPr>
          <w:t xml:space="preserve"> User Plane and Control Plane Functionalities/APIs of </w:t>
        </w:r>
      </w:ins>
      <w:ins w:id="101" w:author="Thomas Stockhammer" w:date="2021-05-21T16:32:00Z">
        <w:r w:rsidR="004E714F">
          <w:rPr>
            <w:noProof/>
          </w:rPr>
          <w:t xml:space="preserve">the </w:t>
        </w:r>
        <w:r w:rsidR="00B84C25">
          <w:rPr>
            <w:noProof/>
          </w:rPr>
          <w:t>5MBS C</w:t>
        </w:r>
      </w:ins>
      <w:ins w:id="102" w:author="Thomas Stockhammer" w:date="2021-05-12T07:17:00Z">
        <w:r w:rsidRPr="00A451CA">
          <w:rPr>
            <w:noProof/>
          </w:rPr>
          <w:t xml:space="preserve">lient </w:t>
        </w:r>
      </w:ins>
      <w:ins w:id="103" w:author="Thomas Stockhammer" w:date="2021-05-21T16:32:00Z">
        <w:r w:rsidR="00B84C25">
          <w:rPr>
            <w:noProof/>
          </w:rPr>
          <w:t>based on the MBMS Clie</w:t>
        </w:r>
      </w:ins>
      <w:ins w:id="104" w:author="Thomas Stockhammer" w:date="2021-05-21T16:33:00Z">
        <w:r w:rsidR="00912C11">
          <w:rPr>
            <w:noProof/>
          </w:rPr>
          <w:t>n</w:t>
        </w:r>
      </w:ins>
      <w:ins w:id="105" w:author="Thomas Stockhammer" w:date="2021-05-21T16:32:00Z">
        <w:r w:rsidR="00B84C25">
          <w:rPr>
            <w:noProof/>
          </w:rPr>
          <w:t>t functions as defined in TS 26.347</w:t>
        </w:r>
      </w:ins>
      <w:ins w:id="106" w:author="Thomas Stockhammer" w:date="2021-05-12T07:17:00Z">
        <w:r>
          <w:rPr>
            <w:noProof/>
          </w:rPr>
          <w:t xml:space="preserve"> </w:t>
        </w:r>
        <w:r w:rsidRPr="00A451CA">
          <w:rPr>
            <w:noProof/>
          </w:rPr>
          <w:t>(Clause 6 is control, clause 7 is user</w:t>
        </w:r>
      </w:ins>
      <w:ins w:id="107" w:author="Thomas Stockhammer" w:date="2021-05-21T16:28:00Z">
        <w:r w:rsidR="00153303">
          <w:rPr>
            <w:noProof/>
          </w:rPr>
          <w:t>-plane</w:t>
        </w:r>
      </w:ins>
      <w:ins w:id="108" w:author="Thomas Stockhammer" w:date="2021-05-12T07:17:00Z">
        <w:r w:rsidRPr="00A451CA">
          <w:rPr>
            <w:noProof/>
          </w:rPr>
          <w:t>).</w:t>
        </w:r>
      </w:ins>
    </w:p>
    <w:p w14:paraId="0B87E09A" w14:textId="77777777" w:rsidR="00C94A63" w:rsidRDefault="00C94A63" w:rsidP="00F55FBD">
      <w:pPr>
        <w:rPr>
          <w:b/>
          <w:sz w:val="28"/>
          <w:highlight w:val="yellow"/>
        </w:rPr>
      </w:pPr>
    </w:p>
    <w:sectPr w:rsidR="00C94A63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EC5E" w14:textId="77777777" w:rsidR="00EC2EA9" w:rsidRDefault="00EC2EA9">
      <w:r>
        <w:separator/>
      </w:r>
    </w:p>
  </w:endnote>
  <w:endnote w:type="continuationSeparator" w:id="0">
    <w:p w14:paraId="46C435BE" w14:textId="77777777" w:rsidR="00EC2EA9" w:rsidRDefault="00EC2EA9">
      <w:r>
        <w:continuationSeparator/>
      </w:r>
    </w:p>
  </w:endnote>
  <w:endnote w:type="continuationNotice" w:id="1">
    <w:p w14:paraId="0EF074F7" w14:textId="77777777" w:rsidR="00EC2EA9" w:rsidRDefault="00EC2E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B0E9" w14:textId="77777777" w:rsidR="00EC2EA9" w:rsidRDefault="00EC2EA9">
      <w:r>
        <w:separator/>
      </w:r>
    </w:p>
  </w:footnote>
  <w:footnote w:type="continuationSeparator" w:id="0">
    <w:p w14:paraId="545E9F44" w14:textId="77777777" w:rsidR="00EC2EA9" w:rsidRDefault="00EC2EA9">
      <w:r>
        <w:continuationSeparator/>
      </w:r>
    </w:p>
  </w:footnote>
  <w:footnote w:type="continuationNotice" w:id="1">
    <w:p w14:paraId="180EE627" w14:textId="77777777" w:rsidR="00EC2EA9" w:rsidRDefault="00EC2E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1319EE"/>
    <w:multiLevelType w:val="hybridMultilevel"/>
    <w:tmpl w:val="04CA058A"/>
    <w:lvl w:ilvl="0" w:tplc="A1C6D3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F966C1"/>
    <w:multiLevelType w:val="hybridMultilevel"/>
    <w:tmpl w:val="A82ABCE6"/>
    <w:lvl w:ilvl="0" w:tplc="DE588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4"/>
  </w:num>
  <w:num w:numId="5">
    <w:abstractNumId w:val="20"/>
  </w:num>
  <w:num w:numId="6">
    <w:abstractNumId w:val="29"/>
  </w:num>
  <w:num w:numId="7">
    <w:abstractNumId w:val="11"/>
  </w:num>
  <w:num w:numId="8">
    <w:abstractNumId w:val="44"/>
  </w:num>
  <w:num w:numId="9">
    <w:abstractNumId w:val="3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52"/>
  </w:num>
  <w:num w:numId="18">
    <w:abstractNumId w:val="21"/>
  </w:num>
  <w:num w:numId="19">
    <w:abstractNumId w:val="50"/>
  </w:num>
  <w:num w:numId="20">
    <w:abstractNumId w:val="25"/>
  </w:num>
  <w:num w:numId="21">
    <w:abstractNumId w:val="25"/>
  </w:num>
  <w:num w:numId="22">
    <w:abstractNumId w:val="27"/>
  </w:num>
  <w:num w:numId="23">
    <w:abstractNumId w:val="57"/>
  </w:num>
  <w:num w:numId="24">
    <w:abstractNumId w:val="47"/>
  </w:num>
  <w:num w:numId="25">
    <w:abstractNumId w:val="36"/>
  </w:num>
  <w:num w:numId="26">
    <w:abstractNumId w:val="16"/>
  </w:num>
  <w:num w:numId="27">
    <w:abstractNumId w:val="18"/>
  </w:num>
  <w:num w:numId="28">
    <w:abstractNumId w:val="45"/>
  </w:num>
  <w:num w:numId="29">
    <w:abstractNumId w:val="53"/>
  </w:num>
  <w:num w:numId="30">
    <w:abstractNumId w:val="28"/>
  </w:num>
  <w:num w:numId="31">
    <w:abstractNumId w:val="43"/>
  </w:num>
  <w:num w:numId="32">
    <w:abstractNumId w:val="19"/>
  </w:num>
  <w:num w:numId="33">
    <w:abstractNumId w:val="34"/>
  </w:num>
  <w:num w:numId="34">
    <w:abstractNumId w:val="39"/>
  </w:num>
  <w:num w:numId="35">
    <w:abstractNumId w:val="35"/>
  </w:num>
  <w:num w:numId="36">
    <w:abstractNumId w:val="13"/>
  </w:num>
  <w:num w:numId="37">
    <w:abstractNumId w:val="24"/>
  </w:num>
  <w:num w:numId="38">
    <w:abstractNumId w:val="59"/>
  </w:num>
  <w:num w:numId="39">
    <w:abstractNumId w:val="58"/>
  </w:num>
  <w:num w:numId="40">
    <w:abstractNumId w:val="51"/>
  </w:num>
  <w:num w:numId="41">
    <w:abstractNumId w:val="42"/>
  </w:num>
  <w:num w:numId="42">
    <w:abstractNumId w:val="32"/>
  </w:num>
  <w:num w:numId="43">
    <w:abstractNumId w:val="60"/>
  </w:num>
  <w:num w:numId="44">
    <w:abstractNumId w:val="56"/>
  </w:num>
  <w:num w:numId="45">
    <w:abstractNumId w:val="12"/>
  </w:num>
  <w:num w:numId="46">
    <w:abstractNumId w:val="33"/>
  </w:num>
  <w:num w:numId="47">
    <w:abstractNumId w:val="41"/>
  </w:num>
  <w:num w:numId="48">
    <w:abstractNumId w:val="23"/>
  </w:num>
  <w:num w:numId="49">
    <w:abstractNumId w:val="15"/>
  </w:num>
  <w:num w:numId="50">
    <w:abstractNumId w:val="30"/>
  </w:num>
  <w:num w:numId="51">
    <w:abstractNumId w:val="62"/>
  </w:num>
  <w:num w:numId="52">
    <w:abstractNumId w:val="61"/>
  </w:num>
  <w:num w:numId="53">
    <w:abstractNumId w:val="48"/>
  </w:num>
  <w:num w:numId="54">
    <w:abstractNumId w:val="38"/>
  </w:num>
  <w:num w:numId="55">
    <w:abstractNumId w:val="55"/>
  </w:num>
  <w:num w:numId="56">
    <w:abstractNumId w:val="46"/>
  </w:num>
  <w:num w:numId="57">
    <w:abstractNumId w:val="10"/>
  </w:num>
  <w:num w:numId="58">
    <w:abstractNumId w:val="17"/>
  </w:num>
  <w:num w:numId="59">
    <w:abstractNumId w:val="26"/>
  </w:num>
  <w:num w:numId="60">
    <w:abstractNumId w:val="40"/>
  </w:num>
  <w:num w:numId="61">
    <w:abstractNumId w:val="9"/>
  </w:num>
  <w:num w:numId="62">
    <w:abstractNumId w:val="31"/>
  </w:num>
  <w:num w:numId="63">
    <w:abstractNumId w:val="49"/>
  </w:num>
  <w:num w:numId="64">
    <w:abstractNumId w:val="14"/>
  </w:num>
  <w:num w:numId="65">
    <w:abstractNumId w:val="2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  <w15:person w15:author="Peng Tan">
    <w15:presenceInfo w15:providerId="AD" w15:userId="S-1-5-21-1119643175-775699462-1943422765-493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7IwMQICExNTMyUdpeDU4uLM/DyQAqNaAP99kKEsAAAA"/>
  </w:docVars>
  <w:rsids>
    <w:rsidRoot w:val="00022E4A"/>
    <w:rsid w:val="000005DC"/>
    <w:rsid w:val="00001BF4"/>
    <w:rsid w:val="00004192"/>
    <w:rsid w:val="00004339"/>
    <w:rsid w:val="00005A8C"/>
    <w:rsid w:val="0001205F"/>
    <w:rsid w:val="000120BC"/>
    <w:rsid w:val="00012A55"/>
    <w:rsid w:val="000142C0"/>
    <w:rsid w:val="00014C39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23B79"/>
    <w:rsid w:val="000326D5"/>
    <w:rsid w:val="00035C71"/>
    <w:rsid w:val="00036D23"/>
    <w:rsid w:val="00045940"/>
    <w:rsid w:val="000509BB"/>
    <w:rsid w:val="00067DB7"/>
    <w:rsid w:val="00070293"/>
    <w:rsid w:val="0007309A"/>
    <w:rsid w:val="0007452E"/>
    <w:rsid w:val="000818E5"/>
    <w:rsid w:val="00085463"/>
    <w:rsid w:val="00086134"/>
    <w:rsid w:val="000951DD"/>
    <w:rsid w:val="00095EFE"/>
    <w:rsid w:val="000A06ED"/>
    <w:rsid w:val="000A2B31"/>
    <w:rsid w:val="000A6394"/>
    <w:rsid w:val="000B4717"/>
    <w:rsid w:val="000B6093"/>
    <w:rsid w:val="000B6E7B"/>
    <w:rsid w:val="000B7FED"/>
    <w:rsid w:val="000C038A"/>
    <w:rsid w:val="000C2E88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17676"/>
    <w:rsid w:val="0013152E"/>
    <w:rsid w:val="00145D43"/>
    <w:rsid w:val="0014793E"/>
    <w:rsid w:val="00147F4A"/>
    <w:rsid w:val="00151783"/>
    <w:rsid w:val="00153303"/>
    <w:rsid w:val="00162BD6"/>
    <w:rsid w:val="00163444"/>
    <w:rsid w:val="00167BFB"/>
    <w:rsid w:val="001811EE"/>
    <w:rsid w:val="0018446B"/>
    <w:rsid w:val="0018592F"/>
    <w:rsid w:val="001860A4"/>
    <w:rsid w:val="001862F1"/>
    <w:rsid w:val="001918FF"/>
    <w:rsid w:val="0019202B"/>
    <w:rsid w:val="00192C46"/>
    <w:rsid w:val="00194CF5"/>
    <w:rsid w:val="001A08B3"/>
    <w:rsid w:val="001A1568"/>
    <w:rsid w:val="001A1D5A"/>
    <w:rsid w:val="001A3CA1"/>
    <w:rsid w:val="001A4781"/>
    <w:rsid w:val="001A5781"/>
    <w:rsid w:val="001A5B56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5CAF"/>
    <w:rsid w:val="001C70E5"/>
    <w:rsid w:val="001D0178"/>
    <w:rsid w:val="001D2C74"/>
    <w:rsid w:val="001D48F3"/>
    <w:rsid w:val="001D58B5"/>
    <w:rsid w:val="001D6E23"/>
    <w:rsid w:val="001E41F3"/>
    <w:rsid w:val="001F1A95"/>
    <w:rsid w:val="001F3E6B"/>
    <w:rsid w:val="00203686"/>
    <w:rsid w:val="00205396"/>
    <w:rsid w:val="0021650B"/>
    <w:rsid w:val="0022280F"/>
    <w:rsid w:val="0022562A"/>
    <w:rsid w:val="0022669D"/>
    <w:rsid w:val="0022757B"/>
    <w:rsid w:val="00230799"/>
    <w:rsid w:val="00242067"/>
    <w:rsid w:val="00245E24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1F9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6454"/>
    <w:rsid w:val="002873E0"/>
    <w:rsid w:val="00290BD7"/>
    <w:rsid w:val="002923A7"/>
    <w:rsid w:val="0029240B"/>
    <w:rsid w:val="00297098"/>
    <w:rsid w:val="002A0B78"/>
    <w:rsid w:val="002A4276"/>
    <w:rsid w:val="002A7EB7"/>
    <w:rsid w:val="002B4861"/>
    <w:rsid w:val="002B5741"/>
    <w:rsid w:val="002B5EAC"/>
    <w:rsid w:val="002C0F9E"/>
    <w:rsid w:val="002C1F54"/>
    <w:rsid w:val="002C264F"/>
    <w:rsid w:val="002C4CD7"/>
    <w:rsid w:val="002C7456"/>
    <w:rsid w:val="002D260A"/>
    <w:rsid w:val="002D2E39"/>
    <w:rsid w:val="002D7066"/>
    <w:rsid w:val="002E06D8"/>
    <w:rsid w:val="002E2D12"/>
    <w:rsid w:val="002E558F"/>
    <w:rsid w:val="002E5FFC"/>
    <w:rsid w:val="002E616D"/>
    <w:rsid w:val="002E6687"/>
    <w:rsid w:val="002F33AC"/>
    <w:rsid w:val="002F4448"/>
    <w:rsid w:val="002F544D"/>
    <w:rsid w:val="002F72A4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618C"/>
    <w:rsid w:val="00350E2C"/>
    <w:rsid w:val="00352E5C"/>
    <w:rsid w:val="003542C7"/>
    <w:rsid w:val="003570E3"/>
    <w:rsid w:val="003609EF"/>
    <w:rsid w:val="00361E43"/>
    <w:rsid w:val="0036231A"/>
    <w:rsid w:val="00363F49"/>
    <w:rsid w:val="00374589"/>
    <w:rsid w:val="003746CE"/>
    <w:rsid w:val="00374DD4"/>
    <w:rsid w:val="00380BEA"/>
    <w:rsid w:val="00386D4E"/>
    <w:rsid w:val="00387F2A"/>
    <w:rsid w:val="003931B4"/>
    <w:rsid w:val="00393469"/>
    <w:rsid w:val="0039661D"/>
    <w:rsid w:val="003A193F"/>
    <w:rsid w:val="003A2C9B"/>
    <w:rsid w:val="003A4C5E"/>
    <w:rsid w:val="003A52CA"/>
    <w:rsid w:val="003A5494"/>
    <w:rsid w:val="003A5BB9"/>
    <w:rsid w:val="003A65E3"/>
    <w:rsid w:val="003B146B"/>
    <w:rsid w:val="003B161D"/>
    <w:rsid w:val="003B1679"/>
    <w:rsid w:val="003C12D0"/>
    <w:rsid w:val="003C7731"/>
    <w:rsid w:val="003C7E58"/>
    <w:rsid w:val="003D2316"/>
    <w:rsid w:val="003D7C8F"/>
    <w:rsid w:val="003E091C"/>
    <w:rsid w:val="003E1A36"/>
    <w:rsid w:val="003E24CD"/>
    <w:rsid w:val="003E40C5"/>
    <w:rsid w:val="003E74F9"/>
    <w:rsid w:val="003E7F91"/>
    <w:rsid w:val="003F0EE2"/>
    <w:rsid w:val="003F1176"/>
    <w:rsid w:val="00401B6B"/>
    <w:rsid w:val="00401BEB"/>
    <w:rsid w:val="00406B12"/>
    <w:rsid w:val="00410371"/>
    <w:rsid w:val="004116CE"/>
    <w:rsid w:val="0041174A"/>
    <w:rsid w:val="00412615"/>
    <w:rsid w:val="00416446"/>
    <w:rsid w:val="00421956"/>
    <w:rsid w:val="004242F1"/>
    <w:rsid w:val="00424846"/>
    <w:rsid w:val="004310FC"/>
    <w:rsid w:val="0043304C"/>
    <w:rsid w:val="0043450B"/>
    <w:rsid w:val="00436B2C"/>
    <w:rsid w:val="00437507"/>
    <w:rsid w:val="00444FDE"/>
    <w:rsid w:val="00447653"/>
    <w:rsid w:val="00456B58"/>
    <w:rsid w:val="004614CF"/>
    <w:rsid w:val="00466389"/>
    <w:rsid w:val="004712A9"/>
    <w:rsid w:val="00471FBB"/>
    <w:rsid w:val="00473AD8"/>
    <w:rsid w:val="004762E0"/>
    <w:rsid w:val="0048561E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4749"/>
    <w:rsid w:val="004D6574"/>
    <w:rsid w:val="004E15F7"/>
    <w:rsid w:val="004E1ED2"/>
    <w:rsid w:val="004E265C"/>
    <w:rsid w:val="004E714F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1AC9"/>
    <w:rsid w:val="00522664"/>
    <w:rsid w:val="005242B5"/>
    <w:rsid w:val="00525C43"/>
    <w:rsid w:val="00526FB0"/>
    <w:rsid w:val="00535C86"/>
    <w:rsid w:val="00547111"/>
    <w:rsid w:val="00554038"/>
    <w:rsid w:val="00554E2C"/>
    <w:rsid w:val="00555909"/>
    <w:rsid w:val="00557B17"/>
    <w:rsid w:val="005636A4"/>
    <w:rsid w:val="0056381E"/>
    <w:rsid w:val="00563CD2"/>
    <w:rsid w:val="005657B3"/>
    <w:rsid w:val="005664EF"/>
    <w:rsid w:val="00575C7E"/>
    <w:rsid w:val="00583CEA"/>
    <w:rsid w:val="00583E4C"/>
    <w:rsid w:val="005921A0"/>
    <w:rsid w:val="00592D74"/>
    <w:rsid w:val="005933C5"/>
    <w:rsid w:val="00596EF5"/>
    <w:rsid w:val="00597B0E"/>
    <w:rsid w:val="005A0819"/>
    <w:rsid w:val="005A08FE"/>
    <w:rsid w:val="005A0DE5"/>
    <w:rsid w:val="005A3B97"/>
    <w:rsid w:val="005A3FFE"/>
    <w:rsid w:val="005A5FC5"/>
    <w:rsid w:val="005A6DA7"/>
    <w:rsid w:val="005A6DC8"/>
    <w:rsid w:val="005B039A"/>
    <w:rsid w:val="005B0ADA"/>
    <w:rsid w:val="005B0C5C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2C44"/>
    <w:rsid w:val="005E3D70"/>
    <w:rsid w:val="005E4189"/>
    <w:rsid w:val="005E7087"/>
    <w:rsid w:val="005F04D9"/>
    <w:rsid w:val="005F0CD1"/>
    <w:rsid w:val="005F1168"/>
    <w:rsid w:val="005F1637"/>
    <w:rsid w:val="005F1A88"/>
    <w:rsid w:val="005F53CD"/>
    <w:rsid w:val="005F7254"/>
    <w:rsid w:val="006049D7"/>
    <w:rsid w:val="00606DB9"/>
    <w:rsid w:val="006134E5"/>
    <w:rsid w:val="00616514"/>
    <w:rsid w:val="006165FA"/>
    <w:rsid w:val="006170DC"/>
    <w:rsid w:val="00621188"/>
    <w:rsid w:val="006216E2"/>
    <w:rsid w:val="00621EF3"/>
    <w:rsid w:val="006257ED"/>
    <w:rsid w:val="00627D00"/>
    <w:rsid w:val="006337AA"/>
    <w:rsid w:val="0063407F"/>
    <w:rsid w:val="0063409A"/>
    <w:rsid w:val="00652FDD"/>
    <w:rsid w:val="006578CA"/>
    <w:rsid w:val="0066011E"/>
    <w:rsid w:val="00660C1A"/>
    <w:rsid w:val="006619D7"/>
    <w:rsid w:val="0067117B"/>
    <w:rsid w:val="00672EA3"/>
    <w:rsid w:val="006738C3"/>
    <w:rsid w:val="0067727F"/>
    <w:rsid w:val="0068286E"/>
    <w:rsid w:val="006830C0"/>
    <w:rsid w:val="006861FF"/>
    <w:rsid w:val="00686AB4"/>
    <w:rsid w:val="006871B8"/>
    <w:rsid w:val="00690782"/>
    <w:rsid w:val="00691A1D"/>
    <w:rsid w:val="00691F95"/>
    <w:rsid w:val="00695808"/>
    <w:rsid w:val="006A0A3B"/>
    <w:rsid w:val="006A1D66"/>
    <w:rsid w:val="006A1DB7"/>
    <w:rsid w:val="006A555C"/>
    <w:rsid w:val="006A62C2"/>
    <w:rsid w:val="006B0A6C"/>
    <w:rsid w:val="006B1719"/>
    <w:rsid w:val="006B1BE3"/>
    <w:rsid w:val="006B259D"/>
    <w:rsid w:val="006B46FB"/>
    <w:rsid w:val="006B4CAF"/>
    <w:rsid w:val="006B53AE"/>
    <w:rsid w:val="006C063E"/>
    <w:rsid w:val="006C1BEB"/>
    <w:rsid w:val="006C6BC1"/>
    <w:rsid w:val="006D05DD"/>
    <w:rsid w:val="006D2CBD"/>
    <w:rsid w:val="006D354B"/>
    <w:rsid w:val="006E0BB9"/>
    <w:rsid w:val="006E0EAB"/>
    <w:rsid w:val="006E21FB"/>
    <w:rsid w:val="006E382D"/>
    <w:rsid w:val="006E4C92"/>
    <w:rsid w:val="006E7873"/>
    <w:rsid w:val="006E7E6C"/>
    <w:rsid w:val="00707185"/>
    <w:rsid w:val="00707235"/>
    <w:rsid w:val="00707AEB"/>
    <w:rsid w:val="00711DA1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0859"/>
    <w:rsid w:val="00753484"/>
    <w:rsid w:val="00756396"/>
    <w:rsid w:val="00761B2A"/>
    <w:rsid w:val="00765637"/>
    <w:rsid w:val="00767608"/>
    <w:rsid w:val="0077046E"/>
    <w:rsid w:val="0077455B"/>
    <w:rsid w:val="00775034"/>
    <w:rsid w:val="007760DF"/>
    <w:rsid w:val="00776E0B"/>
    <w:rsid w:val="007809CD"/>
    <w:rsid w:val="00780A7F"/>
    <w:rsid w:val="0078284E"/>
    <w:rsid w:val="007851D2"/>
    <w:rsid w:val="00785D1D"/>
    <w:rsid w:val="00786EB1"/>
    <w:rsid w:val="00792342"/>
    <w:rsid w:val="007960D8"/>
    <w:rsid w:val="007977A8"/>
    <w:rsid w:val="007A1717"/>
    <w:rsid w:val="007A3017"/>
    <w:rsid w:val="007B0D4D"/>
    <w:rsid w:val="007B10C6"/>
    <w:rsid w:val="007B1913"/>
    <w:rsid w:val="007B39F2"/>
    <w:rsid w:val="007B512A"/>
    <w:rsid w:val="007C2097"/>
    <w:rsid w:val="007C2F14"/>
    <w:rsid w:val="007C569D"/>
    <w:rsid w:val="007C57B2"/>
    <w:rsid w:val="007C6202"/>
    <w:rsid w:val="007C685C"/>
    <w:rsid w:val="007C7AD5"/>
    <w:rsid w:val="007D3E22"/>
    <w:rsid w:val="007D6226"/>
    <w:rsid w:val="007D6376"/>
    <w:rsid w:val="007D6A07"/>
    <w:rsid w:val="007D7CF8"/>
    <w:rsid w:val="007E1365"/>
    <w:rsid w:val="007E3C2E"/>
    <w:rsid w:val="007E5897"/>
    <w:rsid w:val="007F39F9"/>
    <w:rsid w:val="007F7259"/>
    <w:rsid w:val="007F778D"/>
    <w:rsid w:val="008012CD"/>
    <w:rsid w:val="008040A8"/>
    <w:rsid w:val="00804DB4"/>
    <w:rsid w:val="00805FFE"/>
    <w:rsid w:val="008105D9"/>
    <w:rsid w:val="008117DF"/>
    <w:rsid w:val="00813B7D"/>
    <w:rsid w:val="00815EB9"/>
    <w:rsid w:val="008166F3"/>
    <w:rsid w:val="00826771"/>
    <w:rsid w:val="008279FA"/>
    <w:rsid w:val="00827D85"/>
    <w:rsid w:val="00827FBC"/>
    <w:rsid w:val="00830E68"/>
    <w:rsid w:val="00833BDC"/>
    <w:rsid w:val="00840899"/>
    <w:rsid w:val="00842622"/>
    <w:rsid w:val="00843BF9"/>
    <w:rsid w:val="00845DCE"/>
    <w:rsid w:val="008460ED"/>
    <w:rsid w:val="008468F0"/>
    <w:rsid w:val="008542FA"/>
    <w:rsid w:val="00854A11"/>
    <w:rsid w:val="00854D25"/>
    <w:rsid w:val="008626E7"/>
    <w:rsid w:val="00865174"/>
    <w:rsid w:val="00870EE7"/>
    <w:rsid w:val="008816CB"/>
    <w:rsid w:val="008863B9"/>
    <w:rsid w:val="00890FED"/>
    <w:rsid w:val="00895C0C"/>
    <w:rsid w:val="008A2D23"/>
    <w:rsid w:val="008A45A6"/>
    <w:rsid w:val="008B0C4A"/>
    <w:rsid w:val="008B247F"/>
    <w:rsid w:val="008B492B"/>
    <w:rsid w:val="008B58C7"/>
    <w:rsid w:val="008C7500"/>
    <w:rsid w:val="008C790D"/>
    <w:rsid w:val="008D31A9"/>
    <w:rsid w:val="008D37BC"/>
    <w:rsid w:val="008D4C32"/>
    <w:rsid w:val="008D748C"/>
    <w:rsid w:val="008E060D"/>
    <w:rsid w:val="008E4762"/>
    <w:rsid w:val="008E5281"/>
    <w:rsid w:val="008E656B"/>
    <w:rsid w:val="008F0C10"/>
    <w:rsid w:val="008F20D0"/>
    <w:rsid w:val="008F686C"/>
    <w:rsid w:val="008F6A28"/>
    <w:rsid w:val="00903CC8"/>
    <w:rsid w:val="009060DB"/>
    <w:rsid w:val="00906A48"/>
    <w:rsid w:val="00910B2C"/>
    <w:rsid w:val="009115C1"/>
    <w:rsid w:val="00912C11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5AC"/>
    <w:rsid w:val="00937AE2"/>
    <w:rsid w:val="00940F52"/>
    <w:rsid w:val="00941E30"/>
    <w:rsid w:val="00942A50"/>
    <w:rsid w:val="009437FF"/>
    <w:rsid w:val="00943AFD"/>
    <w:rsid w:val="009548FE"/>
    <w:rsid w:val="00957779"/>
    <w:rsid w:val="00964433"/>
    <w:rsid w:val="009649F4"/>
    <w:rsid w:val="009700A1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2E63"/>
    <w:rsid w:val="009A3AA3"/>
    <w:rsid w:val="009A4B51"/>
    <w:rsid w:val="009A5753"/>
    <w:rsid w:val="009A579D"/>
    <w:rsid w:val="009A6CC1"/>
    <w:rsid w:val="009B27BC"/>
    <w:rsid w:val="009B2B6C"/>
    <w:rsid w:val="009B3508"/>
    <w:rsid w:val="009C364C"/>
    <w:rsid w:val="009C4791"/>
    <w:rsid w:val="009C63B6"/>
    <w:rsid w:val="009D10F2"/>
    <w:rsid w:val="009D2346"/>
    <w:rsid w:val="009D324E"/>
    <w:rsid w:val="009D3696"/>
    <w:rsid w:val="009D369E"/>
    <w:rsid w:val="009D647E"/>
    <w:rsid w:val="009D79D1"/>
    <w:rsid w:val="009E3297"/>
    <w:rsid w:val="009E5A62"/>
    <w:rsid w:val="009E5E96"/>
    <w:rsid w:val="009E663E"/>
    <w:rsid w:val="009F024A"/>
    <w:rsid w:val="009F1EAB"/>
    <w:rsid w:val="009F373F"/>
    <w:rsid w:val="009F69F0"/>
    <w:rsid w:val="009F71F3"/>
    <w:rsid w:val="009F734F"/>
    <w:rsid w:val="009F7CA3"/>
    <w:rsid w:val="00A00775"/>
    <w:rsid w:val="00A01379"/>
    <w:rsid w:val="00A01688"/>
    <w:rsid w:val="00A022F9"/>
    <w:rsid w:val="00A034CE"/>
    <w:rsid w:val="00A1033A"/>
    <w:rsid w:val="00A10706"/>
    <w:rsid w:val="00A1635A"/>
    <w:rsid w:val="00A17086"/>
    <w:rsid w:val="00A17E84"/>
    <w:rsid w:val="00A2022F"/>
    <w:rsid w:val="00A21827"/>
    <w:rsid w:val="00A230D8"/>
    <w:rsid w:val="00A246B6"/>
    <w:rsid w:val="00A26741"/>
    <w:rsid w:val="00A360F9"/>
    <w:rsid w:val="00A36A56"/>
    <w:rsid w:val="00A371CC"/>
    <w:rsid w:val="00A37F5A"/>
    <w:rsid w:val="00A4019E"/>
    <w:rsid w:val="00A404B5"/>
    <w:rsid w:val="00A41437"/>
    <w:rsid w:val="00A41D43"/>
    <w:rsid w:val="00A41EBF"/>
    <w:rsid w:val="00A43B33"/>
    <w:rsid w:val="00A47E70"/>
    <w:rsid w:val="00A50CF0"/>
    <w:rsid w:val="00A51BB8"/>
    <w:rsid w:val="00A53CF5"/>
    <w:rsid w:val="00A556F9"/>
    <w:rsid w:val="00A61655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AC"/>
    <w:rsid w:val="00A94ADC"/>
    <w:rsid w:val="00A97818"/>
    <w:rsid w:val="00A97BAB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5823"/>
    <w:rsid w:val="00AD755E"/>
    <w:rsid w:val="00AE07E2"/>
    <w:rsid w:val="00AE2BA4"/>
    <w:rsid w:val="00AF3042"/>
    <w:rsid w:val="00AF3A1E"/>
    <w:rsid w:val="00AF3E02"/>
    <w:rsid w:val="00AF5567"/>
    <w:rsid w:val="00AF5A17"/>
    <w:rsid w:val="00AF5CDA"/>
    <w:rsid w:val="00B0037B"/>
    <w:rsid w:val="00B03CEE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601DA"/>
    <w:rsid w:val="00B6069B"/>
    <w:rsid w:val="00B60CBB"/>
    <w:rsid w:val="00B6298D"/>
    <w:rsid w:val="00B66B2A"/>
    <w:rsid w:val="00B67032"/>
    <w:rsid w:val="00B67B97"/>
    <w:rsid w:val="00B71978"/>
    <w:rsid w:val="00B72746"/>
    <w:rsid w:val="00B741DD"/>
    <w:rsid w:val="00B75F9A"/>
    <w:rsid w:val="00B775FF"/>
    <w:rsid w:val="00B8394E"/>
    <w:rsid w:val="00B84C25"/>
    <w:rsid w:val="00B8703E"/>
    <w:rsid w:val="00B87343"/>
    <w:rsid w:val="00B937C5"/>
    <w:rsid w:val="00B94239"/>
    <w:rsid w:val="00B9556D"/>
    <w:rsid w:val="00B968C8"/>
    <w:rsid w:val="00BA22CA"/>
    <w:rsid w:val="00BA3EC5"/>
    <w:rsid w:val="00BA51D9"/>
    <w:rsid w:val="00BB1216"/>
    <w:rsid w:val="00BB25D5"/>
    <w:rsid w:val="00BB3F10"/>
    <w:rsid w:val="00BB571E"/>
    <w:rsid w:val="00BB5DFC"/>
    <w:rsid w:val="00BB765B"/>
    <w:rsid w:val="00BB7B8E"/>
    <w:rsid w:val="00BC1C10"/>
    <w:rsid w:val="00BC1F9E"/>
    <w:rsid w:val="00BC3C39"/>
    <w:rsid w:val="00BC6D7B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14B6E"/>
    <w:rsid w:val="00C224C7"/>
    <w:rsid w:val="00C227DE"/>
    <w:rsid w:val="00C238B5"/>
    <w:rsid w:val="00C245DB"/>
    <w:rsid w:val="00C24E29"/>
    <w:rsid w:val="00C2511E"/>
    <w:rsid w:val="00C30A6C"/>
    <w:rsid w:val="00C341FE"/>
    <w:rsid w:val="00C405ED"/>
    <w:rsid w:val="00C41B14"/>
    <w:rsid w:val="00C44D37"/>
    <w:rsid w:val="00C44E36"/>
    <w:rsid w:val="00C4532A"/>
    <w:rsid w:val="00C52623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4A63"/>
    <w:rsid w:val="00C95985"/>
    <w:rsid w:val="00CA4E18"/>
    <w:rsid w:val="00CB377C"/>
    <w:rsid w:val="00CB5D28"/>
    <w:rsid w:val="00CB6997"/>
    <w:rsid w:val="00CC058A"/>
    <w:rsid w:val="00CC131D"/>
    <w:rsid w:val="00CC24D5"/>
    <w:rsid w:val="00CC25A1"/>
    <w:rsid w:val="00CC2BA6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D6794"/>
    <w:rsid w:val="00CE1147"/>
    <w:rsid w:val="00CE690A"/>
    <w:rsid w:val="00CE73FB"/>
    <w:rsid w:val="00CF23C6"/>
    <w:rsid w:val="00D01583"/>
    <w:rsid w:val="00D02A54"/>
    <w:rsid w:val="00D03D56"/>
    <w:rsid w:val="00D03F9A"/>
    <w:rsid w:val="00D06D51"/>
    <w:rsid w:val="00D1192C"/>
    <w:rsid w:val="00D11C1C"/>
    <w:rsid w:val="00D1552A"/>
    <w:rsid w:val="00D15F53"/>
    <w:rsid w:val="00D1608D"/>
    <w:rsid w:val="00D16A21"/>
    <w:rsid w:val="00D16A5F"/>
    <w:rsid w:val="00D17609"/>
    <w:rsid w:val="00D1780C"/>
    <w:rsid w:val="00D23B1D"/>
    <w:rsid w:val="00D24991"/>
    <w:rsid w:val="00D276BF"/>
    <w:rsid w:val="00D27F96"/>
    <w:rsid w:val="00D309A2"/>
    <w:rsid w:val="00D31716"/>
    <w:rsid w:val="00D31ABF"/>
    <w:rsid w:val="00D33141"/>
    <w:rsid w:val="00D358D6"/>
    <w:rsid w:val="00D4081B"/>
    <w:rsid w:val="00D452E9"/>
    <w:rsid w:val="00D4714E"/>
    <w:rsid w:val="00D47E16"/>
    <w:rsid w:val="00D50255"/>
    <w:rsid w:val="00D5164F"/>
    <w:rsid w:val="00D51841"/>
    <w:rsid w:val="00D52B18"/>
    <w:rsid w:val="00D534D6"/>
    <w:rsid w:val="00D54234"/>
    <w:rsid w:val="00D547B5"/>
    <w:rsid w:val="00D54E0E"/>
    <w:rsid w:val="00D54EA5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598C"/>
    <w:rsid w:val="00DA7A4D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D357F"/>
    <w:rsid w:val="00DE34CF"/>
    <w:rsid w:val="00DE3C07"/>
    <w:rsid w:val="00DE3D33"/>
    <w:rsid w:val="00DE60DE"/>
    <w:rsid w:val="00DF0891"/>
    <w:rsid w:val="00DF1C1C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273EA"/>
    <w:rsid w:val="00E3340E"/>
    <w:rsid w:val="00E33BD8"/>
    <w:rsid w:val="00E34052"/>
    <w:rsid w:val="00E34898"/>
    <w:rsid w:val="00E35A96"/>
    <w:rsid w:val="00E360D0"/>
    <w:rsid w:val="00E41FA8"/>
    <w:rsid w:val="00E43873"/>
    <w:rsid w:val="00E450C4"/>
    <w:rsid w:val="00E52321"/>
    <w:rsid w:val="00E52B3C"/>
    <w:rsid w:val="00E55257"/>
    <w:rsid w:val="00E5680D"/>
    <w:rsid w:val="00E61E99"/>
    <w:rsid w:val="00E72F9E"/>
    <w:rsid w:val="00E73448"/>
    <w:rsid w:val="00E74EF5"/>
    <w:rsid w:val="00E9198A"/>
    <w:rsid w:val="00E93996"/>
    <w:rsid w:val="00E93E6F"/>
    <w:rsid w:val="00E95AE0"/>
    <w:rsid w:val="00E96162"/>
    <w:rsid w:val="00EA4135"/>
    <w:rsid w:val="00EA4732"/>
    <w:rsid w:val="00EA54AC"/>
    <w:rsid w:val="00EB09B7"/>
    <w:rsid w:val="00EB1448"/>
    <w:rsid w:val="00EB2A5B"/>
    <w:rsid w:val="00EB325F"/>
    <w:rsid w:val="00EB331D"/>
    <w:rsid w:val="00EC0F9B"/>
    <w:rsid w:val="00EC26AF"/>
    <w:rsid w:val="00EC2EA9"/>
    <w:rsid w:val="00EC32CC"/>
    <w:rsid w:val="00ED0B2D"/>
    <w:rsid w:val="00ED50B9"/>
    <w:rsid w:val="00ED7F76"/>
    <w:rsid w:val="00EE1CD5"/>
    <w:rsid w:val="00EE703C"/>
    <w:rsid w:val="00EE764E"/>
    <w:rsid w:val="00EE7D7C"/>
    <w:rsid w:val="00EF1776"/>
    <w:rsid w:val="00EF3708"/>
    <w:rsid w:val="00F00468"/>
    <w:rsid w:val="00F021B2"/>
    <w:rsid w:val="00F03D82"/>
    <w:rsid w:val="00F046C2"/>
    <w:rsid w:val="00F07C50"/>
    <w:rsid w:val="00F1212B"/>
    <w:rsid w:val="00F175FE"/>
    <w:rsid w:val="00F21DEE"/>
    <w:rsid w:val="00F21E00"/>
    <w:rsid w:val="00F25D98"/>
    <w:rsid w:val="00F300FB"/>
    <w:rsid w:val="00F31B5C"/>
    <w:rsid w:val="00F366AD"/>
    <w:rsid w:val="00F405E9"/>
    <w:rsid w:val="00F43CA0"/>
    <w:rsid w:val="00F5197F"/>
    <w:rsid w:val="00F55614"/>
    <w:rsid w:val="00F55FBD"/>
    <w:rsid w:val="00F57B94"/>
    <w:rsid w:val="00F57FDE"/>
    <w:rsid w:val="00F641E0"/>
    <w:rsid w:val="00F66723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4F7"/>
    <w:rsid w:val="00F948C5"/>
    <w:rsid w:val="00F94B15"/>
    <w:rsid w:val="00FA10AF"/>
    <w:rsid w:val="00FA736C"/>
    <w:rsid w:val="00FB3A07"/>
    <w:rsid w:val="00FB3BB0"/>
    <w:rsid w:val="00FB3BF7"/>
    <w:rsid w:val="00FB3CCD"/>
    <w:rsid w:val="00FB58E7"/>
    <w:rsid w:val="00FB6386"/>
    <w:rsid w:val="00FC00B6"/>
    <w:rsid w:val="00FC0130"/>
    <w:rsid w:val="00FC5295"/>
    <w:rsid w:val="00FC7175"/>
    <w:rsid w:val="00FD0321"/>
    <w:rsid w:val="00FD09D8"/>
    <w:rsid w:val="00FD2E0E"/>
    <w:rsid w:val="00FD36E0"/>
    <w:rsid w:val="00FE40BC"/>
    <w:rsid w:val="00FE7712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,app heading 1,l1,Huvudrubrik,h11,h12,h13,h14,h15,h16,Heading 1_a,Heading 1 (NN),Titolo Sezione,Titre§,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,Break before,level 2,Heading Two,Prophead 2,headi,heading2,h21,h22,21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,H3,H31,h3,h31,h32,THeading 3,Titre 3,Org Heading 1,Title3,3,GS_3,0H,bullet,b,3 bullet,SECOND,Bullet,Second,l3,Übers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,Legal Level 1.1.1.,Center Bold,Table Heading,Table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,l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,Legal Level 1.1.1. Char,Center Bold Char,Table Heading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,H3 Char,H31 Char,h3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6A0AA-D519-4CCF-8F31-0719A256F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803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4</cp:revision>
  <cp:lastPrinted>1900-01-01T08:00:00Z</cp:lastPrinted>
  <dcterms:created xsi:type="dcterms:W3CDTF">2021-05-21T14:34:00Z</dcterms:created>
  <dcterms:modified xsi:type="dcterms:W3CDTF">2021-05-21T14:36:00Z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