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1E474" w14:textId="4839420E" w:rsidR="00D33141" w:rsidRPr="006D354B" w:rsidRDefault="00D33141" w:rsidP="00D33141">
      <w:pPr>
        <w:pStyle w:val="CRCoverPage"/>
        <w:tabs>
          <w:tab w:val="right" w:pos="9639"/>
        </w:tabs>
        <w:spacing w:after="0"/>
        <w:rPr>
          <w:b/>
          <w:i/>
          <w:noProof/>
          <w:sz w:val="28"/>
          <w:lang w:val="de-DE"/>
        </w:rPr>
      </w:pPr>
      <w:r w:rsidRPr="006D354B">
        <w:rPr>
          <w:b/>
          <w:noProof/>
          <w:sz w:val="24"/>
          <w:lang w:val="de-DE"/>
        </w:rPr>
        <w:t>3GPP TSG SA WG4 #11</w:t>
      </w:r>
      <w:r w:rsidR="005E7087">
        <w:rPr>
          <w:b/>
          <w:noProof/>
          <w:sz w:val="24"/>
          <w:lang w:val="de-DE"/>
        </w:rPr>
        <w:t>4</w:t>
      </w:r>
      <w:r w:rsidR="006D354B" w:rsidRPr="006D354B">
        <w:rPr>
          <w:b/>
          <w:noProof/>
          <w:sz w:val="24"/>
          <w:lang w:val="de-DE"/>
        </w:rPr>
        <w:t>e</w:t>
      </w:r>
      <w:r w:rsidRPr="006D354B">
        <w:rPr>
          <w:b/>
          <w:i/>
          <w:noProof/>
          <w:sz w:val="28"/>
          <w:lang w:val="de-DE"/>
        </w:rPr>
        <w:tab/>
        <w:t>S4-</w:t>
      </w:r>
      <w:r w:rsidR="002D260A" w:rsidRPr="006D354B">
        <w:rPr>
          <w:b/>
          <w:i/>
          <w:noProof/>
          <w:sz w:val="28"/>
          <w:lang w:val="de-DE"/>
        </w:rPr>
        <w:t>2</w:t>
      </w:r>
      <w:r w:rsidR="00833BDC">
        <w:rPr>
          <w:b/>
          <w:i/>
          <w:noProof/>
          <w:sz w:val="28"/>
          <w:lang w:val="de-DE"/>
        </w:rPr>
        <w:t>1</w:t>
      </w:r>
      <w:r w:rsidR="006871B8">
        <w:rPr>
          <w:b/>
          <w:i/>
          <w:noProof/>
          <w:sz w:val="28"/>
          <w:lang w:val="de-DE"/>
        </w:rPr>
        <w:t>0</w:t>
      </w:r>
      <w:r w:rsidR="00D275D4">
        <w:rPr>
          <w:b/>
          <w:i/>
          <w:noProof/>
          <w:sz w:val="28"/>
          <w:lang w:val="de-DE"/>
        </w:rPr>
        <w:t>730</w:t>
      </w:r>
    </w:p>
    <w:p w14:paraId="5D2C253C" w14:textId="16ECB207" w:rsidR="001E41F3" w:rsidRDefault="00833BDC" w:rsidP="00DC3A1C">
      <w:pPr>
        <w:pStyle w:val="CRCoverPage"/>
        <w:tabs>
          <w:tab w:val="left" w:pos="7088"/>
        </w:tabs>
        <w:outlineLvl w:val="0"/>
        <w:rPr>
          <w:b/>
          <w:noProof/>
          <w:sz w:val="24"/>
        </w:rPr>
      </w:pPr>
      <w:r>
        <w:rPr>
          <w:b/>
          <w:noProof/>
          <w:sz w:val="24"/>
        </w:rPr>
        <w:t xml:space="preserve">E-meeting, </w:t>
      </w:r>
      <w:r w:rsidR="005E7087">
        <w:rPr>
          <w:b/>
          <w:noProof/>
          <w:sz w:val="24"/>
        </w:rPr>
        <w:t>1</w:t>
      </w:r>
      <w:r w:rsidR="00597B0E">
        <w:rPr>
          <w:b/>
          <w:noProof/>
          <w:sz w:val="24"/>
        </w:rPr>
        <w:t>9</w:t>
      </w:r>
      <w:r w:rsidR="00001BF4">
        <w:rPr>
          <w:b/>
          <w:noProof/>
          <w:sz w:val="24"/>
          <w:vertAlign w:val="superscript"/>
        </w:rPr>
        <w:t>th</w:t>
      </w:r>
      <w:r w:rsidR="00D33141">
        <w:rPr>
          <w:b/>
          <w:noProof/>
          <w:sz w:val="24"/>
        </w:rPr>
        <w:t xml:space="preserve"> – </w:t>
      </w:r>
      <w:r w:rsidR="005E7087">
        <w:rPr>
          <w:b/>
          <w:noProof/>
          <w:sz w:val="24"/>
        </w:rPr>
        <w:t>2</w:t>
      </w:r>
      <w:r w:rsidR="00597B0E">
        <w:rPr>
          <w:b/>
          <w:noProof/>
          <w:sz w:val="24"/>
        </w:rPr>
        <w:t>8</w:t>
      </w:r>
      <w:r w:rsidRPr="00833BDC">
        <w:rPr>
          <w:b/>
          <w:noProof/>
          <w:sz w:val="24"/>
          <w:vertAlign w:val="superscript"/>
        </w:rPr>
        <w:t>th</w:t>
      </w:r>
      <w:r>
        <w:rPr>
          <w:b/>
          <w:noProof/>
          <w:sz w:val="24"/>
        </w:rPr>
        <w:t xml:space="preserve"> </w:t>
      </w:r>
      <w:r w:rsidR="005E7087">
        <w:rPr>
          <w:b/>
          <w:noProof/>
          <w:sz w:val="24"/>
        </w:rPr>
        <w:t>May</w:t>
      </w:r>
      <w:r w:rsidR="00D33141" w:rsidRPr="00DC3A1C">
        <w:rPr>
          <w:b/>
          <w:noProof/>
          <w:sz w:val="24"/>
        </w:rPr>
        <w:t xml:space="preserve"> 202</w:t>
      </w:r>
      <w:r>
        <w:rPr>
          <w:b/>
          <w:noProof/>
          <w:sz w:val="24"/>
        </w:rPr>
        <w:t>1</w:t>
      </w:r>
      <w:r w:rsidR="00DC323A">
        <w:rPr>
          <w:b/>
          <w:noProof/>
          <w:sz w:val="24"/>
          <w:lang w:val="en-US"/>
        </w:rPr>
        <w:t xml:space="preserve">                                         </w:t>
      </w:r>
      <w:r w:rsidR="002D260A">
        <w:rPr>
          <w:b/>
          <w:noProof/>
          <w:sz w:val="24"/>
          <w:lang w:val="en-US"/>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715BC911" w:rsidR="001E41F3" w:rsidRDefault="00AE07E2">
            <w:pPr>
              <w:pStyle w:val="CRCoverPage"/>
              <w:spacing w:after="0"/>
              <w:jc w:val="center"/>
              <w:rPr>
                <w:noProof/>
              </w:rPr>
            </w:pPr>
            <w:r>
              <w:rPr>
                <w:b/>
                <w:noProof/>
                <w:sz w:val="32"/>
              </w:rPr>
              <w:t>Pseudo</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547111">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57EDC2DB" w:rsidR="001E41F3" w:rsidRPr="00410371" w:rsidRDefault="00C245DB" w:rsidP="00E13F3D">
            <w:pPr>
              <w:pStyle w:val="CRCoverPage"/>
              <w:spacing w:after="0"/>
              <w:jc w:val="right"/>
              <w:rPr>
                <w:b/>
                <w:noProof/>
                <w:sz w:val="28"/>
              </w:rPr>
            </w:pPr>
            <w:r>
              <w:rPr>
                <w:b/>
                <w:noProof/>
                <w:sz w:val="28"/>
              </w:rPr>
              <w:t>26.</w:t>
            </w:r>
            <w:r w:rsidR="00C94A63">
              <w:rPr>
                <w:b/>
                <w:noProof/>
                <w:sz w:val="28"/>
              </w:rPr>
              <w:t>802</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762F27" w14:textId="77777777" w:rsidR="001E41F3" w:rsidRPr="00410371" w:rsidRDefault="00D5423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C2F14">
              <w:rPr>
                <w:b/>
                <w:noProof/>
                <w:sz w:val="28"/>
              </w:rPr>
              <w:t>&lt;CR#&gt;</w:t>
            </w:r>
            <w:r>
              <w:rPr>
                <w:b/>
                <w:noProof/>
                <w:sz w:val="28"/>
              </w:rPr>
              <w:fldChar w:fldCharType="end"/>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58817FD1" w:rsidR="001E41F3" w:rsidRPr="00410371" w:rsidRDefault="00D01583" w:rsidP="00E13F3D">
            <w:pPr>
              <w:pStyle w:val="CRCoverPage"/>
              <w:spacing w:after="0"/>
              <w:jc w:val="center"/>
              <w:rPr>
                <w:b/>
                <w:noProof/>
              </w:rPr>
            </w:pPr>
            <w:r>
              <w:rPr>
                <w:b/>
                <w:noProof/>
                <w:sz w:val="28"/>
              </w:rPr>
              <w:t>-</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6D816D06" w:rsidR="001E41F3" w:rsidRPr="00410371" w:rsidRDefault="00C94A63">
            <w:pPr>
              <w:pStyle w:val="CRCoverPage"/>
              <w:spacing w:after="0"/>
              <w:jc w:val="center"/>
              <w:rPr>
                <w:noProof/>
                <w:sz w:val="28"/>
              </w:rPr>
            </w:pPr>
            <w:r>
              <w:rPr>
                <w:b/>
                <w:noProof/>
                <w:sz w:val="28"/>
              </w:rPr>
              <w:t>1.0.0</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43FF595B" w:rsidR="00F25D98" w:rsidRDefault="00D23B1D"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572BAEDD" w:rsidR="001E41F3" w:rsidRDefault="00D275D4">
            <w:pPr>
              <w:pStyle w:val="CRCoverPage"/>
              <w:spacing w:after="0"/>
              <w:ind w:left="100"/>
              <w:rPr>
                <w:noProof/>
              </w:rPr>
            </w:pPr>
            <w:r w:rsidRPr="00D275D4">
              <w:rPr>
                <w:noProof/>
              </w:rPr>
              <w:t>[FS_5GMS_Multicast] General Updates</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730007F6" w:rsidR="001E41F3" w:rsidRDefault="00C52623" w:rsidP="00780A7F">
            <w:pPr>
              <w:pStyle w:val="CRCoverPage"/>
              <w:spacing w:after="0"/>
              <w:rPr>
                <w:noProof/>
              </w:rPr>
            </w:pPr>
            <w:r>
              <w:rPr>
                <w:noProof/>
              </w:rPr>
              <w:t xml:space="preserve">  </w:t>
            </w:r>
            <w:r w:rsidR="00780A7F">
              <w:rPr>
                <w:noProof/>
              </w:rPr>
              <w:t>Qualcomm Incorporated</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4C68B349" w:rsidR="001E41F3" w:rsidRDefault="00D23B1D">
            <w:pPr>
              <w:pStyle w:val="CRCoverPage"/>
              <w:spacing w:after="0"/>
              <w:ind w:left="100"/>
              <w:rPr>
                <w:noProof/>
              </w:rPr>
            </w:pPr>
            <w:r>
              <w:rPr>
                <w:noProof/>
              </w:rPr>
              <w:t>FS_5G</w:t>
            </w:r>
            <w:r w:rsidR="00C94A63">
              <w:rPr>
                <w:noProof/>
              </w:rPr>
              <w:t>MS_Multicast</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4394B79A" w:rsidR="001E41F3" w:rsidRDefault="00C043B1" w:rsidP="007C2F14">
            <w:pPr>
              <w:pStyle w:val="CRCoverPage"/>
              <w:spacing w:after="0"/>
              <w:ind w:left="100"/>
              <w:rPr>
                <w:noProof/>
              </w:rPr>
            </w:pPr>
            <w:r>
              <w:rPr>
                <w:noProof/>
              </w:rPr>
              <w:t>20</w:t>
            </w:r>
            <w:r w:rsidR="00C245DB">
              <w:rPr>
                <w:noProof/>
              </w:rPr>
              <w:t>2</w:t>
            </w:r>
            <w:r w:rsidR="004B4093">
              <w:rPr>
                <w:noProof/>
              </w:rPr>
              <w:t>1</w:t>
            </w:r>
            <w:r w:rsidR="00C245DB">
              <w:rPr>
                <w:noProof/>
              </w:rPr>
              <w:t>-</w:t>
            </w:r>
            <w:r w:rsidR="004B4093">
              <w:rPr>
                <w:noProof/>
              </w:rPr>
              <w:t>0</w:t>
            </w:r>
            <w:r w:rsidR="00D275D4">
              <w:rPr>
                <w:noProof/>
              </w:rPr>
              <w:t>5</w:t>
            </w:r>
            <w:r w:rsidR="00447653">
              <w:rPr>
                <w:noProof/>
              </w:rPr>
              <w:t>-</w:t>
            </w:r>
            <w:r w:rsidR="00D275D4">
              <w:rPr>
                <w:noProof/>
              </w:rPr>
              <w:t>11</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39BC14AD" w:rsidR="001E41F3" w:rsidRDefault="00B66B2A" w:rsidP="00D24991">
            <w:pPr>
              <w:pStyle w:val="CRCoverPage"/>
              <w:spacing w:after="0"/>
              <w:ind w:left="100" w:right="-609"/>
              <w:rPr>
                <w:b/>
                <w:noProof/>
              </w:rPr>
            </w:pPr>
            <w:r>
              <w:rPr>
                <w:b/>
                <w:noProof/>
              </w:rPr>
              <w:t>B</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4ECF078C" w:rsidR="001E41F3" w:rsidRDefault="00910B2C">
            <w:pPr>
              <w:pStyle w:val="CRCoverPage"/>
              <w:spacing w:after="0"/>
              <w:ind w:left="100"/>
              <w:rPr>
                <w:noProof/>
              </w:rPr>
            </w:pPr>
            <w:r>
              <w:rPr>
                <w:noProof/>
              </w:rPr>
              <w:t>Rel-1</w:t>
            </w:r>
            <w:r w:rsidR="004B4093">
              <w:rPr>
                <w:noProof/>
              </w:rPr>
              <w:t>7</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4756BE2C" w:rsidR="009A2E63" w:rsidRDefault="009A2E63" w:rsidP="006E4C92">
            <w:pPr>
              <w:pStyle w:val="CRCoverPage"/>
              <w:spacing w:after="0"/>
              <w:rPr>
                <w:noProof/>
              </w:rPr>
            </w:pP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78D1A4EF" w:rsidR="000E5766" w:rsidRPr="00937AE2" w:rsidRDefault="000E5766" w:rsidP="00937AE2">
            <w:pPr>
              <w:tabs>
                <w:tab w:val="right" w:pos="709"/>
              </w:tabs>
              <w:ind w:right="43"/>
              <w:rPr>
                <w:rFonts w:ascii="Arial" w:hAnsi="Arial" w:cs="Arial"/>
              </w:rPr>
            </w:pP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1DB16661" w:rsidR="001E41F3" w:rsidRDefault="001E41F3" w:rsidP="00910B2C">
            <w:pPr>
              <w:pStyle w:val="CRCoverPage"/>
              <w:spacing w:after="0"/>
              <w:rPr>
                <w:noProof/>
              </w:rPr>
            </w:pP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633E4B92" w:rsidR="001E41F3" w:rsidRDefault="001E41F3" w:rsidP="008117DF">
            <w:pPr>
              <w:pStyle w:val="CRCoverPage"/>
              <w:spacing w:after="0"/>
              <w:ind w:left="100"/>
              <w:rPr>
                <w:noProof/>
              </w:rPr>
            </w:pP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68764FAA" w:rsidR="001E41F3" w:rsidRDefault="001E41F3">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55AF4B30" w14:textId="77777777" w:rsidR="001E41F3" w:rsidRDefault="001E41F3">
      <w:pPr>
        <w:pStyle w:val="CRCoverPage"/>
        <w:spacing w:after="0"/>
        <w:rPr>
          <w:noProof/>
          <w:sz w:val="8"/>
          <w:szCs w:val="8"/>
        </w:rPr>
      </w:pPr>
    </w:p>
    <w:p w14:paraId="40E448A1" w14:textId="2E0EECA1" w:rsidR="001E41F3" w:rsidRDefault="001E41F3">
      <w:pPr>
        <w:rPr>
          <w:noProof/>
        </w:rPr>
      </w:pPr>
    </w:p>
    <w:p w14:paraId="7D921BDD" w14:textId="49A7BA8B" w:rsidR="00F55FBD" w:rsidRDefault="00F55FBD" w:rsidP="00F55FBD">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742604D4" w14:textId="77777777" w:rsidR="00FB6CD0" w:rsidRPr="004D3578" w:rsidRDefault="00FB6CD0" w:rsidP="00FB6CD0">
      <w:pPr>
        <w:pStyle w:val="Heading1"/>
      </w:pPr>
      <w:bookmarkStart w:id="2" w:name="_Toc2086436"/>
      <w:bookmarkStart w:id="3" w:name="_Toc25918774"/>
      <w:bookmarkStart w:id="4" w:name="_Toc36567251"/>
      <w:bookmarkStart w:id="5" w:name="_Toc36567281"/>
      <w:bookmarkStart w:id="6" w:name="_Toc36567335"/>
      <w:bookmarkStart w:id="7" w:name="_Toc70940933"/>
      <w:r w:rsidRPr="004D3578">
        <w:t>2</w:t>
      </w:r>
      <w:r w:rsidRPr="004D3578">
        <w:tab/>
        <w:t>References</w:t>
      </w:r>
      <w:bookmarkEnd w:id="2"/>
      <w:bookmarkEnd w:id="3"/>
      <w:bookmarkEnd w:id="4"/>
      <w:bookmarkEnd w:id="5"/>
      <w:bookmarkEnd w:id="6"/>
      <w:bookmarkEnd w:id="7"/>
    </w:p>
    <w:p w14:paraId="71942EA6" w14:textId="77777777" w:rsidR="00FB6CD0" w:rsidRPr="004D3578" w:rsidRDefault="00FB6CD0" w:rsidP="00FB6CD0">
      <w:r w:rsidRPr="004D3578">
        <w:t>The following documents contain provisions which, through reference in this text, constitute provisions of the present document.</w:t>
      </w:r>
    </w:p>
    <w:p w14:paraId="5CCE9D66" w14:textId="77777777" w:rsidR="00FB6CD0" w:rsidRPr="004D3578" w:rsidRDefault="00FB6CD0" w:rsidP="00FB6CD0">
      <w:pPr>
        <w:pStyle w:val="B1"/>
      </w:pPr>
      <w:r>
        <w:t>-</w:t>
      </w:r>
      <w:r>
        <w:tab/>
      </w:r>
      <w:r w:rsidRPr="004D3578">
        <w:t>References are either specific (identified by date of publication, edition number, version number, etc.) or non</w:t>
      </w:r>
      <w:r>
        <w:t>-</w:t>
      </w:r>
      <w:r w:rsidRPr="004D3578">
        <w:t>specific.</w:t>
      </w:r>
    </w:p>
    <w:p w14:paraId="7D793F12" w14:textId="77777777" w:rsidR="00FB6CD0" w:rsidRPr="004D3578" w:rsidRDefault="00FB6CD0" w:rsidP="00FB6CD0">
      <w:pPr>
        <w:pStyle w:val="B1"/>
      </w:pPr>
      <w:r>
        <w:t>-</w:t>
      </w:r>
      <w:r>
        <w:tab/>
      </w:r>
      <w:r w:rsidRPr="004D3578">
        <w:t>For a specific reference, subsequent revisions do not apply.</w:t>
      </w:r>
    </w:p>
    <w:p w14:paraId="2F75A0C2" w14:textId="77777777" w:rsidR="00FB6CD0" w:rsidRPr="004D3578" w:rsidRDefault="00FB6CD0" w:rsidP="00FB6CD0">
      <w:pPr>
        <w:pStyle w:val="B1"/>
      </w:pPr>
      <w:r>
        <w:lastRenderedPageBreak/>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4EA4F8D5" w14:textId="77777777" w:rsidR="00FB6CD0" w:rsidRPr="008359A3" w:rsidRDefault="00FB6CD0" w:rsidP="00FB6CD0">
      <w:pPr>
        <w:pStyle w:val="EX"/>
        <w:rPr>
          <w:rStyle w:val="normaltextrun"/>
        </w:rPr>
      </w:pPr>
      <w:r w:rsidRPr="008359A3">
        <w:rPr>
          <w:rStyle w:val="normaltextrun"/>
        </w:rPr>
        <w:t>[1]</w:t>
      </w:r>
      <w:r w:rsidRPr="008359A3">
        <w:rPr>
          <w:rStyle w:val="normaltextrun"/>
        </w:rPr>
        <w:tab/>
        <w:t>3GPP</w:t>
      </w:r>
      <w:r>
        <w:rPr>
          <w:rStyle w:val="normaltextrun"/>
        </w:rPr>
        <w:t> </w:t>
      </w:r>
      <w:r w:rsidRPr="008359A3">
        <w:rPr>
          <w:rStyle w:val="normaltextrun"/>
        </w:rPr>
        <w:t>TS</w:t>
      </w:r>
      <w:r>
        <w:rPr>
          <w:rStyle w:val="normaltextrun"/>
        </w:rPr>
        <w:t> </w:t>
      </w:r>
      <w:r w:rsidRPr="008359A3">
        <w:rPr>
          <w:rStyle w:val="normaltextrun"/>
        </w:rPr>
        <w:t xml:space="preserve">26.501: </w:t>
      </w:r>
      <w:r>
        <w:t>"</w:t>
      </w:r>
      <w:r w:rsidRPr="008359A3">
        <w:rPr>
          <w:rStyle w:val="normaltextrun"/>
        </w:rPr>
        <w:t>5G Media Streaming (5GMS); General description and architecture”</w:t>
      </w:r>
      <w:r>
        <w:rPr>
          <w:rStyle w:val="normaltextrun"/>
        </w:rPr>
        <w:t>"</w:t>
      </w:r>
      <w:r w:rsidRPr="008359A3">
        <w:rPr>
          <w:rStyle w:val="normaltextrun"/>
        </w:rPr>
        <w:t>.</w:t>
      </w:r>
    </w:p>
    <w:p w14:paraId="29EAF2B9" w14:textId="77777777" w:rsidR="00FB6CD0" w:rsidRPr="008359A3" w:rsidRDefault="00FB6CD0" w:rsidP="00FB6CD0">
      <w:pPr>
        <w:pStyle w:val="EX"/>
      </w:pPr>
      <w:r w:rsidRPr="008359A3">
        <w:t>[2]</w:t>
      </w:r>
      <w:r w:rsidRPr="008359A3">
        <w:tab/>
        <w:t>IETF RFC 2236: "Internet Group Management Protocol, Version 2".</w:t>
      </w:r>
    </w:p>
    <w:p w14:paraId="356E79E6" w14:textId="77777777" w:rsidR="00FB6CD0" w:rsidRPr="008359A3" w:rsidRDefault="00FB6CD0" w:rsidP="00FB6CD0">
      <w:pPr>
        <w:pStyle w:val="EX"/>
      </w:pPr>
      <w:r w:rsidRPr="008359A3">
        <w:t>[3]</w:t>
      </w:r>
      <w:r w:rsidRPr="008359A3">
        <w:tab/>
        <w:t>IETF RFC 4604: "Using Internet Group Management Protocol Version 3 (IGMPv3) and Multicast Listener Discovery Protocol Version 2 (MLDv2) for Source-Specific Multicast".</w:t>
      </w:r>
    </w:p>
    <w:p w14:paraId="6A474C76" w14:textId="77777777" w:rsidR="00FB6CD0" w:rsidRPr="008359A3" w:rsidRDefault="00FB6CD0" w:rsidP="00FB6CD0">
      <w:pPr>
        <w:pStyle w:val="EX"/>
      </w:pPr>
      <w:r w:rsidRPr="008359A3">
        <w:t>[4]</w:t>
      </w:r>
      <w:r w:rsidRPr="008359A3">
        <w:tab/>
        <w:t>IETF RFC 3376: "Internet Group Management Protocol, Version 3".</w:t>
      </w:r>
    </w:p>
    <w:p w14:paraId="4C4D37E3" w14:textId="77777777" w:rsidR="00FB6CD0" w:rsidRPr="008359A3" w:rsidRDefault="00FB6CD0" w:rsidP="00FB6CD0">
      <w:pPr>
        <w:pStyle w:val="EX"/>
      </w:pPr>
      <w:r w:rsidRPr="008359A3">
        <w:t>[5]</w:t>
      </w:r>
      <w:r w:rsidRPr="008359A3">
        <w:tab/>
        <w:t>3GPP</w:t>
      </w:r>
      <w:r>
        <w:t> </w:t>
      </w:r>
      <w:r w:rsidRPr="008359A3">
        <w:t>TR</w:t>
      </w:r>
      <w:r>
        <w:t> </w:t>
      </w:r>
      <w:r w:rsidRPr="008359A3">
        <w:t>21.905: "Vocabulary for 3GPP Specifications".</w:t>
      </w:r>
    </w:p>
    <w:p w14:paraId="4965E451" w14:textId="77777777" w:rsidR="00FB6CD0" w:rsidRPr="008359A3" w:rsidRDefault="00FB6CD0" w:rsidP="00FB6CD0">
      <w:pPr>
        <w:pStyle w:val="EX"/>
      </w:pPr>
      <w:r w:rsidRPr="008359A3">
        <w:t>[</w:t>
      </w:r>
      <w:r>
        <w:t>6</w:t>
      </w:r>
      <w:r w:rsidRPr="008359A3">
        <w:t>]</w:t>
      </w:r>
      <w:r w:rsidRPr="008359A3">
        <w:tab/>
        <w:t>3GPP</w:t>
      </w:r>
      <w:r>
        <w:t> </w:t>
      </w:r>
      <w:r w:rsidRPr="008359A3">
        <w:t>TS</w:t>
      </w:r>
      <w:r>
        <w:t> </w:t>
      </w:r>
      <w:r w:rsidRPr="008359A3">
        <w:t xml:space="preserve">23.246: </w:t>
      </w:r>
      <w:r>
        <w:t>"</w:t>
      </w:r>
      <w:r w:rsidRPr="008359A3">
        <w:t>MBMS Architecture and functional description</w:t>
      </w:r>
      <w:r>
        <w:rPr>
          <w:rStyle w:val="normaltextrun"/>
        </w:rPr>
        <w:t>"</w:t>
      </w:r>
      <w:r w:rsidRPr="008359A3">
        <w:rPr>
          <w:rStyle w:val="normaltextrun"/>
        </w:rPr>
        <w:t>.</w:t>
      </w:r>
    </w:p>
    <w:p w14:paraId="64F4E3FF" w14:textId="77777777" w:rsidR="00FB6CD0" w:rsidRPr="008359A3" w:rsidRDefault="00FB6CD0" w:rsidP="00FB6CD0">
      <w:pPr>
        <w:pStyle w:val="EX"/>
      </w:pPr>
      <w:r w:rsidRPr="008359A3">
        <w:t>[</w:t>
      </w:r>
      <w:r>
        <w:t>7</w:t>
      </w:r>
      <w:r w:rsidRPr="008359A3">
        <w:t>]</w:t>
      </w:r>
      <w:r w:rsidRPr="008359A3">
        <w:tab/>
      </w:r>
      <w:r>
        <w:t>3GPP </w:t>
      </w:r>
      <w:r w:rsidRPr="008359A3">
        <w:t>TR</w:t>
      </w:r>
      <w:r>
        <w:t> </w:t>
      </w:r>
      <w:r w:rsidRPr="008359A3">
        <w:t>23.757</w:t>
      </w:r>
      <w:r>
        <w:t>:</w:t>
      </w:r>
      <w:r w:rsidRPr="008359A3">
        <w:t xml:space="preserve"> </w:t>
      </w:r>
      <w:r>
        <w:t>"</w:t>
      </w:r>
      <w:r w:rsidRPr="008359A3">
        <w:t>Study on architecture enhancements for 5G multicast-broadcast services</w:t>
      </w:r>
      <w:r>
        <w:t>".</w:t>
      </w:r>
    </w:p>
    <w:p w14:paraId="21DB8F0C" w14:textId="77777777" w:rsidR="00FB6CD0" w:rsidRPr="008359A3" w:rsidRDefault="00FB6CD0" w:rsidP="00FB6CD0">
      <w:pPr>
        <w:pStyle w:val="EX"/>
      </w:pPr>
      <w:r w:rsidRPr="008359A3">
        <w:t>[</w:t>
      </w:r>
      <w:r>
        <w:t>8</w:t>
      </w:r>
      <w:r w:rsidRPr="008359A3">
        <w:t>]</w:t>
      </w:r>
      <w:r>
        <w:tab/>
        <w:t>3GPP </w:t>
      </w:r>
      <w:r w:rsidRPr="008359A3">
        <w:t>TS</w:t>
      </w:r>
      <w:r>
        <w:t> </w:t>
      </w:r>
      <w:r w:rsidRPr="008359A3">
        <w:t>23.316</w:t>
      </w:r>
      <w:r>
        <w:t>:</w:t>
      </w:r>
      <w:r w:rsidRPr="008359A3">
        <w:t xml:space="preserve"> </w:t>
      </w:r>
      <w:r>
        <w:t>"</w:t>
      </w:r>
      <w:r w:rsidRPr="008359A3">
        <w:t>Wireless and wireline convergence access support for the 5G system</w:t>
      </w:r>
      <w:r>
        <w:rPr>
          <w:rStyle w:val="normaltextrun"/>
        </w:rPr>
        <w:t>".</w:t>
      </w:r>
    </w:p>
    <w:p w14:paraId="7F0B77ED" w14:textId="77777777" w:rsidR="00FB6CD0" w:rsidRPr="008359A3" w:rsidRDefault="00FB6CD0" w:rsidP="00FB6CD0">
      <w:pPr>
        <w:pStyle w:val="EX"/>
      </w:pPr>
      <w:bookmarkStart w:id="8" w:name="definitions"/>
      <w:bookmarkEnd w:id="8"/>
      <w:r w:rsidRPr="008359A3">
        <w:t>[</w:t>
      </w:r>
      <w:r>
        <w:t>9</w:t>
      </w:r>
      <w:r w:rsidRPr="008359A3">
        <w:t>]</w:t>
      </w:r>
      <w:r w:rsidRPr="008359A3">
        <w:tab/>
        <w:t>3GPP</w:t>
      </w:r>
      <w:r>
        <w:t> </w:t>
      </w:r>
      <w:r w:rsidRPr="008359A3">
        <w:t>TS</w:t>
      </w:r>
      <w:r>
        <w:t> </w:t>
      </w:r>
      <w:r w:rsidRPr="008359A3">
        <w:t>23.501: "System architecture for the 5G System (5GS)".</w:t>
      </w:r>
    </w:p>
    <w:p w14:paraId="7604C49E" w14:textId="77777777" w:rsidR="00FB6CD0" w:rsidRPr="008359A3" w:rsidRDefault="00FB6CD0" w:rsidP="00FB6CD0">
      <w:pPr>
        <w:pStyle w:val="EX"/>
      </w:pPr>
      <w:r w:rsidRPr="008359A3">
        <w:t>[</w:t>
      </w:r>
      <w:r>
        <w:t>10</w:t>
      </w:r>
      <w:r w:rsidRPr="008359A3">
        <w:t>]</w:t>
      </w:r>
      <w:r w:rsidRPr="008359A3">
        <w:tab/>
        <w:t>3GPP</w:t>
      </w:r>
      <w:r>
        <w:t> </w:t>
      </w:r>
      <w:r w:rsidRPr="008359A3">
        <w:t>TS</w:t>
      </w:r>
      <w:r>
        <w:t> </w:t>
      </w:r>
      <w:r w:rsidRPr="008359A3">
        <w:t>23.502: "System architecture for the 5G System (5GS)".</w:t>
      </w:r>
    </w:p>
    <w:p w14:paraId="2FF7D59D" w14:textId="77777777" w:rsidR="00FB6CD0" w:rsidRPr="008359A3" w:rsidRDefault="00FB6CD0" w:rsidP="00FB6CD0">
      <w:pPr>
        <w:pStyle w:val="EX"/>
      </w:pPr>
      <w:r w:rsidRPr="008359A3">
        <w:t>[</w:t>
      </w:r>
      <w:r>
        <w:t>11</w:t>
      </w:r>
      <w:r w:rsidRPr="008359A3">
        <w:t>]</w:t>
      </w:r>
      <w:r w:rsidRPr="008359A3">
        <w:tab/>
        <w:t>3GPP</w:t>
      </w:r>
      <w:r>
        <w:t> </w:t>
      </w:r>
      <w:r w:rsidRPr="008359A3">
        <w:t>TS</w:t>
      </w:r>
      <w:r>
        <w:t> </w:t>
      </w:r>
      <w:r w:rsidRPr="008359A3">
        <w:t>23.503: "System architecture for the 5G System (5GS)".</w:t>
      </w:r>
    </w:p>
    <w:p w14:paraId="51CAB762" w14:textId="77777777" w:rsidR="00FB6CD0" w:rsidRPr="008359A3" w:rsidRDefault="00FB6CD0" w:rsidP="00FB6CD0">
      <w:pPr>
        <w:pStyle w:val="EX"/>
      </w:pPr>
      <w:r w:rsidRPr="008359A3">
        <w:t>[</w:t>
      </w:r>
      <w:r>
        <w:t>12</w:t>
      </w:r>
      <w:r w:rsidRPr="008359A3">
        <w:t>]</w:t>
      </w:r>
      <w:r w:rsidRPr="008359A3">
        <w:tab/>
      </w:r>
      <w:r>
        <w:t>ETSI TS 103 769</w:t>
      </w:r>
      <w:r w:rsidRPr="008359A3">
        <w:t xml:space="preserve">: </w:t>
      </w:r>
      <w:r>
        <w:t xml:space="preserve">"Digital Video Broadcasting (DVB); </w:t>
      </w:r>
      <w:r w:rsidRPr="008359A3">
        <w:t>Adaptive media streaming over IP multicast</w:t>
      </w:r>
      <w:r>
        <w:t>"</w:t>
      </w:r>
      <w:r w:rsidRPr="008359A3">
        <w:t xml:space="preserve">, </w:t>
      </w:r>
      <w:r>
        <w:t>v1.1.1, November 2020.</w:t>
      </w:r>
    </w:p>
    <w:p w14:paraId="68EA1226" w14:textId="77777777" w:rsidR="00FB6CD0" w:rsidRPr="0077782C" w:rsidRDefault="00FB6CD0" w:rsidP="00FB6CD0">
      <w:pPr>
        <w:pStyle w:val="EX"/>
        <w:rPr>
          <w:lang w:val="fr-FR"/>
        </w:rPr>
      </w:pPr>
      <w:r w:rsidRPr="008359A3">
        <w:t>[</w:t>
      </w:r>
      <w:r>
        <w:t>13</w:t>
      </w:r>
      <w:r w:rsidRPr="008359A3">
        <w:t>]</w:t>
      </w:r>
      <w:r w:rsidRPr="008359A3">
        <w:tab/>
        <w:t>CableLabs</w:t>
      </w:r>
      <w:r>
        <w:t xml:space="preserve"> </w:t>
      </w:r>
      <w:r w:rsidRPr="00FD6F6A">
        <w:t>OC-TR-IP-MULTI-ARCH-C01</w:t>
      </w:r>
      <w:r w:rsidRPr="008359A3">
        <w:t xml:space="preserve">: </w:t>
      </w:r>
      <w:r>
        <w:t>"</w:t>
      </w:r>
      <w:r w:rsidRPr="008359A3">
        <w:t>IP Multicast Adaptive Bit Rate Architecture Technical Report</w:t>
      </w:r>
      <w:r>
        <w:t>"</w:t>
      </w:r>
      <w:r w:rsidRPr="008359A3">
        <w:t>,</w:t>
      </w:r>
      <w:r>
        <w:t xml:space="preserve"> October 2016.</w:t>
      </w:r>
      <w:r w:rsidRPr="008359A3">
        <w:t xml:space="preserve"> </w:t>
      </w:r>
      <w:r w:rsidRPr="00294613">
        <w:rPr>
          <w:lang w:val="fr-FR"/>
        </w:rPr>
        <w:t xml:space="preserve">Internet Available </w:t>
      </w:r>
      <w:r w:rsidRPr="007C1080">
        <w:rPr>
          <w:rStyle w:val="Hyperlink"/>
          <w:lang w:val="fr-FR"/>
        </w:rPr>
        <w:t>https://www.cablelabs.com/specifications/ip-multicast-adaptive-bit-rate-architecture-technical-report</w:t>
      </w:r>
    </w:p>
    <w:p w14:paraId="76C73D0E" w14:textId="77777777" w:rsidR="00FB6CD0" w:rsidRDefault="00FB6CD0" w:rsidP="00FB6CD0">
      <w:pPr>
        <w:pStyle w:val="EX"/>
      </w:pPr>
      <w:r>
        <w:t>[14]</w:t>
      </w:r>
      <w:r>
        <w:tab/>
        <w:t>ETSI TS 103 285: "Digital Video Broadcasting (DVB); MPEG-DASH Profile for Transport of ISO BMFF Based DVB Services over IP Based Networks".</w:t>
      </w:r>
    </w:p>
    <w:p w14:paraId="547E2896" w14:textId="77777777" w:rsidR="00FB6CD0" w:rsidRDefault="00FB6CD0" w:rsidP="00FB6CD0">
      <w:pPr>
        <w:pStyle w:val="EX"/>
      </w:pPr>
      <w:r>
        <w:t>[15]</w:t>
      </w:r>
      <w:r>
        <w:tab/>
        <w:t>3GPP TS 26.348: "Northbound Application Programming Interface (API) for Multimedia Broadcast/Multicast Service (MBMS) at the xMB reference point", Release 16.</w:t>
      </w:r>
    </w:p>
    <w:p w14:paraId="06E7EEEB" w14:textId="77777777" w:rsidR="00FB6CD0" w:rsidRDefault="00FB6CD0" w:rsidP="00FB6CD0">
      <w:pPr>
        <w:pStyle w:val="EX"/>
      </w:pPr>
      <w:r>
        <w:t>[16]</w:t>
      </w:r>
      <w:r>
        <w:tab/>
        <w:t>3GPP TS 26.346: "Multimedia Broadcast/Multicast Service (MBMS); Protocols and Codecs", Release 16.</w:t>
      </w:r>
    </w:p>
    <w:p w14:paraId="0AC55A7B" w14:textId="77777777" w:rsidR="00FB6CD0" w:rsidRDefault="00FB6CD0" w:rsidP="00FB6CD0">
      <w:pPr>
        <w:pStyle w:val="EX"/>
      </w:pPr>
      <w:r>
        <w:t>[17]</w:t>
      </w:r>
      <w:r>
        <w:tab/>
        <w:t>ATSC A/331: "</w:t>
      </w:r>
      <w:r w:rsidRPr="00EB527E">
        <w:rPr>
          <w:lang w:val="en-US"/>
        </w:rPr>
        <w:t>ATSC Standard: Signaling, Delivery, Synchronization, and Error Protection</w:t>
      </w:r>
      <w:r>
        <w:t>".</w:t>
      </w:r>
    </w:p>
    <w:p w14:paraId="502CE17F" w14:textId="77777777" w:rsidR="00FB6CD0" w:rsidRPr="00F044A2" w:rsidRDefault="00FB6CD0" w:rsidP="00FB6CD0">
      <w:pPr>
        <w:pStyle w:val="EX"/>
      </w:pPr>
      <w:r w:rsidRPr="00F044A2">
        <w:t>[18]</w:t>
      </w:r>
      <w:r w:rsidRPr="00F044A2">
        <w:tab/>
        <w:t>3GPP</w:t>
      </w:r>
      <w:r>
        <w:t> </w:t>
      </w:r>
      <w:r w:rsidRPr="00F044A2">
        <w:t>TS</w:t>
      </w:r>
      <w:r>
        <w:t> </w:t>
      </w:r>
      <w:r w:rsidRPr="00F044A2">
        <w:t>29.468</w:t>
      </w:r>
      <w:r>
        <w:t>:</w:t>
      </w:r>
      <w:r w:rsidRPr="00F044A2">
        <w:t xml:space="preserve"> </w:t>
      </w:r>
      <w:r>
        <w:t>"</w:t>
      </w:r>
      <w:r w:rsidRPr="00F044A2">
        <w:t>Group Communication System Enablers for LTE (GCSE_LTE); MB2 Reference Point; Stage</w:t>
      </w:r>
      <w:r>
        <w:t> </w:t>
      </w:r>
      <w:r w:rsidRPr="00F044A2">
        <w:t>3</w:t>
      </w:r>
      <w:r>
        <w:t>"</w:t>
      </w:r>
      <w:r w:rsidRPr="00F044A2">
        <w:t>.</w:t>
      </w:r>
    </w:p>
    <w:p w14:paraId="64D3A38B" w14:textId="77777777" w:rsidR="00FB6CD0" w:rsidRPr="00F044A2" w:rsidRDefault="00FB6CD0" w:rsidP="00FB6CD0">
      <w:pPr>
        <w:pStyle w:val="EX"/>
      </w:pPr>
      <w:r w:rsidRPr="00F044A2">
        <w:t>[19]</w:t>
      </w:r>
      <w:r w:rsidRPr="00F044A2">
        <w:tab/>
        <w:t>3GPP</w:t>
      </w:r>
      <w:r>
        <w:t> </w:t>
      </w:r>
      <w:r w:rsidRPr="00F044A2">
        <w:t>TS</w:t>
      </w:r>
      <w:r>
        <w:t> </w:t>
      </w:r>
      <w:r w:rsidRPr="00F044A2">
        <w:t>23.468</w:t>
      </w:r>
      <w:r>
        <w:t>:</w:t>
      </w:r>
      <w:r w:rsidRPr="00F044A2">
        <w:t xml:space="preserve"> </w:t>
      </w:r>
      <w:r>
        <w:t>"</w:t>
      </w:r>
      <w:r w:rsidRPr="00F044A2">
        <w:t>Group Communication System Enablers for LTE (GCSE_LTE); Stage</w:t>
      </w:r>
      <w:r>
        <w:t> </w:t>
      </w:r>
      <w:r w:rsidRPr="00F044A2">
        <w:t>2</w:t>
      </w:r>
      <w:r>
        <w:t>"</w:t>
      </w:r>
      <w:r w:rsidRPr="00F044A2">
        <w:t>.</w:t>
      </w:r>
    </w:p>
    <w:p w14:paraId="2636069B" w14:textId="77777777" w:rsidR="00FB6CD0" w:rsidRDefault="00FB6CD0" w:rsidP="00FB6CD0">
      <w:pPr>
        <w:pStyle w:val="EX"/>
      </w:pPr>
      <w:r w:rsidRPr="00F044A2">
        <w:t>[20]</w:t>
      </w:r>
      <w:r w:rsidRPr="00F044A2">
        <w:tab/>
        <w:t>RFC 6733</w:t>
      </w:r>
      <w:r>
        <w:t>:</w:t>
      </w:r>
      <w:r w:rsidRPr="00F044A2">
        <w:t xml:space="preserve"> </w:t>
      </w:r>
      <w:r>
        <w:t>"</w:t>
      </w:r>
      <w:r w:rsidRPr="00F044A2">
        <w:t>Diameter Base Protocol</w:t>
      </w:r>
      <w:r>
        <w:t>", October 2012</w:t>
      </w:r>
      <w:r w:rsidRPr="00F044A2">
        <w:t>.</w:t>
      </w:r>
    </w:p>
    <w:p w14:paraId="01A82C7F" w14:textId="77777777" w:rsidR="00FB6CD0" w:rsidRDefault="00FB6CD0" w:rsidP="00FB6CD0">
      <w:pPr>
        <w:pStyle w:val="EX"/>
      </w:pPr>
      <w:r>
        <w:t>[21]</w:t>
      </w:r>
      <w:r>
        <w:tab/>
        <w:t>3GPP TS 26.347: "Multimedia Broadcast/Multicast Service (MBMS); Application Programming Interface and URL", Release 16.</w:t>
      </w:r>
    </w:p>
    <w:p w14:paraId="2BBFC2DA" w14:textId="77777777" w:rsidR="00FB6CD0" w:rsidRPr="0032237D" w:rsidRDefault="00FB6CD0" w:rsidP="00FB6CD0">
      <w:pPr>
        <w:pStyle w:val="EX"/>
      </w:pPr>
      <w:r>
        <w:t>[22]</w:t>
      </w:r>
      <w:r>
        <w:tab/>
        <w:t>3GPP TS 22.146: "</w:t>
      </w:r>
      <w:r w:rsidRPr="00A11ECB">
        <w:t>Multimedia Broadcast/Multicast Service (MBMS); Stage 1</w:t>
      </w:r>
      <w:r>
        <w:t>", Release 16.</w:t>
      </w:r>
    </w:p>
    <w:p w14:paraId="76A3004E" w14:textId="77777777" w:rsidR="00FB6CD0" w:rsidRPr="00F003D6" w:rsidRDefault="00FB6CD0" w:rsidP="00FB6CD0">
      <w:pPr>
        <w:pStyle w:val="EX"/>
      </w:pPr>
      <w:r>
        <w:t>[23]</w:t>
      </w:r>
      <w:r>
        <w:tab/>
        <w:t>RFC 5053: “Raptor Forward Error Correction Scheme for Object Delivery”, October 2007.</w:t>
      </w:r>
    </w:p>
    <w:p w14:paraId="664FB73E" w14:textId="77777777" w:rsidR="00FB6CD0" w:rsidRDefault="00FB6CD0" w:rsidP="00FB6CD0">
      <w:pPr>
        <w:pStyle w:val="EX"/>
      </w:pPr>
      <w:r>
        <w:t>[24]</w:t>
      </w:r>
      <w:r>
        <w:tab/>
        <w:t>RFC 5445: “Basic Forward Error Correction (FEC) Schemes”, March 2009.</w:t>
      </w:r>
    </w:p>
    <w:p w14:paraId="1B35B458" w14:textId="77777777" w:rsidR="00FB6CD0" w:rsidRDefault="00FB6CD0" w:rsidP="00FB6CD0">
      <w:pPr>
        <w:pStyle w:val="EX"/>
      </w:pPr>
      <w:r>
        <w:t>[25]</w:t>
      </w:r>
      <w:r>
        <w:tab/>
        <w:t>RFC 3695: “Compact Forward Error Correction (FEC) Schemes”, February 2004.</w:t>
      </w:r>
    </w:p>
    <w:p w14:paraId="224DE817" w14:textId="77777777" w:rsidR="003E31A7" w:rsidRDefault="00FB6CD0" w:rsidP="00FB6CD0">
      <w:pPr>
        <w:pStyle w:val="EX"/>
      </w:pPr>
      <w:r>
        <w:t>[26]</w:t>
      </w:r>
      <w:r>
        <w:tab/>
      </w:r>
      <w:r>
        <w:tab/>
        <w:t>3GPP TS 23.247, v0.1.0: "Architectural enhancements for 5G multicast-broadcast services; Stage 2;" Release 17.</w:t>
      </w:r>
    </w:p>
    <w:p w14:paraId="1DFD2748" w14:textId="66D381E7" w:rsidR="00FB6CD0" w:rsidRDefault="00FB6CD0" w:rsidP="00FB6CD0">
      <w:pPr>
        <w:pStyle w:val="EX"/>
        <w:rPr>
          <w:ins w:id="9" w:author="Thomas Stockhammer" w:date="2021-05-11T13:37:00Z"/>
        </w:rPr>
      </w:pPr>
      <w:ins w:id="10" w:author="Thomas Stockhammer" w:date="2021-05-11T13:20:00Z">
        <w:r>
          <w:lastRenderedPageBreak/>
          <w:t>[27]</w:t>
        </w:r>
        <w:r>
          <w:tab/>
          <w:t>ETSI TS 103 720: "5G Broadcast System for linear TV and radio services; LTE-based 5G terrestrial broadcast system"</w:t>
        </w:r>
      </w:ins>
      <w:ins w:id="11" w:author="Richard Bradbury (revisions)" w:date="2021-05-12T16:35:00Z">
        <w:r w:rsidR="003E31A7">
          <w:t>.</w:t>
        </w:r>
      </w:ins>
    </w:p>
    <w:p w14:paraId="13D8B945" w14:textId="2981BB17" w:rsidR="00FB6CD0" w:rsidRDefault="00FB6CD0" w:rsidP="00FB6CD0">
      <w:pPr>
        <w:pStyle w:val="EX"/>
        <w:rPr>
          <w:ins w:id="12" w:author="Thomas Stockhammer" w:date="2021-05-11T13:39:00Z"/>
        </w:rPr>
      </w:pPr>
      <w:ins w:id="13" w:author="Thomas Stockhammer" w:date="2021-05-11T13:37:00Z">
        <w:r>
          <w:t>[28]</w:t>
        </w:r>
        <w:r>
          <w:tab/>
        </w:r>
        <w:r>
          <w:tab/>
          <w:t>3GPP TS 29.116: "</w:t>
        </w:r>
      </w:ins>
      <w:ins w:id="14" w:author="Thomas Stockhammer" w:date="2021-05-11T13:38:00Z">
        <w:r w:rsidRPr="008E0702">
          <w:t>Representational state transfer over xMB reference point between content provider and BM-SC</w:t>
        </w:r>
      </w:ins>
      <w:ins w:id="15" w:author="Thomas Stockhammer" w:date="2021-05-11T13:37:00Z">
        <w:r>
          <w:t>"</w:t>
        </w:r>
      </w:ins>
      <w:ins w:id="16" w:author="Richard Bradbury (revisions)" w:date="2021-05-12T16:35:00Z">
        <w:r w:rsidR="003E31A7">
          <w:t>.</w:t>
        </w:r>
      </w:ins>
    </w:p>
    <w:p w14:paraId="7C4843CF" w14:textId="77777777" w:rsidR="00FB6CD0" w:rsidRDefault="00FB6CD0" w:rsidP="00FB6CD0">
      <w:pPr>
        <w:pStyle w:val="EX"/>
        <w:rPr>
          <w:ins w:id="17" w:author="Thomas Stockhammer" w:date="2021-05-11T13:39:00Z"/>
        </w:rPr>
      </w:pPr>
      <w:ins w:id="18" w:author="Thomas Stockhammer" w:date="2021-05-11T13:39:00Z">
        <w:r>
          <w:t>[29]</w:t>
        </w:r>
        <w:r>
          <w:tab/>
        </w:r>
      </w:ins>
      <w:ins w:id="19" w:author="Thomas Stockhammer" w:date="2021-05-11T13:40:00Z">
        <w:r>
          <w:t xml:space="preserve">3GPP </w:t>
        </w:r>
      </w:ins>
      <w:ins w:id="20" w:author="Thomas Stockhammer" w:date="2021-05-11T13:39:00Z">
        <w:r>
          <w:t>TS 36</w:t>
        </w:r>
      </w:ins>
      <w:ins w:id="21" w:author="Thomas Stockhammer" w:date="2021-05-11T13:40:00Z">
        <w:r>
          <w:t>.</w:t>
        </w:r>
      </w:ins>
      <w:ins w:id="22" w:author="Thomas Stockhammer" w:date="2021-05-11T13:39:00Z">
        <w:r>
          <w:t>211: "LTE; Evolved Universal Terrestrial Radio Access (E-UTRA); Physical channels and modulation".</w:t>
        </w:r>
      </w:ins>
    </w:p>
    <w:p w14:paraId="7B5E61CB" w14:textId="393F17DF" w:rsidR="00FB6CD0" w:rsidRDefault="00FB6CD0" w:rsidP="00FB6CD0">
      <w:pPr>
        <w:pStyle w:val="EX"/>
        <w:rPr>
          <w:ins w:id="23" w:author="Thomas Stockhammer" w:date="2021-05-11T13:39:00Z"/>
        </w:rPr>
      </w:pPr>
      <w:ins w:id="24" w:author="Thomas Stockhammer" w:date="2021-05-11T13:39:00Z">
        <w:r>
          <w:t>[30]</w:t>
        </w:r>
        <w:r>
          <w:tab/>
        </w:r>
      </w:ins>
      <w:ins w:id="25" w:author="Thomas Stockhammer" w:date="2021-05-11T13:40:00Z">
        <w:r>
          <w:t>3GPP TS 36.</w:t>
        </w:r>
      </w:ins>
      <w:ins w:id="26" w:author="Thomas Stockhammer" w:date="2021-05-11T13:39:00Z">
        <w:r>
          <w:t>300: "LTE; Evolved Universal Terrestrial Radio Access (E-UTRA) and Evolved Universal Terrestrial Radio Access Network (E-UTRAN); Overall description; Stage</w:t>
        </w:r>
      </w:ins>
      <w:ins w:id="27" w:author="Richard Bradbury (revisions)" w:date="2021-05-12T16:36:00Z">
        <w:r w:rsidR="003E31A7">
          <w:t xml:space="preserve"> 2</w:t>
        </w:r>
      </w:ins>
      <w:ins w:id="28" w:author="Thomas Stockhammer" w:date="2021-05-11T13:39:00Z">
        <w:r>
          <w:t>".</w:t>
        </w:r>
      </w:ins>
    </w:p>
    <w:p w14:paraId="0076C096" w14:textId="77777777" w:rsidR="003E31A7" w:rsidRDefault="00FB6CD0" w:rsidP="003E31A7">
      <w:pPr>
        <w:pStyle w:val="EX"/>
        <w:rPr>
          <w:ins w:id="29" w:author="Thomas Stockhammer" w:date="2021-05-11T13:20:00Z"/>
        </w:rPr>
      </w:pPr>
      <w:ins w:id="30" w:author="Thomas Stockhammer" w:date="2021-05-11T13:39:00Z">
        <w:r>
          <w:t>[31]</w:t>
        </w:r>
        <w:r>
          <w:tab/>
        </w:r>
      </w:ins>
      <w:ins w:id="31" w:author="Thomas Stockhammer" w:date="2021-05-11T13:40:00Z">
        <w:r>
          <w:t>3GPP TS 36.</w:t>
        </w:r>
      </w:ins>
      <w:ins w:id="32" w:author="Thomas Stockhammer" w:date="2021-05-11T13:39:00Z">
        <w:r>
          <w:t>331: "LTE; Evolved Universal Terrestrial Radio Access (E-UTRA); Radio Resource Control (RRC); Protocol specification".</w:t>
        </w:r>
      </w:ins>
    </w:p>
    <w:p w14:paraId="2F451325" w14:textId="52595F3E" w:rsidR="00025739" w:rsidRPr="00025739" w:rsidRDefault="00025739" w:rsidP="003E31A7">
      <w:pPr>
        <w:spacing w:before="48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7C7E7258" w14:textId="77777777" w:rsidR="00025739" w:rsidRDefault="00025739" w:rsidP="00025739">
      <w:pPr>
        <w:pStyle w:val="Heading3"/>
      </w:pPr>
      <w:bookmarkStart w:id="33" w:name="_Toc70940949"/>
      <w:r>
        <w:t>4.2.3</w:t>
      </w:r>
      <w:r>
        <w:tab/>
        <w:t>SA2 5MBS study item on a</w:t>
      </w:r>
      <w:r w:rsidRPr="00573CF8">
        <w:t>rchitectural enhancem</w:t>
      </w:r>
      <w:r>
        <w:t>ents for 5G multicast-broadcast</w:t>
      </w:r>
      <w:bookmarkEnd w:id="33"/>
    </w:p>
    <w:p w14:paraId="19F5A437" w14:textId="77777777" w:rsidR="00025739" w:rsidRDefault="00025739" w:rsidP="00025739">
      <w:pPr>
        <w:pStyle w:val="EditorsNote"/>
        <w:rPr>
          <w:lang w:val="en-US"/>
        </w:rPr>
      </w:pPr>
      <w:r>
        <w:rPr>
          <w:lang w:val="en-US"/>
        </w:rPr>
        <w:t xml:space="preserve">Editor’s Note: </w:t>
      </w:r>
      <w:r>
        <w:rPr>
          <w:lang w:val="en-US"/>
        </w:rPr>
        <w:tab/>
        <w:t>This clause is work in progress and will be updated to document the final agreements in SA2. SA4 is in continuous exchange with SA2.</w:t>
      </w:r>
    </w:p>
    <w:p w14:paraId="7FA98A66" w14:textId="77777777" w:rsidR="00025739" w:rsidRPr="00A96237" w:rsidRDefault="00025739" w:rsidP="00025739">
      <w:pPr>
        <w:rPr>
          <w:lang w:val="en-US" w:eastAsia="zh-CN"/>
        </w:rPr>
      </w:pPr>
      <w:commentRangeStart w:id="34"/>
      <w:r>
        <w:rPr>
          <w:lang w:val="en-US"/>
        </w:rPr>
        <w:t>3GPP SA2 workgroup has been exploring potential solutions to enhance 5G multicast-broadcast functionalities in TS 23.757 </w:t>
      </w:r>
      <w:r w:rsidRPr="009F5C50">
        <w:rPr>
          <w:lang w:val="en-US"/>
        </w:rPr>
        <w:t>[7]</w:t>
      </w:r>
      <w:r>
        <w:rPr>
          <w:lang w:val="en-US"/>
        </w:rPr>
        <w:t xml:space="preserve">. </w:t>
      </w:r>
      <w:r w:rsidRPr="00A96237">
        <w:rPr>
          <w:lang w:val="en-US" w:eastAsia="zh-CN"/>
        </w:rPr>
        <w:t xml:space="preserve">This 5MBS study item </w:t>
      </w:r>
      <w:del w:id="35" w:author="Thomas Stockhammer" w:date="2021-05-11T00:01:00Z">
        <w:r w:rsidRPr="00A96237" w:rsidDel="00BB618E">
          <w:rPr>
            <w:lang w:val="en-US" w:eastAsia="zh-CN"/>
          </w:rPr>
          <w:delText>is expected to be</w:delText>
        </w:r>
      </w:del>
      <w:ins w:id="36" w:author="Thomas Stockhammer" w:date="2021-05-11T00:01:00Z">
        <w:r>
          <w:rPr>
            <w:lang w:val="en-US" w:eastAsia="zh-CN"/>
          </w:rPr>
          <w:t>was</w:t>
        </w:r>
      </w:ins>
      <w:r w:rsidRPr="00A96237">
        <w:rPr>
          <w:lang w:val="en-US" w:eastAsia="zh-CN"/>
        </w:rPr>
        <w:t xml:space="preserve"> </w:t>
      </w:r>
      <w:r w:rsidRPr="00B83237">
        <w:rPr>
          <w:lang w:val="en-US" w:eastAsia="zh-CN"/>
        </w:rPr>
        <w:t xml:space="preserve">completed in </w:t>
      </w:r>
      <w:del w:id="37" w:author="Thomas Stockhammer" w:date="2021-05-11T00:01:00Z">
        <w:r w:rsidRPr="00B83237" w:rsidDel="00BB618E">
          <w:rPr>
            <w:lang w:val="en-US" w:eastAsia="zh-CN"/>
          </w:rPr>
          <w:delText>Dec</w:delText>
        </w:r>
        <w:r w:rsidDel="00BB618E">
          <w:rPr>
            <w:lang w:val="en-US" w:eastAsia="zh-CN"/>
          </w:rPr>
          <w:delText>ember</w:delText>
        </w:r>
        <w:r w:rsidRPr="00B83237" w:rsidDel="00BB618E">
          <w:rPr>
            <w:lang w:val="en-US" w:eastAsia="zh-CN"/>
          </w:rPr>
          <w:delText xml:space="preserve"> </w:delText>
        </w:r>
      </w:del>
      <w:ins w:id="38" w:author="Thomas Stockhammer" w:date="2021-05-11T00:01:00Z">
        <w:r>
          <w:rPr>
            <w:lang w:val="en-US" w:eastAsia="zh-CN"/>
          </w:rPr>
          <w:t>March</w:t>
        </w:r>
        <w:r w:rsidRPr="00B83237">
          <w:rPr>
            <w:lang w:val="en-US" w:eastAsia="zh-CN"/>
          </w:rPr>
          <w:t xml:space="preserve"> </w:t>
        </w:r>
      </w:ins>
      <w:r w:rsidRPr="00B83237">
        <w:rPr>
          <w:lang w:val="en-US" w:eastAsia="zh-CN"/>
        </w:rPr>
        <w:t>202</w:t>
      </w:r>
      <w:ins w:id="39" w:author="Thomas Stockhammer" w:date="2021-05-11T00:01:00Z">
        <w:r>
          <w:rPr>
            <w:lang w:val="en-US" w:eastAsia="zh-CN"/>
          </w:rPr>
          <w:t>1</w:t>
        </w:r>
      </w:ins>
      <w:del w:id="40" w:author="Thomas Stockhammer" w:date="2021-05-11T00:01:00Z">
        <w:r w:rsidRPr="00B83237" w:rsidDel="00BB618E">
          <w:rPr>
            <w:lang w:val="en-US" w:eastAsia="zh-CN"/>
          </w:rPr>
          <w:delText>0</w:delText>
        </w:r>
      </w:del>
      <w:r>
        <w:rPr>
          <w:lang w:val="en-US" w:eastAsia="zh-CN"/>
        </w:rPr>
        <w:t>,</w:t>
      </w:r>
      <w:r w:rsidRPr="00B83237">
        <w:rPr>
          <w:lang w:val="en-US" w:eastAsia="zh-CN"/>
        </w:rPr>
        <w:t xml:space="preserve"> except </w:t>
      </w:r>
      <w:r>
        <w:rPr>
          <w:lang w:val="en-US" w:eastAsia="zh-CN"/>
        </w:rPr>
        <w:t xml:space="preserve">for </w:t>
      </w:r>
      <w:r w:rsidRPr="00B83237">
        <w:rPr>
          <w:lang w:val="en-US" w:eastAsia="zh-CN"/>
        </w:rPr>
        <w:t xml:space="preserve">those </w:t>
      </w:r>
      <w:r>
        <w:rPr>
          <w:lang w:val="en-US" w:eastAsia="zh-CN"/>
        </w:rPr>
        <w:t xml:space="preserve">aspects </w:t>
      </w:r>
      <w:r w:rsidRPr="00B83237">
        <w:rPr>
          <w:lang w:val="en-US" w:eastAsia="zh-CN"/>
        </w:rPr>
        <w:t>with RAN2 decisions needed. Most of the key issues are under the final evaluation an</w:t>
      </w:r>
      <w:r>
        <w:rPr>
          <w:lang w:val="en-US" w:eastAsia="zh-CN"/>
        </w:rPr>
        <w:t>d conclusion phase. This clause</w:t>
      </w:r>
      <w:r w:rsidRPr="00B83237">
        <w:rPr>
          <w:lang w:val="en-US"/>
        </w:rPr>
        <w:t xml:space="preserve"> reviews the ongoing SA2 work</w:t>
      </w:r>
      <w:r>
        <w:rPr>
          <w:lang w:val="en-US"/>
        </w:rPr>
        <w:t xml:space="preserve">ing </w:t>
      </w:r>
      <w:r w:rsidRPr="00B83237">
        <w:rPr>
          <w:lang w:val="en-US"/>
        </w:rPr>
        <w:t>group’s activities on enhanced 5G multicast-broadcast architecture.</w:t>
      </w:r>
      <w:commentRangeEnd w:id="34"/>
      <w:r>
        <w:rPr>
          <w:rStyle w:val="CommentReference"/>
        </w:rPr>
        <w:commentReference w:id="34"/>
      </w:r>
    </w:p>
    <w:p w14:paraId="262F62A4" w14:textId="77777777" w:rsidR="00025739" w:rsidRPr="00644D42" w:rsidRDefault="00025739" w:rsidP="00025739">
      <w:pPr>
        <w:keepNext/>
        <w:rPr>
          <w:rFonts w:eastAsia="SimSun"/>
          <w:lang w:val="en-US" w:eastAsia="zh-CN"/>
        </w:rPr>
      </w:pPr>
      <w:r>
        <w:rPr>
          <w:rFonts w:eastAsia="SimSun"/>
          <w:lang w:val="en-US" w:eastAsia="zh-CN"/>
        </w:rPr>
        <w:t>The goal of the SA2 5MBS</w:t>
      </w:r>
      <w:r w:rsidRPr="00644D42">
        <w:rPr>
          <w:rFonts w:eastAsia="SimSun"/>
          <w:lang w:val="en-US" w:eastAsia="zh-CN"/>
        </w:rPr>
        <w:t xml:space="preserve"> </w:t>
      </w:r>
      <w:r>
        <w:rPr>
          <w:rFonts w:eastAsia="SimSun"/>
          <w:lang w:val="en-US" w:eastAsia="zh-CN"/>
        </w:rPr>
        <w:t>s</w:t>
      </w:r>
      <w:r w:rsidRPr="00644D42">
        <w:rPr>
          <w:rFonts w:eastAsia="SimSun"/>
          <w:lang w:val="en-US" w:eastAsia="zh-CN"/>
        </w:rPr>
        <w:t xml:space="preserve">tudy is to identify and evaluate potential enhancements to the 5G system architecture to provide multicast-broadcast services </w:t>
      </w:r>
      <w:r>
        <w:rPr>
          <w:rFonts w:eastAsia="SimSun"/>
          <w:lang w:val="en-US" w:eastAsia="zh-CN"/>
        </w:rPr>
        <w:t>that</w:t>
      </w:r>
      <w:r w:rsidRPr="00644D42">
        <w:rPr>
          <w:rFonts w:eastAsia="SimSun"/>
          <w:lang w:val="en-US" w:eastAsia="zh-CN"/>
        </w:rPr>
        <w:t xml:space="preserve"> might be used for different vertical businesses. How to use the provisioned capabilities in a specific service type is out </w:t>
      </w:r>
      <w:r>
        <w:rPr>
          <w:rFonts w:eastAsia="SimSun"/>
          <w:lang w:val="en-US" w:eastAsia="zh-CN"/>
        </w:rPr>
        <w:t>of the scope of SA2 5MBS study</w:t>
      </w:r>
      <w:r w:rsidRPr="00644D42">
        <w:rPr>
          <w:rFonts w:eastAsia="SimSun"/>
          <w:lang w:val="en-US" w:eastAsia="zh-CN"/>
        </w:rPr>
        <w:t>. The objectives are:</w:t>
      </w:r>
    </w:p>
    <w:p w14:paraId="02E80386" w14:textId="77777777" w:rsidR="00025739" w:rsidRPr="00644D42" w:rsidRDefault="00025739" w:rsidP="00025739">
      <w:pPr>
        <w:pStyle w:val="B10"/>
        <w:keepNext/>
        <w:tabs>
          <w:tab w:val="left" w:pos="737"/>
        </w:tabs>
        <w:rPr>
          <w:lang w:val="en-US" w:eastAsia="zh-CN"/>
        </w:rPr>
      </w:pPr>
      <w:r w:rsidRPr="00644D42">
        <w:rPr>
          <w:rFonts w:ascii="Symbol" w:hAnsi="Symbol"/>
          <w:lang w:val="en-US" w:eastAsia="zh-CN"/>
        </w:rPr>
        <w:t></w:t>
      </w:r>
      <w:r w:rsidRPr="00644D42">
        <w:rPr>
          <w:rFonts w:ascii="Symbol" w:hAnsi="Symbol"/>
          <w:lang w:val="en-US" w:eastAsia="zh-CN"/>
        </w:rPr>
        <w:tab/>
      </w:r>
      <w:r w:rsidRPr="00644D42">
        <w:rPr>
          <w:lang w:val="en-US" w:eastAsia="zh-CN"/>
        </w:rPr>
        <w:t xml:space="preserve">Define the framework, including the functional split between (R)AN and CN, to support multicast/broadcast services, e.g. </w:t>
      </w:r>
      <w:r w:rsidRPr="00A11ECB">
        <w:rPr>
          <w:i/>
          <w:iCs/>
          <w:lang w:val="en-US" w:eastAsia="zh-CN"/>
        </w:rPr>
        <w:t>ad hoc</w:t>
      </w:r>
      <w:r w:rsidRPr="00644D42">
        <w:rPr>
          <w:lang w:val="en-US" w:eastAsia="zh-CN"/>
        </w:rPr>
        <w:t xml:space="preserve"> multicast/broadcast streams, transparent IPv4/IPv6 multicast delivery, IPTV, software delivery over wireless, group communications and broadcast/multicast IoT applications, V2X applications, public safety.</w:t>
      </w:r>
    </w:p>
    <w:p w14:paraId="19DBEC45" w14:textId="77777777" w:rsidR="00025739" w:rsidRPr="00644D42" w:rsidRDefault="00025739" w:rsidP="00025739">
      <w:pPr>
        <w:pStyle w:val="B10"/>
        <w:keepNext/>
        <w:tabs>
          <w:tab w:val="left" w:pos="737"/>
        </w:tabs>
        <w:rPr>
          <w:lang w:val="en-US" w:eastAsia="zh-CN"/>
        </w:rPr>
      </w:pPr>
      <w:r w:rsidRPr="00644D42">
        <w:rPr>
          <w:rFonts w:ascii="Symbol" w:hAnsi="Symbol"/>
          <w:lang w:val="en-US" w:eastAsia="zh-CN"/>
        </w:rPr>
        <w:t></w:t>
      </w:r>
      <w:r w:rsidRPr="00644D42">
        <w:rPr>
          <w:rFonts w:ascii="Symbol" w:hAnsi="Symbol"/>
          <w:lang w:val="en-US" w:eastAsia="zh-CN"/>
        </w:rPr>
        <w:tab/>
      </w:r>
      <w:r w:rsidRPr="00644D42">
        <w:rPr>
          <w:lang w:val="en-US" w:eastAsia="zh-CN"/>
        </w:rPr>
        <w:t>Support for different levels of services (e.g., transport only mode vs. full service mode).</w:t>
      </w:r>
    </w:p>
    <w:p w14:paraId="2503DC93" w14:textId="77777777" w:rsidR="00025739" w:rsidRPr="00644D42" w:rsidRDefault="00025739" w:rsidP="00025739">
      <w:pPr>
        <w:pStyle w:val="B10"/>
        <w:tabs>
          <w:tab w:val="left" w:pos="737"/>
        </w:tabs>
        <w:rPr>
          <w:lang w:val="en-US" w:eastAsia="zh-CN"/>
        </w:rPr>
      </w:pPr>
      <w:r w:rsidRPr="00644D42">
        <w:rPr>
          <w:rFonts w:ascii="Symbol" w:hAnsi="Symbol"/>
          <w:lang w:val="en-US" w:eastAsia="zh-CN"/>
        </w:rPr>
        <w:t></w:t>
      </w:r>
      <w:r w:rsidRPr="00644D42">
        <w:rPr>
          <w:rFonts w:ascii="Symbol" w:hAnsi="Symbol"/>
          <w:lang w:val="en-US" w:eastAsia="zh-CN"/>
        </w:rPr>
        <w:tab/>
      </w:r>
      <w:r w:rsidRPr="00644D42">
        <w:rPr>
          <w:lang w:val="en-US" w:eastAsia="zh-CN"/>
        </w:rPr>
        <w:t>Enable flexible (i.e., distributed vs. centralized) network deployment and operation (e.g. separation</w:t>
      </w:r>
      <w:r>
        <w:rPr>
          <w:lang w:val="en-US" w:eastAsia="zh-CN"/>
        </w:rPr>
        <w:t xml:space="preserve"> of the control plane and user plane</w:t>
      </w:r>
      <w:r w:rsidRPr="00644D42">
        <w:rPr>
          <w:lang w:val="en-US" w:eastAsia="zh-CN"/>
        </w:rPr>
        <w:t>).</w:t>
      </w:r>
    </w:p>
    <w:p w14:paraId="2031C527" w14:textId="77777777" w:rsidR="00025739" w:rsidRPr="00644D42" w:rsidRDefault="00025739" w:rsidP="00025739">
      <w:pPr>
        <w:pStyle w:val="B10"/>
        <w:tabs>
          <w:tab w:val="left" w:pos="737"/>
        </w:tabs>
        <w:rPr>
          <w:lang w:val="en-US" w:eastAsia="zh-CN"/>
        </w:rPr>
      </w:pPr>
      <w:r w:rsidRPr="00644D42">
        <w:rPr>
          <w:rFonts w:ascii="Symbol" w:hAnsi="Symbol"/>
          <w:lang w:val="en-US" w:eastAsia="zh-CN"/>
        </w:rPr>
        <w:t></w:t>
      </w:r>
      <w:r w:rsidRPr="00644D42">
        <w:rPr>
          <w:rFonts w:ascii="Symbol" w:hAnsi="Symbol"/>
          <w:lang w:val="en-US" w:eastAsia="zh-CN"/>
        </w:rPr>
        <w:tab/>
      </w:r>
      <w:r w:rsidRPr="00644D42">
        <w:rPr>
          <w:lang w:val="en-US" w:eastAsia="zh-CN"/>
        </w:rPr>
        <w:t>Address whether and how relevant QoS and PCC rules a</w:t>
      </w:r>
      <w:r>
        <w:rPr>
          <w:lang w:val="en-US" w:eastAsia="zh-CN"/>
        </w:rPr>
        <w:t>pply</w:t>
      </w:r>
      <w:r w:rsidRPr="00644D42">
        <w:rPr>
          <w:lang w:val="en-US" w:eastAsia="zh-CN"/>
        </w:rPr>
        <w:t xml:space="preserve"> to multicast/broadcast services.</w:t>
      </w:r>
    </w:p>
    <w:p w14:paraId="3065232A" w14:textId="77777777" w:rsidR="00025739" w:rsidRPr="00644D42" w:rsidRDefault="00025739" w:rsidP="00025739">
      <w:pPr>
        <w:pStyle w:val="B10"/>
        <w:tabs>
          <w:tab w:val="left" w:pos="737"/>
        </w:tabs>
        <w:rPr>
          <w:lang w:val="en-US" w:eastAsia="zh-CN"/>
        </w:rPr>
      </w:pPr>
      <w:r w:rsidRPr="00644D42">
        <w:rPr>
          <w:rFonts w:ascii="Symbol" w:hAnsi="Symbol"/>
          <w:lang w:val="en-US" w:eastAsia="zh-CN"/>
        </w:rPr>
        <w:t></w:t>
      </w:r>
      <w:r w:rsidRPr="00644D42">
        <w:rPr>
          <w:rFonts w:ascii="Symbol" w:hAnsi="Symbol"/>
          <w:lang w:val="en-US" w:eastAsia="zh-CN"/>
        </w:rPr>
        <w:tab/>
      </w:r>
      <w:r w:rsidRPr="00644D42">
        <w:rPr>
          <w:lang w:val="en-US" w:eastAsia="zh-CN"/>
        </w:rPr>
        <w:t>Support use cases and requirements (e.g. service continuity) for public safety, identified in SA1 and SA6 specifications (e.g., TS 22.179 and TS 22.280).</w:t>
      </w:r>
    </w:p>
    <w:p w14:paraId="3302CC5D" w14:textId="77777777" w:rsidR="00025739" w:rsidRPr="008A1C59" w:rsidRDefault="00025739" w:rsidP="00025739">
      <w:pPr>
        <w:keepNext/>
        <w:rPr>
          <w:lang w:val="en-US" w:eastAsia="zh-CN"/>
        </w:rPr>
      </w:pPr>
      <w:r>
        <w:rPr>
          <w:rFonts w:eastAsia="SimSun"/>
          <w:lang w:val="en-US" w:eastAsia="zh-CN"/>
        </w:rPr>
        <w:lastRenderedPageBreak/>
        <w:t>In the SA2 study, only NR or</w:t>
      </w:r>
      <w:r w:rsidRPr="00644D42">
        <w:rPr>
          <w:rFonts w:eastAsia="SimSun"/>
          <w:lang w:val="en-US" w:eastAsia="zh-CN"/>
        </w:rPr>
        <w:t xml:space="preserve"> NG-RAN is considered as </w:t>
      </w:r>
      <w:r>
        <w:rPr>
          <w:rFonts w:eastAsia="SimSun"/>
          <w:lang w:val="en-US" w:eastAsia="zh-CN"/>
        </w:rPr>
        <w:t xml:space="preserve">a </w:t>
      </w:r>
      <w:r w:rsidRPr="00644D42">
        <w:rPr>
          <w:rFonts w:eastAsia="SimSun"/>
          <w:lang w:val="en-US" w:eastAsia="zh-CN"/>
        </w:rPr>
        <w:t>wireless access technology. Support for UEs using or moving to an access</w:t>
      </w:r>
      <w:r>
        <w:rPr>
          <w:rFonts w:eastAsia="SimSun"/>
          <w:lang w:val="en-US" w:eastAsia="zh-CN"/>
        </w:rPr>
        <w:t xml:space="preserve"> network</w:t>
      </w:r>
      <w:r w:rsidRPr="00644D42">
        <w:rPr>
          <w:rFonts w:eastAsia="SimSun"/>
          <w:lang w:val="en-US" w:eastAsia="zh-CN"/>
        </w:rPr>
        <w:t xml:space="preserve"> not supp</w:t>
      </w:r>
      <w:r>
        <w:rPr>
          <w:rFonts w:eastAsia="SimSun"/>
          <w:lang w:val="en-US" w:eastAsia="zh-CN"/>
        </w:rPr>
        <w:t>orting multicast/broadcast should</w:t>
      </w:r>
      <w:r w:rsidRPr="00644D42">
        <w:rPr>
          <w:rFonts w:eastAsia="SimSun"/>
          <w:lang w:val="en-US" w:eastAsia="zh-CN"/>
        </w:rPr>
        <w:t xml:space="preserve"> be considered. The impact on RAN is to be analysed by and coordinated with the relevant RAN WGs.</w:t>
      </w:r>
      <w:r>
        <w:rPr>
          <w:rFonts w:eastAsia="SimSun"/>
          <w:lang w:val="en-US" w:eastAsia="zh-CN"/>
        </w:rPr>
        <w:t xml:space="preserve"> </w:t>
      </w:r>
      <w:r w:rsidRPr="00A96237">
        <w:rPr>
          <w:lang w:val="en-US" w:eastAsia="zh-CN"/>
        </w:rPr>
        <w:t>Currently</w:t>
      </w:r>
      <w:r>
        <w:rPr>
          <w:lang w:val="en-US" w:eastAsia="zh-CN"/>
        </w:rPr>
        <w:t>,</w:t>
      </w:r>
      <w:r w:rsidRPr="00A96237">
        <w:rPr>
          <w:lang w:val="en-US" w:eastAsia="zh-CN"/>
        </w:rPr>
        <w:t xml:space="preserve"> </w:t>
      </w:r>
      <w:r>
        <w:rPr>
          <w:lang w:val="en-US" w:eastAsia="zh-CN"/>
        </w:rPr>
        <w:t>about 46 solutions are</w:t>
      </w:r>
      <w:r w:rsidRPr="00A96237">
        <w:rPr>
          <w:lang w:val="en-US" w:eastAsia="zh-CN"/>
        </w:rPr>
        <w:t xml:space="preserve"> focusing on the following key issues</w:t>
      </w:r>
      <w:r>
        <w:rPr>
          <w:lang w:val="en-US" w:eastAsia="zh-CN"/>
        </w:rPr>
        <w:t>:</w:t>
      </w:r>
    </w:p>
    <w:p w14:paraId="0D66D7EA" w14:textId="77777777" w:rsidR="00025739" w:rsidRPr="00D1012C" w:rsidRDefault="00025739" w:rsidP="00025739">
      <w:pPr>
        <w:pStyle w:val="B1"/>
        <w:keepNext/>
      </w:pPr>
      <w:r>
        <w:rPr>
          <w:lang w:val="en-US" w:eastAsia="zh-CN"/>
        </w:rPr>
        <w:t>1.</w:t>
      </w:r>
      <w:r>
        <w:rPr>
          <w:lang w:val="en-US" w:eastAsia="zh-CN"/>
        </w:rPr>
        <w:tab/>
      </w:r>
      <w:r w:rsidRPr="00A96237">
        <w:rPr>
          <w:lang w:val="en-US" w:eastAsia="zh-CN"/>
        </w:rPr>
        <w:t xml:space="preserve">MBS </w:t>
      </w:r>
      <w:r w:rsidRPr="00D1012C">
        <w:t>Session Management.</w:t>
      </w:r>
    </w:p>
    <w:p w14:paraId="3D75F477" w14:textId="77777777" w:rsidR="00025739" w:rsidRPr="00D1012C" w:rsidRDefault="00025739" w:rsidP="00025739">
      <w:pPr>
        <w:pStyle w:val="B1"/>
        <w:keepNext/>
      </w:pPr>
      <w:r>
        <w:t>2.</w:t>
      </w:r>
      <w:r>
        <w:tab/>
      </w:r>
      <w:r w:rsidRPr="00D1012C">
        <w:t>Definition of Service Levels.</w:t>
      </w:r>
    </w:p>
    <w:p w14:paraId="71304581" w14:textId="77777777" w:rsidR="00025739" w:rsidRPr="00D1012C" w:rsidRDefault="00025739" w:rsidP="00025739">
      <w:pPr>
        <w:pStyle w:val="B1"/>
        <w:keepNext/>
      </w:pPr>
      <w:r>
        <w:t>3.</w:t>
      </w:r>
      <w:r>
        <w:tab/>
      </w:r>
      <w:r w:rsidRPr="00D1012C">
        <w:t>Levels of authorization for Multicast communication services.</w:t>
      </w:r>
    </w:p>
    <w:p w14:paraId="63E7629E" w14:textId="77777777" w:rsidR="00025739" w:rsidRPr="00D1012C" w:rsidRDefault="00025739" w:rsidP="00025739">
      <w:pPr>
        <w:pStyle w:val="B1"/>
        <w:keepNext/>
      </w:pPr>
      <w:r>
        <w:t>4.</w:t>
      </w:r>
      <w:r>
        <w:tab/>
      </w:r>
      <w:r w:rsidRPr="00D1012C">
        <w:t>QoS level support for Multicast and Broadcast communication services.</w:t>
      </w:r>
    </w:p>
    <w:p w14:paraId="3EBF31DF" w14:textId="77777777" w:rsidR="00025739" w:rsidRPr="00D1012C" w:rsidRDefault="00025739" w:rsidP="00025739">
      <w:pPr>
        <w:pStyle w:val="B1"/>
        <w:keepNext/>
      </w:pPr>
      <w:r>
        <w:t>5.</w:t>
      </w:r>
      <w:r>
        <w:tab/>
      </w:r>
      <w:r w:rsidRPr="00D1012C">
        <w:t xml:space="preserve">Support </w:t>
      </w:r>
      <w:r>
        <w:t>for</w:t>
      </w:r>
      <w:r w:rsidRPr="00D1012C">
        <w:t xml:space="preserve"> Broadcast TV Video and Radio communication services. </w:t>
      </w:r>
      <w:r w:rsidRPr="00D1012C">
        <w:rPr>
          <w:i/>
          <w:iCs/>
        </w:rPr>
        <w:t>(</w:t>
      </w:r>
      <w:r>
        <w:rPr>
          <w:i/>
          <w:iCs/>
        </w:rPr>
        <w:t>N</w:t>
      </w:r>
      <w:r w:rsidRPr="00D1012C">
        <w:rPr>
          <w:i/>
          <w:iCs/>
        </w:rPr>
        <w:t>ot within Rel</w:t>
      </w:r>
      <w:r>
        <w:rPr>
          <w:i/>
          <w:iCs/>
        </w:rPr>
        <w:t xml:space="preserve">ease </w:t>
      </w:r>
      <w:r w:rsidRPr="00D1012C">
        <w:rPr>
          <w:i/>
          <w:iCs/>
        </w:rPr>
        <w:t>17</w:t>
      </w:r>
      <w:r>
        <w:rPr>
          <w:i/>
          <w:iCs/>
        </w:rPr>
        <w:t>.</w:t>
      </w:r>
      <w:r w:rsidRPr="00D1012C">
        <w:rPr>
          <w:i/>
          <w:iCs/>
        </w:rPr>
        <w:t>)</w:t>
      </w:r>
    </w:p>
    <w:p w14:paraId="47E9161F" w14:textId="77777777" w:rsidR="00025739" w:rsidRPr="00D1012C" w:rsidRDefault="00025739" w:rsidP="00025739">
      <w:pPr>
        <w:pStyle w:val="B1"/>
        <w:keepNext/>
      </w:pPr>
      <w:r>
        <w:t>6.</w:t>
      </w:r>
      <w:r>
        <w:tab/>
      </w:r>
      <w:r w:rsidRPr="00D1012C">
        <w:t>Local MBS service.</w:t>
      </w:r>
    </w:p>
    <w:p w14:paraId="5402827F" w14:textId="77777777" w:rsidR="00025739" w:rsidRPr="00D1012C" w:rsidRDefault="00025739" w:rsidP="00025739">
      <w:pPr>
        <w:pStyle w:val="B1"/>
        <w:keepNext/>
      </w:pPr>
      <w:r>
        <w:t>7.</w:t>
      </w:r>
      <w:r>
        <w:tab/>
      </w:r>
      <w:r w:rsidRPr="00D1012C">
        <w:t>Reliable delivery method switching between unicast and multicast.</w:t>
      </w:r>
    </w:p>
    <w:p w14:paraId="7F5516CD" w14:textId="77777777" w:rsidR="00025739" w:rsidRPr="00D1012C" w:rsidRDefault="00025739" w:rsidP="00025739">
      <w:pPr>
        <w:pStyle w:val="B1"/>
        <w:keepNext/>
      </w:pPr>
      <w:r>
        <w:t>8.</w:t>
      </w:r>
      <w:r>
        <w:tab/>
      </w:r>
      <w:r w:rsidRPr="00D1012C">
        <w:t xml:space="preserve">Reliable switching between unicast and broadcast delivery methods. </w:t>
      </w:r>
      <w:r w:rsidRPr="00D1012C">
        <w:rPr>
          <w:i/>
          <w:iCs/>
        </w:rPr>
        <w:t>(</w:t>
      </w:r>
      <w:r>
        <w:rPr>
          <w:i/>
          <w:iCs/>
        </w:rPr>
        <w:t>N</w:t>
      </w:r>
      <w:r w:rsidRPr="00D1012C">
        <w:rPr>
          <w:i/>
          <w:iCs/>
        </w:rPr>
        <w:t>ot within Rel</w:t>
      </w:r>
      <w:r>
        <w:rPr>
          <w:i/>
          <w:iCs/>
        </w:rPr>
        <w:t xml:space="preserve">ease </w:t>
      </w:r>
      <w:r w:rsidRPr="00D1012C">
        <w:rPr>
          <w:i/>
          <w:iCs/>
        </w:rPr>
        <w:t>17</w:t>
      </w:r>
      <w:r>
        <w:rPr>
          <w:i/>
          <w:iCs/>
        </w:rPr>
        <w:t>.</w:t>
      </w:r>
      <w:r w:rsidRPr="00D1012C">
        <w:rPr>
          <w:i/>
          <w:iCs/>
        </w:rPr>
        <w:t>)</w:t>
      </w:r>
    </w:p>
    <w:p w14:paraId="7E58C06A" w14:textId="77777777" w:rsidR="00025739" w:rsidRPr="00D1012C" w:rsidRDefault="00025739" w:rsidP="00025739">
      <w:pPr>
        <w:pStyle w:val="B1"/>
      </w:pPr>
      <w:r>
        <w:t>9.</w:t>
      </w:r>
      <w:r>
        <w:tab/>
      </w:r>
      <w:r w:rsidRPr="00D1012C">
        <w:t>Minimizing the interruption of public safety services upon transition between NR/5GC and E-UTRAN/EPC.</w:t>
      </w:r>
    </w:p>
    <w:p w14:paraId="2DDA8BC9" w14:textId="77777777" w:rsidR="00025739" w:rsidRDefault="00025739" w:rsidP="00025739">
      <w:pPr>
        <w:keepNext/>
        <w:rPr>
          <w:lang w:val="en-US"/>
        </w:rPr>
      </w:pPr>
      <w:r>
        <w:rPr>
          <w:lang w:val="en-US"/>
        </w:rPr>
        <w:t>The study assumes the sequence to establish and deliver a Multicast Broadcast (MBS) session is as follows:</w:t>
      </w:r>
    </w:p>
    <w:p w14:paraId="34315970" w14:textId="77777777" w:rsidR="00025739" w:rsidRDefault="00025739" w:rsidP="00025739">
      <w:pPr>
        <w:pStyle w:val="B1"/>
        <w:keepNext/>
        <w:rPr>
          <w:lang w:eastAsia="ko-KR"/>
        </w:rPr>
      </w:pPr>
      <w:r>
        <w:rPr>
          <w:lang w:eastAsia="ko-KR"/>
        </w:rPr>
        <w:t>1.</w:t>
      </w:r>
      <w:r>
        <w:rPr>
          <w:lang w:eastAsia="ko-KR"/>
        </w:rPr>
        <w:tab/>
      </w:r>
      <w:r w:rsidRPr="001A2E4D">
        <w:rPr>
          <w:lang w:val="en-US" w:eastAsia="ko-KR"/>
        </w:rPr>
        <w:t>Optional delivery of</w:t>
      </w:r>
      <w:r>
        <w:rPr>
          <w:lang w:eastAsia="ko-KR"/>
        </w:rPr>
        <w:t xml:space="preserve"> 5G MBS service</w:t>
      </w:r>
      <w:r>
        <w:rPr>
          <w:lang w:val="en-US" w:eastAsia="ko-KR"/>
        </w:rPr>
        <w:t xml:space="preserve"> information</w:t>
      </w:r>
      <w:r>
        <w:rPr>
          <w:lang w:eastAsia="ko-KR"/>
        </w:rPr>
        <w:t xml:space="preserve"> </w:t>
      </w:r>
      <w:r w:rsidRPr="001A2E4D">
        <w:rPr>
          <w:lang w:val="en-US" w:eastAsia="ko-KR"/>
        </w:rPr>
        <w:t xml:space="preserve">from </w:t>
      </w:r>
      <w:r>
        <w:rPr>
          <w:lang w:eastAsia="ko-KR"/>
        </w:rPr>
        <w:t xml:space="preserve">application/service layer </w:t>
      </w:r>
      <w:r w:rsidRPr="001A2E4D">
        <w:rPr>
          <w:lang w:val="en-US" w:eastAsia="ko-KR"/>
        </w:rPr>
        <w:t>to</w:t>
      </w:r>
      <w:r>
        <w:rPr>
          <w:lang w:eastAsia="ko-KR"/>
        </w:rPr>
        <w:t xml:space="preserve"> 5GC.</w:t>
      </w:r>
    </w:p>
    <w:p w14:paraId="6440F919" w14:textId="77777777" w:rsidR="00025739" w:rsidRDefault="00025739" w:rsidP="00025739">
      <w:pPr>
        <w:pStyle w:val="B1"/>
        <w:keepNext/>
        <w:rPr>
          <w:lang w:eastAsia="ko-KR"/>
        </w:rPr>
      </w:pPr>
      <w:r>
        <w:rPr>
          <w:lang w:eastAsia="ko-KR"/>
        </w:rPr>
        <w:t>2.</w:t>
      </w:r>
      <w:r>
        <w:rPr>
          <w:lang w:eastAsia="ko-KR"/>
        </w:rPr>
        <w:tab/>
        <w:t>UEs participate in receiving MBS flow, i.e. UE requests to join an MBS session (for Multicast Session).</w:t>
      </w:r>
    </w:p>
    <w:p w14:paraId="2BA12500" w14:textId="77777777" w:rsidR="00025739" w:rsidRDefault="00025739" w:rsidP="00025739">
      <w:pPr>
        <w:pStyle w:val="B1"/>
        <w:keepNext/>
        <w:rPr>
          <w:lang w:eastAsia="ko-KR"/>
        </w:rPr>
      </w:pPr>
      <w:r>
        <w:rPr>
          <w:lang w:eastAsia="ko-KR"/>
        </w:rPr>
        <w:t>3.</w:t>
      </w:r>
      <w:r>
        <w:rPr>
          <w:lang w:eastAsia="ko-KR"/>
        </w:rPr>
        <w:tab/>
        <w:t>Establishment of MBS flow transport. This step may happen before step 2 for individual UEs joining an MBS session which is already started.</w:t>
      </w:r>
    </w:p>
    <w:p w14:paraId="60154092" w14:textId="77777777" w:rsidR="00025739" w:rsidRDefault="00025739" w:rsidP="00025739">
      <w:pPr>
        <w:pStyle w:val="B1"/>
        <w:keepNext/>
        <w:rPr>
          <w:lang w:eastAsia="ko-KR"/>
        </w:rPr>
      </w:pPr>
      <w:r>
        <w:rPr>
          <w:lang w:eastAsia="ko-KR"/>
        </w:rPr>
        <w:t>4.</w:t>
      </w:r>
      <w:r>
        <w:rPr>
          <w:lang w:eastAsia="ko-KR"/>
        </w:rPr>
        <w:tab/>
        <w:t>MBS data delivery to UEs.</w:t>
      </w:r>
    </w:p>
    <w:p w14:paraId="2A5B1D7F" w14:textId="77777777" w:rsidR="00025739" w:rsidRDefault="00025739" w:rsidP="00025739">
      <w:pPr>
        <w:pStyle w:val="B1"/>
        <w:keepNext/>
        <w:rPr>
          <w:lang w:eastAsia="ko-KR"/>
        </w:rPr>
      </w:pPr>
      <w:r>
        <w:rPr>
          <w:lang w:eastAsia="ko-KR"/>
        </w:rPr>
        <w:t>5.</w:t>
      </w:r>
      <w:r>
        <w:rPr>
          <w:lang w:eastAsia="ko-KR"/>
        </w:rPr>
        <w:tab/>
        <w:t>UEs stop receiving MBS flow (for Multicast Session).</w:t>
      </w:r>
    </w:p>
    <w:p w14:paraId="04875FAA" w14:textId="77777777" w:rsidR="00025739" w:rsidRDefault="00025739" w:rsidP="00025739">
      <w:pPr>
        <w:pStyle w:val="B1"/>
        <w:rPr>
          <w:lang w:eastAsia="ko-KR"/>
        </w:rPr>
      </w:pPr>
      <w:r>
        <w:rPr>
          <w:lang w:eastAsia="ko-KR"/>
        </w:rPr>
        <w:t>6.</w:t>
      </w:r>
      <w:r>
        <w:rPr>
          <w:lang w:eastAsia="ko-KR"/>
        </w:rPr>
        <w:tab/>
        <w:t>Release of MBS flow transport (what used to be session stop).</w:t>
      </w:r>
    </w:p>
    <w:p w14:paraId="586DBE05" w14:textId="77777777" w:rsidR="00025739" w:rsidRPr="00F62681" w:rsidRDefault="00025739" w:rsidP="00025739">
      <w:pPr>
        <w:keepNext/>
      </w:pPr>
      <w:r w:rsidRPr="0090490D">
        <w:t xml:space="preserve">Multiple </w:t>
      </w:r>
      <w:r w:rsidRPr="0090490D">
        <w:rPr>
          <w:bCs/>
        </w:rPr>
        <w:t>delivery methods</w:t>
      </w:r>
      <w:r w:rsidRPr="0090490D">
        <w:t xml:space="preserve"> may</w:t>
      </w:r>
      <w:r>
        <w:t xml:space="preserve"> be used to deliver MBS traffic in the 5GS from a single data source to multiple UEs. TR 23.757 </w:t>
      </w:r>
      <w:r w:rsidRPr="009F5C50">
        <w:t xml:space="preserve">[7] </w:t>
      </w:r>
      <w:r>
        <w:t>further described delivery methods in 5G CN and RAN. Two</w:t>
      </w:r>
      <w:r w:rsidRPr="00F62681">
        <w:t xml:space="preserve"> </w:t>
      </w:r>
      <w:r w:rsidRPr="009E351B">
        <w:t>delivery methods</w:t>
      </w:r>
      <w:r w:rsidRPr="00F62681">
        <w:t xml:space="preserve"> are possible</w:t>
      </w:r>
      <w:r>
        <w:t xml:space="preserve"> from the 5G Core Network’s point of view</w:t>
      </w:r>
      <w:r w:rsidRPr="00F62681">
        <w:t>:</w:t>
      </w:r>
    </w:p>
    <w:p w14:paraId="051FA7AD" w14:textId="77777777" w:rsidR="00025739" w:rsidRPr="00F62681" w:rsidRDefault="00025739" w:rsidP="00025739">
      <w:pPr>
        <w:pStyle w:val="B1"/>
        <w:keepNext/>
      </w:pPr>
      <w:r w:rsidRPr="00A77C00">
        <w:t>-</w:t>
      </w:r>
      <w:r w:rsidRPr="00A77C00">
        <w:tab/>
      </w:r>
      <w:r w:rsidRPr="009E351B">
        <w:rPr>
          <w:b/>
          <w:bCs/>
        </w:rPr>
        <w:t>5GC Individual MBS traffic delivery method</w:t>
      </w:r>
      <w:r w:rsidRPr="00A77C00">
        <w:t>:</w:t>
      </w:r>
      <w:r w:rsidRPr="00F62681">
        <w:t xml:space="preserve"> 5G CN receives a single copy of MBS data packets and delivers separate copies of those MBS data packets to individual UEs via per-UE PDU sessions.</w:t>
      </w:r>
    </w:p>
    <w:p w14:paraId="2A7053DE" w14:textId="77777777" w:rsidR="00025739" w:rsidRPr="00F62681" w:rsidRDefault="00025739" w:rsidP="00025739">
      <w:pPr>
        <w:pStyle w:val="B1"/>
        <w:keepNext/>
      </w:pPr>
      <w:r w:rsidRPr="00F62681">
        <w:t>-</w:t>
      </w:r>
      <w:r w:rsidRPr="00F62681">
        <w:tab/>
      </w:r>
      <w:r w:rsidRPr="009E351B">
        <w:rPr>
          <w:b/>
          <w:bCs/>
        </w:rPr>
        <w:t>5GC Shared MBS traffic delivery method</w:t>
      </w:r>
      <w:r w:rsidRPr="00A77C00">
        <w:t>:</w:t>
      </w:r>
      <w:r w:rsidRPr="00F62681">
        <w:t xml:space="preserve"> 5G CN receives a single copy of MBS data packets and delivers a single copy of those MBS packets packet to a RAN node, which then delivers them to one or multiple UEs</w:t>
      </w:r>
      <w:r>
        <w:t>.</w:t>
      </w:r>
    </w:p>
    <w:p w14:paraId="324E3215" w14:textId="77777777" w:rsidR="00025739" w:rsidRPr="00417B58" w:rsidRDefault="00025739" w:rsidP="00025739">
      <w:pPr>
        <w:pStyle w:val="NO"/>
      </w:pPr>
      <w:r w:rsidRPr="00417B58">
        <w:t>NOTE</w:t>
      </w:r>
      <w:r>
        <w:t> 1</w:t>
      </w:r>
      <w:r w:rsidRPr="00417B58">
        <w:t>:</w:t>
      </w:r>
      <w:r>
        <w:tab/>
      </w:r>
      <w:r w:rsidRPr="00417B58">
        <w:t xml:space="preserve">The </w:t>
      </w:r>
      <w:r>
        <w:t>S</w:t>
      </w:r>
      <w:r w:rsidRPr="00417B58">
        <w:t>hared MBS traffic delivery</w:t>
      </w:r>
      <w:r>
        <w:t xml:space="preserve"> method and</w:t>
      </w:r>
      <w:r w:rsidRPr="00417B58">
        <w:t xml:space="preserve"> </w:t>
      </w:r>
      <w:r>
        <w:t>I</w:t>
      </w:r>
      <w:r w:rsidRPr="00417B58">
        <w:t>ndividual MBS traffic delivery</w:t>
      </w:r>
      <w:r>
        <w:t xml:space="preserve"> method are defined in SA2 WG and</w:t>
      </w:r>
      <w:r w:rsidRPr="00417B58">
        <w:t xml:space="preserve"> are listed here for reference only.</w:t>
      </w:r>
    </w:p>
    <w:p w14:paraId="7CE41F93" w14:textId="77777777" w:rsidR="00025739" w:rsidRPr="00F62681" w:rsidRDefault="00025739" w:rsidP="00025739">
      <w:pPr>
        <w:keepNext/>
      </w:pPr>
      <w:r w:rsidRPr="00F62681">
        <w:t xml:space="preserve">From </w:t>
      </w:r>
      <w:r>
        <w:t>the</w:t>
      </w:r>
      <w:r w:rsidRPr="00F62681">
        <w:t xml:space="preserve"> RAN</w:t>
      </w:r>
      <w:r>
        <w:t>’s point of view</w:t>
      </w:r>
      <w:r w:rsidRPr="00F62681">
        <w:t xml:space="preserve">, in </w:t>
      </w:r>
      <w:r>
        <w:t xml:space="preserve">the </w:t>
      </w:r>
      <w:r w:rsidRPr="00F62681">
        <w:t>case of the shared delivery</w:t>
      </w:r>
      <w:r>
        <w:t>,</w:t>
      </w:r>
      <w:r w:rsidRPr="00F62681">
        <w:t xml:space="preserve"> two </w:t>
      </w:r>
      <w:r w:rsidRPr="009E351B">
        <w:rPr>
          <w:bCs/>
        </w:rPr>
        <w:t>delivery methods</w:t>
      </w:r>
      <w:r w:rsidRPr="00F62681">
        <w:t xml:space="preserve"> are available for the transmission of MBS packet flows over </w:t>
      </w:r>
      <w:r>
        <w:t xml:space="preserve">the </w:t>
      </w:r>
      <w:r w:rsidRPr="00F62681">
        <w:t>radio</w:t>
      </w:r>
      <w:r>
        <w:t xml:space="preserve"> interface</w:t>
      </w:r>
      <w:r w:rsidRPr="00F62681">
        <w:t>:</w:t>
      </w:r>
    </w:p>
    <w:p w14:paraId="569C4356" w14:textId="77777777" w:rsidR="00025739" w:rsidRPr="00F62681" w:rsidRDefault="00025739" w:rsidP="00025739">
      <w:pPr>
        <w:pStyle w:val="B1"/>
        <w:keepNext/>
      </w:pPr>
      <w:r w:rsidRPr="00A77C00">
        <w:t>-</w:t>
      </w:r>
      <w:r w:rsidRPr="00A77C00">
        <w:tab/>
      </w:r>
      <w:r w:rsidRPr="009E351B">
        <w:rPr>
          <w:b/>
          <w:bCs/>
        </w:rPr>
        <w:t>Point-to-Point (PTP) delivery method</w:t>
      </w:r>
      <w:r w:rsidRPr="00A77C00">
        <w:t>:</w:t>
      </w:r>
      <w:r w:rsidRPr="00F62681">
        <w:t xml:space="preserve"> a RAN node delivers separate copies of MBS data packet over radio to individual UE.</w:t>
      </w:r>
    </w:p>
    <w:p w14:paraId="43D01AAD" w14:textId="77777777" w:rsidR="00025739" w:rsidRPr="00F62681" w:rsidRDefault="00025739" w:rsidP="00025739">
      <w:pPr>
        <w:pStyle w:val="B1"/>
      </w:pPr>
      <w:r w:rsidRPr="00A77C00">
        <w:t>-</w:t>
      </w:r>
      <w:r w:rsidRPr="00A77C00">
        <w:tab/>
      </w:r>
      <w:r w:rsidRPr="009E351B">
        <w:rPr>
          <w:b/>
          <w:bCs/>
        </w:rPr>
        <w:t>Point-to-Multipoint (PTM) delivery method</w:t>
      </w:r>
      <w:r w:rsidRPr="00A77C00">
        <w:t>:</w:t>
      </w:r>
      <w:r w:rsidRPr="00F62681">
        <w:t xml:space="preserve"> a RAN node delivers a single copy of MBS data packets over radio to a set of UEs.</w:t>
      </w:r>
    </w:p>
    <w:p w14:paraId="219C2FEC" w14:textId="77777777" w:rsidR="00025739" w:rsidRPr="00F62681" w:rsidRDefault="00025739" w:rsidP="00025739">
      <w:pPr>
        <w:keepNext/>
      </w:pPr>
      <w:r w:rsidRPr="00F62681">
        <w:t>A RAN node may use a</w:t>
      </w:r>
      <w:r>
        <w:t>ny</w:t>
      </w:r>
      <w:r w:rsidRPr="00F62681">
        <w:t xml:space="preserve"> combination of </w:t>
      </w:r>
      <w:r>
        <w:t xml:space="preserve">the </w:t>
      </w:r>
      <w:r w:rsidRPr="00F62681">
        <w:t xml:space="preserve">PTP/PTM </w:t>
      </w:r>
      <w:r>
        <w:t xml:space="preserve">delivery methods </w:t>
      </w:r>
      <w:r w:rsidRPr="00F62681">
        <w:t xml:space="preserve">to deliver an MBS packet to </w:t>
      </w:r>
      <w:r>
        <w:t xml:space="preserve">a population of </w:t>
      </w:r>
      <w:r w:rsidRPr="00F62681">
        <w:t>UEs.</w:t>
      </w:r>
      <w:r>
        <w:t xml:space="preserve"> As shown in Figure 4.2.3-1</w:t>
      </w:r>
      <w:r w:rsidRPr="00F62681">
        <w:t xml:space="preserve">, </w:t>
      </w:r>
      <w:r>
        <w:t xml:space="preserve">reproduced from TR 23.757 for the convenience of discussion, the </w:t>
      </w:r>
      <w:r w:rsidRPr="00F62681">
        <w:t>Shared PTP or PTM delivery method and Individual delivery method may be used at the same time for a 5G MBS sessio</w:t>
      </w:r>
      <w:r>
        <w:t>n.</w:t>
      </w:r>
    </w:p>
    <w:p w14:paraId="7FE738BD" w14:textId="77777777" w:rsidR="00025739" w:rsidRPr="00417B58" w:rsidRDefault="00025739" w:rsidP="00025739">
      <w:pPr>
        <w:pStyle w:val="NO"/>
      </w:pPr>
      <w:r w:rsidRPr="00417B58">
        <w:t>NOTE</w:t>
      </w:r>
      <w:r>
        <w:t> 2</w:t>
      </w:r>
      <w:r w:rsidRPr="00417B58">
        <w:t>:</w:t>
      </w:r>
      <w:r>
        <w:tab/>
      </w:r>
      <w:r w:rsidRPr="00417B58">
        <w:t>The P</w:t>
      </w:r>
      <w:r>
        <w:t xml:space="preserve">TP and PTM delivery methods are </w:t>
      </w:r>
      <w:r w:rsidRPr="00417B58">
        <w:t>defined in RAN WG and are listed here for reference only.</w:t>
      </w:r>
    </w:p>
    <w:p w14:paraId="647899DA" w14:textId="77777777" w:rsidR="00025739" w:rsidRDefault="00025739" w:rsidP="00025739">
      <w:pPr>
        <w:pStyle w:val="TF"/>
      </w:pPr>
      <w:r w:rsidRPr="00F62681">
        <w:object w:dxaOrig="9391" w:dyaOrig="6181" w14:anchorId="4B85B4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5pt;height:291.75pt" o:ole="">
            <v:imagedata r:id="rId17" o:title=""/>
          </v:shape>
          <o:OLEObject Type="Embed" ProgID="Visio.Drawing.15" ShapeID="_x0000_i1025" DrawAspect="Content" ObjectID="_1683008756" r:id="rId18"/>
        </w:object>
      </w:r>
    </w:p>
    <w:p w14:paraId="01B32F51" w14:textId="77777777" w:rsidR="00025739" w:rsidRPr="009F5C50" w:rsidRDefault="00025739" w:rsidP="00025739">
      <w:pPr>
        <w:pStyle w:val="TF"/>
      </w:pPr>
      <w:r w:rsidRPr="009F5C50">
        <w:t>Fig</w:t>
      </w:r>
      <w:r>
        <w:t>ure</w:t>
      </w:r>
      <w:r w:rsidRPr="009F5C50">
        <w:t xml:space="preserve"> </w:t>
      </w:r>
      <w:r>
        <w:t>4.2.3-1:</w:t>
      </w:r>
      <w:r w:rsidRPr="009F5C50">
        <w:t xml:space="preserve"> Overview of User Plane for a multicast session</w:t>
      </w:r>
    </w:p>
    <w:p w14:paraId="522AF836" w14:textId="77777777" w:rsidR="00025739" w:rsidRDefault="00025739" w:rsidP="00025739">
      <w:pPr>
        <w:rPr>
          <w:lang w:val="en-US"/>
        </w:rPr>
      </w:pPr>
      <w:r>
        <w:rPr>
          <w:lang w:val="en-US"/>
        </w:rPr>
        <w:t>A set of interim requirements for 5G MBS session management are agreed in TR 23.757 [7]:</w:t>
      </w:r>
    </w:p>
    <w:p w14:paraId="55811BE4" w14:textId="77777777" w:rsidR="00025739" w:rsidRDefault="00025739" w:rsidP="00025739">
      <w:pPr>
        <w:pStyle w:val="B1"/>
      </w:pPr>
      <w:r>
        <w:t>-</w:t>
      </w:r>
      <w:r>
        <w:tab/>
        <w:t xml:space="preserve">For multicast solutions, signalling from the UE to the network to join a multicast session should be supported by UE and network. Join/leave operation via Control Plane (NAS) signalling should be supported. </w:t>
      </w:r>
    </w:p>
    <w:p w14:paraId="5517D65D" w14:textId="77777777" w:rsidR="00025739" w:rsidRDefault="00025739" w:rsidP="00025739">
      <w:pPr>
        <w:pStyle w:val="B1"/>
      </w:pPr>
      <w:r>
        <w:t>-</w:t>
      </w:r>
      <w:r>
        <w:tab/>
        <w:t>For N3 transport of the shared delivery method, GTP-U tunnelling using a transport layer IP multicast method and shared N3 (GTP-U) Point-to-Point tunnel should be supported with support for QoS.</w:t>
      </w:r>
    </w:p>
    <w:p w14:paraId="0E879424" w14:textId="77777777" w:rsidR="00025739" w:rsidRDefault="00025739" w:rsidP="00025739">
      <w:pPr>
        <w:pStyle w:val="B1"/>
      </w:pPr>
      <w:r>
        <w:t>-</w:t>
      </w:r>
      <w:r>
        <w:tab/>
        <w:t>Both 5GC Shared MBS traffic delivery method and 5GC Individual MBS traffic delivery method should be standardized for multicast data delivery.</w:t>
      </w:r>
    </w:p>
    <w:p w14:paraId="024AE134" w14:textId="77777777" w:rsidR="00025739" w:rsidRDefault="00025739" w:rsidP="00025739">
      <w:pPr>
        <w:pStyle w:val="B1"/>
      </w:pPr>
      <w:r>
        <w:t>-</w:t>
      </w:r>
      <w:r>
        <w:tab/>
        <w:t>The network should be able to prepare and start the multicast traffic transmission for an MBS session after MBS service is started.</w:t>
      </w:r>
    </w:p>
    <w:p w14:paraId="0DAE3D3E" w14:textId="77777777" w:rsidR="00025739" w:rsidRDefault="00025739" w:rsidP="00025739">
      <w:pPr>
        <w:pStyle w:val="B1"/>
      </w:pPr>
      <w:r>
        <w:t>-</w:t>
      </w:r>
      <w:r>
        <w:tab/>
        <w:t>The network should support the selection of MB-SMF or SMF (depending on solution) at session join.</w:t>
      </w:r>
    </w:p>
    <w:p w14:paraId="70703396" w14:textId="77777777" w:rsidR="00025739" w:rsidRDefault="00025739" w:rsidP="00025739">
      <w:pPr>
        <w:pStyle w:val="B1"/>
      </w:pPr>
      <w:r>
        <w:t>-</w:t>
      </w:r>
      <w:r>
        <w:tab/>
        <w:t>For N3 transport of the 5GC shared MBS delivery method, and for unicast transport, there should be 1-1 mapping between MBS Session and GTP-U tunnel towards a RAN node. And for multicast transport, there should be 1-1 mapping between MBS Session and the GTP-U tunnel.</w:t>
      </w:r>
    </w:p>
    <w:p w14:paraId="1B77FDF3" w14:textId="77777777" w:rsidR="00025739" w:rsidRDefault="00025739" w:rsidP="00025739">
      <w:pPr>
        <w:keepNext/>
      </w:pPr>
      <w:r>
        <w:lastRenderedPageBreak/>
        <w:t>A reference architecture is provided in Annex A.3 of [7], reproduced as Figure 4.2.3-2 here:</w:t>
      </w:r>
    </w:p>
    <w:p w14:paraId="655621E0" w14:textId="77777777" w:rsidR="00025739" w:rsidRDefault="00025739" w:rsidP="00025739">
      <w:pPr>
        <w:jc w:val="center"/>
      </w:pPr>
      <w:r>
        <w:rPr>
          <w:rFonts w:eastAsia="Malgun Gothic"/>
          <w:lang w:eastAsia="ja-JP"/>
        </w:rPr>
        <w:object w:dxaOrig="7455" w:dyaOrig="6465" w14:anchorId="6370E141">
          <v:shape id="_x0000_i1026" type="#_x0000_t75" style="width:372.75pt;height:322.5pt" o:ole="">
            <v:imagedata r:id="rId19" o:title=""/>
          </v:shape>
          <o:OLEObject Type="Embed" ProgID="Visio.Drawing.15" ShapeID="_x0000_i1026" DrawAspect="Content" ObjectID="_1683008757" r:id="rId20"/>
        </w:object>
      </w:r>
    </w:p>
    <w:p w14:paraId="345E7CF8" w14:textId="77777777" w:rsidR="00025739" w:rsidRDefault="00025739" w:rsidP="00025739">
      <w:pPr>
        <w:pStyle w:val="TF"/>
      </w:pPr>
      <w:r>
        <w:t>Figure 4.2.3-2: 5G MBS Reference Architecture from TR 23.757</w:t>
      </w:r>
    </w:p>
    <w:p w14:paraId="27ED13D5" w14:textId="77777777" w:rsidR="00025739" w:rsidRDefault="00025739" w:rsidP="00025739">
      <w:pPr>
        <w:keepNext/>
        <w:rPr>
          <w:lang w:eastAsia="ko-KR"/>
        </w:rPr>
      </w:pPr>
      <w:r>
        <w:rPr>
          <w:lang w:eastAsia="ko-KR"/>
        </w:rPr>
        <w:t>The MBSF performs the following functions:</w:t>
      </w:r>
    </w:p>
    <w:p w14:paraId="4D1E8EC5" w14:textId="77777777" w:rsidR="00025739" w:rsidRDefault="00025739" w:rsidP="00025739">
      <w:pPr>
        <w:pStyle w:val="B1"/>
        <w:keepNext/>
      </w:pPr>
      <w:r>
        <w:t>-</w:t>
      </w:r>
      <w:r>
        <w:tab/>
        <w:t>Service level functionality to support MBS and interworking with LTE MBMS.</w:t>
      </w:r>
    </w:p>
    <w:p w14:paraId="285804D8" w14:textId="77777777" w:rsidR="00025739" w:rsidRDefault="00025739" w:rsidP="00025739">
      <w:pPr>
        <w:pStyle w:val="B1"/>
        <w:keepNext/>
      </w:pPr>
      <w:r>
        <w:t>-</w:t>
      </w:r>
      <w:r>
        <w:tab/>
        <w:t xml:space="preserve">Interacting with AF and MB-SMF </w:t>
      </w:r>
      <w:r>
        <w:rPr>
          <w:lang w:eastAsia="ko-KR"/>
        </w:rPr>
        <w:t>for MBS session operations and transport</w:t>
      </w:r>
      <w:r>
        <w:t>.</w:t>
      </w:r>
    </w:p>
    <w:p w14:paraId="53BE8DD0" w14:textId="77777777" w:rsidR="00025739" w:rsidRDefault="00025739" w:rsidP="00025739">
      <w:pPr>
        <w:pStyle w:val="B1"/>
        <w:keepNext/>
      </w:pPr>
      <w:r>
        <w:t>-</w:t>
      </w:r>
      <w:r>
        <w:tab/>
        <w:t>Selection of MB-SMF for MBS Session.</w:t>
      </w:r>
    </w:p>
    <w:p w14:paraId="50533902" w14:textId="77777777" w:rsidR="00025739" w:rsidRDefault="00025739" w:rsidP="00025739">
      <w:pPr>
        <w:pStyle w:val="B1"/>
      </w:pPr>
      <w:r>
        <w:t>-</w:t>
      </w:r>
      <w:r>
        <w:tab/>
        <w:t>Controlling the MBSTF (if it is used).</w:t>
      </w:r>
    </w:p>
    <w:p w14:paraId="23BED067" w14:textId="77777777" w:rsidR="00025739" w:rsidRDefault="00025739" w:rsidP="00025739">
      <w:pPr>
        <w:pStyle w:val="B1"/>
        <w:keepNext/>
        <w:ind w:left="0" w:firstLine="0"/>
      </w:pPr>
      <w:r>
        <w:t>The MBSTF performs the following functions:</w:t>
      </w:r>
    </w:p>
    <w:p w14:paraId="6A4DCE9D" w14:textId="77777777" w:rsidR="00025739" w:rsidRDefault="00025739" w:rsidP="00025739">
      <w:pPr>
        <w:pStyle w:val="B1"/>
        <w:keepNext/>
      </w:pPr>
      <w:r>
        <w:t>-</w:t>
      </w:r>
      <w:r>
        <w:tab/>
        <w:t>Modification of encoding of MBS data.</w:t>
      </w:r>
    </w:p>
    <w:p w14:paraId="45FC5D03" w14:textId="77777777" w:rsidR="00025739" w:rsidRDefault="00025739" w:rsidP="00025739">
      <w:pPr>
        <w:pStyle w:val="B1"/>
        <w:keepNext/>
      </w:pPr>
      <w:r>
        <w:t>-</w:t>
      </w:r>
      <w:r>
        <w:tab/>
        <w:t xml:space="preserve">Media anchor </w:t>
      </w:r>
      <w:r>
        <w:rPr>
          <w:lang w:eastAsia="ko-KR"/>
        </w:rPr>
        <w:t>for MBS data traffic if needed</w:t>
      </w:r>
      <w:r>
        <w:t>.</w:t>
      </w:r>
    </w:p>
    <w:p w14:paraId="7D891F37" w14:textId="425535B4" w:rsidR="00025739" w:rsidRDefault="00025739" w:rsidP="00025739">
      <w:pPr>
        <w:pStyle w:val="NO"/>
      </w:pPr>
      <w:r w:rsidRPr="00290D4B">
        <w:t>NOTE 3:</w:t>
      </w:r>
      <w:r w:rsidRPr="00290D4B">
        <w:tab/>
        <w:t>The MBSF and the MBS</w:t>
      </w:r>
      <w:r>
        <w:t>T</w:t>
      </w:r>
      <w:r w:rsidRPr="00290D4B">
        <w:t>F may be co-located or deployed separately.</w:t>
      </w:r>
    </w:p>
    <w:p w14:paraId="59FA0731" w14:textId="42B91B4E" w:rsidR="00F27B68" w:rsidRPr="00F27B68" w:rsidRDefault="00F27B68" w:rsidP="003E31A7">
      <w:pPr>
        <w:spacing w:before="48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5C2BE806" w14:textId="77777777" w:rsidR="00F27B68" w:rsidRPr="00BC7FBE" w:rsidRDefault="00F27B68" w:rsidP="00BC7FBE">
      <w:pPr>
        <w:pStyle w:val="Heading3"/>
        <w:rPr>
          <w:ins w:id="41" w:author="Thomas Stockhammer" w:date="2021-05-11T13:22:00Z"/>
        </w:rPr>
      </w:pPr>
      <w:ins w:id="42" w:author="Thomas Stockhammer" w:date="2021-05-11T13:23:00Z">
        <w:r w:rsidRPr="00BC7FBE">
          <w:t>4.3.</w:t>
        </w:r>
        <w:r>
          <w:t>1</w:t>
        </w:r>
        <w:r w:rsidRPr="00BC7FBE">
          <w:tab/>
          <w:t>Introduction</w:t>
        </w:r>
      </w:ins>
    </w:p>
    <w:p w14:paraId="1B712219" w14:textId="77777777" w:rsidR="00F27B68" w:rsidRDefault="00F27B68" w:rsidP="00F27B68">
      <w:pPr>
        <w:keepNext/>
        <w:rPr>
          <w:lang w:val="en-US"/>
        </w:rPr>
      </w:pPr>
      <w:r>
        <w:rPr>
          <w:lang w:val="en-US"/>
        </w:rPr>
        <w:t>This clause provides a review of related multicast and broadcast streaming standardization efforts outside 3GPP.</w:t>
      </w:r>
    </w:p>
    <w:p w14:paraId="5E35CC7B" w14:textId="565489E7" w:rsidR="00F27B68" w:rsidRDefault="00F27B68" w:rsidP="003E31A7">
      <w:pPr>
        <w:pStyle w:val="EditorsNote"/>
        <w:rPr>
          <w:lang w:val="en-US"/>
        </w:rPr>
      </w:pPr>
      <w:r>
        <w:rPr>
          <w:lang w:val="en-US"/>
        </w:rPr>
        <w:t xml:space="preserve">Editor’s note: </w:t>
      </w:r>
      <w:r>
        <w:rPr>
          <w:lang w:val="en-US"/>
        </w:rPr>
        <w:tab/>
        <w:t>We focus on streaming-related work to understand their implications on 5GMS.</w:t>
      </w:r>
    </w:p>
    <w:p w14:paraId="043B5723" w14:textId="64163340" w:rsidR="00F27B68" w:rsidRPr="00F27B68" w:rsidRDefault="00F27B68" w:rsidP="003E31A7">
      <w:pPr>
        <w:keepNext/>
        <w:spacing w:before="480"/>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50F27BC0" w14:textId="77777777" w:rsidR="00F27B68" w:rsidRDefault="00F27B68" w:rsidP="00F27B68">
      <w:pPr>
        <w:pStyle w:val="Heading3"/>
      </w:pPr>
      <w:bookmarkStart w:id="43" w:name="_Toc70940951"/>
      <w:del w:id="44" w:author="Thomas Stockhammer" w:date="2021-05-11T13:23:00Z">
        <w:r w:rsidDel="00670D61">
          <w:delText>4.3.1</w:delText>
        </w:r>
      </w:del>
      <w:ins w:id="45" w:author="Thomas Stockhammer" w:date="2021-05-11T13:23:00Z">
        <w:r>
          <w:t>4.3.2</w:t>
        </w:r>
      </w:ins>
      <w:r>
        <w:tab/>
        <w:t>DVB</w:t>
      </w:r>
      <w:r>
        <w:noBreakHyphen/>
        <w:t>MABR Phase 1</w:t>
      </w:r>
      <w:bookmarkEnd w:id="43"/>
    </w:p>
    <w:p w14:paraId="01825244" w14:textId="77777777" w:rsidR="00F27B68" w:rsidRPr="000508A9" w:rsidRDefault="00F27B68" w:rsidP="00F27B68">
      <w:pPr>
        <w:pStyle w:val="Heading4"/>
      </w:pPr>
      <w:bookmarkStart w:id="46" w:name="_Toc70940952"/>
      <w:del w:id="47" w:author="Thomas Stockhammer" w:date="2021-05-11T13:23:00Z">
        <w:r w:rsidDel="00670D61">
          <w:delText>4.3.1</w:delText>
        </w:r>
      </w:del>
      <w:ins w:id="48" w:author="Thomas Stockhammer" w:date="2021-05-11T13:23:00Z">
        <w:r>
          <w:t>4.3.2</w:t>
        </w:r>
      </w:ins>
      <w:r>
        <w:t>.1</w:t>
      </w:r>
      <w:r>
        <w:tab/>
        <w:t>Motivation</w:t>
      </w:r>
      <w:bookmarkEnd w:id="46"/>
    </w:p>
    <w:p w14:paraId="7F9AA230" w14:textId="77777777" w:rsidR="00F27B68" w:rsidRDefault="00F27B68" w:rsidP="00F27B68">
      <w:pPr>
        <w:keepNext/>
      </w:pPr>
      <w:r w:rsidRPr="00540EA9">
        <w:t xml:space="preserve">The DVB-MABR Phase 1 technical specification </w:t>
      </w:r>
      <w:r>
        <w:t xml:space="preserve">[12] </w:t>
      </w:r>
      <w:r w:rsidRPr="00540EA9">
        <w:t xml:space="preserve">defines a logical reference architecture for providing linear and non-linear media services </w:t>
      </w:r>
      <w:r>
        <w:t xml:space="preserve">efficiently and at scale </w:t>
      </w:r>
      <w:r w:rsidRPr="00540EA9">
        <w:t xml:space="preserve">over a combination of multicast transport sessions, supplemented by optional </w:t>
      </w:r>
      <w:r>
        <w:t xml:space="preserve">Application-Level </w:t>
      </w:r>
      <w:r w:rsidRPr="00540EA9">
        <w:t xml:space="preserve">Forward Erasure Correction </w:t>
      </w:r>
      <w:r>
        <w:t>(AL</w:t>
      </w:r>
      <w:r>
        <w:noBreakHyphen/>
        <w:t xml:space="preserve">FEC) </w:t>
      </w:r>
      <w:r w:rsidRPr="00540EA9">
        <w:t>and/or unicast repair of lost multicast</w:t>
      </w:r>
      <w:r>
        <w:t xml:space="preserve"> packet payloads</w:t>
      </w:r>
      <w:r w:rsidRPr="00540EA9">
        <w:t>. The underlying design principle</w:t>
      </w:r>
      <w:r>
        <w:t>s</w:t>
      </w:r>
      <w:r w:rsidRPr="00540EA9">
        <w:t xml:space="preserve"> of the </w:t>
      </w:r>
      <w:r>
        <w:t>technical specification are:</w:t>
      </w:r>
    </w:p>
    <w:p w14:paraId="6A4D0113" w14:textId="77777777" w:rsidR="00F27B68" w:rsidRDefault="00F27B68" w:rsidP="00F27B68">
      <w:pPr>
        <w:pStyle w:val="B1"/>
        <w:keepNext/>
      </w:pPr>
      <w:r>
        <w:t>1.</w:t>
      </w:r>
      <w:r>
        <w:tab/>
        <w:t>To maintain compatibility with existing segmented media packaging formats, in particular DVB’s profile of MPEG</w:t>
      </w:r>
      <w:r>
        <w:noBreakHyphen/>
        <w:t>DASH and MPEG</w:t>
      </w:r>
      <w:r>
        <w:noBreakHyphen/>
        <w:t>CMAF [14]. (Provision is also made in the specification to support different CMAF-based segmented media streaming technologies, in particular HLS.)</w:t>
      </w:r>
    </w:p>
    <w:p w14:paraId="272F2207" w14:textId="77777777" w:rsidR="00F27B68" w:rsidRDefault="00F27B68" w:rsidP="00F27B68">
      <w:pPr>
        <w:pStyle w:val="B1"/>
        <w:keepNext/>
      </w:pPr>
      <w:r>
        <w:t>2.</w:t>
      </w:r>
      <w:r>
        <w:tab/>
        <w:t>To minimise changes to existing encoding, packaging and publication workflows that produce media in these formats.</w:t>
      </w:r>
    </w:p>
    <w:p w14:paraId="56391E24" w14:textId="77777777" w:rsidR="00F27B68" w:rsidRDefault="00F27B68" w:rsidP="00F27B68">
      <w:pPr>
        <w:pStyle w:val="B1"/>
        <w:keepNext/>
      </w:pPr>
      <w:r>
        <w:t>3.</w:t>
      </w:r>
      <w:r>
        <w:tab/>
        <w:t>To maintain compatibility with existing terminal equipment, such as IP-connected television sets and set-top boxes, that consume media in these formats.</w:t>
      </w:r>
    </w:p>
    <w:p w14:paraId="68461C60" w14:textId="77777777" w:rsidR="00F27B68" w:rsidRDefault="00F27B68" w:rsidP="00F27B68">
      <w:pPr>
        <w:pStyle w:val="B1"/>
      </w:pPr>
      <w:r>
        <w:t>4.</w:t>
      </w:r>
      <w:r>
        <w:tab/>
        <w:t>To use</w:t>
      </w:r>
      <w:r w:rsidRPr="00540EA9">
        <w:t xml:space="preserve"> multicast transmission </w:t>
      </w:r>
      <w:r>
        <w:t>as a transparent optimisation of existing unicast flows, while maintaining the use of those unicast flows in parallel for exceptional repair and fast channel change purposes. The load on unicast servers is thereby reduced to a significant degree, achieving the aforementioned scalability objective.</w:t>
      </w:r>
    </w:p>
    <w:p w14:paraId="64BB6BC9" w14:textId="77777777" w:rsidR="00F27B68" w:rsidRDefault="00F27B68" w:rsidP="00F27B68">
      <w:pPr>
        <w:pStyle w:val="B1"/>
        <w:ind w:left="0" w:firstLine="0"/>
      </w:pPr>
      <w:r>
        <w:t xml:space="preserve">The DVB-MABR Phase 1 technical specification includes a logical reference architecture, summarised in Figure </w:t>
      </w:r>
      <w:del w:id="49" w:author="Thomas Stockhammer" w:date="2021-05-11T13:23:00Z">
        <w:r w:rsidDel="00670D61">
          <w:delText>4.3.1</w:delText>
        </w:r>
      </w:del>
      <w:ins w:id="50" w:author="Thomas Stockhammer" w:date="2021-05-11T13:23:00Z">
        <w:r>
          <w:t>4.3.2</w:t>
        </w:r>
      </w:ins>
      <w:r>
        <w:t>.1</w:t>
      </w:r>
      <w:r>
        <w:noBreakHyphen/>
        <w:t>1 below, that specifies the logical functions of the system as well as named reference points at the interfaces between them.</w:t>
      </w:r>
    </w:p>
    <w:p w14:paraId="0522E0DB" w14:textId="77777777" w:rsidR="00F27B68" w:rsidRDefault="00F27B68" w:rsidP="00F27B68">
      <w:pPr>
        <w:keepNext/>
        <w:jc w:val="center"/>
      </w:pPr>
      <w:r w:rsidRPr="007D2DDA">
        <w:rPr>
          <w:noProof/>
          <w:lang w:val="en-US" w:eastAsia="zh-CN"/>
        </w:rPr>
        <w:drawing>
          <wp:inline distT="0" distB="0" distL="0" distR="0" wp14:anchorId="5F45707C" wp14:editId="05F91DB1">
            <wp:extent cx="5623202" cy="3781425"/>
            <wp:effectExtent l="0" t="0" r="0"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639276" cy="3792234"/>
                    </a:xfrm>
                    <a:prstGeom prst="rect">
                      <a:avLst/>
                    </a:prstGeom>
                    <a:noFill/>
                    <a:ln>
                      <a:noFill/>
                    </a:ln>
                  </pic:spPr>
                </pic:pic>
              </a:graphicData>
            </a:graphic>
          </wp:inline>
        </w:drawing>
      </w:r>
    </w:p>
    <w:p w14:paraId="2618D514" w14:textId="77777777" w:rsidR="00F27B68" w:rsidRDefault="00F27B68" w:rsidP="00F27B68">
      <w:pPr>
        <w:pStyle w:val="TF"/>
      </w:pPr>
      <w:r>
        <w:t>Figure </w:t>
      </w:r>
      <w:del w:id="51" w:author="Thomas Stockhammer" w:date="2021-05-11T13:23:00Z">
        <w:r w:rsidDel="00670D61">
          <w:delText>4.3.1</w:delText>
        </w:r>
      </w:del>
      <w:ins w:id="52" w:author="Thomas Stockhammer" w:date="2021-05-11T13:23:00Z">
        <w:r>
          <w:t>4.3.2</w:t>
        </w:r>
      </w:ins>
      <w:r>
        <w:t>.1</w:t>
      </w:r>
      <w:r>
        <w:noBreakHyphen/>
        <w:t>1: Simplified</w:t>
      </w:r>
      <w:r w:rsidRPr="00182B8B">
        <w:t xml:space="preserve"> DVB-MABR functional architecture</w:t>
      </w:r>
    </w:p>
    <w:p w14:paraId="21B3177D" w14:textId="77777777" w:rsidR="00F27B68" w:rsidRDefault="00F27B68" w:rsidP="00F27B68">
      <w:pPr>
        <w:pStyle w:val="Heading4"/>
      </w:pPr>
      <w:bookmarkStart w:id="53" w:name="_Toc70940953"/>
      <w:del w:id="54" w:author="Thomas Stockhammer" w:date="2021-05-11T13:23:00Z">
        <w:r w:rsidDel="00670D61">
          <w:lastRenderedPageBreak/>
          <w:delText>4.3.1</w:delText>
        </w:r>
      </w:del>
      <w:ins w:id="55" w:author="Thomas Stockhammer" w:date="2021-05-11T13:23:00Z">
        <w:r>
          <w:t>4.3.2</w:t>
        </w:r>
      </w:ins>
      <w:r>
        <w:t>.2</w:t>
      </w:r>
      <w:r>
        <w:tab/>
        <w:t>DVB</w:t>
      </w:r>
      <w:r>
        <w:noBreakHyphen/>
        <w:t>MABR data plane</w:t>
      </w:r>
      <w:bookmarkEnd w:id="53"/>
    </w:p>
    <w:p w14:paraId="6E98EB3A" w14:textId="77777777" w:rsidR="00F27B68" w:rsidRDefault="00F27B68" w:rsidP="00F27B68">
      <w:pPr>
        <w:keepNext/>
        <w:keepLines/>
      </w:pPr>
      <w:r>
        <w:t xml:space="preserve">At the heart of the data plane architecture, a </w:t>
      </w:r>
      <w:r w:rsidRPr="00B500DF">
        <w:rPr>
          <w:rStyle w:val="Logicalfunction"/>
        </w:rPr>
        <w:t>Multicast server</w:t>
      </w:r>
      <w:r>
        <w:t xml:space="preserve"> function (c.f. BM</w:t>
      </w:r>
      <w:r>
        <w:noBreakHyphen/>
        <w:t>SC in the MBMS architecture [6]) produces a set of multicast transport sessions at reference point </w:t>
      </w:r>
      <w:r w:rsidRPr="00B500DF">
        <w:rPr>
          <w:rStyle w:val="Referencepoint"/>
        </w:rPr>
        <w:t>M</w:t>
      </w:r>
      <w:r>
        <w:t xml:space="preserve"> which are consumed by a population of </w:t>
      </w:r>
      <w:r w:rsidRPr="00B500DF">
        <w:rPr>
          <w:rStyle w:val="Logicalfunction"/>
        </w:rPr>
        <w:t>Multicast gateway</w:t>
      </w:r>
      <w:r>
        <w:t xml:space="preserve"> functions (c.f. MBMS Client).</w:t>
      </w:r>
    </w:p>
    <w:p w14:paraId="7B850195" w14:textId="77777777" w:rsidR="00F27B68" w:rsidRDefault="00F27B68" w:rsidP="00F27B68">
      <w:pPr>
        <w:pStyle w:val="NO"/>
      </w:pPr>
      <w:r>
        <w:t>NOTE 1:</w:t>
      </w:r>
      <w:r>
        <w:tab/>
        <w:t>A multicast transport session is the equivalent of a FLUTE session in the MBMS architecture [16]. The equivalent of a time-bound MBMS session is called a multicast session in the DVB</w:t>
      </w:r>
      <w:r>
        <w:noBreakHyphen/>
        <w:t>MABR architecture.</w:t>
      </w:r>
    </w:p>
    <w:p w14:paraId="389AB886" w14:textId="77777777" w:rsidR="00F27B68" w:rsidRDefault="00F27B68" w:rsidP="00F27B68">
      <w:pPr>
        <w:keepNext/>
      </w:pPr>
      <w:r>
        <w:t xml:space="preserve">The </w:t>
      </w:r>
      <w:r w:rsidRPr="00B500DF">
        <w:rPr>
          <w:rStyle w:val="Logicalfunction"/>
        </w:rPr>
        <w:t>Multicast server</w:t>
      </w:r>
      <w:r>
        <w:t xml:space="preserve"> is responsible for ingesting media objects, such as DVB DASH segments, by means of:</w:t>
      </w:r>
    </w:p>
    <w:p w14:paraId="22A5CF36" w14:textId="77777777" w:rsidR="00F27B68" w:rsidRDefault="00F27B68" w:rsidP="00F27B68">
      <w:pPr>
        <w:pStyle w:val="B1"/>
      </w:pPr>
      <w:r>
        <w:t>a.</w:t>
      </w:r>
      <w:r>
        <w:tab/>
      </w:r>
      <w:r w:rsidRPr="00B26D8D">
        <w:rPr>
          <w:b/>
          <w:bCs/>
        </w:rPr>
        <w:t>pull-based content ingest</w:t>
      </w:r>
      <w:r>
        <w:t xml:space="preserve"> at reference point </w:t>
      </w:r>
      <w:r w:rsidRPr="00B500DF">
        <w:rPr>
          <w:rStyle w:val="Referencepoint"/>
        </w:rPr>
        <w:t>O</w:t>
      </w:r>
      <w:r w:rsidRPr="00B500DF">
        <w:rPr>
          <w:rStyle w:val="Referencepoint"/>
          <w:vertAlign w:val="subscript"/>
        </w:rPr>
        <w:t>in</w:t>
      </w:r>
      <w:r>
        <w:t xml:space="preserve"> from an external </w:t>
      </w:r>
      <w:r w:rsidRPr="00B500DF">
        <w:rPr>
          <w:rStyle w:val="Logicalfunction"/>
        </w:rPr>
        <w:t>Content hosting</w:t>
      </w:r>
      <w:r>
        <w:t xml:space="preserve"> function which, in the case of segmented media, is technically identical to conventional unicast acquisition at reference point </w:t>
      </w:r>
      <w:r w:rsidRPr="00EB527E">
        <w:rPr>
          <w:rStyle w:val="Referencepoint"/>
        </w:rPr>
        <w:t>A</w:t>
      </w:r>
      <w:r>
        <w:t>; or else</w:t>
      </w:r>
    </w:p>
    <w:p w14:paraId="4E0B1EFC" w14:textId="77777777" w:rsidR="00F27B68" w:rsidRDefault="00F27B68" w:rsidP="00F27B68">
      <w:pPr>
        <w:pStyle w:val="B1"/>
      </w:pPr>
      <w:r>
        <w:t>b.</w:t>
      </w:r>
      <w:r>
        <w:tab/>
      </w:r>
      <w:r w:rsidRPr="00B26D8D">
        <w:rPr>
          <w:b/>
          <w:bCs/>
        </w:rPr>
        <w:t>push-based content ingest</w:t>
      </w:r>
      <w:r>
        <w:t xml:space="preserve"> at reference point </w:t>
      </w:r>
      <w:r w:rsidRPr="00B500DF">
        <w:rPr>
          <w:rStyle w:val="Referencepoint"/>
        </w:rPr>
        <w:t>P</w:t>
      </w:r>
      <w:r w:rsidRPr="00B500DF">
        <w:rPr>
          <w:rStyle w:val="Referencepoint"/>
          <w:vertAlign w:val="subscript"/>
        </w:rPr>
        <w:t>in</w:t>
      </w:r>
      <w:r w:rsidRPr="00B500DF">
        <w:rPr>
          <w:rStyle w:val="Referencepoint"/>
        </w:rPr>
        <w:t>′</w:t>
      </w:r>
      <w:r>
        <w:t xml:space="preserve"> directly from the </w:t>
      </w:r>
      <w:r w:rsidRPr="00B500DF">
        <w:rPr>
          <w:rStyle w:val="Logicalfunction"/>
        </w:rPr>
        <w:t>Content preparation</w:t>
      </w:r>
      <w:r>
        <w:t xml:space="preserve"> function.</w:t>
      </w:r>
    </w:p>
    <w:p w14:paraId="1BB0979E" w14:textId="77777777" w:rsidR="00F27B68" w:rsidRDefault="00F27B68" w:rsidP="00F27B68">
      <w:pPr>
        <w:pStyle w:val="NO"/>
      </w:pPr>
      <w:r>
        <w:t>NOTE 2:</w:t>
      </w:r>
      <w:r>
        <w:tab/>
        <w:t xml:space="preserve">These two reference points are comparable with interface </w:t>
      </w:r>
      <w:r w:rsidRPr="00EB527E">
        <w:rPr>
          <w:rStyle w:val="Referencepoint"/>
        </w:rPr>
        <w:t>xMB</w:t>
      </w:r>
      <w:r w:rsidRPr="00EB527E">
        <w:rPr>
          <w:rStyle w:val="Referencepoint"/>
        </w:rPr>
        <w:noBreakHyphen/>
        <w:t>U</w:t>
      </w:r>
      <w:r>
        <w:t xml:space="preserve"> in the MBMS architecture [15].</w:t>
      </w:r>
    </w:p>
    <w:p w14:paraId="60B55BB8" w14:textId="77777777" w:rsidR="00F27B68" w:rsidRDefault="00F27B68" w:rsidP="00F27B68">
      <w:pPr>
        <w:keepNext/>
        <w:keepLines/>
      </w:pPr>
      <w:r>
        <w:t xml:space="preserve">Having ingested a media object, the </w:t>
      </w:r>
      <w:r w:rsidRPr="00B500DF">
        <w:rPr>
          <w:rStyle w:val="Logicalfunction"/>
        </w:rPr>
        <w:t>Multicast server</w:t>
      </w:r>
      <w:r>
        <w:t xml:space="preserve"> serialises it into a sequence of multicast packets compliant with a well-defined multicast media transport protocol. Two alternative multicast media transport protocols are mandated by the DVB</w:t>
      </w:r>
      <w:r>
        <w:noBreakHyphen/>
        <w:t>MABR Phase 1 specification:</w:t>
      </w:r>
    </w:p>
    <w:p w14:paraId="288C7B16" w14:textId="77777777" w:rsidR="00F27B68" w:rsidRDefault="00F27B68" w:rsidP="00F27B68">
      <w:pPr>
        <w:pStyle w:val="B1"/>
      </w:pPr>
      <w:r w:rsidRPr="00B26D8D">
        <w:rPr>
          <w:b/>
          <w:bCs/>
        </w:rPr>
        <w:t>Annex F:</w:t>
      </w:r>
      <w:r>
        <w:tab/>
        <w:t>An extended profile of the 3GPP FLUTE profile documented in Annex L of TS 26.346 [16].</w:t>
      </w:r>
    </w:p>
    <w:p w14:paraId="305ABB48" w14:textId="77777777" w:rsidR="00F27B68" w:rsidRDefault="00F27B68" w:rsidP="00F27B68">
      <w:pPr>
        <w:pStyle w:val="B1"/>
      </w:pPr>
      <w:r w:rsidRPr="00B26D8D">
        <w:rPr>
          <w:b/>
          <w:bCs/>
        </w:rPr>
        <w:t>Annex H:</w:t>
      </w:r>
      <w:r>
        <w:tab/>
        <w:t>An extended profile of the ROUTE protocol specified in ATSC A/331 [17].</w:t>
      </w:r>
    </w:p>
    <w:p w14:paraId="23CF8D27" w14:textId="77777777" w:rsidR="00F27B68" w:rsidRDefault="00F27B68" w:rsidP="00F27B68">
      <w:r w:rsidRPr="008A1C59">
        <w:t>Implementations are required to support at least one of the two protocols.</w:t>
      </w:r>
      <w:r>
        <w:t xml:space="preserve"> There is scope to specify additional optional multicast media transport protocols in subsequent technical specification phases.</w:t>
      </w:r>
    </w:p>
    <w:p w14:paraId="6C66DC65" w14:textId="77777777" w:rsidR="00F27B68" w:rsidRPr="00E65644" w:rsidRDefault="00F27B68" w:rsidP="00F27B68">
      <w:r w:rsidRPr="008A1C59">
        <w:t xml:space="preserve">Both protocols support low-latency modes of operation in which multicast transmission of media objects provided in accordance with clause 4.2.9 of [14] can begin before the object has been completely ingested by the </w:t>
      </w:r>
      <w:r w:rsidRPr="008A1C59">
        <w:rPr>
          <w:rStyle w:val="Logicalfunction"/>
        </w:rPr>
        <w:t>Multicast server</w:t>
      </w:r>
      <w:r w:rsidRPr="008A1C59">
        <w:t>.</w:t>
      </w:r>
    </w:p>
    <w:p w14:paraId="4121F69E" w14:textId="77777777" w:rsidR="00F27B68" w:rsidRDefault="00F27B68" w:rsidP="00F27B68">
      <w:r>
        <w:t xml:space="preserve">Provision is also made for the </w:t>
      </w:r>
      <w:r w:rsidRPr="00B500DF">
        <w:rPr>
          <w:rStyle w:val="Logicalfunction"/>
        </w:rPr>
        <w:t>Multicast server</w:t>
      </w:r>
      <w:r>
        <w:t xml:space="preserve"> to optionally transmit AL</w:t>
      </w:r>
      <w:r>
        <w:noBreakHyphen/>
        <w:t>FEC repair packets alongside the source packets as part of a multicast transport session, addressed to the same or a different multicast destination address.</w:t>
      </w:r>
    </w:p>
    <w:p w14:paraId="4EFEE2D7" w14:textId="77777777" w:rsidR="00F27B68" w:rsidRPr="003D4EA1" w:rsidRDefault="00F27B68" w:rsidP="00F27B68">
      <w:pPr>
        <w:pStyle w:val="NO"/>
      </w:pPr>
      <w:r>
        <w:t>NOTE 3:</w:t>
      </w:r>
      <w:r>
        <w:tab/>
        <w:t>The AL</w:t>
      </w:r>
      <w:r>
        <w:noBreakHyphen/>
        <w:t>FEC mechanism is equivalent to the FEC Repair Stream in TS 26.346 [16].</w:t>
      </w:r>
    </w:p>
    <w:p w14:paraId="23512AF9" w14:textId="77777777" w:rsidR="00F27B68" w:rsidRDefault="00F27B68" w:rsidP="00F27B68">
      <w:pPr>
        <w:keepNext/>
        <w:keepLines/>
      </w:pPr>
      <w:r>
        <w:t xml:space="preserve">The </w:t>
      </w:r>
      <w:r w:rsidRPr="003D4EA1">
        <w:rPr>
          <w:rStyle w:val="Logicalfunction"/>
        </w:rPr>
        <w:t>Multicast gateway</w:t>
      </w:r>
      <w:r>
        <w:t xml:space="preserve"> subscribes to multicast transport sessions at reference point </w:t>
      </w:r>
      <w:r w:rsidRPr="00EB527E">
        <w:rPr>
          <w:rStyle w:val="Referencepoint"/>
        </w:rPr>
        <w:t>M</w:t>
      </w:r>
      <w:r>
        <w:t xml:space="preserve"> using conventional IGMP (or MLD) interactions with the underlying network and then begins to receive a stream of multicast packets which it attempts to reassemble into the original media object. Any packet losses that cannot be made good with available AL</w:t>
      </w:r>
      <w:r>
        <w:noBreakHyphen/>
        <w:t xml:space="preserve">FEC repair packets are repaired using efficient unicast HTTP byte-range requests to the </w:t>
      </w:r>
      <w:r w:rsidRPr="00EB527E">
        <w:rPr>
          <w:rStyle w:val="Logicalfunction"/>
        </w:rPr>
        <w:t>Content hosting</w:t>
      </w:r>
      <w:r>
        <w:t xml:space="preserve"> function at reference point </w:t>
      </w:r>
      <w:r w:rsidRPr="00EB527E">
        <w:rPr>
          <w:rStyle w:val="Referencepoint"/>
        </w:rPr>
        <w:t>A</w:t>
      </w:r>
      <w:r>
        <w:t>.</w:t>
      </w:r>
    </w:p>
    <w:p w14:paraId="7BEA5644" w14:textId="77777777" w:rsidR="00F27B68" w:rsidRDefault="00F27B68" w:rsidP="00F27B68">
      <w:pPr>
        <w:pStyle w:val="NO"/>
      </w:pPr>
      <w:r>
        <w:t>NOTE 4:</w:t>
      </w:r>
      <w:r>
        <w:tab/>
        <w:t>The unicast repair feature is comparable with the byte-range-based File Repair Procedure, one of the Associated Delivery Procedures specified in clause 9 of TS 26.346 [16].</w:t>
      </w:r>
    </w:p>
    <w:p w14:paraId="67FC574D" w14:textId="77777777" w:rsidR="00F27B68" w:rsidRDefault="00F27B68" w:rsidP="00F27B68">
      <w:r>
        <w:t>Intact media objects are presented to a generic MPEG</w:t>
      </w:r>
      <w:r>
        <w:noBreakHyphen/>
        <w:t xml:space="preserve">DASH media player (the </w:t>
      </w:r>
      <w:r w:rsidRPr="00015ADA">
        <w:rPr>
          <w:rStyle w:val="Logicalfunction"/>
        </w:rPr>
        <w:t>Content playback</w:t>
      </w:r>
      <w:r>
        <w:t xml:space="preserve"> function in figure </w:t>
      </w:r>
      <w:del w:id="56" w:author="Thomas Stockhammer" w:date="2021-05-11T13:23:00Z">
        <w:r w:rsidDel="00670D61">
          <w:delText>4.3.1</w:delText>
        </w:r>
      </w:del>
      <w:ins w:id="57" w:author="Thomas Stockhammer" w:date="2021-05-11T13:23:00Z">
        <w:r>
          <w:t>4.3.2</w:t>
        </w:r>
      </w:ins>
      <w:r>
        <w:t>.1</w:t>
      </w:r>
      <w:r>
        <w:noBreakHyphen/>
        <w:t>1 above) at reference point </w:t>
      </w:r>
      <w:r w:rsidRPr="0016585D">
        <w:rPr>
          <w:rStyle w:val="Referencepoint"/>
        </w:rPr>
        <w:t>L</w:t>
      </w:r>
      <w:r>
        <w:t>. This interface is functionally equivalent to conventional unicast acquisition at reference point </w:t>
      </w:r>
      <w:r w:rsidRPr="0016585D">
        <w:rPr>
          <w:rStyle w:val="Referencepoint"/>
        </w:rPr>
        <w:t>A</w:t>
      </w:r>
      <w:r>
        <w:t xml:space="preserve">, although the DASH presentation manifest (or HLS media playlist) may be artificially delayed or otherwise modified by the </w:t>
      </w:r>
      <w:r w:rsidRPr="0016585D">
        <w:rPr>
          <w:rStyle w:val="Logicalfunction"/>
        </w:rPr>
        <w:t>Multicast gateway</w:t>
      </w:r>
      <w:r>
        <w:t xml:space="preserve"> in order to give it extra time to perform these multicast repair functions.</w:t>
      </w:r>
    </w:p>
    <w:p w14:paraId="56AE14B1" w14:textId="77777777" w:rsidR="00F27B68" w:rsidRDefault="00F27B68" w:rsidP="00F27B68">
      <w:pPr>
        <w:pStyle w:val="Heading4"/>
      </w:pPr>
      <w:bookmarkStart w:id="58" w:name="_Toc70940954"/>
      <w:del w:id="59" w:author="Thomas Stockhammer" w:date="2021-05-11T13:23:00Z">
        <w:r w:rsidDel="00670D61">
          <w:delText>4.3.1</w:delText>
        </w:r>
      </w:del>
      <w:ins w:id="60" w:author="Thomas Stockhammer" w:date="2021-05-11T13:23:00Z">
        <w:r>
          <w:t>4.3.2</w:t>
        </w:r>
      </w:ins>
      <w:r>
        <w:t>.3</w:t>
      </w:r>
      <w:r>
        <w:tab/>
        <w:t>DVB</w:t>
      </w:r>
      <w:r>
        <w:noBreakHyphen/>
        <w:t>MABR control plane</w:t>
      </w:r>
      <w:bookmarkEnd w:id="58"/>
    </w:p>
    <w:p w14:paraId="6F5C9D78" w14:textId="77777777" w:rsidR="00F27B68" w:rsidRDefault="00F27B68" w:rsidP="00F27B68">
      <w:pPr>
        <w:keepNext/>
      </w:pPr>
      <w:r>
        <w:t>DVB</w:t>
      </w:r>
      <w:r>
        <w:noBreakHyphen/>
        <w:t xml:space="preserve">MABR Phase 1 specifies a common XML-based schema for describing multicast session configurations, and procedures for configuring both </w:t>
      </w:r>
      <w:r w:rsidRPr="00365BC4">
        <w:rPr>
          <w:rStyle w:val="Logicalfunction"/>
        </w:rPr>
        <w:t>Multicast server</w:t>
      </w:r>
      <w:r>
        <w:t xml:space="preserve"> instances (</w:t>
      </w:r>
      <w:r w:rsidRPr="002F0E47">
        <w:rPr>
          <w:rStyle w:val="Referencepoint"/>
        </w:rPr>
        <w:t>C</w:t>
      </w:r>
      <w:r w:rsidRPr="002F0E47">
        <w:rPr>
          <w:rStyle w:val="Referencepoint"/>
          <w:vertAlign w:val="subscript"/>
        </w:rPr>
        <w:t>MS</w:t>
      </w:r>
      <w:r>
        <w:t xml:space="preserve">) and </w:t>
      </w:r>
      <w:r w:rsidRPr="00365BC4">
        <w:rPr>
          <w:rStyle w:val="Logicalfunction"/>
        </w:rPr>
        <w:t>Multicast gateway</w:t>
      </w:r>
      <w:r>
        <w:t xml:space="preserve"> instances (</w:t>
      </w:r>
      <w:r w:rsidRPr="002F0E47">
        <w:rPr>
          <w:rStyle w:val="Referencepoint"/>
        </w:rPr>
        <w:t>C</w:t>
      </w:r>
      <w:r w:rsidRPr="002F0E47">
        <w:rPr>
          <w:rStyle w:val="Referencepoint"/>
          <w:vertAlign w:val="subscript"/>
        </w:rPr>
        <w:t>MR</w:t>
      </w:r>
      <w:r>
        <w:t xml:space="preserve">). The multicast gateway configuration is a subset of the multicast server configuration. The definitive current multicast session configuration resides in the </w:t>
      </w:r>
      <w:r w:rsidRPr="00E54B42">
        <w:rPr>
          <w:rStyle w:val="Logicalfunction"/>
        </w:rPr>
        <w:t>Provisioning</w:t>
      </w:r>
      <w:r>
        <w:t xml:space="preserve"> function, and both pull- and push-based RESTful HTTP interfaces are specified for transferring it from there to other functions in the system that require it.</w:t>
      </w:r>
    </w:p>
    <w:p w14:paraId="4F11F642" w14:textId="77777777" w:rsidR="00F27B68" w:rsidRDefault="00F27B68" w:rsidP="00F27B68">
      <w:pPr>
        <w:pStyle w:val="NO"/>
      </w:pPr>
      <w:r>
        <w:t>NOTE 1:</w:t>
      </w:r>
      <w:r>
        <w:tab/>
        <w:t xml:space="preserve">Reference point </w:t>
      </w:r>
      <w:r w:rsidRPr="002F0E47">
        <w:rPr>
          <w:rStyle w:val="Referencepoint"/>
        </w:rPr>
        <w:t>C</w:t>
      </w:r>
      <w:r w:rsidRPr="002F0E47">
        <w:rPr>
          <w:rStyle w:val="Referencepoint"/>
          <w:vertAlign w:val="subscript"/>
        </w:rPr>
        <w:t>MS</w:t>
      </w:r>
      <w:r>
        <w:t xml:space="preserve"> is equivalent to </w:t>
      </w:r>
      <w:r w:rsidRPr="002F0E47">
        <w:rPr>
          <w:rStyle w:val="Referencepoint"/>
        </w:rPr>
        <w:t>xMB-C</w:t>
      </w:r>
      <w:r w:rsidRPr="002F0E47">
        <w:t xml:space="preserve"> [15]</w:t>
      </w:r>
      <w:r>
        <w:t>, although the latter supports only a push-based configuration method.</w:t>
      </w:r>
    </w:p>
    <w:p w14:paraId="7F2130F1" w14:textId="77777777" w:rsidR="00F27B68" w:rsidRDefault="00F27B68" w:rsidP="00F27B68">
      <w:pPr>
        <w:keepNext/>
      </w:pPr>
      <w:r>
        <w:lastRenderedPageBreak/>
        <w:t xml:space="preserve">In addition, a special multicast gateway configuration transport session is specified which enables configuration for a large population of </w:t>
      </w:r>
      <w:r w:rsidRPr="00365BC4">
        <w:rPr>
          <w:rStyle w:val="Logicalfunction"/>
        </w:rPr>
        <w:t>Multicast gateway</w:t>
      </w:r>
      <w:r>
        <w:t xml:space="preserve"> instances to be carouselled by the </w:t>
      </w:r>
      <w:r w:rsidRPr="00365BC4">
        <w:rPr>
          <w:rStyle w:val="Logicalfunction"/>
        </w:rPr>
        <w:t>Multicast server</w:t>
      </w:r>
      <w:r>
        <w:t xml:space="preserve"> at reference point </w:t>
      </w:r>
      <w:r w:rsidRPr="00365BC4">
        <w:rPr>
          <w:rStyle w:val="Referencepoint"/>
        </w:rPr>
        <w:t>M</w:t>
      </w:r>
      <w:r>
        <w:t xml:space="preserve">. This is designed as a more scalable alternative to sending the multicast gateway configuration over the unicast path at </w:t>
      </w:r>
      <w:r w:rsidRPr="002F0E47">
        <w:rPr>
          <w:rStyle w:val="Referencepoint"/>
        </w:rPr>
        <w:t>C</w:t>
      </w:r>
      <w:r w:rsidRPr="002F0E47">
        <w:rPr>
          <w:rStyle w:val="Referencepoint"/>
          <w:vertAlign w:val="subscript"/>
        </w:rPr>
        <w:t>MR</w:t>
      </w:r>
      <w:r>
        <w:t>.</w:t>
      </w:r>
    </w:p>
    <w:p w14:paraId="375F8E21" w14:textId="77777777" w:rsidR="00F27B68" w:rsidRDefault="00F27B68" w:rsidP="00F27B68">
      <w:pPr>
        <w:pStyle w:val="NO"/>
        <w:keepNext/>
      </w:pPr>
      <w:r>
        <w:t>NOTE 2:</w:t>
      </w:r>
      <w:r>
        <w:tab/>
        <w:t>This feature is especially useful in unidirectional broadcast networks that lack a return path.</w:t>
      </w:r>
    </w:p>
    <w:p w14:paraId="67DC5623" w14:textId="77777777" w:rsidR="00F27B68" w:rsidRDefault="00F27B68" w:rsidP="00F27B68">
      <w:pPr>
        <w:pStyle w:val="NO"/>
      </w:pPr>
      <w:r>
        <w:t>NOTE 3:</w:t>
      </w:r>
      <w:r>
        <w:tab/>
        <w:t>This feature is equivalent to the MBMS Service Announcement Channel [16].</w:t>
      </w:r>
    </w:p>
    <w:p w14:paraId="0AE167DE" w14:textId="77777777" w:rsidR="00F27B68" w:rsidRDefault="00F27B68" w:rsidP="00F27B68">
      <w:pPr>
        <w:pStyle w:val="Heading4"/>
      </w:pPr>
      <w:bookmarkStart w:id="61" w:name="_Toc70940955"/>
      <w:del w:id="62" w:author="Thomas Stockhammer" w:date="2021-05-11T13:23:00Z">
        <w:r w:rsidDel="00670D61">
          <w:delText>4.3.1</w:delText>
        </w:r>
      </w:del>
      <w:ins w:id="63" w:author="Thomas Stockhammer" w:date="2021-05-11T13:23:00Z">
        <w:r>
          <w:t>4.3.2</w:t>
        </w:r>
      </w:ins>
      <w:r>
        <w:t>.4</w:t>
      </w:r>
      <w:r>
        <w:tab/>
        <w:t>DVB</w:t>
      </w:r>
      <w:r>
        <w:noBreakHyphen/>
        <w:t>MABR deployment architecture</w:t>
      </w:r>
      <w:bookmarkEnd w:id="61"/>
    </w:p>
    <w:p w14:paraId="045A5963" w14:textId="77777777" w:rsidR="00F27B68" w:rsidRDefault="00F27B68" w:rsidP="00F27B68">
      <w:r>
        <w:t>In contrast to the MBMS architecture, where the MBMS Client is always embedded in the UE, the DVB</w:t>
      </w:r>
      <w:r>
        <w:noBreakHyphen/>
        <w:t xml:space="preserve">MABR Phase 1 does not require that the </w:t>
      </w:r>
      <w:r w:rsidRPr="00B500DF">
        <w:rPr>
          <w:rStyle w:val="Logicalfunction"/>
        </w:rPr>
        <w:t>Multicast gateway</w:t>
      </w:r>
      <w:r>
        <w:t xml:space="preserve"> is embedded in a terminal device. As well as this fully embedded scenario, the DVB specification allows for a second possible deployment model where the </w:t>
      </w:r>
      <w:r w:rsidRPr="00B500DF">
        <w:rPr>
          <w:rStyle w:val="Logicalfunction"/>
        </w:rPr>
        <w:t>Multicast gateway</w:t>
      </w:r>
      <w:r>
        <w:t xml:space="preserve"> is embedded in a home gateway router device, and also a third model where this function is deployed at the access-facing edge of the core network, such as Multi-access Edge Compute node.</w:t>
      </w:r>
    </w:p>
    <w:p w14:paraId="1923E51D" w14:textId="77777777" w:rsidR="00F27B68" w:rsidRDefault="00F27B68" w:rsidP="00F27B68">
      <w:pPr>
        <w:pStyle w:val="Heading4"/>
      </w:pPr>
      <w:bookmarkStart w:id="64" w:name="_Toc70940956"/>
      <w:del w:id="65" w:author="Thomas Stockhammer" w:date="2021-05-11T13:23:00Z">
        <w:r w:rsidDel="00670D61">
          <w:delText>4.3.1</w:delText>
        </w:r>
      </w:del>
      <w:ins w:id="66" w:author="Thomas Stockhammer" w:date="2021-05-11T13:23:00Z">
        <w:r>
          <w:t>4.3.2</w:t>
        </w:r>
      </w:ins>
      <w:r>
        <w:t>.5</w:t>
      </w:r>
      <w:r>
        <w:tab/>
        <w:t>DVB</w:t>
      </w:r>
      <w:r>
        <w:noBreakHyphen/>
        <w:t>MABR session bootstrapping</w:t>
      </w:r>
      <w:bookmarkEnd w:id="64"/>
    </w:p>
    <w:p w14:paraId="11193B37" w14:textId="77777777" w:rsidR="00F27B68" w:rsidRDefault="00F27B68" w:rsidP="00F27B68">
      <w:r>
        <w:t xml:space="preserve">Like the MBMS Client, a </w:t>
      </w:r>
      <w:r w:rsidRPr="00AD4D7D">
        <w:rPr>
          <w:rStyle w:val="Logicalfunction"/>
        </w:rPr>
        <w:t>Multicast gateway</w:t>
      </w:r>
      <w:r>
        <w:t xml:space="preserve"> operates as an HTTP reverse proxy. The aim is to make the delivery system as transparent as possible to the </w:t>
      </w:r>
      <w:r w:rsidRPr="00E54B42">
        <w:rPr>
          <w:rStyle w:val="Logicalfunction"/>
        </w:rPr>
        <w:t>Content playback</w:t>
      </w:r>
      <w:r>
        <w:t xml:space="preserve"> function, so that the latter remains unaware of the multicast optimisation. To that end, the DVB</w:t>
      </w:r>
      <w:r>
        <w:noBreakHyphen/>
        <w:t xml:space="preserve">MABR Phase 1 reference architecture specifies a </w:t>
      </w:r>
      <w:r w:rsidRPr="00E54B42">
        <w:rPr>
          <w:rStyle w:val="Logicalfunction"/>
        </w:rPr>
        <w:t>Multicast rendezvous service</w:t>
      </w:r>
      <w:r>
        <w:t xml:space="preserve"> that has knowledge of the </w:t>
      </w:r>
      <w:r w:rsidRPr="00AD4D7D">
        <w:rPr>
          <w:rStyle w:val="Logicalfunction"/>
        </w:rPr>
        <w:t>Multicast gateway</w:t>
      </w:r>
      <w:r>
        <w:t xml:space="preserve"> instances deployed in the network and their current status. It also has access to the current multicast session configuration from the </w:t>
      </w:r>
      <w:r w:rsidRPr="005A185B">
        <w:rPr>
          <w:rStyle w:val="Logicalfunction"/>
        </w:rPr>
        <w:t>Provisioning</w:t>
      </w:r>
      <w:r>
        <w:t xml:space="preserve"> function.</w:t>
      </w:r>
    </w:p>
    <w:p w14:paraId="100170DE" w14:textId="77777777" w:rsidR="00F27B68" w:rsidRDefault="00F27B68" w:rsidP="00F27B68">
      <w:r>
        <w:t xml:space="preserve">All presentation manifest requests from the </w:t>
      </w:r>
      <w:r w:rsidRPr="00E54B42">
        <w:rPr>
          <w:rStyle w:val="Logicalfunction"/>
        </w:rPr>
        <w:t>Content playback</w:t>
      </w:r>
      <w:r>
        <w:t xml:space="preserve"> function are initially directed to the </w:t>
      </w:r>
      <w:r w:rsidRPr="00E54B42">
        <w:rPr>
          <w:rStyle w:val="Logicalfunction"/>
        </w:rPr>
        <w:t>Multicast rendezvous service</w:t>
      </w:r>
      <w:r>
        <w:t xml:space="preserve"> at reference point </w:t>
      </w:r>
      <w:r w:rsidRPr="005A185B">
        <w:rPr>
          <w:rStyle w:val="Referencepoint"/>
        </w:rPr>
        <w:t>B</w:t>
      </w:r>
      <w:r>
        <w:t>. Depending on the state of the system and the requested manifest, it responds by either:</w:t>
      </w:r>
    </w:p>
    <w:p w14:paraId="2253BDDB" w14:textId="77777777" w:rsidR="00F27B68" w:rsidRDefault="00F27B68" w:rsidP="00F27B68">
      <w:pPr>
        <w:pStyle w:val="B1"/>
      </w:pPr>
      <w:r>
        <w:t>a.</w:t>
      </w:r>
      <w:r>
        <w:tab/>
        <w:t xml:space="preserve">redirecting the </w:t>
      </w:r>
      <w:r w:rsidRPr="00E54B42">
        <w:rPr>
          <w:rStyle w:val="Logicalfunction"/>
        </w:rPr>
        <w:t>Content playback</w:t>
      </w:r>
      <w:r>
        <w:t xml:space="preserve"> function to a local </w:t>
      </w:r>
      <w:r w:rsidRPr="00AD4D7D">
        <w:rPr>
          <w:rStyle w:val="Logicalfunction"/>
        </w:rPr>
        <w:t>Multicast gateway</w:t>
      </w:r>
      <w:r>
        <w:t xml:space="preserve"> at reference point </w:t>
      </w:r>
      <w:r w:rsidRPr="005A185B">
        <w:rPr>
          <w:rStyle w:val="Referencepoint"/>
        </w:rPr>
        <w:t>L</w:t>
      </w:r>
      <w:r>
        <w:t xml:space="preserve"> (if one is active, and if the requested presentation is part of the multicast session configuration), or else</w:t>
      </w:r>
    </w:p>
    <w:p w14:paraId="01A73FCC" w14:textId="77777777" w:rsidR="00F27B68" w:rsidRDefault="00F27B68" w:rsidP="00F27B68">
      <w:pPr>
        <w:pStyle w:val="B1"/>
      </w:pPr>
      <w:r>
        <w:t>b.</w:t>
      </w:r>
      <w:r>
        <w:tab/>
        <w:t xml:space="preserve">redirecting the </w:t>
      </w:r>
      <w:r w:rsidRPr="00E54B42">
        <w:rPr>
          <w:rStyle w:val="Logicalfunction"/>
        </w:rPr>
        <w:t>Content playback</w:t>
      </w:r>
      <w:r>
        <w:t xml:space="preserve"> function to the </w:t>
      </w:r>
      <w:r w:rsidRPr="00DC115E">
        <w:rPr>
          <w:rStyle w:val="Logicalfunction"/>
        </w:rPr>
        <w:t>Content hosting</w:t>
      </w:r>
      <w:r>
        <w:t xml:space="preserve"> origin for conventional unicast-only playback.</w:t>
      </w:r>
    </w:p>
    <w:p w14:paraId="0847224B" w14:textId="77777777" w:rsidR="00F27B68" w:rsidRDefault="00F27B68" w:rsidP="00F27B68">
      <w:r>
        <w:t xml:space="preserve">Even for unidirectional broadcast deployments with no available return path, the </w:t>
      </w:r>
      <w:r w:rsidRPr="00E54B42">
        <w:rPr>
          <w:rStyle w:val="Logicalfunction"/>
        </w:rPr>
        <w:t>Multicast rendezvous service</w:t>
      </w:r>
      <w:r>
        <w:t xml:space="preserve"> function is deployed co-locally with the </w:t>
      </w:r>
      <w:r w:rsidRPr="005A185B">
        <w:rPr>
          <w:rStyle w:val="Logicalfunction"/>
        </w:rPr>
        <w:t>Multicast gateway</w:t>
      </w:r>
      <w:r>
        <w:t xml:space="preserve"> and the same session bootstrapping sequence followed.</w:t>
      </w:r>
    </w:p>
    <w:p w14:paraId="2BFB5F08" w14:textId="51901590" w:rsidR="00F27B68" w:rsidRDefault="00F27B68" w:rsidP="00F27B68">
      <w:r>
        <w:t>Alternatively, provision is made in the specification for local discovery of these two functions using, for example, multicast DNS techniques. The exact mechanism employed is left to the discretion of individual implementations.</w:t>
      </w:r>
    </w:p>
    <w:p w14:paraId="1F981DC4" w14:textId="204722FE" w:rsidR="00F27B68" w:rsidRPr="00F27B68" w:rsidRDefault="00F27B68" w:rsidP="003E31A7">
      <w:pPr>
        <w:spacing w:before="48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5797555" w14:textId="77777777" w:rsidR="00F27B68" w:rsidRDefault="00F27B68" w:rsidP="00BC7FBE">
      <w:pPr>
        <w:pStyle w:val="Heading3"/>
        <w:rPr>
          <w:ins w:id="67" w:author="Thomas Stockhammer" w:date="2021-05-11T13:22:00Z"/>
        </w:rPr>
      </w:pPr>
      <w:ins w:id="68" w:author="Thomas Stockhammer" w:date="2021-05-11T13:24:00Z">
        <w:r>
          <w:t>4.3.3</w:t>
        </w:r>
        <w:r>
          <w:tab/>
        </w:r>
      </w:ins>
      <w:ins w:id="69" w:author="Thomas Stockhammer" w:date="2021-05-11T13:25:00Z">
        <w:r>
          <w:t xml:space="preserve">ETSI TS 103 720: </w:t>
        </w:r>
        <w:r w:rsidRPr="00F05A9D">
          <w:t>LTE-based 5G Broadcast System</w:t>
        </w:r>
      </w:ins>
    </w:p>
    <w:p w14:paraId="7F9721A4" w14:textId="77777777" w:rsidR="00F27B68" w:rsidRPr="00F05A9D" w:rsidRDefault="00F27B68" w:rsidP="00F27B68">
      <w:pPr>
        <w:rPr>
          <w:ins w:id="70" w:author="Thomas Stockhammer" w:date="2021-05-11T13:22:00Z"/>
        </w:rPr>
      </w:pPr>
      <w:ins w:id="71" w:author="Thomas Stockhammer" w:date="2021-05-11T13:22:00Z">
        <w:r w:rsidRPr="00F05A9D">
          <w:t>While Multimedia Broadcast Multicast Services (MBMS) had been part of 3GPP specifications since Release 6 in 2005 based on UTRAN, and since Release 9 based on LTE (the evolution to LTE is also referred to as "eMBMS"), the dedicated requirements of broadcast service providers were only taken into account in Release 14 some ten years later. Based on these requirements, 3GPP specifications have gradually evolved to meet the use cases and requirements in order to support broadcasting of linear television and radio services. In particular, the following aspects are addressed</w:t>
        </w:r>
      </w:ins>
    </w:p>
    <w:p w14:paraId="63F29E57" w14:textId="5CD0DBA7" w:rsidR="00F27B68" w:rsidRPr="00F27B68" w:rsidRDefault="00BC7FBE" w:rsidP="00BC7FBE">
      <w:pPr>
        <w:pStyle w:val="B1"/>
        <w:rPr>
          <w:ins w:id="72" w:author="Thomas Stockhammer" w:date="2021-05-11T13:22:00Z"/>
        </w:rPr>
      </w:pPr>
      <w:ins w:id="73" w:author="Richard Bradbury (revisions)" w:date="2021-05-12T16:26:00Z">
        <w:r>
          <w:t>-</w:t>
        </w:r>
        <w:r>
          <w:tab/>
        </w:r>
      </w:ins>
      <w:ins w:id="74" w:author="Thomas Stockhammer" w:date="2021-05-11T13:22:00Z">
        <w:r w:rsidR="00F27B68" w:rsidRPr="00F27B68">
          <w:t>Support of Free-to-Air (FTA) service.</w:t>
        </w:r>
      </w:ins>
    </w:p>
    <w:p w14:paraId="6DB162EB" w14:textId="0F9C6B15" w:rsidR="00F27B68" w:rsidRPr="001614CC" w:rsidRDefault="00BC7FBE" w:rsidP="00BC7FBE">
      <w:pPr>
        <w:pStyle w:val="B1"/>
        <w:rPr>
          <w:ins w:id="75" w:author="Thomas Stockhammer" w:date="2021-05-11T13:22:00Z"/>
        </w:rPr>
      </w:pPr>
      <w:ins w:id="76" w:author="Richard Bradbury (revisions)" w:date="2021-05-12T16:26:00Z">
        <w:r>
          <w:t>-</w:t>
        </w:r>
        <w:r>
          <w:tab/>
        </w:r>
      </w:ins>
      <w:ins w:id="77" w:author="Thomas Stockhammer" w:date="2021-05-11T13:22:00Z">
        <w:r w:rsidR="00F27B68" w:rsidRPr="001614CC">
          <w:t>Broadcast-only service for UEs without an MNO broadcast subscription.</w:t>
        </w:r>
      </w:ins>
    </w:p>
    <w:p w14:paraId="492CC01D" w14:textId="5A1469C9" w:rsidR="00F27B68" w:rsidRPr="00BC7FBE" w:rsidRDefault="00BC7FBE" w:rsidP="00BC7FBE">
      <w:pPr>
        <w:pStyle w:val="B1"/>
        <w:rPr>
          <w:ins w:id="78" w:author="Thomas Stockhammer" w:date="2021-05-11T13:22:00Z"/>
        </w:rPr>
      </w:pPr>
      <w:ins w:id="79" w:author="Richard Bradbury (revisions)" w:date="2021-05-12T16:26:00Z">
        <w:r>
          <w:t>-</w:t>
        </w:r>
        <w:r>
          <w:tab/>
        </w:r>
      </w:ins>
      <w:ins w:id="80" w:author="Thomas Stockhammer" w:date="2021-05-11T13:22:00Z">
        <w:r w:rsidR="00F27B68" w:rsidRPr="00BC7FBE">
          <w:t>Support of shared network functions across multiple 5G network operators.</w:t>
        </w:r>
      </w:ins>
    </w:p>
    <w:p w14:paraId="54D3045B" w14:textId="7C509C29" w:rsidR="00F27B68" w:rsidRPr="00BC7FBE" w:rsidRDefault="00BC7FBE" w:rsidP="00BC7FBE">
      <w:pPr>
        <w:pStyle w:val="B1"/>
        <w:rPr>
          <w:ins w:id="81" w:author="Thomas Stockhammer" w:date="2021-05-11T13:22:00Z"/>
        </w:rPr>
      </w:pPr>
      <w:ins w:id="82" w:author="Richard Bradbury (revisions)" w:date="2021-05-12T16:26:00Z">
        <w:r>
          <w:t>-</w:t>
        </w:r>
        <w:r>
          <w:tab/>
        </w:r>
      </w:ins>
      <w:ins w:id="83" w:author="Thomas Stockhammer" w:date="2021-05-11T13:22:00Z">
        <w:r w:rsidR="00F27B68" w:rsidRPr="00BC7FBE">
          <w:t>Decoupling of content, user service and transport functions.</w:t>
        </w:r>
      </w:ins>
    </w:p>
    <w:p w14:paraId="3E5AFF82" w14:textId="4A9D81F8" w:rsidR="00F27B68" w:rsidRPr="00BC7FBE" w:rsidRDefault="00BC7FBE" w:rsidP="00BC7FBE">
      <w:pPr>
        <w:pStyle w:val="B1"/>
        <w:rPr>
          <w:ins w:id="84" w:author="Thomas Stockhammer" w:date="2021-05-11T13:22:00Z"/>
        </w:rPr>
      </w:pPr>
      <w:ins w:id="85" w:author="Richard Bradbury (revisions)" w:date="2021-05-12T16:26:00Z">
        <w:r>
          <w:t>-</w:t>
        </w:r>
        <w:r>
          <w:tab/>
        </w:r>
      </w:ins>
      <w:ins w:id="86" w:author="Thomas Stockhammer" w:date="2021-05-11T13:22:00Z">
        <w:r w:rsidR="00F27B68" w:rsidRPr="00BC7FBE">
          <w:t>Exposure of broadcast service and transport capabilities to third parties.</w:t>
        </w:r>
      </w:ins>
    </w:p>
    <w:p w14:paraId="44090002" w14:textId="03733C7F" w:rsidR="00F27B68" w:rsidRPr="00BC7FBE" w:rsidRDefault="00BC7FBE" w:rsidP="00BC7FBE">
      <w:pPr>
        <w:pStyle w:val="B1"/>
        <w:rPr>
          <w:ins w:id="87" w:author="Thomas Stockhammer" w:date="2021-05-11T13:22:00Z"/>
        </w:rPr>
      </w:pPr>
      <w:ins w:id="88" w:author="Richard Bradbury (revisions)" w:date="2021-05-12T16:26:00Z">
        <w:r>
          <w:t>-</w:t>
        </w:r>
        <w:r>
          <w:tab/>
        </w:r>
      </w:ins>
      <w:ins w:id="89" w:author="Thomas Stockhammer" w:date="2021-05-11T13:22:00Z">
        <w:r w:rsidR="00F27B68" w:rsidRPr="00BC7FBE">
          <w:t>Support for client APIs for simplified access to broadcast services.</w:t>
        </w:r>
      </w:ins>
    </w:p>
    <w:p w14:paraId="28522824" w14:textId="35C95F83" w:rsidR="00F27B68" w:rsidRPr="00BC7FBE" w:rsidRDefault="00BC7FBE" w:rsidP="00BC7FBE">
      <w:pPr>
        <w:pStyle w:val="B1"/>
        <w:rPr>
          <w:ins w:id="90" w:author="Thomas Stockhammer" w:date="2021-05-11T13:22:00Z"/>
        </w:rPr>
      </w:pPr>
      <w:ins w:id="91" w:author="Richard Bradbury (revisions)" w:date="2021-05-12T16:26:00Z">
        <w:r>
          <w:t>-</w:t>
        </w:r>
        <w:r>
          <w:tab/>
        </w:r>
      </w:ins>
      <w:ins w:id="92" w:author="Thomas Stockhammer" w:date="2021-05-11T13:22:00Z">
        <w:r w:rsidR="00F27B68" w:rsidRPr="00BC7FBE">
          <w:t>Network dedicated to linear television and radio broadcast, for example transmitted using supplemental downlink channels and spectrum.</w:t>
        </w:r>
      </w:ins>
    </w:p>
    <w:p w14:paraId="72DAB7A1" w14:textId="0FE90DF2" w:rsidR="00F27B68" w:rsidRPr="00BC7FBE" w:rsidRDefault="00BC7FBE" w:rsidP="00BC7FBE">
      <w:pPr>
        <w:pStyle w:val="B1"/>
        <w:rPr>
          <w:ins w:id="93" w:author="Thomas Stockhammer" w:date="2021-05-11T13:22:00Z"/>
        </w:rPr>
      </w:pPr>
      <w:ins w:id="94" w:author="Richard Bradbury (revisions)" w:date="2021-05-12T16:26:00Z">
        <w:r>
          <w:lastRenderedPageBreak/>
          <w:t>-</w:t>
        </w:r>
        <w:r>
          <w:tab/>
        </w:r>
      </w:ins>
      <w:ins w:id="95" w:author="Thomas Stockhammer" w:date="2021-05-11T13:22:00Z">
        <w:r w:rsidR="00F27B68" w:rsidRPr="00BC7FBE">
          <w:t>Single Frequency Network (SFN) deployments with Inter-Site Distance (ISD) significantly larger than those associated with typical cellular deployments, with ISD &gt; 100 km to support receivers with high-gain rooftop directional antennas, low mobility and a predominantly line-of-sight channel.</w:t>
        </w:r>
      </w:ins>
    </w:p>
    <w:p w14:paraId="4BC3916D" w14:textId="4C6F5160" w:rsidR="00F27B68" w:rsidRPr="00BC7FBE" w:rsidRDefault="00BC7FBE" w:rsidP="00BC7FBE">
      <w:pPr>
        <w:pStyle w:val="B1"/>
        <w:rPr>
          <w:ins w:id="96" w:author="Thomas Stockhammer" w:date="2021-05-11T13:22:00Z"/>
        </w:rPr>
      </w:pPr>
      <w:ins w:id="97" w:author="Richard Bradbury (revisions)" w:date="2021-05-12T16:26:00Z">
        <w:r>
          <w:t>-</w:t>
        </w:r>
        <w:r>
          <w:tab/>
        </w:r>
      </w:ins>
      <w:ins w:id="98" w:author="Thomas Stockhammer" w:date="2021-05-11T13:22:00Z">
        <w:r w:rsidR="00F27B68" w:rsidRPr="00BC7FBE">
          <w:t>Support for mobility scenarios including speeds of up to 250 km/h to support receivers in moving vehicles, with external omni-directional antennas.</w:t>
        </w:r>
      </w:ins>
    </w:p>
    <w:p w14:paraId="28AED8D8" w14:textId="1FD26709" w:rsidR="00F27B68" w:rsidRPr="00BC7FBE" w:rsidRDefault="00BC7FBE" w:rsidP="00BC7FBE">
      <w:pPr>
        <w:pStyle w:val="B1"/>
        <w:rPr>
          <w:ins w:id="99" w:author="Thomas Stockhammer" w:date="2021-05-11T13:22:00Z"/>
        </w:rPr>
      </w:pPr>
      <w:ins w:id="100" w:author="Richard Bradbury (revisions)" w:date="2021-05-12T16:27:00Z">
        <w:r>
          <w:t>-</w:t>
        </w:r>
        <w:r>
          <w:tab/>
        </w:r>
      </w:ins>
      <w:ins w:id="101" w:author="Thomas Stockhammer" w:date="2021-05-11T13:22:00Z">
        <w:r w:rsidR="00F27B68" w:rsidRPr="00BC7FBE">
          <w:t>Support for Receive-Only Mode (ROM) services and devices.</w:t>
        </w:r>
      </w:ins>
    </w:p>
    <w:p w14:paraId="56C18C91" w14:textId="31801E18" w:rsidR="00F27B68" w:rsidRPr="00BC7FBE" w:rsidRDefault="00BC7FBE" w:rsidP="00BC7FBE">
      <w:pPr>
        <w:pStyle w:val="B1"/>
        <w:rPr>
          <w:ins w:id="102" w:author="Thomas Stockhammer" w:date="2021-05-11T13:22:00Z"/>
        </w:rPr>
      </w:pPr>
      <w:ins w:id="103" w:author="Richard Bradbury (revisions)" w:date="2021-05-12T16:27:00Z">
        <w:r>
          <w:t>-</w:t>
        </w:r>
        <w:r>
          <w:tab/>
        </w:r>
      </w:ins>
      <w:ins w:id="104" w:author="Thomas Stockhammer" w:date="2021-05-11T13:22:00Z">
        <w:r w:rsidR="00F27B68" w:rsidRPr="00BC7FBE">
          <w:t>Support for user service announcement through broadcast.</w:t>
        </w:r>
      </w:ins>
    </w:p>
    <w:p w14:paraId="5A3A760F" w14:textId="333EA03B" w:rsidR="00F27B68" w:rsidRPr="00BC7FBE" w:rsidRDefault="00BC7FBE" w:rsidP="00BC7FBE">
      <w:pPr>
        <w:pStyle w:val="B1"/>
        <w:rPr>
          <w:ins w:id="105" w:author="Thomas Stockhammer" w:date="2021-05-11T13:22:00Z"/>
        </w:rPr>
      </w:pPr>
      <w:ins w:id="106" w:author="Richard Bradbury (revisions)" w:date="2021-05-12T16:27:00Z">
        <w:r>
          <w:t>-</w:t>
        </w:r>
        <w:r>
          <w:tab/>
        </w:r>
      </w:ins>
      <w:ins w:id="107" w:author="Thomas Stockhammer" w:date="2021-05-11T13:22:00Z">
        <w:r w:rsidR="00F27B68" w:rsidRPr="00BC7FBE">
          <w:t>Support for common streaming distribution formats such as Dynamic Adaptive Streaming over HTTP (DASH), HTTP Live Streaming (HLS) and Common Media Application Format (CMAF).</w:t>
        </w:r>
      </w:ins>
    </w:p>
    <w:p w14:paraId="0FD0000F" w14:textId="00EC4EBB" w:rsidR="00F27B68" w:rsidRPr="00BC7FBE" w:rsidRDefault="00BC7FBE" w:rsidP="00BC7FBE">
      <w:pPr>
        <w:pStyle w:val="B1"/>
        <w:rPr>
          <w:ins w:id="108" w:author="Thomas Stockhammer" w:date="2021-05-11T13:22:00Z"/>
        </w:rPr>
      </w:pPr>
      <w:ins w:id="109" w:author="Richard Bradbury (revisions)" w:date="2021-05-12T16:27:00Z">
        <w:r>
          <w:t>-</w:t>
        </w:r>
        <w:r>
          <w:tab/>
        </w:r>
      </w:ins>
      <w:ins w:id="110" w:author="Thomas Stockhammer" w:date="2021-05-11T13:22:00Z">
        <w:r w:rsidR="00F27B68" w:rsidRPr="00BC7FBE">
          <w:t>Support for IP-based services such as IPTV or ABR multicast.</w:t>
        </w:r>
      </w:ins>
    </w:p>
    <w:p w14:paraId="399EF46D" w14:textId="625DE4C5" w:rsidR="00F27B68" w:rsidRPr="00BC7FBE" w:rsidRDefault="00BC7FBE" w:rsidP="00BC7FBE">
      <w:pPr>
        <w:pStyle w:val="B1"/>
        <w:rPr>
          <w:ins w:id="111" w:author="Thomas Stockhammer" w:date="2021-05-11T13:22:00Z"/>
        </w:rPr>
      </w:pPr>
      <w:ins w:id="112" w:author="Richard Bradbury (revisions)" w:date="2021-05-12T16:27:00Z">
        <w:r>
          <w:t>-</w:t>
        </w:r>
        <w:r>
          <w:tab/>
        </w:r>
      </w:ins>
      <w:ins w:id="113" w:author="Thomas Stockhammer" w:date="2021-05-11T13:22:00Z">
        <w:r w:rsidR="00F27B68" w:rsidRPr="00BC7FBE">
          <w:t>Support for different file delivery services such as scheduled delivery or file carousels.</w:t>
        </w:r>
      </w:ins>
    </w:p>
    <w:p w14:paraId="2213BD2F" w14:textId="21920DC4" w:rsidR="00F27B68" w:rsidRPr="00F05A9D" w:rsidRDefault="00F27B68" w:rsidP="00F27B68">
      <w:pPr>
        <w:rPr>
          <w:ins w:id="114" w:author="Thomas Stockhammer" w:date="2021-05-11T13:22:00Z"/>
        </w:rPr>
      </w:pPr>
      <w:commentRangeStart w:id="115"/>
      <w:ins w:id="116" w:author="Thomas Stockhammer" w:date="2021-05-11T13:22:00Z">
        <w:r w:rsidRPr="00F05A9D">
          <w:t>Several 3GPP specifications</w:t>
        </w:r>
      </w:ins>
      <w:commentRangeEnd w:id="115"/>
      <w:r w:rsidR="000E2DCB">
        <w:rPr>
          <w:rStyle w:val="CommentReference"/>
        </w:rPr>
        <w:commentReference w:id="115"/>
      </w:r>
      <w:ins w:id="117" w:author="Thomas Stockhammer" w:date="2021-05-11T13:22:00Z">
        <w:r w:rsidRPr="00F05A9D">
          <w:t xml:space="preserve"> have been extended or newly developed over several releases to address the use cases and requirements for 5G dedicated broadcast networks.  ETSI TS 103 720 [</w:t>
        </w:r>
      </w:ins>
      <w:ins w:id="118" w:author="Thomas Stockhammer" w:date="2021-05-11T13:28:00Z">
        <w:r>
          <w:t>27</w:t>
        </w:r>
      </w:ins>
      <w:ins w:id="119" w:author="Thomas Stockhammer" w:date="2021-05-11T13:22:00Z">
        <w:r w:rsidRPr="00F05A9D">
          <w:t xml:space="preserve">] summarizes the basic features of a 5G Broadcast System for the carriage of linear television and radio services, and documents these as an implementation profile of a subset of 3GPP specifications. The LTE-based 5G Broadcast System is an instantiation of a </w:t>
        </w:r>
        <w:commentRangeStart w:id="120"/>
        <w:r w:rsidRPr="00F05A9D">
          <w:t xml:space="preserve">5G Broadcast System </w:t>
        </w:r>
      </w:ins>
      <w:commentRangeEnd w:id="120"/>
      <w:r w:rsidR="000E2DCB">
        <w:rPr>
          <w:rStyle w:val="CommentReference"/>
        </w:rPr>
        <w:commentReference w:id="120"/>
      </w:r>
      <w:ins w:id="121" w:author="Thomas Stockhammer" w:date="2021-05-11T13:22:00Z">
        <w:r w:rsidRPr="00F05A9D">
          <w:t xml:space="preserve">addressing the basic features </w:t>
        </w:r>
        <w:del w:id="122" w:author="Richard Bradbury (revisions)" w:date="2021-05-12T16:28:00Z">
          <w:r w:rsidRPr="00F05A9D" w:rsidDel="00BC7FBE">
            <w:delText>documented in clause</w:delText>
          </w:r>
        </w:del>
      </w:ins>
      <w:ins w:id="123" w:author="Richard Bradbury (revisions)" w:date="2021-05-12T16:28:00Z">
        <w:r w:rsidR="00BC7FBE">
          <w:t>listed above</w:t>
        </w:r>
      </w:ins>
      <w:ins w:id="124" w:author="Thomas Stockhammer" w:date="2021-05-11T13:22:00Z">
        <w:r w:rsidRPr="00F05A9D">
          <w:t xml:space="preserve"> that is based on a profile of 3GPP specifications available in Release 16.</w:t>
        </w:r>
      </w:ins>
    </w:p>
    <w:p w14:paraId="6A4D87C4" w14:textId="77777777" w:rsidR="00F27B68" w:rsidRPr="00F05A9D" w:rsidRDefault="00F27B68" w:rsidP="00F27B68">
      <w:pPr>
        <w:keepNext/>
        <w:rPr>
          <w:ins w:id="125" w:author="Thomas Stockhammer" w:date="2021-05-11T13:22:00Z"/>
        </w:rPr>
      </w:pPr>
      <w:ins w:id="126" w:author="Thomas Stockhammer" w:date="2021-05-11T13:22:00Z">
        <w:r w:rsidRPr="00F05A9D">
          <w:t xml:space="preserve">Figure </w:t>
        </w:r>
      </w:ins>
      <w:ins w:id="127" w:author="Thomas Stockhammer" w:date="2021-05-11T13:29:00Z">
        <w:r>
          <w:t>4.3.3-1</w:t>
        </w:r>
      </w:ins>
      <w:ins w:id="128" w:author="Thomas Stockhammer" w:date="2021-05-11T13:22:00Z">
        <w:r w:rsidRPr="00F05A9D">
          <w:t xml:space="preserve"> depicts the reference architecture for the LTE-based 5G Broadcast System as defined in TS 103 720 [</w:t>
        </w:r>
      </w:ins>
      <w:ins w:id="129" w:author="Thomas Stockhammer" w:date="2021-05-11T13:29:00Z">
        <w:r>
          <w:t>27</w:t>
        </w:r>
      </w:ins>
      <w:ins w:id="130" w:author="Thomas Stockhammer" w:date="2021-05-11T13:22:00Z">
        <w:r w:rsidRPr="00F05A9D">
          <w:t xml:space="preserve">]. </w:t>
        </w:r>
      </w:ins>
    </w:p>
    <w:commentRangeStart w:id="131"/>
    <w:p w14:paraId="3B5E6649" w14:textId="218F2396" w:rsidR="00F27B68" w:rsidRPr="00F05A9D" w:rsidRDefault="00BC7FBE" w:rsidP="00BC7FBE">
      <w:pPr>
        <w:jc w:val="center"/>
        <w:rPr>
          <w:ins w:id="132" w:author="Thomas Stockhammer" w:date="2021-05-11T13:22:00Z"/>
        </w:rPr>
      </w:pPr>
      <w:ins w:id="133" w:author="Thomas Stockhammer" w:date="2021-05-11T13:22:00Z">
        <w:r w:rsidRPr="00F05A9D">
          <w:object w:dxaOrig="9195" w:dyaOrig="5220" w14:anchorId="0D057BA1">
            <v:shape id="_x0000_i1027" type="#_x0000_t75" style="width:476.25pt;height:269.25pt" o:ole="">
              <v:imagedata r:id="rId22" o:title=""/>
            </v:shape>
            <o:OLEObject Type="Embed" ProgID="Visio.Drawing.15" ShapeID="_x0000_i1027" DrawAspect="Content" ObjectID="_1683008758" r:id="rId23"/>
          </w:object>
        </w:r>
      </w:ins>
      <w:commentRangeEnd w:id="131"/>
      <w:r w:rsidR="000E2DCB">
        <w:rPr>
          <w:rStyle w:val="CommentReference"/>
        </w:rPr>
        <w:commentReference w:id="131"/>
      </w:r>
    </w:p>
    <w:p w14:paraId="2F86D091" w14:textId="77777777" w:rsidR="00F27B68" w:rsidRPr="00F05A9D" w:rsidRDefault="00F27B68" w:rsidP="00F27B68">
      <w:pPr>
        <w:pStyle w:val="TF"/>
        <w:rPr>
          <w:ins w:id="134" w:author="Thomas Stockhammer" w:date="2021-05-11T13:22:00Z"/>
        </w:rPr>
      </w:pPr>
      <w:ins w:id="135" w:author="Thomas Stockhammer" w:date="2021-05-11T13:22:00Z">
        <w:r w:rsidRPr="00F05A9D">
          <w:t xml:space="preserve">Figure </w:t>
        </w:r>
      </w:ins>
      <w:ins w:id="136" w:author="Thomas Stockhammer" w:date="2021-05-11T13:29:00Z">
        <w:r>
          <w:t>4</w:t>
        </w:r>
      </w:ins>
      <w:ins w:id="137" w:author="Thomas Stockhammer" w:date="2021-05-11T13:22:00Z">
        <w:r w:rsidRPr="00F05A9D">
          <w:t>.</w:t>
        </w:r>
      </w:ins>
      <w:ins w:id="138" w:author="Thomas Stockhammer" w:date="2021-05-11T13:29:00Z">
        <w:r>
          <w:t>3</w:t>
        </w:r>
      </w:ins>
      <w:ins w:id="139" w:author="Thomas Stockhammer" w:date="2021-05-11T13:22:00Z">
        <w:r w:rsidRPr="00F05A9D">
          <w:t>.3-1: Reference architecture for 5G Broadcast System for linear TV and radio services with LTE-based 5G Broadcast instantiation</w:t>
        </w:r>
      </w:ins>
    </w:p>
    <w:p w14:paraId="61FC208B" w14:textId="77777777" w:rsidR="00F27B68" w:rsidRPr="00F05A9D" w:rsidRDefault="00F27B68" w:rsidP="00BC7FBE">
      <w:pPr>
        <w:keepNext/>
        <w:rPr>
          <w:ins w:id="140" w:author="Thomas Stockhammer" w:date="2021-05-11T13:22:00Z"/>
        </w:rPr>
      </w:pPr>
      <w:ins w:id="141" w:author="Thomas Stockhammer" w:date="2021-05-11T13:22:00Z">
        <w:r w:rsidRPr="00F05A9D">
          <w:lastRenderedPageBreak/>
          <w:t xml:space="preserve">According to </w:t>
        </w:r>
      </w:ins>
      <w:ins w:id="142" w:author="Thomas Stockhammer" w:date="2021-05-11T13:29:00Z">
        <w:r w:rsidRPr="00F05A9D">
          <w:t xml:space="preserve">Figure </w:t>
        </w:r>
        <w:r>
          <w:t>4.3.3-1</w:t>
        </w:r>
      </w:ins>
      <w:ins w:id="143" w:author="Thomas Stockhammer" w:date="2021-05-11T13:22:00Z">
        <w:r w:rsidRPr="00F05A9D">
          <w:t>, the reference points and protocols for the LTE-based 5G Broadcast System instantiation are:</w:t>
        </w:r>
      </w:ins>
    </w:p>
    <w:p w14:paraId="2079547B" w14:textId="679E6AA9" w:rsidR="00F27B68" w:rsidRPr="001614CC" w:rsidRDefault="00BC7FBE" w:rsidP="00BC7FBE">
      <w:pPr>
        <w:pStyle w:val="B1"/>
        <w:keepNext/>
        <w:rPr>
          <w:ins w:id="144" w:author="Thomas Stockhammer" w:date="2021-05-11T13:22:00Z"/>
        </w:rPr>
      </w:pPr>
      <w:ins w:id="145" w:author="Richard Bradbury (revisions)" w:date="2021-05-12T16:29:00Z">
        <w:r>
          <w:t>-</w:t>
        </w:r>
        <w:r>
          <w:tab/>
        </w:r>
      </w:ins>
      <w:ins w:id="146" w:author="Thomas Stockhammer" w:date="2021-05-11T13:22:00Z">
        <w:r w:rsidR="00F27B68" w:rsidRPr="00F27B68">
          <w:t>For the northbound Network API for 5G Broadcast, a profile of xMB  as defined in TS 26</w:t>
        </w:r>
      </w:ins>
      <w:ins w:id="147" w:author="Thomas Stockhammer" w:date="2021-05-11T13:36:00Z">
        <w:r w:rsidR="00F27B68">
          <w:t>.</w:t>
        </w:r>
      </w:ins>
      <w:ins w:id="148" w:author="Thomas Stockhammer" w:date="2021-05-11T13:22:00Z">
        <w:r w:rsidR="00F27B68" w:rsidRPr="00F27B68">
          <w:t>348 [1</w:t>
        </w:r>
      </w:ins>
      <w:ins w:id="149" w:author="Thomas Stockhammer" w:date="2021-05-11T13:36:00Z">
        <w:r w:rsidR="00F27B68">
          <w:t>5</w:t>
        </w:r>
      </w:ins>
      <w:ins w:id="150" w:author="Thomas Stockhammer" w:date="2021-05-11T13:22:00Z">
        <w:r w:rsidR="00F27B68" w:rsidRPr="00F27B68">
          <w:t xml:space="preserve">] and </w:t>
        </w:r>
        <w:r w:rsidR="00F27B68" w:rsidRPr="001614CC">
          <w:t>TS 29</w:t>
        </w:r>
      </w:ins>
      <w:ins w:id="151" w:author="Thomas Stockhammer" w:date="2021-05-11T13:30:00Z">
        <w:r w:rsidR="00F27B68">
          <w:t>.</w:t>
        </w:r>
      </w:ins>
      <w:ins w:id="152" w:author="Thomas Stockhammer" w:date="2021-05-11T13:22:00Z">
        <w:r w:rsidR="00F27B68" w:rsidRPr="00F27B68">
          <w:t>116 [</w:t>
        </w:r>
      </w:ins>
      <w:ins w:id="153" w:author="Thomas Stockhammer" w:date="2021-05-11T13:38:00Z">
        <w:r w:rsidR="00F27B68">
          <w:t>28</w:t>
        </w:r>
      </w:ins>
      <w:ins w:id="154" w:author="Thomas Stockhammer" w:date="2021-05-11T13:22:00Z">
        <w:r w:rsidR="00F27B68" w:rsidRPr="00F27B68">
          <w:t>]  is defined in clause 5.5.2 of TS 103 720.</w:t>
        </w:r>
      </w:ins>
    </w:p>
    <w:p w14:paraId="69AAC04F" w14:textId="0A84489B" w:rsidR="00F27B68" w:rsidRPr="001614CC" w:rsidRDefault="00BC7FBE" w:rsidP="00BC7FBE">
      <w:pPr>
        <w:pStyle w:val="B1"/>
        <w:keepNext/>
        <w:rPr>
          <w:ins w:id="155" w:author="Thomas Stockhammer" w:date="2021-05-11T13:22:00Z"/>
        </w:rPr>
      </w:pPr>
      <w:ins w:id="156" w:author="Richard Bradbury (revisions)" w:date="2021-05-12T16:29:00Z">
        <w:r>
          <w:t>-</w:t>
        </w:r>
        <w:r>
          <w:tab/>
        </w:r>
      </w:ins>
      <w:ins w:id="157" w:author="Thomas Stockhammer" w:date="2021-05-11T13:22:00Z">
        <w:r w:rsidR="00F27B68" w:rsidRPr="001614CC">
          <w:t>For the User Service for 5G Broadcast, a a profile of the MBMS User Service as defined in</w:t>
        </w:r>
      </w:ins>
      <w:ins w:id="158" w:author="Thomas Stockhammer" w:date="2021-05-11T13:30:00Z">
        <w:r w:rsidR="00F27B68">
          <w:t xml:space="preserve"> </w:t>
        </w:r>
      </w:ins>
      <w:ins w:id="159" w:author="Thomas Stockhammer" w:date="2021-05-11T13:22:00Z">
        <w:r w:rsidR="00F27B68" w:rsidRPr="00F27B68">
          <w:t>TS </w:t>
        </w:r>
        <w:r w:rsidR="00F27B68" w:rsidRPr="001614CC">
          <w:t>23</w:t>
        </w:r>
      </w:ins>
      <w:ins w:id="160" w:author="Thomas Stockhammer" w:date="2021-05-11T13:30:00Z">
        <w:r w:rsidR="00F27B68">
          <w:t>.</w:t>
        </w:r>
      </w:ins>
      <w:ins w:id="161" w:author="Thomas Stockhammer" w:date="2021-05-11T13:22:00Z">
        <w:r w:rsidR="00F27B68" w:rsidRPr="00F27B68">
          <w:t>246 [</w:t>
        </w:r>
      </w:ins>
      <w:ins w:id="162" w:author="Thomas Stockhammer" w:date="2021-05-11T13:38:00Z">
        <w:r w:rsidR="00F27B68">
          <w:t>6</w:t>
        </w:r>
      </w:ins>
      <w:ins w:id="163" w:author="Thomas Stockhammer" w:date="2021-05-11T13:22:00Z">
        <w:r w:rsidR="00F27B68" w:rsidRPr="00F27B68">
          <w:t xml:space="preserve">] and </w:t>
        </w:r>
        <w:r w:rsidR="00F27B68" w:rsidRPr="001614CC">
          <w:t>TS 26</w:t>
        </w:r>
      </w:ins>
      <w:ins w:id="164" w:author="Thomas Stockhammer" w:date="2021-05-11T13:31:00Z">
        <w:r w:rsidR="00F27B68">
          <w:t>.</w:t>
        </w:r>
      </w:ins>
      <w:ins w:id="165" w:author="Thomas Stockhammer" w:date="2021-05-11T13:22:00Z">
        <w:r w:rsidR="00F27B68" w:rsidRPr="00F27B68">
          <w:t>34</w:t>
        </w:r>
        <w:r w:rsidR="00F27B68" w:rsidRPr="001614CC">
          <w:t>6 [1</w:t>
        </w:r>
      </w:ins>
      <w:ins w:id="166" w:author="Thomas Stockhammer" w:date="2021-05-11T13:38:00Z">
        <w:r w:rsidR="00F27B68">
          <w:t>6</w:t>
        </w:r>
      </w:ins>
      <w:ins w:id="167" w:author="Thomas Stockhammer" w:date="2021-05-11T13:22:00Z">
        <w:r w:rsidR="00F27B68" w:rsidRPr="00F27B68">
          <w:t>] is specified in clause 5.5.3 of TS 103 720;</w:t>
        </w:r>
      </w:ins>
    </w:p>
    <w:p w14:paraId="56A0776E" w14:textId="72503053" w:rsidR="00F27B68" w:rsidRPr="001614CC" w:rsidRDefault="00BC7FBE" w:rsidP="00BC7FBE">
      <w:pPr>
        <w:pStyle w:val="B1"/>
        <w:keepNext/>
        <w:rPr>
          <w:ins w:id="168" w:author="Thomas Stockhammer" w:date="2021-05-11T13:22:00Z"/>
        </w:rPr>
      </w:pPr>
      <w:ins w:id="169" w:author="Richard Bradbury (revisions)" w:date="2021-05-12T16:29:00Z">
        <w:r>
          <w:t>-</w:t>
        </w:r>
        <w:r>
          <w:tab/>
        </w:r>
      </w:ins>
      <w:ins w:id="170" w:author="Thomas Stockhammer" w:date="2021-05-11T13:22:00Z">
        <w:r w:rsidR="00F27B68" w:rsidRPr="00BC7FBE">
          <w:t>For the RAN for 5G Broadcast, For the RAN for 5G Broadcast, a profile of E-UTRAN Uu as defined in TS 36</w:t>
        </w:r>
      </w:ins>
      <w:ins w:id="171" w:author="Thomas Stockhammer" w:date="2021-05-11T13:31:00Z">
        <w:r w:rsidR="00F27B68">
          <w:t>.</w:t>
        </w:r>
      </w:ins>
      <w:ins w:id="172" w:author="Thomas Stockhammer" w:date="2021-05-11T13:22:00Z">
        <w:r w:rsidR="00F27B68" w:rsidRPr="00F27B68">
          <w:t>300 [</w:t>
        </w:r>
      </w:ins>
      <w:ins w:id="173" w:author="Thomas Stockhammer" w:date="2021-05-11T14:00:00Z">
        <w:r w:rsidR="00F27B68">
          <w:t>30</w:t>
        </w:r>
      </w:ins>
      <w:ins w:id="174" w:author="Thomas Stockhammer" w:date="2021-05-11T13:22:00Z">
        <w:r w:rsidR="00F27B68" w:rsidRPr="00F27B68">
          <w:t xml:space="preserve">], </w:t>
        </w:r>
        <w:r w:rsidR="00F27B68" w:rsidRPr="001614CC">
          <w:t>TS 36</w:t>
        </w:r>
      </w:ins>
      <w:ins w:id="175" w:author="Thomas Stockhammer" w:date="2021-05-11T13:31:00Z">
        <w:r w:rsidR="00F27B68">
          <w:t>.</w:t>
        </w:r>
      </w:ins>
      <w:ins w:id="176" w:author="Thomas Stockhammer" w:date="2021-05-11T13:22:00Z">
        <w:r w:rsidR="00F27B68" w:rsidRPr="00F27B68">
          <w:t xml:space="preserve">211 </w:t>
        </w:r>
        <w:r w:rsidR="00F27B68" w:rsidRPr="003A1095">
          <w:fldChar w:fldCharType="begin"/>
        </w:r>
        <w:r w:rsidR="00F27B68" w:rsidRPr="003A1095">
          <w:rPr>
            <w:rPrChange w:id="177" w:author="Thomas Stockhammer" w:date="2021-05-11T13:30:00Z">
              <w:rPr>
                <w:rFonts w:asciiTheme="minorHAnsi" w:eastAsiaTheme="minorHAnsi" w:hAnsiTheme="minorHAnsi" w:cstheme="minorBidi"/>
                <w:sz w:val="22"/>
                <w:szCs w:val="22"/>
              </w:rPr>
            </w:rPrChange>
          </w:rPr>
          <w:instrText xml:space="preserve"> QUOTE </w:instrText>
        </w:r>
        <w:r w:rsidR="000E2DCB">
          <w:rPr>
            <w:rPrChange w:id="178" w:author="Thomas Stockhammer" w:date="2021-05-11T13:30:00Z">
              <w:rPr/>
            </w:rPrChange>
          </w:rPr>
          <w:pict w14:anchorId="266482D1">
            <v:shape id="_x0000_i1028" type="#_x0000_t75" style="width:64.5pt;height:15pt" equationxml="&lt;">
              <v:imagedata r:id="rId24" o:title="" chromakey="white"/>
            </v:shape>
          </w:pict>
        </w:r>
        <w:r w:rsidR="00F27B68" w:rsidRPr="003A1095">
          <w:rPr>
            <w:rPrChange w:id="179" w:author="Thomas Stockhammer" w:date="2021-05-11T13:30:00Z">
              <w:rPr>
                <w:rFonts w:asciiTheme="minorHAnsi" w:eastAsiaTheme="minorHAnsi" w:hAnsiTheme="minorHAnsi" w:cstheme="minorBidi"/>
                <w:sz w:val="22"/>
                <w:szCs w:val="22"/>
              </w:rPr>
            </w:rPrChange>
          </w:rPr>
          <w:instrText xml:space="preserve"> </w:instrText>
        </w:r>
        <w:r w:rsidR="00F27B68" w:rsidRPr="003A1095">
          <w:rPr>
            <w:rPrChange w:id="180" w:author="Thomas Stockhammer" w:date="2021-05-11T13:30:00Z">
              <w:rPr>
                <w:rFonts w:asciiTheme="minorHAnsi" w:eastAsiaTheme="minorHAnsi" w:hAnsiTheme="minorHAnsi" w:cstheme="minorBidi"/>
                <w:sz w:val="22"/>
                <w:szCs w:val="22"/>
              </w:rPr>
            </w:rPrChange>
          </w:rPr>
          <w:fldChar w:fldCharType="end"/>
        </w:r>
        <w:r w:rsidR="00F27B68" w:rsidRPr="00BC7FBE">
          <w:t>[</w:t>
        </w:r>
      </w:ins>
      <w:ins w:id="181" w:author="Thomas Stockhammer" w:date="2021-05-11T14:00:00Z">
        <w:r w:rsidR="00F27B68">
          <w:t>29</w:t>
        </w:r>
      </w:ins>
      <w:ins w:id="182" w:author="Thomas Stockhammer" w:date="2021-05-11T13:22:00Z">
        <w:r w:rsidR="00F27B68" w:rsidRPr="00F27B68">
          <w:t xml:space="preserve">] and </w:t>
        </w:r>
        <w:r w:rsidR="00F27B68" w:rsidRPr="001614CC">
          <w:t>TS 36</w:t>
        </w:r>
      </w:ins>
      <w:ins w:id="183" w:author="Thomas Stockhammer" w:date="2021-05-11T13:31:00Z">
        <w:r w:rsidR="00F27B68">
          <w:t>.</w:t>
        </w:r>
      </w:ins>
      <w:ins w:id="184" w:author="Thomas Stockhammer" w:date="2021-05-11T13:22:00Z">
        <w:r w:rsidR="00F27B68" w:rsidRPr="00F27B68">
          <w:t xml:space="preserve">331 </w:t>
        </w:r>
      </w:ins>
      <w:ins w:id="185" w:author="Thomas Stockhammer" w:date="2021-05-11T14:00:00Z">
        <w:r w:rsidR="00F27B68" w:rsidRPr="00EA5BC8">
          <w:t>[</w:t>
        </w:r>
        <w:r w:rsidR="00F27B68">
          <w:t>31</w:t>
        </w:r>
        <w:r w:rsidR="00F27B68" w:rsidRPr="00EA5BC8">
          <w:t xml:space="preserve">] </w:t>
        </w:r>
      </w:ins>
      <w:ins w:id="186" w:author="Thomas Stockhammer" w:date="2021-05-11T13:22:00Z">
        <w:r w:rsidR="00F27B68" w:rsidRPr="00F27B68">
          <w:t xml:space="preserve">is specified in clause 5.5.4 of </w:t>
        </w:r>
        <w:r w:rsidR="00F27B68" w:rsidRPr="001614CC">
          <w:t>TS 103 720;</w:t>
        </w:r>
      </w:ins>
    </w:p>
    <w:p w14:paraId="6512A3E8" w14:textId="7A3084E9" w:rsidR="00F27B68" w:rsidRPr="001614CC" w:rsidRDefault="00BC7FBE" w:rsidP="00BC7FBE">
      <w:pPr>
        <w:pStyle w:val="B1"/>
        <w:rPr>
          <w:ins w:id="187" w:author="Thomas Stockhammer" w:date="2021-05-11T13:22:00Z"/>
        </w:rPr>
      </w:pPr>
      <w:ins w:id="188" w:author="Richard Bradbury (revisions)" w:date="2021-05-12T16:29:00Z">
        <w:r>
          <w:t>-</w:t>
        </w:r>
        <w:r>
          <w:tab/>
        </w:r>
      </w:ins>
      <w:ins w:id="189" w:author="Thomas Stockhammer" w:date="2021-05-11T13:22:00Z">
        <w:r w:rsidR="00F27B68" w:rsidRPr="003A1095">
          <w:t>For the Client API for 5G Broadcast, a profile of the MBMS-APIs as defined in ETSI TS 26</w:t>
        </w:r>
      </w:ins>
      <w:ins w:id="190" w:author="Thomas Stockhammer" w:date="2021-05-11T13:31:00Z">
        <w:r w:rsidR="00F27B68">
          <w:t>.</w:t>
        </w:r>
      </w:ins>
      <w:ins w:id="191" w:author="Thomas Stockhammer" w:date="2021-05-11T13:22:00Z">
        <w:r w:rsidR="00F27B68" w:rsidRPr="00F27B68">
          <w:t>347 [</w:t>
        </w:r>
      </w:ins>
      <w:ins w:id="192" w:author="Thomas Stockhammer" w:date="2021-05-11T14:01:00Z">
        <w:r w:rsidR="00F27B68">
          <w:t>21</w:t>
        </w:r>
      </w:ins>
      <w:ins w:id="193" w:author="Thomas Stockhammer" w:date="2021-05-11T13:22:00Z">
        <w:r w:rsidR="00F27B68" w:rsidRPr="00F27B68">
          <w:t>] is specified in the present document in clause 5.5.5 of TS 103 720</w:t>
        </w:r>
      </w:ins>
      <w:ins w:id="194" w:author="Richard Bradbury (revisions)" w:date="2021-05-12T16:29:00Z">
        <w:r>
          <w:t>.</w:t>
        </w:r>
      </w:ins>
      <w:ins w:id="195" w:author="Thomas Stockhammer" w:date="2021-05-11T13:22:00Z">
        <w:del w:id="196" w:author="Richard Bradbury (revisions)" w:date="2021-05-12T16:29:00Z">
          <w:r w:rsidR="00F27B68" w:rsidRPr="00F27B68" w:rsidDel="00BC7FBE">
            <w:delText>;</w:delText>
          </w:r>
        </w:del>
      </w:ins>
    </w:p>
    <w:p w14:paraId="1726D92B" w14:textId="77777777" w:rsidR="00F27B68" w:rsidRPr="00F05A9D" w:rsidRDefault="00F27B68" w:rsidP="00F27B68">
      <w:pPr>
        <w:keepNext/>
        <w:rPr>
          <w:ins w:id="197" w:author="Thomas Stockhammer" w:date="2021-05-11T13:22:00Z"/>
        </w:rPr>
      </w:pPr>
      <w:ins w:id="198" w:author="Thomas Stockhammer" w:date="2021-05-11T13:22:00Z">
        <w:r w:rsidRPr="00F05A9D">
          <w:t xml:space="preserve">While the specification focusses on broadcast-only distribution, a richer application service may be provided to a UE that also supports unicast. This is shown in Figure </w:t>
        </w:r>
      </w:ins>
      <w:ins w:id="199" w:author="Thomas Stockhammer" w:date="2021-05-11T13:32:00Z">
        <w:r>
          <w:t>4</w:t>
        </w:r>
      </w:ins>
      <w:ins w:id="200" w:author="Thomas Stockhammer" w:date="2021-05-11T13:22:00Z">
        <w:r w:rsidRPr="00F05A9D">
          <w:t>.</w:t>
        </w:r>
      </w:ins>
      <w:ins w:id="201" w:author="Thomas Stockhammer" w:date="2021-05-11T13:32:00Z">
        <w:r>
          <w:t>3</w:t>
        </w:r>
      </w:ins>
      <w:ins w:id="202" w:author="Thomas Stockhammer" w:date="2021-05-11T13:22:00Z">
        <w:r w:rsidRPr="00F05A9D">
          <w:t>.3-2.</w:t>
        </w:r>
      </w:ins>
    </w:p>
    <w:commentRangeStart w:id="203"/>
    <w:p w14:paraId="486610F3" w14:textId="5FB2B13D" w:rsidR="00F27B68" w:rsidRPr="00F05A9D" w:rsidRDefault="00BC7FBE" w:rsidP="00F27B68">
      <w:pPr>
        <w:pStyle w:val="FL"/>
        <w:rPr>
          <w:ins w:id="204" w:author="Thomas Stockhammer" w:date="2021-05-11T13:22:00Z"/>
        </w:rPr>
      </w:pPr>
      <w:ins w:id="205" w:author="Thomas Stockhammer" w:date="2021-05-11T13:22:00Z">
        <w:r w:rsidRPr="00F05A9D">
          <w:object w:dxaOrig="9315" w:dyaOrig="4365" w14:anchorId="78FB4FA8">
            <v:shape id="_x0000_i1029" type="#_x0000_t75" style="width:468pt;height:219pt" o:ole="">
              <v:imagedata r:id="rId25" o:title=""/>
            </v:shape>
            <o:OLEObject Type="Embed" ProgID="Visio.Drawing.15" ShapeID="_x0000_i1029" DrawAspect="Content" ObjectID="_1683008759" r:id="rId26"/>
          </w:object>
        </w:r>
      </w:ins>
      <w:commentRangeEnd w:id="203"/>
      <w:r w:rsidR="000E2DCB">
        <w:rPr>
          <w:rStyle w:val="CommentReference"/>
          <w:rFonts w:ascii="Times New Roman" w:hAnsi="Times New Roman"/>
          <w:b w:val="0"/>
        </w:rPr>
        <w:commentReference w:id="203"/>
      </w:r>
    </w:p>
    <w:p w14:paraId="0EA51B50" w14:textId="77777777" w:rsidR="00F27B68" w:rsidRPr="00F05A9D" w:rsidRDefault="00F27B68" w:rsidP="00F27B68">
      <w:pPr>
        <w:pStyle w:val="TF"/>
        <w:rPr>
          <w:ins w:id="207" w:author="Thomas Stockhammer" w:date="2021-05-11T13:22:00Z"/>
        </w:rPr>
      </w:pPr>
      <w:ins w:id="208" w:author="Thomas Stockhammer" w:date="2021-05-11T13:22:00Z">
        <w:r w:rsidRPr="00F05A9D">
          <w:t xml:space="preserve">Figure </w:t>
        </w:r>
      </w:ins>
      <w:ins w:id="209" w:author="Thomas Stockhammer" w:date="2021-05-11T13:31:00Z">
        <w:r>
          <w:t>4</w:t>
        </w:r>
      </w:ins>
      <w:ins w:id="210" w:author="Thomas Stockhammer" w:date="2021-05-11T13:22:00Z">
        <w:r w:rsidRPr="00F05A9D">
          <w:t>.</w:t>
        </w:r>
      </w:ins>
      <w:ins w:id="211" w:author="Thomas Stockhammer" w:date="2021-05-11T13:32:00Z">
        <w:r>
          <w:t>3</w:t>
        </w:r>
      </w:ins>
      <w:ins w:id="212" w:author="Thomas Stockhammer" w:date="2021-05-11T13:22:00Z">
        <w:r w:rsidRPr="00F05A9D">
          <w:t>.3-2: Application service using both 5G Broadcast and unicast</w:t>
        </w:r>
      </w:ins>
    </w:p>
    <w:p w14:paraId="6F158827" w14:textId="77777777" w:rsidR="00F27B68" w:rsidRPr="00F05A9D" w:rsidRDefault="00F27B68" w:rsidP="00F27B68">
      <w:pPr>
        <w:rPr>
          <w:ins w:id="213" w:author="Thomas Stockhammer" w:date="2021-05-11T13:22:00Z"/>
        </w:rPr>
      </w:pPr>
      <w:ins w:id="214" w:author="Thomas Stockhammer" w:date="2021-05-11T13:22:00Z">
        <w:r w:rsidRPr="00F05A9D">
          <w:t>In one embodiment of the above system, the Content Provider provides information through xMB that File or Segment Streaming content is also available for unicast retrieval. For details, see TS 26</w:t>
        </w:r>
      </w:ins>
      <w:ins w:id="215" w:author="Thomas Stockhammer" w:date="2021-05-11T13:32:00Z">
        <w:r>
          <w:t>.</w:t>
        </w:r>
      </w:ins>
      <w:ins w:id="216" w:author="Thomas Stockhammer" w:date="2021-05-11T13:22:00Z">
        <w:r w:rsidRPr="00F05A9D">
          <w:t>348. In this case the 5G Broadcast Transmitter provides the corresponding information in the User Service Description such that 5G Broadcast Receivers capable of using unicast can retrieve unicast components. This can, for example, be done for file repair procedures or service continuity in DASH or HLS.</w:t>
        </w:r>
      </w:ins>
    </w:p>
    <w:p w14:paraId="281533EF" w14:textId="77777777" w:rsidR="00F27B68" w:rsidRPr="00F05A9D" w:rsidRDefault="00F27B68" w:rsidP="00F27B68">
      <w:pPr>
        <w:rPr>
          <w:ins w:id="217" w:author="Thomas Stockhammer" w:date="2021-05-11T13:22:00Z"/>
        </w:rPr>
      </w:pPr>
      <w:ins w:id="218" w:author="Thomas Stockhammer" w:date="2021-05-11T13:22:00Z">
        <w:r w:rsidRPr="00F05A9D">
          <w:t>In other embodiments, the 5G Broadcast TV/Radio Application itself makes use of unicast to provide an improved service. Examples for this may be in the context of HbbTV</w:t>
        </w:r>
        <w:r w:rsidRPr="00F05A9D">
          <w:rPr>
            <w:vertAlign w:val="superscript"/>
          </w:rPr>
          <w:t>®</w:t>
        </w:r>
        <w:r w:rsidRPr="00F05A9D">
          <w:t xml:space="preserve"> or DVB-I Service information. This may, for example, include an Electronic Program Guide (EPG) or an Electronic Service Guide (ESG).</w:t>
        </w:r>
      </w:ins>
    </w:p>
    <w:p w14:paraId="0B87E09A" w14:textId="59E08EFC" w:rsidR="00C94A63" w:rsidRPr="00BC7FBE" w:rsidRDefault="00F27B68" w:rsidP="00F55FBD">
      <w:ins w:id="219" w:author="Thomas Stockhammer" w:date="2021-05-11T13:22:00Z">
        <w:r w:rsidRPr="00F05A9D">
          <w:t>The specification ETSI TS 103 720 was approved in December 2020</w:t>
        </w:r>
      </w:ins>
      <w:ins w:id="220" w:author="Thomas Stockhammer" w:date="2021-05-11T13:34:00Z">
        <w:r>
          <w:t xml:space="preserve"> and was submitted to ITU-R WP-6B to be intr</w:t>
        </w:r>
      </w:ins>
      <w:ins w:id="221" w:author="Thomas Stockhammer" w:date="2021-05-11T13:35:00Z">
        <w:r>
          <w:t>oduced to IT</w:t>
        </w:r>
      </w:ins>
      <w:ins w:id="222" w:author="Richard Bradbury (revisions)" w:date="2021-05-12T16:31:00Z">
        <w:r w:rsidR="00BC7FBE">
          <w:t>U</w:t>
        </w:r>
      </w:ins>
      <w:ins w:id="223" w:author="Thomas Stockhammer" w:date="2021-05-11T13:35:00Z">
        <w:del w:id="224" w:author="Richard Bradbury (revisions)" w:date="2021-05-12T16:31:00Z">
          <w:r w:rsidDel="00BC7FBE">
            <w:delText>I</w:delText>
          </w:r>
        </w:del>
        <w:r>
          <w:t xml:space="preserve"> SG</w:t>
        </w:r>
      </w:ins>
      <w:ins w:id="225" w:author="Richard Bradbury (revisions)" w:date="2021-05-12T16:31:00Z">
        <w:r w:rsidR="00BC7FBE">
          <w:t> </w:t>
        </w:r>
      </w:ins>
      <w:ins w:id="226" w:author="Thomas Stockhammer" w:date="2021-05-11T13:35:00Z">
        <w:r>
          <w:t>6 documents as a broadcast technology</w:t>
        </w:r>
      </w:ins>
      <w:ins w:id="227" w:author="Thomas Stockhammer" w:date="2021-05-11T13:22:00Z">
        <w:r w:rsidRPr="00F05A9D">
          <w:t>.</w:t>
        </w:r>
      </w:ins>
    </w:p>
    <w:sectPr w:rsidR="00C94A63" w:rsidRPr="00BC7FBE" w:rsidSect="000B7FED">
      <w:headerReference w:type="default" r:id="rId2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4" w:author="Thomas Stockhammer" w:date="2021-05-11T00:01:00Z" w:initials="TS">
    <w:p w14:paraId="107F8D1A" w14:textId="77777777" w:rsidR="00025739" w:rsidRDefault="00025739" w:rsidP="00025739">
      <w:pPr>
        <w:pStyle w:val="CommentText"/>
      </w:pPr>
      <w:r>
        <w:rPr>
          <w:rStyle w:val="CommentReference"/>
        </w:rPr>
        <w:annotationRef/>
      </w:r>
      <w:r>
        <w:t>Needs updates</w:t>
      </w:r>
    </w:p>
  </w:comment>
  <w:comment w:id="115" w:author="Peng Tan" w:date="2021-05-20T09:36:00Z" w:initials="PT">
    <w:p w14:paraId="54E41368" w14:textId="1E06AD8C" w:rsidR="000E2DCB" w:rsidRDefault="000E2DCB">
      <w:pPr>
        <w:pStyle w:val="CommentText"/>
      </w:pPr>
      <w:r>
        <w:rPr>
          <w:rStyle w:val="CommentReference"/>
        </w:rPr>
        <w:annotationRef/>
      </w:r>
      <w:r>
        <w:t>Which 3GPP specifications?</w:t>
      </w:r>
    </w:p>
  </w:comment>
  <w:comment w:id="120" w:author="Peng Tan" w:date="2021-05-20T09:37:00Z" w:initials="PT">
    <w:p w14:paraId="013C96B3" w14:textId="33D8D742" w:rsidR="000E2DCB" w:rsidRDefault="000E2DCB">
      <w:pPr>
        <w:pStyle w:val="CommentText"/>
      </w:pPr>
      <w:r>
        <w:rPr>
          <w:rStyle w:val="CommentReference"/>
        </w:rPr>
        <w:annotationRef/>
      </w:r>
      <w:r>
        <w:t>What is the definition of 5G Broadcast System</w:t>
      </w:r>
    </w:p>
  </w:comment>
  <w:comment w:id="131" w:author="Peng Tan" w:date="2021-05-20T09:37:00Z" w:initials="PT">
    <w:p w14:paraId="20C6D346" w14:textId="10AA65AA" w:rsidR="000E2DCB" w:rsidRDefault="000E2DCB">
      <w:pPr>
        <w:pStyle w:val="CommentText"/>
      </w:pPr>
      <w:r>
        <w:rPr>
          <w:rStyle w:val="CommentReference"/>
        </w:rPr>
        <w:annotationRef/>
      </w:r>
      <w:r>
        <w:t>The 5G Broadcast Transmitter and Receiver seem to be just MBMS</w:t>
      </w:r>
    </w:p>
  </w:comment>
  <w:comment w:id="203" w:author="Peng Tan" w:date="2021-05-20T09:39:00Z" w:initials="PT">
    <w:p w14:paraId="740ADF21" w14:textId="3A6E95F1" w:rsidR="000E2DCB" w:rsidRDefault="000E2DCB">
      <w:pPr>
        <w:pStyle w:val="CommentText"/>
      </w:pPr>
      <w:r>
        <w:rPr>
          <w:rStyle w:val="CommentReference"/>
        </w:rPr>
        <w:annotationRef/>
      </w:r>
      <w:r>
        <w:t>Based on Fig 4.3.3-1, this system should be documented in eMBMS related spec, not 5MBS</w:t>
      </w:r>
      <w:bookmarkStart w:id="206" w:name="_GoBack"/>
      <w:bookmarkEnd w:id="206"/>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7F8D1A" w15:done="0"/>
  <w15:commentEx w15:paraId="54E41368" w15:done="0"/>
  <w15:commentEx w15:paraId="013C96B3" w15:done="0"/>
  <w15:commentEx w15:paraId="20C6D346" w15:done="0"/>
  <w15:commentEx w15:paraId="740ADF2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447E9" w16cex:dateUtc="2021-05-10T22: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7F8D1A" w16cid:durableId="244447E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202FC" w14:textId="77777777" w:rsidR="003B4DC7" w:rsidRDefault="003B4DC7">
      <w:r>
        <w:separator/>
      </w:r>
    </w:p>
  </w:endnote>
  <w:endnote w:type="continuationSeparator" w:id="0">
    <w:p w14:paraId="7A7747CE" w14:textId="77777777" w:rsidR="003B4DC7" w:rsidRDefault="003B4DC7">
      <w:r>
        <w:continuationSeparator/>
      </w:r>
    </w:p>
  </w:endnote>
  <w:endnote w:type="continuationNotice" w:id="1">
    <w:p w14:paraId="2ECDC080" w14:textId="77777777" w:rsidR="003B4DC7" w:rsidRDefault="003B4DC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01AC2" w14:textId="77777777" w:rsidR="003B4DC7" w:rsidRDefault="003B4DC7">
      <w:r>
        <w:separator/>
      </w:r>
    </w:p>
  </w:footnote>
  <w:footnote w:type="continuationSeparator" w:id="0">
    <w:p w14:paraId="637F0B77" w14:textId="77777777" w:rsidR="003B4DC7" w:rsidRDefault="003B4DC7">
      <w:r>
        <w:continuationSeparator/>
      </w:r>
    </w:p>
  </w:footnote>
  <w:footnote w:type="continuationNotice" w:id="1">
    <w:p w14:paraId="22FF2F5A" w14:textId="77777777" w:rsidR="003B4DC7" w:rsidRDefault="003B4DC7">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13D78" w14:textId="77777777" w:rsidR="00F03D82" w:rsidRDefault="00F03D82">
    <w:pPr>
      <w:pStyle w:val="Header"/>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31319EE"/>
    <w:multiLevelType w:val="hybridMultilevel"/>
    <w:tmpl w:val="04CA058A"/>
    <w:lvl w:ilvl="0" w:tplc="A1C6D3C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504783"/>
    <w:multiLevelType w:val="hybridMultilevel"/>
    <w:tmpl w:val="A698AABC"/>
    <w:lvl w:ilvl="0" w:tplc="9CC4730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0C205901"/>
    <w:multiLevelType w:val="hybridMultilevel"/>
    <w:tmpl w:val="01403EDE"/>
    <w:lvl w:ilvl="0" w:tplc="AC04A510">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30247BC"/>
    <w:multiLevelType w:val="hybridMultilevel"/>
    <w:tmpl w:val="BBA660B0"/>
    <w:lvl w:ilvl="0" w:tplc="17E06C86">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CFD134E"/>
    <w:multiLevelType w:val="hybridMultilevel"/>
    <w:tmpl w:val="87845A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504C2F"/>
    <w:multiLevelType w:val="hybridMultilevel"/>
    <w:tmpl w:val="0590DA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5"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BF966C1"/>
    <w:multiLevelType w:val="hybridMultilevel"/>
    <w:tmpl w:val="A82ABCE6"/>
    <w:lvl w:ilvl="0" w:tplc="DE5887A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FC42D59"/>
    <w:multiLevelType w:val="hybridMultilevel"/>
    <w:tmpl w:val="CCD6DB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6D5334F"/>
    <w:multiLevelType w:val="hybridMultilevel"/>
    <w:tmpl w:val="F05A46F4"/>
    <w:lvl w:ilvl="0" w:tplc="5CB2992E">
      <w:start w:val="4"/>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6"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74A062A3"/>
    <w:multiLevelType w:val="hybridMultilevel"/>
    <w:tmpl w:val="885C9750"/>
    <w:lvl w:ilvl="0" w:tplc="F32EE1E0">
      <w:start w:val="1"/>
      <w:numFmt w:val="bullet"/>
      <w:pStyle w:val="Bulle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55"/>
  </w:num>
  <w:num w:numId="5">
    <w:abstractNumId w:val="20"/>
  </w:num>
  <w:num w:numId="6">
    <w:abstractNumId w:val="29"/>
  </w:num>
  <w:num w:numId="7">
    <w:abstractNumId w:val="11"/>
  </w:num>
  <w:num w:numId="8">
    <w:abstractNumId w:val="44"/>
  </w:num>
  <w:num w:numId="9">
    <w:abstractNumId w:val="37"/>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53"/>
  </w:num>
  <w:num w:numId="18">
    <w:abstractNumId w:val="21"/>
  </w:num>
  <w:num w:numId="19">
    <w:abstractNumId w:val="50"/>
  </w:num>
  <w:num w:numId="20">
    <w:abstractNumId w:val="25"/>
  </w:num>
  <w:num w:numId="21">
    <w:abstractNumId w:val="25"/>
  </w:num>
  <w:num w:numId="22">
    <w:abstractNumId w:val="27"/>
  </w:num>
  <w:num w:numId="23">
    <w:abstractNumId w:val="58"/>
  </w:num>
  <w:num w:numId="24">
    <w:abstractNumId w:val="47"/>
  </w:num>
  <w:num w:numId="25">
    <w:abstractNumId w:val="36"/>
  </w:num>
  <w:num w:numId="26">
    <w:abstractNumId w:val="16"/>
  </w:num>
  <w:num w:numId="27">
    <w:abstractNumId w:val="18"/>
  </w:num>
  <w:num w:numId="28">
    <w:abstractNumId w:val="45"/>
  </w:num>
  <w:num w:numId="29">
    <w:abstractNumId w:val="54"/>
  </w:num>
  <w:num w:numId="30">
    <w:abstractNumId w:val="28"/>
  </w:num>
  <w:num w:numId="31">
    <w:abstractNumId w:val="43"/>
  </w:num>
  <w:num w:numId="32">
    <w:abstractNumId w:val="19"/>
  </w:num>
  <w:num w:numId="33">
    <w:abstractNumId w:val="34"/>
  </w:num>
  <w:num w:numId="34">
    <w:abstractNumId w:val="39"/>
  </w:num>
  <w:num w:numId="35">
    <w:abstractNumId w:val="35"/>
  </w:num>
  <w:num w:numId="36">
    <w:abstractNumId w:val="13"/>
  </w:num>
  <w:num w:numId="37">
    <w:abstractNumId w:val="24"/>
  </w:num>
  <w:num w:numId="38">
    <w:abstractNumId w:val="61"/>
  </w:num>
  <w:num w:numId="39">
    <w:abstractNumId w:val="60"/>
  </w:num>
  <w:num w:numId="40">
    <w:abstractNumId w:val="51"/>
  </w:num>
  <w:num w:numId="41">
    <w:abstractNumId w:val="42"/>
  </w:num>
  <w:num w:numId="42">
    <w:abstractNumId w:val="32"/>
  </w:num>
  <w:num w:numId="43">
    <w:abstractNumId w:val="62"/>
  </w:num>
  <w:num w:numId="44">
    <w:abstractNumId w:val="57"/>
  </w:num>
  <w:num w:numId="45">
    <w:abstractNumId w:val="12"/>
  </w:num>
  <w:num w:numId="46">
    <w:abstractNumId w:val="33"/>
  </w:num>
  <w:num w:numId="47">
    <w:abstractNumId w:val="41"/>
  </w:num>
  <w:num w:numId="48">
    <w:abstractNumId w:val="23"/>
  </w:num>
  <w:num w:numId="49">
    <w:abstractNumId w:val="15"/>
  </w:num>
  <w:num w:numId="50">
    <w:abstractNumId w:val="30"/>
  </w:num>
  <w:num w:numId="51">
    <w:abstractNumId w:val="64"/>
  </w:num>
  <w:num w:numId="52">
    <w:abstractNumId w:val="63"/>
  </w:num>
  <w:num w:numId="53">
    <w:abstractNumId w:val="48"/>
  </w:num>
  <w:num w:numId="54">
    <w:abstractNumId w:val="38"/>
  </w:num>
  <w:num w:numId="55">
    <w:abstractNumId w:val="56"/>
  </w:num>
  <w:num w:numId="56">
    <w:abstractNumId w:val="46"/>
  </w:num>
  <w:num w:numId="57">
    <w:abstractNumId w:val="10"/>
  </w:num>
  <w:num w:numId="58">
    <w:abstractNumId w:val="17"/>
  </w:num>
  <w:num w:numId="59">
    <w:abstractNumId w:val="26"/>
  </w:num>
  <w:num w:numId="60">
    <w:abstractNumId w:val="40"/>
  </w:num>
  <w:num w:numId="61">
    <w:abstractNumId w:val="9"/>
  </w:num>
  <w:num w:numId="62">
    <w:abstractNumId w:val="31"/>
  </w:num>
  <w:num w:numId="63">
    <w:abstractNumId w:val="49"/>
  </w:num>
  <w:num w:numId="64">
    <w:abstractNumId w:val="14"/>
  </w:num>
  <w:num w:numId="65">
    <w:abstractNumId w:val="22"/>
  </w:num>
  <w:num w:numId="66">
    <w:abstractNumId w:val="59"/>
  </w:num>
  <w:num w:numId="67">
    <w:abstractNumId w:val="52"/>
  </w:num>
  <w:numIdMacAtCleanup w:val="6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Stockhammer">
    <w15:presenceInfo w15:providerId="AD" w15:userId="S::tsto@qti.qualcomm.com::2aa20ba2-ba43-46c1-9e8b-e40494025eed"/>
  </w15:person>
  <w15:person w15:author="Richard Bradbury (revisions)">
    <w15:presenceInfo w15:providerId="None" w15:userId="Richard Bradbury (revisions)"/>
  </w15:person>
  <w15:person w15:author="Peng Tan">
    <w15:presenceInfo w15:providerId="AD" w15:userId="S-1-5-21-1119643175-775699462-1943422765-493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W0NDSytDAyMLU0tLRU0lEKTi0uzszPAykwrAUAuuckFywAAAA="/>
  </w:docVars>
  <w:rsids>
    <w:rsidRoot w:val="00022E4A"/>
    <w:rsid w:val="000005DC"/>
    <w:rsid w:val="00001BF4"/>
    <w:rsid w:val="00004192"/>
    <w:rsid w:val="00004339"/>
    <w:rsid w:val="00005A8C"/>
    <w:rsid w:val="0001205F"/>
    <w:rsid w:val="000120BC"/>
    <w:rsid w:val="00012A55"/>
    <w:rsid w:val="000142C0"/>
    <w:rsid w:val="00014C39"/>
    <w:rsid w:val="00015221"/>
    <w:rsid w:val="000153A7"/>
    <w:rsid w:val="00016898"/>
    <w:rsid w:val="00017BCA"/>
    <w:rsid w:val="00021202"/>
    <w:rsid w:val="00021336"/>
    <w:rsid w:val="0002147B"/>
    <w:rsid w:val="00022834"/>
    <w:rsid w:val="00022E4A"/>
    <w:rsid w:val="00023B79"/>
    <w:rsid w:val="00025739"/>
    <w:rsid w:val="00035C71"/>
    <w:rsid w:val="00036D23"/>
    <w:rsid w:val="00045940"/>
    <w:rsid w:val="000509BB"/>
    <w:rsid w:val="00067DB7"/>
    <w:rsid w:val="00070293"/>
    <w:rsid w:val="0007309A"/>
    <w:rsid w:val="0007452E"/>
    <w:rsid w:val="000818E5"/>
    <w:rsid w:val="00085463"/>
    <w:rsid w:val="00086134"/>
    <w:rsid w:val="000951DD"/>
    <w:rsid w:val="00095EFE"/>
    <w:rsid w:val="000A06ED"/>
    <w:rsid w:val="000A2B31"/>
    <w:rsid w:val="000A6394"/>
    <w:rsid w:val="000B4717"/>
    <w:rsid w:val="000B6093"/>
    <w:rsid w:val="000B6E7B"/>
    <w:rsid w:val="000B7FED"/>
    <w:rsid w:val="000C038A"/>
    <w:rsid w:val="000C2E88"/>
    <w:rsid w:val="000C6598"/>
    <w:rsid w:val="000D0191"/>
    <w:rsid w:val="000D154B"/>
    <w:rsid w:val="000D26F6"/>
    <w:rsid w:val="000D47E8"/>
    <w:rsid w:val="000E2DCB"/>
    <w:rsid w:val="000E48B5"/>
    <w:rsid w:val="000E5766"/>
    <w:rsid w:val="000E77C0"/>
    <w:rsid w:val="000F0361"/>
    <w:rsid w:val="000F4D28"/>
    <w:rsid w:val="00101104"/>
    <w:rsid w:val="00102CCC"/>
    <w:rsid w:val="00104DA9"/>
    <w:rsid w:val="0010523F"/>
    <w:rsid w:val="001056BE"/>
    <w:rsid w:val="001061F6"/>
    <w:rsid w:val="00117676"/>
    <w:rsid w:val="0013152E"/>
    <w:rsid w:val="00145D43"/>
    <w:rsid w:val="0014793E"/>
    <w:rsid w:val="00147F4A"/>
    <w:rsid w:val="00151783"/>
    <w:rsid w:val="001614CC"/>
    <w:rsid w:val="00162BD6"/>
    <w:rsid w:val="00163444"/>
    <w:rsid w:val="00167BFB"/>
    <w:rsid w:val="001811EE"/>
    <w:rsid w:val="0018446B"/>
    <w:rsid w:val="0018592F"/>
    <w:rsid w:val="001860A4"/>
    <w:rsid w:val="001862F1"/>
    <w:rsid w:val="001918FF"/>
    <w:rsid w:val="0019202B"/>
    <w:rsid w:val="00192C46"/>
    <w:rsid w:val="00194CF5"/>
    <w:rsid w:val="001A08B3"/>
    <w:rsid w:val="001A1568"/>
    <w:rsid w:val="001A1D5A"/>
    <w:rsid w:val="001A3CA1"/>
    <w:rsid w:val="001A4781"/>
    <w:rsid w:val="001A5781"/>
    <w:rsid w:val="001A5B56"/>
    <w:rsid w:val="001A7B60"/>
    <w:rsid w:val="001B0F12"/>
    <w:rsid w:val="001B2D1F"/>
    <w:rsid w:val="001B50C9"/>
    <w:rsid w:val="001B52F0"/>
    <w:rsid w:val="001B570F"/>
    <w:rsid w:val="001B5961"/>
    <w:rsid w:val="001B7146"/>
    <w:rsid w:val="001B7A65"/>
    <w:rsid w:val="001B7F71"/>
    <w:rsid w:val="001C48A5"/>
    <w:rsid w:val="001C70E5"/>
    <w:rsid w:val="001D0178"/>
    <w:rsid w:val="001D2C74"/>
    <w:rsid w:val="001D48F3"/>
    <w:rsid w:val="001D58B5"/>
    <w:rsid w:val="001D6E23"/>
    <w:rsid w:val="001E41F3"/>
    <w:rsid w:val="001F3E6B"/>
    <w:rsid w:val="00203686"/>
    <w:rsid w:val="00205396"/>
    <w:rsid w:val="0021650B"/>
    <w:rsid w:val="0022280F"/>
    <w:rsid w:val="0022562A"/>
    <w:rsid w:val="0022669D"/>
    <w:rsid w:val="0022757B"/>
    <w:rsid w:val="00230799"/>
    <w:rsid w:val="00242067"/>
    <w:rsid w:val="00245E24"/>
    <w:rsid w:val="00245F21"/>
    <w:rsid w:val="002464F8"/>
    <w:rsid w:val="00251378"/>
    <w:rsid w:val="00254D0C"/>
    <w:rsid w:val="00256D93"/>
    <w:rsid w:val="00257AC9"/>
    <w:rsid w:val="0026004D"/>
    <w:rsid w:val="002612AB"/>
    <w:rsid w:val="00263585"/>
    <w:rsid w:val="002638BE"/>
    <w:rsid w:val="002640DD"/>
    <w:rsid w:val="00264100"/>
    <w:rsid w:val="00266B8B"/>
    <w:rsid w:val="0026707D"/>
    <w:rsid w:val="00267496"/>
    <w:rsid w:val="002706D3"/>
    <w:rsid w:val="00270A10"/>
    <w:rsid w:val="002711F9"/>
    <w:rsid w:val="00271C92"/>
    <w:rsid w:val="00272BFF"/>
    <w:rsid w:val="00272E1D"/>
    <w:rsid w:val="002733EF"/>
    <w:rsid w:val="00275D12"/>
    <w:rsid w:val="00282DDC"/>
    <w:rsid w:val="00284042"/>
    <w:rsid w:val="00284F1B"/>
    <w:rsid w:val="00284FEB"/>
    <w:rsid w:val="00285963"/>
    <w:rsid w:val="002860C4"/>
    <w:rsid w:val="00286454"/>
    <w:rsid w:val="002873E0"/>
    <w:rsid w:val="00290BD7"/>
    <w:rsid w:val="002923A7"/>
    <w:rsid w:val="0029240B"/>
    <w:rsid w:val="00297098"/>
    <w:rsid w:val="002A0B78"/>
    <w:rsid w:val="002A4276"/>
    <w:rsid w:val="002A7EB7"/>
    <w:rsid w:val="002B4861"/>
    <w:rsid w:val="002B5741"/>
    <w:rsid w:val="002B5EAC"/>
    <w:rsid w:val="002C0F9E"/>
    <w:rsid w:val="002C1F54"/>
    <w:rsid w:val="002C7456"/>
    <w:rsid w:val="002D260A"/>
    <w:rsid w:val="002D2E39"/>
    <w:rsid w:val="002D7066"/>
    <w:rsid w:val="002E06D8"/>
    <w:rsid w:val="002E2D12"/>
    <w:rsid w:val="002E558F"/>
    <w:rsid w:val="002E5FFC"/>
    <w:rsid w:val="002E6687"/>
    <w:rsid w:val="002F33AC"/>
    <w:rsid w:val="002F4448"/>
    <w:rsid w:val="002F544D"/>
    <w:rsid w:val="002F72A4"/>
    <w:rsid w:val="002F761C"/>
    <w:rsid w:val="003012B7"/>
    <w:rsid w:val="00302C0E"/>
    <w:rsid w:val="00303A12"/>
    <w:rsid w:val="00304452"/>
    <w:rsid w:val="00305409"/>
    <w:rsid w:val="00313CA3"/>
    <w:rsid w:val="00314FA1"/>
    <w:rsid w:val="0031600D"/>
    <w:rsid w:val="003202C1"/>
    <w:rsid w:val="00320BF4"/>
    <w:rsid w:val="0032739B"/>
    <w:rsid w:val="0032744D"/>
    <w:rsid w:val="00332A0F"/>
    <w:rsid w:val="00341D9F"/>
    <w:rsid w:val="0034618C"/>
    <w:rsid w:val="00350E2C"/>
    <w:rsid w:val="00352E5C"/>
    <w:rsid w:val="003542C7"/>
    <w:rsid w:val="003570E3"/>
    <w:rsid w:val="003609EF"/>
    <w:rsid w:val="00361E43"/>
    <w:rsid w:val="0036231A"/>
    <w:rsid w:val="00363F49"/>
    <w:rsid w:val="00374589"/>
    <w:rsid w:val="003746CE"/>
    <w:rsid w:val="00374DD4"/>
    <w:rsid w:val="00380BEA"/>
    <w:rsid w:val="00387F2A"/>
    <w:rsid w:val="003931B4"/>
    <w:rsid w:val="00393469"/>
    <w:rsid w:val="0039661D"/>
    <w:rsid w:val="003A193F"/>
    <w:rsid w:val="003A2C9B"/>
    <w:rsid w:val="003A4C5E"/>
    <w:rsid w:val="003A52CA"/>
    <w:rsid w:val="003A5BB9"/>
    <w:rsid w:val="003A65E3"/>
    <w:rsid w:val="003B146B"/>
    <w:rsid w:val="003B161D"/>
    <w:rsid w:val="003B1679"/>
    <w:rsid w:val="003B4DC7"/>
    <w:rsid w:val="003C12D0"/>
    <w:rsid w:val="003C7731"/>
    <w:rsid w:val="003C7E58"/>
    <w:rsid w:val="003D2316"/>
    <w:rsid w:val="003D7C8F"/>
    <w:rsid w:val="003E091C"/>
    <w:rsid w:val="003E1A36"/>
    <w:rsid w:val="003E24CD"/>
    <w:rsid w:val="003E31A7"/>
    <w:rsid w:val="003E40C5"/>
    <w:rsid w:val="003E74F9"/>
    <w:rsid w:val="003E7F91"/>
    <w:rsid w:val="003F0EE2"/>
    <w:rsid w:val="00401B6B"/>
    <w:rsid w:val="00401BEB"/>
    <w:rsid w:val="00406B12"/>
    <w:rsid w:val="00410371"/>
    <w:rsid w:val="004116CE"/>
    <w:rsid w:val="0041174A"/>
    <w:rsid w:val="00412615"/>
    <w:rsid w:val="00416446"/>
    <w:rsid w:val="00421956"/>
    <w:rsid w:val="004242F1"/>
    <w:rsid w:val="00424846"/>
    <w:rsid w:val="004310FC"/>
    <w:rsid w:val="0043304C"/>
    <w:rsid w:val="0043450B"/>
    <w:rsid w:val="00436B2C"/>
    <w:rsid w:val="00437507"/>
    <w:rsid w:val="00444FDE"/>
    <w:rsid w:val="00447653"/>
    <w:rsid w:val="00456B58"/>
    <w:rsid w:val="004614CF"/>
    <w:rsid w:val="00466389"/>
    <w:rsid w:val="004712A9"/>
    <w:rsid w:val="00471FBB"/>
    <w:rsid w:val="004762E0"/>
    <w:rsid w:val="0048561E"/>
    <w:rsid w:val="00490070"/>
    <w:rsid w:val="00490F03"/>
    <w:rsid w:val="0049239D"/>
    <w:rsid w:val="004A2DA9"/>
    <w:rsid w:val="004A46D4"/>
    <w:rsid w:val="004B261F"/>
    <w:rsid w:val="004B4093"/>
    <w:rsid w:val="004B75B7"/>
    <w:rsid w:val="004B7695"/>
    <w:rsid w:val="004C3DAC"/>
    <w:rsid w:val="004C60FA"/>
    <w:rsid w:val="004C6B72"/>
    <w:rsid w:val="004C7187"/>
    <w:rsid w:val="004D4749"/>
    <w:rsid w:val="004D6574"/>
    <w:rsid w:val="004E1ED2"/>
    <w:rsid w:val="004E265C"/>
    <w:rsid w:val="004F1CA6"/>
    <w:rsid w:val="004F2426"/>
    <w:rsid w:val="004F77E8"/>
    <w:rsid w:val="00502E2A"/>
    <w:rsid w:val="00505091"/>
    <w:rsid w:val="0050615C"/>
    <w:rsid w:val="005077AC"/>
    <w:rsid w:val="00510AEA"/>
    <w:rsid w:val="00511D81"/>
    <w:rsid w:val="005134D8"/>
    <w:rsid w:val="005138EF"/>
    <w:rsid w:val="0051580D"/>
    <w:rsid w:val="00520B4D"/>
    <w:rsid w:val="00521AC9"/>
    <w:rsid w:val="00522664"/>
    <w:rsid w:val="005242B5"/>
    <w:rsid w:val="00525C43"/>
    <w:rsid w:val="00535C86"/>
    <w:rsid w:val="00547111"/>
    <w:rsid w:val="00554038"/>
    <w:rsid w:val="00555909"/>
    <w:rsid w:val="00557B17"/>
    <w:rsid w:val="005636A4"/>
    <w:rsid w:val="0056381E"/>
    <w:rsid w:val="00563CD2"/>
    <w:rsid w:val="005657B3"/>
    <w:rsid w:val="005664EF"/>
    <w:rsid w:val="00575C7E"/>
    <w:rsid w:val="00583CEA"/>
    <w:rsid w:val="00583E4C"/>
    <w:rsid w:val="005921A0"/>
    <w:rsid w:val="00592D74"/>
    <w:rsid w:val="005933C5"/>
    <w:rsid w:val="00596EF5"/>
    <w:rsid w:val="00597B0E"/>
    <w:rsid w:val="005A0819"/>
    <w:rsid w:val="005A08FE"/>
    <w:rsid w:val="005A0DE5"/>
    <w:rsid w:val="005A3B97"/>
    <w:rsid w:val="005A3FFE"/>
    <w:rsid w:val="005A5FC5"/>
    <w:rsid w:val="005A6DA7"/>
    <w:rsid w:val="005A6DC8"/>
    <w:rsid w:val="005B039A"/>
    <w:rsid w:val="005B0ADA"/>
    <w:rsid w:val="005B0C5C"/>
    <w:rsid w:val="005B36D5"/>
    <w:rsid w:val="005B577F"/>
    <w:rsid w:val="005B5B5F"/>
    <w:rsid w:val="005B6226"/>
    <w:rsid w:val="005B7B0D"/>
    <w:rsid w:val="005C125B"/>
    <w:rsid w:val="005C2E83"/>
    <w:rsid w:val="005C41E8"/>
    <w:rsid w:val="005C45B9"/>
    <w:rsid w:val="005C5334"/>
    <w:rsid w:val="005C5695"/>
    <w:rsid w:val="005C5B8E"/>
    <w:rsid w:val="005C78E0"/>
    <w:rsid w:val="005D351A"/>
    <w:rsid w:val="005D4743"/>
    <w:rsid w:val="005E2C44"/>
    <w:rsid w:val="005E3D70"/>
    <w:rsid w:val="005E4189"/>
    <w:rsid w:val="005E7087"/>
    <w:rsid w:val="005F04D9"/>
    <w:rsid w:val="005F0CD1"/>
    <w:rsid w:val="005F1168"/>
    <w:rsid w:val="005F1637"/>
    <w:rsid w:val="005F1A88"/>
    <w:rsid w:val="005F53CD"/>
    <w:rsid w:val="005F7254"/>
    <w:rsid w:val="006049D7"/>
    <w:rsid w:val="00606DB9"/>
    <w:rsid w:val="006134E5"/>
    <w:rsid w:val="00616514"/>
    <w:rsid w:val="006170DC"/>
    <w:rsid w:val="00621188"/>
    <w:rsid w:val="006216E2"/>
    <w:rsid w:val="00621EF3"/>
    <w:rsid w:val="006257ED"/>
    <w:rsid w:val="00627D00"/>
    <w:rsid w:val="006337AA"/>
    <w:rsid w:val="0063407F"/>
    <w:rsid w:val="0063409A"/>
    <w:rsid w:val="00652FDD"/>
    <w:rsid w:val="006578CA"/>
    <w:rsid w:val="0066011E"/>
    <w:rsid w:val="00660C1A"/>
    <w:rsid w:val="006619D7"/>
    <w:rsid w:val="0067117B"/>
    <w:rsid w:val="00672EA3"/>
    <w:rsid w:val="006738C3"/>
    <w:rsid w:val="0067727F"/>
    <w:rsid w:val="0068286E"/>
    <w:rsid w:val="006830C0"/>
    <w:rsid w:val="006861FF"/>
    <w:rsid w:val="00686AB4"/>
    <w:rsid w:val="006871B8"/>
    <w:rsid w:val="00690782"/>
    <w:rsid w:val="00691A1D"/>
    <w:rsid w:val="00691F95"/>
    <w:rsid w:val="00695808"/>
    <w:rsid w:val="006A0A3B"/>
    <w:rsid w:val="006A1D66"/>
    <w:rsid w:val="006A1DB7"/>
    <w:rsid w:val="006A555C"/>
    <w:rsid w:val="006A62C2"/>
    <w:rsid w:val="006B0A6C"/>
    <w:rsid w:val="006B1719"/>
    <w:rsid w:val="006B259D"/>
    <w:rsid w:val="006B46FB"/>
    <w:rsid w:val="006B4CAF"/>
    <w:rsid w:val="006B53AE"/>
    <w:rsid w:val="006C063E"/>
    <w:rsid w:val="006C1BEB"/>
    <w:rsid w:val="006C6BC1"/>
    <w:rsid w:val="006D05DD"/>
    <w:rsid w:val="006D2CBD"/>
    <w:rsid w:val="006D354B"/>
    <w:rsid w:val="006E0BB9"/>
    <w:rsid w:val="006E0EAB"/>
    <w:rsid w:val="006E21FB"/>
    <w:rsid w:val="006E382D"/>
    <w:rsid w:val="006E4C92"/>
    <w:rsid w:val="006E7873"/>
    <w:rsid w:val="006E7E6C"/>
    <w:rsid w:val="00707185"/>
    <w:rsid w:val="00707235"/>
    <w:rsid w:val="00707AEB"/>
    <w:rsid w:val="00711DA1"/>
    <w:rsid w:val="00717C08"/>
    <w:rsid w:val="00720C68"/>
    <w:rsid w:val="00724E4B"/>
    <w:rsid w:val="00726F07"/>
    <w:rsid w:val="00727D2C"/>
    <w:rsid w:val="00730D7B"/>
    <w:rsid w:val="007336DB"/>
    <w:rsid w:val="00735BD7"/>
    <w:rsid w:val="00740A68"/>
    <w:rsid w:val="00742B6E"/>
    <w:rsid w:val="00745B2D"/>
    <w:rsid w:val="00747EF4"/>
    <w:rsid w:val="0075080A"/>
    <w:rsid w:val="00753484"/>
    <w:rsid w:val="00756396"/>
    <w:rsid w:val="00761B2A"/>
    <w:rsid w:val="00765637"/>
    <w:rsid w:val="00767608"/>
    <w:rsid w:val="0077046E"/>
    <w:rsid w:val="0077455B"/>
    <w:rsid w:val="00775034"/>
    <w:rsid w:val="007760DF"/>
    <w:rsid w:val="00776E0B"/>
    <w:rsid w:val="007809CD"/>
    <w:rsid w:val="00780A7F"/>
    <w:rsid w:val="0078284E"/>
    <w:rsid w:val="007851D2"/>
    <w:rsid w:val="00785D1D"/>
    <w:rsid w:val="00786EB1"/>
    <w:rsid w:val="00792342"/>
    <w:rsid w:val="007960D8"/>
    <w:rsid w:val="007977A8"/>
    <w:rsid w:val="007A1717"/>
    <w:rsid w:val="007A3017"/>
    <w:rsid w:val="007B0D4D"/>
    <w:rsid w:val="007B1913"/>
    <w:rsid w:val="007B39F2"/>
    <w:rsid w:val="007B512A"/>
    <w:rsid w:val="007C2097"/>
    <w:rsid w:val="007C2F14"/>
    <w:rsid w:val="007C569D"/>
    <w:rsid w:val="007C57B2"/>
    <w:rsid w:val="007C6202"/>
    <w:rsid w:val="007C685C"/>
    <w:rsid w:val="007C7AD5"/>
    <w:rsid w:val="007D3E22"/>
    <w:rsid w:val="007D6226"/>
    <w:rsid w:val="007D6376"/>
    <w:rsid w:val="007D6A07"/>
    <w:rsid w:val="007D7CF8"/>
    <w:rsid w:val="007E1365"/>
    <w:rsid w:val="007F39F9"/>
    <w:rsid w:val="007F7259"/>
    <w:rsid w:val="008012CD"/>
    <w:rsid w:val="008040A8"/>
    <w:rsid w:val="00804DB4"/>
    <w:rsid w:val="008105D9"/>
    <w:rsid w:val="008117DF"/>
    <w:rsid w:val="00813B7D"/>
    <w:rsid w:val="00815EB9"/>
    <w:rsid w:val="008166F3"/>
    <w:rsid w:val="00826771"/>
    <w:rsid w:val="008279FA"/>
    <w:rsid w:val="00827D85"/>
    <w:rsid w:val="00827FBC"/>
    <w:rsid w:val="00830E68"/>
    <w:rsid w:val="00833BDC"/>
    <w:rsid w:val="00840899"/>
    <w:rsid w:val="00842622"/>
    <w:rsid w:val="00843BF9"/>
    <w:rsid w:val="00845DCE"/>
    <w:rsid w:val="008460ED"/>
    <w:rsid w:val="008468F0"/>
    <w:rsid w:val="008542FA"/>
    <w:rsid w:val="00854A11"/>
    <w:rsid w:val="00854D25"/>
    <w:rsid w:val="008626E7"/>
    <w:rsid w:val="00865174"/>
    <w:rsid w:val="00870EE7"/>
    <w:rsid w:val="0087428D"/>
    <w:rsid w:val="008816CB"/>
    <w:rsid w:val="008863B9"/>
    <w:rsid w:val="00890FED"/>
    <w:rsid w:val="00895C0C"/>
    <w:rsid w:val="008A2D23"/>
    <w:rsid w:val="008A45A6"/>
    <w:rsid w:val="008B0C4A"/>
    <w:rsid w:val="008B247F"/>
    <w:rsid w:val="008B492B"/>
    <w:rsid w:val="008B58C7"/>
    <w:rsid w:val="008C7500"/>
    <w:rsid w:val="008C790D"/>
    <w:rsid w:val="008D31A9"/>
    <w:rsid w:val="008D37BC"/>
    <w:rsid w:val="008D4C32"/>
    <w:rsid w:val="008D748C"/>
    <w:rsid w:val="008E060D"/>
    <w:rsid w:val="008E4762"/>
    <w:rsid w:val="008E5281"/>
    <w:rsid w:val="008E656B"/>
    <w:rsid w:val="008F0C10"/>
    <w:rsid w:val="008F20D0"/>
    <w:rsid w:val="008F686C"/>
    <w:rsid w:val="008F6A28"/>
    <w:rsid w:val="00903CC8"/>
    <w:rsid w:val="009060DB"/>
    <w:rsid w:val="00906A48"/>
    <w:rsid w:val="00910B2C"/>
    <w:rsid w:val="009148DE"/>
    <w:rsid w:val="009172CA"/>
    <w:rsid w:val="009206F1"/>
    <w:rsid w:val="009230DF"/>
    <w:rsid w:val="00926B2D"/>
    <w:rsid w:val="0092777C"/>
    <w:rsid w:val="00927B98"/>
    <w:rsid w:val="009303D0"/>
    <w:rsid w:val="009323D0"/>
    <w:rsid w:val="00933C5D"/>
    <w:rsid w:val="009364AE"/>
    <w:rsid w:val="009375AC"/>
    <w:rsid w:val="00937AE2"/>
    <w:rsid w:val="00940F52"/>
    <w:rsid w:val="00941E30"/>
    <w:rsid w:val="00942A50"/>
    <w:rsid w:val="009437FF"/>
    <w:rsid w:val="00943AFD"/>
    <w:rsid w:val="00957779"/>
    <w:rsid w:val="00964433"/>
    <w:rsid w:val="009649F4"/>
    <w:rsid w:val="009700A1"/>
    <w:rsid w:val="00973FDF"/>
    <w:rsid w:val="00976424"/>
    <w:rsid w:val="0097654F"/>
    <w:rsid w:val="009777C7"/>
    <w:rsid w:val="009777D9"/>
    <w:rsid w:val="009815EF"/>
    <w:rsid w:val="00981DEA"/>
    <w:rsid w:val="00982A38"/>
    <w:rsid w:val="00983DC9"/>
    <w:rsid w:val="00985764"/>
    <w:rsid w:val="00986402"/>
    <w:rsid w:val="00991B88"/>
    <w:rsid w:val="009A2E63"/>
    <w:rsid w:val="009A3AA3"/>
    <w:rsid w:val="009A4B51"/>
    <w:rsid w:val="009A5753"/>
    <w:rsid w:val="009A579D"/>
    <w:rsid w:val="009A6CC1"/>
    <w:rsid w:val="009B27BC"/>
    <w:rsid w:val="009B3508"/>
    <w:rsid w:val="009C364C"/>
    <w:rsid w:val="009C4791"/>
    <w:rsid w:val="009C63B6"/>
    <w:rsid w:val="009D10F2"/>
    <w:rsid w:val="009D2346"/>
    <w:rsid w:val="009D324E"/>
    <w:rsid w:val="009D3696"/>
    <w:rsid w:val="009D369E"/>
    <w:rsid w:val="009D647E"/>
    <w:rsid w:val="009D79D1"/>
    <w:rsid w:val="009E3297"/>
    <w:rsid w:val="009E5E96"/>
    <w:rsid w:val="009E663E"/>
    <w:rsid w:val="009F024A"/>
    <w:rsid w:val="009F1EAB"/>
    <w:rsid w:val="009F373F"/>
    <w:rsid w:val="009F69F0"/>
    <w:rsid w:val="009F71F3"/>
    <w:rsid w:val="009F734F"/>
    <w:rsid w:val="009F7CA3"/>
    <w:rsid w:val="00A00775"/>
    <w:rsid w:val="00A01379"/>
    <w:rsid w:val="00A022F9"/>
    <w:rsid w:val="00A034CE"/>
    <w:rsid w:val="00A1033A"/>
    <w:rsid w:val="00A10706"/>
    <w:rsid w:val="00A1635A"/>
    <w:rsid w:val="00A17086"/>
    <w:rsid w:val="00A17E84"/>
    <w:rsid w:val="00A2022F"/>
    <w:rsid w:val="00A21827"/>
    <w:rsid w:val="00A230D8"/>
    <w:rsid w:val="00A246B6"/>
    <w:rsid w:val="00A26741"/>
    <w:rsid w:val="00A360F9"/>
    <w:rsid w:val="00A36A56"/>
    <w:rsid w:val="00A371CC"/>
    <w:rsid w:val="00A37F5A"/>
    <w:rsid w:val="00A4019E"/>
    <w:rsid w:val="00A404B5"/>
    <w:rsid w:val="00A41437"/>
    <w:rsid w:val="00A41D43"/>
    <w:rsid w:val="00A41EBF"/>
    <w:rsid w:val="00A43B33"/>
    <w:rsid w:val="00A47E70"/>
    <w:rsid w:val="00A50CF0"/>
    <w:rsid w:val="00A51BB8"/>
    <w:rsid w:val="00A556F9"/>
    <w:rsid w:val="00A61655"/>
    <w:rsid w:val="00A62901"/>
    <w:rsid w:val="00A633B9"/>
    <w:rsid w:val="00A663C0"/>
    <w:rsid w:val="00A72665"/>
    <w:rsid w:val="00A7423E"/>
    <w:rsid w:val="00A74D31"/>
    <w:rsid w:val="00A7671C"/>
    <w:rsid w:val="00A830CB"/>
    <w:rsid w:val="00A8477F"/>
    <w:rsid w:val="00A92DE4"/>
    <w:rsid w:val="00A94AAC"/>
    <w:rsid w:val="00A94ADC"/>
    <w:rsid w:val="00A97818"/>
    <w:rsid w:val="00AA2870"/>
    <w:rsid w:val="00AA2CBC"/>
    <w:rsid w:val="00AA2E10"/>
    <w:rsid w:val="00AB4DE8"/>
    <w:rsid w:val="00AC08DC"/>
    <w:rsid w:val="00AC41A3"/>
    <w:rsid w:val="00AC5820"/>
    <w:rsid w:val="00AC7CDF"/>
    <w:rsid w:val="00AD00F8"/>
    <w:rsid w:val="00AD0C26"/>
    <w:rsid w:val="00AD1CD8"/>
    <w:rsid w:val="00AD5823"/>
    <w:rsid w:val="00AD755E"/>
    <w:rsid w:val="00AE07E2"/>
    <w:rsid w:val="00AE2BA4"/>
    <w:rsid w:val="00AF3042"/>
    <w:rsid w:val="00AF3A1E"/>
    <w:rsid w:val="00AF3E02"/>
    <w:rsid w:val="00AF5567"/>
    <w:rsid w:val="00AF5A17"/>
    <w:rsid w:val="00AF5CDA"/>
    <w:rsid w:val="00B0037B"/>
    <w:rsid w:val="00B03CEE"/>
    <w:rsid w:val="00B070AB"/>
    <w:rsid w:val="00B07AD4"/>
    <w:rsid w:val="00B10FEA"/>
    <w:rsid w:val="00B14FBA"/>
    <w:rsid w:val="00B16CE5"/>
    <w:rsid w:val="00B258BB"/>
    <w:rsid w:val="00B27AAE"/>
    <w:rsid w:val="00B305B7"/>
    <w:rsid w:val="00B31D15"/>
    <w:rsid w:val="00B34371"/>
    <w:rsid w:val="00B350E7"/>
    <w:rsid w:val="00B3769E"/>
    <w:rsid w:val="00B42A0A"/>
    <w:rsid w:val="00B45147"/>
    <w:rsid w:val="00B47703"/>
    <w:rsid w:val="00B601DA"/>
    <w:rsid w:val="00B6069B"/>
    <w:rsid w:val="00B60CBB"/>
    <w:rsid w:val="00B6298D"/>
    <w:rsid w:val="00B66B2A"/>
    <w:rsid w:val="00B67032"/>
    <w:rsid w:val="00B67B97"/>
    <w:rsid w:val="00B71978"/>
    <w:rsid w:val="00B72746"/>
    <w:rsid w:val="00B741DD"/>
    <w:rsid w:val="00B775FF"/>
    <w:rsid w:val="00B8394E"/>
    <w:rsid w:val="00B8703E"/>
    <w:rsid w:val="00B937C5"/>
    <w:rsid w:val="00B94239"/>
    <w:rsid w:val="00B9556D"/>
    <w:rsid w:val="00B968C8"/>
    <w:rsid w:val="00BA22CA"/>
    <w:rsid w:val="00BA3EC5"/>
    <w:rsid w:val="00BA51D9"/>
    <w:rsid w:val="00BB1216"/>
    <w:rsid w:val="00BB25D5"/>
    <w:rsid w:val="00BB3F10"/>
    <w:rsid w:val="00BB571E"/>
    <w:rsid w:val="00BB5DFC"/>
    <w:rsid w:val="00BB765B"/>
    <w:rsid w:val="00BB7B8E"/>
    <w:rsid w:val="00BC1C10"/>
    <w:rsid w:val="00BC1F9E"/>
    <w:rsid w:val="00BC3C39"/>
    <w:rsid w:val="00BC6D7B"/>
    <w:rsid w:val="00BC7FBE"/>
    <w:rsid w:val="00BD279D"/>
    <w:rsid w:val="00BD6B3F"/>
    <w:rsid w:val="00BD6BB8"/>
    <w:rsid w:val="00BD7453"/>
    <w:rsid w:val="00BE0EA7"/>
    <w:rsid w:val="00BE1660"/>
    <w:rsid w:val="00BE2D4D"/>
    <w:rsid w:val="00BE435E"/>
    <w:rsid w:val="00BF0DA2"/>
    <w:rsid w:val="00BF2ABE"/>
    <w:rsid w:val="00BF5939"/>
    <w:rsid w:val="00C043B1"/>
    <w:rsid w:val="00C0503D"/>
    <w:rsid w:val="00C10279"/>
    <w:rsid w:val="00C11A18"/>
    <w:rsid w:val="00C224C7"/>
    <w:rsid w:val="00C227DE"/>
    <w:rsid w:val="00C238B5"/>
    <w:rsid w:val="00C245DB"/>
    <w:rsid w:val="00C24E29"/>
    <w:rsid w:val="00C2511E"/>
    <w:rsid w:val="00C30A6C"/>
    <w:rsid w:val="00C341FE"/>
    <w:rsid w:val="00C405ED"/>
    <w:rsid w:val="00C41B14"/>
    <w:rsid w:val="00C44D37"/>
    <w:rsid w:val="00C44E36"/>
    <w:rsid w:val="00C4532A"/>
    <w:rsid w:val="00C52623"/>
    <w:rsid w:val="00C5481C"/>
    <w:rsid w:val="00C66BA2"/>
    <w:rsid w:val="00C70687"/>
    <w:rsid w:val="00C70991"/>
    <w:rsid w:val="00C70CE0"/>
    <w:rsid w:val="00C724D6"/>
    <w:rsid w:val="00C847D5"/>
    <w:rsid w:val="00C91B0B"/>
    <w:rsid w:val="00C9228B"/>
    <w:rsid w:val="00C92B25"/>
    <w:rsid w:val="00C94A63"/>
    <w:rsid w:val="00C95985"/>
    <w:rsid w:val="00CA4E18"/>
    <w:rsid w:val="00CB5D28"/>
    <w:rsid w:val="00CB6997"/>
    <w:rsid w:val="00CC058A"/>
    <w:rsid w:val="00CC131D"/>
    <w:rsid w:val="00CC24D5"/>
    <w:rsid w:val="00CC25A1"/>
    <w:rsid w:val="00CC3411"/>
    <w:rsid w:val="00CC3C38"/>
    <w:rsid w:val="00CC5026"/>
    <w:rsid w:val="00CC5D22"/>
    <w:rsid w:val="00CC64D3"/>
    <w:rsid w:val="00CC68D0"/>
    <w:rsid w:val="00CC7CD7"/>
    <w:rsid w:val="00CD01C4"/>
    <w:rsid w:val="00CD3710"/>
    <w:rsid w:val="00CD3B71"/>
    <w:rsid w:val="00CE1147"/>
    <w:rsid w:val="00CE690A"/>
    <w:rsid w:val="00CE73FB"/>
    <w:rsid w:val="00CF23C6"/>
    <w:rsid w:val="00D01583"/>
    <w:rsid w:val="00D02A54"/>
    <w:rsid w:val="00D03D56"/>
    <w:rsid w:val="00D03F9A"/>
    <w:rsid w:val="00D06D51"/>
    <w:rsid w:val="00D1192C"/>
    <w:rsid w:val="00D11C1C"/>
    <w:rsid w:val="00D1552A"/>
    <w:rsid w:val="00D15F53"/>
    <w:rsid w:val="00D1608D"/>
    <w:rsid w:val="00D16A5F"/>
    <w:rsid w:val="00D17609"/>
    <w:rsid w:val="00D1780C"/>
    <w:rsid w:val="00D23B1D"/>
    <w:rsid w:val="00D24991"/>
    <w:rsid w:val="00D275D4"/>
    <w:rsid w:val="00D276BF"/>
    <w:rsid w:val="00D27F96"/>
    <w:rsid w:val="00D309A2"/>
    <w:rsid w:val="00D31716"/>
    <w:rsid w:val="00D31ABF"/>
    <w:rsid w:val="00D33141"/>
    <w:rsid w:val="00D358D6"/>
    <w:rsid w:val="00D4081B"/>
    <w:rsid w:val="00D452E9"/>
    <w:rsid w:val="00D4714E"/>
    <w:rsid w:val="00D47E16"/>
    <w:rsid w:val="00D50255"/>
    <w:rsid w:val="00D5164F"/>
    <w:rsid w:val="00D51841"/>
    <w:rsid w:val="00D52B18"/>
    <w:rsid w:val="00D534D6"/>
    <w:rsid w:val="00D54234"/>
    <w:rsid w:val="00D547B5"/>
    <w:rsid w:val="00D54E0E"/>
    <w:rsid w:val="00D54EA5"/>
    <w:rsid w:val="00D56DCA"/>
    <w:rsid w:val="00D5719C"/>
    <w:rsid w:val="00D65A36"/>
    <w:rsid w:val="00D65BBE"/>
    <w:rsid w:val="00D66520"/>
    <w:rsid w:val="00D73C1B"/>
    <w:rsid w:val="00D7486A"/>
    <w:rsid w:val="00D74FBC"/>
    <w:rsid w:val="00D7592B"/>
    <w:rsid w:val="00D76DD2"/>
    <w:rsid w:val="00D77B18"/>
    <w:rsid w:val="00D81807"/>
    <w:rsid w:val="00D82DA6"/>
    <w:rsid w:val="00D83EC6"/>
    <w:rsid w:val="00D84AAC"/>
    <w:rsid w:val="00D850F2"/>
    <w:rsid w:val="00D960CB"/>
    <w:rsid w:val="00D9723C"/>
    <w:rsid w:val="00D972DC"/>
    <w:rsid w:val="00DA3682"/>
    <w:rsid w:val="00DA598C"/>
    <w:rsid w:val="00DA7A4D"/>
    <w:rsid w:val="00DB008B"/>
    <w:rsid w:val="00DB200C"/>
    <w:rsid w:val="00DB3660"/>
    <w:rsid w:val="00DB64C2"/>
    <w:rsid w:val="00DB65A3"/>
    <w:rsid w:val="00DC173F"/>
    <w:rsid w:val="00DC323A"/>
    <w:rsid w:val="00DC3677"/>
    <w:rsid w:val="00DC3A1C"/>
    <w:rsid w:val="00DC43CC"/>
    <w:rsid w:val="00DC4DE2"/>
    <w:rsid w:val="00DD0E6F"/>
    <w:rsid w:val="00DD357F"/>
    <w:rsid w:val="00DE34CF"/>
    <w:rsid w:val="00DE3C07"/>
    <w:rsid w:val="00DE60DE"/>
    <w:rsid w:val="00DF0891"/>
    <w:rsid w:val="00DF1C1C"/>
    <w:rsid w:val="00DF6D81"/>
    <w:rsid w:val="00E01EB4"/>
    <w:rsid w:val="00E067D7"/>
    <w:rsid w:val="00E12224"/>
    <w:rsid w:val="00E13F3D"/>
    <w:rsid w:val="00E17B5C"/>
    <w:rsid w:val="00E20A07"/>
    <w:rsid w:val="00E2147E"/>
    <w:rsid w:val="00E2322A"/>
    <w:rsid w:val="00E23543"/>
    <w:rsid w:val="00E258E9"/>
    <w:rsid w:val="00E26557"/>
    <w:rsid w:val="00E273EA"/>
    <w:rsid w:val="00E3340E"/>
    <w:rsid w:val="00E33BD8"/>
    <w:rsid w:val="00E34052"/>
    <w:rsid w:val="00E34898"/>
    <w:rsid w:val="00E360D0"/>
    <w:rsid w:val="00E41FA8"/>
    <w:rsid w:val="00E43873"/>
    <w:rsid w:val="00E450C4"/>
    <w:rsid w:val="00E52B3C"/>
    <w:rsid w:val="00E55257"/>
    <w:rsid w:val="00E5680D"/>
    <w:rsid w:val="00E61E99"/>
    <w:rsid w:val="00E72F9E"/>
    <w:rsid w:val="00E73448"/>
    <w:rsid w:val="00E74EF5"/>
    <w:rsid w:val="00E81D9B"/>
    <w:rsid w:val="00E9198A"/>
    <w:rsid w:val="00E93996"/>
    <w:rsid w:val="00E93E6F"/>
    <w:rsid w:val="00E95AE0"/>
    <w:rsid w:val="00E96162"/>
    <w:rsid w:val="00EA4135"/>
    <w:rsid w:val="00EA4732"/>
    <w:rsid w:val="00EA54AC"/>
    <w:rsid w:val="00EB09B7"/>
    <w:rsid w:val="00EB1448"/>
    <w:rsid w:val="00EB2A5B"/>
    <w:rsid w:val="00EB325F"/>
    <w:rsid w:val="00EB331D"/>
    <w:rsid w:val="00EC0F9B"/>
    <w:rsid w:val="00EC26AF"/>
    <w:rsid w:val="00EC32CC"/>
    <w:rsid w:val="00ED0B2D"/>
    <w:rsid w:val="00ED50B9"/>
    <w:rsid w:val="00ED7F76"/>
    <w:rsid w:val="00EE1CD5"/>
    <w:rsid w:val="00EE703C"/>
    <w:rsid w:val="00EE764E"/>
    <w:rsid w:val="00EE7D7C"/>
    <w:rsid w:val="00EF1776"/>
    <w:rsid w:val="00EF3708"/>
    <w:rsid w:val="00F00468"/>
    <w:rsid w:val="00F021B2"/>
    <w:rsid w:val="00F03D82"/>
    <w:rsid w:val="00F046C2"/>
    <w:rsid w:val="00F1212B"/>
    <w:rsid w:val="00F175FE"/>
    <w:rsid w:val="00F21DEE"/>
    <w:rsid w:val="00F21E00"/>
    <w:rsid w:val="00F25D98"/>
    <w:rsid w:val="00F27B68"/>
    <w:rsid w:val="00F300FB"/>
    <w:rsid w:val="00F31B5C"/>
    <w:rsid w:val="00F366AD"/>
    <w:rsid w:val="00F405E9"/>
    <w:rsid w:val="00F43CA0"/>
    <w:rsid w:val="00F5197F"/>
    <w:rsid w:val="00F55614"/>
    <w:rsid w:val="00F55FBD"/>
    <w:rsid w:val="00F57B94"/>
    <w:rsid w:val="00F57FDE"/>
    <w:rsid w:val="00F641E0"/>
    <w:rsid w:val="00F66723"/>
    <w:rsid w:val="00F67685"/>
    <w:rsid w:val="00F702C6"/>
    <w:rsid w:val="00F7292B"/>
    <w:rsid w:val="00F72C44"/>
    <w:rsid w:val="00F801D0"/>
    <w:rsid w:val="00F80CB5"/>
    <w:rsid w:val="00F8129C"/>
    <w:rsid w:val="00F83454"/>
    <w:rsid w:val="00F83A28"/>
    <w:rsid w:val="00F83BE2"/>
    <w:rsid w:val="00F86FF6"/>
    <w:rsid w:val="00F92FC7"/>
    <w:rsid w:val="00F94355"/>
    <w:rsid w:val="00F944F7"/>
    <w:rsid w:val="00F948C5"/>
    <w:rsid w:val="00F94B15"/>
    <w:rsid w:val="00FA10AF"/>
    <w:rsid w:val="00FA736C"/>
    <w:rsid w:val="00FB3A07"/>
    <w:rsid w:val="00FB3BB0"/>
    <w:rsid w:val="00FB3BF7"/>
    <w:rsid w:val="00FB3CCD"/>
    <w:rsid w:val="00FB58E7"/>
    <w:rsid w:val="00FB6386"/>
    <w:rsid w:val="00FB6CD0"/>
    <w:rsid w:val="00FC00B6"/>
    <w:rsid w:val="00FC0130"/>
    <w:rsid w:val="00FC5295"/>
    <w:rsid w:val="00FC7175"/>
    <w:rsid w:val="00FD0321"/>
    <w:rsid w:val="00FD09D8"/>
    <w:rsid w:val="00FD2E0E"/>
    <w:rsid w:val="00FD36E0"/>
    <w:rsid w:val="00FE40BC"/>
    <w:rsid w:val="00FE7712"/>
    <w:rsid w:val="00FF090D"/>
    <w:rsid w:val="00FF0A29"/>
    <w:rsid w:val="00FF0FD1"/>
    <w:rsid w:val="00FF219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54B"/>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app heading 1,l1,Huvudrubrik,h11,h12,h13,h14,h15,h16,Heading 1_a,Heading 1 (NN),Titolo Sezione,Titre§,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Break before,level 2,Heading Two,Prophead 2,headi,heading2,h21,h22,21"/>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H3,H31,h3,h31,h32,THeading 3,Titre 3,Org Heading 1,Title3,3,GS_3,0H,bullet,b,3 bullet,SECOND,Bullet,Second,l3,Übers3"/>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link w:val="Heading7Char"/>
    <w:qFormat/>
    <w:rsid w:val="000B7FED"/>
    <w:pPr>
      <w:outlineLvl w:val="6"/>
    </w:pPr>
  </w:style>
  <w:style w:type="paragraph" w:styleId="Heading8">
    <w:name w:val="heading 8"/>
    <w:aliases w:val="Alt+8,Alt+81,Alt+82,Alt+83,Alt+84,Alt+85,Alt+86,Alt+87,Alt+88,Alt+89,Alt+810,Alt+811,Alt+812,Alt+813,Legal Level 1.1.1.,Center Bold,Table Heading,Table"/>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99"/>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aliases w:val="Labelling Char,legend1 Char,Caption Char Char Char1 Char,Caption Char Char Char Char Char Char Char1 Char,Caption Char Char Char Char Char Char Char Char Char Char Char Char1 Char,Caption21 Char,Caption Char Char Char21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qFormat/>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l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Legal Level 1.1.1. Char,Center Bold Char,Table Heading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H3 Char,H31 Char,h3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customStyle="1" w:styleId="UnresolvedMention">
    <w:name w:val="Unresolved Mention"/>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
    <w:link w:val="Heading7"/>
    <w:rsid w:val="000818E5"/>
    <w:rPr>
      <w:rFonts w:ascii="Arial" w:hAnsi="Arial"/>
      <w:lang w:val="en-GB" w:eastAsia="en-US"/>
    </w:rPr>
  </w:style>
  <w:style w:type="character" w:customStyle="1" w:styleId="Heading9Char">
    <w:name w:val="Heading 9 Char"/>
    <w:aliases w:val="Alt+9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rsid w:val="000D154B"/>
    <w:rPr>
      <w:rFonts w:ascii="Arial" w:hAnsi="Arial"/>
      <w:sz w:val="18"/>
      <w:lang w:eastAsia="en-US"/>
    </w:rPr>
  </w:style>
  <w:style w:type="character" w:customStyle="1" w:styleId="TANChar">
    <w:name w:val="TAN Char"/>
    <w:link w:val="TAN"/>
    <w:rsid w:val="000D154B"/>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aliases w:val="Labelling Char1,legend1 Char1,Caption Char Char Char1 Char1,Caption Char Char Char Char Char Char Char1 Char1,Caption Char Char Char Char Char Char Char Char Char Char Char Char1 Char1,Caption21 Char1,Caption Char Char Char21 Char1"/>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character" w:customStyle="1" w:styleId="TAHCar">
    <w:name w:val="TAH Car"/>
    <w:rsid w:val="00FF2190"/>
    <w:rPr>
      <w:rFonts w:ascii="Arial" w:hAnsi="Arial"/>
      <w:b/>
      <w:sz w:val="18"/>
      <w:lang w:eastAsia="en-US"/>
    </w:rPr>
  </w:style>
  <w:style w:type="character" w:customStyle="1" w:styleId="normaltextrun">
    <w:name w:val="normaltextrun"/>
    <w:rsid w:val="00FB6CD0"/>
  </w:style>
  <w:style w:type="character" w:customStyle="1" w:styleId="EditorsNoteChar">
    <w:name w:val="Editor's Note Char"/>
    <w:link w:val="EditorsNote"/>
    <w:rsid w:val="00025739"/>
    <w:rPr>
      <w:rFonts w:ascii="Times New Roman" w:hAnsi="Times New Roman"/>
      <w:color w:val="FF0000"/>
      <w:lang w:val="en-GB" w:eastAsia="en-US"/>
    </w:rPr>
  </w:style>
  <w:style w:type="character" w:customStyle="1" w:styleId="Logicalfunction">
    <w:name w:val="Logical function"/>
    <w:uiPriority w:val="1"/>
    <w:qFormat/>
    <w:rsid w:val="00F27B68"/>
    <w:rPr>
      <w:i/>
    </w:rPr>
  </w:style>
  <w:style w:type="character" w:customStyle="1" w:styleId="Referencepoint">
    <w:name w:val="Reference point"/>
    <w:uiPriority w:val="1"/>
    <w:qFormat/>
    <w:rsid w:val="00F27B68"/>
    <w:rPr>
      <w:rFonts w:ascii="Arial" w:hAnsi="Arial"/>
      <w:b/>
      <w:sz w:val="20"/>
    </w:rPr>
  </w:style>
  <w:style w:type="paragraph" w:customStyle="1" w:styleId="Bullets">
    <w:name w:val="Bullets"/>
    <w:basedOn w:val="Normal"/>
    <w:link w:val="BulletsChar"/>
    <w:qFormat/>
    <w:rsid w:val="00F27B68"/>
    <w:pPr>
      <w:numPr>
        <w:numId w:val="66"/>
      </w:numPr>
      <w:spacing w:after="160" w:line="256" w:lineRule="auto"/>
    </w:pPr>
    <w:rPr>
      <w:rFonts w:asciiTheme="minorHAnsi" w:eastAsiaTheme="minorHAnsi" w:hAnsiTheme="minorHAnsi" w:cstheme="minorBidi"/>
      <w:sz w:val="22"/>
      <w:szCs w:val="22"/>
      <w:lang w:val="fr-FR"/>
    </w:rPr>
  </w:style>
  <w:style w:type="character" w:customStyle="1" w:styleId="BulletsChar">
    <w:name w:val="Bullets Char"/>
    <w:basedOn w:val="DefaultParagraphFont"/>
    <w:link w:val="Bullets"/>
    <w:rsid w:val="00F27B6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44410164">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333145607">
      <w:bodyDiv w:val="1"/>
      <w:marLeft w:val="0"/>
      <w:marRight w:val="0"/>
      <w:marTop w:val="0"/>
      <w:marBottom w:val="0"/>
      <w:divBdr>
        <w:top w:val="none" w:sz="0" w:space="0" w:color="auto"/>
        <w:left w:val="none" w:sz="0" w:space="0" w:color="auto"/>
        <w:bottom w:val="none" w:sz="0" w:space="0" w:color="auto"/>
        <w:right w:val="none" w:sz="0" w:space="0" w:color="auto"/>
      </w:divBdr>
    </w:div>
    <w:div w:id="1356420679">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497498901">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 w:id="20657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package" Target="embeddings/Microsoft_Visio_Drawing1.vsdx"/><Relationship Id="rId26" Type="http://schemas.openxmlformats.org/officeDocument/2006/relationships/package" Target="embeddings/Microsoft_Visio_Drawing34.vsdx"/><Relationship Id="rId3" Type="http://schemas.openxmlformats.org/officeDocument/2006/relationships/customXml" Target="../customXml/item2.xml"/><Relationship Id="rId21" Type="http://schemas.openxmlformats.org/officeDocument/2006/relationships/image" Target="media/image3.emf"/><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1.emf"/><Relationship Id="rId25" Type="http://schemas.openxmlformats.org/officeDocument/2006/relationships/image" Target="media/image6.emf"/><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package" Target="embeddings/Microsoft_Visio_Drawing12.vsdx"/><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png"/><Relationship Id="rId32" Type="http://schemas.microsoft.com/office/2016/09/relationships/commentsIds" Target="commentsIds.xml"/><Relationship Id="rId5" Type="http://schemas.openxmlformats.org/officeDocument/2006/relationships/customXml" Target="../customXml/item4.xml"/><Relationship Id="rId15" Type="http://schemas.openxmlformats.org/officeDocument/2006/relationships/comments" Target="comments.xml"/><Relationship Id="rId23" Type="http://schemas.openxmlformats.org/officeDocument/2006/relationships/package" Target="embeddings/Microsoft_Visio_Drawing23.vsdx"/><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2.emf"/><Relationship Id="rId31" Type="http://schemas.microsoft.com/office/2018/08/relationships/commentsExtensible" Target="commentsExtensi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image" Target="media/image4.emf"/><Relationship Id="rId27" Type="http://schemas.openxmlformats.org/officeDocument/2006/relationships/header" Target="head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B92593-2619-4946-817A-901E49B6C6F1}">
  <ds:schemaRefs>
    <ds:schemaRef ds:uri="http://schemas.microsoft.com/sharepoint/v3/contenttype/forms"/>
  </ds:schemaRefs>
</ds:datastoreItem>
</file>

<file path=customXml/itemProps3.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288187-EB2D-45DB-91D4-0E4ADF354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1</Pages>
  <Words>3933</Words>
  <Characters>22421</Characters>
  <Application>Microsoft Office Word</Application>
  <DocSecurity>0</DocSecurity>
  <Lines>186</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26302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Peng Tan</cp:lastModifiedBy>
  <cp:revision>4</cp:revision>
  <cp:lastPrinted>1900-01-01T08:00:00Z</cp:lastPrinted>
  <dcterms:created xsi:type="dcterms:W3CDTF">2021-05-19T23:00:00Z</dcterms:created>
  <dcterms:modified xsi:type="dcterms:W3CDTF">2021-05-20T13:39:00Z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