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3349CF4F"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TSG SA WG4#114</w:t>
      </w:r>
      <w:r w:rsidR="00457EAA" w:rsidRPr="0021752C">
        <w:rPr>
          <w:rFonts w:ascii="Arial" w:eastAsia="MS Mincho" w:hAnsi="Arial" w:cs="Arial"/>
          <w:b/>
          <w:sz w:val="24"/>
          <w:szCs w:val="24"/>
          <w:lang w:val="de-DE"/>
        </w:rPr>
        <w:t>-e</w:t>
      </w:r>
      <w:r w:rsidR="00457EAA" w:rsidRPr="0021752C">
        <w:rPr>
          <w:rFonts w:ascii="Arial" w:hAnsi="Arial" w:cs="Arial"/>
          <w:szCs w:val="24"/>
          <w:lang w:val="de-DE"/>
        </w:rPr>
        <w:tab/>
      </w:r>
      <w:r w:rsidR="00015311">
        <w:rPr>
          <w:rFonts w:ascii="Arial" w:eastAsia="Times New Roman" w:hAnsi="Arial"/>
          <w:b/>
          <w:i/>
          <w:noProof/>
          <w:sz w:val="28"/>
          <w:lang w:val="de-DE"/>
        </w:rPr>
        <w:t>S4-210</w:t>
      </w:r>
      <w:r>
        <w:rPr>
          <w:rFonts w:ascii="Arial" w:eastAsia="Times New Roman" w:hAnsi="Arial"/>
          <w:b/>
          <w:i/>
          <w:noProof/>
          <w:sz w:val="28"/>
          <w:lang w:val="de-DE"/>
        </w:rPr>
        <w:t>779</w:t>
      </w:r>
    </w:p>
    <w:p w14:paraId="1BAECE35" w14:textId="7B60F52B" w:rsidR="001E41F3" w:rsidRPr="00457EAA" w:rsidRDefault="00EF03A9" w:rsidP="00457EAA">
      <w:pPr>
        <w:tabs>
          <w:tab w:val="right" w:pos="9355"/>
        </w:tabs>
        <w:spacing w:after="0"/>
        <w:rPr>
          <w:rFonts w:ascii="Arial" w:hAnsi="Arial"/>
          <w:b/>
          <w:noProof/>
          <w:sz w:val="24"/>
        </w:rPr>
      </w:pPr>
      <w:r>
        <w:rPr>
          <w:rFonts w:ascii="Arial" w:hAnsi="Arial"/>
          <w:b/>
          <w:noProof/>
          <w:sz w:val="24"/>
        </w:rPr>
        <w:t>E-meeting, 19th-28th May</w:t>
      </w:r>
      <w:r w:rsidR="00457EAA" w:rsidRPr="00457EAA">
        <w:rPr>
          <w:rFonts w:ascii="Arial" w:hAnsi="Arial"/>
          <w:b/>
          <w:noProof/>
          <w:sz w:val="24"/>
        </w:rPr>
        <w:t>, 2021</w:t>
      </w:r>
      <w:r w:rsidR="00457EAA" w:rsidRPr="00457EAA">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FD93EDF" w:rsidR="001E41F3" w:rsidRPr="00410371" w:rsidRDefault="00EC1E16">
            <w:pPr>
              <w:pStyle w:val="CRCoverPage"/>
              <w:spacing w:after="0"/>
              <w:jc w:val="center"/>
              <w:rPr>
                <w:noProof/>
                <w:sz w:val="28"/>
              </w:rPr>
            </w:pPr>
            <w:r>
              <w:rPr>
                <w:b/>
                <w:noProof/>
                <w:sz w:val="28"/>
              </w:rPr>
              <w:t>1</w:t>
            </w:r>
            <w:r w:rsidR="0021049B">
              <w:rPr>
                <w:b/>
                <w:noProof/>
                <w:sz w:val="28"/>
              </w:rPr>
              <w:t>.</w:t>
            </w:r>
            <w:r w:rsidR="00EF03A9">
              <w:rPr>
                <w:b/>
                <w:noProof/>
                <w:sz w:val="28"/>
              </w:rPr>
              <w:t>2</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337CD57" w:rsidR="001E41F3" w:rsidRDefault="00B9634E" w:rsidP="00283227">
            <w:pPr>
              <w:pStyle w:val="CRCoverPage"/>
              <w:spacing w:after="0"/>
              <w:rPr>
                <w:noProof/>
              </w:rPr>
            </w:pPr>
            <w:proofErr w:type="spellStart"/>
            <w:r>
              <w:t>pCR</w:t>
            </w:r>
            <w:proofErr w:type="spellEnd"/>
            <w:r>
              <w:t xml:space="preserve"> to TR26.802</w:t>
            </w:r>
            <w:r w:rsidR="0021049B">
              <w:t xml:space="preserve"> on </w:t>
            </w:r>
            <w:r w:rsidR="00EF03A9">
              <w:t>conclusions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4FF305B6" w:rsidR="001E41F3" w:rsidRDefault="0021049B" w:rsidP="00283227">
            <w:pPr>
              <w:pStyle w:val="CRCoverPage"/>
              <w:spacing w:after="0"/>
              <w:rPr>
                <w:noProof/>
              </w:rPr>
            </w:pPr>
            <w:r>
              <w:rPr>
                <w:noProof/>
              </w:rPr>
              <w:t>2021-0</w:t>
            </w:r>
            <w:r w:rsidR="00EF03A9">
              <w:rPr>
                <w:noProof/>
              </w:rPr>
              <w:t>5</w:t>
            </w:r>
            <w:r>
              <w:rPr>
                <w:noProof/>
              </w:rPr>
              <w:t>-</w:t>
            </w:r>
            <w:r w:rsidR="00EF03A9">
              <w:rPr>
                <w:noProof/>
              </w:rPr>
              <w:t>12</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A918742" w:rsidR="001E41F3" w:rsidRDefault="00EF03A9" w:rsidP="00283227">
            <w:pPr>
              <w:pStyle w:val="CRCoverPage"/>
              <w:spacing w:after="0"/>
              <w:rPr>
                <w:noProof/>
              </w:rPr>
            </w:pPr>
            <w:r>
              <w:rPr>
                <w:noProof/>
              </w:rPr>
              <w:t>Several clauses</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6536309" w:rsidR="001E41F3" w:rsidRDefault="00612F74" w:rsidP="00EF03A9">
            <w:pPr>
              <w:pStyle w:val="CRCoverPage"/>
              <w:spacing w:after="0"/>
              <w:ind w:left="100"/>
              <w:rPr>
                <w:noProof/>
              </w:rPr>
            </w:pPr>
            <w:r>
              <w:rPr>
                <w:noProof/>
              </w:rPr>
              <w:t>Changes against baseline</w:t>
            </w:r>
            <w:r w:rsidR="00EF03A9">
              <w:rPr>
                <w:noProof/>
              </w:rPr>
              <w:t xml:space="preserve"> document TR 26.802 v1.2.8</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1ACC4C35" w14:textId="77777777" w:rsidR="00581E3B" w:rsidRPr="004D3578" w:rsidRDefault="00581E3B" w:rsidP="00581E3B">
      <w:pPr>
        <w:pStyle w:val="Heading1"/>
        <w:rPr>
          <w:ins w:id="1" w:author="Peng Tan" w:date="2021-05-24T22:07:00Z"/>
        </w:rPr>
      </w:pPr>
      <w:bookmarkStart w:id="2" w:name="_Toc2086436"/>
      <w:bookmarkStart w:id="3" w:name="_Toc25918774"/>
      <w:bookmarkStart w:id="4" w:name="_Toc36567251"/>
      <w:bookmarkStart w:id="5" w:name="_Toc36567281"/>
      <w:bookmarkStart w:id="6" w:name="_Toc36567335"/>
      <w:bookmarkStart w:id="7" w:name="_Toc70940933"/>
      <w:ins w:id="8" w:author="Peng Tan" w:date="2021-05-24T22:07:00Z">
        <w:r w:rsidRPr="004D3578">
          <w:t>2</w:t>
        </w:r>
        <w:r w:rsidRPr="004D3578">
          <w:tab/>
          <w:t>References</w:t>
        </w:r>
        <w:bookmarkEnd w:id="2"/>
        <w:bookmarkEnd w:id="3"/>
        <w:bookmarkEnd w:id="4"/>
        <w:bookmarkEnd w:id="5"/>
        <w:bookmarkEnd w:id="6"/>
        <w:bookmarkEnd w:id="7"/>
      </w:ins>
    </w:p>
    <w:p w14:paraId="2A94496C" w14:textId="77777777" w:rsidR="00581E3B" w:rsidRPr="004D3578" w:rsidRDefault="00581E3B" w:rsidP="00581E3B">
      <w:pPr>
        <w:rPr>
          <w:ins w:id="9" w:author="Peng Tan" w:date="2021-05-24T22:07:00Z"/>
        </w:rPr>
      </w:pPr>
      <w:ins w:id="10" w:author="Peng Tan" w:date="2021-05-24T22:07:00Z">
        <w:r w:rsidRPr="004D3578">
          <w:t>The following documents contain provisions which, through reference in this text, constitute provisions of the present document.</w:t>
        </w:r>
      </w:ins>
    </w:p>
    <w:p w14:paraId="0729FB2C" w14:textId="61C09A0B" w:rsidR="00581E3B" w:rsidRPr="004075AE" w:rsidRDefault="00581E3B" w:rsidP="004075AE">
      <w:pPr>
        <w:pStyle w:val="EX"/>
        <w:rPr>
          <w:ins w:id="11" w:author="Peng Tan" w:date="2021-05-24T22:07:00Z"/>
          <w:rStyle w:val="normaltextrun"/>
        </w:rPr>
      </w:pPr>
      <w:ins w:id="12" w:author="Peng Tan" w:date="2021-05-24T22:07:00Z">
        <w:r w:rsidRPr="004075AE">
          <w:rPr>
            <w:rStyle w:val="normaltextrun"/>
          </w:rPr>
          <w:t>[27]</w:t>
        </w:r>
        <w:r w:rsidRPr="004075AE">
          <w:rPr>
            <w:rStyle w:val="normaltextrun"/>
          </w:rPr>
          <w:tab/>
          <w:t xml:space="preserve">3GPP TS 26.511: </w:t>
        </w:r>
        <w:r w:rsidRPr="004075AE">
          <w:t>"</w:t>
        </w:r>
      </w:ins>
      <w:ins w:id="13" w:author="Peng Tan" w:date="2021-05-24T22:08:00Z">
        <w:r w:rsidRPr="004075AE">
          <w:t xml:space="preserve">5G Media </w:t>
        </w:r>
        <w:proofErr w:type="gramStart"/>
        <w:r w:rsidRPr="004075AE">
          <w:t>Streaming</w:t>
        </w:r>
        <w:proofErr w:type="gramEnd"/>
        <w:r w:rsidRPr="004075AE">
          <w:t xml:space="preserve"> (5GMS); Profiles, codecs and formats</w:t>
        </w:r>
      </w:ins>
      <w:ins w:id="14" w:author="Peng Tan" w:date="2021-05-24T22:07:00Z">
        <w:r w:rsidRPr="004075AE">
          <w:rPr>
            <w:rStyle w:val="normaltextrun"/>
          </w:rPr>
          <w:t>".</w:t>
        </w:r>
      </w:ins>
    </w:p>
    <w:p w14:paraId="70958745" w14:textId="35FFA0FC" w:rsidR="00581E3B" w:rsidRPr="004075AE" w:rsidRDefault="00581E3B" w:rsidP="004075AE">
      <w:pPr>
        <w:pStyle w:val="EX"/>
        <w:rPr>
          <w:ins w:id="15" w:author="Peng Tan" w:date="2021-05-24T22:07:00Z"/>
        </w:rPr>
      </w:pPr>
      <w:ins w:id="16" w:author="Peng Tan" w:date="2021-05-24T22:07:00Z">
        <w:r w:rsidRPr="004075AE">
          <w:t>[28]</w:t>
        </w:r>
        <w:r w:rsidRPr="004075AE">
          <w:tab/>
        </w:r>
      </w:ins>
      <w:ins w:id="17" w:author="Peng Tan" w:date="2021-05-24T22:09:00Z">
        <w:r w:rsidRPr="004075AE">
          <w:t>3GPP TS 26.512</w:t>
        </w:r>
      </w:ins>
      <w:ins w:id="18" w:author="Peng Tan" w:date="2021-05-24T22:07:00Z">
        <w:r w:rsidRPr="004075AE">
          <w:t>: "</w:t>
        </w:r>
      </w:ins>
      <w:ins w:id="19" w:author="Peng Tan" w:date="2021-05-24T22:09:00Z">
        <w:r w:rsidRPr="004075AE">
          <w:t>5G Media Streaming (5GMS); Protocols</w:t>
        </w:r>
      </w:ins>
      <w:ins w:id="20" w:author="Peng Tan" w:date="2021-05-24T22:07:00Z">
        <w:r w:rsidRPr="004075AE">
          <w:t>".</w:t>
        </w:r>
      </w:ins>
    </w:p>
    <w:p w14:paraId="67232A54" w14:textId="77777777" w:rsidR="00FB3142" w:rsidRDefault="00FB3142" w:rsidP="006A3873">
      <w:pPr>
        <w:pStyle w:val="Changenext"/>
      </w:pPr>
      <w:r>
        <w:rPr>
          <w:highlight w:val="yellow"/>
        </w:rPr>
        <w:t>NEXT</w:t>
      </w:r>
      <w:r w:rsidRPr="00F66D5C">
        <w:rPr>
          <w:highlight w:val="yellow"/>
        </w:rPr>
        <w:t xml:space="preserve"> CHANGE</w:t>
      </w:r>
    </w:p>
    <w:p w14:paraId="6B003276" w14:textId="77777777" w:rsidR="00DA2979" w:rsidRDefault="00DA2979" w:rsidP="00DA2979">
      <w:pPr>
        <w:pStyle w:val="Heading3"/>
        <w:rPr>
          <w:noProof/>
        </w:rPr>
      </w:pPr>
      <w:bookmarkStart w:id="21" w:name="_Toc70940960"/>
      <w:r>
        <w:rPr>
          <w:noProof/>
        </w:rPr>
        <w:t>4.4.3</w:t>
      </w:r>
      <w:r>
        <w:rPr>
          <w:noProof/>
        </w:rPr>
        <w:tab/>
        <w:t>5G Multicast–Broadcast Services (5MBS) system architecture</w:t>
      </w:r>
      <w:bookmarkEnd w:id="21"/>
    </w:p>
    <w:p w14:paraId="019CC1CF" w14:textId="77777777" w:rsidR="00DA2979" w:rsidRPr="00315380" w:rsidRDefault="00DA2979" w:rsidP="00DA2979">
      <w:pPr>
        <w:keepNext/>
      </w:pPr>
      <w:r>
        <w:t>Figure 4.4.3</w:t>
      </w:r>
      <w:r>
        <w:noBreakHyphen/>
        <w:t>1 below illustrates the 5G Multicast–Broadcast Services (5MBS) system architecture in reference point representation. It is logically identical to Figure 5.1</w:t>
      </w:r>
      <w:r>
        <w:noBreakHyphen/>
        <w:t xml:space="preserve">2 in TS 23.247 </w:t>
      </w:r>
      <w:r w:rsidRPr="00E05A62">
        <w:t>[</w:t>
      </w:r>
      <w:r w:rsidRPr="00121D3D">
        <w:t>26</w:t>
      </w:r>
      <w:r w:rsidRPr="00E05A62">
        <w:t>].</w:t>
      </w:r>
    </w:p>
    <w:p w14:paraId="75C3D17A" w14:textId="052C8D35" w:rsidR="00DA2979" w:rsidRDefault="00DA2979" w:rsidP="00DA2979">
      <w:pPr>
        <w:keepNext/>
        <w:jc w:val="center"/>
        <w:rPr>
          <w:ins w:id="22" w:author="Peng Tan" w:date="2021-05-12T14:06:00Z"/>
        </w:rPr>
      </w:pPr>
      <w:ins w:id="23" w:author="Peng Tan" w:date="2021-05-12T14:07:00Z">
        <w:r>
          <w:rPr>
            <w:noProof/>
            <w:lang w:val="en-US" w:eastAsia="zh-CN"/>
          </w:rPr>
          <w:drawing>
            <wp:inline distT="0" distB="0" distL="0" distR="0" wp14:anchorId="26285ADE" wp14:editId="3ECF87CF">
              <wp:extent cx="6122035" cy="2867043"/>
              <wp:effectExtent l="0" t="0" r="0" b="9525"/>
              <wp:docPr id="1" name="Picture 1" descr="C:\Users\t841804\AppData\Local\Microsoft\Windows\INetCache\Content.Word\5MBS System Architecture - Reference point representation 2020-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841804\AppData\Local\Microsoft\Windows\INetCache\Content.Word\5MBS System Architecture - Reference point representation 2020-05-1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2867043"/>
                      </a:xfrm>
                      <a:prstGeom prst="rect">
                        <a:avLst/>
                      </a:prstGeom>
                      <a:noFill/>
                      <a:ln>
                        <a:noFill/>
                      </a:ln>
                    </pic:spPr>
                  </pic:pic>
                </a:graphicData>
              </a:graphic>
            </wp:inline>
          </w:drawing>
        </w:r>
      </w:ins>
    </w:p>
    <w:p w14:paraId="5C838CD8" w14:textId="49A4BA65" w:rsidR="0051145A" w:rsidRDefault="00DA2979" w:rsidP="006642E9">
      <w:pPr>
        <w:pStyle w:val="TF"/>
      </w:pPr>
      <w:r>
        <w:t xml:space="preserve">Figure 4.4.3-1: 5G Multicast–Broadcast Services </w:t>
      </w:r>
      <w:r w:rsidRPr="00457FDF">
        <w:t>system architecture</w:t>
      </w:r>
      <w:r>
        <w:t xml:space="preserve"> </w:t>
      </w:r>
      <w:r w:rsidRPr="00457FDF">
        <w:t>in reference</w:t>
      </w:r>
      <w:r>
        <w:t> </w:t>
      </w:r>
      <w:r w:rsidRPr="00457FDF">
        <w:t>point</w:t>
      </w:r>
      <w:r>
        <w:t> </w:t>
      </w:r>
      <w:r w:rsidRPr="00457FDF">
        <w:t>representation</w:t>
      </w:r>
    </w:p>
    <w:p w14:paraId="0E4B9D6B" w14:textId="77777777" w:rsidR="00DA2979" w:rsidRDefault="00DA2979" w:rsidP="00DA2979">
      <w:pPr>
        <w:pStyle w:val="Heading3"/>
        <w:rPr>
          <w:noProof/>
        </w:rPr>
      </w:pPr>
      <w:bookmarkStart w:id="24" w:name="_Toc70940961"/>
      <w:r>
        <w:rPr>
          <w:noProof/>
        </w:rPr>
        <w:t>4.4.4</w:t>
      </w:r>
      <w:r>
        <w:rPr>
          <w:noProof/>
        </w:rPr>
        <w:tab/>
      </w:r>
      <w:r>
        <w:t>Baseline</w:t>
      </w:r>
      <w:r>
        <w:rPr>
          <w:noProof/>
        </w:rPr>
        <w:t xml:space="preserve"> Network Reference Architectures</w:t>
      </w:r>
      <w:bookmarkEnd w:id="24"/>
    </w:p>
    <w:p w14:paraId="05E2DCA7" w14:textId="77777777" w:rsidR="00DA2979" w:rsidRDefault="00DA2979" w:rsidP="00DA2979">
      <w:pPr>
        <w:pStyle w:val="Heading4"/>
        <w:rPr>
          <w:noProof/>
        </w:rPr>
      </w:pPr>
      <w:bookmarkStart w:id="25" w:name="_Toc63784927"/>
      <w:bookmarkStart w:id="26" w:name="_Toc70940962"/>
      <w:r>
        <w:t>4.4.4.1</w:t>
      </w:r>
      <w:r>
        <w:tab/>
        <w:t>General</w:t>
      </w:r>
      <w:bookmarkEnd w:id="25"/>
      <w:bookmarkEnd w:id="26"/>
    </w:p>
    <w:p w14:paraId="6B37B0C8" w14:textId="42BAE3DC" w:rsidR="00DA2979" w:rsidRDefault="00DA2979" w:rsidP="00DA2979">
      <w:pPr>
        <w:keepNext/>
        <w:rPr>
          <w:noProof/>
        </w:rPr>
      </w:pPr>
      <w:r>
        <w:rPr>
          <w:noProof/>
        </w:rPr>
        <w:t xml:space="preserve">This clause presents a variant of the network reference architecture in clause </w:t>
      </w:r>
      <w:ins w:id="27" w:author="Peng Tan" w:date="2021-05-12T14:21:00Z">
        <w:r w:rsidR="008F053B">
          <w:rPr>
            <w:noProof/>
          </w:rPr>
          <w:t>5 of TS 23.247 [26]</w:t>
        </w:r>
      </w:ins>
      <w:del w:id="28" w:author="Peng Tan" w:date="2021-05-12T14:21:00Z">
        <w:r w:rsidDel="008F053B">
          <w:rPr>
            <w:noProof/>
          </w:rPr>
          <w:delText>A.3 of TR 23.757 [7]</w:delText>
        </w:r>
      </w:del>
      <w:r>
        <w:rPr>
          <w:noProof/>
        </w:rPr>
        <w:t xml:space="preserve"> with the following changes:</w:t>
      </w:r>
    </w:p>
    <w:p w14:paraId="5285D8C0" w14:textId="77777777" w:rsidR="00DA2979" w:rsidRDefault="00DA2979" w:rsidP="00DA2979">
      <w:pPr>
        <w:pStyle w:val="B10"/>
        <w:keepNext/>
        <w:rPr>
          <w:noProof/>
        </w:rPr>
      </w:pPr>
      <w:r>
        <w:rPr>
          <w:noProof/>
        </w:rPr>
        <w:t>-</w:t>
      </w:r>
      <w:r>
        <w:rPr>
          <w:noProof/>
        </w:rPr>
        <w:tab/>
        <w:t>Reference point “xMB” only refers to an interface that is provided by the BM-SC. For the 5MBS media delivery functions, the MBSTF exposes an interface which is xMB-U based.</w:t>
      </w:r>
    </w:p>
    <w:p w14:paraId="73D90D65" w14:textId="77777777" w:rsidR="00DA2979" w:rsidRDefault="00DA2979" w:rsidP="00DA2979">
      <w:pPr>
        <w:pStyle w:val="B10"/>
        <w:keepNext/>
        <w:rPr>
          <w:noProof/>
        </w:rPr>
      </w:pPr>
      <w:r>
        <w:rPr>
          <w:noProof/>
        </w:rPr>
        <w:t>-</w:t>
      </w:r>
      <w:r>
        <w:rPr>
          <w:noProof/>
        </w:rPr>
        <w:tab/>
        <w:t>The MBSF is integrated into a 5GMS AF function that may expose an internal API resembling xMB-C. Support for standalone MBSF is for study.</w:t>
      </w:r>
    </w:p>
    <w:p w14:paraId="68E3DF1D" w14:textId="77777777" w:rsidR="00DA2979" w:rsidRDefault="00DA2979" w:rsidP="00DA2979">
      <w:pPr>
        <w:pStyle w:val="B10"/>
        <w:rPr>
          <w:noProof/>
        </w:rPr>
      </w:pPr>
      <w:r>
        <w:rPr>
          <w:noProof/>
        </w:rPr>
        <w:t>-</w:t>
      </w:r>
      <w:r>
        <w:rPr>
          <w:noProof/>
        </w:rPr>
        <w:tab/>
        <w:t>A standalone MBSF may be needed for different interworking scenarios. Interworking with legacy systems is for further study.</w:t>
      </w:r>
    </w:p>
    <w:p w14:paraId="08F34C75" w14:textId="77777777" w:rsidR="00DA2979" w:rsidRDefault="00DA2979" w:rsidP="00DA2979">
      <w:pPr>
        <w:keepNext/>
        <w:rPr>
          <w:noProof/>
        </w:rPr>
      </w:pPr>
      <w:r>
        <w:rPr>
          <w:noProof/>
        </w:rPr>
        <w:lastRenderedPageBreak/>
        <w:t>Legend for Figure 4.4.4.2-1 and Figure 4.4.4.3-1:</w:t>
      </w:r>
    </w:p>
    <w:p w14:paraId="78C8CDB6" w14:textId="5F8D8CA7" w:rsidR="00DA2979" w:rsidRDefault="00DA2979" w:rsidP="00DA2979">
      <w:pPr>
        <w:pStyle w:val="B10"/>
        <w:keepNext/>
        <w:rPr>
          <w:noProof/>
        </w:rPr>
      </w:pPr>
      <w:r>
        <w:rPr>
          <w:noProof/>
        </w:rPr>
        <w:t>-</w:t>
      </w:r>
      <w:r>
        <w:rPr>
          <w:noProof/>
        </w:rPr>
        <w:tab/>
        <w:t xml:space="preserve">Blue boxes: control plane functions </w:t>
      </w:r>
      <w:r>
        <w:t xml:space="preserve">as shown in </w:t>
      </w:r>
      <w:ins w:id="29" w:author="Peng Tan" w:date="2021-05-12T14:22:00Z">
        <w:r w:rsidR="008F053B">
          <w:t>TS 23.247 Figure 5.1-2</w:t>
        </w:r>
      </w:ins>
      <w:del w:id="30" w:author="Peng Tan" w:date="2021-05-12T14:22:00Z">
        <w:r w:rsidDel="008F053B">
          <w:delText>TR 23.757 Figure A.3.2-1</w:delText>
        </w:r>
      </w:del>
      <w:r>
        <w:rPr>
          <w:noProof/>
        </w:rPr>
        <w:t>.</w:t>
      </w:r>
    </w:p>
    <w:p w14:paraId="4A88BB93" w14:textId="3B8EDEDD" w:rsidR="00DA2979" w:rsidRDefault="00DA2979" w:rsidP="00DA2979">
      <w:pPr>
        <w:pStyle w:val="B10"/>
        <w:keepNext/>
        <w:rPr>
          <w:noProof/>
        </w:rPr>
      </w:pPr>
      <w:r>
        <w:rPr>
          <w:noProof/>
        </w:rPr>
        <w:t>-</w:t>
      </w:r>
      <w:r>
        <w:rPr>
          <w:noProof/>
        </w:rPr>
        <w:tab/>
      </w:r>
      <w:del w:id="31" w:author="Richard Bradbury (revisions)" w:date="2021-05-13T12:45:00Z">
        <w:r w:rsidDel="006642E9">
          <w:rPr>
            <w:noProof/>
          </w:rPr>
          <w:delText>Yellowy/o</w:delText>
        </w:r>
      </w:del>
      <w:ins w:id="32" w:author="Richard Bradbury (revisions)" w:date="2021-05-13T12:45:00Z">
        <w:r w:rsidR="006642E9">
          <w:rPr>
            <w:noProof/>
          </w:rPr>
          <w:t>O</w:t>
        </w:r>
      </w:ins>
      <w:r>
        <w:rPr>
          <w:noProof/>
        </w:rPr>
        <w:t xml:space="preserve">range boxes: user plane functions </w:t>
      </w:r>
      <w:r>
        <w:t>as shown in</w:t>
      </w:r>
      <w:ins w:id="33" w:author="Peng Tan" w:date="2021-05-12T14:22:00Z">
        <w:r w:rsidR="008F053B">
          <w:t xml:space="preserve"> TS 23.247 Figure </w:t>
        </w:r>
      </w:ins>
      <w:ins w:id="34" w:author="Peng Tan" w:date="2021-05-12T14:23:00Z">
        <w:r w:rsidR="008F053B">
          <w:t>5.1-2.</w:t>
        </w:r>
      </w:ins>
      <w:r>
        <w:t xml:space="preserve"> </w:t>
      </w:r>
      <w:del w:id="35" w:author="Peng Tan" w:date="2021-05-12T14:22:00Z">
        <w:r w:rsidDel="008F053B">
          <w:delText>TR 23.757 Figure A.3.2-1</w:delText>
        </w:r>
      </w:del>
      <w:r>
        <w:rPr>
          <w:noProof/>
        </w:rPr>
        <w:t>.</w:t>
      </w:r>
    </w:p>
    <w:p w14:paraId="7A90C500" w14:textId="0965F023" w:rsidR="00DA2979" w:rsidRDefault="00DA2979" w:rsidP="00DA2979">
      <w:pPr>
        <w:pStyle w:val="B10"/>
        <w:keepNext/>
        <w:rPr>
          <w:noProof/>
        </w:rPr>
      </w:pPr>
      <w:r>
        <w:rPr>
          <w:noProof/>
        </w:rPr>
        <w:t>-</w:t>
      </w:r>
      <w:r>
        <w:rPr>
          <w:noProof/>
        </w:rPr>
        <w:tab/>
        <w:t xml:space="preserve">White boxes: </w:t>
      </w:r>
      <w:del w:id="36" w:author="Thomas Stockhammer" w:date="2021-05-25T11:59:00Z">
        <w:r w:rsidDel="006A3AFF">
          <w:rPr>
            <w:noProof/>
          </w:rPr>
          <w:delText xml:space="preserve">5GMS </w:delText>
        </w:r>
      </w:del>
      <w:ins w:id="37" w:author="Thomas Stockhammer" w:date="2021-05-25T11:59:00Z">
        <w:r w:rsidR="006A3AFF">
          <w:rPr>
            <w:noProof/>
          </w:rPr>
          <w:t xml:space="preserve">Application servers and </w:t>
        </w:r>
      </w:ins>
      <w:r>
        <w:rPr>
          <w:noProof/>
        </w:rPr>
        <w:t>functions</w:t>
      </w:r>
      <w:ins w:id="38" w:author="Thomas Stockhammer" w:date="2021-05-25T11:59:00Z">
        <w:r w:rsidR="006A3AFF">
          <w:rPr>
            <w:noProof/>
          </w:rPr>
          <w:t>, for example a 5GMSd AF and AS</w:t>
        </w:r>
      </w:ins>
      <w:r>
        <w:rPr>
          <w:noProof/>
        </w:rPr>
        <w:t>.</w:t>
      </w:r>
    </w:p>
    <w:p w14:paraId="1EE27F99" w14:textId="77777777" w:rsidR="00DA2979" w:rsidRDefault="00DA2979" w:rsidP="00DA2979">
      <w:pPr>
        <w:pStyle w:val="B10"/>
        <w:keepNext/>
        <w:rPr>
          <w:noProof/>
        </w:rPr>
      </w:pPr>
      <w:r>
        <w:rPr>
          <w:noProof/>
        </w:rPr>
        <w:t>-</w:t>
      </w:r>
      <w:r>
        <w:rPr>
          <w:noProof/>
        </w:rPr>
        <w:tab/>
        <w:t>Blue lines: control plane interfaces.</w:t>
      </w:r>
    </w:p>
    <w:p w14:paraId="7245C7F4" w14:textId="77777777" w:rsidR="00DA2979" w:rsidRDefault="00DA2979" w:rsidP="00DA2979">
      <w:pPr>
        <w:pStyle w:val="B10"/>
        <w:keepNext/>
        <w:rPr>
          <w:noProof/>
        </w:rPr>
      </w:pPr>
      <w:r>
        <w:rPr>
          <w:noProof/>
        </w:rPr>
        <w:t>-</w:t>
      </w:r>
      <w:r>
        <w:rPr>
          <w:noProof/>
        </w:rPr>
        <w:tab/>
        <w:t>Red lines: user plane interfaces.</w:t>
      </w:r>
    </w:p>
    <w:p w14:paraId="7A14BE65" w14:textId="77777777" w:rsidR="00DA2979" w:rsidRDefault="00DA2979" w:rsidP="00DA2979">
      <w:pPr>
        <w:pStyle w:val="B10"/>
        <w:keepNext/>
        <w:rPr>
          <w:noProof/>
        </w:rPr>
      </w:pPr>
      <w:r>
        <w:rPr>
          <w:noProof/>
        </w:rPr>
        <w:t>-</w:t>
      </w:r>
      <w:r>
        <w:rPr>
          <w:noProof/>
        </w:rPr>
        <w:tab/>
        <w:t>Black labeled interfaces: existing reference points from Release 16.</w:t>
      </w:r>
    </w:p>
    <w:p w14:paraId="08D9121F" w14:textId="3689A773" w:rsidR="00DA2979" w:rsidRDefault="00DA2979" w:rsidP="00DA2979">
      <w:pPr>
        <w:pStyle w:val="B10"/>
        <w:rPr>
          <w:noProof/>
        </w:rPr>
      </w:pPr>
      <w:r>
        <w:rPr>
          <w:noProof/>
        </w:rPr>
        <w:t>-</w:t>
      </w:r>
      <w:r>
        <w:rPr>
          <w:noProof/>
        </w:rPr>
        <w:tab/>
        <w:t>Coloured labeled interfaces: newly coined reference points for Release 17</w:t>
      </w:r>
      <w:ins w:id="39" w:author="Thomas Stockhammer" w:date="2021-05-25T12:00:00Z">
        <w:r w:rsidR="00D15B3D">
          <w:rPr>
            <w:noProof/>
          </w:rPr>
          <w:t xml:space="preserve"> for 5MBS in the </w:t>
        </w:r>
        <w:r w:rsidR="008E73DA">
          <w:rPr>
            <w:noProof/>
          </w:rPr>
          <w:t>5GMS architecture</w:t>
        </w:r>
      </w:ins>
      <w:r>
        <w:rPr>
          <w:noProof/>
        </w:rPr>
        <w:t>.</w:t>
      </w:r>
    </w:p>
    <w:p w14:paraId="0A98D242" w14:textId="77777777" w:rsidR="00DA2979" w:rsidRDefault="00DA2979" w:rsidP="00DA2979">
      <w:pPr>
        <w:pStyle w:val="Heading4"/>
      </w:pPr>
      <w:bookmarkStart w:id="40" w:name="_Toc70940963"/>
      <w:r>
        <w:rPr>
          <w:noProof/>
        </w:rPr>
        <w:t>4.4.4.2</w:t>
      </w:r>
      <w:r>
        <w:rPr>
          <w:noProof/>
        </w:rPr>
        <w:tab/>
        <w:t xml:space="preserve">5GMSA </w:t>
      </w:r>
      <w:r>
        <w:t>functions</w:t>
      </w:r>
      <w:r>
        <w:rPr>
          <w:noProof/>
        </w:rPr>
        <w:t xml:space="preserve"> in the Trusted DN</w:t>
      </w:r>
      <w:bookmarkEnd w:id="40"/>
      <w:r>
        <w:rPr>
          <w:noProof/>
        </w:rPr>
        <w:t xml:space="preserve"> </w:t>
      </w:r>
    </w:p>
    <w:p w14:paraId="23C6DAC9" w14:textId="77777777" w:rsidR="00DA2979" w:rsidRDefault="00DA2979" w:rsidP="00DA2979">
      <w:pPr>
        <w:keepNext/>
      </w:pPr>
      <w:r>
        <w:t>Th</w:t>
      </w:r>
      <w:r w:rsidRPr="00EA7CF4">
        <w:t>e</w:t>
      </w:r>
      <w:r>
        <w:t xml:space="preserve"> following diagram illustrates a network reference architecture with all 5GMS and 5MBS functions within the Trusted DN. A 5GMS Application Provider (typically) in an External DN configures the 5GMS features via a Release 17 version of M1d interface. </w:t>
      </w:r>
      <w:r w:rsidRPr="00EA7CF4">
        <w:t>Two</w:t>
      </w:r>
      <w:r>
        <w:t xml:space="preserve"> different models are considered:</w:t>
      </w:r>
    </w:p>
    <w:p w14:paraId="1EC41C53" w14:textId="77777777" w:rsidR="00DA2979" w:rsidRDefault="00DA2979" w:rsidP="00DA2979">
      <w:pPr>
        <w:pStyle w:val="B10"/>
        <w:keepNext/>
      </w:pPr>
      <w:r>
        <w:t>1:</w:t>
      </w:r>
      <w:r>
        <w:tab/>
        <w:t>The usage of 5MBS for media distribution is completely hidden from the 5GMS Application Provider. The 5GMS System selects usage of 5MBS based on internal criteria.</w:t>
      </w:r>
    </w:p>
    <w:p w14:paraId="647F64AE" w14:textId="77777777" w:rsidR="00DA2979" w:rsidRDefault="00DA2979" w:rsidP="00DA2979">
      <w:pPr>
        <w:pStyle w:val="B10"/>
        <w:keepNext/>
        <w:keepLines/>
      </w:pPr>
      <w:r>
        <w:t>2:</w:t>
      </w:r>
      <w:r>
        <w:tab/>
        <w:t>By means of 5GMS provisioning procedures at (extended) M1d, the 5GMS Application Provider explicitly controls the potential usage of 5MBS in certain areas and for certain content. For example, some content might not be authorized for 5MBS distribution by content rights owners. Or, some content might only be authorized for 5MBS distribution.</w:t>
      </w:r>
    </w:p>
    <w:p w14:paraId="1EAB4CD5" w14:textId="2E2F658E" w:rsidR="008F053B" w:rsidRDefault="008F053B" w:rsidP="00DA2979">
      <w:pPr>
        <w:pStyle w:val="TH"/>
        <w:rPr>
          <w:noProof/>
        </w:rPr>
      </w:pPr>
      <w:ins w:id="41" w:author="Peng Tan" w:date="2021-05-12T14:24:00Z">
        <w:r>
          <w:rPr>
            <w:noProof/>
            <w:lang w:val="en-US" w:eastAsia="zh-CN"/>
          </w:rPr>
          <w:drawing>
            <wp:inline distT="0" distB="0" distL="0" distR="0" wp14:anchorId="66749624" wp14:editId="1DBB1C0A">
              <wp:extent cx="4086225" cy="4705350"/>
              <wp:effectExtent l="0" t="0" r="9525" b="0"/>
              <wp:docPr id="2" name="Picture 2" descr="C:\Users\t841804\AppData\Local\Microsoft\Windows\INetCache\Content.Word\5MBS reference architecture - Converged architecture mapping to 5GMS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841804\AppData\Local\Microsoft\Windows\INetCache\Content.Word\5MBS reference architecture - Converged architecture mapping to 5GMS 2021-05-12.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4705350"/>
                      </a:xfrm>
                      <a:prstGeom prst="rect">
                        <a:avLst/>
                      </a:prstGeom>
                      <a:noFill/>
                      <a:ln>
                        <a:noFill/>
                      </a:ln>
                    </pic:spPr>
                  </pic:pic>
                </a:graphicData>
              </a:graphic>
            </wp:inline>
          </w:drawing>
        </w:r>
      </w:ins>
    </w:p>
    <w:p w14:paraId="0F569ABA" w14:textId="77777777" w:rsidR="00DA2979" w:rsidRDefault="00DA2979" w:rsidP="00DA2979">
      <w:pPr>
        <w:pStyle w:val="TF"/>
        <w:rPr>
          <w:noProof/>
        </w:rPr>
      </w:pPr>
      <w:r>
        <w:rPr>
          <w:noProof/>
        </w:rPr>
        <w:t>Figure 4.4.4.2-1: 5MBS architecture combined with 5GMS hosted in Trusted DN</w:t>
      </w:r>
    </w:p>
    <w:p w14:paraId="087A7ED5" w14:textId="77777777" w:rsidR="00DA2979" w:rsidRDefault="00DA2979" w:rsidP="00DA2979">
      <w:pPr>
        <w:pStyle w:val="Heading4"/>
        <w:rPr>
          <w:noProof/>
        </w:rPr>
      </w:pPr>
      <w:bookmarkStart w:id="42" w:name="_Toc70940964"/>
      <w:r>
        <w:rPr>
          <w:noProof/>
        </w:rPr>
        <w:lastRenderedPageBreak/>
        <w:t>4.4.4.3</w:t>
      </w:r>
      <w:r>
        <w:rPr>
          <w:noProof/>
        </w:rPr>
        <w:tab/>
        <w:t>5GMSA functions in an External DN</w:t>
      </w:r>
      <w:bookmarkEnd w:id="42"/>
      <w:del w:id="43" w:author="Richard Bradbury (further revisions)" w:date="2021-05-26T16:31:00Z">
        <w:r w:rsidDel="006A3873">
          <w:rPr>
            <w:noProof/>
          </w:rPr>
          <w:delText xml:space="preserve"> </w:delText>
        </w:r>
      </w:del>
    </w:p>
    <w:p w14:paraId="5E6059C4" w14:textId="77777777" w:rsidR="00DA2979" w:rsidRDefault="00DA2979" w:rsidP="00DA2979">
      <w:pPr>
        <w:keepNext/>
        <w:keepLines/>
        <w:rPr>
          <w:noProof/>
        </w:rPr>
      </w:pPr>
      <w:r w:rsidRPr="00265866">
        <w:t>Th</w:t>
      </w:r>
      <w:r w:rsidRPr="00EA7CF4">
        <w:t>e</w:t>
      </w:r>
      <w:r w:rsidRPr="00265866">
        <w:t xml:space="preserve"> following diagram illustrates a network reference architecture with all 5GMS within </w:t>
      </w:r>
      <w:r>
        <w:t xml:space="preserve">an external </w:t>
      </w:r>
      <w:r w:rsidRPr="00265866">
        <w:t xml:space="preserve">DN. </w:t>
      </w:r>
      <w:r>
        <w:t xml:space="preserve">Only the </w:t>
      </w:r>
      <w:proofErr w:type="gramStart"/>
      <w:r>
        <w:t>MBSTF  resides</w:t>
      </w:r>
      <w:proofErr w:type="gramEnd"/>
      <w:r>
        <w:t xml:space="preserve"> inside a trusted DN. </w:t>
      </w:r>
      <w:r w:rsidRPr="00265866">
        <w:t>A 5GMS Application Provider (typically) in an external DN configures the 5GMS features via a Release 17 version of M1d interface.</w:t>
      </w:r>
    </w:p>
    <w:p w14:paraId="0F1EE8AA" w14:textId="66374A04" w:rsidR="008F053B" w:rsidRDefault="008F053B" w:rsidP="00DA2979">
      <w:pPr>
        <w:pStyle w:val="TH"/>
        <w:rPr>
          <w:noProof/>
        </w:rPr>
      </w:pPr>
      <w:commentRangeStart w:id="44"/>
      <w:commentRangeStart w:id="45"/>
      <w:commentRangeStart w:id="46"/>
      <w:ins w:id="47" w:author="Peng Tan" w:date="2021-05-12T14:24:00Z">
        <w:r>
          <w:rPr>
            <w:noProof/>
            <w:lang w:val="en-US" w:eastAsia="zh-CN"/>
          </w:rPr>
          <w:drawing>
            <wp:inline distT="0" distB="0" distL="0" distR="0" wp14:anchorId="09D7D664" wp14:editId="10D21333">
              <wp:extent cx="4086225" cy="4924425"/>
              <wp:effectExtent l="0" t="0" r="9525" b="9525"/>
              <wp:docPr id="3" name="Picture 3" descr="C:\Users\t841804\AppData\Local\Microsoft\Windows\INetCache\Content.Word\5MBS reference architecture - Converged architecture mapping to 5GMS (external)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841804\AppData\Local\Microsoft\Windows\INetCache\Content.Word\5MBS reference architecture - Converged architecture mapping to 5GMS (external) 2021-05-1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924425"/>
                      </a:xfrm>
                      <a:prstGeom prst="rect">
                        <a:avLst/>
                      </a:prstGeom>
                      <a:noFill/>
                      <a:ln>
                        <a:noFill/>
                      </a:ln>
                    </pic:spPr>
                  </pic:pic>
                </a:graphicData>
              </a:graphic>
            </wp:inline>
          </w:drawing>
        </w:r>
      </w:ins>
      <w:commentRangeEnd w:id="44"/>
      <w:r w:rsidR="00600223">
        <w:rPr>
          <w:rStyle w:val="CommentReference"/>
          <w:rFonts w:ascii="Times New Roman" w:hAnsi="Times New Roman"/>
          <w:b w:val="0"/>
        </w:rPr>
        <w:commentReference w:id="44"/>
      </w:r>
      <w:commentRangeEnd w:id="45"/>
      <w:r w:rsidR="006A3873">
        <w:rPr>
          <w:rStyle w:val="CommentReference"/>
          <w:rFonts w:ascii="Times New Roman" w:hAnsi="Times New Roman"/>
          <w:b w:val="0"/>
        </w:rPr>
        <w:commentReference w:id="45"/>
      </w:r>
      <w:commentRangeEnd w:id="46"/>
      <w:r w:rsidR="006A3873">
        <w:rPr>
          <w:rStyle w:val="CommentReference"/>
          <w:rFonts w:ascii="Times New Roman" w:hAnsi="Times New Roman"/>
          <w:b w:val="0"/>
        </w:rPr>
        <w:commentReference w:id="46"/>
      </w:r>
    </w:p>
    <w:p w14:paraId="5FA93401" w14:textId="77777777" w:rsidR="00DA2979" w:rsidRDefault="00DA2979" w:rsidP="00DA2979">
      <w:pPr>
        <w:pStyle w:val="TF"/>
        <w:rPr>
          <w:noProof/>
        </w:rPr>
      </w:pPr>
      <w:r>
        <w:rPr>
          <w:noProof/>
        </w:rPr>
        <w:t>Figure 4.4.4.3-1: 5MBS architecture combined with 5GMS hosted in External DN</w:t>
      </w:r>
    </w:p>
    <w:p w14:paraId="5D1F4C6D" w14:textId="77777777" w:rsidR="008F053B" w:rsidRDefault="008F053B" w:rsidP="006A3873">
      <w:pPr>
        <w:pStyle w:val="Changenext"/>
      </w:pPr>
      <w:r>
        <w:rPr>
          <w:highlight w:val="yellow"/>
        </w:rPr>
        <w:lastRenderedPageBreak/>
        <w:t>NEXT</w:t>
      </w:r>
      <w:r w:rsidRPr="00F66D5C">
        <w:rPr>
          <w:highlight w:val="yellow"/>
        </w:rPr>
        <w:t xml:space="preserve"> CHANGE</w:t>
      </w:r>
    </w:p>
    <w:p w14:paraId="5FFBCFD1" w14:textId="77777777" w:rsidR="0058121A" w:rsidRDefault="0058121A" w:rsidP="0058121A">
      <w:pPr>
        <w:pStyle w:val="Heading4"/>
        <w:rPr>
          <w:noProof/>
        </w:rPr>
      </w:pPr>
      <w:bookmarkStart w:id="48" w:name="_Toc70940969"/>
      <w:r>
        <w:rPr>
          <w:noProof/>
        </w:rPr>
        <w:t>4.4.5.4</w:t>
      </w:r>
      <w:r>
        <w:rPr>
          <w:noProof/>
        </w:rPr>
        <w:tab/>
        <w:t>5GMS client architecture using 5MBS (option B)</w:t>
      </w:r>
      <w:bookmarkEnd w:id="48"/>
    </w:p>
    <w:p w14:paraId="3F3FC9F1" w14:textId="77777777" w:rsidR="0058121A" w:rsidRPr="00F87659" w:rsidRDefault="0058121A" w:rsidP="006A3873">
      <w:pPr>
        <w:pStyle w:val="Snipped"/>
        <w:keepNext/>
      </w:pPr>
      <w:r>
        <w:t>(SNIPPED)</w:t>
      </w:r>
    </w:p>
    <w:p w14:paraId="22376612" w14:textId="77777777" w:rsidR="0058121A" w:rsidRDefault="0058121A" w:rsidP="0058121A">
      <w:pPr>
        <w:keepNext/>
        <w:keepLines/>
      </w:pPr>
      <w:r>
        <w:t>In practical deployments that combine 5G Media Streaming with 5MBS, the MBSF is likely to be co-located with the 5GMS AF, as described in clause 4.4.1 of the present document. In addition, the 5MBS AS is likely to be co-located with the 5GMS AS in such deployments because the two functions share a high degree of commonality. Figure 4.4.5.4</w:t>
      </w:r>
      <w:r>
        <w:noBreakHyphen/>
        <w:t>2 below illustrates this likely deployment architecture.</w:t>
      </w:r>
    </w:p>
    <w:p w14:paraId="5959B14A" w14:textId="42B20267" w:rsidR="0058121A" w:rsidRDefault="0058121A" w:rsidP="0058121A">
      <w:pPr>
        <w:keepNext/>
        <w:jc w:val="center"/>
      </w:pPr>
      <w:ins w:id="49" w:author="Peng Tan" w:date="2021-05-12T14:34:00Z">
        <w:r>
          <w:rPr>
            <w:noProof/>
            <w:lang w:val="en-US" w:eastAsia="zh-CN"/>
          </w:rPr>
          <w:drawing>
            <wp:inline distT="0" distB="0" distL="0" distR="0" wp14:anchorId="19D5378D" wp14:editId="7664A435">
              <wp:extent cx="6122035" cy="4438877"/>
              <wp:effectExtent l="0" t="0" r="0" b="0"/>
              <wp:docPr id="4" name="Picture 4" descr="C:\Users\t841804\AppData\Local\Microsoft\Windows\INetCache\Content.Word\FS_5GMS_Multicast - Client architecture - Combined 5GMS and 5MBS (alternative v4)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841804\AppData\Local\Microsoft\Windows\INetCache\Content.Word\FS_5GMS_Multicast - Client architecture - Combined 5GMS and 5MBS (alternative v4) 2021-05-12.e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2035" cy="4438877"/>
                      </a:xfrm>
                      <a:prstGeom prst="rect">
                        <a:avLst/>
                      </a:prstGeom>
                      <a:noFill/>
                      <a:ln>
                        <a:noFill/>
                      </a:ln>
                    </pic:spPr>
                  </pic:pic>
                </a:graphicData>
              </a:graphic>
            </wp:inline>
          </w:drawing>
        </w:r>
      </w:ins>
    </w:p>
    <w:p w14:paraId="19E688FA" w14:textId="77777777" w:rsidR="0058121A" w:rsidRPr="00782C5B" w:rsidRDefault="0058121A" w:rsidP="0058121A">
      <w:pPr>
        <w:pStyle w:val="TF"/>
      </w:pPr>
      <w:r>
        <w:t>Figure 4.4.5.4-2: Combined 5GMS and MBS client architecture (option B) depicting likely co-location</w:t>
      </w:r>
    </w:p>
    <w:p w14:paraId="1F6E553D" w14:textId="77777777" w:rsidR="0051145A" w:rsidRDefault="0051145A" w:rsidP="006A3873">
      <w:pPr>
        <w:pStyle w:val="Changenext"/>
      </w:pPr>
      <w:r>
        <w:rPr>
          <w:highlight w:val="yellow"/>
        </w:rPr>
        <w:t>NEXT</w:t>
      </w:r>
      <w:r w:rsidRPr="00F66D5C">
        <w:rPr>
          <w:highlight w:val="yellow"/>
        </w:rPr>
        <w:t xml:space="preserve"> CHANGE</w:t>
      </w:r>
    </w:p>
    <w:p w14:paraId="1C51D2AE" w14:textId="7DD2C89F" w:rsidR="00495C0A" w:rsidRDefault="00495C0A" w:rsidP="00495C0A">
      <w:pPr>
        <w:pStyle w:val="Heading3"/>
        <w:rPr>
          <w:ins w:id="50" w:author="Peng Tan" w:date="2021-05-24T17:26:00Z"/>
        </w:rPr>
      </w:pPr>
      <w:bookmarkStart w:id="51" w:name="_Toc70940996"/>
      <w:ins w:id="52" w:author="Peng Tan" w:date="2021-05-24T17:26:00Z">
        <w:r>
          <w:t>5.6.3</w:t>
        </w:r>
        <w:r>
          <w:tab/>
        </w:r>
        <w:bookmarkEnd w:id="51"/>
        <w:r>
          <w:t>Conclusions</w:t>
        </w:r>
      </w:ins>
    </w:p>
    <w:p w14:paraId="28EBF90F" w14:textId="60B446C7" w:rsidR="00495C0A" w:rsidRDefault="00495C0A" w:rsidP="00495C0A">
      <w:pPr>
        <w:overflowPunct w:val="0"/>
        <w:autoSpaceDE w:val="0"/>
        <w:autoSpaceDN w:val="0"/>
        <w:adjustRightInd w:val="0"/>
        <w:textAlignment w:val="baseline"/>
        <w:rPr>
          <w:ins w:id="53" w:author="Peng Tan" w:date="2021-05-24T17:27:00Z"/>
          <w:noProof/>
        </w:rPr>
      </w:pPr>
      <w:ins w:id="54" w:author="Peng Tan" w:date="2021-05-24T17:27:00Z">
        <w:r>
          <w:rPr>
            <w:lang w:val="en-US"/>
          </w:rPr>
          <w:t xml:space="preserve">It is proposed to </w:t>
        </w:r>
        <w:r>
          <w:rPr>
            <w:noProof/>
          </w:rPr>
          <w:t>define the</w:t>
        </w:r>
        <w:r w:rsidRPr="00A451CA">
          <w:rPr>
            <w:noProof/>
          </w:rPr>
          <w:t xml:space="preserve"> User Plane and Control Plane Functionalities</w:t>
        </w:r>
      </w:ins>
      <w:ins w:id="55" w:author="Thomas Stockhammer" w:date="2021-05-25T12:01:00Z">
        <w:r w:rsidR="00024A90">
          <w:rPr>
            <w:noProof/>
          </w:rPr>
          <w:t xml:space="preserve"> </w:t>
        </w:r>
      </w:ins>
      <w:ins w:id="56" w:author="Thomas Stockhammer" w:date="2021-05-25T12:02:00Z">
        <w:r w:rsidR="00024A90">
          <w:rPr>
            <w:noProof/>
          </w:rPr>
          <w:t xml:space="preserve">and </w:t>
        </w:r>
      </w:ins>
      <w:ins w:id="57" w:author="Peng Tan" w:date="2021-05-24T17:27:00Z">
        <w:r w:rsidRPr="00A451CA">
          <w:rPr>
            <w:noProof/>
          </w:rPr>
          <w:t>APIs of</w:t>
        </w:r>
      </w:ins>
      <w:ins w:id="58" w:author="Peng Tan" w:date="2021-05-24T17:31:00Z">
        <w:r w:rsidR="0074248D">
          <w:rPr>
            <w:noProof/>
          </w:rPr>
          <w:t xml:space="preserve"> </w:t>
        </w:r>
      </w:ins>
      <w:ins w:id="59" w:author="Thomas Stockhammer" w:date="2021-05-25T12:02:00Z">
        <w:r w:rsidR="00024A90">
          <w:rPr>
            <w:noProof/>
          </w:rPr>
          <w:t xml:space="preserve">a </w:t>
        </w:r>
      </w:ins>
      <w:ins w:id="60" w:author="Peng Tan" w:date="2021-05-24T17:31:00Z">
        <w:r w:rsidR="0074248D">
          <w:rPr>
            <w:noProof/>
          </w:rPr>
          <w:t xml:space="preserve">5MBS Client, </w:t>
        </w:r>
      </w:ins>
      <w:ins w:id="61" w:author="Peng Tan" w:date="2021-05-24T17:32:00Z">
        <w:r w:rsidR="00EF7581">
          <w:rPr>
            <w:noProof/>
          </w:rPr>
          <w:t xml:space="preserve">as </w:t>
        </w:r>
      </w:ins>
      <w:ins w:id="62" w:author="Peng Tan" w:date="2021-05-24T17:31:00Z">
        <w:r w:rsidR="0074248D">
          <w:rPr>
            <w:noProof/>
          </w:rPr>
          <w:t>counterpart of</w:t>
        </w:r>
      </w:ins>
      <w:ins w:id="63" w:author="Peng Tan" w:date="2021-05-24T17:27:00Z">
        <w:r w:rsidRPr="00A451CA">
          <w:rPr>
            <w:noProof/>
          </w:rPr>
          <w:t xml:space="preserve"> “MBMS </w:t>
        </w:r>
        <w:r>
          <w:rPr>
            <w:noProof/>
          </w:rPr>
          <w:t>Client”</w:t>
        </w:r>
      </w:ins>
      <w:ins w:id="64" w:author="Peng Tan" w:date="2021-05-24T17:32:00Z">
        <w:r w:rsidR="00EF7581">
          <w:rPr>
            <w:noProof/>
          </w:rPr>
          <w:t xml:space="preserve"> API in</w:t>
        </w:r>
      </w:ins>
      <w:ins w:id="65" w:author="Peng Tan" w:date="2021-05-24T17:27:00Z">
        <w:r w:rsidR="00EF7581">
          <w:rPr>
            <w:noProof/>
          </w:rPr>
          <w:t xml:space="preserve"> </w:t>
        </w:r>
      </w:ins>
      <w:ins w:id="66" w:author="Peng Tan" w:date="2021-05-24T17:28:00Z">
        <w:r>
          <w:rPr>
            <w:noProof/>
          </w:rPr>
          <w:t>c</w:t>
        </w:r>
        <w:r w:rsidRPr="00A451CA">
          <w:rPr>
            <w:noProof/>
          </w:rPr>
          <w:t>lause 6 in TS</w:t>
        </w:r>
        <w:r>
          <w:rPr>
            <w:noProof/>
          </w:rPr>
          <w:t> </w:t>
        </w:r>
        <w:r w:rsidR="00EF7581">
          <w:rPr>
            <w:noProof/>
          </w:rPr>
          <w:t>26.347 for</w:t>
        </w:r>
        <w:r w:rsidRPr="00A451CA">
          <w:rPr>
            <w:noProof/>
          </w:rPr>
          <w:t xml:space="preserve"> control</w:t>
        </w:r>
      </w:ins>
      <w:ins w:id="67" w:author="Peng Tan" w:date="2021-05-24T17:32:00Z">
        <w:r w:rsidR="00EF7581">
          <w:rPr>
            <w:noProof/>
          </w:rPr>
          <w:t xml:space="preserve"> plane and </w:t>
        </w:r>
      </w:ins>
      <w:ins w:id="68" w:author="Peng Tan" w:date="2021-05-24T17:28:00Z">
        <w:r w:rsidRPr="00A451CA">
          <w:rPr>
            <w:noProof/>
          </w:rPr>
          <w:t>clause 7 in TS</w:t>
        </w:r>
        <w:r>
          <w:rPr>
            <w:noProof/>
          </w:rPr>
          <w:t> </w:t>
        </w:r>
        <w:r w:rsidR="00EF7581">
          <w:rPr>
            <w:noProof/>
          </w:rPr>
          <w:t>26.347 for user plane</w:t>
        </w:r>
        <w:r>
          <w:rPr>
            <w:noProof/>
          </w:rPr>
          <w:t xml:space="preserve">. </w:t>
        </w:r>
      </w:ins>
      <w:ins w:id="69" w:author="Peng Tan" w:date="2021-05-26T15:46:00Z">
        <w:r w:rsidR="002E78ED">
          <w:rPr>
            <w:noProof/>
          </w:rPr>
          <w:t xml:space="preserve">As significant similarities between MBMS-APIs and 5MBS-APIs are expected, </w:t>
        </w:r>
        <w:r w:rsidR="002E78ED">
          <w:t>an extension of TS 26.347 may be considered to also include 5MBS-APIs.</w:t>
        </w:r>
      </w:ins>
      <w:ins w:id="70" w:author="Richard Bradbury (further revisions)" w:date="2021-05-26T16:26:00Z">
        <w:del w:id="71" w:author="Peng Tan" w:date="2021-05-26T15:46:00Z">
          <w:r w:rsidR="006A3873" w:rsidDel="002E78ED">
            <w:delText>s</w:delText>
          </w:r>
        </w:del>
      </w:ins>
      <w:ins w:id="72" w:author="Thomas Stockhammer" w:date="2021-05-25T12:02:00Z">
        <w:del w:id="73" w:author="Peng Tan" w:date="2021-05-26T15:46:00Z">
          <w:r w:rsidR="00445BC2" w:rsidDel="002E78ED">
            <w:delText>are expected to</w:delText>
          </w:r>
        </w:del>
      </w:ins>
      <w:ins w:id="74" w:author="Richard Bradbury (further revisions)" w:date="2021-05-26T16:26:00Z">
        <w:del w:id="75" w:author="Peng Tan" w:date="2021-05-26T15:46:00Z">
          <w:r w:rsidR="006A3873" w:rsidDel="002E78ED">
            <w:delText>defined</w:delText>
          </w:r>
        </w:del>
      </w:ins>
      <w:ins w:id="76" w:author="Richard Bradbury (further revisions)" w:date="2021-05-26T16:32:00Z">
        <w:del w:id="77" w:author="Peng Tan" w:date="2021-05-26T15:46:00Z">
          <w:r w:rsidR="006A3873" w:rsidDel="002E78ED">
            <w:delText xml:space="preserve">a </w:delText>
          </w:r>
        </w:del>
      </w:ins>
      <w:ins w:id="78" w:author="Thomas Stockhammer" w:date="2021-05-25T12:02:00Z">
        <w:del w:id="79" w:author="Peng Tan" w:date="2021-05-26T15:46:00Z">
          <w:r w:rsidR="00445BC2" w:rsidDel="002E78ED">
            <w:delText>for</w:delText>
          </w:r>
        </w:del>
        <w:del w:id="80" w:author="Peng Tan" w:date="2021-05-26T15:45:00Z">
          <w:r w:rsidR="00795F7A" w:rsidDel="002E78ED">
            <w:delText>s</w:delText>
          </w:r>
        </w:del>
        <w:del w:id="81" w:author="Richard Bradbury (further revisions)" w:date="2021-05-26T16:26:00Z">
          <w:r w:rsidR="00795F7A" w:rsidDel="006A3873">
            <w:delText>, for example</w:delText>
          </w:r>
        </w:del>
      </w:ins>
    </w:p>
    <w:p w14:paraId="1AC95CE7" w14:textId="77777777" w:rsidR="00232F42" w:rsidRDefault="00232F42" w:rsidP="006A3873">
      <w:pPr>
        <w:pStyle w:val="Changenext"/>
      </w:pPr>
      <w:r>
        <w:rPr>
          <w:highlight w:val="yellow"/>
        </w:rPr>
        <w:lastRenderedPageBreak/>
        <w:t>NEXT</w:t>
      </w:r>
      <w:r w:rsidRPr="00F66D5C">
        <w:rPr>
          <w:highlight w:val="yellow"/>
        </w:rPr>
        <w:t xml:space="preserve"> CHANGE</w:t>
      </w:r>
    </w:p>
    <w:p w14:paraId="59BD7C51" w14:textId="77777777" w:rsidR="00EF03A9" w:rsidRDefault="00EF03A9" w:rsidP="00EF03A9">
      <w:pPr>
        <w:pStyle w:val="Heading2"/>
      </w:pPr>
      <w:bookmarkStart w:id="82" w:name="_Toc70941006"/>
      <w:r>
        <w:t>6.2</w:t>
      </w:r>
      <w:r>
        <w:tab/>
        <w:t>Potential Standardization Areas</w:t>
      </w:r>
      <w:bookmarkEnd w:id="82"/>
    </w:p>
    <w:p w14:paraId="55571448" w14:textId="77777777" w:rsidR="00EF03A9" w:rsidRPr="0021752C" w:rsidRDefault="00EF03A9" w:rsidP="00EF03A9">
      <w:pPr>
        <w:pStyle w:val="Heading3"/>
        <w:rPr>
          <w:lang w:val="en-US"/>
        </w:rPr>
      </w:pPr>
      <w:bookmarkStart w:id="83" w:name="_Toc70941007"/>
      <w:r>
        <w:rPr>
          <w:lang w:val="en-US"/>
        </w:rPr>
        <w:t>6.2.1</w:t>
      </w:r>
      <w:r>
        <w:rPr>
          <w:lang w:val="en-US"/>
        </w:rPr>
        <w:tab/>
        <w:t>Introduction</w:t>
      </w:r>
      <w:bookmarkEnd w:id="83"/>
    </w:p>
    <w:p w14:paraId="08B1DFD5" w14:textId="77777777" w:rsidR="00EF03A9" w:rsidRDefault="00EF03A9" w:rsidP="00EF03A9">
      <w:pPr>
        <w:keepNext/>
      </w:pPr>
      <w:r w:rsidRPr="00A451CA">
        <w:t>Initially, the foll</w:t>
      </w:r>
      <w:r w:rsidRPr="00DA7915">
        <w:t>owing areas are identified as potential standardization areas</w:t>
      </w:r>
      <w:r>
        <w:t>:</w:t>
      </w:r>
    </w:p>
    <w:p w14:paraId="2AE4A168" w14:textId="77777777" w:rsidR="00EF03A9" w:rsidRPr="001E7699" w:rsidRDefault="00EF03A9" w:rsidP="00D5765D">
      <w:pPr>
        <w:pStyle w:val="B10"/>
        <w:numPr>
          <w:ilvl w:val="0"/>
          <w:numId w:val="2"/>
        </w:numPr>
        <w:rPr>
          <w:lang w:val="en-US" w:eastAsia="zh-CN"/>
        </w:rPr>
      </w:pPr>
      <w:r>
        <w:t>Create Delivery Methods in the MBSTF to support 5MBS User Service to use 5MBS capabilities.</w:t>
      </w:r>
    </w:p>
    <w:p w14:paraId="2010E102" w14:textId="77777777" w:rsidR="00EF03A9" w:rsidRDefault="00EF03A9" w:rsidP="00D5765D">
      <w:pPr>
        <w:pStyle w:val="B10"/>
        <w:numPr>
          <w:ilvl w:val="0"/>
          <w:numId w:val="2"/>
        </w:numPr>
        <w:rPr>
          <w:lang w:val="en-US" w:eastAsia="zh-CN"/>
        </w:rPr>
      </w:pPr>
      <w:r>
        <w:t>Define Service aspects in MBSF, such as User Service Announcement.</w:t>
      </w:r>
    </w:p>
    <w:p w14:paraId="4294D57B" w14:textId="77777777" w:rsidR="00EF03A9" w:rsidRPr="00415F93" w:rsidRDefault="00EF03A9" w:rsidP="00D5765D">
      <w:pPr>
        <w:pStyle w:val="B10"/>
        <w:numPr>
          <w:ilvl w:val="0"/>
          <w:numId w:val="2"/>
        </w:numPr>
        <w:rPr>
          <w:lang w:val="en-US" w:eastAsia="zh-CN"/>
        </w:rPr>
      </w:pPr>
      <w:r>
        <w:t>Using 5MBS together with 5G Media Streaming Architecture is one scenario.</w:t>
      </w:r>
    </w:p>
    <w:p w14:paraId="62CE9BA9" w14:textId="2DCC7D89" w:rsidR="00EF03A9" w:rsidRPr="001E7699" w:rsidRDefault="00EF03A9" w:rsidP="00D5765D">
      <w:pPr>
        <w:pStyle w:val="B10"/>
        <w:numPr>
          <w:ilvl w:val="0"/>
          <w:numId w:val="2"/>
        </w:numPr>
        <w:rPr>
          <w:lang w:val="en-US" w:eastAsia="zh-CN"/>
        </w:rPr>
      </w:pPr>
      <w:r>
        <w:t xml:space="preserve">Define </w:t>
      </w:r>
      <w:ins w:id="84" w:author="Peng Tan" w:date="2021-05-12T00:48:00Z">
        <w:r w:rsidR="00866580">
          <w:t>Nmb6</w:t>
        </w:r>
      </w:ins>
      <w:del w:id="85" w:author="Peng Tan" w:date="2021-05-12T00:48:00Z">
        <w:r w:rsidDel="00866580">
          <w:delText>Nmbsf</w:delText>
        </w:r>
      </w:del>
      <w:del w:id="86" w:author="Peng Tan" w:date="2021-05-12T00:30:00Z">
        <w:r w:rsidDel="00EF03A9">
          <w:delText>/Nx4</w:delText>
        </w:r>
      </w:del>
      <w:r>
        <w:t xml:space="preserve"> (based on </w:t>
      </w:r>
      <w:proofErr w:type="spellStart"/>
      <w:r>
        <w:t>xMB</w:t>
      </w:r>
      <w:proofErr w:type="spellEnd"/>
      <w:r>
        <w:t xml:space="preserve">-C) and </w:t>
      </w:r>
      <w:ins w:id="87" w:author="Peng Tan" w:date="2021-05-12T00:31:00Z">
        <w:r>
          <w:t>Nmb4</w:t>
        </w:r>
      </w:ins>
      <w:del w:id="88" w:author="Peng Tan" w:date="2021-05-12T00:31:00Z">
        <w:r w:rsidDel="00EF03A9">
          <w:delText>Nmbstf/Nx5</w:delText>
        </w:r>
      </w:del>
      <w:r>
        <w:t xml:space="preserve">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r>
        <w:t>.</w:t>
      </w:r>
    </w:p>
    <w:p w14:paraId="2B368347" w14:textId="757781A7" w:rsidR="00EF03A9" w:rsidRPr="00415F93" w:rsidRDefault="00EF03A9" w:rsidP="00D5765D">
      <w:pPr>
        <w:pStyle w:val="B10"/>
        <w:numPr>
          <w:ilvl w:val="0"/>
          <w:numId w:val="2"/>
        </w:numPr>
        <w:rPr>
          <w:lang w:val="en-US" w:eastAsia="zh-CN"/>
        </w:rPr>
      </w:pPr>
      <w:r>
        <w:t xml:space="preserve">Define the realization of </w:t>
      </w:r>
      <w:ins w:id="89" w:author="Peng Tan" w:date="2021-05-12T00:32:00Z">
        <w:r>
          <w:t>Nmb2</w:t>
        </w:r>
      </w:ins>
      <w:del w:id="90" w:author="Peng Tan" w:date="2021-05-12T00:32:00Z">
        <w:r w:rsidDel="00EF03A9">
          <w:delText>Nx2</w:delText>
        </w:r>
      </w:del>
      <w:r>
        <w:t xml:space="preserve"> (between MBSF and MBSTF), which configures and controls the delivery functions (like object delivery).</w:t>
      </w:r>
    </w:p>
    <w:p w14:paraId="65570F4F" w14:textId="77777777" w:rsidR="00EF03A9" w:rsidRPr="00F8638B" w:rsidRDefault="00EF03A9" w:rsidP="00D5765D">
      <w:pPr>
        <w:pStyle w:val="B10"/>
        <w:numPr>
          <w:ilvl w:val="0"/>
          <w:numId w:val="2"/>
        </w:numPr>
        <w:rPr>
          <w:lang w:eastAsia="zh-CN"/>
        </w:rPr>
      </w:pPr>
      <w:r>
        <w:t>Expect to have a new spec TS 26.502 to document these potential standardization areas.</w:t>
      </w:r>
    </w:p>
    <w:p w14:paraId="57F345B4" w14:textId="77777777" w:rsidR="00EF03A9" w:rsidRDefault="00EF03A9" w:rsidP="00EF03A9">
      <w:pPr>
        <w:pStyle w:val="Heading3"/>
        <w:rPr>
          <w:lang w:val="en-US"/>
        </w:rPr>
      </w:pPr>
      <w:bookmarkStart w:id="91" w:name="_Toc70941008"/>
      <w:r>
        <w:rPr>
          <w:lang w:val="en-US"/>
        </w:rPr>
        <w:t>6.2.2</w:t>
      </w:r>
      <w:r>
        <w:rPr>
          <w:lang w:val="en-US"/>
        </w:rPr>
        <w:tab/>
        <w:t>5MBS User Service Architecture</w:t>
      </w:r>
      <w:bookmarkEnd w:id="91"/>
    </w:p>
    <w:p w14:paraId="2AC5FBD5" w14:textId="77777777" w:rsidR="00EF03A9" w:rsidRDefault="00EF03A9" w:rsidP="00EF03A9">
      <w:pPr>
        <w:keepNext/>
        <w:rPr>
          <w:lang w:val="en-US"/>
        </w:rPr>
      </w:pPr>
      <w:r>
        <w:t xml:space="preserve">Figure 6.2-1 provides a view of the network architecture for 5MBS User Service delivery and control. </w:t>
      </w:r>
      <w:r>
        <w:rPr>
          <w:lang w:val="en-US"/>
        </w:rPr>
        <w:t>In this figure, two potential standardization areas are identified:</w:t>
      </w:r>
    </w:p>
    <w:p w14:paraId="085AF45F" w14:textId="77777777" w:rsidR="00EF03A9" w:rsidRDefault="00EF03A9" w:rsidP="00EF03A9">
      <w:pPr>
        <w:pStyle w:val="B10"/>
        <w:keepNext/>
        <w:rPr>
          <w:lang w:val="en-US"/>
        </w:rPr>
      </w:pPr>
      <w:r>
        <w:rPr>
          <w:lang w:val="en-US"/>
        </w:rPr>
        <w:t>1.</w:t>
      </w:r>
      <w:r>
        <w:rPr>
          <w:lang w:val="en-US"/>
        </w:rPr>
        <w:tab/>
      </w:r>
      <w:r w:rsidRPr="00B80054">
        <w:rPr>
          <w:lang w:val="en-US"/>
        </w:rPr>
        <w:t xml:space="preserve">How AF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245D99C2" w14:textId="77777777" w:rsidR="00EF03A9" w:rsidRPr="003C4CAF" w:rsidRDefault="00EF03A9" w:rsidP="00EF03A9">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Pr>
          <w:lang w:val="en-US"/>
        </w:rPr>
        <w:t>t</w:t>
      </w:r>
      <w:r w:rsidRPr="00B80054">
        <w:rPr>
          <w:lang w:val="en-US"/>
        </w:rPr>
        <w:t xml:space="preserve">raffic and sourcing of IP </w:t>
      </w:r>
      <w:r>
        <w:rPr>
          <w:lang w:val="en-US"/>
        </w:rPr>
        <w:t>m</w:t>
      </w:r>
      <w:r w:rsidRPr="00B80054">
        <w:rPr>
          <w:lang w:val="en-US"/>
        </w:rPr>
        <w:t>ulticast.</w:t>
      </w:r>
    </w:p>
    <w:p w14:paraId="35E078A0" w14:textId="75E5C459" w:rsidR="00EF03A9" w:rsidRDefault="00EF03A9" w:rsidP="00EF03A9">
      <w:pPr>
        <w:keepNext/>
        <w:jc w:val="center"/>
        <w:rPr>
          <w:ins w:id="92" w:author="Peng Tan" w:date="2021-05-12T00:50:00Z"/>
        </w:rPr>
      </w:pPr>
      <w:r w:rsidRPr="002439C0">
        <w:t xml:space="preserve"> </w:t>
      </w:r>
      <w:del w:id="93" w:author="Peng Tan" w:date="2021-05-12T00:50:00Z">
        <w:r w:rsidDel="00866580">
          <w:object w:dxaOrig="9797" w:dyaOrig="2607" w14:anchorId="0079B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28.25pt" o:ole="">
              <v:imagedata r:id="rId21" o:title=""/>
            </v:shape>
            <o:OLEObject Type="Embed" ProgID="Visio.Drawing.11" ShapeID="_x0000_i1025" DrawAspect="Content" ObjectID="_1683577544" r:id="rId22"/>
          </w:object>
        </w:r>
      </w:del>
    </w:p>
    <w:p w14:paraId="0AAA85BE" w14:textId="13BA1E01" w:rsidR="00866580" w:rsidRDefault="00866580" w:rsidP="00EF03A9">
      <w:pPr>
        <w:keepNext/>
        <w:jc w:val="center"/>
        <w:rPr>
          <w:lang w:val="en-US"/>
        </w:rPr>
      </w:pPr>
      <w:ins w:id="94" w:author="Peng Tan" w:date="2021-05-12T00:52:00Z">
        <w:r>
          <w:object w:dxaOrig="9797" w:dyaOrig="2663" w14:anchorId="475756B8">
            <v:shape id="_x0000_i1026" type="#_x0000_t75" style="width:482.25pt;height:131.25pt" o:ole="">
              <v:imagedata r:id="rId23" o:title=""/>
            </v:shape>
            <o:OLEObject Type="Embed" ProgID="Visio.Drawing.11" ShapeID="_x0000_i1026" DrawAspect="Content" ObjectID="_1683577545" r:id="rId24"/>
          </w:object>
        </w:r>
      </w:ins>
    </w:p>
    <w:p w14:paraId="03C039E5" w14:textId="3DA42C39" w:rsidR="00EF03A9" w:rsidRPr="00EF03A9" w:rsidRDefault="00EF03A9" w:rsidP="006642E9">
      <w:pPr>
        <w:pStyle w:val="TF"/>
      </w:pPr>
      <w:r w:rsidRPr="00EF03A9">
        <w:rPr>
          <w:lang w:val="en-US"/>
        </w:rPr>
        <w:t>Figure 6.2-1: Network Architecture for 5MBS User Service Delivery and Contro</w:t>
      </w:r>
      <w:ins w:id="95" w:author="Thomas Stockhammer" w:date="2021-05-25T12:06:00Z">
        <w:r w:rsidR="00AE19A0">
          <w:rPr>
            <w:lang w:val="en-US"/>
          </w:rPr>
          <w:t>l</w:t>
        </w:r>
      </w:ins>
    </w:p>
    <w:p w14:paraId="432AA7BD" w14:textId="1FF1D18F" w:rsidR="0032237D" w:rsidRDefault="00F044A2" w:rsidP="006A3873">
      <w:pPr>
        <w:pStyle w:val="Changenex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96" w:name="_Toc63784969"/>
      <w:r>
        <w:t>7</w:t>
      </w:r>
      <w:r w:rsidRPr="005E78DA">
        <w:tab/>
      </w:r>
      <w:r>
        <w:t xml:space="preserve">Potential </w:t>
      </w:r>
      <w:r w:rsidRPr="005E78DA">
        <w:t>Solutions</w:t>
      </w:r>
      <w:bookmarkEnd w:id="96"/>
    </w:p>
    <w:p w14:paraId="1F81BE62" w14:textId="69D3C386" w:rsidR="0021752C" w:rsidRDefault="0021752C" w:rsidP="0021752C">
      <w:pPr>
        <w:pStyle w:val="Heading2"/>
      </w:pPr>
      <w:r>
        <w:t>7.1</w:t>
      </w:r>
      <w:r>
        <w:tab/>
      </w:r>
      <w:r w:rsidR="002A59AE">
        <w:t>General</w:t>
      </w:r>
    </w:p>
    <w:p w14:paraId="2744AB5B" w14:textId="2CB9746E" w:rsidR="00D854E2" w:rsidRDefault="00D854E2" w:rsidP="001236DB">
      <w:pPr>
        <w:keepNext/>
      </w:pPr>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97" w:name="_Toc68097440"/>
      <w:r>
        <w:t>7.2</w:t>
      </w:r>
      <w:r>
        <w:tab/>
        <w:t>Support of multicast ABR in 5G Media Streaming Architecture</w:t>
      </w:r>
      <w:bookmarkEnd w:id="97"/>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 xml:space="preserve">The 5MBS User Service architecture is </w:t>
      </w:r>
      <w:proofErr w:type="spellStart"/>
      <w:r>
        <w:t>independendent</w:t>
      </w:r>
      <w:proofErr w:type="spellEnd"/>
      <w:r>
        <w:t xml:space="preserve">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r w:rsidRPr="007B38C7">
        <w:t xml:space="preserve">DASH </w:t>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content 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03F3C980" w14:textId="5C019943" w:rsidR="00EE6B65" w:rsidRDefault="00994938" w:rsidP="00C9289D">
      <w:pPr>
        <w:keepNext/>
        <w:jc w:val="center"/>
        <w:rPr>
          <w:lang w:val="en-US"/>
        </w:rPr>
      </w:pPr>
      <w:del w:id="98" w:author="Richard Bradbury (further revisions)" w:date="2021-05-26T16:40:00Z">
        <w:r w:rsidDel="001236DB">
          <w:object w:dxaOrig="7385" w:dyaOrig="4506" w14:anchorId="4AE4A753">
            <v:shape id="_x0000_i1027" type="#_x0000_t75" style="width:367.5pt;height:225pt" o:ole="">
              <v:imagedata r:id="rId25" o:title=""/>
            </v:shape>
            <o:OLEObject Type="Embed" ProgID="Visio.Drawing.11" ShapeID="_x0000_i1027" DrawAspect="Content" ObjectID="_1683577546" r:id="rId26"/>
          </w:object>
        </w:r>
      </w:del>
      <w:ins w:id="99" w:author="Peng Tan" w:date="2021-05-12T01:03:00Z">
        <w:r w:rsidR="00EE6B65">
          <w:object w:dxaOrig="7385" w:dyaOrig="4506" w14:anchorId="7319C626">
            <v:shape id="_x0000_i1028" type="#_x0000_t75" style="width:369pt;height:225pt" o:ole="">
              <v:imagedata r:id="rId27" o:title=""/>
            </v:shape>
            <o:OLEObject Type="Embed" ProgID="Visio.Drawing.11" ShapeID="_x0000_i1028" DrawAspect="Content" ObjectID="_1683577547" r:id="rId28"/>
          </w:object>
        </w:r>
      </w:ins>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lastRenderedPageBreak/>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3D8A0C65"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N6</w:t>
      </w:r>
      <w:ins w:id="100" w:author="Peng Tan" w:date="2021-05-12T01:01:00Z">
        <w:r w:rsidR="00EE6B65">
          <w:rPr>
            <w:lang w:val="en-US"/>
          </w:rPr>
          <w:t>mb</w:t>
        </w:r>
      </w:ins>
      <w:r w:rsidR="00B3390E">
        <w:rPr>
          <w:lang w:val="en-US"/>
        </w:rPr>
        <w:t xml:space="preserve"> </w:t>
      </w:r>
      <w:r w:rsidRPr="001D45C9">
        <w:rPr>
          <w:lang w:val="en-US"/>
        </w:rPr>
        <w:t xml:space="preserve">transport parameters, and session </w:t>
      </w:r>
      <w:r>
        <w:rPr>
          <w:lang w:val="en-US"/>
        </w:rPr>
        <w:t>transport (via interface N</w:t>
      </w:r>
      <w:ins w:id="101" w:author="Peng Tan" w:date="2021-05-12T01:01:00Z">
        <w:r w:rsidR="00EE6B65">
          <w:rPr>
            <w:lang w:val="en-US"/>
          </w:rPr>
          <w:t>mb</w:t>
        </w:r>
      </w:ins>
      <w:del w:id="102" w:author="Peng Tan" w:date="2021-05-12T01:01:00Z">
        <w:r w:rsidDel="00EE6B65">
          <w:rPr>
            <w:lang w:val="en-US"/>
          </w:rPr>
          <w:delText>x</w:delText>
        </w:r>
      </w:del>
      <w:r>
        <w:rPr>
          <w:lang w:val="en-US"/>
        </w:rPr>
        <w:t>1)</w:t>
      </w:r>
      <w:r w:rsidR="00436F3F">
        <w:rPr>
          <w:lang w:val="en-US"/>
        </w:rPr>
        <w:t>.</w:t>
      </w:r>
    </w:p>
    <w:p w14:paraId="6A825005" w14:textId="740A5E26" w:rsidR="001D45C9" w:rsidRDefault="001D45C9" w:rsidP="00436F3F">
      <w:pPr>
        <w:pStyle w:val="B10"/>
        <w:keepNext/>
        <w:rPr>
          <w:ins w:id="103" w:author="Peng Tan" w:date="2021-05-12T01:31:00Z"/>
        </w:rPr>
      </w:pPr>
      <w:r w:rsidRPr="001D45C9">
        <w:rPr>
          <w:lang w:val="en-US"/>
        </w:rPr>
        <w:t>-</w:t>
      </w:r>
      <w:r w:rsidRPr="001D45C9">
        <w:rPr>
          <w:lang w:val="en-US"/>
        </w:rPr>
        <w:tab/>
        <w:t>Selection of serving MB-SMF for</w:t>
      </w:r>
      <w:r w:rsidRPr="00CA07D3">
        <w:t xml:space="preserve"> </w:t>
      </w:r>
      <w:r>
        <w:t>an MBS Session (via interface N</w:t>
      </w:r>
      <w:ins w:id="104" w:author="Peng Tan" w:date="2021-05-12T01:02:00Z">
        <w:r w:rsidR="00EE6B65">
          <w:t>mb</w:t>
        </w:r>
      </w:ins>
      <w:del w:id="105" w:author="Peng Tan" w:date="2021-05-12T01:02:00Z">
        <w:r w:rsidDel="00EE6B65">
          <w:delText>x</w:delText>
        </w:r>
      </w:del>
      <w:r>
        <w:t>1)</w:t>
      </w:r>
      <w:r w:rsidR="00436F3F">
        <w:t>.</w:t>
      </w:r>
    </w:p>
    <w:p w14:paraId="79DF7F5D" w14:textId="33F32ED8" w:rsidR="00396C17" w:rsidRDefault="00396C17" w:rsidP="006642E9">
      <w:pPr>
        <w:pStyle w:val="NO"/>
      </w:pPr>
      <w:ins w:id="106" w:author="Peng Tan" w:date="2021-05-12T01:31:00Z">
        <w:del w:id="107" w:author="Richard Bradbury (revisions)" w:date="2021-05-13T12:52:00Z">
          <w:r w:rsidDel="006642E9">
            <w:delText xml:space="preserve">Editor’s Note: </w:delText>
          </w:r>
        </w:del>
      </w:ins>
      <w:ins w:id="108" w:author="Richard Bradbury (revisions)" w:date="2021-05-13T12:52:00Z">
        <w:r w:rsidR="006642E9">
          <w:t>NOTE:</w:t>
        </w:r>
        <w:r w:rsidR="006642E9">
          <w:tab/>
        </w:r>
      </w:ins>
      <w:ins w:id="109" w:author="Peng Tan" w:date="2021-05-12T01:31:00Z">
        <w:r>
          <w:t xml:space="preserve">The equivalent reference point of Nmb1 in </w:t>
        </w:r>
      </w:ins>
      <w:ins w:id="110" w:author="Peng Tan" w:date="2021-05-12T01:32:00Z">
        <w:r>
          <w:t xml:space="preserve">MBMS control plane is </w:t>
        </w:r>
        <w:proofErr w:type="spellStart"/>
        <w:r>
          <w:t>SGmb</w:t>
        </w:r>
      </w:ins>
      <w:proofErr w:type="spellEnd"/>
      <w:ins w:id="111" w:author="Richard Bradbury (revisions)" w:date="2021-05-13T12:48:00Z">
        <w:r w:rsidR="006642E9">
          <w:t>.</w:t>
        </w:r>
      </w:ins>
    </w:p>
    <w:p w14:paraId="6DBCCF12" w14:textId="4CCAC161" w:rsidR="003C6282" w:rsidRPr="001D45C9" w:rsidRDefault="003C6282" w:rsidP="00C9289D">
      <w:pPr>
        <w:pStyle w:val="B10"/>
      </w:pPr>
      <w:r>
        <w:t>-</w:t>
      </w:r>
      <w:r>
        <w:tab/>
      </w:r>
      <w:r w:rsidR="009765BE">
        <w:t>Configur</w:t>
      </w:r>
      <w:r w:rsidRPr="00CA07D3">
        <w:t>ation</w:t>
      </w:r>
      <w:r w:rsidR="009765BE">
        <w:t xml:space="preserve"> (via </w:t>
      </w:r>
      <w:r w:rsidR="009765BE" w:rsidRPr="00C9289D">
        <w:t>interface</w:t>
      </w:r>
      <w:r w:rsidR="009765BE">
        <w:t xml:space="preserve"> N</w:t>
      </w:r>
      <w:ins w:id="112" w:author="Peng Tan" w:date="2021-05-12T01:02:00Z">
        <w:r w:rsidR="00EE6B65">
          <w:t>mb</w:t>
        </w:r>
      </w:ins>
      <w:del w:id="113" w:author="Peng Tan" w:date="2021-05-12T01:02:00Z">
        <w:r w:rsidR="009765BE" w:rsidDel="00EE6B65">
          <w:delText>x</w:delText>
        </w:r>
      </w:del>
      <w:r w:rsidR="009765BE">
        <w:t>2)</w:t>
      </w:r>
      <w:r w:rsidRPr="00CA07D3">
        <w:t xml:space="preserve"> of </w:t>
      </w:r>
      <w:r w:rsidR="009765BE">
        <w:t xml:space="preserve">the </w:t>
      </w:r>
      <w:r w:rsidRPr="00CA07D3">
        <w:t xml:space="preserve">sender IP multicast address </w:t>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6AE6A0F" w:rsidR="001D45C9" w:rsidRPr="001D45C9" w:rsidRDefault="00436F3F" w:rsidP="00436F3F">
      <w:pPr>
        <w:pStyle w:val="B10"/>
        <w:keepNext/>
      </w:pPr>
      <w:r>
        <w:t>-</w:t>
      </w:r>
      <w:r>
        <w:tab/>
      </w:r>
      <w:r w:rsidR="003C6282">
        <w:t>Interacting with the MBSTF (if needed) for 5MBS Delivery Method control</w:t>
      </w:r>
      <w:r w:rsidR="00963053">
        <w:t xml:space="preserve"> (via N</w:t>
      </w:r>
      <w:ins w:id="114" w:author="Peng Tan" w:date="2021-05-12T01:03:00Z">
        <w:r w:rsidR="00EE6B65">
          <w:t>mb</w:t>
        </w:r>
      </w:ins>
      <w:del w:id="115" w:author="Peng Tan" w:date="2021-05-12T01:03:00Z">
        <w:r w:rsidR="00963053" w:rsidDel="00EE6B65">
          <w:delText>x</w:delText>
        </w:r>
      </w:del>
      <w:r w:rsidR="00963053">
        <w:t>2)</w:t>
      </w:r>
      <w:r w:rsidR="00B90D1D">
        <w:t>.</w:t>
      </w:r>
    </w:p>
    <w:p w14:paraId="11AD9A55" w14:textId="49ED8CBE"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ins w:id="116" w:author="Peng Tan" w:date="2021-05-12T01:03:00Z">
        <w:r w:rsidR="00624F2E">
          <w:rPr>
            <w:lang w:val="en-US"/>
          </w:rPr>
          <w:t>Nmb6/</w:t>
        </w:r>
      </w:ins>
      <w:proofErr w:type="spellStart"/>
      <w:r w:rsidR="001D45C9">
        <w:rPr>
          <w:lang w:val="en-US"/>
        </w:rPr>
        <w:t>xMB</w:t>
      </w:r>
      <w:proofErr w:type="spellEnd"/>
      <w:r w:rsidR="001D45C9">
        <w:rPr>
          <w:lang w:val="en-US"/>
        </w:rPr>
        <w:t>-</w:t>
      </w:r>
      <w:r w:rsidR="00F8638B">
        <w:rPr>
          <w:lang w:val="en-US"/>
        </w:rPr>
        <w:t>C</w:t>
      </w:r>
      <w:r w:rsidR="00963053">
        <w:rPr>
          <w:lang w:val="en-US"/>
        </w:rPr>
        <w:t>)</w:t>
      </w:r>
      <w:r w:rsidR="00801EF7">
        <w:rPr>
          <w:lang w:val="en-US"/>
        </w:rPr>
        <w:t>.</w:t>
      </w:r>
    </w:p>
    <w:p w14:paraId="5D0BF5EA" w14:textId="65AEB44A" w:rsidR="001D45C9" w:rsidRPr="001D45C9" w:rsidRDefault="001D45C9" w:rsidP="007F28AB">
      <w:pPr>
        <w:pStyle w:val="NO"/>
        <w:rPr>
          <w:lang w:val="en-US"/>
        </w:rPr>
      </w:pPr>
      <w:del w:id="117" w:author="Thomas Stockhammer" w:date="2021-05-25T12:06:00Z">
        <w:r w:rsidRPr="001D45C9" w:rsidDel="007F28AB">
          <w:rPr>
            <w:lang w:val="en-US"/>
          </w:rPr>
          <w:delText xml:space="preserve">Editor’s </w:delText>
        </w:r>
        <w:r w:rsidDel="007F28AB">
          <w:rPr>
            <w:lang w:val="en-US"/>
          </w:rPr>
          <w:delText>Note</w:delText>
        </w:r>
      </w:del>
      <w:ins w:id="118" w:author="Thomas Stockhammer" w:date="2021-05-25T12:06:00Z">
        <w:r w:rsidR="007F28AB">
          <w:rPr>
            <w:lang w:val="en-US"/>
          </w:rPr>
          <w:t>NOTE</w:t>
        </w:r>
      </w:ins>
      <w:r w:rsidRPr="001D45C9">
        <w:rPr>
          <w:lang w:val="en-US"/>
        </w:rPr>
        <w:t xml:space="preserve">: </w:t>
      </w:r>
      <w:r w:rsidR="00BF76BB">
        <w:rPr>
          <w:lang w:val="en-US"/>
        </w:rPr>
        <w:t xml:space="preserve">It is assumed that </w:t>
      </w:r>
      <w:r w:rsidRPr="001D45C9">
        <w:rPr>
          <w:lang w:val="en-US"/>
        </w:rPr>
        <w:t xml:space="preserve">MB2-C interface </w:t>
      </w:r>
      <w:r w:rsidR="00BF76BB">
        <w:rPr>
          <w:lang w:val="en-US"/>
        </w:rPr>
        <w:t>will be supported in Release 17 “</w:t>
      </w:r>
      <w:r w:rsidRPr="001D45C9">
        <w:rPr>
          <w:lang w:val="en-US"/>
        </w:rPr>
        <w:t>as is</w:t>
      </w:r>
      <w:r w:rsidR="00BF76BB">
        <w:rPr>
          <w:lang w:val="en-US"/>
        </w:rPr>
        <w:t>”</w:t>
      </w:r>
      <w:r w:rsidR="0040120E">
        <w:rPr>
          <w:lang w:val="en-US"/>
        </w:rPr>
        <w:t>,</w:t>
      </w:r>
      <w:r w:rsidRPr="001D45C9">
        <w:rPr>
          <w:lang w:val="en-US"/>
        </w:rPr>
        <w:t xml:space="preserve"> as specified in 3GPP TS 2</w:t>
      </w:r>
      <w:r w:rsidR="0040120E">
        <w:rPr>
          <w:lang w:val="en-US"/>
        </w:rPr>
        <w:t>9</w:t>
      </w:r>
      <w:r w:rsidRPr="001D45C9">
        <w:rPr>
          <w:lang w:val="en-US"/>
        </w:rPr>
        <w:t>.</w:t>
      </w:r>
      <w:r w:rsidR="0040120E">
        <w:rPr>
          <w:lang w:val="en-US"/>
        </w:rPr>
        <w:t>468 [18] and RFC 6733 [20]</w:t>
      </w:r>
      <w:r w:rsidR="00801EF7">
        <w:rPr>
          <w:lang w:val="en-US"/>
        </w:rPr>
        <w:t>.</w:t>
      </w:r>
    </w:p>
    <w:p w14:paraId="19B959CA" w14:textId="393D1F94" w:rsidR="008B73D8" w:rsidRPr="00C9289D" w:rsidRDefault="00C9289D" w:rsidP="00C9289D">
      <w:pPr>
        <w:pStyle w:val="B10"/>
        <w:rPr>
          <w:lang w:val="en-US"/>
        </w:rPr>
      </w:pPr>
      <w:r>
        <w:t>-</w:t>
      </w:r>
      <w:r>
        <w:tab/>
      </w:r>
      <w:r w:rsidR="003C6282">
        <w:t>Inte</w:t>
      </w:r>
      <w:r w:rsidR="00963053">
        <w:t xml:space="preserve">racting with </w:t>
      </w:r>
      <w:r w:rsidR="009765BE">
        <w:t xml:space="preserve">the </w:t>
      </w:r>
      <w:r w:rsidR="00963053">
        <w:t xml:space="preserve">PCF (via </w:t>
      </w:r>
      <w:r w:rsidR="003C6282">
        <w:t>N</w:t>
      </w:r>
      <w:ins w:id="119" w:author="Peng Tan" w:date="2021-05-12T01:04:00Z">
        <w:r w:rsidR="00624F2E">
          <w:t>mb7</w:t>
        </w:r>
      </w:ins>
      <w:del w:id="120" w:author="Peng Tan" w:date="2021-05-12T01:04:00Z">
        <w:r w:rsidR="003C6282" w:rsidDel="00624F2E">
          <w:delText>x3</w:delText>
        </w:r>
      </w:del>
      <w:r w:rsidR="003C6282">
        <w:t>)</w:t>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6AB7734B" w:rsidR="00B90D1D" w:rsidRDefault="00547CB1" w:rsidP="00547CB1">
      <w:pPr>
        <w:pStyle w:val="NO"/>
      </w:pPr>
      <w:r>
        <w:t>NOTE: The</w:t>
      </w:r>
      <w:r w:rsidR="00B3390E">
        <w:t xml:space="preserve"> MBS-5 interface might be </w:t>
      </w:r>
      <w:proofErr w:type="spellStart"/>
      <w:proofErr w:type="gramStart"/>
      <w:r w:rsidR="00B3390E">
        <w:t>a</w:t>
      </w:r>
      <w:proofErr w:type="spellEnd"/>
      <w:proofErr w:type="gramEnd"/>
      <w:r w:rsidR="00B3390E">
        <w:t xml:space="preserve">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r w:rsidR="00C971E3">
        <w:t xml:space="preserve">User Service </w:t>
      </w:r>
      <w:r w:rsidR="009A492F" w:rsidRPr="00B90D1D">
        <w:t xml:space="preserve">Discovery/Announcement 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26F8EDCD" w:rsidR="00A45F3D" w:rsidRDefault="00C971E3" w:rsidP="00A45F3D">
      <w:pPr>
        <w:pStyle w:val="B10"/>
        <w:ind w:left="0" w:firstLine="0"/>
        <w:rPr>
          <w:ins w:id="121" w:author="Peng Tan" w:date="2021-05-12T01:24:00Z"/>
          <w:lang w:val="en-US"/>
        </w:rPr>
      </w:pPr>
      <w:r>
        <w:rPr>
          <w:lang w:val="en-US"/>
        </w:rPr>
        <w:t>In MBSTF, the use of</w:t>
      </w:r>
      <w:r w:rsidR="00994938">
        <w:rPr>
          <w:lang w:val="en-US"/>
        </w:rPr>
        <w:t xml:space="preserve"> reference point N</w:t>
      </w:r>
      <w:ins w:id="122" w:author="Peng Tan" w:date="2021-05-12T01:23:00Z">
        <w:r w:rsidR="005217C0">
          <w:rPr>
            <w:lang w:val="en-US"/>
          </w:rPr>
          <w:t>mb5</w:t>
        </w:r>
      </w:ins>
      <w:del w:id="123" w:author="Peng Tan" w:date="2021-05-12T01:23:00Z">
        <w:r w:rsidR="00994938" w:rsidDel="005217C0">
          <w:rPr>
            <w:lang w:val="en-US"/>
          </w:rPr>
          <w:delText>6</w:delText>
        </w:r>
      </w:del>
      <w:r w:rsidR="00994938">
        <w:rPr>
          <w:lang w:val="en-US"/>
        </w:rPr>
        <w:t xml:space="preserve">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p>
    <w:p w14:paraId="0201748A" w14:textId="604C18A4" w:rsidR="00396C17" w:rsidRPr="00C971E3" w:rsidRDefault="00396C17" w:rsidP="006642E9">
      <w:pPr>
        <w:pStyle w:val="NO"/>
        <w:rPr>
          <w:rStyle w:val="CommentReference"/>
        </w:rPr>
      </w:pPr>
      <w:ins w:id="124" w:author="Peng Tan" w:date="2021-05-12T01:24:00Z">
        <w:del w:id="125" w:author="Richard Bradbury (revisions)" w:date="2021-05-13T12:52:00Z">
          <w:r w:rsidDel="006642E9">
            <w:rPr>
              <w:lang w:val="en-US"/>
            </w:rPr>
            <w:delText xml:space="preserve">Editor’s Note: </w:delText>
          </w:r>
        </w:del>
      </w:ins>
      <w:ins w:id="126" w:author="Richard Bradbury (revisions)" w:date="2021-05-13T12:52:00Z">
        <w:r w:rsidR="006642E9">
          <w:rPr>
            <w:lang w:val="en-US"/>
          </w:rPr>
          <w:t>NOTE:</w:t>
        </w:r>
        <w:r w:rsidR="006642E9">
          <w:rPr>
            <w:lang w:val="en-US"/>
          </w:rPr>
          <w:tab/>
        </w:r>
      </w:ins>
      <w:ins w:id="127" w:author="Peng Tan" w:date="2021-05-12T01:24:00Z">
        <w:r>
          <w:rPr>
            <w:lang w:val="en-US"/>
          </w:rPr>
          <w:t xml:space="preserve">The equivalent reference point of Nmb5 in </w:t>
        </w:r>
      </w:ins>
      <w:ins w:id="128" w:author="Peng Tan" w:date="2021-05-12T01:25:00Z">
        <w:r>
          <w:rPr>
            <w:lang w:val="en-US"/>
          </w:rPr>
          <w:t>MBMS is</w:t>
        </w:r>
      </w:ins>
      <w:ins w:id="129" w:author="Peng Tan" w:date="2021-05-12T01:29:00Z">
        <w:r>
          <w:rPr>
            <w:lang w:val="en-US"/>
          </w:rPr>
          <w:t xml:space="preserve"> </w:t>
        </w:r>
      </w:ins>
      <w:proofErr w:type="spellStart"/>
      <w:ins w:id="130" w:author="Peng Tan" w:date="2021-05-12T01:25:00Z">
        <w:r>
          <w:rPr>
            <w:lang w:val="en-US"/>
          </w:rPr>
          <w:t>SGi-mb</w:t>
        </w:r>
      </w:ins>
      <w:proofErr w:type="spellEnd"/>
      <w:ins w:id="131" w:author="Richard Bradbury (revisions)" w:date="2021-05-13T12:52:00Z">
        <w:r w:rsidR="006642E9">
          <w:rPr>
            <w:lang w:val="en-US"/>
          </w:rPr>
          <w:t>.</w:t>
        </w:r>
      </w:ins>
    </w:p>
    <w:p w14:paraId="77EF3D16" w14:textId="11DC4D9C" w:rsidR="00A45F3D" w:rsidRDefault="00C971E3" w:rsidP="00547CB1">
      <w:pPr>
        <w:keepNext/>
        <w:rPr>
          <w:lang w:val="en-US"/>
        </w:rPr>
      </w:pPr>
      <w:r w:rsidRPr="00445F9A">
        <w:rPr>
          <w:lang w:val="en-US"/>
        </w:rPr>
        <w:t>The following MBSTF functionality and Delivery Methods related to MBS data handling, to support 5MBS User Services, will be studied in the present document.</w:t>
      </w:r>
    </w:p>
    <w:p w14:paraId="3C42493C" w14:textId="5A3E1FB2"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ins w:id="132" w:author="Peng Tan" w:date="2021-05-12T01:04:00Z">
        <w:r w:rsidR="00624F2E">
          <w:rPr>
            <w:lang w:val="en-US"/>
          </w:rPr>
          <w:t>Nmb4/</w:t>
        </w:r>
      </w:ins>
      <w:proofErr w:type="spellStart"/>
      <w:r w:rsidR="00994938">
        <w:rPr>
          <w:lang w:val="en-US"/>
        </w:rPr>
        <w:t>xMB</w:t>
      </w:r>
      <w:proofErr w:type="spellEnd"/>
      <w:r w:rsidR="00994938">
        <w:rPr>
          <w:lang w:val="en-US"/>
        </w:rPr>
        <w:t>-U)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6AC9DC7A"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w:t>
      </w:r>
      <w:ins w:id="133" w:author="Thomas Stockhammer" w:date="2021-05-25T12:08:00Z">
        <w:r w:rsidR="005C12EF">
          <w:rPr>
            <w:lang w:val="en-US"/>
          </w:rPr>
          <w:t xml:space="preserve">real-time </w:t>
        </w:r>
      </w:ins>
      <w:r w:rsidR="00BF76BB">
        <w:rPr>
          <w:lang w:val="en-US"/>
        </w:rPr>
        <w:t xml:space="preserve">delivery of media segments (as special </w:t>
      </w:r>
      <w:r w:rsidR="00397157">
        <w:rPr>
          <w:lang w:val="en-US"/>
        </w:rPr>
        <w:t>object</w:t>
      </w:r>
      <w:r w:rsidR="00BF76BB">
        <w:rPr>
          <w:lang w:val="en-US"/>
        </w:rPr>
        <w:t>s)</w:t>
      </w:r>
      <w:ins w:id="134" w:author="Thomas Stockhammer" w:date="2021-05-25T12:08:00Z">
        <w:r w:rsidR="00A44077">
          <w:rPr>
            <w:lang w:val="en-US"/>
          </w:rPr>
          <w:t xml:space="preserve"> including Low-Latency CMAF delivery</w:t>
        </w:r>
      </w:ins>
      <w:r>
        <w:rPr>
          <w:lang w:val="en-US"/>
        </w:rPr>
        <w:t>.</w:t>
      </w:r>
    </w:p>
    <w:p w14:paraId="180F9754" w14:textId="12475B8A" w:rsidR="009A492F" w:rsidDel="00A44077" w:rsidRDefault="009A492F" w:rsidP="009A492F">
      <w:pPr>
        <w:pStyle w:val="B10"/>
        <w:keepNext/>
        <w:ind w:firstLine="0"/>
        <w:rPr>
          <w:del w:id="135" w:author="Thomas Stockhammer" w:date="2021-05-25T12:09:00Z"/>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ins w:id="136" w:author="Thomas Stockhammer" w:date="2021-05-25T12:09:00Z">
        <w:r w:rsidR="00A44077">
          <w:rPr>
            <w:lang w:val="en-US"/>
          </w:rPr>
          <w:t xml:space="preserve"> However, </w:t>
        </w:r>
      </w:ins>
    </w:p>
    <w:p w14:paraId="2D2D6757" w14:textId="568F8656" w:rsidR="00397157" w:rsidRPr="002A59AE" w:rsidRDefault="009A492F" w:rsidP="00A44077">
      <w:pPr>
        <w:pStyle w:val="B10"/>
        <w:keepNext/>
        <w:ind w:firstLine="0"/>
        <w:rPr>
          <w:lang w:val="en-US"/>
        </w:rPr>
      </w:pPr>
      <w:del w:id="137" w:author="Thomas Stockhammer" w:date="2021-05-25T12:09:00Z">
        <w:r w:rsidRPr="002A59AE" w:rsidDel="00A44077">
          <w:rPr>
            <w:lang w:val="en-US"/>
          </w:rPr>
          <w:delText xml:space="preserve">Editor’s Note: </w:delText>
        </w:r>
      </w:del>
      <w:proofErr w:type="gramStart"/>
      <w:ins w:id="138" w:author="Thomas Stockhammer" w:date="2021-05-25T12:09:00Z">
        <w:r w:rsidR="00A44077">
          <w:rPr>
            <w:lang w:val="en-US"/>
          </w:rPr>
          <w:t>t</w:t>
        </w:r>
      </w:ins>
      <w:proofErr w:type="gramEnd"/>
      <w:del w:id="139" w:author="Thomas Stockhammer" w:date="2021-05-25T12:09:00Z">
        <w:r w:rsidR="00547CB1" w:rsidDel="00A44077">
          <w:rPr>
            <w:lang w:val="en-US"/>
          </w:rPr>
          <w:delText>T</w:delText>
        </w:r>
      </w:del>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lastRenderedPageBreak/>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1BFBEC71" w:rsidR="009A492F" w:rsidRDefault="009A492F" w:rsidP="00E45F60">
      <w:pPr>
        <w:pStyle w:val="B10"/>
        <w:keepNext/>
        <w:ind w:firstLine="0"/>
        <w:rPr>
          <w:lang w:val="en-US"/>
        </w:rPr>
      </w:pPr>
      <w:del w:id="140" w:author="Thomas Stockhammer" w:date="2021-05-25T12:09:00Z">
        <w:r w:rsidRPr="00335763" w:rsidDel="00E45F60">
          <w:rPr>
            <w:lang w:val="en-US"/>
          </w:rPr>
          <w:delText>Editor’s Note</w:delText>
        </w:r>
      </w:del>
      <w:proofErr w:type="gramStart"/>
      <w:r w:rsidRPr="00335763">
        <w:rPr>
          <w:lang w:val="en-US"/>
        </w:rPr>
        <w:t>:</w:t>
      </w:r>
      <w:proofErr w:type="gramEnd"/>
      <w:del w:id="141" w:author="Thomas Stockhammer" w:date="2021-05-25T12:09:00Z">
        <w:r w:rsidDel="00E45F60">
          <w:rPr>
            <w:lang w:val="en-US"/>
          </w:rPr>
          <w:tab/>
        </w:r>
      </w:del>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ins w:id="142" w:author="Thomas Stockhammer" w:date="2021-05-25T12:10:00Z">
        <w:r w:rsidR="00EB70AF">
          <w:rPr>
            <w:lang w:val="en-US"/>
          </w:rPr>
          <w:t xml:space="preserve"> For details also refer to clause 5.5.2.</w:t>
        </w:r>
      </w:ins>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and may also make use of a set of 5MBS associated </w:t>
      </w:r>
      <w:r w:rsidR="009765BE">
        <w:rPr>
          <w:lang w:val="en-US"/>
        </w:rPr>
        <w:t>d</w:t>
      </w:r>
      <w:r w:rsidR="00EB720E">
        <w:rPr>
          <w:lang w:val="en-US"/>
        </w:rPr>
        <w:t xml:space="preserve">elivery </w:t>
      </w:r>
      <w:r>
        <w:rPr>
          <w:lang w:val="en-US"/>
        </w:rPr>
        <w:t>procedures.</w:t>
      </w:r>
    </w:p>
    <w:p w14:paraId="325D57B2" w14:textId="630980DF" w:rsidR="00EB720E" w:rsidRDefault="009A492F" w:rsidP="00EB720E">
      <w:pPr>
        <w:keepNext/>
        <w:rPr>
          <w:lang w:val="en-US"/>
        </w:rPr>
      </w:pPr>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6EF220E5"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A </w:t>
      </w:r>
      <w:r w:rsidRPr="00EB720E">
        <w:rPr>
          <w:lang w:val="en-US"/>
        </w:rPr>
        <w:t>M</w:t>
      </w:r>
      <w:r w:rsidR="009A492F" w:rsidRPr="00EB720E">
        <w:rPr>
          <w:lang w:val="en-US"/>
        </w:rPr>
        <w:t xml:space="preserve">ulticast MBS session is </w:t>
      </w:r>
      <w:proofErr w:type="spellStart"/>
      <w:r w:rsidR="009A492F" w:rsidRPr="000F15EB">
        <w:rPr>
          <w:lang w:val="en-US"/>
        </w:rPr>
        <w:t>characterised</w:t>
      </w:r>
      <w:proofErr w:type="spellEnd"/>
      <w:r w:rsidR="009A492F" w:rsidRPr="000F15EB">
        <w:rPr>
          <w:lang w:val="en-US"/>
        </w:rPr>
        <w:t xml:space="preserve"> by the content to send, by the list of UEs that may receive the service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w:t>
      </w:r>
      <w:proofErr w:type="spellStart"/>
      <w:r w:rsidR="009A492F" w:rsidRPr="000F15EB">
        <w:rPr>
          <w:lang w:val="en-US"/>
        </w:rPr>
        <w:t>characterised</w:t>
      </w:r>
      <w:proofErr w:type="spellEnd"/>
      <w:r w:rsidR="009A492F" w:rsidRPr="000F15EB">
        <w:rPr>
          <w:lang w:val="en-US"/>
        </w:rPr>
        <w:t xml:space="preserve">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p>
    <w:p w14:paraId="0711B048" w14:textId="59E4F656" w:rsidR="00445F9A" w:rsidRDefault="00445F9A" w:rsidP="00445F9A">
      <w:pPr>
        <w:pStyle w:val="Heading3"/>
        <w:rPr>
          <w:lang w:val="en-US"/>
        </w:rPr>
      </w:pPr>
      <w:r>
        <w:rPr>
          <w:lang w:val="en-US"/>
        </w:rPr>
        <w:t>7.3.</w:t>
      </w:r>
      <w:r w:rsidR="002D512A">
        <w:rPr>
          <w:lang w:val="en-US"/>
        </w:rPr>
        <w:t>4</w:t>
      </w:r>
      <w:r>
        <w:rPr>
          <w:lang w:val="en-US"/>
        </w:rPr>
        <w:tab/>
      </w:r>
      <w:r>
        <w:t>5MBS together with 5G Media Streaming Architecture</w:t>
      </w:r>
    </w:p>
    <w:p w14:paraId="531A30B9" w14:textId="3FCB38E7"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2227ABC2" w14:textId="55168759" w:rsidR="00624F2E" w:rsidRDefault="00D8195E" w:rsidP="009765BE">
      <w:pPr>
        <w:keepNext/>
        <w:jc w:val="center"/>
        <w:rPr>
          <w:lang w:val="en-US"/>
        </w:rPr>
      </w:pPr>
      <w:del w:id="143" w:author="Peng Tan" w:date="2021-05-12T01:09:00Z">
        <w:r w:rsidDel="00624F2E">
          <w:object w:dxaOrig="10062" w:dyaOrig="4705" w14:anchorId="565EE57D">
            <v:shape id="_x0000_i1029" type="#_x0000_t75" style="width:482.25pt;height:224.25pt" o:ole="">
              <v:imagedata r:id="rId29" o:title=""/>
            </v:shape>
            <o:OLEObject Type="Embed" ProgID="Visio.Drawing.11" ShapeID="_x0000_i1029" DrawAspect="Content" ObjectID="_1683577548" r:id="rId30"/>
          </w:object>
        </w:r>
      </w:del>
      <w:ins w:id="144" w:author="Peng Tan" w:date="2021-05-12T01:12:00Z">
        <w:r w:rsidR="00624F2E">
          <w:object w:dxaOrig="10062" w:dyaOrig="4705" w14:anchorId="61A84EB7">
            <v:shape id="_x0000_i1030" type="#_x0000_t75" style="width:482.25pt;height:224.25pt" o:ole="">
              <v:imagedata r:id="rId31" o:title=""/>
            </v:shape>
            <o:OLEObject Type="Embed" ProgID="Visio.Drawing.11" ShapeID="_x0000_i1030" DrawAspect="Content" ObjectID="_1683577549" r:id="rId32"/>
          </w:object>
        </w:r>
      </w:ins>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p>
    <w:p w14:paraId="64675E3A" w14:textId="59429D17" w:rsidR="009A492F" w:rsidRDefault="009E6C2E" w:rsidP="0040441F">
      <w:pPr>
        <w:rPr>
          <w:lang w:val="en-US"/>
        </w:rPr>
      </w:pPr>
      <w:r>
        <w:rPr>
          <w:lang w:val="en-US"/>
        </w:rPr>
        <w:t>The 5GMS</w:t>
      </w:r>
      <w:r w:rsidR="009B351A">
        <w:rPr>
          <w:lang w:val="en-US"/>
        </w:rPr>
        <w:t>d</w:t>
      </w:r>
      <w:r>
        <w:rPr>
          <w:lang w:val="en-US"/>
        </w:rPr>
        <w:t xml:space="preserve"> AF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45623FD5"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w:t>
      </w:r>
      <w:ins w:id="145" w:author="Peng Tan" w:date="2021-05-12T01:16:00Z">
        <w:r w:rsidR="0028310F">
          <w:rPr>
            <w:lang w:val="en-US"/>
          </w:rPr>
          <w:t>.4</w:t>
        </w:r>
      </w:ins>
      <w:r w:rsidR="006A13AB">
        <w:rPr>
          <w:lang w:val="en-US"/>
        </w:rPr>
        <w:t>-</w:t>
      </w:r>
      <w:ins w:id="146" w:author="Peng Tan" w:date="2021-05-12T01:16:00Z">
        <w:r w:rsidR="0028310F">
          <w:rPr>
            <w:lang w:val="en-US"/>
          </w:rPr>
          <w:t>1</w:t>
        </w:r>
      </w:ins>
      <w:del w:id="147" w:author="Peng Tan" w:date="2021-05-12T01:16:00Z">
        <w:r w:rsidR="006A13AB" w:rsidDel="0028310F">
          <w:rPr>
            <w:lang w:val="en-US"/>
          </w:rPr>
          <w:delText>2</w:delText>
        </w:r>
      </w:del>
      <w:r>
        <w:rPr>
          <w:lang w:val="en-US"/>
        </w:rPr>
        <w:t>, the</w:t>
      </w:r>
      <w:r w:rsidR="00330738">
        <w:rPr>
          <w:lang w:val="en-US"/>
        </w:rPr>
        <w:t xml:space="preserve"> 5GMS</w:t>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In such a 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ins w:id="148" w:author="Peng Tan" w:date="2021-05-12T01:13:00Z">
        <w:r w:rsidR="00624F2E">
          <w:rPr>
            <w:lang w:val="en-US"/>
          </w:rPr>
          <w:t>Nmb2</w:t>
        </w:r>
      </w:ins>
      <w:del w:id="149" w:author="Peng Tan" w:date="2021-05-12T01:13:00Z">
        <w:r w:rsidR="0040120E" w:rsidDel="00624F2E">
          <w:rPr>
            <w:lang w:val="en-US"/>
          </w:rPr>
          <w:delText>Nx2</w:delText>
        </w:r>
        <w:r w:rsidR="00994938" w:rsidDel="00624F2E">
          <w:rPr>
            <w:lang w:val="en-US"/>
          </w:rPr>
          <w:delText>/Nmbstf</w:delText>
        </w:r>
        <w:r w:rsidR="0040120E" w:rsidDel="00624F2E">
          <w:rPr>
            <w:lang w:val="en-US"/>
          </w:rPr>
          <w:delText xml:space="preserve"> API</w:delText>
        </w:r>
      </w:del>
      <w:r w:rsidR="0040120E">
        <w:rPr>
          <w:lang w:val="en-US"/>
        </w:rPr>
        <w:t xml:space="preserve">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10CED51E" w:rsidR="009C72CA" w:rsidDel="00B17290" w:rsidRDefault="009C72CA" w:rsidP="006325E6">
      <w:pPr>
        <w:pStyle w:val="EditorsNote"/>
        <w:rPr>
          <w:del w:id="150" w:author="Thomas Stockhammer" w:date="2021-05-25T12:11:00Z"/>
          <w:lang w:val="en-US"/>
        </w:rPr>
      </w:pPr>
      <w:del w:id="151" w:author="Thomas Stockhammer" w:date="2021-05-25T12:11:00Z">
        <w:r w:rsidRPr="00335763" w:rsidDel="00B17290">
          <w:rPr>
            <w:lang w:val="en-US"/>
          </w:rPr>
          <w:lastRenderedPageBreak/>
          <w:delText xml:space="preserve">Editor’s Note: </w:delText>
        </w:r>
        <w:r w:rsidR="00EB720E" w:rsidDel="00B17290">
          <w:rPr>
            <w:lang w:val="en-US"/>
          </w:rPr>
          <w:delText>H</w:delText>
        </w:r>
        <w:r w:rsidDel="00B17290">
          <w:rPr>
            <w:lang w:val="en-US"/>
          </w:rPr>
          <w:delText xml:space="preserve">ow to use the 5GS broadcast-multicast </w:delText>
        </w:r>
        <w:r w:rsidR="00EB720E" w:rsidDel="00B17290">
          <w:rPr>
            <w:lang w:val="en-US"/>
          </w:rPr>
          <w:delText>U</w:delText>
        </w:r>
        <w:r w:rsidDel="00B17290">
          <w:rPr>
            <w:lang w:val="en-US"/>
          </w:rPr>
          <w:delText xml:space="preserve">ser </w:delText>
        </w:r>
        <w:r w:rsidR="00EB720E" w:rsidDel="00B17290">
          <w:rPr>
            <w:lang w:val="en-US"/>
          </w:rPr>
          <w:delText>S</w:delText>
        </w:r>
        <w:r w:rsidDel="00B17290">
          <w:rPr>
            <w:lang w:val="en-US"/>
          </w:rPr>
          <w:delText>ervice to address key issues 1 and 4 is</w:delText>
        </w:r>
        <w:r w:rsidRPr="00335763" w:rsidDel="00B17290">
          <w:rPr>
            <w:lang w:val="en-US"/>
          </w:rPr>
          <w:delText xml:space="preserve"> </w:delText>
        </w:r>
        <w:r w:rsidR="00C960BD" w:rsidDel="00B17290">
          <w:rPr>
            <w:lang w:val="en-US"/>
          </w:rPr>
          <w:delText>for future study</w:delText>
        </w:r>
        <w:r w:rsidRPr="00335763" w:rsidDel="00B17290">
          <w:rPr>
            <w:lang w:val="en-US"/>
          </w:rPr>
          <w:delText>.</w:delText>
        </w:r>
      </w:del>
    </w:p>
    <w:p w14:paraId="7D1CF027" w14:textId="5C534A01" w:rsidR="0028310F" w:rsidDel="0057093E" w:rsidRDefault="0028310F" w:rsidP="006325E6">
      <w:pPr>
        <w:pStyle w:val="EditorsNote"/>
        <w:rPr>
          <w:del w:id="152" w:author="Richard Bradbury (revisions)" w:date="2021-05-13T12:53:00Z"/>
          <w:lang w:val="en-US"/>
        </w:rPr>
      </w:pPr>
    </w:p>
    <w:p w14:paraId="62627EEB" w14:textId="77777777" w:rsidR="0028310F" w:rsidRDefault="0028310F" w:rsidP="006A3873">
      <w:pPr>
        <w:pStyle w:val="Changenext"/>
      </w:pPr>
      <w:r>
        <w:rPr>
          <w:highlight w:val="yellow"/>
        </w:rPr>
        <w:t>NEXT</w:t>
      </w:r>
      <w:r w:rsidRPr="00F66D5C">
        <w:rPr>
          <w:highlight w:val="yellow"/>
        </w:rPr>
        <w:t xml:space="preserve"> CHANGE</w:t>
      </w:r>
    </w:p>
    <w:p w14:paraId="1B2BED96" w14:textId="77777777" w:rsidR="0028310F" w:rsidRPr="005E78DA" w:rsidRDefault="0028310F" w:rsidP="0028310F">
      <w:pPr>
        <w:pStyle w:val="Heading1"/>
        <w:rPr>
          <w:ins w:id="153" w:author="Peng Tan" w:date="2021-05-12T01:18:00Z"/>
        </w:rPr>
      </w:pPr>
      <w:bookmarkStart w:id="154" w:name="_Toc22552203"/>
      <w:bookmarkStart w:id="155" w:name="_Toc22930376"/>
      <w:bookmarkStart w:id="156" w:name="_Toc22987246"/>
      <w:bookmarkStart w:id="157" w:name="_Toc23256832"/>
      <w:bookmarkStart w:id="158" w:name="_Toc25353559"/>
      <w:bookmarkStart w:id="159" w:name="_Toc25918805"/>
      <w:bookmarkStart w:id="160" w:name="_Toc36567271"/>
      <w:bookmarkStart w:id="161" w:name="_Toc36567301"/>
      <w:bookmarkStart w:id="162" w:name="_Toc36567355"/>
      <w:bookmarkStart w:id="163" w:name="_Toc70941026"/>
      <w:ins w:id="164" w:author="Peng Tan" w:date="2021-05-12T01:18:00Z">
        <w:r w:rsidRPr="005E78DA">
          <w:t>8</w:t>
        </w:r>
        <w:r w:rsidRPr="005E78DA">
          <w:tab/>
          <w:t>Conclusions</w:t>
        </w:r>
        <w:bookmarkEnd w:id="154"/>
        <w:bookmarkEnd w:id="155"/>
        <w:bookmarkEnd w:id="156"/>
        <w:bookmarkEnd w:id="157"/>
        <w:bookmarkEnd w:id="158"/>
        <w:bookmarkEnd w:id="159"/>
        <w:bookmarkEnd w:id="160"/>
        <w:bookmarkEnd w:id="161"/>
        <w:bookmarkEnd w:id="162"/>
        <w:r>
          <w:t xml:space="preserve"> and Next Steps</w:t>
        </w:r>
        <w:bookmarkEnd w:id="163"/>
      </w:ins>
    </w:p>
    <w:p w14:paraId="03CBC567" w14:textId="2E914F3F" w:rsidR="00862E4D" w:rsidRDefault="009B0B47" w:rsidP="00862E4D">
      <w:pPr>
        <w:pStyle w:val="Heading2"/>
        <w:rPr>
          <w:ins w:id="165" w:author="Thomas Stockhammer" w:date="2021-05-25T12:26:00Z"/>
          <w:lang w:val="en-US"/>
        </w:rPr>
      </w:pPr>
      <w:ins w:id="166" w:author="Peng Tan" w:date="2021-05-12T15:37:00Z">
        <w:r>
          <w:rPr>
            <w:lang w:val="en-US"/>
          </w:rPr>
          <w:t>8.1</w:t>
        </w:r>
        <w:r>
          <w:rPr>
            <w:lang w:val="en-US"/>
          </w:rPr>
          <w:tab/>
          <w:t>General</w:t>
        </w:r>
      </w:ins>
    </w:p>
    <w:p w14:paraId="57205157" w14:textId="77BA9D15" w:rsidR="00AE01FC" w:rsidRDefault="009F4449" w:rsidP="009F4449">
      <w:pPr>
        <w:rPr>
          <w:lang w:val="en-US"/>
        </w:rPr>
      </w:pPr>
      <w:ins w:id="167" w:author="Thomas Stockhammer" w:date="2021-05-25T12:26:00Z">
        <w:r>
          <w:rPr>
            <w:lang w:val="en-US"/>
          </w:rPr>
          <w:t xml:space="preserve">Table 8.1-1 </w:t>
        </w:r>
        <w:del w:id="168" w:author="Richard Bradbury (further revisions)" w:date="2021-05-26T16:20:00Z">
          <w:r w:rsidDel="004075AE">
            <w:rPr>
              <w:lang w:val="en-US"/>
            </w:rPr>
            <w:delText>summarizes</w:delText>
          </w:r>
        </w:del>
      </w:ins>
      <w:ins w:id="169" w:author="Richard Bradbury (further revisions)" w:date="2021-05-26T16:20:00Z">
        <w:r w:rsidR="004075AE">
          <w:rPr>
            <w:lang w:val="en-US"/>
          </w:rPr>
          <w:t>points to</w:t>
        </w:r>
      </w:ins>
      <w:ins w:id="170" w:author="Thomas Stockhammer" w:date="2021-05-25T12:26:00Z">
        <w:del w:id="171" w:author="Richard Bradbury (further revisions)" w:date="2021-05-26T16:20:00Z">
          <w:r w:rsidDel="004075AE">
            <w:rPr>
              <w:lang w:val="en-US"/>
            </w:rPr>
            <w:delText xml:space="preserve"> th</w:delText>
          </w:r>
        </w:del>
      </w:ins>
      <w:ins w:id="172" w:author="Thomas Stockhammer" w:date="2021-05-25T12:27:00Z">
        <w:del w:id="173" w:author="Richard Bradbury (further revisions)" w:date="2021-05-26T16:20:00Z">
          <w:r w:rsidDel="004075AE">
            <w:rPr>
              <w:lang w:val="en-US"/>
            </w:rPr>
            <w:delText>e</w:delText>
          </w:r>
        </w:del>
      </w:ins>
      <w:ins w:id="174" w:author="Peng Tan" w:date="2021-05-26T09:54:00Z">
        <w:del w:id="175" w:author="Richard Bradbury (further revisions)" w:date="2021-05-26T16:20:00Z">
          <w:r w:rsidR="00730853" w:rsidDel="004075AE">
            <w:rPr>
              <w:lang w:val="en-US"/>
            </w:rPr>
            <w:delText xml:space="preserve"> </w:delText>
          </w:r>
        </w:del>
      </w:ins>
      <w:ins w:id="176" w:author="Thomas Stockhammer" w:date="2021-05-25T12:27:00Z">
        <w:del w:id="177" w:author="Richard Bradbury (further revisions)" w:date="2021-05-26T16:20:00Z">
          <w:r w:rsidDel="004075AE">
            <w:rPr>
              <w:lang w:val="en-US"/>
            </w:rPr>
            <w:delText xml:space="preserve"> </w:delText>
          </w:r>
          <w:r w:rsidR="00AB7CEB" w:rsidDel="004075AE">
            <w:rPr>
              <w:lang w:val="en-US"/>
            </w:rPr>
            <w:delText>conclusions of key issues</w:delText>
          </w:r>
        </w:del>
      </w:ins>
      <w:ins w:id="178" w:author="Peng Tan" w:date="2021-05-26T09:54:00Z">
        <w:del w:id="179" w:author="Richard Bradbury (further revisions)" w:date="2021-05-26T16:21:00Z">
          <w:r w:rsidR="00730853" w:rsidDel="004075AE">
            <w:rPr>
              <w:lang w:val="en-US"/>
            </w:rPr>
            <w:delText>,</w:delText>
          </w:r>
        </w:del>
        <w:r w:rsidR="00730853">
          <w:rPr>
            <w:lang w:val="en-US"/>
          </w:rPr>
          <w:t xml:space="preserve"> conclusions and next steps</w:t>
        </w:r>
      </w:ins>
      <w:ins w:id="180" w:author="Richard Bradbury (further revisions)" w:date="2021-05-26T16:20:00Z">
        <w:r w:rsidR="004075AE">
          <w:rPr>
            <w:lang w:val="en-US"/>
          </w:rPr>
          <w:t xml:space="preserve"> for each of the key issues studied in the present document</w:t>
        </w:r>
      </w:ins>
      <w:ins w:id="181" w:author="Thomas Stockhammer" w:date="2021-05-25T12:27:00Z">
        <w:r w:rsidR="00AB7CEB">
          <w:rPr>
            <w:lang w:val="en-US"/>
          </w:rPr>
          <w:t>.</w:t>
        </w:r>
      </w:ins>
    </w:p>
    <w:p w14:paraId="0833F224" w14:textId="116537BC" w:rsidR="009F4449" w:rsidRPr="009F4449" w:rsidDel="000E327A" w:rsidRDefault="00AE01FC" w:rsidP="00AE01FC">
      <w:pPr>
        <w:pStyle w:val="EditorsNote"/>
        <w:rPr>
          <w:ins w:id="182" w:author="Thomas Stockhammer" w:date="2021-05-25T12:26:00Z"/>
          <w:del w:id="183" w:author="Peng Tan" w:date="2021-05-26T22:35:00Z"/>
          <w:lang w:val="en-US"/>
        </w:rPr>
      </w:pPr>
      <w:ins w:id="184" w:author="Richard Bradbury (further revisions)" w:date="2021-05-26T16:10:00Z">
        <w:del w:id="185" w:author="Peng Tan" w:date="2021-05-26T22:35:00Z">
          <w:r w:rsidDel="000E327A">
            <w:rPr>
              <w:lang w:val="en-US"/>
            </w:rPr>
            <w:delText>Editor’s note:</w:delText>
          </w:r>
          <w:r w:rsidDel="000E327A">
            <w:rPr>
              <w:lang w:val="en-US"/>
            </w:rPr>
            <w:tab/>
          </w:r>
        </w:del>
      </w:ins>
    </w:p>
    <w:p w14:paraId="11CFEA85" w14:textId="60BE5FE1" w:rsidR="009F4449" w:rsidRPr="00CD1870" w:rsidRDefault="009F4449" w:rsidP="009F4449">
      <w:pPr>
        <w:pStyle w:val="TH"/>
        <w:rPr>
          <w:ins w:id="186" w:author="Thomas Stockhammer" w:date="2021-05-25T12:26:00Z"/>
        </w:rPr>
      </w:pPr>
      <w:ins w:id="187" w:author="Thomas Stockhammer" w:date="2021-05-25T12:26:00Z">
        <w:r w:rsidRPr="00CD1870">
          <w:t>Table 8.1-1</w:t>
        </w:r>
        <w:r>
          <w:t>:</w:t>
        </w:r>
        <w:r w:rsidRPr="00CD1870">
          <w:t xml:space="preserve"> </w:t>
        </w:r>
        <w:del w:id="188" w:author="Richard Bradbury (further revisions)" w:date="2021-05-26T16:06:00Z">
          <w:r w:rsidRPr="00CD1870" w:rsidDel="00AE01FC">
            <w:delText>Summary</w:delText>
          </w:r>
        </w:del>
      </w:ins>
      <w:ins w:id="189" w:author="Richard Bradbury (further revisions)" w:date="2021-05-26T16:06:00Z">
        <w:r w:rsidR="00AE01FC">
          <w:t>Index</w:t>
        </w:r>
      </w:ins>
      <w:ins w:id="190" w:author="Thomas Stockhammer" w:date="2021-05-25T12:26:00Z">
        <w:r w:rsidRPr="00CD1870">
          <w:t xml:space="preserve"> of Key Issues, Conclusions and Next Steps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2127"/>
      </w:tblGrid>
      <w:tr w:rsidR="009F4449" w:rsidRPr="00147F5D" w14:paraId="0709E5CC" w14:textId="77777777" w:rsidTr="00AE01FC">
        <w:trPr>
          <w:jc w:val="center"/>
          <w:ins w:id="191" w:author="Thomas Stockhammer" w:date="2021-05-25T12:26:00Z"/>
        </w:trPr>
        <w:tc>
          <w:tcPr>
            <w:tcW w:w="4531" w:type="dxa"/>
            <w:shd w:val="clear" w:color="auto" w:fill="D9D9D9" w:themeFill="background1" w:themeFillShade="D9"/>
          </w:tcPr>
          <w:p w14:paraId="7064AF2E" w14:textId="6400B7FF" w:rsidR="009F4449" w:rsidRPr="00147F5D" w:rsidRDefault="009F4449" w:rsidP="00622155">
            <w:pPr>
              <w:pStyle w:val="TAH"/>
              <w:rPr>
                <w:ins w:id="192" w:author="Thomas Stockhammer" w:date="2021-05-25T12:26:00Z"/>
                <w:lang w:val="en-US"/>
              </w:rPr>
            </w:pPr>
            <w:ins w:id="193" w:author="Thomas Stockhammer" w:date="2021-05-25T12:26:00Z">
              <w:r w:rsidRPr="00147F5D">
                <w:rPr>
                  <w:lang w:val="en-US"/>
                </w:rPr>
                <w:t>Key Issue</w:t>
              </w:r>
            </w:ins>
          </w:p>
        </w:tc>
        <w:tc>
          <w:tcPr>
            <w:tcW w:w="2127" w:type="dxa"/>
            <w:shd w:val="clear" w:color="auto" w:fill="D9D9D9" w:themeFill="background1" w:themeFillShade="D9"/>
          </w:tcPr>
          <w:p w14:paraId="61A160C2" w14:textId="54D01041" w:rsidR="009F4449" w:rsidRPr="00147F5D" w:rsidRDefault="009F4449" w:rsidP="00622155">
            <w:pPr>
              <w:pStyle w:val="TAH"/>
              <w:rPr>
                <w:ins w:id="194" w:author="Thomas Stockhammer" w:date="2021-05-25T12:26:00Z"/>
                <w:lang w:val="en-US"/>
              </w:rPr>
            </w:pPr>
            <w:ins w:id="195" w:author="Thomas Stockhammer" w:date="2021-05-25T12:26:00Z">
              <w:r w:rsidRPr="00147F5D">
                <w:rPr>
                  <w:lang w:val="en-US"/>
                </w:rPr>
                <w:t>Conclusions and Next Steps</w:t>
              </w:r>
            </w:ins>
            <w:ins w:id="196" w:author="Richard Bradbury (further revisions)" w:date="2021-05-26T16:06:00Z">
              <w:r w:rsidR="00AE01FC">
                <w:rPr>
                  <w:lang w:val="en-US"/>
                </w:rPr>
                <w:t xml:space="preserve"> clause</w:t>
              </w:r>
            </w:ins>
          </w:p>
        </w:tc>
      </w:tr>
      <w:tr w:rsidR="009F4449" w:rsidRPr="00147F5D" w14:paraId="68C6BD48" w14:textId="77777777" w:rsidTr="00AE01FC">
        <w:trPr>
          <w:jc w:val="center"/>
          <w:ins w:id="197" w:author="Thomas Stockhammer" w:date="2021-05-25T12:26:00Z"/>
        </w:trPr>
        <w:tc>
          <w:tcPr>
            <w:tcW w:w="4531" w:type="dxa"/>
            <w:shd w:val="clear" w:color="auto" w:fill="auto"/>
          </w:tcPr>
          <w:p w14:paraId="21C16521" w14:textId="77777777" w:rsidR="009F4449" w:rsidRPr="00147F5D" w:rsidRDefault="009F4449" w:rsidP="00622155">
            <w:pPr>
              <w:pStyle w:val="TAL"/>
              <w:rPr>
                <w:ins w:id="198" w:author="Thomas Stockhammer" w:date="2021-05-25T12:26:00Z"/>
                <w:lang w:val="en-US"/>
              </w:rPr>
            </w:pPr>
            <w:ins w:id="199" w:author="Thomas Stockhammer" w:date="2021-05-25T12:26:00Z">
              <w:r w:rsidRPr="00147F5D">
                <w:rPr>
                  <w:lang w:val="en-US"/>
                </w:rPr>
                <w:t xml:space="preserve">Key Issue#1: </w:t>
              </w:r>
              <w:r>
                <w:rPr>
                  <w:lang w:val="en-US"/>
                </w:rPr>
                <w:t>H</w:t>
              </w:r>
              <w:r w:rsidRPr="00147F5D">
                <w:rPr>
                  <w:lang w:val="en-US"/>
                </w:rPr>
                <w:t xml:space="preserve">ow to support multicast ABR in 5G Media Streaming </w:t>
              </w:r>
              <w:proofErr w:type="spellStart"/>
              <w:r w:rsidRPr="00147F5D">
                <w:rPr>
                  <w:lang w:val="en-US"/>
                </w:rPr>
                <w:t>Architectrue</w:t>
              </w:r>
              <w:proofErr w:type="spellEnd"/>
            </w:ins>
          </w:p>
        </w:tc>
        <w:tc>
          <w:tcPr>
            <w:tcW w:w="2127" w:type="dxa"/>
            <w:shd w:val="clear" w:color="auto" w:fill="auto"/>
          </w:tcPr>
          <w:p w14:paraId="351B0620" w14:textId="0ED99F5B" w:rsidR="009F4449" w:rsidRPr="005D5EAF" w:rsidRDefault="00730853" w:rsidP="00AE01FC">
            <w:pPr>
              <w:pStyle w:val="TAC"/>
              <w:rPr>
                <w:ins w:id="200" w:author="Thomas Stockhammer" w:date="2021-05-25T12:26:00Z"/>
              </w:rPr>
            </w:pPr>
            <w:commentRangeStart w:id="201"/>
            <w:ins w:id="202" w:author="Peng Tan" w:date="2021-05-26T09:58:00Z">
              <w:r>
                <w:rPr>
                  <w:lang w:val="en-US"/>
                </w:rPr>
                <w:t>5.2.7</w:t>
              </w:r>
            </w:ins>
            <w:commentRangeEnd w:id="201"/>
            <w:r w:rsidR="00AE01FC">
              <w:rPr>
                <w:rStyle w:val="CommentReference"/>
                <w:rFonts w:ascii="Times New Roman" w:hAnsi="Times New Roman"/>
              </w:rPr>
              <w:commentReference w:id="201"/>
            </w:r>
          </w:p>
        </w:tc>
      </w:tr>
      <w:tr w:rsidR="009F4449" w:rsidRPr="00147F5D" w14:paraId="461C98E8" w14:textId="77777777" w:rsidTr="00AE01FC">
        <w:trPr>
          <w:jc w:val="center"/>
          <w:ins w:id="203" w:author="Thomas Stockhammer" w:date="2021-05-25T12:26:00Z"/>
        </w:trPr>
        <w:tc>
          <w:tcPr>
            <w:tcW w:w="4531" w:type="dxa"/>
            <w:shd w:val="clear" w:color="auto" w:fill="auto"/>
          </w:tcPr>
          <w:p w14:paraId="2B58742F" w14:textId="77777777" w:rsidR="009F4449" w:rsidRPr="00147F5D" w:rsidRDefault="009F4449" w:rsidP="00622155">
            <w:pPr>
              <w:pStyle w:val="TAL"/>
              <w:rPr>
                <w:ins w:id="204" w:author="Thomas Stockhammer" w:date="2021-05-25T12:26:00Z"/>
                <w:lang w:val="en-US"/>
              </w:rPr>
            </w:pPr>
            <w:ins w:id="205" w:author="Thomas Stockhammer" w:date="2021-05-25T12:26:00Z">
              <w:r w:rsidRPr="00147F5D">
                <w:rPr>
                  <w:lang w:val="en-US"/>
                </w:rPr>
                <w:t xml:space="preserve">Key Issue#2: </w:t>
              </w:r>
              <w:r>
                <w:rPr>
                  <w:lang w:val="en-US"/>
                </w:rPr>
                <w:t>H</w:t>
              </w:r>
              <w:r w:rsidRPr="00147F5D">
                <w:rPr>
                  <w:lang w:val="en-US"/>
                </w:rPr>
                <w:t>ow to design N</w:t>
              </w:r>
              <w:r>
                <w:rPr>
                  <w:lang w:val="en-US"/>
                </w:rPr>
                <w:t>mb</w:t>
              </w:r>
              <w:r w:rsidRPr="00147F5D">
                <w:rPr>
                  <w:lang w:val="en-US"/>
                </w:rPr>
                <w:t>2 int</w:t>
              </w:r>
              <w:r>
                <w:rPr>
                  <w:lang w:val="en-US"/>
                </w:rPr>
                <w:t>e</w:t>
              </w:r>
              <w:r w:rsidRPr="00147F5D">
                <w:rPr>
                  <w:lang w:val="en-US"/>
                </w:rPr>
                <w:t>rface</w:t>
              </w:r>
            </w:ins>
          </w:p>
        </w:tc>
        <w:tc>
          <w:tcPr>
            <w:tcW w:w="2127" w:type="dxa"/>
            <w:shd w:val="clear" w:color="auto" w:fill="auto"/>
          </w:tcPr>
          <w:p w14:paraId="7B6E00AB" w14:textId="03554FA3" w:rsidR="009F4449" w:rsidRPr="00147F5D" w:rsidRDefault="00730853" w:rsidP="00AE01FC">
            <w:pPr>
              <w:pStyle w:val="TAC"/>
              <w:rPr>
                <w:ins w:id="206" w:author="Thomas Stockhammer" w:date="2021-05-25T12:26:00Z"/>
                <w:lang w:val="en-US"/>
              </w:rPr>
            </w:pPr>
            <w:ins w:id="207" w:author="Peng Tan" w:date="2021-05-26T10:00:00Z">
              <w:r>
                <w:rPr>
                  <w:lang w:val="en-US"/>
                </w:rPr>
                <w:t>5.3.3</w:t>
              </w:r>
            </w:ins>
          </w:p>
        </w:tc>
      </w:tr>
      <w:tr w:rsidR="009F4449" w:rsidRPr="00147F5D" w14:paraId="53E33125" w14:textId="77777777" w:rsidTr="00AE01FC">
        <w:trPr>
          <w:jc w:val="center"/>
          <w:ins w:id="208" w:author="Thomas Stockhammer" w:date="2021-05-25T12:26:00Z"/>
        </w:trPr>
        <w:tc>
          <w:tcPr>
            <w:tcW w:w="4531" w:type="dxa"/>
            <w:shd w:val="clear" w:color="auto" w:fill="auto"/>
          </w:tcPr>
          <w:p w14:paraId="5222CEA0" w14:textId="77777777" w:rsidR="009F4449" w:rsidRPr="00147F5D" w:rsidRDefault="009F4449" w:rsidP="00622155">
            <w:pPr>
              <w:pStyle w:val="TAL"/>
              <w:rPr>
                <w:ins w:id="209" w:author="Thomas Stockhammer" w:date="2021-05-25T12:26:00Z"/>
                <w:lang w:val="en-US"/>
              </w:rPr>
            </w:pPr>
            <w:ins w:id="210" w:author="Thomas Stockhammer" w:date="2021-05-25T12:26:00Z">
              <w:r w:rsidRPr="00147F5D">
                <w:rPr>
                  <w:lang w:val="en-US"/>
                </w:rPr>
                <w:t>Key Issue#3: Collaboration and deployment scenarios</w:t>
              </w:r>
            </w:ins>
          </w:p>
        </w:tc>
        <w:tc>
          <w:tcPr>
            <w:tcW w:w="2127" w:type="dxa"/>
            <w:shd w:val="clear" w:color="auto" w:fill="auto"/>
          </w:tcPr>
          <w:p w14:paraId="1C5DC1DE" w14:textId="5D829591" w:rsidR="009F4449" w:rsidRPr="00147F5D" w:rsidRDefault="00730853" w:rsidP="00AE01FC">
            <w:pPr>
              <w:pStyle w:val="TAC"/>
              <w:rPr>
                <w:ins w:id="211" w:author="Thomas Stockhammer" w:date="2021-05-25T12:26:00Z"/>
                <w:lang w:val="en-US"/>
              </w:rPr>
            </w:pPr>
            <w:commentRangeStart w:id="212"/>
            <w:ins w:id="213" w:author="Peng Tan" w:date="2021-05-26T10:00:00Z">
              <w:r>
                <w:rPr>
                  <w:lang w:val="en-US"/>
                </w:rPr>
                <w:t>5.4.6</w:t>
              </w:r>
              <w:commentRangeEnd w:id="212"/>
              <w:r>
                <w:rPr>
                  <w:rStyle w:val="CommentReference"/>
                  <w:rFonts w:ascii="Times New Roman" w:hAnsi="Times New Roman"/>
                </w:rPr>
                <w:commentReference w:id="212"/>
              </w:r>
            </w:ins>
          </w:p>
        </w:tc>
      </w:tr>
      <w:tr w:rsidR="009F4449" w:rsidRPr="00147F5D" w14:paraId="1CFAD110" w14:textId="77777777" w:rsidTr="00AE01FC">
        <w:trPr>
          <w:jc w:val="center"/>
          <w:ins w:id="214" w:author="Thomas Stockhammer" w:date="2021-05-25T12:26:00Z"/>
        </w:trPr>
        <w:tc>
          <w:tcPr>
            <w:tcW w:w="4531" w:type="dxa"/>
            <w:shd w:val="clear" w:color="auto" w:fill="auto"/>
          </w:tcPr>
          <w:p w14:paraId="4DE14DEE" w14:textId="77777777" w:rsidR="009F4449" w:rsidRPr="00147F5D" w:rsidRDefault="009F4449" w:rsidP="00622155">
            <w:pPr>
              <w:pStyle w:val="TAL"/>
              <w:rPr>
                <w:ins w:id="215" w:author="Thomas Stockhammer" w:date="2021-05-25T12:26:00Z"/>
                <w:lang w:val="en-US"/>
              </w:rPr>
            </w:pPr>
            <w:ins w:id="216" w:author="Thomas Stockhammer" w:date="2021-05-25T12:26:00Z">
              <w:r w:rsidRPr="00147F5D">
                <w:rPr>
                  <w:lang w:val="en-US"/>
                </w:rPr>
                <w:t>Key Issue #4: Reuse of MBMS service layer</w:t>
              </w:r>
            </w:ins>
          </w:p>
        </w:tc>
        <w:tc>
          <w:tcPr>
            <w:tcW w:w="2127" w:type="dxa"/>
            <w:shd w:val="clear" w:color="auto" w:fill="auto"/>
          </w:tcPr>
          <w:p w14:paraId="5777761B" w14:textId="0BD6B2F7" w:rsidR="009F4449" w:rsidRPr="00147F5D" w:rsidRDefault="00730853" w:rsidP="00AE01FC">
            <w:pPr>
              <w:pStyle w:val="TAC"/>
              <w:rPr>
                <w:ins w:id="217" w:author="Thomas Stockhammer" w:date="2021-05-25T12:26:00Z"/>
                <w:lang w:val="en-US"/>
              </w:rPr>
            </w:pPr>
            <w:commentRangeStart w:id="218"/>
            <w:ins w:id="219" w:author="Peng Tan" w:date="2021-05-26T10:01:00Z">
              <w:r>
                <w:rPr>
                  <w:lang w:val="en-US"/>
                </w:rPr>
                <w:t>5.5.2</w:t>
              </w:r>
            </w:ins>
            <w:commentRangeEnd w:id="218"/>
            <w:r w:rsidR="00AE01FC">
              <w:rPr>
                <w:rStyle w:val="CommentReference"/>
                <w:rFonts w:ascii="Times New Roman" w:hAnsi="Times New Roman"/>
              </w:rPr>
              <w:commentReference w:id="218"/>
            </w:r>
          </w:p>
        </w:tc>
      </w:tr>
      <w:tr w:rsidR="009F4449" w:rsidRPr="00147F5D" w14:paraId="281AD224" w14:textId="77777777" w:rsidTr="00AE01FC">
        <w:trPr>
          <w:jc w:val="center"/>
          <w:ins w:id="220" w:author="Thomas Stockhammer" w:date="2021-05-25T12:26:00Z"/>
        </w:trPr>
        <w:tc>
          <w:tcPr>
            <w:tcW w:w="4531" w:type="dxa"/>
            <w:shd w:val="clear" w:color="auto" w:fill="auto"/>
          </w:tcPr>
          <w:p w14:paraId="5D3311D3" w14:textId="77777777" w:rsidR="009F4449" w:rsidRPr="00147F5D" w:rsidRDefault="009F4449" w:rsidP="00622155">
            <w:pPr>
              <w:pStyle w:val="TAL"/>
              <w:rPr>
                <w:ins w:id="221" w:author="Thomas Stockhammer" w:date="2021-05-25T12:26:00Z"/>
                <w:lang w:val="en-US"/>
              </w:rPr>
            </w:pPr>
            <w:ins w:id="222" w:author="Thomas Stockhammer" w:date="2021-05-25T12:26:00Z">
              <w:r w:rsidRPr="00147F5D">
                <w:rPr>
                  <w:lang w:val="en-US"/>
                </w:rPr>
                <w:t>Key Issue #5: Client architecture options</w:t>
              </w:r>
            </w:ins>
          </w:p>
        </w:tc>
        <w:tc>
          <w:tcPr>
            <w:tcW w:w="2127" w:type="dxa"/>
            <w:shd w:val="clear" w:color="auto" w:fill="auto"/>
          </w:tcPr>
          <w:p w14:paraId="0B3FC2A4" w14:textId="63486704" w:rsidR="009F4449" w:rsidRPr="00147F5D" w:rsidRDefault="00AE01FC" w:rsidP="00AE01FC">
            <w:pPr>
              <w:pStyle w:val="TAC"/>
              <w:rPr>
                <w:ins w:id="223" w:author="Thomas Stockhammer" w:date="2021-05-25T12:26:00Z"/>
                <w:lang w:val="en-US"/>
              </w:rPr>
            </w:pPr>
            <w:commentRangeStart w:id="224"/>
            <w:ins w:id="225" w:author="Peng Tan" w:date="2021-05-26T10:03:00Z">
              <w:r>
                <w:rPr>
                  <w:lang w:val="en-US"/>
                </w:rPr>
                <w:t>5.6.3</w:t>
              </w:r>
              <w:commentRangeEnd w:id="224"/>
              <w:r w:rsidR="00730853">
                <w:rPr>
                  <w:rStyle w:val="CommentReference"/>
                  <w:rFonts w:ascii="Times New Roman" w:hAnsi="Times New Roman"/>
                </w:rPr>
                <w:commentReference w:id="224"/>
              </w:r>
            </w:ins>
          </w:p>
        </w:tc>
      </w:tr>
      <w:tr w:rsidR="009F4449" w:rsidRPr="00147F5D" w14:paraId="3C075F1B" w14:textId="77777777" w:rsidTr="00AE01FC">
        <w:trPr>
          <w:jc w:val="center"/>
          <w:ins w:id="226" w:author="Thomas Stockhammer" w:date="2021-05-25T12:26:00Z"/>
        </w:trPr>
        <w:tc>
          <w:tcPr>
            <w:tcW w:w="4531" w:type="dxa"/>
            <w:shd w:val="clear" w:color="auto" w:fill="auto"/>
          </w:tcPr>
          <w:p w14:paraId="27FC6A46" w14:textId="77777777" w:rsidR="009F4449" w:rsidRPr="00147F5D" w:rsidRDefault="009F4449" w:rsidP="00622155">
            <w:pPr>
              <w:pStyle w:val="TAL"/>
              <w:rPr>
                <w:ins w:id="227" w:author="Thomas Stockhammer" w:date="2021-05-25T12:26:00Z"/>
                <w:lang w:val="en-US"/>
              </w:rPr>
            </w:pPr>
            <w:ins w:id="228" w:author="Thomas Stockhammer" w:date="2021-05-25T12:26:00Z">
              <w:r w:rsidRPr="00147F5D">
                <w:rPr>
                  <w:lang w:val="en-US"/>
                </w:rPr>
                <w:t xml:space="preserve">Key Issue #6: Hybrid </w:t>
              </w:r>
              <w:r>
                <w:rPr>
                  <w:lang w:val="en-US"/>
                </w:rPr>
                <w:t xml:space="preserve">5GMS </w:t>
              </w:r>
              <w:r w:rsidRPr="00147F5D">
                <w:rPr>
                  <w:lang w:val="en-US"/>
                </w:rPr>
                <w:t>services</w:t>
              </w:r>
            </w:ins>
          </w:p>
        </w:tc>
        <w:tc>
          <w:tcPr>
            <w:tcW w:w="2127" w:type="dxa"/>
            <w:shd w:val="clear" w:color="auto" w:fill="auto"/>
          </w:tcPr>
          <w:p w14:paraId="1985C5F1" w14:textId="4BFD8AC7" w:rsidR="009F4449" w:rsidRPr="00147F5D" w:rsidRDefault="00FC5C03" w:rsidP="00AE01FC">
            <w:pPr>
              <w:pStyle w:val="TAC"/>
              <w:rPr>
                <w:ins w:id="229" w:author="Thomas Stockhammer" w:date="2021-05-25T12:26:00Z"/>
                <w:lang w:val="en-US"/>
              </w:rPr>
            </w:pPr>
            <w:commentRangeStart w:id="230"/>
            <w:ins w:id="231" w:author="Peng Tan" w:date="2021-05-26T10:07:00Z">
              <w:r>
                <w:rPr>
                  <w:lang w:val="en-US"/>
                </w:rPr>
                <w:t>5</w:t>
              </w:r>
              <w:r w:rsidR="000E327A">
                <w:rPr>
                  <w:lang w:val="en-US"/>
                </w:rPr>
                <w:t>.</w:t>
              </w:r>
            </w:ins>
            <w:ins w:id="232" w:author="Peng Tan" w:date="2021-05-26T22:34:00Z">
              <w:r w:rsidR="000E327A">
                <w:rPr>
                  <w:lang w:val="en-US"/>
                </w:rPr>
                <w:t>7</w:t>
              </w:r>
            </w:ins>
            <w:ins w:id="233" w:author="Peng Tan" w:date="2021-05-26T10:07:00Z">
              <w:r>
                <w:rPr>
                  <w:lang w:val="en-US"/>
                </w:rPr>
                <w:t>.3</w:t>
              </w:r>
              <w:commentRangeEnd w:id="230"/>
              <w:r>
                <w:rPr>
                  <w:rStyle w:val="CommentReference"/>
                  <w:rFonts w:ascii="Times New Roman" w:hAnsi="Times New Roman"/>
                </w:rPr>
                <w:commentReference w:id="230"/>
              </w:r>
            </w:ins>
          </w:p>
        </w:tc>
      </w:tr>
      <w:tr w:rsidR="009F4449" w:rsidRPr="00147F5D" w14:paraId="660C65D4" w14:textId="77777777" w:rsidTr="00AE01FC">
        <w:trPr>
          <w:jc w:val="center"/>
          <w:ins w:id="234" w:author="Thomas Stockhammer" w:date="2021-05-25T12:26:00Z"/>
        </w:trPr>
        <w:tc>
          <w:tcPr>
            <w:tcW w:w="4531" w:type="dxa"/>
            <w:shd w:val="clear" w:color="auto" w:fill="auto"/>
          </w:tcPr>
          <w:p w14:paraId="01D85D43" w14:textId="77777777" w:rsidR="009F4449" w:rsidRPr="00147F5D" w:rsidRDefault="009F4449" w:rsidP="00622155">
            <w:pPr>
              <w:pStyle w:val="TAL"/>
              <w:rPr>
                <w:ins w:id="235" w:author="Thomas Stockhammer" w:date="2021-05-25T12:26:00Z"/>
                <w:lang w:val="en-US"/>
              </w:rPr>
            </w:pPr>
            <w:ins w:id="236" w:author="Thomas Stockhammer" w:date="2021-05-25T12:26:00Z">
              <w:r w:rsidRPr="00147F5D">
                <w:rPr>
                  <w:lang w:val="en-US"/>
                </w:rPr>
                <w:t xml:space="preserve">Key Issue #7: </w:t>
              </w:r>
              <w:r>
                <w:rPr>
                  <w:lang w:val="en-US"/>
                </w:rPr>
                <w:t xml:space="preserve">5GMS via </w:t>
              </w:r>
              <w:proofErr w:type="spellStart"/>
              <w:r>
                <w:rPr>
                  <w:lang w:val="en-US"/>
                </w:rPr>
                <w:t>eMBMS</w:t>
              </w:r>
              <w:proofErr w:type="spellEnd"/>
            </w:ins>
          </w:p>
        </w:tc>
        <w:tc>
          <w:tcPr>
            <w:tcW w:w="2127" w:type="dxa"/>
            <w:shd w:val="clear" w:color="auto" w:fill="auto"/>
          </w:tcPr>
          <w:p w14:paraId="647E8DA2" w14:textId="1CFF97A6" w:rsidR="009F4449" w:rsidRPr="00732A5D" w:rsidRDefault="000E327A" w:rsidP="00AE01FC">
            <w:pPr>
              <w:pStyle w:val="TAC"/>
              <w:rPr>
                <w:ins w:id="237" w:author="Thomas Stockhammer" w:date="2021-05-25T12:26:00Z"/>
                <w:rFonts w:eastAsia="SimSun"/>
                <w:lang w:val="en-US"/>
              </w:rPr>
            </w:pPr>
            <w:ins w:id="238" w:author="Peng Tan" w:date="2021-05-26T22:35:00Z">
              <w:r>
                <w:rPr>
                  <w:lang w:val="en-US"/>
                </w:rPr>
                <w:t xml:space="preserve">5.8.3 and </w:t>
              </w:r>
            </w:ins>
            <w:commentRangeStart w:id="239"/>
            <w:ins w:id="240" w:author="Peng Tan" w:date="2021-05-26T10:08:00Z">
              <w:r w:rsidR="00FC5C03">
                <w:rPr>
                  <w:lang w:val="en-US"/>
                </w:rPr>
                <w:t>5.8.4</w:t>
              </w:r>
              <w:commentRangeEnd w:id="239"/>
              <w:r w:rsidR="00FC5C03">
                <w:rPr>
                  <w:rStyle w:val="CommentReference"/>
                  <w:rFonts w:ascii="Times New Roman" w:hAnsi="Times New Roman"/>
                </w:rPr>
                <w:commentReference w:id="239"/>
              </w:r>
            </w:ins>
          </w:p>
        </w:tc>
      </w:tr>
    </w:tbl>
    <w:p w14:paraId="350C7710" w14:textId="77777777" w:rsidR="009F4449" w:rsidRDefault="009F4449" w:rsidP="00AE01FC">
      <w:pPr>
        <w:pStyle w:val="TAN"/>
        <w:rPr>
          <w:ins w:id="241" w:author="Peng Tan" w:date="2021-05-26T09:37:00Z"/>
        </w:rPr>
      </w:pPr>
    </w:p>
    <w:p w14:paraId="2F02EC2C" w14:textId="30921D57" w:rsidR="00733ACF" w:rsidRPr="00733ACF" w:rsidRDefault="00FC5C03" w:rsidP="00B515BA">
      <w:pPr>
        <w:pStyle w:val="Heading2"/>
        <w:rPr>
          <w:ins w:id="242" w:author="Peng Tan" w:date="2021-05-12T15:37:00Z"/>
          <w:lang w:val="en-US"/>
        </w:rPr>
      </w:pPr>
      <w:ins w:id="243" w:author="Peng Tan" w:date="2021-05-26T09:37:00Z">
        <w:r>
          <w:rPr>
            <w:lang w:val="en-US"/>
          </w:rPr>
          <w:t>8.2</w:t>
        </w:r>
      </w:ins>
      <w:ins w:id="244" w:author="Peng Tan" w:date="2021-05-26T10:22:00Z">
        <w:r w:rsidR="00B515BA">
          <w:rPr>
            <w:lang w:val="en-US"/>
          </w:rPr>
          <w:tab/>
        </w:r>
      </w:ins>
      <w:commentRangeStart w:id="245"/>
      <w:ins w:id="246" w:author="Peng Tan" w:date="2021-05-26T09:37:00Z">
        <w:r>
          <w:rPr>
            <w:lang w:val="en-US"/>
          </w:rPr>
          <w:t>Conclusio</w:t>
        </w:r>
      </w:ins>
      <w:ins w:id="247" w:author="Peng Tan" w:date="2021-05-26T10:10:00Z">
        <w:r>
          <w:rPr>
            <w:lang w:val="en-US"/>
          </w:rPr>
          <w:t>ns</w:t>
        </w:r>
      </w:ins>
      <w:commentRangeEnd w:id="245"/>
      <w:r w:rsidR="001B2694">
        <w:rPr>
          <w:rStyle w:val="CommentReference"/>
          <w:rFonts w:ascii="Times New Roman" w:hAnsi="Times New Roman"/>
        </w:rPr>
        <w:commentReference w:id="245"/>
      </w:r>
    </w:p>
    <w:p w14:paraId="79CD8168" w14:textId="32C7D4E2" w:rsidR="00355CE6" w:rsidRDefault="00AB7CEB" w:rsidP="00355CE6">
      <w:pPr>
        <w:keepNext/>
        <w:rPr>
          <w:ins w:id="248" w:author="Peng Tan" w:date="2021-05-12T15:01:00Z"/>
        </w:rPr>
      </w:pPr>
      <w:ins w:id="249" w:author="Thomas Stockhammer" w:date="2021-05-25T12:27:00Z">
        <w:r>
          <w:rPr>
            <w:lang w:val="en-US"/>
          </w:rPr>
          <w:t xml:space="preserve">Based on the conclusions for </w:t>
        </w:r>
      </w:ins>
      <w:ins w:id="250" w:author="Richard Bradbury (further revisions)" w:date="2021-05-26T16:13:00Z">
        <w:r w:rsidR="00AE01FC">
          <w:rPr>
            <w:lang w:val="en-US"/>
          </w:rPr>
          <w:t xml:space="preserve">the </w:t>
        </w:r>
      </w:ins>
      <w:ins w:id="251" w:author="Thomas Stockhammer" w:date="2021-05-25T12:27:00Z">
        <w:r>
          <w:rPr>
            <w:lang w:val="en-US"/>
          </w:rPr>
          <w:t>key issues</w:t>
        </w:r>
      </w:ins>
      <w:ins w:id="252" w:author="Peng Tan" w:date="2021-05-26T10:10:00Z">
        <w:r w:rsidR="00FC5C03">
          <w:rPr>
            <w:lang w:val="en-US"/>
          </w:rPr>
          <w:t xml:space="preserve"> </w:t>
        </w:r>
      </w:ins>
      <w:ins w:id="253" w:author="Richard Bradbury (further revisions)" w:date="2021-05-26T16:13:00Z">
        <w:r w:rsidR="00AE01FC">
          <w:rPr>
            <w:lang w:val="en-US"/>
          </w:rPr>
          <w:t>studied in the present document</w:t>
        </w:r>
      </w:ins>
      <w:ins w:id="254" w:author="Richard Bradbury (further revisions)" w:date="2021-05-26T16:14:00Z">
        <w:r w:rsidR="00AE01FC">
          <w:rPr>
            <w:lang w:val="en-US"/>
          </w:rPr>
          <w:t xml:space="preserve"> (as </w:t>
        </w:r>
      </w:ins>
      <w:ins w:id="255" w:author="Peng Tan" w:date="2021-05-26T10:10:00Z">
        <w:r w:rsidR="00FC5C03">
          <w:rPr>
            <w:lang w:val="en-US"/>
          </w:rPr>
          <w:t xml:space="preserve">summarized in </w:t>
        </w:r>
      </w:ins>
      <w:ins w:id="256" w:author="Richard Bradbury (further revisions)" w:date="2021-05-26T16:03:00Z">
        <w:r w:rsidR="00042F06">
          <w:rPr>
            <w:lang w:val="en-US"/>
          </w:rPr>
          <w:t>c</w:t>
        </w:r>
      </w:ins>
      <w:ins w:id="257" w:author="Peng Tan" w:date="2021-05-26T10:10:00Z">
        <w:r w:rsidR="00FC5C03">
          <w:rPr>
            <w:lang w:val="en-US"/>
          </w:rPr>
          <w:t>lause 8.1</w:t>
        </w:r>
      </w:ins>
      <w:ins w:id="258" w:author="Richard Bradbury (further revisions)" w:date="2021-05-26T16:02:00Z">
        <w:r w:rsidR="00042F06">
          <w:rPr>
            <w:lang w:val="en-US"/>
          </w:rPr>
          <w:t xml:space="preserve"> above</w:t>
        </w:r>
      </w:ins>
      <w:ins w:id="259" w:author="Richard Bradbury (further revisions)" w:date="2021-05-26T16:14:00Z">
        <w:r w:rsidR="00AE01FC">
          <w:rPr>
            <w:lang w:val="en-US"/>
          </w:rPr>
          <w:t>)</w:t>
        </w:r>
      </w:ins>
      <w:ins w:id="260" w:author="Thomas Stockhammer" w:date="2021-05-25T12:27:00Z">
        <w:r>
          <w:rPr>
            <w:lang w:val="en-US"/>
          </w:rPr>
          <w:t>, t</w:t>
        </w:r>
      </w:ins>
      <w:ins w:id="261" w:author="Peng Tan" w:date="2021-05-12T15:00:00Z">
        <w:r w:rsidR="00355CE6">
          <w:rPr>
            <w:lang w:val="en-US"/>
          </w:rPr>
          <w:t xml:space="preserve">he </w:t>
        </w:r>
      </w:ins>
      <w:ins w:id="262" w:author="Peng Tan" w:date="2021-05-12T15:01:00Z">
        <w:r w:rsidR="00355CE6" w:rsidRPr="00A451CA">
          <w:t>foll</w:t>
        </w:r>
        <w:r w:rsidR="00355CE6" w:rsidRPr="00DA7915">
          <w:t xml:space="preserve">owing </w:t>
        </w:r>
      </w:ins>
      <w:ins w:id="263" w:author="Thomas Stockhammer" w:date="2021-05-25T12:27:00Z">
        <w:r>
          <w:t xml:space="preserve">consolidated </w:t>
        </w:r>
      </w:ins>
      <w:ins w:id="264" w:author="Peng Tan" w:date="2021-05-12T15:03:00Z">
        <w:r w:rsidR="00355CE6">
          <w:t>conclusions are reached</w:t>
        </w:r>
        <w:r w:rsidR="00FC5C03">
          <w:t xml:space="preserve"> as </w:t>
        </w:r>
      </w:ins>
      <w:ins w:id="265" w:author="Richard Bradbury (further revisions)" w:date="2021-05-26T16:14:00Z">
        <w:r w:rsidR="00AE01FC">
          <w:t xml:space="preserve">an agreed </w:t>
        </w:r>
      </w:ins>
      <w:ins w:id="266" w:author="Peng Tan" w:date="2021-05-12T15:03:00Z">
        <w:r w:rsidR="00FC5C03">
          <w:t>baseline for po</w:t>
        </w:r>
      </w:ins>
      <w:ins w:id="267" w:author="Peng Tan" w:date="2021-05-26T10:12:00Z">
        <w:r w:rsidR="00FC5C03">
          <w:t>tential standardization</w:t>
        </w:r>
        <w:del w:id="268" w:author="Richard Bradbury (further revisions)" w:date="2021-05-26T16:14:00Z">
          <w:r w:rsidR="00FC5C03" w:rsidDel="00AE01FC">
            <w:delText xml:space="preserve"> areas</w:delText>
          </w:r>
        </w:del>
        <w:r w:rsidR="00FC5C03">
          <w:t>:</w:t>
        </w:r>
      </w:ins>
    </w:p>
    <w:p w14:paraId="242803DA" w14:textId="7A772FD2" w:rsidR="004075AE" w:rsidRDefault="006A3873" w:rsidP="004075AE">
      <w:pPr>
        <w:pStyle w:val="B10"/>
        <w:rPr>
          <w:ins w:id="269" w:author="Peng Tan" w:date="2021-05-26T08:30:00Z"/>
        </w:rPr>
      </w:pPr>
      <w:ins w:id="270" w:author="Richard Bradbury (further revisions)" w:date="2021-05-26T16:28:00Z">
        <w:r>
          <w:t>1.</w:t>
        </w:r>
      </w:ins>
      <w:ins w:id="271" w:author="Richard Bradbury (revisions)" w:date="2021-05-13T12:55:00Z">
        <w:r w:rsidR="004075AE">
          <w:tab/>
        </w:r>
      </w:ins>
      <w:ins w:id="272" w:author="Peng Tan" w:date="2021-05-26T08:30:00Z">
        <w:r w:rsidR="004075AE">
          <w:t>Define 5G</w:t>
        </w:r>
      </w:ins>
      <w:ins w:id="273" w:author="Richard Bradbury (further revisions)" w:date="2021-05-26T16:15:00Z">
        <w:r w:rsidR="004075AE">
          <w:t xml:space="preserve"> </w:t>
        </w:r>
      </w:ins>
      <w:ins w:id="274" w:author="Peng Tan" w:date="2021-05-26T08:30:00Z">
        <w:r w:rsidR="004075AE">
          <w:t>M</w:t>
        </w:r>
      </w:ins>
      <w:ins w:id="275" w:author="Richard Bradbury (further revisions)" w:date="2021-05-26T16:15:00Z">
        <w:r w:rsidR="004075AE">
          <w:t xml:space="preserve">edia </w:t>
        </w:r>
      </w:ins>
      <w:ins w:id="276" w:author="Peng Tan" w:date="2021-05-26T08:30:00Z">
        <w:r w:rsidR="004075AE">
          <w:t>S</w:t>
        </w:r>
      </w:ins>
      <w:ins w:id="277" w:author="Richard Bradbury (further revisions)" w:date="2021-05-26T16:15:00Z">
        <w:r w:rsidR="004075AE">
          <w:t>treaming services delivered</w:t>
        </w:r>
      </w:ins>
      <w:ins w:id="278" w:author="Peng Tan" w:date="2021-05-26T08:30:00Z">
        <w:r w:rsidR="004075AE">
          <w:t xml:space="preserve"> via </w:t>
        </w:r>
      </w:ins>
      <w:ins w:id="279" w:author="Peng Tan" w:date="2021-05-12T15:01:00Z">
        <w:r w:rsidR="004075AE" w:rsidRPr="0057093E">
          <w:t>5MBS</w:t>
        </w:r>
      </w:ins>
      <w:ins w:id="280" w:author="Peng Tan" w:date="2021-05-26T08:31:00Z">
        <w:r w:rsidR="004075AE">
          <w:t>, including h</w:t>
        </w:r>
      </w:ins>
      <w:ins w:id="281" w:author="Peng Tan" w:date="2021-05-26T08:32:00Z">
        <w:r w:rsidR="004075AE">
          <w:t>ybrid services</w:t>
        </w:r>
      </w:ins>
      <w:ins w:id="282" w:author="Thomas Stockhammer" w:date="2021-05-25T12:34:00Z">
        <w:r w:rsidR="004075AE">
          <w:t>.</w:t>
        </w:r>
      </w:ins>
    </w:p>
    <w:p w14:paraId="2E28924C" w14:textId="4BB16342" w:rsidR="004075AE" w:rsidRPr="0057093E" w:rsidRDefault="006A3873" w:rsidP="004075AE">
      <w:pPr>
        <w:pStyle w:val="B10"/>
        <w:rPr>
          <w:ins w:id="283" w:author="Peng Tan" w:date="2021-05-12T15:01:00Z"/>
        </w:rPr>
      </w:pPr>
      <w:ins w:id="284" w:author="Richard Bradbury (further revisions)" w:date="2021-05-26T16:28:00Z">
        <w:r>
          <w:t>2.</w:t>
        </w:r>
      </w:ins>
      <w:ins w:id="285" w:author="Peng Tan" w:date="2021-05-26T08:30:00Z">
        <w:r w:rsidR="004075AE">
          <w:tab/>
          <w:t>Define 5G</w:t>
        </w:r>
      </w:ins>
      <w:ins w:id="286" w:author="Richard Bradbury (further revisions)" w:date="2021-05-26T16:15:00Z">
        <w:r w:rsidR="004075AE">
          <w:t xml:space="preserve"> </w:t>
        </w:r>
      </w:ins>
      <w:ins w:id="287" w:author="Peng Tan" w:date="2021-05-26T08:30:00Z">
        <w:r w:rsidR="004075AE">
          <w:t>M</w:t>
        </w:r>
      </w:ins>
      <w:ins w:id="288" w:author="Richard Bradbury (further revisions)" w:date="2021-05-26T16:15:00Z">
        <w:r w:rsidR="004075AE">
          <w:t xml:space="preserve">edia </w:t>
        </w:r>
      </w:ins>
      <w:ins w:id="289" w:author="Peng Tan" w:date="2021-05-26T08:30:00Z">
        <w:r w:rsidR="004075AE">
          <w:t>S</w:t>
        </w:r>
      </w:ins>
      <w:ins w:id="290" w:author="Richard Bradbury (further revisions)" w:date="2021-05-26T16:15:00Z">
        <w:r w:rsidR="004075AE">
          <w:t>treaming services delivered</w:t>
        </w:r>
      </w:ins>
      <w:ins w:id="291" w:author="Peng Tan" w:date="2021-05-26T08:30:00Z">
        <w:r w:rsidR="004075AE">
          <w:t xml:space="preserve"> via </w:t>
        </w:r>
        <w:proofErr w:type="spellStart"/>
        <w:r w:rsidR="004075AE">
          <w:t>eMBMS</w:t>
        </w:r>
      </w:ins>
      <w:proofErr w:type="spellEnd"/>
      <w:ins w:id="292" w:author="Peng Tan" w:date="2021-05-26T08:32:00Z">
        <w:r w:rsidR="004075AE">
          <w:t>, including hybrid services</w:t>
        </w:r>
      </w:ins>
      <w:ins w:id="293" w:author="Peng Tan" w:date="2021-05-12T15:01:00Z">
        <w:r w:rsidR="004075AE" w:rsidRPr="0057093E">
          <w:t>.</w:t>
        </w:r>
      </w:ins>
    </w:p>
    <w:p w14:paraId="3245A217" w14:textId="16B1C6E2" w:rsidR="004075AE" w:rsidRPr="0057093E" w:rsidRDefault="006A3873" w:rsidP="004075AE">
      <w:pPr>
        <w:pStyle w:val="B10"/>
        <w:rPr>
          <w:ins w:id="294" w:author="Peng Tan" w:date="2021-05-12T15:01:00Z"/>
        </w:rPr>
      </w:pPr>
      <w:ins w:id="295" w:author="Richard Bradbury (further revisions)" w:date="2021-05-26T16:28:00Z">
        <w:r>
          <w:t>3.</w:t>
        </w:r>
      </w:ins>
      <w:ins w:id="296" w:author="Richard Bradbury (revisions)" w:date="2021-05-13T12:55:00Z">
        <w:r w:rsidR="004075AE">
          <w:tab/>
        </w:r>
      </w:ins>
      <w:ins w:id="297" w:author="Peng Tan" w:date="2021-05-12T15:01:00Z">
        <w:r w:rsidR="004075AE" w:rsidRPr="0057093E">
          <w:t xml:space="preserve">Define </w:t>
        </w:r>
      </w:ins>
      <w:ins w:id="298" w:author="Richard Bradbury (further revisions)" w:date="2021-05-26T16:14:00Z">
        <w:r w:rsidR="004075AE">
          <w:t>s</w:t>
        </w:r>
      </w:ins>
      <w:ins w:id="299" w:author="Peng Tan" w:date="2021-05-12T15:01:00Z">
        <w:r w:rsidR="004075AE" w:rsidRPr="0057093E">
          <w:t xml:space="preserve">ervice aspects in </w:t>
        </w:r>
      </w:ins>
      <w:ins w:id="300" w:author="Richard Bradbury (revisions)" w:date="2021-05-13T13:00:00Z">
        <w:r w:rsidR="004075AE">
          <w:t xml:space="preserve">the </w:t>
        </w:r>
      </w:ins>
      <w:ins w:id="301" w:author="Peng Tan" w:date="2021-05-12T15:01:00Z">
        <w:r w:rsidR="004075AE" w:rsidRPr="0057093E">
          <w:t xml:space="preserve">MBSF, such as User Service </w:t>
        </w:r>
      </w:ins>
      <w:ins w:id="302" w:author="Richard Bradbury (further revisions)" w:date="2021-05-26T16:11:00Z">
        <w:r w:rsidR="004075AE">
          <w:t>a</w:t>
        </w:r>
      </w:ins>
      <w:ins w:id="303" w:author="Peng Tan" w:date="2021-05-12T15:01:00Z">
        <w:r w:rsidR="004075AE" w:rsidRPr="0057093E">
          <w:t>nnouncement.</w:t>
        </w:r>
      </w:ins>
    </w:p>
    <w:p w14:paraId="5BEA7A7A" w14:textId="2E422EDB" w:rsidR="00355CE6" w:rsidRPr="0057093E" w:rsidRDefault="006A3873" w:rsidP="0057093E">
      <w:pPr>
        <w:pStyle w:val="B10"/>
        <w:rPr>
          <w:ins w:id="304" w:author="Peng Tan" w:date="2021-05-12T15:01:00Z"/>
        </w:rPr>
      </w:pPr>
      <w:ins w:id="305" w:author="Richard Bradbury (further revisions)" w:date="2021-05-26T16:28:00Z">
        <w:r>
          <w:t>4.</w:t>
        </w:r>
      </w:ins>
      <w:ins w:id="306" w:author="Richard Bradbury (revisions)" w:date="2021-05-13T12:55:00Z">
        <w:r w:rsidR="0057093E">
          <w:tab/>
        </w:r>
      </w:ins>
      <w:ins w:id="307" w:author="Richard Bradbury (revisions)" w:date="2021-05-13T12:58:00Z">
        <w:r w:rsidR="0057093E">
          <w:t xml:space="preserve">Define the </w:t>
        </w:r>
        <w:commentRangeStart w:id="308"/>
        <w:del w:id="309" w:author="Richard Bradbury (further revisions)" w:date="2021-05-26T16:22:00Z">
          <w:r w:rsidR="0057093E" w:rsidDel="004075AE">
            <w:delText>con</w:delText>
          </w:r>
        </w:del>
      </w:ins>
      <w:ins w:id="310" w:author="Richard Bradbury (revisions)" w:date="2021-05-13T12:59:00Z">
        <w:del w:id="311" w:author="Richard Bradbury (further revisions)" w:date="2021-05-26T16:22:00Z">
          <w:r w:rsidR="0057093E" w:rsidDel="004075AE">
            <w:delText>figuration</w:delText>
          </w:r>
        </w:del>
      </w:ins>
      <w:ins w:id="312" w:author="Richard Bradbury (revisions)" w:date="2021-05-13T12:58:00Z">
        <w:del w:id="313" w:author="Richard Bradbury (further revisions)" w:date="2021-05-26T16:22:00Z">
          <w:r w:rsidR="0057093E" w:rsidDel="004075AE">
            <w:delText xml:space="preserve"> of</w:delText>
          </w:r>
        </w:del>
      </w:ins>
      <w:ins w:id="314" w:author="Peng Tan" w:date="2021-05-12T15:01:00Z">
        <w:del w:id="315" w:author="Richard Bradbury (further revisions)" w:date="2021-05-26T16:22:00Z">
          <w:r w:rsidR="00355CE6" w:rsidRPr="0057093E" w:rsidDel="004075AE">
            <w:delText xml:space="preserve"> </w:delText>
          </w:r>
        </w:del>
      </w:ins>
      <w:commentRangeEnd w:id="308"/>
      <w:r w:rsidR="004075AE">
        <w:rPr>
          <w:rStyle w:val="CommentReference"/>
        </w:rPr>
        <w:commentReference w:id="308"/>
      </w:r>
      <w:ins w:id="316" w:author="Peng Tan" w:date="2021-05-12T15:01:00Z">
        <w:r w:rsidR="00355CE6" w:rsidRPr="0057093E">
          <w:t xml:space="preserve">Delivery Methods in the MBSTF to </w:t>
        </w:r>
      </w:ins>
      <w:ins w:id="317" w:author="Richard Bradbury (revisions)" w:date="2021-05-13T12:59:00Z">
        <w:r w:rsidR="0057093E">
          <w:t>realise</w:t>
        </w:r>
      </w:ins>
      <w:ins w:id="318" w:author="Peng Tan" w:date="2021-05-12T15:01:00Z">
        <w:r w:rsidR="00355CE6" w:rsidRPr="0057093E">
          <w:t xml:space="preserve"> 5MBS User Service</w:t>
        </w:r>
      </w:ins>
      <w:ins w:id="319" w:author="Richard Bradbury (revisions)" w:date="2021-05-13T12:58:00Z">
        <w:r w:rsidR="0057093E">
          <w:t>s</w:t>
        </w:r>
      </w:ins>
      <w:ins w:id="320" w:author="Peng Tan" w:date="2021-05-12T15:01:00Z">
        <w:r w:rsidR="00355CE6" w:rsidRPr="0057093E">
          <w:t xml:space="preserve"> </w:t>
        </w:r>
      </w:ins>
      <w:ins w:id="321" w:author="Richard Bradbury (revisions)" w:date="2021-05-13T12:59:00Z">
        <w:r w:rsidR="0057093E">
          <w:t>in the MBSF using</w:t>
        </w:r>
      </w:ins>
      <w:ins w:id="322" w:author="Richard Bradbury (revisions)" w:date="2021-05-13T13:00:00Z">
        <w:r w:rsidR="0057093E">
          <w:t xml:space="preserve"> available</w:t>
        </w:r>
      </w:ins>
      <w:ins w:id="323" w:author="Peng Tan" w:date="2021-05-12T15:01:00Z">
        <w:r w:rsidR="00355CE6" w:rsidRPr="0057093E">
          <w:t xml:space="preserve"> 5MBS capabilities.</w:t>
        </w:r>
      </w:ins>
    </w:p>
    <w:p w14:paraId="4AE0C971" w14:textId="3730CC49" w:rsidR="004075AE" w:rsidRDefault="00601954" w:rsidP="004075AE">
      <w:pPr>
        <w:pStyle w:val="B10"/>
        <w:rPr>
          <w:ins w:id="324" w:author="Thomas Stockhammer" w:date="2021-05-25T12:28:00Z"/>
        </w:rPr>
      </w:pPr>
      <w:ins w:id="325" w:author="Richard Bradbury (further revisions)" w:date="2021-05-26T16:44:00Z">
        <w:r>
          <w:t>5.</w:t>
        </w:r>
      </w:ins>
      <w:ins w:id="326" w:author="Richard Bradbury (revisions)" w:date="2021-05-13T12:55:00Z">
        <w:r w:rsidR="004075AE">
          <w:tab/>
        </w:r>
      </w:ins>
      <w:ins w:id="327" w:author="Peng Tan" w:date="2021-05-12T15:01:00Z">
        <w:r w:rsidR="004075AE" w:rsidRPr="0057093E">
          <w:t xml:space="preserve">Define the realization of </w:t>
        </w:r>
      </w:ins>
      <w:ins w:id="328" w:author="Richard Bradbury (revisions)" w:date="2021-05-13T13:04:00Z">
        <w:r w:rsidR="004075AE">
          <w:t>Nmb2</w:t>
        </w:r>
      </w:ins>
      <w:ins w:id="329" w:author="Peng Tan" w:date="2021-05-12T15:01:00Z">
        <w:r w:rsidR="004075AE" w:rsidRPr="0057093E">
          <w:t xml:space="preserve"> (between MBSF and MBSTF), which configures and controls the </w:t>
        </w:r>
      </w:ins>
      <w:ins w:id="330" w:author="Richard Bradbury (revisions)" w:date="2021-05-13T13:04:00Z">
        <w:r w:rsidR="004075AE">
          <w:t>D</w:t>
        </w:r>
      </w:ins>
      <w:ins w:id="331" w:author="Peng Tan" w:date="2021-05-12T15:01:00Z">
        <w:r w:rsidR="004075AE" w:rsidRPr="0057093E">
          <w:t xml:space="preserve">elivery </w:t>
        </w:r>
      </w:ins>
      <w:ins w:id="332" w:author="Richard Bradbury (revisions)" w:date="2021-05-13T13:04:00Z">
        <w:r w:rsidR="004075AE">
          <w:t>Methods</w:t>
        </w:r>
      </w:ins>
      <w:ins w:id="333" w:author="Peng Tan" w:date="2021-05-12T15:01:00Z">
        <w:r w:rsidR="004075AE" w:rsidRPr="0057093E">
          <w:t xml:space="preserve"> (</w:t>
        </w:r>
      </w:ins>
      <w:ins w:id="334" w:author="Richard Bradbury (revisions)" w:date="2021-05-13T13:04:00Z">
        <w:r w:rsidR="004075AE">
          <w:t>such as</w:t>
        </w:r>
      </w:ins>
      <w:ins w:id="335" w:author="Peng Tan" w:date="2021-05-12T15:01:00Z">
        <w:r w:rsidR="004075AE" w:rsidRPr="0057093E">
          <w:t xml:space="preserve"> object delivery).</w:t>
        </w:r>
      </w:ins>
    </w:p>
    <w:p w14:paraId="4E5DDD8D" w14:textId="09EF3160" w:rsidR="0025719F" w:rsidRDefault="00601954" w:rsidP="0025719F">
      <w:pPr>
        <w:pStyle w:val="B10"/>
        <w:rPr>
          <w:ins w:id="336" w:author="Richard Bradbury (revisions)" w:date="2021-05-13T13:03:00Z"/>
        </w:rPr>
      </w:pPr>
      <w:ins w:id="337" w:author="Richard Bradbury (further revisions)" w:date="2021-05-26T16:44:00Z">
        <w:r>
          <w:t>6.</w:t>
        </w:r>
      </w:ins>
      <w:ins w:id="338" w:author="Richard Bradbury (revisions)" w:date="2021-05-13T12:55:00Z">
        <w:r w:rsidR="0057093E">
          <w:tab/>
        </w:r>
      </w:ins>
      <w:ins w:id="339" w:author="Peng Tan" w:date="2021-05-12T15:01:00Z">
        <w:r w:rsidR="00355CE6" w:rsidRPr="0057093E">
          <w:t xml:space="preserve">Define </w:t>
        </w:r>
      </w:ins>
      <w:ins w:id="340" w:author="Richard Bradbury (further revisions)" w:date="2021-05-26T16:11:00Z">
        <w:r w:rsidR="00AE01FC">
          <w:t xml:space="preserve">reference point </w:t>
        </w:r>
      </w:ins>
      <w:ins w:id="341" w:author="Richard Bradbury (revisions)" w:date="2021-05-13T13:03:00Z">
        <w:r w:rsidR="001800CF">
          <w:t>Nmb6</w:t>
        </w:r>
      </w:ins>
      <w:ins w:id="342" w:author="Peng Tan" w:date="2021-05-12T15:01:00Z">
        <w:r w:rsidR="00355CE6" w:rsidRPr="0057093E">
          <w:t xml:space="preserve"> </w:t>
        </w:r>
      </w:ins>
      <w:ins w:id="343" w:author="Richard Bradbury (further revisions)" w:date="2021-05-26T16:28:00Z">
        <w:r w:rsidR="006A3873">
          <w:t>for provisioning the M</w:t>
        </w:r>
      </w:ins>
      <w:ins w:id="344" w:author="Richard Bradbury (further revisions)" w:date="2021-05-26T16:29:00Z">
        <w:r w:rsidR="006A3873">
          <w:t xml:space="preserve">BSF </w:t>
        </w:r>
      </w:ins>
      <w:ins w:id="345" w:author="Peng Tan" w:date="2021-05-12T15:01:00Z">
        <w:r w:rsidR="00355CE6" w:rsidRPr="0057093E">
          <w:t xml:space="preserve">(based on </w:t>
        </w:r>
        <w:proofErr w:type="spellStart"/>
        <w:r w:rsidR="00355CE6" w:rsidRPr="0057093E">
          <w:t>xMB</w:t>
        </w:r>
        <w:proofErr w:type="spellEnd"/>
        <w:r w:rsidR="00355CE6" w:rsidRPr="0057093E">
          <w:t xml:space="preserve">-C) and </w:t>
        </w:r>
      </w:ins>
      <w:ins w:id="346" w:author="Richard Bradbury (revisions)" w:date="2021-05-13T13:03:00Z">
        <w:r w:rsidR="001800CF">
          <w:t>Nmb4</w:t>
        </w:r>
      </w:ins>
      <w:ins w:id="347" w:author="Peng Tan" w:date="2021-05-12T15:01:00Z">
        <w:r w:rsidR="00355CE6" w:rsidRPr="0057093E">
          <w:t xml:space="preserve"> </w:t>
        </w:r>
      </w:ins>
      <w:ins w:id="348" w:author="Richard Bradbury (further revisions)" w:date="2021-05-26T16:29:00Z">
        <w:r w:rsidR="006A3873">
          <w:t xml:space="preserve">for ingesting content into the MBSTF </w:t>
        </w:r>
      </w:ins>
      <w:ins w:id="349" w:author="Peng Tan" w:date="2021-05-12T15:01:00Z">
        <w:r w:rsidR="00355CE6" w:rsidRPr="0057093E">
          <w:t xml:space="preserve">(based on </w:t>
        </w:r>
        <w:proofErr w:type="spellStart"/>
        <w:r w:rsidR="00355CE6" w:rsidRPr="0057093E">
          <w:t>xMB</w:t>
        </w:r>
        <w:proofErr w:type="spellEnd"/>
        <w:r w:rsidR="00355CE6" w:rsidRPr="0057093E">
          <w:t>-U).</w:t>
        </w:r>
      </w:ins>
    </w:p>
    <w:p w14:paraId="196018B1" w14:textId="4262037D" w:rsidR="00355CE6" w:rsidRPr="0057093E" w:rsidRDefault="001800CF" w:rsidP="001800CF">
      <w:pPr>
        <w:pStyle w:val="NO"/>
        <w:rPr>
          <w:ins w:id="350" w:author="Peng Tan" w:date="2021-05-12T15:01:00Z"/>
        </w:rPr>
      </w:pPr>
      <w:ins w:id="351" w:author="Richard Bradbury (revisions)" w:date="2021-05-13T13:03:00Z">
        <w:r>
          <w:t>NOTE:</w:t>
        </w:r>
        <w:r>
          <w:tab/>
        </w:r>
      </w:ins>
      <w:ins w:id="352" w:author="Peng Tan" w:date="2021-05-12T15:01:00Z">
        <w:r w:rsidR="00355CE6" w:rsidRPr="0057093E">
          <w:t xml:space="preserve">It is assumed that </w:t>
        </w:r>
      </w:ins>
      <w:ins w:id="353" w:author="Richard Bradbury (further revisions)" w:date="2021-05-26T16:12:00Z">
        <w:r w:rsidR="00AE01FC">
          <w:t xml:space="preserve">the existing </w:t>
        </w:r>
      </w:ins>
      <w:ins w:id="354" w:author="Peng Tan" w:date="2021-05-12T15:01:00Z">
        <w:r w:rsidR="00355CE6" w:rsidRPr="0057093E">
          <w:t>MB2 interface will be supported in Release 17 “as is”.</w:t>
        </w:r>
      </w:ins>
    </w:p>
    <w:p w14:paraId="7D8BBB26" w14:textId="3D790E3D" w:rsidR="0025719F" w:rsidRDefault="00601954" w:rsidP="0057093E">
      <w:pPr>
        <w:pStyle w:val="B10"/>
        <w:rPr>
          <w:ins w:id="355" w:author="Peng Tan" w:date="2021-05-26T15:20:00Z"/>
        </w:rPr>
      </w:pPr>
      <w:ins w:id="356" w:author="Richard Bradbury (further revisions)" w:date="2021-05-26T16:44:00Z">
        <w:r>
          <w:t>7.</w:t>
        </w:r>
      </w:ins>
      <w:ins w:id="357" w:author="Thomas Stockhammer" w:date="2021-05-25T12:28:00Z">
        <w:r w:rsidR="0025719F">
          <w:tab/>
          <w:t xml:space="preserve">Define </w:t>
        </w:r>
      </w:ins>
      <w:ins w:id="358" w:author="Richard Bradbury (further revisions)" w:date="2021-05-26T16:13:00Z">
        <w:r w:rsidR="00AE01FC">
          <w:t xml:space="preserve">the </w:t>
        </w:r>
      </w:ins>
      <w:ins w:id="359" w:author="Thomas Stockhammer" w:date="2021-05-25T12:28:00Z">
        <w:r w:rsidR="0025719F">
          <w:t>functionalities and APIs</w:t>
        </w:r>
        <w:r w:rsidR="00AE01FC">
          <w:t xml:space="preserve"> </w:t>
        </w:r>
      </w:ins>
      <w:ins w:id="360" w:author="Richard Bradbury (further revisions)" w:date="2021-05-26T16:13:00Z">
        <w:r w:rsidR="00AE01FC">
          <w:t xml:space="preserve">of the </w:t>
        </w:r>
      </w:ins>
      <w:ins w:id="361" w:author="Thomas Stockhammer" w:date="2021-05-25T12:28:00Z">
        <w:r w:rsidR="00AE01FC">
          <w:t xml:space="preserve">5MBS </w:t>
        </w:r>
      </w:ins>
      <w:ins w:id="362" w:author="Richard Bradbury (further revisions)" w:date="2021-05-26T16:13:00Z">
        <w:r w:rsidR="00AE01FC">
          <w:t>C</w:t>
        </w:r>
      </w:ins>
      <w:ins w:id="363" w:author="Thomas Stockhammer" w:date="2021-05-25T12:28:00Z">
        <w:r w:rsidR="00AE01FC">
          <w:t>lient</w:t>
        </w:r>
        <w:r w:rsidR="0025719F">
          <w:t>.</w:t>
        </w:r>
      </w:ins>
    </w:p>
    <w:p w14:paraId="61604CF5" w14:textId="71114D80" w:rsidR="00FA5025" w:rsidRDefault="00FA5025" w:rsidP="0057093E">
      <w:pPr>
        <w:pStyle w:val="B10"/>
        <w:rPr>
          <w:ins w:id="364" w:author="Peng Tan" w:date="2021-05-26T15:49:00Z"/>
        </w:rPr>
      </w:pPr>
      <w:ins w:id="365" w:author="Peng Tan" w:date="2021-05-26T15:20:00Z">
        <w:r>
          <w:t>8.</w:t>
        </w:r>
        <w:r w:rsidRPr="00FA5025">
          <w:t xml:space="preserve"> </w:t>
        </w:r>
        <w:r>
          <w:tab/>
          <w:t>Define procedures for discovering and establishing a Multicast ABR session, for dynamically (de)selecting multicast transport sessions, for recovering from multicast packet loss and for reporting usage statistics and Quality of Experience metrics for the purpose of optimal service management</w:t>
        </w:r>
      </w:ins>
    </w:p>
    <w:p w14:paraId="40438B0B" w14:textId="2F7C6A53" w:rsidR="002E78ED" w:rsidRDefault="002E78ED" w:rsidP="002E78ED">
      <w:pPr>
        <w:pStyle w:val="B10"/>
        <w:rPr>
          <w:ins w:id="366" w:author="Peng Tan" w:date="2021-05-26T15:49:00Z"/>
        </w:rPr>
      </w:pPr>
      <w:ins w:id="367" w:author="Peng Tan" w:date="2021-05-26T15:49:00Z">
        <w:r>
          <w:t>9.</w:t>
        </w:r>
        <w:r>
          <w:tab/>
          <w:t>Any new specification</w:t>
        </w:r>
        <w:r w:rsidRPr="00721541">
          <w:t xml:space="preserve"> </w:t>
        </w:r>
        <w:r>
          <w:t>will take</w:t>
        </w:r>
        <w:r w:rsidRPr="00721541">
          <w:t xml:space="preserve"> into consideration the need to maximize the reuse of components of already specified </w:t>
        </w:r>
        <w:r>
          <w:t xml:space="preserve">in </w:t>
        </w:r>
        <w:r w:rsidRPr="00721541">
          <w:t>MBMS.</w:t>
        </w:r>
      </w:ins>
    </w:p>
    <w:p w14:paraId="1BF5604F" w14:textId="77777777" w:rsidR="002E78ED" w:rsidRDefault="002E78ED" w:rsidP="002E78ED">
      <w:pPr>
        <w:pStyle w:val="B10"/>
        <w:ind w:left="0" w:firstLine="0"/>
        <w:rPr>
          <w:ins w:id="368" w:author="Peng Tan" w:date="2021-05-26T15:49:00Z"/>
        </w:rPr>
      </w:pPr>
      <w:ins w:id="369" w:author="Peng Tan" w:date="2021-05-26T15:49:00Z">
        <w:r>
          <w:t>Note that the specific conclusions for each key issue as documented in Table 8.1-1 are expected to be taken into account in the details definition of new functionalities.</w:t>
        </w:r>
      </w:ins>
    </w:p>
    <w:p w14:paraId="7A39F192" w14:textId="77777777" w:rsidR="002E78ED" w:rsidRDefault="002E78ED" w:rsidP="002E78ED">
      <w:pPr>
        <w:pStyle w:val="B10"/>
        <w:rPr>
          <w:ins w:id="370" w:author="Peng Tan" w:date="2021-05-26T15:49:00Z"/>
        </w:rPr>
      </w:pPr>
    </w:p>
    <w:p w14:paraId="7DBE4E79" w14:textId="77777777" w:rsidR="002E78ED" w:rsidRDefault="002E78ED" w:rsidP="0057093E">
      <w:pPr>
        <w:pStyle w:val="B10"/>
        <w:rPr>
          <w:ins w:id="371" w:author="Thomas Stockhammer" w:date="2021-05-25T12:34:00Z"/>
        </w:rPr>
      </w:pPr>
    </w:p>
    <w:p w14:paraId="24D33403" w14:textId="6104CE4A" w:rsidR="00D47ED4" w:rsidRPr="00733ACF" w:rsidRDefault="00FC5C03" w:rsidP="00311809">
      <w:pPr>
        <w:pStyle w:val="Heading2"/>
        <w:rPr>
          <w:ins w:id="372" w:author="Thomas Stockhammer" w:date="2021-05-25T12:45:00Z"/>
          <w:lang w:val="en-US"/>
        </w:rPr>
      </w:pPr>
      <w:ins w:id="373" w:author="Peng Tan" w:date="2021-05-26T09:37:00Z">
        <w:r>
          <w:rPr>
            <w:lang w:val="en-US"/>
          </w:rPr>
          <w:lastRenderedPageBreak/>
          <w:t>8.3</w:t>
        </w:r>
      </w:ins>
      <w:ins w:id="374" w:author="Peng Tan" w:date="2021-05-26T10:22:00Z">
        <w:r w:rsidR="00B515BA">
          <w:rPr>
            <w:lang w:val="en-US"/>
          </w:rPr>
          <w:tab/>
        </w:r>
      </w:ins>
      <w:ins w:id="375" w:author="Peng Tan" w:date="2021-05-26T10:11:00Z">
        <w:r>
          <w:rPr>
            <w:lang w:val="en-US"/>
          </w:rPr>
          <w:t xml:space="preserve">Recommended </w:t>
        </w:r>
      </w:ins>
      <w:ins w:id="376" w:author="Richard Bradbury (further revisions)" w:date="2021-05-26T15:45:00Z">
        <w:r w:rsidR="00311809">
          <w:rPr>
            <w:lang w:val="en-US"/>
          </w:rPr>
          <w:t>normative work</w:t>
        </w:r>
      </w:ins>
      <w:ins w:id="377" w:author="Peng Tan" w:date="2021-05-26T10:11:00Z">
        <w:del w:id="378" w:author="Richard Bradbury (further revisions)" w:date="2021-05-26T15:45:00Z">
          <w:r w:rsidDel="00311809">
            <w:rPr>
              <w:lang w:val="en-US"/>
            </w:rPr>
            <w:delText>New Specifications</w:delText>
          </w:r>
        </w:del>
      </w:ins>
    </w:p>
    <w:p w14:paraId="16D0E44E" w14:textId="6E06F6FC" w:rsidR="00042F06" w:rsidRDefault="00311809" w:rsidP="00FC5C03">
      <w:pPr>
        <w:keepNext/>
        <w:rPr>
          <w:ins w:id="379" w:author="Richard Bradbury (further revisions)" w:date="2021-05-26T15:55:00Z"/>
          <w:lang w:val="en-US"/>
        </w:rPr>
      </w:pPr>
      <w:ins w:id="380" w:author="Richard Bradbury (further revisions)" w:date="2021-05-26T15:49:00Z">
        <w:r>
          <w:rPr>
            <w:lang w:val="en-US"/>
          </w:rPr>
          <w:t>T</w:t>
        </w:r>
      </w:ins>
      <w:ins w:id="381" w:author="Peng Tan" w:date="2021-05-26T10:12:00Z">
        <w:r>
          <w:rPr>
            <w:lang w:val="en-US"/>
          </w:rPr>
          <w:t xml:space="preserve">o document </w:t>
        </w:r>
      </w:ins>
      <w:ins w:id="382" w:author="Richard Bradbury (further revisions)" w:date="2021-05-26T15:49:00Z">
        <w:r>
          <w:rPr>
            <w:lang w:val="en-US"/>
          </w:rPr>
          <w:t xml:space="preserve">the </w:t>
        </w:r>
      </w:ins>
      <w:ins w:id="383" w:author="Peng Tan" w:date="2021-05-26T10:12:00Z">
        <w:r w:rsidRPr="0057093E">
          <w:t>potential standardization areas</w:t>
        </w:r>
        <w:r>
          <w:t xml:space="preserve"> </w:t>
        </w:r>
      </w:ins>
      <w:ins w:id="384" w:author="Richard Bradbury (further revisions)" w:date="2021-05-26T15:47:00Z">
        <w:r>
          <w:t xml:space="preserve">identified </w:t>
        </w:r>
      </w:ins>
      <w:ins w:id="385" w:author="Peng Tan" w:date="2021-05-26T10:12:00Z">
        <w:r>
          <w:t xml:space="preserve">in </w:t>
        </w:r>
      </w:ins>
      <w:ins w:id="386" w:author="Richard Bradbury (further revisions)" w:date="2021-05-26T15:47:00Z">
        <w:r>
          <w:t>c</w:t>
        </w:r>
      </w:ins>
      <w:ins w:id="387" w:author="Peng Tan" w:date="2021-05-26T10:12:00Z">
        <w:r>
          <w:t>lause 8.2</w:t>
        </w:r>
      </w:ins>
      <w:ins w:id="388" w:author="Richard Bradbury (further revisions)" w:date="2021-05-26T16:02:00Z">
        <w:r w:rsidR="00042F06">
          <w:t xml:space="preserve"> above</w:t>
        </w:r>
      </w:ins>
      <w:ins w:id="389" w:author="Richard Bradbury (further revisions)" w:date="2021-05-26T15:49:00Z">
        <w:r>
          <w:t xml:space="preserve">, </w:t>
        </w:r>
        <w:proofErr w:type="spellStart"/>
        <w:r>
          <w:t>i</w:t>
        </w:r>
      </w:ins>
      <w:proofErr w:type="spellEnd"/>
      <w:ins w:id="390" w:author="Peng Tan" w:date="2021-05-26T10:11:00Z">
        <w:r w:rsidR="00FC5C03">
          <w:rPr>
            <w:lang w:val="en-US"/>
          </w:rPr>
          <w:t>t is expected that several new specificat</w:t>
        </w:r>
      </w:ins>
      <w:ins w:id="391" w:author="Peng Tan" w:date="2021-05-26T10:12:00Z">
        <w:r w:rsidR="00FC5C03">
          <w:rPr>
            <w:lang w:val="en-US"/>
          </w:rPr>
          <w:t xml:space="preserve">ions </w:t>
        </w:r>
      </w:ins>
      <w:ins w:id="392" w:author="Richard Bradbury (further revisions)" w:date="2021-05-26T15:46:00Z">
        <w:r>
          <w:rPr>
            <w:lang w:val="en-US"/>
          </w:rPr>
          <w:t>are produced</w:t>
        </w:r>
      </w:ins>
      <w:ins w:id="393" w:author="Richard Bradbury (further revisions)" w:date="2021-05-26T15:50:00Z">
        <w:r>
          <w:rPr>
            <w:lang w:val="en-US"/>
          </w:rPr>
          <w:t xml:space="preserve"> and several existing specifications </w:t>
        </w:r>
      </w:ins>
      <w:ins w:id="394" w:author="Peng Tan" w:date="2021-05-26T15:50:00Z">
        <w:r w:rsidR="002E78ED">
          <w:rPr>
            <w:lang w:val="en-US"/>
          </w:rPr>
          <w:t>are extended</w:t>
        </w:r>
      </w:ins>
      <w:ins w:id="395" w:author="Richard Bradbury (further revisions)" w:date="2021-05-26T15:50:00Z">
        <w:del w:id="396" w:author="Peng Tan" w:date="2021-05-26T15:50:00Z">
          <w:r w:rsidDel="002E78ED">
            <w:rPr>
              <w:lang w:val="en-US"/>
            </w:rPr>
            <w:delText>revised</w:delText>
          </w:r>
        </w:del>
      </w:ins>
      <w:ins w:id="397" w:author="Peng Tan" w:date="2021-05-26T10:13:00Z">
        <w:r w:rsidR="00FC5C03">
          <w:rPr>
            <w:lang w:val="en-US"/>
          </w:rPr>
          <w:t>.</w:t>
        </w:r>
      </w:ins>
    </w:p>
    <w:p w14:paraId="528E4296" w14:textId="44E30A5F" w:rsidR="00355CE6" w:rsidRPr="0057093E" w:rsidRDefault="00FC5C03" w:rsidP="00FC5C03">
      <w:pPr>
        <w:keepNext/>
        <w:rPr>
          <w:ins w:id="398" w:author="Peng Tan" w:date="2021-05-12T15:04:00Z"/>
        </w:rPr>
      </w:pPr>
      <w:ins w:id="399" w:author="Peng Tan" w:date="2021-05-26T10:13:00Z">
        <w:r>
          <w:rPr>
            <w:lang w:val="en-US"/>
          </w:rPr>
          <w:t>In particular</w:t>
        </w:r>
      </w:ins>
      <w:ins w:id="400" w:author="Richard Bradbury (further revisions)" w:date="2021-05-26T15:55:00Z">
        <w:r w:rsidR="00042F06">
          <w:rPr>
            <w:lang w:val="en-US"/>
          </w:rPr>
          <w:t xml:space="preserve">, the following </w:t>
        </w:r>
        <w:del w:id="401" w:author="Peng Tan" w:date="2021-05-26T23:19:00Z">
          <w:r w:rsidR="00042F06" w:rsidDel="000B6314">
            <w:rPr>
              <w:lang w:val="en-US"/>
            </w:rPr>
            <w:delText xml:space="preserve">stage 2 </w:delText>
          </w:r>
        </w:del>
        <w:r w:rsidR="00042F06">
          <w:rPr>
            <w:lang w:val="en-US"/>
          </w:rPr>
          <w:t xml:space="preserve">normative specification </w:t>
        </w:r>
      </w:ins>
      <w:ins w:id="402" w:author="Richard Bradbury (further revisions)" w:date="2021-05-26T15:56:00Z">
        <w:r w:rsidR="00042F06">
          <w:rPr>
            <w:lang w:val="en-US"/>
          </w:rPr>
          <w:t>work is recommended</w:t>
        </w:r>
      </w:ins>
      <w:ins w:id="403" w:author="Richard Bradbury (further revisions)" w:date="2021-05-26T16:17:00Z">
        <w:r w:rsidR="004075AE">
          <w:rPr>
            <w:lang w:val="en-US"/>
          </w:rPr>
          <w:t xml:space="preserve"> for immediate action</w:t>
        </w:r>
      </w:ins>
      <w:ins w:id="404" w:author="Richard Bradbury (revisions)" w:date="2021-05-13T13:05:00Z">
        <w:r w:rsidR="001800CF">
          <w:t>:</w:t>
        </w:r>
      </w:ins>
    </w:p>
    <w:p w14:paraId="1A95026A" w14:textId="6B2D03E3" w:rsidR="00311809" w:rsidRDefault="00042F06" w:rsidP="000B6314">
      <w:pPr>
        <w:pStyle w:val="B10"/>
        <w:keepNext/>
        <w:numPr>
          <w:ilvl w:val="0"/>
          <w:numId w:val="6"/>
        </w:numPr>
        <w:rPr>
          <w:ins w:id="405" w:author="Peng Tan" w:date="2021-05-26T23:26:00Z"/>
        </w:rPr>
      </w:pPr>
      <w:ins w:id="406" w:author="Richard Bradbury (further revisions)" w:date="2021-05-26T15:54:00Z">
        <w:del w:id="407" w:author="Peng Tan" w:date="2021-05-26T23:26:00Z">
          <w:r w:rsidDel="000B6314">
            <w:delText>1.</w:delText>
          </w:r>
        </w:del>
      </w:ins>
      <w:ins w:id="408" w:author="Peng Tan" w:date="2021-05-26T08:35:00Z">
        <w:r w:rsidR="00813344">
          <w:t xml:space="preserve">A new </w:t>
        </w:r>
      </w:ins>
      <w:ins w:id="409" w:author="Peng Tan" w:date="2021-05-26T08:37:00Z">
        <w:r w:rsidR="00813344" w:rsidRPr="00FC5C03">
          <w:t xml:space="preserve">stage </w:t>
        </w:r>
        <w:r w:rsidR="00813344" w:rsidRPr="000B6314">
          <w:rPr>
            <w:color w:val="FF0000"/>
          </w:rPr>
          <w:t>2</w:t>
        </w:r>
      </w:ins>
      <w:ins w:id="410" w:author="Peng Tan" w:date="2021-05-26T23:27:00Z">
        <w:r w:rsidR="000B6314" w:rsidRPr="000B6314">
          <w:rPr>
            <w:color w:val="FF0000"/>
          </w:rPr>
          <w:t xml:space="preserve"> (</w:t>
        </w:r>
        <w:r w:rsidR="000B6314">
          <w:rPr>
            <w:color w:val="FF0000"/>
          </w:rPr>
          <w:t>more practically</w:t>
        </w:r>
        <w:r w:rsidR="000B6314" w:rsidRPr="000B6314">
          <w:rPr>
            <w:color w:val="FF0000"/>
          </w:rPr>
          <w:t xml:space="preserve"> stage 2.5)</w:t>
        </w:r>
      </w:ins>
      <w:ins w:id="411" w:author="Peng Tan" w:date="2021-05-26T08:37:00Z">
        <w:r w:rsidR="00813344" w:rsidRPr="000B6314">
          <w:rPr>
            <w:color w:val="FF0000"/>
          </w:rPr>
          <w:t xml:space="preserve"> </w:t>
        </w:r>
      </w:ins>
      <w:ins w:id="412" w:author="Peng Tan" w:date="2021-05-26T08:35:00Z">
        <w:r w:rsidR="00813344">
          <w:t>spec</w:t>
        </w:r>
      </w:ins>
      <w:ins w:id="413" w:author="Richard Bradbury (further revisions)" w:date="2021-05-26T15:47:00Z">
        <w:r w:rsidR="00311809">
          <w:t>ification</w:t>
        </w:r>
      </w:ins>
      <w:ins w:id="414" w:author="Peng Tan" w:date="2021-05-26T08:35:00Z">
        <w:r w:rsidR="00813344">
          <w:t xml:space="preserve"> (</w:t>
        </w:r>
      </w:ins>
      <w:ins w:id="415" w:author="Peng Tan" w:date="2021-05-26T10:15:00Z">
        <w:r w:rsidR="00B515BA">
          <w:t xml:space="preserve">for example, </w:t>
        </w:r>
      </w:ins>
      <w:ins w:id="416" w:author="Peng Tan" w:date="2021-05-26T08:35:00Z">
        <w:r w:rsidR="00813344" w:rsidRPr="00FC5C03">
          <w:t>TS 26.50x</w:t>
        </w:r>
        <w:r w:rsidR="00813344">
          <w:t xml:space="preserve">) to define </w:t>
        </w:r>
      </w:ins>
      <w:ins w:id="417" w:author="Richard Bradbury (further revisions)" w:date="2021-05-26T15:50:00Z">
        <w:r w:rsidR="00311809">
          <w:t xml:space="preserve">a </w:t>
        </w:r>
      </w:ins>
      <w:commentRangeStart w:id="418"/>
      <w:ins w:id="419" w:author="Thomas Stockhammer" w:date="2021-05-25T12:20:00Z">
        <w:r w:rsidR="004A6EF0">
          <w:t>5</w:t>
        </w:r>
        <w:r w:rsidR="000F3D23">
          <w:t xml:space="preserve">MBS User Service </w:t>
        </w:r>
      </w:ins>
      <w:ins w:id="420" w:author="Richard Bradbury (further revisions)" w:date="2021-05-26T15:50:00Z">
        <w:r w:rsidR="00311809">
          <w:t>a</w:t>
        </w:r>
      </w:ins>
      <w:ins w:id="421" w:author="Thomas Stockhammer" w:date="2021-05-25T12:20:00Z">
        <w:r w:rsidR="000F3D23">
          <w:t>rchitecture</w:t>
        </w:r>
      </w:ins>
      <w:ins w:id="422" w:author="Richard Bradbury (further revisions)" w:date="2021-05-26T15:50:00Z">
        <w:r w:rsidR="00311809">
          <w:t>,</w:t>
        </w:r>
      </w:ins>
      <w:ins w:id="423" w:author="Thomas Stockhammer" w:date="2021-05-25T12:20:00Z">
        <w:r w:rsidR="000F3D23">
          <w:t xml:space="preserve"> including </w:t>
        </w:r>
      </w:ins>
      <w:ins w:id="424" w:author="Richard Bradbury (further revisions)" w:date="2021-05-26T15:52:00Z">
        <w:r w:rsidR="00311809">
          <w:t xml:space="preserve">definitions of </w:t>
        </w:r>
      </w:ins>
      <w:ins w:id="425" w:author="Thomas Stockhammer" w:date="2021-05-25T12:20:00Z">
        <w:r w:rsidR="000F3D23">
          <w:t xml:space="preserve">the </w:t>
        </w:r>
      </w:ins>
      <w:ins w:id="426" w:author="Thomas Stockhammer" w:date="2021-05-25T12:21:00Z">
        <w:r w:rsidR="000F3D23">
          <w:t>northbound</w:t>
        </w:r>
      </w:ins>
      <w:ins w:id="427" w:author="Richard Bradbury (further revisions)" w:date="2021-05-26T15:52:00Z">
        <w:r w:rsidR="00311809">
          <w:t xml:space="preserve"> ref</w:t>
        </w:r>
      </w:ins>
      <w:ins w:id="428" w:author="Richard Bradbury (further revisions)" w:date="2021-05-26T15:53:00Z">
        <w:r w:rsidR="00311809">
          <w:t>erence point</w:t>
        </w:r>
      </w:ins>
      <w:ins w:id="429" w:author="Thomas Stockhammer" w:date="2021-05-25T12:21:00Z">
        <w:r w:rsidR="000F3D23">
          <w:t>,</w:t>
        </w:r>
      </w:ins>
      <w:ins w:id="430" w:author="Richard Bradbury (further revisions)" w:date="2021-05-26T15:52:00Z">
        <w:r w:rsidR="00311809">
          <w:t xml:space="preserve"> the </w:t>
        </w:r>
      </w:ins>
      <w:ins w:id="431" w:author="Richard Bradbury (further revisions)" w:date="2021-05-26T15:53:00Z">
        <w:r w:rsidR="00311809">
          <w:t>reference point</w:t>
        </w:r>
      </w:ins>
      <w:ins w:id="432" w:author="Richard Bradbury (further revisions)" w:date="2021-05-26T15:52:00Z">
        <w:r w:rsidR="00311809">
          <w:t xml:space="preserve"> between the</w:t>
        </w:r>
      </w:ins>
      <w:ins w:id="433" w:author="Thomas Stockhammer" w:date="2021-05-25T12:21:00Z">
        <w:r w:rsidR="000F3D23">
          <w:t xml:space="preserve"> </w:t>
        </w:r>
        <w:r w:rsidR="00C65DBF">
          <w:t xml:space="preserve">MBSF/MBSTF </w:t>
        </w:r>
      </w:ins>
      <w:ins w:id="434" w:author="Richard Bradbury (further revisions)" w:date="2021-05-26T15:52:00Z">
        <w:r w:rsidR="00311809">
          <w:t>and the</w:t>
        </w:r>
      </w:ins>
      <w:ins w:id="435" w:author="Thomas Stockhammer" w:date="2021-05-25T12:21:00Z">
        <w:r w:rsidR="00C65DBF">
          <w:t xml:space="preserve"> 5MBS </w:t>
        </w:r>
      </w:ins>
      <w:ins w:id="436" w:author="Richard Bradbury (further revisions)" w:date="2021-05-26T15:50:00Z">
        <w:r w:rsidR="00311809">
          <w:t>C</w:t>
        </w:r>
      </w:ins>
      <w:ins w:id="437" w:author="Thomas Stockhammer" w:date="2021-05-25T12:21:00Z">
        <w:r w:rsidR="00C65DBF">
          <w:t>lient</w:t>
        </w:r>
      </w:ins>
      <w:ins w:id="438" w:author="Thomas Stockhammer" w:date="2021-05-25T12:20:00Z">
        <w:r w:rsidR="000F3D23">
          <w:t xml:space="preserve"> and </w:t>
        </w:r>
      </w:ins>
      <w:ins w:id="439" w:author="Richard Bradbury (further revisions)" w:date="2021-05-26T15:52:00Z">
        <w:r w:rsidR="00311809">
          <w:t xml:space="preserve">the </w:t>
        </w:r>
      </w:ins>
      <w:ins w:id="440" w:author="Thomas Stockhammer" w:date="2021-05-25T12:21:00Z">
        <w:r w:rsidR="00C65DBF">
          <w:t xml:space="preserve">5MBS </w:t>
        </w:r>
      </w:ins>
      <w:ins w:id="441" w:author="Richard Bradbury (further revisions)" w:date="2021-05-26T15:52:00Z">
        <w:r w:rsidR="00311809">
          <w:t>C</w:t>
        </w:r>
      </w:ins>
      <w:ins w:id="442" w:author="Thomas Stockhammer" w:date="2021-05-25T12:20:00Z">
        <w:r w:rsidR="000F3D23">
          <w:t xml:space="preserve">lient </w:t>
        </w:r>
      </w:ins>
      <w:ins w:id="443" w:author="Richard Bradbury (further revisions)" w:date="2021-05-26T15:53:00Z">
        <w:r w:rsidR="00311809">
          <w:t>reference point</w:t>
        </w:r>
      </w:ins>
      <w:ins w:id="444" w:author="Thomas Stockhammer" w:date="2021-05-25T12:20:00Z">
        <w:del w:id="445" w:author="Richard Bradbury (further revisions)" w:date="2021-05-26T15:53:00Z">
          <w:r w:rsidR="000F3D23" w:rsidDel="00311809">
            <w:delText>interfaces</w:delText>
          </w:r>
        </w:del>
      </w:ins>
      <w:commentRangeEnd w:id="418"/>
      <w:r w:rsidR="006F2D62">
        <w:rPr>
          <w:rStyle w:val="CommentReference"/>
        </w:rPr>
        <w:commentReference w:id="418"/>
      </w:r>
      <w:ins w:id="446" w:author="Thomas Stockhammer" w:date="2021-05-25T12:21:00Z">
        <w:r w:rsidR="00C65DBF">
          <w:t>.</w:t>
        </w:r>
      </w:ins>
    </w:p>
    <w:p w14:paraId="4A745AC9" w14:textId="4235F555" w:rsidR="000B6314" w:rsidRPr="000B6314" w:rsidRDefault="000B6314" w:rsidP="000B6314">
      <w:pPr>
        <w:pStyle w:val="B4"/>
        <w:ind w:left="284" w:firstLine="0"/>
        <w:rPr>
          <w:ins w:id="447" w:author="Richard Bradbury (further revisions)" w:date="2021-05-26T15:51:00Z"/>
          <w:color w:val="FF0000"/>
        </w:rPr>
      </w:pPr>
      <w:ins w:id="448" w:author="Peng Tan" w:date="2021-05-26T23:26:00Z">
        <w:r w:rsidRPr="000B6314">
          <w:rPr>
            <w:color w:val="FF0000"/>
          </w:rPr>
          <w:t xml:space="preserve">Editor’s Note: </w:t>
        </w:r>
        <w:r>
          <w:rPr>
            <w:color w:val="FF0000"/>
          </w:rPr>
          <w:t xml:space="preserve">it is noted that </w:t>
        </w:r>
      </w:ins>
      <w:proofErr w:type="spellStart"/>
      <w:ins w:id="449" w:author="Peng Tan" w:date="2021-05-26T23:27:00Z">
        <w:r>
          <w:rPr>
            <w:color w:val="FF0000"/>
          </w:rPr>
          <w:t>Rel</w:t>
        </w:r>
        <w:proofErr w:type="spellEnd"/>
        <w:r>
          <w:rPr>
            <w:color w:val="FF0000"/>
          </w:rPr>
          <w:t xml:space="preserve"> 17 stage 2 freeze is Q2 2021.</w:t>
        </w:r>
      </w:ins>
      <w:ins w:id="450" w:author="Peng Tan" w:date="2021-05-26T23:28:00Z">
        <w:r>
          <w:rPr>
            <w:color w:val="FF0000"/>
          </w:rPr>
          <w:t xml:space="preserve"> Due to the dependency of this work on SA2’s work on TS 23.247</w:t>
        </w:r>
      </w:ins>
      <w:ins w:id="451" w:author="Peng Tan" w:date="2021-05-26T23:29:00Z">
        <w:r>
          <w:rPr>
            <w:color w:val="FF0000"/>
          </w:rPr>
          <w:t xml:space="preserve">, it is proposed to </w:t>
        </w:r>
        <w:r w:rsidR="001A2F6A">
          <w:rPr>
            <w:color w:val="FF0000"/>
          </w:rPr>
          <w:t>proceed this normative work at the stage 2.5.</w:t>
        </w:r>
      </w:ins>
    </w:p>
    <w:p w14:paraId="4C0970F6" w14:textId="14D716DE" w:rsidR="004A6EF0" w:rsidRDefault="00C65DBF" w:rsidP="00042F06">
      <w:pPr>
        <w:pStyle w:val="B2"/>
        <w:keepNext/>
        <w:ind w:left="567" w:firstLine="0"/>
        <w:rPr>
          <w:ins w:id="452" w:author="Thomas Stockhammer" w:date="2021-05-25T12:22:00Z"/>
        </w:rPr>
      </w:pPr>
      <w:ins w:id="453" w:author="Thomas Stockhammer" w:date="2021-05-25T12:21:00Z">
        <w:r>
          <w:t xml:space="preserve">This specification </w:t>
        </w:r>
      </w:ins>
      <w:ins w:id="454" w:author="Thomas Stockhammer" w:date="2021-05-25T12:22:00Z">
        <w:r>
          <w:t>also includes:</w:t>
        </w:r>
      </w:ins>
    </w:p>
    <w:p w14:paraId="582CE539" w14:textId="7B737153" w:rsidR="00C65DBF" w:rsidRDefault="00042F06" w:rsidP="000B6314">
      <w:pPr>
        <w:pStyle w:val="B2"/>
        <w:keepNext/>
        <w:numPr>
          <w:ilvl w:val="0"/>
          <w:numId w:val="5"/>
        </w:numPr>
        <w:ind w:left="851" w:hanging="284"/>
        <w:rPr>
          <w:ins w:id="455" w:author="Peng Tan" w:date="2021-05-26T15:17:00Z"/>
        </w:rPr>
      </w:pPr>
      <w:ins w:id="456" w:author="Richard Bradbury (further revisions)" w:date="2021-05-26T15:58:00Z">
        <w:del w:id="457" w:author="Peng Tan" w:date="2021-05-26T15:17:00Z">
          <w:r w:rsidDel="0035615B">
            <w:delText>a.</w:delText>
          </w:r>
        </w:del>
      </w:ins>
      <w:ins w:id="458" w:author="Thomas Stockhammer" w:date="2021-05-25T12:22:00Z">
        <w:del w:id="459" w:author="Peng Tan" w:date="2021-05-26T15:17:00Z">
          <w:r w:rsidR="00571258" w:rsidDel="0035615B">
            <w:tab/>
          </w:r>
        </w:del>
        <w:commentRangeStart w:id="460"/>
        <w:r w:rsidR="00571258">
          <w:t>Relevant call flows</w:t>
        </w:r>
        <w:r w:rsidR="00AA7D57">
          <w:t xml:space="preserve"> and procedure</w:t>
        </w:r>
      </w:ins>
      <w:ins w:id="461" w:author="Thomas Stockhammer" w:date="2021-05-25T12:23:00Z">
        <w:r w:rsidR="00AA7D57">
          <w:t>s</w:t>
        </w:r>
      </w:ins>
      <w:ins w:id="462" w:author="Thomas Stockhammer" w:date="2021-05-25T12:22:00Z">
        <w:r w:rsidR="00571258">
          <w:t xml:space="preserve"> to support 5GMS over 5MBS</w:t>
        </w:r>
      </w:ins>
      <w:commentRangeEnd w:id="460"/>
      <w:r w:rsidR="006F2D62">
        <w:rPr>
          <w:rStyle w:val="CommentReference"/>
        </w:rPr>
        <w:commentReference w:id="460"/>
      </w:r>
    </w:p>
    <w:p w14:paraId="7E1301B9" w14:textId="2216DAAC" w:rsidR="0035615B" w:rsidDel="000B6314" w:rsidRDefault="0035615B" w:rsidP="00D5765D">
      <w:pPr>
        <w:pStyle w:val="B2"/>
        <w:keepNext/>
        <w:numPr>
          <w:ilvl w:val="0"/>
          <w:numId w:val="3"/>
        </w:numPr>
        <w:rPr>
          <w:ins w:id="463" w:author="Thomas Stockhammer" w:date="2021-05-25T12:22:00Z"/>
          <w:del w:id="464" w:author="Peng Tan" w:date="2021-05-26T23:19:00Z"/>
        </w:rPr>
      </w:pPr>
    </w:p>
    <w:p w14:paraId="50BCCF71" w14:textId="7BECF585" w:rsidR="00571258" w:rsidRDefault="000B6314" w:rsidP="00042F06">
      <w:pPr>
        <w:pStyle w:val="B2"/>
        <w:keepNext/>
        <w:rPr>
          <w:ins w:id="465" w:author="Thomas Stockhammer" w:date="2021-05-25T12:23:00Z"/>
        </w:rPr>
      </w:pPr>
      <w:proofErr w:type="gramStart"/>
      <w:ins w:id="466" w:author="Peng Tan" w:date="2021-05-26T15:17:00Z">
        <w:r>
          <w:t>b</w:t>
        </w:r>
      </w:ins>
      <w:proofErr w:type="gramEnd"/>
      <w:ins w:id="467" w:author="Richard Bradbury (further revisions)" w:date="2021-05-26T15:58:00Z">
        <w:del w:id="468" w:author="Peng Tan" w:date="2021-05-26T15:17:00Z">
          <w:r w:rsidR="00042F06" w:rsidDel="0035615B">
            <w:delText>b</w:delText>
          </w:r>
        </w:del>
        <w:r w:rsidR="00042F06">
          <w:t>.</w:t>
        </w:r>
      </w:ins>
      <w:ins w:id="469" w:author="Thomas Stockhammer" w:date="2021-05-25T12:22:00Z">
        <w:r w:rsidR="00571258">
          <w:tab/>
          <w:t xml:space="preserve">Relevant </w:t>
        </w:r>
      </w:ins>
      <w:ins w:id="470" w:author="Thomas Stockhammer" w:date="2021-05-25T12:23:00Z">
        <w:r w:rsidR="00AA7D57">
          <w:t xml:space="preserve">call flows and procedures to </w:t>
        </w:r>
        <w:commentRangeStart w:id="471"/>
        <w:r w:rsidR="00AA7D57">
          <w:t xml:space="preserve">support </w:t>
        </w:r>
      </w:ins>
      <w:ins w:id="472" w:author="Thomas Stockhammer" w:date="2021-05-25T12:22:00Z">
        <w:r w:rsidR="00571258">
          <w:t xml:space="preserve">5GMS </w:t>
        </w:r>
      </w:ins>
      <w:ins w:id="473" w:author="Thomas Stockhammer" w:date="2021-05-25T12:23:00Z">
        <w:r w:rsidR="00AA7D57">
          <w:t>hybrid services</w:t>
        </w:r>
      </w:ins>
      <w:commentRangeEnd w:id="471"/>
      <w:r w:rsidR="006F2D62">
        <w:rPr>
          <w:rStyle w:val="CommentReference"/>
        </w:rPr>
        <w:commentReference w:id="471"/>
      </w:r>
    </w:p>
    <w:p w14:paraId="2BC4715D" w14:textId="629AB029" w:rsidR="00571258" w:rsidRPr="00571258" w:rsidRDefault="000B6314" w:rsidP="00311809">
      <w:pPr>
        <w:pStyle w:val="B2"/>
        <w:rPr>
          <w:ins w:id="474" w:author="Thomas Stockhammer" w:date="2021-05-25T12:20:00Z"/>
        </w:rPr>
      </w:pPr>
      <w:proofErr w:type="gramStart"/>
      <w:ins w:id="475" w:author="Peng Tan" w:date="2021-05-26T15:17:00Z">
        <w:r>
          <w:t>c</w:t>
        </w:r>
      </w:ins>
      <w:proofErr w:type="gramEnd"/>
      <w:ins w:id="476" w:author="Richard Bradbury (further revisions)" w:date="2021-05-26T15:58:00Z">
        <w:del w:id="477" w:author="Peng Tan" w:date="2021-05-26T15:17:00Z">
          <w:r w:rsidR="00042F06" w:rsidDel="0035615B">
            <w:delText>c</w:delText>
          </w:r>
        </w:del>
        <w:r w:rsidR="00042F06">
          <w:t>.</w:t>
        </w:r>
      </w:ins>
      <w:ins w:id="478" w:author="Thomas Stockhammer" w:date="2021-05-25T12:23:00Z">
        <w:r w:rsidR="00AA7D57">
          <w:tab/>
        </w:r>
      </w:ins>
      <w:commentRangeStart w:id="479"/>
      <w:ins w:id="480" w:author="Thomas Stockhammer" w:date="2021-05-25T12:24:00Z">
        <w:r w:rsidR="00EE76FE">
          <w:t xml:space="preserve">Relevant call flows and procedures for </w:t>
        </w:r>
        <w:r w:rsidR="00805E43">
          <w:t>5GMS independent usage of 5MBS</w:t>
        </w:r>
      </w:ins>
      <w:commentRangeEnd w:id="479"/>
      <w:r w:rsidR="006F2D62">
        <w:rPr>
          <w:rStyle w:val="CommentReference"/>
        </w:rPr>
        <w:commentReference w:id="479"/>
      </w:r>
    </w:p>
    <w:p w14:paraId="50F0CC41" w14:textId="197AB53F" w:rsidR="00042F06" w:rsidRDefault="00042F06" w:rsidP="00042F06">
      <w:pPr>
        <w:pStyle w:val="B10"/>
        <w:keepNext/>
        <w:rPr>
          <w:ins w:id="481" w:author="Richard Bradbury (further revisions)" w:date="2021-05-26T15:57:00Z"/>
        </w:rPr>
      </w:pPr>
      <w:ins w:id="482" w:author="Richard Bradbury (further revisions)" w:date="2021-05-26T15:54:00Z">
        <w:r>
          <w:t>2.</w:t>
        </w:r>
        <w:r>
          <w:tab/>
          <w:t>W</w:t>
        </w:r>
      </w:ins>
      <w:ins w:id="483" w:author="Peng Tan" w:date="2021-05-26T09:06:00Z">
        <w:r>
          <w:t xml:space="preserve">ith reference to </w:t>
        </w:r>
      </w:ins>
      <w:ins w:id="484" w:author="Richard Bradbury (further revisions)" w:date="2021-05-26T15:56:00Z">
        <w:r>
          <w:t xml:space="preserve">the </w:t>
        </w:r>
      </w:ins>
      <w:ins w:id="485" w:author="Peng Tan" w:date="2021-05-26T09:06:00Z">
        <w:r>
          <w:t xml:space="preserve">new stage 2 </w:t>
        </w:r>
      </w:ins>
      <w:ins w:id="486" w:author="Richard Bradbury (further revisions)" w:date="2021-05-26T15:56:00Z">
        <w:r>
          <w:t xml:space="preserve">architecture </w:t>
        </w:r>
      </w:ins>
      <w:ins w:id="487" w:author="Peng Tan" w:date="2021-05-26T09:06:00Z">
        <w:r>
          <w:t>spec</w:t>
        </w:r>
      </w:ins>
      <w:ins w:id="488" w:author="Richard Bradbury (further revisions)" w:date="2021-05-26T15:56:00Z">
        <w:r>
          <w:t>ification</w:t>
        </w:r>
      </w:ins>
      <w:ins w:id="489" w:author="Peng Tan" w:date="2021-05-26T09:06:00Z">
        <w:r>
          <w:t xml:space="preserve"> TS 26.50x</w:t>
        </w:r>
      </w:ins>
      <w:ins w:id="490" w:author="Peng Tan" w:date="2021-05-26T10:14:00Z">
        <w:r>
          <w:t xml:space="preserve"> above,</w:t>
        </w:r>
      </w:ins>
      <w:ins w:id="491" w:author="Peng Tan" w:date="2021-05-26T09:06:00Z">
        <w:r>
          <w:t xml:space="preserve"> </w:t>
        </w:r>
      </w:ins>
      <w:ins w:id="492" w:author="Richard Bradbury (further revisions)" w:date="2021-05-26T15:57:00Z">
        <w:r>
          <w:t>e</w:t>
        </w:r>
      </w:ins>
      <w:ins w:id="493" w:author="Peng Tan" w:date="2021-05-26T09:06:00Z">
        <w:r w:rsidR="003F2B73" w:rsidRPr="00721541">
          <w:t xml:space="preserve">xtend </w:t>
        </w:r>
        <w:r w:rsidR="003F2B73">
          <w:t xml:space="preserve">the existing stage 2 </w:t>
        </w:r>
      </w:ins>
      <w:ins w:id="494" w:author="Peng Tan" w:date="2021-05-26T10:28:00Z">
        <w:r w:rsidR="0041017F">
          <w:t xml:space="preserve">specification </w:t>
        </w:r>
      </w:ins>
      <w:ins w:id="495" w:author="Peng Tan" w:date="2021-05-26T09:06:00Z">
        <w:r w:rsidR="00B515BA">
          <w:t>TS 26.501</w:t>
        </w:r>
      </w:ins>
      <w:ins w:id="496" w:author="Peng Tan" w:date="2021-05-26T23:30:00Z">
        <w:r w:rsidR="001A2F6A">
          <w:t xml:space="preserve"> </w:t>
        </w:r>
        <w:r w:rsidR="001A2F6A" w:rsidRPr="001A2F6A">
          <w:rPr>
            <w:color w:val="FF0000"/>
          </w:rPr>
          <w:t>in Rel. 18</w:t>
        </w:r>
      </w:ins>
      <w:ins w:id="497" w:author="Richard Bradbury (further revisions)" w:date="2021-05-26T15:57:00Z">
        <w:r w:rsidRPr="001A2F6A">
          <w:rPr>
            <w:color w:val="FF0000"/>
          </w:rPr>
          <w:t xml:space="preserve"> </w:t>
        </w:r>
        <w:r>
          <w:t>by</w:t>
        </w:r>
      </w:ins>
      <w:ins w:id="498" w:author="Peng Tan" w:date="2021-05-26T09:06:00Z">
        <w:r w:rsidR="003F2B73">
          <w:t xml:space="preserve"> provid</w:t>
        </w:r>
      </w:ins>
      <w:ins w:id="499" w:author="Richard Bradbury (further revisions)" w:date="2021-05-26T15:57:00Z">
        <w:r>
          <w:t>ing</w:t>
        </w:r>
      </w:ins>
      <w:ins w:id="500" w:author="Peng Tan" w:date="2021-05-26T09:06:00Z">
        <w:r w:rsidR="003F2B73">
          <w:t xml:space="preserve"> a basic </w:t>
        </w:r>
        <w:r w:rsidR="00B515BA">
          <w:t>description o</w:t>
        </w:r>
      </w:ins>
      <w:ins w:id="501" w:author="Richard Bradbury (further revisions)" w:date="2021-05-26T15:57:00Z">
        <w:r>
          <w:t>f:</w:t>
        </w:r>
      </w:ins>
    </w:p>
    <w:p w14:paraId="28962AB1" w14:textId="3C1094CE" w:rsidR="00042F06" w:rsidRDefault="00042F06" w:rsidP="00042F06">
      <w:pPr>
        <w:pStyle w:val="B2"/>
        <w:keepNext/>
        <w:rPr>
          <w:ins w:id="502" w:author="Richard Bradbury (further revisions)" w:date="2021-05-26T15:57:00Z"/>
        </w:rPr>
      </w:pPr>
      <w:ins w:id="503" w:author="Richard Bradbury (further revisions)" w:date="2021-05-26T15:57:00Z">
        <w:r>
          <w:t>a.</w:t>
        </w:r>
        <w:r>
          <w:tab/>
        </w:r>
      </w:ins>
      <w:ins w:id="504" w:author="Peng Tan" w:date="2021-05-26T09:06:00Z">
        <w:r w:rsidR="00B515BA">
          <w:t>5GMS via 5MBS</w:t>
        </w:r>
      </w:ins>
      <w:ins w:id="505" w:author="Richard Bradbury (further revisions)" w:date="2021-05-26T15:57:00Z">
        <w:r>
          <w:t>.</w:t>
        </w:r>
      </w:ins>
    </w:p>
    <w:p w14:paraId="1CEE5A8C" w14:textId="11A28CAF" w:rsidR="00042F06" w:rsidRDefault="00042F06" w:rsidP="00042F06">
      <w:pPr>
        <w:pStyle w:val="B2"/>
        <w:keepNext/>
        <w:rPr>
          <w:ins w:id="506" w:author="Richard Bradbury (further revisions)" w:date="2021-05-26T15:57:00Z"/>
        </w:rPr>
      </w:pPr>
      <w:ins w:id="507" w:author="Richard Bradbury (further revisions)" w:date="2021-05-26T15:57:00Z">
        <w:r>
          <w:t>b.</w:t>
        </w:r>
        <w:r>
          <w:tab/>
        </w:r>
      </w:ins>
      <w:ins w:id="508" w:author="Peng Tan" w:date="2021-05-26T09:06:00Z">
        <w:r w:rsidR="003F2B73">
          <w:t>5GMS hybrid services</w:t>
        </w:r>
      </w:ins>
      <w:ins w:id="509" w:author="Richard Bradbury (further revisions)" w:date="2021-05-26T15:57:00Z">
        <w:r>
          <w:t>.</w:t>
        </w:r>
      </w:ins>
    </w:p>
    <w:p w14:paraId="27E73D9B" w14:textId="2206FF7D" w:rsidR="003F2B73" w:rsidRDefault="00042F06" w:rsidP="00042F06">
      <w:pPr>
        <w:pStyle w:val="B2"/>
        <w:keepNext/>
        <w:rPr>
          <w:ins w:id="510" w:author="Richard Bradbury (further revisions)" w:date="2021-05-26T16:00:00Z"/>
        </w:rPr>
      </w:pPr>
      <w:ins w:id="511" w:author="Richard Bradbury (further revisions)" w:date="2021-05-26T15:57:00Z">
        <w:r>
          <w:t>c.</w:t>
        </w:r>
        <w:r>
          <w:tab/>
        </w:r>
      </w:ins>
      <w:ins w:id="512" w:author="Peng Tan" w:date="2021-05-26T09:06:00Z">
        <w:r w:rsidR="003F2B73">
          <w:t xml:space="preserve">5GMS via </w:t>
        </w:r>
        <w:proofErr w:type="spellStart"/>
        <w:r w:rsidR="003F2B73">
          <w:t>eMBMS</w:t>
        </w:r>
      </w:ins>
      <w:proofErr w:type="spellEnd"/>
      <w:ins w:id="513" w:author="Richard Bradbury (further revisions)" w:date="2021-05-26T15:58:00Z">
        <w:r>
          <w:t>.</w:t>
        </w:r>
      </w:ins>
    </w:p>
    <w:p w14:paraId="01842239" w14:textId="69BBC09D" w:rsidR="00042F06" w:rsidRDefault="00042F06" w:rsidP="00042F06">
      <w:pPr>
        <w:pStyle w:val="B2"/>
        <w:rPr>
          <w:ins w:id="514" w:author="Peng Tan" w:date="2021-05-26T09:06:00Z"/>
        </w:rPr>
      </w:pPr>
      <w:commentRangeStart w:id="515"/>
      <w:ins w:id="516" w:author="Richard Bradbury (further revisions)" w:date="2021-05-26T16:00:00Z">
        <w:r>
          <w:t>d.</w:t>
        </w:r>
        <w:r>
          <w:tab/>
          <w:t xml:space="preserve">Multicast ABR </w:t>
        </w:r>
      </w:ins>
      <w:ins w:id="517" w:author="Peng Tan" w:date="2021-05-26T15:51:00Z">
        <w:r w:rsidR="002E78ED">
          <w:t>with 5GMS and</w:t>
        </w:r>
      </w:ins>
      <w:ins w:id="518" w:author="Richard Bradbury (further revisions)" w:date="2021-05-26T16:00:00Z">
        <w:del w:id="519" w:author="Peng Tan" w:date="2021-05-26T15:51:00Z">
          <w:r w:rsidDel="002E78ED">
            <w:delText>over</w:delText>
          </w:r>
        </w:del>
        <w:r>
          <w:t xml:space="preserve"> 5MBS.</w:t>
        </w:r>
      </w:ins>
      <w:commentRangeEnd w:id="515"/>
      <w:ins w:id="520" w:author="Richard Bradbury (further revisions)" w:date="2021-05-26T16:01:00Z">
        <w:r>
          <w:rPr>
            <w:rStyle w:val="CommentReference"/>
          </w:rPr>
          <w:commentReference w:id="515"/>
        </w:r>
      </w:ins>
    </w:p>
    <w:p w14:paraId="14D4199C" w14:textId="28B166CB" w:rsidR="003F2B73" w:rsidRPr="00F15633" w:rsidRDefault="003F2B73" w:rsidP="00042F06">
      <w:pPr>
        <w:keepNext/>
        <w:rPr>
          <w:ins w:id="521" w:author="Peng Tan" w:date="2021-05-26T09:06:00Z"/>
          <w:lang w:val="en-US"/>
        </w:rPr>
      </w:pPr>
      <w:ins w:id="522" w:author="Peng Tan" w:date="2021-05-26T09:07:00Z">
        <w:r w:rsidRPr="00F15633">
          <w:rPr>
            <w:lang w:val="en-US"/>
          </w:rPr>
          <w:t xml:space="preserve">The following stage 3 </w:t>
        </w:r>
      </w:ins>
      <w:ins w:id="523" w:author="Richard Bradbury (further revisions)" w:date="2021-05-26T15:48:00Z">
        <w:r w:rsidR="00311809">
          <w:rPr>
            <w:lang w:val="en-US"/>
          </w:rPr>
          <w:t xml:space="preserve">normative </w:t>
        </w:r>
      </w:ins>
      <w:ins w:id="524" w:author="Peng Tan" w:date="2021-05-26T09:07:00Z">
        <w:r w:rsidRPr="00F15633">
          <w:rPr>
            <w:lang w:val="en-US"/>
          </w:rPr>
          <w:t xml:space="preserve">work </w:t>
        </w:r>
      </w:ins>
      <w:ins w:id="525" w:author="Richard Bradbury (further revisions)" w:date="2021-05-26T15:48:00Z">
        <w:r w:rsidR="00311809">
          <w:rPr>
            <w:lang w:val="en-US"/>
          </w:rPr>
          <w:t>is for fu</w:t>
        </w:r>
      </w:ins>
      <w:ins w:id="526" w:author="Richard Bradbury (further revisions)" w:date="2021-05-26T15:49:00Z">
        <w:r w:rsidR="00311809">
          <w:rPr>
            <w:lang w:val="en-US"/>
          </w:rPr>
          <w:t>ture study:</w:t>
        </w:r>
      </w:ins>
      <w:ins w:id="527" w:author="Peng Tan" w:date="2021-05-26T09:07:00Z">
        <w:del w:id="528" w:author="Richard Bradbury (further revisions)" w:date="2021-05-26T15:49:00Z">
          <w:r w:rsidRPr="00F15633" w:rsidDel="00311809">
            <w:rPr>
              <w:lang w:val="en-US"/>
            </w:rPr>
            <w:delText>are FFS</w:delText>
          </w:r>
        </w:del>
      </w:ins>
    </w:p>
    <w:p w14:paraId="2D2CDC8E" w14:textId="1B0C138D" w:rsidR="003F2B73" w:rsidRDefault="00042F06" w:rsidP="00042F06">
      <w:pPr>
        <w:pStyle w:val="B10"/>
        <w:rPr>
          <w:ins w:id="529" w:author="Peng Tan" w:date="2021-05-26T23:21:00Z"/>
        </w:rPr>
      </w:pPr>
      <w:ins w:id="530" w:author="Richard Bradbury (further revisions)" w:date="2021-05-26T15:54:00Z">
        <w:r>
          <w:t>3.</w:t>
        </w:r>
        <w:r>
          <w:tab/>
        </w:r>
      </w:ins>
      <w:ins w:id="531" w:author="Peng Tan" w:date="2021-05-26T09:04:00Z">
        <w:r w:rsidR="003F2B73">
          <w:t xml:space="preserve">A new stage 3 </w:t>
        </w:r>
        <w:r w:rsidR="003F2B73" w:rsidRPr="00B515BA">
          <w:t>spec</w:t>
        </w:r>
      </w:ins>
      <w:ins w:id="532" w:author="Richard Bradbury (further revisions)" w:date="2021-05-26T15:56:00Z">
        <w:r>
          <w:t>ification</w:t>
        </w:r>
      </w:ins>
      <w:ins w:id="533" w:author="Peng Tan" w:date="2021-05-26T09:04:00Z">
        <w:r w:rsidR="003F2B73" w:rsidRPr="00B515BA">
          <w:t xml:space="preserve"> (</w:t>
        </w:r>
        <w:r w:rsidR="00B515BA">
          <w:t>for</w:t>
        </w:r>
      </w:ins>
      <w:ins w:id="534" w:author="Peng Tan" w:date="2021-05-26T10:15:00Z">
        <w:r w:rsidR="00B515BA">
          <w:t xml:space="preserve"> example, </w:t>
        </w:r>
      </w:ins>
      <w:ins w:id="535" w:author="Peng Tan" w:date="2021-05-26T09:04:00Z">
        <w:r w:rsidR="003F2B73" w:rsidRPr="00B515BA">
          <w:t>TS 26.51y</w:t>
        </w:r>
        <w:r w:rsidR="003F2B73">
          <w:t xml:space="preserve">) to define </w:t>
        </w:r>
        <w:commentRangeStart w:id="536"/>
        <w:commentRangeStart w:id="537"/>
        <w:commentRangeStart w:id="538"/>
        <w:r w:rsidR="003F2B73" w:rsidRPr="00721541">
          <w:t>the 5</w:t>
        </w:r>
        <w:del w:id="539" w:author="Richard Bradbury (further revisions)" w:date="2021-05-26T16:40:00Z">
          <w:r w:rsidR="003F2B73" w:rsidRPr="00721541" w:rsidDel="001236DB">
            <w:delText xml:space="preserve">G </w:delText>
          </w:r>
        </w:del>
        <w:r w:rsidR="003F2B73" w:rsidRPr="00721541">
          <w:t xml:space="preserve">MBS User Service </w:t>
        </w:r>
      </w:ins>
      <w:ins w:id="540" w:author="Richard Bradbury (further revisions)" w:date="2021-05-26T16:38:00Z">
        <w:r w:rsidR="001236DB">
          <w:t xml:space="preserve">transport/application </w:t>
        </w:r>
      </w:ins>
      <w:ins w:id="541" w:author="Peng Tan" w:date="2021-05-26T09:04:00Z">
        <w:r w:rsidR="003F2B73" w:rsidRPr="00721541">
          <w:t>protocol</w:t>
        </w:r>
      </w:ins>
      <w:commentRangeEnd w:id="536"/>
      <w:ins w:id="542" w:author="Richard Bradbury (further revisions)" w:date="2021-05-26T16:38:00Z">
        <w:r w:rsidR="001236DB">
          <w:t>s</w:t>
        </w:r>
      </w:ins>
      <w:ins w:id="543" w:author="Peng Tan" w:date="2021-05-26T09:04:00Z">
        <w:r w:rsidR="003F2B73" w:rsidRPr="00F15633">
          <w:commentReference w:id="536"/>
        </w:r>
        <w:commentRangeEnd w:id="537"/>
        <w:r w:rsidR="003F2B73" w:rsidRPr="00F15633">
          <w:commentReference w:id="537"/>
        </w:r>
        <w:commentRangeEnd w:id="538"/>
        <w:r w:rsidR="003F2B73" w:rsidRPr="00F15633">
          <w:commentReference w:id="538"/>
        </w:r>
        <w:r w:rsidR="003F2B73">
          <w:t xml:space="preserve"> and</w:t>
        </w:r>
        <w:r w:rsidR="003F2B73" w:rsidRPr="00721541">
          <w:t xml:space="preserve"> Delivery Methods</w:t>
        </w:r>
        <w:r w:rsidR="003F2B73">
          <w:t xml:space="preserve"> for the interfaces defined in stage 2 TS26.50x</w:t>
        </w:r>
        <w:r w:rsidR="003F2B73" w:rsidRPr="00721541">
          <w:t xml:space="preserve">. </w:t>
        </w:r>
        <w:commentRangeStart w:id="544"/>
        <w:del w:id="545" w:author="Richard Bradbury (further revisions)" w:date="2021-05-26T16:38:00Z">
          <w:r w:rsidR="003F2B73" w:rsidRPr="00721541" w:rsidDel="001236DB">
            <w:delText>The objective of the prop</w:delText>
          </w:r>
          <w:r w:rsidR="00F15633" w:rsidDel="001236DB">
            <w:delText xml:space="preserve">osed work item is </w:delText>
          </w:r>
        </w:del>
      </w:ins>
      <w:ins w:id="546" w:author="Peng Tan" w:date="2021-05-26T10:25:00Z">
        <w:del w:id="547" w:author="Richard Bradbury (further revisions)" w:date="2021-05-26T16:38:00Z">
          <w:r w:rsidR="00F15633" w:rsidDel="001236DB">
            <w:delText>to define</w:delText>
          </w:r>
        </w:del>
      </w:ins>
      <w:ins w:id="548" w:author="Peng Tan" w:date="2021-05-26T09:04:00Z">
        <w:del w:id="549" w:author="Richard Bradbury (further revisions)" w:date="2021-05-26T16:38:00Z">
          <w:r w:rsidR="003F2B73" w:rsidRPr="00721541" w:rsidDel="001236DB">
            <w:delText xml:space="preserve"> of a set of transport/application protocols to enable the deployment of 5MBS User S</w:delText>
          </w:r>
          <w:r w:rsidR="003F2B73" w:rsidDel="001236DB">
            <w:delText>ervices</w:delText>
          </w:r>
        </w:del>
      </w:ins>
      <w:commentRangeEnd w:id="544"/>
      <w:r w:rsidR="001236DB">
        <w:rPr>
          <w:rStyle w:val="CommentReference"/>
        </w:rPr>
        <w:commentReference w:id="544"/>
      </w:r>
      <w:ins w:id="550" w:author="Peng Tan" w:date="2021-05-26T09:04:00Z">
        <w:del w:id="551" w:author="Richard Bradbury (further revisions)" w:date="2021-05-26T16:39:00Z">
          <w:r w:rsidR="003F2B73" w:rsidDel="001236DB">
            <w:delText>.</w:delText>
          </w:r>
        </w:del>
        <w:del w:id="552" w:author="Richard Bradbury (further revisions)" w:date="2021-05-26T16:40:00Z">
          <w:r w:rsidR="003F2B73" w:rsidDel="001236DB">
            <w:delText xml:space="preserve"> </w:delText>
          </w:r>
        </w:del>
        <w:r w:rsidR="003F2B73">
          <w:t xml:space="preserve">This </w:t>
        </w:r>
        <w:del w:id="553" w:author="Richard Bradbury (further revisions)" w:date="2021-05-26T16:38:00Z">
          <w:r w:rsidR="003F2B73" w:rsidDel="001236DB">
            <w:delText>T</w:delText>
          </w:r>
        </w:del>
        <w:del w:id="554" w:author="Richard Bradbury (further revisions)" w:date="2021-05-26T16:39:00Z">
          <w:r w:rsidR="003F2B73" w:rsidDel="001236DB">
            <w:delText xml:space="preserve">S 26.51y </w:delText>
          </w:r>
          <w:r w:rsidR="003F2B73" w:rsidRPr="00721541" w:rsidDel="001236DB">
            <w:delText>document</w:delText>
          </w:r>
        </w:del>
      </w:ins>
      <w:ins w:id="555" w:author="Richard Bradbury (further revisions)" w:date="2021-05-26T16:39:00Z">
        <w:r w:rsidR="001236DB">
          <w:t>specification</w:t>
        </w:r>
      </w:ins>
      <w:ins w:id="556" w:author="Peng Tan" w:date="2021-05-26T09:04:00Z">
        <w:r w:rsidR="003F2B73" w:rsidRPr="00721541">
          <w:t xml:space="preserve"> </w:t>
        </w:r>
        <w:r w:rsidR="003F2B73">
          <w:t>will take</w:t>
        </w:r>
        <w:r w:rsidR="003F2B73" w:rsidRPr="00721541">
          <w:t xml:space="preserve"> into consideration the need to maximize the reuse of components of already specified MBMS.</w:t>
        </w:r>
      </w:ins>
    </w:p>
    <w:p w14:paraId="63651086" w14:textId="6762696B" w:rsidR="000B6314" w:rsidRPr="000B6314" w:rsidRDefault="000B6314" w:rsidP="000B6314">
      <w:pPr>
        <w:pStyle w:val="B4"/>
        <w:ind w:left="284" w:firstLine="0"/>
        <w:rPr>
          <w:ins w:id="557" w:author="Peng Tan" w:date="2021-05-26T10:16:00Z"/>
          <w:color w:val="FF0000"/>
        </w:rPr>
      </w:pPr>
      <w:ins w:id="558" w:author="Peng Tan" w:date="2021-05-26T23:21:00Z">
        <w:r w:rsidRPr="000B6314">
          <w:rPr>
            <w:color w:val="FF0000"/>
          </w:rPr>
          <w:t>Editor’s Note:</w:t>
        </w:r>
      </w:ins>
      <w:ins w:id="559" w:author="Peng Tan" w:date="2021-05-26T23:23:00Z">
        <w:r w:rsidRPr="000B6314">
          <w:rPr>
            <w:color w:val="FF0000"/>
          </w:rPr>
          <w:t xml:space="preserve"> </w:t>
        </w:r>
        <w:r w:rsidRPr="000B6314">
          <w:rPr>
            <w:color w:val="FF0000"/>
          </w:rPr>
          <w:t xml:space="preserve">the usage of 5MBS transparent delivery </w:t>
        </w:r>
        <w:r>
          <w:rPr>
            <w:color w:val="FF0000"/>
          </w:rPr>
          <w:t>for Group Communication support</w:t>
        </w:r>
      </w:ins>
      <w:ins w:id="560" w:author="Peng Tan" w:date="2021-05-26T23:24:00Z">
        <w:r>
          <w:rPr>
            <w:color w:val="FF0000"/>
          </w:rPr>
          <w:t xml:space="preserve"> </w:t>
        </w:r>
      </w:ins>
      <w:ins w:id="561" w:author="Peng Tan" w:date="2021-05-26T23:31:00Z">
        <w:r w:rsidR="001A2F6A">
          <w:rPr>
            <w:color w:val="FF0000"/>
          </w:rPr>
          <w:t xml:space="preserve">as </w:t>
        </w:r>
      </w:ins>
      <w:ins w:id="562" w:author="Peng Tan" w:date="2021-05-26T23:25:00Z">
        <w:r w:rsidR="001A2F6A">
          <w:rPr>
            <w:color w:val="FF0000"/>
          </w:rPr>
          <w:t>an informative clause</w:t>
        </w:r>
      </w:ins>
      <w:ins w:id="563" w:author="Peng Tan" w:date="2021-05-26T23:31:00Z">
        <w:r w:rsidR="001A2F6A">
          <w:rPr>
            <w:color w:val="FF0000"/>
          </w:rPr>
          <w:t>.</w:t>
        </w:r>
      </w:ins>
      <w:ins w:id="564" w:author="Peng Tan" w:date="2021-05-26T23:25:00Z">
        <w:r w:rsidR="001A2F6A">
          <w:rPr>
            <w:color w:val="FF0000"/>
          </w:rPr>
          <w:t xml:space="preserve"> </w:t>
        </w:r>
      </w:ins>
    </w:p>
    <w:p w14:paraId="5A67C750" w14:textId="3E5788FB" w:rsidR="00B515BA" w:rsidRPr="00721541" w:rsidRDefault="00042F06" w:rsidP="00042F06">
      <w:pPr>
        <w:pStyle w:val="B10"/>
        <w:rPr>
          <w:ins w:id="565" w:author="Peng Tan" w:date="2021-05-26T10:16:00Z"/>
        </w:rPr>
      </w:pPr>
      <w:ins w:id="566" w:author="Richard Bradbury (further revisions)" w:date="2021-05-26T15:54:00Z">
        <w:r>
          <w:t>4</w:t>
        </w:r>
      </w:ins>
      <w:ins w:id="567" w:author="Richard Bradbury (further revisions)" w:date="2021-05-26T15:55:00Z">
        <w:r>
          <w:t>.</w:t>
        </w:r>
        <w:r>
          <w:tab/>
        </w:r>
      </w:ins>
      <w:ins w:id="568" w:author="Peng Tan" w:date="2021-05-26T10:16:00Z">
        <w:r w:rsidR="00B515BA" w:rsidRPr="00373C14">
          <w:t>Ex</w:t>
        </w:r>
        <w:r w:rsidR="00B515BA">
          <w:t xml:space="preserve">tend TS 26.347 to provide </w:t>
        </w:r>
        <w:del w:id="569" w:author="Richard Bradbury (further revisions)" w:date="2021-05-26T15:59:00Z">
          <w:r w:rsidR="00B515BA" w:rsidDel="00042F06">
            <w:delText>stage</w:delText>
          </w:r>
          <w:r w:rsidR="00B515BA" w:rsidRPr="00373C14" w:rsidDel="00042F06">
            <w:delText xml:space="preserve">3 for </w:delText>
          </w:r>
        </w:del>
        <w:r w:rsidR="00B515BA" w:rsidRPr="00373C14">
          <w:t>Client APIs for 5MBS User Services</w:t>
        </w:r>
      </w:ins>
      <w:ins w:id="570" w:author="Richard Bradbury (further revisions)" w:date="2021-05-26T15:59:00Z">
        <w:r>
          <w:t>,</w:t>
        </w:r>
      </w:ins>
      <w:ins w:id="571" w:author="Peng Tan" w:date="2021-05-26T10:16:00Z">
        <w:r w:rsidR="00B515BA" w:rsidRPr="00373C14">
          <w:t xml:space="preserve"> as defined in TS</w:t>
        </w:r>
      </w:ins>
      <w:ins w:id="572" w:author="Richard Bradbury (further revisions)" w:date="2021-05-26T16:36:00Z">
        <w:r w:rsidR="001236DB">
          <w:t> </w:t>
        </w:r>
      </w:ins>
      <w:ins w:id="573" w:author="Peng Tan" w:date="2021-05-26T10:16:00Z">
        <w:r w:rsidR="00B515BA" w:rsidRPr="00373C14">
          <w:t>26.50x</w:t>
        </w:r>
      </w:ins>
      <w:ins w:id="574" w:author="Peng Tan" w:date="2021-05-26T10:25:00Z">
        <w:r w:rsidR="00F15633">
          <w:t>.</w:t>
        </w:r>
      </w:ins>
    </w:p>
    <w:p w14:paraId="40ED8F55" w14:textId="0C20C05A" w:rsidR="00B515BA" w:rsidRDefault="00042F06" w:rsidP="00042F06">
      <w:pPr>
        <w:pStyle w:val="B10"/>
        <w:rPr>
          <w:ins w:id="575" w:author="Richard Bradbury (further revisions)" w:date="2021-05-26T15:58:00Z"/>
        </w:rPr>
      </w:pPr>
      <w:commentRangeStart w:id="576"/>
      <w:ins w:id="577" w:author="Richard Bradbury (further revisions)" w:date="2021-05-26T15:55:00Z">
        <w:r>
          <w:t>5.</w:t>
        </w:r>
        <w:r>
          <w:tab/>
        </w:r>
      </w:ins>
      <w:ins w:id="578" w:author="Richard Bradbury (further revisions)" w:date="2021-05-26T15:58:00Z">
        <w:r>
          <w:t>E</w:t>
        </w:r>
      </w:ins>
      <w:ins w:id="579" w:author="Peng Tan" w:date="2021-05-26T10:16:00Z">
        <w:r w:rsidR="00B515BA" w:rsidRPr="00721541">
          <w:t>xtend relevant clauses in TS 26.512 [28]</w:t>
        </w:r>
        <w:r w:rsidR="00B515BA">
          <w:t xml:space="preserve"> </w:t>
        </w:r>
        <w:del w:id="580" w:author="Richard Bradbury (further revisions)" w:date="2021-05-26T15:59:00Z">
          <w:r w:rsidR="00B515BA" w:rsidDel="00042F06">
            <w:delText xml:space="preserve">and </w:delText>
          </w:r>
          <w:r w:rsidR="00B515BA" w:rsidRPr="00721541" w:rsidDel="00042F06">
            <w:delText>TS 2</w:delText>
          </w:r>
          <w:r w:rsidR="00B515BA" w:rsidDel="00042F06">
            <w:delText xml:space="preserve">6.346 [16] </w:delText>
          </w:r>
        </w:del>
        <w:r w:rsidR="00B515BA">
          <w:t xml:space="preserve">to </w:t>
        </w:r>
        <w:del w:id="581" w:author="Richard Bradbury (further revisions)" w:date="2021-05-26T16:33:00Z">
          <w:r w:rsidR="00B515BA" w:rsidDel="006A3873">
            <w:delText>support</w:delText>
          </w:r>
        </w:del>
      </w:ins>
      <w:ins w:id="582" w:author="Richard Bradbury (further revisions)" w:date="2021-05-26T16:33:00Z">
        <w:r w:rsidR="006A3873">
          <w:t xml:space="preserve">realise the stage 2 procedures </w:t>
        </w:r>
      </w:ins>
      <w:ins w:id="583" w:author="Richard Bradbury (further revisions)" w:date="2021-05-26T16:36:00Z">
        <w:r w:rsidR="001236DB">
          <w:t xml:space="preserve">defined in TS 26.50x </w:t>
        </w:r>
      </w:ins>
      <w:ins w:id="584" w:author="Richard Bradbury (further revisions)" w:date="2021-05-26T16:33:00Z">
        <w:r w:rsidR="006A3873">
          <w:t>for</w:t>
        </w:r>
      </w:ins>
      <w:ins w:id="585" w:author="Peng Tan" w:date="2021-05-26T10:16:00Z">
        <w:r w:rsidR="00B515BA">
          <w:t xml:space="preserve"> 5GMS via 5MBS</w:t>
        </w:r>
      </w:ins>
      <w:ins w:id="586" w:author="Richard Bradbury (further revisions)" w:date="2021-05-26T16:00:00Z">
        <w:r>
          <w:t>,</w:t>
        </w:r>
      </w:ins>
      <w:ins w:id="587" w:author="Peng Tan" w:date="2021-05-26T10:16:00Z">
        <w:r w:rsidR="00B515BA">
          <w:t xml:space="preserve"> </w:t>
        </w:r>
        <w:del w:id="588" w:author="Richard Bradbury (further revisions)" w:date="2021-05-26T16:00:00Z">
          <w:r w:rsidR="00B515BA" w:rsidDel="00042F06">
            <w:delText xml:space="preserve">and </w:delText>
          </w:r>
        </w:del>
        <w:r w:rsidR="00B515BA">
          <w:t xml:space="preserve">5GMS hybrid services, </w:t>
        </w:r>
        <w:del w:id="589" w:author="Richard Bradbury (further revisions)" w:date="2021-05-26T16:01:00Z">
          <w:r w:rsidR="00B515BA" w:rsidDel="00042F06">
            <w:delText xml:space="preserve">and </w:delText>
          </w:r>
        </w:del>
        <w:r w:rsidR="00B515BA">
          <w:t xml:space="preserve">5GMS via </w:t>
        </w:r>
        <w:proofErr w:type="spellStart"/>
        <w:r w:rsidR="00B515BA">
          <w:t>eMBMS</w:t>
        </w:r>
      </w:ins>
      <w:proofErr w:type="spellEnd"/>
      <w:ins w:id="590" w:author="Richard Bradbury (further revisions)" w:date="2021-05-26T16:01:00Z">
        <w:r>
          <w:t xml:space="preserve">, and Multicast ABR </w:t>
        </w:r>
      </w:ins>
      <w:ins w:id="591" w:author="Peng Tan" w:date="2021-05-26T15:51:00Z">
        <w:r w:rsidR="002E78ED">
          <w:t>with 5GMS and</w:t>
        </w:r>
      </w:ins>
      <w:ins w:id="592" w:author="Richard Bradbury (further revisions)" w:date="2021-05-26T16:01:00Z">
        <w:del w:id="593" w:author="Peng Tan" w:date="2021-05-26T15:51:00Z">
          <w:r w:rsidDel="002E78ED">
            <w:delText>over</w:delText>
          </w:r>
        </w:del>
        <w:r>
          <w:t xml:space="preserve"> 5MBS</w:t>
        </w:r>
      </w:ins>
      <w:ins w:id="594" w:author="Peng Tan" w:date="2021-05-26T15:51:00Z">
        <w:r w:rsidR="002E78ED">
          <w:t>, as needed</w:t>
        </w:r>
      </w:ins>
      <w:ins w:id="595" w:author="Peng Tan" w:date="2021-05-26T10:25:00Z">
        <w:r w:rsidR="00F15633">
          <w:t>.</w:t>
        </w:r>
      </w:ins>
    </w:p>
    <w:p w14:paraId="67FA07A9" w14:textId="3A490151" w:rsidR="00042F06" w:rsidRPr="0057093E" w:rsidRDefault="00042F06" w:rsidP="00042F06">
      <w:pPr>
        <w:pStyle w:val="B10"/>
        <w:rPr>
          <w:ins w:id="596" w:author="Peng Tan" w:date="2021-05-26T09:04:00Z"/>
        </w:rPr>
      </w:pPr>
      <w:proofErr w:type="gramStart"/>
      <w:ins w:id="597" w:author="Richard Bradbury (further revisions)" w:date="2021-05-26T15:58:00Z">
        <w:r>
          <w:t>6..</w:t>
        </w:r>
        <w:proofErr w:type="gramEnd"/>
        <w:r>
          <w:tab/>
          <w:t>E</w:t>
        </w:r>
        <w:r w:rsidRPr="00721541">
          <w:t>xtend relevant clauses in TS 2</w:t>
        </w:r>
        <w:r>
          <w:t xml:space="preserve">6.346 [16] to </w:t>
        </w:r>
      </w:ins>
      <w:ins w:id="598" w:author="Richard Bradbury (further revisions)" w:date="2021-05-26T16:36:00Z">
        <w:r w:rsidR="001236DB">
          <w:t xml:space="preserve">define </w:t>
        </w:r>
        <w:commentRangeStart w:id="599"/>
        <w:r w:rsidR="001236DB">
          <w:t>protocols and codecs</w:t>
        </w:r>
      </w:ins>
      <w:commentRangeEnd w:id="599"/>
      <w:ins w:id="600" w:author="Richard Bradbury (further revisions)" w:date="2021-05-26T16:37:00Z">
        <w:r w:rsidR="001236DB">
          <w:rPr>
            <w:rStyle w:val="CommentReference"/>
          </w:rPr>
          <w:commentReference w:id="599"/>
        </w:r>
      </w:ins>
      <w:ins w:id="601" w:author="Richard Bradbury (further revisions)" w:date="2021-05-26T16:34:00Z">
        <w:r w:rsidR="006A3873">
          <w:t xml:space="preserve"> for</w:t>
        </w:r>
      </w:ins>
      <w:ins w:id="602" w:author="Richard Bradbury (further revisions)" w:date="2021-05-26T15:58:00Z">
        <w:r>
          <w:t xml:space="preserve"> 5GMS via 5MBS</w:t>
        </w:r>
      </w:ins>
      <w:ins w:id="603" w:author="Richard Bradbury (further revisions)" w:date="2021-05-26T16:00:00Z">
        <w:r>
          <w:t>,</w:t>
        </w:r>
      </w:ins>
      <w:ins w:id="604" w:author="Richard Bradbury (further revisions)" w:date="2021-05-26T15:58:00Z">
        <w:r>
          <w:t xml:space="preserve"> 5GMS hybrid services, 5GMS via </w:t>
        </w:r>
        <w:proofErr w:type="spellStart"/>
        <w:r>
          <w:t>eMBMS</w:t>
        </w:r>
      </w:ins>
      <w:proofErr w:type="spellEnd"/>
      <w:ins w:id="605" w:author="Richard Bradbury (further revisions)" w:date="2021-05-26T16:01:00Z">
        <w:r>
          <w:t xml:space="preserve">, and Multicast ABR </w:t>
        </w:r>
      </w:ins>
      <w:ins w:id="606" w:author="Peng Tan" w:date="2021-05-26T15:52:00Z">
        <w:r w:rsidR="00FF08C0">
          <w:t>with 5GMS and</w:t>
        </w:r>
      </w:ins>
      <w:ins w:id="607" w:author="Richard Bradbury (further revisions)" w:date="2021-05-26T16:01:00Z">
        <w:del w:id="608" w:author="Peng Tan" w:date="2021-05-26T15:52:00Z">
          <w:r w:rsidDel="00FF08C0">
            <w:delText>over</w:delText>
          </w:r>
        </w:del>
        <w:r>
          <w:t xml:space="preserve"> 5MBS</w:t>
        </w:r>
      </w:ins>
      <w:ins w:id="609" w:author="Richard Bradbury (further revisions)" w:date="2021-05-26T15:58:00Z">
        <w:del w:id="610" w:author="Peng Tan" w:date="2021-05-26T15:52:00Z">
          <w:r w:rsidDel="002E78ED">
            <w:delText>.</w:delText>
          </w:r>
        </w:del>
      </w:ins>
      <w:commentRangeEnd w:id="576"/>
      <w:ins w:id="611" w:author="Richard Bradbury (further revisions)" w:date="2021-05-26T16:18:00Z">
        <w:del w:id="612" w:author="Peng Tan" w:date="2021-05-26T15:52:00Z">
          <w:r w:rsidR="004075AE" w:rsidDel="002E78ED">
            <w:rPr>
              <w:rStyle w:val="CommentReference"/>
            </w:rPr>
            <w:commentReference w:id="576"/>
          </w:r>
        </w:del>
      </w:ins>
      <w:ins w:id="613" w:author="Peng Tan" w:date="2021-05-26T15:52:00Z">
        <w:r w:rsidR="002E78ED">
          <w:t>, as needed.</w:t>
        </w:r>
      </w:ins>
    </w:p>
    <w:p w14:paraId="0E379FA1" w14:textId="677A61ED" w:rsidR="008B5B99" w:rsidRPr="008B5B99" w:rsidRDefault="00733ACF" w:rsidP="00311809">
      <w:pPr>
        <w:pStyle w:val="Heading2"/>
        <w:rPr>
          <w:ins w:id="614" w:author="Peng Tan" w:date="2021-05-24T10:20:00Z"/>
          <w:lang w:val="en-US"/>
        </w:rPr>
      </w:pPr>
      <w:ins w:id="615" w:author="Peng Tan" w:date="2021-05-24T10:20:00Z">
        <w:r>
          <w:rPr>
            <w:lang w:val="en-US"/>
          </w:rPr>
          <w:lastRenderedPageBreak/>
          <w:t>8.4</w:t>
        </w:r>
      </w:ins>
      <w:ins w:id="616" w:author="Peng Tan" w:date="2021-05-26T10:22:00Z">
        <w:r w:rsidR="00B515BA">
          <w:rPr>
            <w:lang w:val="en-US"/>
          </w:rPr>
          <w:tab/>
        </w:r>
        <w:r w:rsidR="00B515BA">
          <w:rPr>
            <w:lang w:val="en-US"/>
          </w:rPr>
          <w:tab/>
        </w:r>
      </w:ins>
      <w:ins w:id="617" w:author="Peng Tan" w:date="2021-05-24T10:20:00Z">
        <w:r w:rsidR="008B5B99" w:rsidRPr="008B5B99">
          <w:rPr>
            <w:lang w:val="en-US"/>
          </w:rPr>
          <w:t>Next Steps</w:t>
        </w:r>
      </w:ins>
    </w:p>
    <w:p w14:paraId="743FD226" w14:textId="4FB0D72B" w:rsidR="00B515BA" w:rsidRPr="001A2F6A" w:rsidRDefault="00B515BA" w:rsidP="00B515BA">
      <w:pPr>
        <w:pStyle w:val="B10"/>
        <w:keepNext/>
        <w:ind w:left="0" w:firstLine="0"/>
        <w:rPr>
          <w:ins w:id="618" w:author="Peng Tan" w:date="2021-05-26T10:19:00Z"/>
          <w:color w:val="00B050"/>
          <w:lang w:val="en-US"/>
        </w:rPr>
      </w:pPr>
      <w:commentRangeStart w:id="619"/>
      <w:ins w:id="620" w:author="Peng Tan" w:date="2021-05-26T10:17:00Z">
        <w:r w:rsidRPr="001A2F6A">
          <w:rPr>
            <w:color w:val="00B050"/>
            <w:lang w:val="en-US"/>
          </w:rPr>
          <w:t>It is recommended to</w:t>
        </w:r>
      </w:ins>
      <w:ins w:id="621" w:author="Peng Tan" w:date="2021-05-26T10:19:00Z">
        <w:r w:rsidRPr="001A2F6A">
          <w:rPr>
            <w:color w:val="00B050"/>
            <w:lang w:val="en-US"/>
          </w:rPr>
          <w:t xml:space="preserve"> initiate norma</w:t>
        </w:r>
        <w:r w:rsidR="001A2F6A" w:rsidRPr="001A2F6A">
          <w:rPr>
            <w:color w:val="00B050"/>
            <w:lang w:val="en-US"/>
          </w:rPr>
          <w:t xml:space="preserve">tive work to create a new </w:t>
        </w:r>
        <w:r w:rsidRPr="001A2F6A">
          <w:rPr>
            <w:color w:val="00B050"/>
            <w:lang w:val="en-US"/>
          </w:rPr>
          <w:t>spec</w:t>
        </w:r>
      </w:ins>
      <w:ins w:id="622" w:author="Richard Bradbury (further revisions)" w:date="2021-05-26T16:16:00Z">
        <w:r w:rsidR="004075AE" w:rsidRPr="001A2F6A">
          <w:rPr>
            <w:color w:val="00B050"/>
            <w:lang w:val="en-US"/>
          </w:rPr>
          <w:t>ification</w:t>
        </w:r>
      </w:ins>
      <w:ins w:id="623" w:author="Peng Tan" w:date="2021-05-26T10:19:00Z">
        <w:r w:rsidRPr="001A2F6A">
          <w:rPr>
            <w:color w:val="00B050"/>
            <w:lang w:val="en-US"/>
          </w:rPr>
          <w:t xml:space="preserve"> TS 26.50x to document 5MBS </w:t>
        </w:r>
      </w:ins>
      <w:ins w:id="624" w:author="Richard Bradbury (further revisions)" w:date="2021-05-26T16:17:00Z">
        <w:r w:rsidR="004075AE" w:rsidRPr="001A2F6A">
          <w:rPr>
            <w:color w:val="00B050"/>
            <w:lang w:val="en-US"/>
          </w:rPr>
          <w:t>U</w:t>
        </w:r>
      </w:ins>
      <w:ins w:id="625" w:author="Peng Tan" w:date="2021-05-26T10:19:00Z">
        <w:r w:rsidRPr="001A2F6A">
          <w:rPr>
            <w:color w:val="00B050"/>
            <w:lang w:val="en-US"/>
          </w:rPr>
          <w:t xml:space="preserve">ser </w:t>
        </w:r>
      </w:ins>
      <w:ins w:id="626" w:author="Richard Bradbury (further revisions)" w:date="2021-05-26T16:17:00Z">
        <w:r w:rsidR="004075AE" w:rsidRPr="001A2F6A">
          <w:rPr>
            <w:color w:val="00B050"/>
            <w:lang w:val="en-US"/>
          </w:rPr>
          <w:t>S</w:t>
        </w:r>
      </w:ins>
      <w:ins w:id="627" w:author="Peng Tan" w:date="2021-05-26T10:19:00Z">
        <w:r w:rsidRPr="001A2F6A">
          <w:rPr>
            <w:color w:val="00B050"/>
            <w:lang w:val="en-US"/>
          </w:rPr>
          <w:t>ervice description and architecture aspects.</w:t>
        </w:r>
      </w:ins>
    </w:p>
    <w:p w14:paraId="63F72892" w14:textId="39917F22" w:rsidR="00B515BA" w:rsidRPr="001A2F6A" w:rsidRDefault="001A2F6A" w:rsidP="00B515BA">
      <w:pPr>
        <w:pStyle w:val="B10"/>
        <w:keepNext/>
        <w:ind w:left="0" w:firstLine="0"/>
        <w:rPr>
          <w:ins w:id="628" w:author="Peng Tan" w:date="2021-05-26T15:53:00Z"/>
          <w:color w:val="00B050"/>
        </w:rPr>
      </w:pPr>
      <w:ins w:id="629" w:author="Peng Tan" w:date="2021-05-26T10:22:00Z">
        <w:r w:rsidRPr="001A2F6A">
          <w:rPr>
            <w:color w:val="00B050"/>
          </w:rPr>
          <w:t>Once the</w:t>
        </w:r>
        <w:r w:rsidR="00F15633" w:rsidRPr="001A2F6A">
          <w:rPr>
            <w:color w:val="00B050"/>
          </w:rPr>
          <w:t xml:space="preserve"> work</w:t>
        </w:r>
      </w:ins>
      <w:ins w:id="630" w:author="Peng Tan" w:date="2021-05-26T10:26:00Z">
        <w:r w:rsidR="00F15633" w:rsidRPr="001A2F6A">
          <w:rPr>
            <w:color w:val="00B050"/>
          </w:rPr>
          <w:t xml:space="preserve"> on TS 26.</w:t>
        </w:r>
      </w:ins>
      <w:ins w:id="631" w:author="Peng Tan" w:date="2021-05-26T10:27:00Z">
        <w:r w:rsidR="00F15633" w:rsidRPr="001A2F6A">
          <w:rPr>
            <w:color w:val="00B050"/>
          </w:rPr>
          <w:t xml:space="preserve">50x is </w:t>
        </w:r>
        <w:del w:id="632" w:author="Richard Bradbury (further revisions)" w:date="2021-05-26T16:17:00Z">
          <w:r w:rsidR="00F15633" w:rsidRPr="001A2F6A" w:rsidDel="004075AE">
            <w:rPr>
              <w:color w:val="00B050"/>
            </w:rPr>
            <w:delText>done</w:delText>
          </w:r>
        </w:del>
      </w:ins>
      <w:ins w:id="633" w:author="Richard Bradbury (further revisions)" w:date="2021-05-26T16:17:00Z">
        <w:r w:rsidR="004075AE" w:rsidRPr="001A2F6A">
          <w:rPr>
            <w:color w:val="00B050"/>
          </w:rPr>
          <w:t>complete</w:t>
        </w:r>
      </w:ins>
      <w:ins w:id="634" w:author="Peng Tan" w:date="2021-05-26T10:27:00Z">
        <w:r w:rsidR="00F15633" w:rsidRPr="001A2F6A">
          <w:rPr>
            <w:color w:val="00B050"/>
          </w:rPr>
          <w:t xml:space="preserve">, </w:t>
        </w:r>
      </w:ins>
      <w:ins w:id="635" w:author="Richard Bradbury (further revisions)" w:date="2021-05-26T16:17:00Z">
        <w:r w:rsidR="004075AE" w:rsidRPr="001A2F6A">
          <w:rPr>
            <w:color w:val="00B050"/>
          </w:rPr>
          <w:t xml:space="preserve">it is recommended to </w:t>
        </w:r>
      </w:ins>
      <w:ins w:id="636" w:author="Peng Tan" w:date="2021-05-26T10:22:00Z">
        <w:r w:rsidR="00F15633" w:rsidRPr="001A2F6A">
          <w:rPr>
            <w:color w:val="00B050"/>
          </w:rPr>
          <w:t>init</w:t>
        </w:r>
      </w:ins>
      <w:ins w:id="637" w:author="Peng Tan" w:date="2021-05-26T10:23:00Z">
        <w:r w:rsidR="00F15633" w:rsidRPr="001A2F6A">
          <w:rPr>
            <w:color w:val="00B050"/>
          </w:rPr>
          <w:t>iate normative work t</w:t>
        </w:r>
      </w:ins>
      <w:ins w:id="638" w:author="Peng Tan" w:date="2021-05-26T10:27:00Z">
        <w:r w:rsidR="00F15633" w:rsidRPr="001A2F6A">
          <w:rPr>
            <w:color w:val="00B050"/>
          </w:rPr>
          <w:t xml:space="preserve">o </w:t>
        </w:r>
        <w:proofErr w:type="spellStart"/>
        <w:r w:rsidR="00F15633" w:rsidRPr="001A2F6A">
          <w:rPr>
            <w:color w:val="00B050"/>
          </w:rPr>
          <w:t>extened</w:t>
        </w:r>
        <w:proofErr w:type="spellEnd"/>
        <w:r w:rsidR="00F15633" w:rsidRPr="001A2F6A">
          <w:rPr>
            <w:color w:val="00B050"/>
          </w:rPr>
          <w:t xml:space="preserve"> </w:t>
        </w:r>
      </w:ins>
      <w:ins w:id="639" w:author="Richard Bradbury (further revisions)" w:date="2021-05-26T16:18:00Z">
        <w:r w:rsidR="004075AE" w:rsidRPr="001A2F6A">
          <w:rPr>
            <w:color w:val="00B050"/>
          </w:rPr>
          <w:t xml:space="preserve">the </w:t>
        </w:r>
      </w:ins>
      <w:ins w:id="640" w:author="Peng Tan" w:date="2021-05-26T10:27:00Z">
        <w:r w:rsidR="00F15633" w:rsidRPr="001A2F6A">
          <w:rPr>
            <w:color w:val="00B050"/>
          </w:rPr>
          <w:t xml:space="preserve">existing </w:t>
        </w:r>
        <w:proofErr w:type="spellStart"/>
        <w:r w:rsidR="00F15633" w:rsidRPr="001A2F6A">
          <w:rPr>
            <w:color w:val="00B050"/>
          </w:rPr>
          <w:t>statge</w:t>
        </w:r>
        <w:proofErr w:type="spellEnd"/>
        <w:r w:rsidR="00F15633" w:rsidRPr="001A2F6A">
          <w:rPr>
            <w:color w:val="00B050"/>
          </w:rPr>
          <w:t xml:space="preserve"> 2 specification TS 26.501 to provide </w:t>
        </w:r>
      </w:ins>
      <w:ins w:id="641" w:author="Richard Bradbury (further revisions)" w:date="2021-05-26T16:18:00Z">
        <w:r w:rsidR="004075AE" w:rsidRPr="001A2F6A">
          <w:rPr>
            <w:color w:val="00B050"/>
          </w:rPr>
          <w:t xml:space="preserve">a </w:t>
        </w:r>
      </w:ins>
      <w:ins w:id="642" w:author="Peng Tan" w:date="2021-05-26T10:27:00Z">
        <w:r w:rsidR="00F15633" w:rsidRPr="001A2F6A">
          <w:rPr>
            <w:color w:val="00B050"/>
          </w:rPr>
          <w:t>description o</w:t>
        </w:r>
      </w:ins>
      <w:ins w:id="643" w:author="Richard Bradbury (further revisions)" w:date="2021-05-26T16:18:00Z">
        <w:r w:rsidR="004075AE" w:rsidRPr="001A2F6A">
          <w:rPr>
            <w:color w:val="00B050"/>
          </w:rPr>
          <w:t>f</w:t>
        </w:r>
      </w:ins>
      <w:ins w:id="644" w:author="Peng Tan" w:date="2021-05-26T10:27:00Z">
        <w:r w:rsidR="00F15633" w:rsidRPr="001A2F6A">
          <w:rPr>
            <w:color w:val="00B050"/>
          </w:rPr>
          <w:t xml:space="preserve"> 5GMS</w:t>
        </w:r>
      </w:ins>
      <w:ins w:id="645" w:author="Peng Tan" w:date="2021-05-26T10:28:00Z">
        <w:r w:rsidR="00F15633" w:rsidRPr="001A2F6A">
          <w:rPr>
            <w:color w:val="00B050"/>
          </w:rPr>
          <w:t xml:space="preserve"> via 5MBS, 5GMS hybrid services, </w:t>
        </w:r>
        <w:del w:id="646" w:author="Richard Bradbury (further revisions)" w:date="2021-05-26T16:19:00Z">
          <w:r w:rsidR="00F15633" w:rsidRPr="001A2F6A" w:rsidDel="004075AE">
            <w:rPr>
              <w:color w:val="00B050"/>
            </w:rPr>
            <w:delText xml:space="preserve">and </w:delText>
          </w:r>
        </w:del>
        <w:r w:rsidR="00F15633" w:rsidRPr="001A2F6A">
          <w:rPr>
            <w:color w:val="00B050"/>
          </w:rPr>
          <w:t xml:space="preserve">5GMS via </w:t>
        </w:r>
        <w:proofErr w:type="spellStart"/>
        <w:r w:rsidR="00F15633" w:rsidRPr="001A2F6A">
          <w:rPr>
            <w:color w:val="00B050"/>
          </w:rPr>
          <w:t>eMBMS</w:t>
        </w:r>
      </w:ins>
      <w:proofErr w:type="spellEnd"/>
      <w:ins w:id="647" w:author="Richard Bradbury (further revisions)" w:date="2021-05-26T16:19:00Z">
        <w:r w:rsidR="004075AE" w:rsidRPr="001A2F6A">
          <w:rPr>
            <w:color w:val="00B050"/>
          </w:rPr>
          <w:t>, and Multicast ABR over 5MBS</w:t>
        </w:r>
      </w:ins>
      <w:ins w:id="648" w:author="Peng Tan" w:date="2021-05-26T10:23:00Z">
        <w:r w:rsidR="00F15633" w:rsidRPr="001A2F6A">
          <w:rPr>
            <w:color w:val="00B050"/>
          </w:rPr>
          <w:t>.</w:t>
        </w:r>
      </w:ins>
      <w:commentRangeEnd w:id="619"/>
      <w:ins w:id="649" w:author="Peng Tan" w:date="2021-05-26T23:33:00Z">
        <w:r>
          <w:rPr>
            <w:rStyle w:val="CommentReference"/>
          </w:rPr>
          <w:commentReference w:id="619"/>
        </w:r>
      </w:ins>
    </w:p>
    <w:p w14:paraId="66898D55" w14:textId="77777777" w:rsidR="00FF08C0" w:rsidRPr="001A2F6A" w:rsidRDefault="00FF08C0" w:rsidP="00FF08C0">
      <w:pPr>
        <w:pStyle w:val="B10"/>
        <w:keepNext/>
        <w:ind w:left="0" w:firstLine="0"/>
        <w:rPr>
          <w:ins w:id="650" w:author="Peng Tan" w:date="2021-05-26T15:53:00Z"/>
          <w:highlight w:val="darkGray"/>
          <w:lang w:val="en-US"/>
        </w:rPr>
      </w:pPr>
      <w:ins w:id="651" w:author="Peng Tan" w:date="2021-05-26T15:53:00Z">
        <w:r w:rsidRPr="001A2F6A">
          <w:rPr>
            <w:highlight w:val="darkGray"/>
            <w:lang w:val="en-US"/>
          </w:rPr>
          <w:t xml:space="preserve">It is recommended to initiate normative work </w:t>
        </w:r>
      </w:ins>
    </w:p>
    <w:p w14:paraId="45FFE393" w14:textId="77777777" w:rsidR="00FF08C0" w:rsidRPr="001A2F6A" w:rsidRDefault="00FF08C0" w:rsidP="00FF08C0">
      <w:pPr>
        <w:pStyle w:val="B10"/>
        <w:keepNext/>
        <w:numPr>
          <w:ilvl w:val="0"/>
          <w:numId w:val="2"/>
        </w:numPr>
        <w:rPr>
          <w:ins w:id="652" w:author="Peng Tan" w:date="2021-05-26T15:53:00Z"/>
          <w:highlight w:val="darkGray"/>
          <w:lang w:val="en-US"/>
        </w:rPr>
      </w:pPr>
      <w:proofErr w:type="gramStart"/>
      <w:ins w:id="653" w:author="Peng Tan" w:date="2021-05-26T15:53:00Z">
        <w:r w:rsidRPr="001A2F6A">
          <w:rPr>
            <w:highlight w:val="darkGray"/>
            <w:lang w:val="en-US"/>
          </w:rPr>
          <w:t>to</w:t>
        </w:r>
        <w:proofErr w:type="gramEnd"/>
        <w:r w:rsidRPr="001A2F6A">
          <w:rPr>
            <w:highlight w:val="darkGray"/>
            <w:lang w:val="en-US"/>
          </w:rPr>
          <w:t xml:space="preserve"> create a new stage 2 specification TS 26.50x to document 5MBS User Service description and architecture aspects.</w:t>
        </w:r>
      </w:ins>
    </w:p>
    <w:p w14:paraId="04CA5540" w14:textId="0CCAAB82" w:rsidR="00FF08C0" w:rsidRPr="001A2F6A" w:rsidRDefault="00FF08C0" w:rsidP="00FF08C0">
      <w:pPr>
        <w:pStyle w:val="B10"/>
        <w:keepNext/>
        <w:numPr>
          <w:ilvl w:val="0"/>
          <w:numId w:val="2"/>
        </w:numPr>
        <w:rPr>
          <w:ins w:id="654" w:author="Peng Tan" w:date="2021-05-26T15:53:00Z"/>
          <w:highlight w:val="darkGray"/>
        </w:rPr>
      </w:pPr>
      <w:proofErr w:type="gramStart"/>
      <w:ins w:id="655" w:author="Peng Tan" w:date="2021-05-26T15:53:00Z">
        <w:r w:rsidRPr="001A2F6A">
          <w:rPr>
            <w:highlight w:val="darkGray"/>
          </w:rPr>
          <w:t>to</w:t>
        </w:r>
        <w:proofErr w:type="gramEnd"/>
        <w:r w:rsidRPr="001A2F6A">
          <w:rPr>
            <w:highlight w:val="darkGray"/>
          </w:rPr>
          <w:t xml:space="preserve"> extend the existing stage 2 specification TS 26.501 to provide a description of 5GMS via 5MBS, 5GMS hybrid services, 5GMS via </w:t>
        </w:r>
        <w:proofErr w:type="spellStart"/>
        <w:r w:rsidRPr="001A2F6A">
          <w:rPr>
            <w:highlight w:val="darkGray"/>
          </w:rPr>
          <w:t>eMBMS</w:t>
        </w:r>
        <w:proofErr w:type="spellEnd"/>
        <w:r w:rsidRPr="001A2F6A">
          <w:rPr>
            <w:highlight w:val="darkGray"/>
          </w:rPr>
          <w:t>, and Multicast ABR with 5GMS and 5MBS.</w:t>
        </w:r>
      </w:ins>
    </w:p>
    <w:p w14:paraId="6135195E" w14:textId="77777777" w:rsidR="00FF08C0" w:rsidRPr="001A2F6A" w:rsidRDefault="00FF08C0" w:rsidP="00FF08C0">
      <w:pPr>
        <w:pStyle w:val="B10"/>
        <w:keepNext/>
        <w:numPr>
          <w:ilvl w:val="0"/>
          <w:numId w:val="2"/>
        </w:numPr>
        <w:rPr>
          <w:ins w:id="656" w:author="Peng Tan" w:date="2021-05-26T15:53:00Z"/>
          <w:highlight w:val="darkGray"/>
        </w:rPr>
      </w:pPr>
      <w:ins w:id="657" w:author="Peng Tan" w:date="2021-05-26T15:53:00Z">
        <w:r w:rsidRPr="001A2F6A">
          <w:rPr>
            <w:highlight w:val="darkGray"/>
          </w:rPr>
          <w:t xml:space="preserve">Based on successful completion of stage-2 and the findings in this study, </w:t>
        </w:r>
        <w:r w:rsidRPr="001A2F6A">
          <w:rPr>
            <w:highlight w:val="darkGray"/>
            <w:lang w:val="en-US"/>
          </w:rPr>
          <w:t>a follow-up stage 3 normative work.</w:t>
        </w:r>
      </w:ins>
    </w:p>
    <w:p w14:paraId="4D1B0FED" w14:textId="77777777" w:rsidR="00FF08C0" w:rsidRPr="001A2F6A" w:rsidRDefault="00FF08C0" w:rsidP="00FF08C0">
      <w:pPr>
        <w:pStyle w:val="B10"/>
        <w:keepNext/>
        <w:numPr>
          <w:ilvl w:val="0"/>
          <w:numId w:val="2"/>
        </w:numPr>
        <w:rPr>
          <w:ins w:id="658" w:author="Peng Tan" w:date="2021-05-26T15:53:00Z"/>
          <w:highlight w:val="darkGray"/>
        </w:rPr>
      </w:pPr>
      <w:ins w:id="659" w:author="Peng Tan" w:date="2021-05-26T15:53:00Z">
        <w:r w:rsidRPr="001A2F6A">
          <w:rPr>
            <w:highlight w:val="darkGray"/>
            <w:lang w:val="en-US"/>
          </w:rPr>
          <w:t>Time planning should be done such that completion of stage-2 and stage-3 work is feasible in one release.</w:t>
        </w:r>
      </w:ins>
    </w:p>
    <w:p w14:paraId="604F8AB8" w14:textId="77777777" w:rsidR="00FF08C0" w:rsidRDefault="00FF08C0" w:rsidP="00B515BA">
      <w:pPr>
        <w:pStyle w:val="B10"/>
        <w:keepNext/>
        <w:ind w:left="0" w:firstLine="0"/>
        <w:rPr>
          <w:ins w:id="660" w:author="Peng Tan" w:date="2021-05-26T10:17:00Z"/>
        </w:rPr>
      </w:pPr>
    </w:p>
    <w:p w14:paraId="45707BEA" w14:textId="3364085A" w:rsidR="00DB78B8" w:rsidRPr="004C243C" w:rsidRDefault="004C243C" w:rsidP="004C243C">
      <w:pPr>
        <w:pStyle w:val="Changefirst"/>
        <w:pageBreakBefore w:val="0"/>
      </w:pPr>
      <w:r>
        <w:t>END OF CHANGES</w:t>
      </w:r>
      <w:bookmarkStart w:id="661" w:name="_GoBack"/>
      <w:bookmarkEnd w:id="661"/>
    </w:p>
    <w:sectPr w:rsidR="00DB78B8" w:rsidRPr="004C243C" w:rsidSect="00491F86">
      <w:headerReference w:type="default" r:id="rId33"/>
      <w:footerReference w:type="default" r:id="rId3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Thomas Stockhammer" w:date="2021-05-25T12:04:00Z" w:initials="TS">
    <w:p w14:paraId="16E1D2B8" w14:textId="40C2D19D" w:rsidR="00730853" w:rsidRDefault="00730853">
      <w:pPr>
        <w:pStyle w:val="CommentText"/>
      </w:pPr>
      <w:r>
        <w:rPr>
          <w:rStyle w:val="CommentReference"/>
        </w:rPr>
        <w:annotationRef/>
      </w:r>
      <w:r>
        <w:t>This clause lacks Nmb6 and Nmb4 – on purpose?</w:t>
      </w:r>
    </w:p>
  </w:comment>
  <w:comment w:id="45" w:author="Richard Bradbury (further revisions)" w:date="2021-05-26T16:29:00Z" w:initials="RJB">
    <w:p w14:paraId="02A39FE6" w14:textId="6AD8205F" w:rsidR="006A3873" w:rsidRDefault="006A3873">
      <w:pPr>
        <w:pStyle w:val="CommentText"/>
      </w:pPr>
      <w:r>
        <w:rPr>
          <w:rStyle w:val="CommentReference"/>
        </w:rPr>
        <w:annotationRef/>
      </w:r>
      <w:r>
        <w:t>We agreed to subsume the MBSF into the 5GMS AF as our preferred realisation. In this case, Nmb6 is not needed. However, in non-5GMS cases it is still needed.</w:t>
      </w:r>
    </w:p>
  </w:comment>
  <w:comment w:id="46" w:author="Richard Bradbury (further revisions)" w:date="2021-05-26T16:30:00Z" w:initials="RJB">
    <w:p w14:paraId="005ECF02" w14:textId="191870B0" w:rsidR="006A3873" w:rsidRDefault="006A3873">
      <w:pPr>
        <w:pStyle w:val="CommentText"/>
      </w:pPr>
      <w:r>
        <w:rPr>
          <w:rStyle w:val="CommentReference"/>
        </w:rPr>
        <w:annotationRef/>
      </w:r>
      <w:r>
        <w:t xml:space="preserve">Nmb4 </w:t>
      </w:r>
      <w:r w:rsidRPr="006A3873">
        <w:rPr>
          <w:i/>
          <w:iCs/>
        </w:rPr>
        <w:t>is</w:t>
      </w:r>
      <w:r>
        <w:t xml:space="preserve"> depicted here between the 5GMS AS “like” function and the MBSTF.</w:t>
      </w:r>
    </w:p>
  </w:comment>
  <w:comment w:id="201" w:author="Richard Bradbury (further revisions)" w:date="2021-05-26T16:05:00Z" w:initials="RJB">
    <w:p w14:paraId="6194104B" w14:textId="282F54B3" w:rsidR="00AE01FC" w:rsidRDefault="00AE01FC">
      <w:pPr>
        <w:pStyle w:val="CommentText"/>
      </w:pPr>
      <w:r>
        <w:rPr>
          <w:rStyle w:val="CommentReference"/>
        </w:rPr>
        <w:annotationRef/>
      </w:r>
      <w:r>
        <w:t>S4-210901</w:t>
      </w:r>
    </w:p>
  </w:comment>
  <w:comment w:id="212" w:author="Peng Tan" w:date="2021-05-26T10:00:00Z" w:initials="PT">
    <w:p w14:paraId="0A91A296" w14:textId="0BFD7B03" w:rsidR="00730853" w:rsidRDefault="00730853">
      <w:pPr>
        <w:pStyle w:val="CommentText"/>
      </w:pPr>
      <w:r>
        <w:rPr>
          <w:rStyle w:val="CommentReference"/>
        </w:rPr>
        <w:annotationRef/>
      </w:r>
      <w:proofErr w:type="spellStart"/>
      <w:r>
        <w:t>Tdoc</w:t>
      </w:r>
      <w:proofErr w:type="spellEnd"/>
      <w:r>
        <w:t xml:space="preserve"> 905</w:t>
      </w:r>
    </w:p>
  </w:comment>
  <w:comment w:id="218" w:author="Richard Bradbury (further revisions)" w:date="2021-05-26T16:06:00Z" w:initials="RJB">
    <w:p w14:paraId="4D0C74F0" w14:textId="4898AB61" w:rsidR="00AE01FC" w:rsidRDefault="00AE01FC">
      <w:pPr>
        <w:pStyle w:val="CommentText"/>
      </w:pPr>
      <w:r>
        <w:rPr>
          <w:rStyle w:val="CommentReference"/>
        </w:rPr>
        <w:annotationRef/>
      </w:r>
      <w:r>
        <w:t>S4-210906</w:t>
      </w:r>
    </w:p>
  </w:comment>
  <w:comment w:id="224" w:author="Peng Tan" w:date="2021-05-26T10:03:00Z" w:initials="PT">
    <w:p w14:paraId="5A21A3AC" w14:textId="4B9129C5" w:rsidR="00730853" w:rsidRDefault="00730853">
      <w:pPr>
        <w:pStyle w:val="CommentText"/>
      </w:pPr>
      <w:r>
        <w:rPr>
          <w:rStyle w:val="CommentReference"/>
        </w:rPr>
        <w:annotationRef/>
      </w:r>
      <w:r>
        <w:t xml:space="preserve">No conclusions for key issue #5 has been proposed. I added a proposed text in this </w:t>
      </w:r>
      <w:proofErr w:type="spellStart"/>
      <w:r>
        <w:t>pCR</w:t>
      </w:r>
      <w:proofErr w:type="spellEnd"/>
      <w:r>
        <w:t xml:space="preserve">, please refer to the </w:t>
      </w:r>
      <w:proofErr w:type="spellStart"/>
      <w:r>
        <w:t>prposed</w:t>
      </w:r>
      <w:proofErr w:type="spellEnd"/>
      <w:r>
        <w:t xml:space="preserve"> changes for Clause 5.6.3</w:t>
      </w:r>
    </w:p>
  </w:comment>
  <w:comment w:id="230" w:author="Peng Tan" w:date="2021-05-26T10:07:00Z" w:initials="PT">
    <w:p w14:paraId="2487786C" w14:textId="59E44A14" w:rsidR="00FC5C03" w:rsidRDefault="00FC5C03">
      <w:pPr>
        <w:pStyle w:val="CommentText"/>
      </w:pPr>
      <w:r>
        <w:rPr>
          <w:rStyle w:val="CommentReference"/>
        </w:rPr>
        <w:annotationRef/>
      </w:r>
      <w:proofErr w:type="spellStart"/>
      <w:r>
        <w:t>Tdoc</w:t>
      </w:r>
      <w:proofErr w:type="spellEnd"/>
      <w:r>
        <w:t xml:space="preserve"> 804r07</w:t>
      </w:r>
    </w:p>
  </w:comment>
  <w:comment w:id="239" w:author="Peng Tan" w:date="2021-05-26T10:08:00Z" w:initials="PT">
    <w:p w14:paraId="3E5229BF" w14:textId="38528A38" w:rsidR="00FC5C03" w:rsidRDefault="00FC5C03">
      <w:pPr>
        <w:pStyle w:val="CommentText"/>
      </w:pPr>
      <w:r>
        <w:rPr>
          <w:rStyle w:val="CommentReference"/>
        </w:rPr>
        <w:annotationRef/>
      </w:r>
      <w:r>
        <w:t>805r11</w:t>
      </w:r>
    </w:p>
  </w:comment>
  <w:comment w:id="245" w:author="Richard Bradbury (further revisions)" w:date="2021-05-26T16:49:00Z" w:initials="RJB">
    <w:p w14:paraId="692A646B" w14:textId="3EEC233E" w:rsidR="001B2694" w:rsidRDefault="001B2694">
      <w:pPr>
        <w:pStyle w:val="CommentText"/>
      </w:pPr>
      <w:r>
        <w:rPr>
          <w:rStyle w:val="CommentReference"/>
        </w:rPr>
        <w:annotationRef/>
      </w:r>
      <w:r>
        <w:t>I reordered the list.</w:t>
      </w:r>
    </w:p>
  </w:comment>
  <w:comment w:id="308" w:author="Richard Bradbury (further revisions)" w:date="2021-05-26T16:22:00Z" w:initials="RJB">
    <w:p w14:paraId="46CDFF8A" w14:textId="346650AF" w:rsidR="004075AE" w:rsidRDefault="004075AE">
      <w:pPr>
        <w:pStyle w:val="CommentText"/>
      </w:pPr>
      <w:r>
        <w:rPr>
          <w:rStyle w:val="CommentReference"/>
        </w:rPr>
        <w:annotationRef/>
      </w:r>
      <w:r>
        <w:t>Unless this is deleted, it duplicates the next conclusion.</w:t>
      </w:r>
    </w:p>
  </w:comment>
  <w:comment w:id="418" w:author="TL2 r1" w:date="2021-05-26T11:09:00Z" w:initials="TL">
    <w:p w14:paraId="6AE27802" w14:textId="1F49893B" w:rsidR="00730853" w:rsidRDefault="00730853">
      <w:pPr>
        <w:pStyle w:val="CommentText"/>
      </w:pPr>
      <w:r>
        <w:rPr>
          <w:rStyle w:val="CommentReference"/>
        </w:rPr>
        <w:annotationRef/>
      </w:r>
      <w:r>
        <w:t>This should be in TS 26.502</w:t>
      </w:r>
    </w:p>
  </w:comment>
  <w:comment w:id="460" w:author="TL2 r1" w:date="2021-05-26T11:09:00Z" w:initials="TL">
    <w:p w14:paraId="7E59415F" w14:textId="4B327C97" w:rsidR="00730853" w:rsidRDefault="00730853">
      <w:pPr>
        <w:pStyle w:val="CommentText"/>
      </w:pPr>
      <w:r>
        <w:rPr>
          <w:rStyle w:val="CommentReference"/>
        </w:rPr>
        <w:annotationRef/>
      </w:r>
      <w:r>
        <w:t>This should be part of 26.501</w:t>
      </w:r>
    </w:p>
  </w:comment>
  <w:comment w:id="471" w:author="TL2 r1" w:date="2021-05-26T11:10:00Z" w:initials="TL">
    <w:p w14:paraId="63226E7A" w14:textId="495AF1C9" w:rsidR="00730853" w:rsidRDefault="00730853">
      <w:pPr>
        <w:pStyle w:val="CommentText"/>
      </w:pPr>
      <w:r>
        <w:rPr>
          <w:rStyle w:val="CommentReference"/>
        </w:rPr>
        <w:annotationRef/>
      </w:r>
      <w:r>
        <w:t>Should also be 26.501</w:t>
      </w:r>
    </w:p>
  </w:comment>
  <w:comment w:id="479" w:author="TL2 r1" w:date="2021-05-26T11:10:00Z" w:initials="TL">
    <w:p w14:paraId="22073E90" w14:textId="611C8F58" w:rsidR="00730853" w:rsidRDefault="00730853">
      <w:pPr>
        <w:pStyle w:val="CommentText"/>
      </w:pPr>
      <w:r>
        <w:rPr>
          <w:rStyle w:val="CommentReference"/>
        </w:rPr>
        <w:annotationRef/>
      </w:r>
      <w:r>
        <w:t xml:space="preserve">What is </w:t>
      </w:r>
      <w:proofErr w:type="spellStart"/>
      <w:r>
        <w:t>this</w:t>
      </w:r>
      <w:proofErr w:type="gramStart"/>
      <w:r>
        <w:t>?Using</w:t>
      </w:r>
      <w:proofErr w:type="spellEnd"/>
      <w:proofErr w:type="gramEnd"/>
      <w:r>
        <w:t xml:space="preserve"> 5GMS independently from 5MBS is already define in TS 26.501. Or, is this about Using 5GMS over </w:t>
      </w:r>
      <w:proofErr w:type="spellStart"/>
      <w:r>
        <w:t>eMBMS</w:t>
      </w:r>
      <w:proofErr w:type="spellEnd"/>
      <w:r>
        <w:t>?</w:t>
      </w:r>
    </w:p>
  </w:comment>
  <w:comment w:id="515" w:author="Richard Bradbury (further revisions)" w:date="2021-05-26T16:01:00Z" w:initials="RJB">
    <w:p w14:paraId="2311F1ED" w14:textId="77777777" w:rsidR="00042F06" w:rsidRDefault="00042F06">
      <w:pPr>
        <w:pStyle w:val="CommentText"/>
      </w:pPr>
      <w:r>
        <w:rPr>
          <w:rStyle w:val="CommentReference"/>
        </w:rPr>
        <w:annotationRef/>
      </w:r>
      <w:r>
        <w:t>This proposal seems to have been lost along the way.</w:t>
      </w:r>
    </w:p>
    <w:p w14:paraId="4B14D906" w14:textId="11B8D41A" w:rsidR="00042F06" w:rsidRDefault="00042F06">
      <w:pPr>
        <w:pStyle w:val="CommentText"/>
      </w:pPr>
      <w:r>
        <w:t>We can decide whether to keep or not.</w:t>
      </w:r>
    </w:p>
  </w:comment>
  <w:comment w:id="536" w:author="Thomas Stockhammer" w:date="2021-05-25T12:17:00Z" w:initials="TS">
    <w:p w14:paraId="2D160722" w14:textId="77777777" w:rsidR="00730853" w:rsidRDefault="00730853" w:rsidP="003F2B73">
      <w:pPr>
        <w:pStyle w:val="CommentText"/>
      </w:pPr>
      <w:r>
        <w:rPr>
          <w:rStyle w:val="CommentReference"/>
        </w:rPr>
        <w:annotationRef/>
      </w:r>
      <w:r>
        <w:rPr>
          <w:noProof/>
        </w:rPr>
        <w:t>Why 502? I consider 502 needs to be the architecture</w:t>
      </w:r>
    </w:p>
  </w:comment>
  <w:comment w:id="537" w:author="Peng Tan" w:date="2021-05-25T22:45:00Z" w:initials="PT">
    <w:p w14:paraId="411C6B22" w14:textId="77777777" w:rsidR="00730853" w:rsidRDefault="00730853" w:rsidP="003F2B73">
      <w:pPr>
        <w:pStyle w:val="CommentText"/>
      </w:pPr>
      <w:r>
        <w:rPr>
          <w:rStyle w:val="CommentReference"/>
        </w:rPr>
        <w:annotationRef/>
      </w:r>
      <w:r>
        <w:t>Yes, it might be a good idea to have them in two different docs, one for architecture, and one for stage 3.</w:t>
      </w:r>
    </w:p>
  </w:comment>
  <w:comment w:id="538" w:author="TL2 r1" w:date="2021-05-26T11:11:00Z" w:initials="TL">
    <w:p w14:paraId="7A46D1A3" w14:textId="77777777" w:rsidR="00730853" w:rsidRDefault="00730853" w:rsidP="003F2B73">
      <w:pPr>
        <w:pStyle w:val="CommentText"/>
      </w:pPr>
      <w:r>
        <w:rPr>
          <w:rStyle w:val="CommentReference"/>
        </w:rPr>
        <w:annotationRef/>
      </w:r>
      <w:r>
        <w:t xml:space="preserve">In 26.346, we have the stage 2 architecture and the protocols in the same spec. Should we develop a separate stage 3 spec for the 5MBS </w:t>
      </w:r>
      <w:proofErr w:type="gramStart"/>
      <w:r>
        <w:t>protocols ?</w:t>
      </w:r>
      <w:proofErr w:type="gramEnd"/>
    </w:p>
  </w:comment>
  <w:comment w:id="544" w:author="Richard Bradbury (further revisions)" w:date="2021-05-26T16:39:00Z" w:initials="RJB">
    <w:p w14:paraId="1A5D34A4" w14:textId="1199AF5F" w:rsidR="001236DB" w:rsidRDefault="001236DB">
      <w:pPr>
        <w:pStyle w:val="CommentText"/>
      </w:pPr>
      <w:r>
        <w:rPr>
          <w:rStyle w:val="CommentReference"/>
        </w:rPr>
        <w:annotationRef/>
      </w:r>
      <w:r>
        <w:t>Consolidated duplication into previous sentence.</w:t>
      </w:r>
    </w:p>
  </w:comment>
  <w:comment w:id="599" w:author="Richard Bradbury (further revisions)" w:date="2021-05-26T16:37:00Z" w:initials="RJB">
    <w:p w14:paraId="3F2EDC2D" w14:textId="01058DEC" w:rsidR="001236DB" w:rsidRDefault="001236DB">
      <w:pPr>
        <w:pStyle w:val="CommentText"/>
      </w:pPr>
      <w:r>
        <w:rPr>
          <w:rStyle w:val="CommentReference"/>
        </w:rPr>
        <w:annotationRef/>
      </w:r>
      <w:r>
        <w:t>That’s the subject matter of 26.346, but check if that’s actually what needs to be defined there.</w:t>
      </w:r>
    </w:p>
  </w:comment>
  <w:comment w:id="576" w:author="Richard Bradbury (further revisions)" w:date="2021-05-26T16:18:00Z" w:initials="RJB">
    <w:p w14:paraId="5B15D801" w14:textId="6569F02F" w:rsidR="004075AE" w:rsidRDefault="004075AE">
      <w:pPr>
        <w:pStyle w:val="CommentText"/>
      </w:pPr>
      <w:r>
        <w:rPr>
          <w:rStyle w:val="CommentReference"/>
        </w:rPr>
        <w:annotationRef/>
      </w:r>
      <w:r>
        <w:t>Separated out into two bullets.</w:t>
      </w:r>
    </w:p>
  </w:comment>
  <w:comment w:id="619" w:author="Peng Tan" w:date="2021-05-26T23:33:00Z" w:initials="PT">
    <w:p w14:paraId="6ED2B8F3" w14:textId="77777777" w:rsidR="001A2F6A" w:rsidRDefault="001A2F6A">
      <w:pPr>
        <w:pStyle w:val="CommentText"/>
      </w:pPr>
      <w:r>
        <w:rPr>
          <w:rStyle w:val="CommentReference"/>
        </w:rPr>
        <w:annotationRef/>
      </w:r>
      <w:r>
        <w:t>Per the discussion in the MBS session on May 26, the next steps should focus on tech specs, rather than stages.</w:t>
      </w:r>
    </w:p>
    <w:p w14:paraId="2A425219" w14:textId="77777777" w:rsidR="001A2F6A" w:rsidRDefault="001A2F6A">
      <w:pPr>
        <w:pStyle w:val="CommentText"/>
      </w:pPr>
    </w:p>
    <w:p w14:paraId="20EB5A24" w14:textId="7482C37B" w:rsidR="001A2F6A" w:rsidRDefault="001A2F6A">
      <w:pPr>
        <w:pStyle w:val="CommentText"/>
      </w:pPr>
      <w:r>
        <w:t xml:space="preserve">I </w:t>
      </w:r>
      <w:proofErr w:type="spellStart"/>
      <w:r>
        <w:t>prpose</w:t>
      </w:r>
      <w:proofErr w:type="spellEnd"/>
      <w:r>
        <w:t xml:space="preserve"> to use the text in green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1D2B8" w15:done="0"/>
  <w15:commentEx w15:paraId="02A39FE6" w15:paraIdParent="16E1D2B8" w15:done="0"/>
  <w15:commentEx w15:paraId="005ECF02" w15:paraIdParent="16E1D2B8" w15:done="0"/>
  <w15:commentEx w15:paraId="6194104B" w15:done="0"/>
  <w15:commentEx w15:paraId="0A91A296" w15:done="0"/>
  <w15:commentEx w15:paraId="4D0C74F0" w15:done="0"/>
  <w15:commentEx w15:paraId="5A21A3AC" w15:done="0"/>
  <w15:commentEx w15:paraId="2487786C" w15:done="0"/>
  <w15:commentEx w15:paraId="3E5229BF" w15:done="0"/>
  <w15:commentEx w15:paraId="692A646B" w15:done="0"/>
  <w15:commentEx w15:paraId="46CDFF8A" w15:done="0"/>
  <w15:commentEx w15:paraId="6AE27802" w15:done="0"/>
  <w15:commentEx w15:paraId="7E59415F" w15:done="0"/>
  <w15:commentEx w15:paraId="63226E7A" w15:done="0"/>
  <w15:commentEx w15:paraId="22073E90" w15:done="0"/>
  <w15:commentEx w15:paraId="4B14D906" w15:done="0"/>
  <w15:commentEx w15:paraId="2D160722" w15:done="1"/>
  <w15:commentEx w15:paraId="411C6B22" w15:paraIdParent="2D160722" w15:done="1"/>
  <w15:commentEx w15:paraId="7A46D1A3" w15:paraIdParent="2D160722" w15:done="1"/>
  <w15:commentEx w15:paraId="1A5D34A4" w15:done="0"/>
  <w15:commentEx w15:paraId="3F2EDC2D" w15:done="0"/>
  <w15:commentEx w15:paraId="5B15D801" w15:done="0"/>
  <w15:commentEx w15:paraId="20EB5A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664B" w16cex:dateUtc="2021-05-25T10:04:00Z"/>
  <w16cex:commentExtensible w16cex:durableId="2458F5F8" w16cex:dateUtc="2021-05-26T15:29:00Z"/>
  <w16cex:commentExtensible w16cex:durableId="2458F63F" w16cex:dateUtc="2021-05-26T15:30:00Z"/>
  <w16cex:commentExtensible w16cex:durableId="2458F04D" w16cex:dateUtc="2021-05-26T15:05:00Z"/>
  <w16cex:commentExtensible w16cex:durableId="2458F086" w16cex:dateUtc="2021-05-26T15:06:00Z"/>
  <w16cex:commentExtensible w16cex:durableId="2458FAAD" w16cex:dateUtc="2021-05-26T15:49:00Z"/>
  <w16cex:commentExtensible w16cex:durableId="2458F438" w16cex:dateUtc="2021-05-26T15:22:00Z"/>
  <w16cex:commentExtensible w16cex:durableId="2458AAF6" w16cex:dateUtc="2021-05-26T09:09:00Z"/>
  <w16cex:commentExtensible w16cex:durableId="2458AADC" w16cex:dateUtc="2021-05-26T09:09:00Z"/>
  <w16cex:commentExtensible w16cex:durableId="2458AB10" w16cex:dateUtc="2021-05-26T09:10:00Z"/>
  <w16cex:commentExtensible w16cex:durableId="2458AB22" w16cex:dateUtc="2021-05-26T09:10:00Z"/>
  <w16cex:commentExtensible w16cex:durableId="2458EF4E" w16cex:dateUtc="2021-05-26T15:01:00Z"/>
  <w16cex:commentExtensible w16cex:durableId="2458F836" w16cex:dateUtc="2021-05-26T15:39:00Z"/>
  <w16cex:commentExtensible w16cex:durableId="2458F7BA" w16cex:dateUtc="2021-05-26T15:37:00Z"/>
  <w16cex:commentExtensible w16cex:durableId="2458F33F" w16cex:dateUtc="2021-05-26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1D2B8" w16cid:durableId="2457664B"/>
  <w16cid:commentId w16cid:paraId="02A39FE6" w16cid:durableId="2458F5F8"/>
  <w16cid:commentId w16cid:paraId="005ECF02" w16cid:durableId="2458F63F"/>
  <w16cid:commentId w16cid:paraId="6194104B" w16cid:durableId="2458F04D"/>
  <w16cid:commentId w16cid:paraId="0A91A296" w16cid:durableId="2458EB2C"/>
  <w16cid:commentId w16cid:paraId="4D0C74F0" w16cid:durableId="2458F086"/>
  <w16cid:commentId w16cid:paraId="5A21A3AC" w16cid:durableId="2458EB2E"/>
  <w16cid:commentId w16cid:paraId="2487786C" w16cid:durableId="2458EB2F"/>
  <w16cid:commentId w16cid:paraId="3E5229BF" w16cid:durableId="2458EB30"/>
  <w16cid:commentId w16cid:paraId="692A646B" w16cid:durableId="2458FAAD"/>
  <w16cid:commentId w16cid:paraId="46CDFF8A" w16cid:durableId="2458F438"/>
  <w16cid:commentId w16cid:paraId="6AE27802" w16cid:durableId="2458AAF6"/>
  <w16cid:commentId w16cid:paraId="7E59415F" w16cid:durableId="2458AADC"/>
  <w16cid:commentId w16cid:paraId="63226E7A" w16cid:durableId="2458AB10"/>
  <w16cid:commentId w16cid:paraId="22073E90" w16cid:durableId="2458AB22"/>
  <w16cid:commentId w16cid:paraId="4B14D906" w16cid:durableId="2458EF4E"/>
  <w16cid:commentId w16cid:paraId="2D160722" w16cid:durableId="2458EB36"/>
  <w16cid:commentId w16cid:paraId="411C6B22" w16cid:durableId="2458EB37"/>
  <w16cid:commentId w16cid:paraId="7A46D1A3" w16cid:durableId="2458EB38"/>
  <w16cid:commentId w16cid:paraId="1A5D34A4" w16cid:durableId="2458F836"/>
  <w16cid:commentId w16cid:paraId="3F2EDC2D" w16cid:durableId="2458F7BA"/>
  <w16cid:commentId w16cid:paraId="5B15D801" w16cid:durableId="2458F33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7A2B5" w14:textId="77777777" w:rsidR="001D14E2" w:rsidRDefault="001D14E2">
      <w:r>
        <w:separator/>
      </w:r>
    </w:p>
  </w:endnote>
  <w:endnote w:type="continuationSeparator" w:id="0">
    <w:p w14:paraId="57C28F9C" w14:textId="77777777" w:rsidR="001D14E2" w:rsidRDefault="001D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730853" w:rsidRDefault="00730853">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26451" w14:textId="77777777" w:rsidR="001D14E2" w:rsidRDefault="001D14E2">
      <w:r>
        <w:separator/>
      </w:r>
    </w:p>
  </w:footnote>
  <w:footnote w:type="continuationSeparator" w:id="0">
    <w:p w14:paraId="7D357BE6" w14:textId="77777777" w:rsidR="001D14E2" w:rsidRDefault="001D1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730853" w:rsidRDefault="007308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730853" w:rsidRDefault="0073085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A2F6A">
      <w:rPr>
        <w:rFonts w:ascii="Arial" w:hAnsi="Arial" w:cs="Arial"/>
        <w:b/>
        <w:noProof/>
        <w:sz w:val="18"/>
        <w:szCs w:val="18"/>
      </w:rPr>
      <w:t>12</w:t>
    </w:r>
    <w:r>
      <w:rPr>
        <w:rFonts w:ascii="Arial" w:hAnsi="Arial" w:cs="Arial"/>
        <w:b/>
        <w:sz w:val="18"/>
        <w:szCs w:val="18"/>
      </w:rPr>
      <w:fldChar w:fldCharType="end"/>
    </w:r>
  </w:p>
  <w:p w14:paraId="30563A2E" w14:textId="77777777" w:rsidR="00730853" w:rsidRDefault="00730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5316"/>
    <w:multiLevelType w:val="hybridMultilevel"/>
    <w:tmpl w:val="52AE45C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6CF2E5C"/>
    <w:multiLevelType w:val="hybridMultilevel"/>
    <w:tmpl w:val="F6A26750"/>
    <w:lvl w:ilvl="0" w:tplc="EB98C3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5C4D8E"/>
    <w:multiLevelType w:val="hybridMultilevel"/>
    <w:tmpl w:val="FE86203E"/>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CAF624B"/>
    <w:multiLevelType w:val="hybridMultilevel"/>
    <w:tmpl w:val="4C16515A"/>
    <w:lvl w:ilvl="0" w:tplc="418AD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1"/>
  </w:num>
  <w:num w:numId="3">
    <w:abstractNumId w:val="2"/>
  </w:num>
  <w:num w:numId="4">
    <w:abstractNumId w:val="0"/>
  </w:num>
  <w:num w:numId="5">
    <w:abstractNumId w:val="4"/>
  </w:num>
  <w:num w:numId="6">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 Tan">
    <w15:presenceInfo w15:providerId="AD" w15:userId="S-1-5-21-1119643175-775699462-1943422765-493646"/>
  </w15:person>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Richard Bradbury (further revisions)">
    <w15:presenceInfo w15:providerId="None" w15:userId="Richard Bradbury (further revisions)"/>
  </w15:person>
  <w15:person w15:author="TL2 r1">
    <w15:presenceInfo w15:providerId="None" w15:userId="TL2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tqgFAPAM5cwtAAAA"/>
  </w:docVars>
  <w:rsids>
    <w:rsidRoot w:val="00022E4A"/>
    <w:rsid w:val="0000136B"/>
    <w:rsid w:val="00001C09"/>
    <w:rsid w:val="00002DDF"/>
    <w:rsid w:val="0000449E"/>
    <w:rsid w:val="00007F54"/>
    <w:rsid w:val="00014A6B"/>
    <w:rsid w:val="00015311"/>
    <w:rsid w:val="0001572C"/>
    <w:rsid w:val="00015ADA"/>
    <w:rsid w:val="00016DFB"/>
    <w:rsid w:val="00016E64"/>
    <w:rsid w:val="00021E10"/>
    <w:rsid w:val="00022E4A"/>
    <w:rsid w:val="00024A90"/>
    <w:rsid w:val="0002788E"/>
    <w:rsid w:val="00032325"/>
    <w:rsid w:val="00034132"/>
    <w:rsid w:val="00042F06"/>
    <w:rsid w:val="00046AFF"/>
    <w:rsid w:val="00046B07"/>
    <w:rsid w:val="000508A9"/>
    <w:rsid w:val="00053869"/>
    <w:rsid w:val="00061695"/>
    <w:rsid w:val="00066457"/>
    <w:rsid w:val="000711D9"/>
    <w:rsid w:val="000749B3"/>
    <w:rsid w:val="00075312"/>
    <w:rsid w:val="0007677E"/>
    <w:rsid w:val="000848D3"/>
    <w:rsid w:val="00092DDA"/>
    <w:rsid w:val="000A6394"/>
    <w:rsid w:val="000A6C1D"/>
    <w:rsid w:val="000A71C4"/>
    <w:rsid w:val="000B4417"/>
    <w:rsid w:val="000B6314"/>
    <w:rsid w:val="000B7FED"/>
    <w:rsid w:val="000C038A"/>
    <w:rsid w:val="000C3801"/>
    <w:rsid w:val="000C6598"/>
    <w:rsid w:val="000C797B"/>
    <w:rsid w:val="000D01D2"/>
    <w:rsid w:val="000D2CB3"/>
    <w:rsid w:val="000D3AEC"/>
    <w:rsid w:val="000D61FA"/>
    <w:rsid w:val="000E327A"/>
    <w:rsid w:val="000E3D16"/>
    <w:rsid w:val="000E4938"/>
    <w:rsid w:val="000E64AA"/>
    <w:rsid w:val="000F32CD"/>
    <w:rsid w:val="000F3D23"/>
    <w:rsid w:val="000F3F52"/>
    <w:rsid w:val="0010089C"/>
    <w:rsid w:val="001024E4"/>
    <w:rsid w:val="00103DB8"/>
    <w:rsid w:val="00104B8D"/>
    <w:rsid w:val="001106E7"/>
    <w:rsid w:val="00112165"/>
    <w:rsid w:val="0011599C"/>
    <w:rsid w:val="001212ED"/>
    <w:rsid w:val="00121454"/>
    <w:rsid w:val="001220BA"/>
    <w:rsid w:val="001230AB"/>
    <w:rsid w:val="0012311B"/>
    <w:rsid w:val="001236DB"/>
    <w:rsid w:val="00123995"/>
    <w:rsid w:val="001274D5"/>
    <w:rsid w:val="00131BB8"/>
    <w:rsid w:val="00133B16"/>
    <w:rsid w:val="001356F8"/>
    <w:rsid w:val="00141E9C"/>
    <w:rsid w:val="00144572"/>
    <w:rsid w:val="00145D43"/>
    <w:rsid w:val="00146279"/>
    <w:rsid w:val="0014774F"/>
    <w:rsid w:val="00152934"/>
    <w:rsid w:val="00157DC9"/>
    <w:rsid w:val="001605D8"/>
    <w:rsid w:val="00162033"/>
    <w:rsid w:val="00163315"/>
    <w:rsid w:val="00163C8A"/>
    <w:rsid w:val="00164AC4"/>
    <w:rsid w:val="0016585D"/>
    <w:rsid w:val="00166DBD"/>
    <w:rsid w:val="00174D69"/>
    <w:rsid w:val="001800CF"/>
    <w:rsid w:val="00180D56"/>
    <w:rsid w:val="00184F4C"/>
    <w:rsid w:val="0018517D"/>
    <w:rsid w:val="00186290"/>
    <w:rsid w:val="00192C46"/>
    <w:rsid w:val="001A08B3"/>
    <w:rsid w:val="001A1144"/>
    <w:rsid w:val="001A2E4D"/>
    <w:rsid w:val="001A2F6A"/>
    <w:rsid w:val="001A7B60"/>
    <w:rsid w:val="001B2694"/>
    <w:rsid w:val="001B332B"/>
    <w:rsid w:val="001B50AF"/>
    <w:rsid w:val="001B52F0"/>
    <w:rsid w:val="001B7568"/>
    <w:rsid w:val="001B7A65"/>
    <w:rsid w:val="001C0B7A"/>
    <w:rsid w:val="001C462A"/>
    <w:rsid w:val="001C493C"/>
    <w:rsid w:val="001C5494"/>
    <w:rsid w:val="001D14E2"/>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32F42"/>
    <w:rsid w:val="002439C0"/>
    <w:rsid w:val="00246ECB"/>
    <w:rsid w:val="0025719F"/>
    <w:rsid w:val="0026004D"/>
    <w:rsid w:val="00263C32"/>
    <w:rsid w:val="002640DD"/>
    <w:rsid w:val="00270C85"/>
    <w:rsid w:val="00271A89"/>
    <w:rsid w:val="00275D12"/>
    <w:rsid w:val="00275D33"/>
    <w:rsid w:val="00276890"/>
    <w:rsid w:val="002779D3"/>
    <w:rsid w:val="00277BEA"/>
    <w:rsid w:val="0028310F"/>
    <w:rsid w:val="00283227"/>
    <w:rsid w:val="00284470"/>
    <w:rsid w:val="00284FEB"/>
    <w:rsid w:val="002860C4"/>
    <w:rsid w:val="00286689"/>
    <w:rsid w:val="0029088F"/>
    <w:rsid w:val="002912FF"/>
    <w:rsid w:val="00291BFA"/>
    <w:rsid w:val="0029307E"/>
    <w:rsid w:val="002948D3"/>
    <w:rsid w:val="002973C6"/>
    <w:rsid w:val="00297C8C"/>
    <w:rsid w:val="002A0D64"/>
    <w:rsid w:val="002A3B19"/>
    <w:rsid w:val="002A5055"/>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8ED"/>
    <w:rsid w:val="002E7A94"/>
    <w:rsid w:val="002F0E47"/>
    <w:rsid w:val="002F4CC0"/>
    <w:rsid w:val="00305409"/>
    <w:rsid w:val="0031027C"/>
    <w:rsid w:val="00311809"/>
    <w:rsid w:val="00312F4D"/>
    <w:rsid w:val="0032237D"/>
    <w:rsid w:val="00327B7C"/>
    <w:rsid w:val="00330738"/>
    <w:rsid w:val="00330B38"/>
    <w:rsid w:val="003422F8"/>
    <w:rsid w:val="0034293E"/>
    <w:rsid w:val="0034694D"/>
    <w:rsid w:val="00352F98"/>
    <w:rsid w:val="00354514"/>
    <w:rsid w:val="00354C08"/>
    <w:rsid w:val="00355CE6"/>
    <w:rsid w:val="0035615B"/>
    <w:rsid w:val="00356AC6"/>
    <w:rsid w:val="00356FDE"/>
    <w:rsid w:val="003609EF"/>
    <w:rsid w:val="0036231A"/>
    <w:rsid w:val="00365BC4"/>
    <w:rsid w:val="00373C14"/>
    <w:rsid w:val="00374DD4"/>
    <w:rsid w:val="003813BE"/>
    <w:rsid w:val="0038650C"/>
    <w:rsid w:val="00395C2B"/>
    <w:rsid w:val="00396A6D"/>
    <w:rsid w:val="00396C17"/>
    <w:rsid w:val="00397157"/>
    <w:rsid w:val="003A3571"/>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2B73"/>
    <w:rsid w:val="003F3260"/>
    <w:rsid w:val="003F5618"/>
    <w:rsid w:val="0040084A"/>
    <w:rsid w:val="00400F37"/>
    <w:rsid w:val="0040120E"/>
    <w:rsid w:val="0040408D"/>
    <w:rsid w:val="0040441F"/>
    <w:rsid w:val="004075AE"/>
    <w:rsid w:val="0041017F"/>
    <w:rsid w:val="00410371"/>
    <w:rsid w:val="00421670"/>
    <w:rsid w:val="00422DA1"/>
    <w:rsid w:val="004242F1"/>
    <w:rsid w:val="00436F3F"/>
    <w:rsid w:val="004371C8"/>
    <w:rsid w:val="00437C9C"/>
    <w:rsid w:val="00445BC2"/>
    <w:rsid w:val="00445F9A"/>
    <w:rsid w:val="00450033"/>
    <w:rsid w:val="00450597"/>
    <w:rsid w:val="004515BB"/>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5C0A"/>
    <w:rsid w:val="00497823"/>
    <w:rsid w:val="004A3685"/>
    <w:rsid w:val="004A5F64"/>
    <w:rsid w:val="004A6EF0"/>
    <w:rsid w:val="004B2A89"/>
    <w:rsid w:val="004B75B7"/>
    <w:rsid w:val="004C243C"/>
    <w:rsid w:val="004C4917"/>
    <w:rsid w:val="004D285E"/>
    <w:rsid w:val="004D2CA9"/>
    <w:rsid w:val="004D46E2"/>
    <w:rsid w:val="004E5319"/>
    <w:rsid w:val="004E6450"/>
    <w:rsid w:val="004F30D9"/>
    <w:rsid w:val="00502D22"/>
    <w:rsid w:val="00506B9B"/>
    <w:rsid w:val="0051145A"/>
    <w:rsid w:val="0051580D"/>
    <w:rsid w:val="005217C0"/>
    <w:rsid w:val="005225E8"/>
    <w:rsid w:val="00522D41"/>
    <w:rsid w:val="0053311D"/>
    <w:rsid w:val="00534FAE"/>
    <w:rsid w:val="00536082"/>
    <w:rsid w:val="005370F9"/>
    <w:rsid w:val="00541B83"/>
    <w:rsid w:val="0054471B"/>
    <w:rsid w:val="00547111"/>
    <w:rsid w:val="00547CB1"/>
    <w:rsid w:val="005633B0"/>
    <w:rsid w:val="005673DA"/>
    <w:rsid w:val="0057093E"/>
    <w:rsid w:val="00571258"/>
    <w:rsid w:val="00572D67"/>
    <w:rsid w:val="00573CF8"/>
    <w:rsid w:val="00575F6C"/>
    <w:rsid w:val="0057650A"/>
    <w:rsid w:val="0058121A"/>
    <w:rsid w:val="00581E3B"/>
    <w:rsid w:val="00581EEC"/>
    <w:rsid w:val="00584FE2"/>
    <w:rsid w:val="005907B7"/>
    <w:rsid w:val="00592D74"/>
    <w:rsid w:val="00593E17"/>
    <w:rsid w:val="00596A90"/>
    <w:rsid w:val="005974B2"/>
    <w:rsid w:val="0059760D"/>
    <w:rsid w:val="005979C8"/>
    <w:rsid w:val="005A185B"/>
    <w:rsid w:val="005A1B0E"/>
    <w:rsid w:val="005A5FA8"/>
    <w:rsid w:val="005B3504"/>
    <w:rsid w:val="005B70B7"/>
    <w:rsid w:val="005C12EF"/>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656B"/>
    <w:rsid w:val="005F7EF8"/>
    <w:rsid w:val="00600223"/>
    <w:rsid w:val="00601954"/>
    <w:rsid w:val="006064C9"/>
    <w:rsid w:val="00607DFD"/>
    <w:rsid w:val="00612F74"/>
    <w:rsid w:val="00615755"/>
    <w:rsid w:val="00615CAD"/>
    <w:rsid w:val="00621188"/>
    <w:rsid w:val="00622155"/>
    <w:rsid w:val="006225D5"/>
    <w:rsid w:val="00624F2E"/>
    <w:rsid w:val="006257ED"/>
    <w:rsid w:val="00626AEF"/>
    <w:rsid w:val="006325E6"/>
    <w:rsid w:val="006369F3"/>
    <w:rsid w:val="00637BD9"/>
    <w:rsid w:val="006472FA"/>
    <w:rsid w:val="00652773"/>
    <w:rsid w:val="006534C5"/>
    <w:rsid w:val="00655006"/>
    <w:rsid w:val="00656115"/>
    <w:rsid w:val="00656C8F"/>
    <w:rsid w:val="006610F5"/>
    <w:rsid w:val="00661145"/>
    <w:rsid w:val="006642E9"/>
    <w:rsid w:val="00670206"/>
    <w:rsid w:val="006703EC"/>
    <w:rsid w:val="00676096"/>
    <w:rsid w:val="00676986"/>
    <w:rsid w:val="006811C4"/>
    <w:rsid w:val="00681965"/>
    <w:rsid w:val="0068549B"/>
    <w:rsid w:val="00685E4F"/>
    <w:rsid w:val="00690D01"/>
    <w:rsid w:val="00695808"/>
    <w:rsid w:val="006976C7"/>
    <w:rsid w:val="006A13AB"/>
    <w:rsid w:val="006A3873"/>
    <w:rsid w:val="006A3AFF"/>
    <w:rsid w:val="006A43D6"/>
    <w:rsid w:val="006A7FD2"/>
    <w:rsid w:val="006B12AB"/>
    <w:rsid w:val="006B2A85"/>
    <w:rsid w:val="006B3240"/>
    <w:rsid w:val="006B46FB"/>
    <w:rsid w:val="006B4777"/>
    <w:rsid w:val="006C224F"/>
    <w:rsid w:val="006C73AF"/>
    <w:rsid w:val="006D2751"/>
    <w:rsid w:val="006D39A9"/>
    <w:rsid w:val="006D562E"/>
    <w:rsid w:val="006E1C16"/>
    <w:rsid w:val="006E21FB"/>
    <w:rsid w:val="006E499B"/>
    <w:rsid w:val="006E58C5"/>
    <w:rsid w:val="006E7AA9"/>
    <w:rsid w:val="006F2D62"/>
    <w:rsid w:val="00701A1A"/>
    <w:rsid w:val="00707EEB"/>
    <w:rsid w:val="0071443D"/>
    <w:rsid w:val="007170A3"/>
    <w:rsid w:val="00717C9B"/>
    <w:rsid w:val="00721541"/>
    <w:rsid w:val="007243A5"/>
    <w:rsid w:val="0072635C"/>
    <w:rsid w:val="00726987"/>
    <w:rsid w:val="00726C8A"/>
    <w:rsid w:val="00730853"/>
    <w:rsid w:val="00730E8D"/>
    <w:rsid w:val="00732A5D"/>
    <w:rsid w:val="00733ACF"/>
    <w:rsid w:val="00740B6B"/>
    <w:rsid w:val="0074248D"/>
    <w:rsid w:val="00742F4E"/>
    <w:rsid w:val="00744378"/>
    <w:rsid w:val="007515C0"/>
    <w:rsid w:val="00754BED"/>
    <w:rsid w:val="00762011"/>
    <w:rsid w:val="00762E91"/>
    <w:rsid w:val="007643D9"/>
    <w:rsid w:val="00764D0F"/>
    <w:rsid w:val="0076652C"/>
    <w:rsid w:val="007835CF"/>
    <w:rsid w:val="00783BAF"/>
    <w:rsid w:val="00792342"/>
    <w:rsid w:val="00792488"/>
    <w:rsid w:val="00792FCE"/>
    <w:rsid w:val="00793A84"/>
    <w:rsid w:val="00795BE5"/>
    <w:rsid w:val="00795F7A"/>
    <w:rsid w:val="0079713D"/>
    <w:rsid w:val="007977A8"/>
    <w:rsid w:val="007A081E"/>
    <w:rsid w:val="007A3FFE"/>
    <w:rsid w:val="007B18DB"/>
    <w:rsid w:val="007B38C7"/>
    <w:rsid w:val="007B4286"/>
    <w:rsid w:val="007B4F6D"/>
    <w:rsid w:val="007B512A"/>
    <w:rsid w:val="007B6126"/>
    <w:rsid w:val="007C2097"/>
    <w:rsid w:val="007C2BD9"/>
    <w:rsid w:val="007D5698"/>
    <w:rsid w:val="007D5736"/>
    <w:rsid w:val="007D6455"/>
    <w:rsid w:val="007D6A07"/>
    <w:rsid w:val="007D726D"/>
    <w:rsid w:val="007E2294"/>
    <w:rsid w:val="007F28AB"/>
    <w:rsid w:val="007F6FC7"/>
    <w:rsid w:val="007F7259"/>
    <w:rsid w:val="00801EF7"/>
    <w:rsid w:val="008040A8"/>
    <w:rsid w:val="00805E43"/>
    <w:rsid w:val="008077D7"/>
    <w:rsid w:val="00810E38"/>
    <w:rsid w:val="00812C9F"/>
    <w:rsid w:val="00813344"/>
    <w:rsid w:val="00817948"/>
    <w:rsid w:val="00820378"/>
    <w:rsid w:val="00825E88"/>
    <w:rsid w:val="008279FA"/>
    <w:rsid w:val="00831355"/>
    <w:rsid w:val="00831C6E"/>
    <w:rsid w:val="00837185"/>
    <w:rsid w:val="008379BA"/>
    <w:rsid w:val="00860254"/>
    <w:rsid w:val="00860F95"/>
    <w:rsid w:val="008626E7"/>
    <w:rsid w:val="00862E4D"/>
    <w:rsid w:val="00862F07"/>
    <w:rsid w:val="00865190"/>
    <w:rsid w:val="00866246"/>
    <w:rsid w:val="00866580"/>
    <w:rsid w:val="00870EE7"/>
    <w:rsid w:val="00875FA7"/>
    <w:rsid w:val="008811F2"/>
    <w:rsid w:val="00881792"/>
    <w:rsid w:val="0088197A"/>
    <w:rsid w:val="008863B9"/>
    <w:rsid w:val="008904A5"/>
    <w:rsid w:val="008A1BD3"/>
    <w:rsid w:val="008A2126"/>
    <w:rsid w:val="008A3C66"/>
    <w:rsid w:val="008A45A6"/>
    <w:rsid w:val="008B18FA"/>
    <w:rsid w:val="008B561F"/>
    <w:rsid w:val="008B5B99"/>
    <w:rsid w:val="008B6F65"/>
    <w:rsid w:val="008B73D8"/>
    <w:rsid w:val="008C04E6"/>
    <w:rsid w:val="008C31E8"/>
    <w:rsid w:val="008C454C"/>
    <w:rsid w:val="008C7D8E"/>
    <w:rsid w:val="008D2322"/>
    <w:rsid w:val="008D2E8A"/>
    <w:rsid w:val="008D3CA4"/>
    <w:rsid w:val="008E04C5"/>
    <w:rsid w:val="008E1C01"/>
    <w:rsid w:val="008E43E2"/>
    <w:rsid w:val="008E701C"/>
    <w:rsid w:val="008E73DA"/>
    <w:rsid w:val="008F053B"/>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26DB"/>
    <w:rsid w:val="009462A4"/>
    <w:rsid w:val="00951F49"/>
    <w:rsid w:val="00954861"/>
    <w:rsid w:val="00957DF7"/>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1628"/>
    <w:rsid w:val="009A26C4"/>
    <w:rsid w:val="009A492F"/>
    <w:rsid w:val="009A5753"/>
    <w:rsid w:val="009A579D"/>
    <w:rsid w:val="009A6AEC"/>
    <w:rsid w:val="009B0B47"/>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449"/>
    <w:rsid w:val="009F46B6"/>
    <w:rsid w:val="009F528B"/>
    <w:rsid w:val="009F5C50"/>
    <w:rsid w:val="009F5FC5"/>
    <w:rsid w:val="009F734F"/>
    <w:rsid w:val="00A01A42"/>
    <w:rsid w:val="00A11ECB"/>
    <w:rsid w:val="00A226A7"/>
    <w:rsid w:val="00A22C73"/>
    <w:rsid w:val="00A246B6"/>
    <w:rsid w:val="00A2740D"/>
    <w:rsid w:val="00A303F6"/>
    <w:rsid w:val="00A326E7"/>
    <w:rsid w:val="00A32E03"/>
    <w:rsid w:val="00A41FEF"/>
    <w:rsid w:val="00A44077"/>
    <w:rsid w:val="00A45F3D"/>
    <w:rsid w:val="00A47E70"/>
    <w:rsid w:val="00A50CF0"/>
    <w:rsid w:val="00A52350"/>
    <w:rsid w:val="00A552FE"/>
    <w:rsid w:val="00A55496"/>
    <w:rsid w:val="00A5647A"/>
    <w:rsid w:val="00A64495"/>
    <w:rsid w:val="00A66204"/>
    <w:rsid w:val="00A71837"/>
    <w:rsid w:val="00A7671C"/>
    <w:rsid w:val="00A76935"/>
    <w:rsid w:val="00A776EF"/>
    <w:rsid w:val="00A81043"/>
    <w:rsid w:val="00A83ECA"/>
    <w:rsid w:val="00A9077C"/>
    <w:rsid w:val="00A92816"/>
    <w:rsid w:val="00A94312"/>
    <w:rsid w:val="00A95D1C"/>
    <w:rsid w:val="00A96237"/>
    <w:rsid w:val="00A96C4A"/>
    <w:rsid w:val="00AA0A9B"/>
    <w:rsid w:val="00AA2CBC"/>
    <w:rsid w:val="00AA7303"/>
    <w:rsid w:val="00AA7D57"/>
    <w:rsid w:val="00AB1A41"/>
    <w:rsid w:val="00AB28B7"/>
    <w:rsid w:val="00AB7CEB"/>
    <w:rsid w:val="00AC5820"/>
    <w:rsid w:val="00AD1CD8"/>
    <w:rsid w:val="00AD4D7D"/>
    <w:rsid w:val="00AD5E7F"/>
    <w:rsid w:val="00AD6CCF"/>
    <w:rsid w:val="00AE01FC"/>
    <w:rsid w:val="00AE19A0"/>
    <w:rsid w:val="00AE4AAC"/>
    <w:rsid w:val="00AF0E06"/>
    <w:rsid w:val="00AF32DD"/>
    <w:rsid w:val="00AF62FA"/>
    <w:rsid w:val="00B039A6"/>
    <w:rsid w:val="00B05CF6"/>
    <w:rsid w:val="00B06672"/>
    <w:rsid w:val="00B06CD5"/>
    <w:rsid w:val="00B134C4"/>
    <w:rsid w:val="00B14D1E"/>
    <w:rsid w:val="00B17290"/>
    <w:rsid w:val="00B17402"/>
    <w:rsid w:val="00B258BB"/>
    <w:rsid w:val="00B269CB"/>
    <w:rsid w:val="00B26D8D"/>
    <w:rsid w:val="00B3390E"/>
    <w:rsid w:val="00B37C8C"/>
    <w:rsid w:val="00B40194"/>
    <w:rsid w:val="00B410E6"/>
    <w:rsid w:val="00B4503B"/>
    <w:rsid w:val="00B500DF"/>
    <w:rsid w:val="00B515BA"/>
    <w:rsid w:val="00B57F58"/>
    <w:rsid w:val="00B640E8"/>
    <w:rsid w:val="00B64895"/>
    <w:rsid w:val="00B67B97"/>
    <w:rsid w:val="00B746EE"/>
    <w:rsid w:val="00B80054"/>
    <w:rsid w:val="00B80EFB"/>
    <w:rsid w:val="00B81E29"/>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C618B"/>
    <w:rsid w:val="00BD1DF4"/>
    <w:rsid w:val="00BD279D"/>
    <w:rsid w:val="00BD52D5"/>
    <w:rsid w:val="00BD58BF"/>
    <w:rsid w:val="00BD6BB8"/>
    <w:rsid w:val="00BD6E60"/>
    <w:rsid w:val="00BE0A0A"/>
    <w:rsid w:val="00BE63F9"/>
    <w:rsid w:val="00BE7622"/>
    <w:rsid w:val="00BF043B"/>
    <w:rsid w:val="00BF13E6"/>
    <w:rsid w:val="00BF19D0"/>
    <w:rsid w:val="00BF4763"/>
    <w:rsid w:val="00BF554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36AD7"/>
    <w:rsid w:val="00C40251"/>
    <w:rsid w:val="00C41AE9"/>
    <w:rsid w:val="00C526BD"/>
    <w:rsid w:val="00C57074"/>
    <w:rsid w:val="00C62390"/>
    <w:rsid w:val="00C641AF"/>
    <w:rsid w:val="00C65DBF"/>
    <w:rsid w:val="00C66BA2"/>
    <w:rsid w:val="00C729EA"/>
    <w:rsid w:val="00C76AED"/>
    <w:rsid w:val="00C81B89"/>
    <w:rsid w:val="00C837DE"/>
    <w:rsid w:val="00C861E2"/>
    <w:rsid w:val="00C9289D"/>
    <w:rsid w:val="00C95985"/>
    <w:rsid w:val="00C960BD"/>
    <w:rsid w:val="00C971E3"/>
    <w:rsid w:val="00CB155B"/>
    <w:rsid w:val="00CB5D0C"/>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5B3D"/>
    <w:rsid w:val="00D17CEC"/>
    <w:rsid w:val="00D24224"/>
    <w:rsid w:val="00D24991"/>
    <w:rsid w:val="00D31879"/>
    <w:rsid w:val="00D34B2D"/>
    <w:rsid w:val="00D3510D"/>
    <w:rsid w:val="00D41990"/>
    <w:rsid w:val="00D42541"/>
    <w:rsid w:val="00D427E1"/>
    <w:rsid w:val="00D44790"/>
    <w:rsid w:val="00D45915"/>
    <w:rsid w:val="00D47ED4"/>
    <w:rsid w:val="00D50255"/>
    <w:rsid w:val="00D504C7"/>
    <w:rsid w:val="00D514C2"/>
    <w:rsid w:val="00D52E6D"/>
    <w:rsid w:val="00D561F6"/>
    <w:rsid w:val="00D5765D"/>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B34F7"/>
    <w:rsid w:val="00DB3D85"/>
    <w:rsid w:val="00DB78B8"/>
    <w:rsid w:val="00DB7B81"/>
    <w:rsid w:val="00DC0B85"/>
    <w:rsid w:val="00DC115E"/>
    <w:rsid w:val="00DC4150"/>
    <w:rsid w:val="00DC49BB"/>
    <w:rsid w:val="00DD3E5E"/>
    <w:rsid w:val="00DD4B28"/>
    <w:rsid w:val="00DD74C8"/>
    <w:rsid w:val="00DE027F"/>
    <w:rsid w:val="00DE1B57"/>
    <w:rsid w:val="00DE34CF"/>
    <w:rsid w:val="00DF03AF"/>
    <w:rsid w:val="00E014E7"/>
    <w:rsid w:val="00E025ED"/>
    <w:rsid w:val="00E11075"/>
    <w:rsid w:val="00E139A8"/>
    <w:rsid w:val="00E13F3D"/>
    <w:rsid w:val="00E15B9E"/>
    <w:rsid w:val="00E25859"/>
    <w:rsid w:val="00E31F6B"/>
    <w:rsid w:val="00E320C6"/>
    <w:rsid w:val="00E34898"/>
    <w:rsid w:val="00E3556E"/>
    <w:rsid w:val="00E40B8B"/>
    <w:rsid w:val="00E45F60"/>
    <w:rsid w:val="00E46619"/>
    <w:rsid w:val="00E51241"/>
    <w:rsid w:val="00E54B42"/>
    <w:rsid w:val="00E5668B"/>
    <w:rsid w:val="00E578F6"/>
    <w:rsid w:val="00E6063C"/>
    <w:rsid w:val="00E64D86"/>
    <w:rsid w:val="00E66F69"/>
    <w:rsid w:val="00E83420"/>
    <w:rsid w:val="00E86EF8"/>
    <w:rsid w:val="00E872E8"/>
    <w:rsid w:val="00E9454F"/>
    <w:rsid w:val="00EA6452"/>
    <w:rsid w:val="00EA6F70"/>
    <w:rsid w:val="00EB09B7"/>
    <w:rsid w:val="00EB13E6"/>
    <w:rsid w:val="00EB527E"/>
    <w:rsid w:val="00EB70AF"/>
    <w:rsid w:val="00EB720E"/>
    <w:rsid w:val="00EB7646"/>
    <w:rsid w:val="00EC0BEC"/>
    <w:rsid w:val="00EC1E16"/>
    <w:rsid w:val="00ED12A1"/>
    <w:rsid w:val="00ED37CD"/>
    <w:rsid w:val="00ED46F4"/>
    <w:rsid w:val="00ED699E"/>
    <w:rsid w:val="00EE151E"/>
    <w:rsid w:val="00EE6B65"/>
    <w:rsid w:val="00EE76FE"/>
    <w:rsid w:val="00EE7D7C"/>
    <w:rsid w:val="00EF03A9"/>
    <w:rsid w:val="00EF7581"/>
    <w:rsid w:val="00F02E95"/>
    <w:rsid w:val="00F044A2"/>
    <w:rsid w:val="00F04C50"/>
    <w:rsid w:val="00F06EE1"/>
    <w:rsid w:val="00F11157"/>
    <w:rsid w:val="00F13FAA"/>
    <w:rsid w:val="00F15633"/>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74324"/>
    <w:rsid w:val="00F84964"/>
    <w:rsid w:val="00F8638B"/>
    <w:rsid w:val="00F957CB"/>
    <w:rsid w:val="00F96209"/>
    <w:rsid w:val="00F97930"/>
    <w:rsid w:val="00F97CD5"/>
    <w:rsid w:val="00FA5025"/>
    <w:rsid w:val="00FA7A15"/>
    <w:rsid w:val="00FB3142"/>
    <w:rsid w:val="00FB5547"/>
    <w:rsid w:val="00FB6386"/>
    <w:rsid w:val="00FB6617"/>
    <w:rsid w:val="00FC510F"/>
    <w:rsid w:val="00FC5C03"/>
    <w:rsid w:val="00FC7D1D"/>
    <w:rsid w:val="00FD1615"/>
    <w:rsid w:val="00FD2908"/>
    <w:rsid w:val="00FD4D2A"/>
    <w:rsid w:val="00FD5064"/>
    <w:rsid w:val="00FD6446"/>
    <w:rsid w:val="00FE1798"/>
    <w:rsid w:val="00FE42EA"/>
    <w:rsid w:val="00FF08C0"/>
    <w:rsid w:val="00FF0B8C"/>
    <w:rsid w:val="00FF1AC3"/>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uiPriority w:val="99"/>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1"/>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 w:type="paragraph" w:customStyle="1" w:styleId="Changenext">
    <w:name w:val="Change next"/>
    <w:basedOn w:val="Changefirst"/>
    <w:qFormat/>
    <w:rsid w:val="006A3873"/>
    <w:pPr>
      <w:pageBreakBefore w:val="0"/>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04000290">
      <w:bodyDiv w:val="1"/>
      <w:marLeft w:val="0"/>
      <w:marRight w:val="0"/>
      <w:marTop w:val="0"/>
      <w:marBottom w:val="0"/>
      <w:divBdr>
        <w:top w:val="none" w:sz="0" w:space="0" w:color="auto"/>
        <w:left w:val="none" w:sz="0" w:space="0" w:color="auto"/>
        <w:bottom w:val="none" w:sz="0" w:space="0" w:color="auto"/>
        <w:right w:val="none" w:sz="0" w:space="0" w:color="auto"/>
      </w:divBdr>
      <w:divsChild>
        <w:div w:id="1174419469">
          <w:marLeft w:val="0"/>
          <w:marRight w:val="0"/>
          <w:marTop w:val="0"/>
          <w:marBottom w:val="0"/>
          <w:divBdr>
            <w:top w:val="none" w:sz="0" w:space="0" w:color="auto"/>
            <w:left w:val="none" w:sz="0" w:space="0" w:color="auto"/>
            <w:bottom w:val="none" w:sz="0" w:space="0" w:color="auto"/>
            <w:right w:val="none" w:sz="0" w:space="0" w:color="auto"/>
          </w:divBdr>
          <w:divsChild>
            <w:div w:id="1486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02989582">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openxmlformats.org/officeDocument/2006/relationships/oleObject" Target="embeddings/oleObject3.bin"/><Relationship Id="rId39"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2.xml"/><Relationship Id="rId38"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6.emf"/><Relationship Id="rId28" Type="http://schemas.openxmlformats.org/officeDocument/2006/relationships/oleObject" Target="embeddings/oleObject4.bin"/><Relationship Id="rId36"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image" Target="media/image10.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3AED7E61-228E-4AFD-B269-DE0A2EEC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12</Pages>
  <Words>3040</Words>
  <Characters>17330</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20330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Peng Tan</cp:lastModifiedBy>
  <cp:revision>7</cp:revision>
  <cp:lastPrinted>1900-01-01T08:00:00Z</cp:lastPrinted>
  <dcterms:created xsi:type="dcterms:W3CDTF">2021-05-26T15:41:00Z</dcterms:created>
  <dcterms:modified xsi:type="dcterms:W3CDTF">2021-05-27T03:35:00Z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