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26.51</w:t>
        </w:r>
        <w:r w:rsidRPr="008359A3">
          <w:rPr>
            <w:rStyle w:val="normaltextrun"/>
          </w:rPr>
          <w:t xml:space="preserve">1: </w:t>
        </w:r>
        <w:r>
          <w:t>"</w:t>
        </w:r>
      </w:ins>
      <w:ins w:id="20" w:author="Peng Tan" w:date="2021-05-24T22:08:00Z">
        <w:r>
          <w:rPr>
            <w:rFonts w:ascii="Arial" w:hAnsi="Arial" w:cs="Arial"/>
            <w:color w:val="000000"/>
            <w:sz w:val="18"/>
            <w:szCs w:val="18"/>
          </w:rPr>
          <w:t>5G Media Streaming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47" w:author="Thomas Stockhammer" w:date="2021-05-25T11:59:00Z">
        <w:r w:rsidDel="006A3AFF">
          <w:rPr>
            <w:noProof/>
          </w:rPr>
          <w:delText xml:space="preserve">5GMS </w:delText>
        </w:r>
      </w:del>
      <w:ins w:id="48" w:author="Thomas Stockhammer" w:date="2021-05-25T11:59:00Z">
        <w:r w:rsidR="006A3AFF">
          <w:rPr>
            <w:noProof/>
          </w:rPr>
          <w:t xml:space="preserve">Application servers and </w:t>
        </w:r>
      </w:ins>
      <w:r>
        <w:rPr>
          <w:noProof/>
        </w:rPr>
        <w:t>functions</w:t>
      </w:r>
      <w:ins w:id="49"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50"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51" w:name="_Toc70940963"/>
      <w:r>
        <w:rPr>
          <w:noProof/>
        </w:rPr>
        <w:lastRenderedPageBreak/>
        <w:t>4.4.4.2</w:t>
      </w:r>
      <w:r>
        <w:rPr>
          <w:noProof/>
        </w:rPr>
        <w:tab/>
        <w:t xml:space="preserve">5GMSA </w:t>
      </w:r>
      <w:r>
        <w:t>functions</w:t>
      </w:r>
      <w:r>
        <w:rPr>
          <w:noProof/>
        </w:rPr>
        <w:t xml:space="preserve"> in the Trusted DN</w:t>
      </w:r>
      <w:bookmarkEnd w:id="51"/>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52"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53" w:name="_Toc70940964"/>
      <w:r>
        <w:rPr>
          <w:noProof/>
        </w:rPr>
        <w:lastRenderedPageBreak/>
        <w:t>4.4.4.3</w:t>
      </w:r>
      <w:r>
        <w:rPr>
          <w:noProof/>
        </w:rPr>
        <w:tab/>
        <w:t>5GMSA functions in an External DN</w:t>
      </w:r>
      <w:bookmarkEnd w:id="53"/>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w:t>
      </w:r>
      <w:proofErr w:type="gramStart"/>
      <w:r>
        <w:t>MBSTF  resides</w:t>
      </w:r>
      <w:proofErr w:type="gramEnd"/>
      <w:r>
        <w:t xml:space="preserve">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4"/>
      <w:ins w:id="55"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4"/>
      <w:r w:rsidR="00600223">
        <w:rPr>
          <w:rStyle w:val="CommentReference"/>
          <w:rFonts w:ascii="Times New Roman" w:hAnsi="Times New Roman"/>
          <w:b w:val="0"/>
        </w:rPr>
        <w:commentReference w:id="54"/>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6" w:name="_Toc70940969"/>
      <w:r>
        <w:rPr>
          <w:noProof/>
        </w:rPr>
        <w:t>4.4.5.4</w:t>
      </w:r>
      <w:r>
        <w:rPr>
          <w:noProof/>
        </w:rPr>
        <w:tab/>
        <w:t>5GMS client architecture using 5MBS (option B)</w:t>
      </w:r>
      <w:bookmarkEnd w:id="56"/>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7"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rPr>
          <w:ins w:id="58"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9" w:author="Peng Tan" w:date="2021-05-24T17:09:00Z"/>
        </w:rPr>
      </w:pPr>
    </w:p>
    <w:p w14:paraId="1C51D2AE" w14:textId="7DD2C89F" w:rsidR="00495C0A" w:rsidRDefault="00495C0A" w:rsidP="00495C0A">
      <w:pPr>
        <w:pStyle w:val="Heading3"/>
        <w:rPr>
          <w:ins w:id="60" w:author="Peng Tan" w:date="2021-05-24T17:26:00Z"/>
        </w:rPr>
      </w:pPr>
      <w:bookmarkStart w:id="61" w:name="_Toc70940996"/>
      <w:ins w:id="62" w:author="Peng Tan" w:date="2021-05-24T17:26:00Z">
        <w:r>
          <w:t>5.6.3</w:t>
        </w:r>
        <w:r>
          <w:tab/>
        </w:r>
        <w:bookmarkEnd w:id="61"/>
        <w:r>
          <w:t>Conclusions</w:t>
        </w:r>
      </w:ins>
    </w:p>
    <w:p w14:paraId="28EBF90F" w14:textId="65419240" w:rsidR="00495C0A" w:rsidRDefault="00495C0A" w:rsidP="00495C0A">
      <w:pPr>
        <w:overflowPunct w:val="0"/>
        <w:autoSpaceDE w:val="0"/>
        <w:autoSpaceDN w:val="0"/>
        <w:adjustRightInd w:val="0"/>
        <w:textAlignment w:val="baseline"/>
        <w:rPr>
          <w:ins w:id="63" w:author="Peng Tan" w:date="2021-05-24T17:27:00Z"/>
          <w:noProof/>
        </w:rPr>
      </w:pPr>
      <w:ins w:id="64" w:author="Peng Tan" w:date="2021-05-24T17:27:00Z">
        <w:r>
          <w:rPr>
            <w:lang w:val="en-US"/>
          </w:rPr>
          <w:t xml:space="preserve">It is proposed to </w:t>
        </w:r>
        <w:r>
          <w:rPr>
            <w:noProof/>
          </w:rPr>
          <w:t>define the</w:t>
        </w:r>
        <w:r w:rsidRPr="00A451CA">
          <w:rPr>
            <w:noProof/>
          </w:rPr>
          <w:t xml:space="preserve"> User Plane and Control Plane Functionalities</w:t>
        </w:r>
      </w:ins>
      <w:ins w:id="65" w:author="Thomas Stockhammer" w:date="2021-05-25T12:01:00Z">
        <w:r w:rsidR="00024A90">
          <w:rPr>
            <w:noProof/>
          </w:rPr>
          <w:t xml:space="preserve"> </w:t>
        </w:r>
      </w:ins>
      <w:ins w:id="66" w:author="Thomas Stockhammer" w:date="2021-05-25T12:02:00Z">
        <w:r w:rsidR="00024A90">
          <w:rPr>
            <w:noProof/>
          </w:rPr>
          <w:t xml:space="preserve">and </w:t>
        </w:r>
      </w:ins>
      <w:ins w:id="67" w:author="Peng Tan" w:date="2021-05-24T17:27:00Z">
        <w:del w:id="68" w:author="Thomas Stockhammer" w:date="2021-05-25T12:01:00Z">
          <w:r w:rsidRPr="00A451CA" w:rsidDel="00024A90">
            <w:rPr>
              <w:noProof/>
            </w:rPr>
            <w:delText>/</w:delText>
          </w:r>
        </w:del>
        <w:r w:rsidRPr="00A451CA">
          <w:rPr>
            <w:noProof/>
          </w:rPr>
          <w:t>APIs of</w:t>
        </w:r>
      </w:ins>
      <w:ins w:id="69" w:author="Peng Tan" w:date="2021-05-24T17:31:00Z">
        <w:r w:rsidR="0074248D">
          <w:rPr>
            <w:noProof/>
          </w:rPr>
          <w:t xml:space="preserve"> </w:t>
        </w:r>
      </w:ins>
      <w:ins w:id="70" w:author="Thomas Stockhammer" w:date="2021-05-25T12:02:00Z">
        <w:r w:rsidR="00024A90">
          <w:rPr>
            <w:noProof/>
          </w:rPr>
          <w:t xml:space="preserve">a </w:t>
        </w:r>
      </w:ins>
      <w:ins w:id="71" w:author="Peng Tan" w:date="2021-05-24T17:31:00Z">
        <w:r w:rsidR="0074248D">
          <w:rPr>
            <w:noProof/>
          </w:rPr>
          <w:t xml:space="preserve">5MBS Client, </w:t>
        </w:r>
      </w:ins>
      <w:ins w:id="72" w:author="Peng Tan" w:date="2021-05-24T17:32:00Z">
        <w:r w:rsidR="00EF7581">
          <w:rPr>
            <w:noProof/>
          </w:rPr>
          <w:t xml:space="preserve">as </w:t>
        </w:r>
      </w:ins>
      <w:ins w:id="73" w:author="Peng Tan" w:date="2021-05-24T17:31:00Z">
        <w:r w:rsidR="0074248D">
          <w:rPr>
            <w:noProof/>
          </w:rPr>
          <w:t>counterpart of</w:t>
        </w:r>
      </w:ins>
      <w:ins w:id="74" w:author="Peng Tan" w:date="2021-05-24T17:27:00Z">
        <w:r w:rsidRPr="00A451CA">
          <w:rPr>
            <w:noProof/>
          </w:rPr>
          <w:t xml:space="preserve"> “MBMS </w:t>
        </w:r>
        <w:r>
          <w:rPr>
            <w:noProof/>
          </w:rPr>
          <w:t>Client”</w:t>
        </w:r>
      </w:ins>
      <w:ins w:id="75" w:author="Peng Tan" w:date="2021-05-24T17:32:00Z">
        <w:r w:rsidR="00EF7581">
          <w:rPr>
            <w:noProof/>
          </w:rPr>
          <w:t xml:space="preserve"> API in</w:t>
        </w:r>
      </w:ins>
      <w:ins w:id="76" w:author="Peng Tan" w:date="2021-05-24T17:27:00Z">
        <w:r w:rsidR="00EF7581">
          <w:rPr>
            <w:noProof/>
          </w:rPr>
          <w:t xml:space="preserve"> </w:t>
        </w:r>
      </w:ins>
      <w:ins w:id="77"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78" w:author="Peng Tan" w:date="2021-05-24T17:32:00Z">
        <w:r w:rsidR="00EF7581">
          <w:rPr>
            <w:noProof/>
          </w:rPr>
          <w:t xml:space="preserve"> plane and </w:t>
        </w:r>
      </w:ins>
      <w:ins w:id="79" w:author="Peng Tan" w:date="2021-05-24T17:28:00Z">
        <w:r w:rsidRPr="00A451CA">
          <w:rPr>
            <w:noProof/>
          </w:rPr>
          <w:t>clause 7 in TS</w:t>
        </w:r>
        <w:r>
          <w:rPr>
            <w:noProof/>
          </w:rPr>
          <w:t> </w:t>
        </w:r>
        <w:r w:rsidR="00EF7581">
          <w:rPr>
            <w:noProof/>
          </w:rPr>
          <w:t>26.347 for user plane</w:t>
        </w:r>
        <w:r>
          <w:rPr>
            <w:noProof/>
          </w:rPr>
          <w:t xml:space="preserve">. </w:t>
        </w:r>
      </w:ins>
      <w:ins w:id="80" w:author="Peng Tan" w:date="2021-05-24T17:27:00Z">
        <w:r>
          <w:t xml:space="preserve">The various client architecture </w:t>
        </w:r>
        <w:del w:id="81" w:author="Thomas Stockhammer" w:date="2021-05-25T12:02:00Z">
          <w:r w:rsidDel="00445BC2">
            <w:delText>will</w:delText>
          </w:r>
        </w:del>
      </w:ins>
      <w:ins w:id="82" w:author="Thomas Stockhammer" w:date="2021-05-25T12:02:00Z">
        <w:r w:rsidR="00445BC2">
          <w:t>are expected to</w:t>
        </w:r>
      </w:ins>
      <w:ins w:id="83" w:author="Peng Tan" w:date="2021-05-24T17:27:00Z">
        <w:r>
          <w:t xml:space="preserve"> be specified in new specification </w:t>
        </w:r>
        <w:del w:id="84" w:author="Thomas Stockhammer" w:date="2021-05-25T12:02:00Z">
          <w:r w:rsidDel="00445BC2">
            <w:delText>on</w:delText>
          </w:r>
        </w:del>
      </w:ins>
      <w:ins w:id="85" w:author="Thomas Stockhammer" w:date="2021-05-25T12:02:00Z">
        <w:r w:rsidR="00445BC2">
          <w:t>for</w:t>
        </w:r>
      </w:ins>
      <w:ins w:id="86" w:author="Peng Tan" w:date="2021-05-24T17:27:00Z">
        <w:r>
          <w:t xml:space="preserve"> 5MBS Client API</w:t>
        </w:r>
      </w:ins>
      <w:ins w:id="87" w:author="Thomas Stockhammer" w:date="2021-05-25T12:02:00Z">
        <w:r w:rsidR="00795F7A">
          <w:t>s, for example</w:t>
        </w:r>
      </w:ins>
      <w:ins w:id="88" w:author="Peng Tan" w:date="2021-05-24T17:27:00Z">
        <w:r>
          <w:t xml:space="preserve"> TS 26.513</w:t>
        </w:r>
      </w:ins>
      <w:ins w:id="89" w:author="Peng Tan" w:date="2021-05-24T17:32:00Z">
        <w:r w:rsidR="00EF7581">
          <w:t>.</w:t>
        </w:r>
      </w:ins>
    </w:p>
    <w:p w14:paraId="467681A7" w14:textId="77777777" w:rsidR="00495C0A" w:rsidRDefault="00495C0A" w:rsidP="00495C0A">
      <w:pPr>
        <w:rPr>
          <w:ins w:id="90" w:author="Peng Tan" w:date="2021-05-24T17:09:00Z"/>
        </w:rPr>
      </w:pPr>
    </w:p>
    <w:p w14:paraId="1AC95CE7" w14:textId="77777777" w:rsidR="00232F42" w:rsidRDefault="00232F42" w:rsidP="00232F42">
      <w:pPr>
        <w:pStyle w:val="Changefirst"/>
        <w:rPr>
          <w:ins w:id="91" w:author="Peng Tan" w:date="2021-05-24T17:09:00Z"/>
        </w:rPr>
      </w:pPr>
      <w:ins w:id="92"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93" w:name="_Toc70941006"/>
      <w:r>
        <w:t>6.2</w:t>
      </w:r>
      <w:r>
        <w:tab/>
        <w:t>Potential Standardization Areas</w:t>
      </w:r>
      <w:bookmarkEnd w:id="93"/>
    </w:p>
    <w:p w14:paraId="55571448" w14:textId="77777777" w:rsidR="00EF03A9" w:rsidRPr="0021752C" w:rsidRDefault="00EF03A9" w:rsidP="00EF03A9">
      <w:pPr>
        <w:pStyle w:val="Heading3"/>
        <w:rPr>
          <w:lang w:val="en-US"/>
        </w:rPr>
      </w:pPr>
      <w:bookmarkStart w:id="94" w:name="_Toc70941007"/>
      <w:r>
        <w:rPr>
          <w:lang w:val="en-US"/>
        </w:rPr>
        <w:t>6.2.1</w:t>
      </w:r>
      <w:r>
        <w:rPr>
          <w:lang w:val="en-US"/>
        </w:rPr>
        <w:tab/>
        <w:t>Introduction</w:t>
      </w:r>
      <w:bookmarkEnd w:id="9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95" w:author="Peng Tan" w:date="2021-05-12T00:48:00Z">
        <w:r w:rsidR="00866580">
          <w:t>Nmb6</w:t>
        </w:r>
      </w:ins>
      <w:del w:id="96" w:author="Peng Tan" w:date="2021-05-12T00:48:00Z">
        <w:r w:rsidDel="00866580">
          <w:delText>Nmbsf</w:delText>
        </w:r>
      </w:del>
      <w:del w:id="97" w:author="Peng Tan" w:date="2021-05-12T00:30:00Z">
        <w:r w:rsidDel="00EF03A9">
          <w:delText>/Nx4</w:delText>
        </w:r>
      </w:del>
      <w:r>
        <w:t xml:space="preserve"> (based on </w:t>
      </w:r>
      <w:proofErr w:type="spellStart"/>
      <w:r>
        <w:t>xMB</w:t>
      </w:r>
      <w:proofErr w:type="spellEnd"/>
      <w:r>
        <w:t xml:space="preserve">-C) and </w:t>
      </w:r>
      <w:ins w:id="98" w:author="Peng Tan" w:date="2021-05-12T00:31:00Z">
        <w:r>
          <w:t>Nmb4</w:t>
        </w:r>
      </w:ins>
      <w:del w:id="99"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100" w:author="Peng Tan" w:date="2021-05-12T00:32:00Z">
        <w:r>
          <w:t>Nmb2</w:t>
        </w:r>
      </w:ins>
      <w:del w:id="10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2" w:name="_Toc70941008"/>
      <w:r>
        <w:rPr>
          <w:lang w:val="en-US"/>
        </w:rPr>
        <w:t>6.2.2</w:t>
      </w:r>
      <w:r>
        <w:rPr>
          <w:lang w:val="en-US"/>
        </w:rPr>
        <w:tab/>
        <w:t>5MBS User Service Architecture</w:t>
      </w:r>
      <w:bookmarkEnd w:id="10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3" w:author="Peng Tan" w:date="2021-05-12T00:50:00Z"/>
        </w:rPr>
      </w:pPr>
      <w:r w:rsidRPr="002439C0">
        <w:lastRenderedPageBreak/>
        <w:t xml:space="preserve"> </w:t>
      </w:r>
      <w:del w:id="10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28.2pt" o:ole="">
              <v:imagedata r:id="rId23" o:title=""/>
            </v:shape>
            <o:OLEObject Type="Embed" ProgID="Visio.Drawing.11" ShapeID="_x0000_i1025" DrawAspect="Content" ObjectID="_1683537325" r:id="rId24"/>
          </w:object>
        </w:r>
      </w:del>
    </w:p>
    <w:p w14:paraId="0AAA85BE" w14:textId="13BA1E01" w:rsidR="00866580" w:rsidRDefault="00866580" w:rsidP="00EF03A9">
      <w:pPr>
        <w:keepNext/>
        <w:jc w:val="center"/>
        <w:rPr>
          <w:lang w:val="en-US"/>
        </w:rPr>
      </w:pPr>
      <w:ins w:id="105" w:author="Peng Tan" w:date="2021-05-12T00:52:00Z">
        <w:r>
          <w:object w:dxaOrig="9797" w:dyaOrig="2663" w14:anchorId="475756B8">
            <v:shape id="_x0000_i1026" type="#_x0000_t75" style="width:481.95pt;height:131.1pt" o:ole="">
              <v:imagedata r:id="rId25" o:title=""/>
            </v:shape>
            <o:OLEObject Type="Embed" ProgID="Visio.Drawing.11" ShapeID="_x0000_i1026" DrawAspect="Content" ObjectID="_1683537326" r:id="rId26"/>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6" w:author="Thomas Stockhammer" w:date="2021-05-25T12:06:00Z">
        <w:r w:rsidR="00AE19A0">
          <w:rPr>
            <w:lang w:val="en-US"/>
          </w:rPr>
          <w:t>l</w:t>
        </w:r>
      </w:ins>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7" w:name="_Toc63784969"/>
      <w:r>
        <w:t>7</w:t>
      </w:r>
      <w:r w:rsidRPr="005E78DA">
        <w:tab/>
      </w:r>
      <w:r>
        <w:t xml:space="preserve">Potential </w:t>
      </w:r>
      <w:r w:rsidRPr="005E78DA">
        <w:t>Solutions</w:t>
      </w:r>
      <w:bookmarkEnd w:id="10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8" w:name="_Toc68097440"/>
      <w:r>
        <w:t>7.2</w:t>
      </w:r>
      <w:r>
        <w:tab/>
        <w:t>Support of multicast ABR in 5G Media Streaming Architecture</w:t>
      </w:r>
      <w:bookmarkEnd w:id="10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109" w:author="Peng Tan" w:date="2021-05-12T01:00:00Z"/>
        </w:rPr>
      </w:pPr>
      <w:del w:id="110" w:author="Peng Tan" w:date="2021-05-12T01:00:00Z">
        <w:r w:rsidDel="00EE6B65">
          <w:object w:dxaOrig="7385" w:dyaOrig="4506" w14:anchorId="4AE4A753">
            <v:shape id="_x0000_i1027" type="#_x0000_t75" style="width:367.5pt;height:225.15pt" o:ole="">
              <v:imagedata r:id="rId27" o:title=""/>
            </v:shape>
            <o:OLEObject Type="Embed" ProgID="Visio.Drawing.11" ShapeID="_x0000_i1027" DrawAspect="Content" ObjectID="_1683537327" r:id="rId28"/>
          </w:object>
        </w:r>
      </w:del>
    </w:p>
    <w:p w14:paraId="03F3C980" w14:textId="3ED39957" w:rsidR="00EE6B65" w:rsidRDefault="00EE6B65" w:rsidP="00C9289D">
      <w:pPr>
        <w:keepNext/>
        <w:jc w:val="center"/>
        <w:rPr>
          <w:lang w:val="en-US"/>
        </w:rPr>
      </w:pPr>
      <w:ins w:id="111" w:author="Peng Tan" w:date="2021-05-12T01:03:00Z">
        <w:r>
          <w:object w:dxaOrig="7385" w:dyaOrig="4506" w14:anchorId="7319C626">
            <v:shape id="_x0000_i1028" type="#_x0000_t75" style="width:368.75pt;height:225.15pt" o:ole="">
              <v:imagedata r:id="rId29" o:title=""/>
            </v:shape>
            <o:OLEObject Type="Embed" ProgID="Visio.Drawing.11" ShapeID="_x0000_i1028" DrawAspect="Content" ObjectID="_1683537328" r:id="rId30"/>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3" w:author="Peng Tan" w:date="2021-05-12T01:01:00Z">
        <w:r w:rsidR="00EE6B65">
          <w:rPr>
            <w:lang w:val="en-US"/>
          </w:rPr>
          <w:t>mb</w:t>
        </w:r>
      </w:ins>
      <w:del w:id="11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6" w:author="Peng Tan" w:date="2021-05-12T01:02:00Z">
        <w:r w:rsidR="00EE6B65">
          <w:t>mb</w:t>
        </w:r>
      </w:ins>
      <w:del w:id="117" w:author="Peng Tan" w:date="2021-05-12T01:02:00Z">
        <w:r w:rsidDel="00EE6B65">
          <w:delText>x</w:delText>
        </w:r>
      </w:del>
      <w:r>
        <w:t>1)</w:t>
      </w:r>
      <w:r w:rsidR="00436F3F">
        <w:t>.</w:t>
      </w:r>
    </w:p>
    <w:p w14:paraId="79DF7F5D" w14:textId="33F32ED8" w:rsidR="00396C17" w:rsidRDefault="00396C17" w:rsidP="006642E9">
      <w:pPr>
        <w:pStyle w:val="NO"/>
      </w:pPr>
      <w:ins w:id="118" w:author="Peng Tan" w:date="2021-05-12T01:31:00Z">
        <w:del w:id="119" w:author="Richard Bradbury (revisions)" w:date="2021-05-13T12:52:00Z">
          <w:r w:rsidDel="006642E9">
            <w:delText xml:space="preserve">Editor’s Note: </w:delText>
          </w:r>
        </w:del>
      </w:ins>
      <w:ins w:id="120" w:author="Richard Bradbury (revisions)" w:date="2021-05-13T12:52:00Z">
        <w:r w:rsidR="006642E9">
          <w:t>NOTE:</w:t>
        </w:r>
        <w:r w:rsidR="006642E9">
          <w:tab/>
        </w:r>
      </w:ins>
      <w:ins w:id="121" w:author="Peng Tan" w:date="2021-05-12T01:31:00Z">
        <w:r>
          <w:t xml:space="preserve">The equivalent reference point of Nmb1 in </w:t>
        </w:r>
      </w:ins>
      <w:ins w:id="122" w:author="Peng Tan" w:date="2021-05-12T01:32:00Z">
        <w:r>
          <w:t>MBMS control plane is SGmb</w:t>
        </w:r>
      </w:ins>
      <w:ins w:id="12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4" w:author="Peng Tan" w:date="2021-05-12T01:02:00Z">
        <w:r w:rsidR="00EE6B65">
          <w:t>mb</w:t>
        </w:r>
      </w:ins>
      <w:del w:id="12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6" w:author="Peng Tan" w:date="2021-05-12T01:03:00Z">
        <w:r w:rsidR="00EE6B65">
          <w:t>mb</w:t>
        </w:r>
      </w:ins>
      <w:del w:id="12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8"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9" w:author="Thomas Stockhammer" w:date="2021-05-25T12:06:00Z">
        <w:r w:rsidRPr="001D45C9" w:rsidDel="007F28AB">
          <w:rPr>
            <w:lang w:val="en-US"/>
          </w:rPr>
          <w:delText xml:space="preserve">Editor’s </w:delText>
        </w:r>
        <w:r w:rsidDel="007F28AB">
          <w:rPr>
            <w:lang w:val="en-US"/>
          </w:rPr>
          <w:delText>Note</w:delText>
        </w:r>
      </w:del>
      <w:ins w:id="130"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1" w:author="Peng Tan" w:date="2021-05-12T01:04:00Z">
        <w:r w:rsidR="00624F2E">
          <w:t>mb7</w:t>
        </w:r>
      </w:ins>
      <w:del w:id="132"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3" w:author="Peng Tan" w:date="2021-05-12T01:24:00Z"/>
          <w:lang w:val="en-US"/>
        </w:rPr>
      </w:pPr>
      <w:r>
        <w:rPr>
          <w:lang w:val="en-US"/>
        </w:rPr>
        <w:t>In MBSTF, the use of</w:t>
      </w:r>
      <w:r w:rsidR="00994938">
        <w:rPr>
          <w:lang w:val="en-US"/>
        </w:rPr>
        <w:t xml:space="preserve"> reference point N</w:t>
      </w:r>
      <w:ins w:id="134" w:author="Peng Tan" w:date="2021-05-12T01:23:00Z">
        <w:r w:rsidR="005217C0">
          <w:rPr>
            <w:lang w:val="en-US"/>
          </w:rPr>
          <w:t>mb5</w:t>
        </w:r>
      </w:ins>
      <w:del w:id="135"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36" w:author="Peng Tan" w:date="2021-05-12T01:24:00Z">
        <w:del w:id="137" w:author="Richard Bradbury (revisions)" w:date="2021-05-13T12:52:00Z">
          <w:r w:rsidDel="006642E9">
            <w:rPr>
              <w:lang w:val="en-US"/>
            </w:rPr>
            <w:delText xml:space="preserve">Editor’s Note: </w:delText>
          </w:r>
        </w:del>
      </w:ins>
      <w:ins w:id="138" w:author="Richard Bradbury (revisions)" w:date="2021-05-13T12:52:00Z">
        <w:r w:rsidR="006642E9">
          <w:rPr>
            <w:lang w:val="en-US"/>
          </w:rPr>
          <w:t>NOTE:</w:t>
        </w:r>
        <w:r w:rsidR="006642E9">
          <w:rPr>
            <w:lang w:val="en-US"/>
          </w:rPr>
          <w:tab/>
        </w:r>
      </w:ins>
      <w:ins w:id="139" w:author="Peng Tan" w:date="2021-05-12T01:24:00Z">
        <w:r>
          <w:rPr>
            <w:lang w:val="en-US"/>
          </w:rPr>
          <w:t xml:space="preserve">The equivalent reference point of Nmb5 in </w:t>
        </w:r>
      </w:ins>
      <w:ins w:id="140" w:author="Peng Tan" w:date="2021-05-12T01:25:00Z">
        <w:r>
          <w:rPr>
            <w:lang w:val="en-US"/>
          </w:rPr>
          <w:t>MBMS is</w:t>
        </w:r>
      </w:ins>
      <w:ins w:id="141" w:author="Peng Tan" w:date="2021-05-12T01:29:00Z">
        <w:r>
          <w:rPr>
            <w:lang w:val="en-US"/>
          </w:rPr>
          <w:t xml:space="preserve"> </w:t>
        </w:r>
      </w:ins>
      <w:ins w:id="142" w:author="Peng Tan" w:date="2021-05-12T01:25:00Z">
        <w:r>
          <w:rPr>
            <w:lang w:val="en-US"/>
          </w:rPr>
          <w:t>SGi-mb</w:t>
        </w:r>
      </w:ins>
      <w:ins w:id="143"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4"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45"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46"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47"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8"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9" w:author="Thomas Stockhammer" w:date="2021-05-25T12:09:00Z">
        <w:r w:rsidRPr="002A59AE" w:rsidDel="00A44077">
          <w:rPr>
            <w:lang w:val="en-US"/>
          </w:rPr>
          <w:delText xml:space="preserve">Editor’s Note: </w:delText>
        </w:r>
      </w:del>
      <w:ins w:id="150" w:author="Thomas Stockhammer" w:date="2021-05-25T12:09:00Z">
        <w:r w:rsidR="00A44077">
          <w:rPr>
            <w:lang w:val="en-US"/>
          </w:rPr>
          <w:t>t</w:t>
        </w:r>
      </w:ins>
      <w:del w:id="151"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52" w:author="Thomas Stockhammer" w:date="2021-05-25T12:09:00Z">
        <w:r w:rsidRPr="00335763" w:rsidDel="00E45F60">
          <w:rPr>
            <w:lang w:val="en-US"/>
          </w:rPr>
          <w:delText>Editor’s Note</w:delText>
        </w:r>
      </w:del>
      <w:r w:rsidRPr="00335763">
        <w:rPr>
          <w:lang w:val="en-US"/>
        </w:rPr>
        <w:t>:</w:t>
      </w:r>
      <w:del w:id="153"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54"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55" w:author="Peng Tan" w:date="2021-05-12T01:09:00Z">
        <w:r w:rsidDel="00624F2E">
          <w:object w:dxaOrig="10062" w:dyaOrig="4705" w14:anchorId="565EE57D">
            <v:shape id="_x0000_i1029" type="#_x0000_t75" style="width:482.35pt;height:224.75pt" o:ole="">
              <v:imagedata r:id="rId31" o:title=""/>
            </v:shape>
            <o:OLEObject Type="Embed" ProgID="Visio.Drawing.11" ShapeID="_x0000_i1029" DrawAspect="Content" ObjectID="_1683537329" r:id="rId32"/>
          </w:object>
        </w:r>
      </w:del>
      <w:ins w:id="156" w:author="Peng Tan" w:date="2021-05-12T01:12:00Z">
        <w:r w:rsidR="00624F2E">
          <w:object w:dxaOrig="10062" w:dyaOrig="4705" w14:anchorId="61A84EB7">
            <v:shape id="_x0000_i1030" type="#_x0000_t75" style="width:482.35pt;height:224.75pt" o:ole="">
              <v:imagedata r:id="rId33" o:title=""/>
            </v:shape>
            <o:OLEObject Type="Embed" ProgID="Visio.Drawing.11" ShapeID="_x0000_i1030" DrawAspect="Content" ObjectID="_1683537330" r:id="rId34"/>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57" w:author="Peng Tan" w:date="2021-05-12T01:16:00Z">
        <w:r w:rsidR="0028310F">
          <w:rPr>
            <w:lang w:val="en-US"/>
          </w:rPr>
          <w:t>.4</w:t>
        </w:r>
      </w:ins>
      <w:r w:rsidR="006A13AB">
        <w:rPr>
          <w:lang w:val="en-US"/>
        </w:rPr>
        <w:t>-</w:t>
      </w:r>
      <w:ins w:id="158" w:author="Peng Tan" w:date="2021-05-12T01:16:00Z">
        <w:r w:rsidR="0028310F">
          <w:rPr>
            <w:lang w:val="en-US"/>
          </w:rPr>
          <w:t>1</w:t>
        </w:r>
      </w:ins>
      <w:del w:id="159"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xml:space="preserve">. In such a </w:t>
      </w:r>
      <w:r w:rsidR="00330738">
        <w:rPr>
          <w:lang w:val="en-US"/>
        </w:rPr>
        <w:lastRenderedPageBreak/>
        <w:t>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60" w:author="Peng Tan" w:date="2021-05-12T01:13:00Z">
        <w:r w:rsidR="00624F2E">
          <w:rPr>
            <w:lang w:val="en-US"/>
          </w:rPr>
          <w:t>Nmb2</w:t>
        </w:r>
      </w:ins>
      <w:del w:id="161"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62" w:author="Thomas Stockhammer" w:date="2021-05-25T12:11:00Z"/>
          <w:lang w:val="en-US"/>
        </w:rPr>
      </w:pPr>
      <w:del w:id="163"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64"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65" w:author="Peng Tan" w:date="2021-05-12T01:18:00Z"/>
        </w:rPr>
      </w:pPr>
      <w:bookmarkStart w:id="166" w:name="_Toc22552203"/>
      <w:bookmarkStart w:id="167" w:name="_Toc22930376"/>
      <w:bookmarkStart w:id="168" w:name="_Toc22987246"/>
      <w:bookmarkStart w:id="169" w:name="_Toc23256832"/>
      <w:bookmarkStart w:id="170" w:name="_Toc25353559"/>
      <w:bookmarkStart w:id="171" w:name="_Toc25918805"/>
      <w:bookmarkStart w:id="172" w:name="_Toc36567271"/>
      <w:bookmarkStart w:id="173" w:name="_Toc36567301"/>
      <w:bookmarkStart w:id="174" w:name="_Toc36567355"/>
      <w:bookmarkStart w:id="175" w:name="_Toc70941026"/>
      <w:ins w:id="176" w:author="Peng Tan" w:date="2021-05-12T01:18:00Z">
        <w:r w:rsidRPr="005E78DA">
          <w:t>8</w:t>
        </w:r>
        <w:r w:rsidRPr="005E78DA">
          <w:tab/>
          <w:t>Conclusions</w:t>
        </w:r>
        <w:bookmarkEnd w:id="166"/>
        <w:bookmarkEnd w:id="167"/>
        <w:bookmarkEnd w:id="168"/>
        <w:bookmarkEnd w:id="169"/>
        <w:bookmarkEnd w:id="170"/>
        <w:bookmarkEnd w:id="171"/>
        <w:bookmarkEnd w:id="172"/>
        <w:bookmarkEnd w:id="173"/>
        <w:bookmarkEnd w:id="174"/>
        <w:r>
          <w:t xml:space="preserve"> and Next Steps</w:t>
        </w:r>
        <w:bookmarkEnd w:id="175"/>
      </w:ins>
    </w:p>
    <w:p w14:paraId="03CBC567" w14:textId="25BABEBC" w:rsidR="00862E4D" w:rsidRDefault="009B0B47" w:rsidP="00862E4D">
      <w:pPr>
        <w:pStyle w:val="Heading2"/>
        <w:rPr>
          <w:ins w:id="177" w:author="Thomas Stockhammer" w:date="2021-05-25T12:26:00Z"/>
          <w:lang w:val="en-US"/>
        </w:rPr>
      </w:pPr>
      <w:ins w:id="178" w:author="Peng Tan" w:date="2021-05-12T15:37:00Z">
        <w:r>
          <w:rPr>
            <w:lang w:val="en-US"/>
          </w:rPr>
          <w:t>8.1</w:t>
        </w:r>
        <w:r>
          <w:rPr>
            <w:lang w:val="en-US"/>
          </w:rPr>
          <w:tab/>
          <w:t>General</w:t>
        </w:r>
      </w:ins>
    </w:p>
    <w:p w14:paraId="0833F224" w14:textId="462D4F8E" w:rsidR="009F4449" w:rsidRPr="009F4449" w:rsidRDefault="009F4449" w:rsidP="009F4449">
      <w:pPr>
        <w:rPr>
          <w:ins w:id="179" w:author="Thomas Stockhammer" w:date="2021-05-25T12:26:00Z"/>
          <w:lang w:val="en-US"/>
        </w:rPr>
      </w:pPr>
      <w:ins w:id="180" w:author="Thomas Stockhammer" w:date="2021-05-25T12:26:00Z">
        <w:r>
          <w:rPr>
            <w:lang w:val="en-US"/>
          </w:rPr>
          <w:t>Table 8.1-1 summarizes th</w:t>
        </w:r>
      </w:ins>
      <w:ins w:id="181" w:author="Thomas Stockhammer" w:date="2021-05-25T12:27:00Z">
        <w:r>
          <w:rPr>
            <w:lang w:val="en-US"/>
          </w:rPr>
          <w:t xml:space="preserve">e </w:t>
        </w:r>
        <w:r w:rsidR="00AB7CEB">
          <w:rPr>
            <w:lang w:val="en-US"/>
          </w:rPr>
          <w:t>conclusions of key issues.</w:t>
        </w:r>
      </w:ins>
    </w:p>
    <w:p w14:paraId="11CFEA85" w14:textId="77777777" w:rsidR="009F4449" w:rsidRPr="00CD1870" w:rsidRDefault="009F4449" w:rsidP="009F4449">
      <w:pPr>
        <w:pStyle w:val="TH"/>
        <w:rPr>
          <w:ins w:id="182" w:author="Thomas Stockhammer" w:date="2021-05-25T12:26:00Z"/>
        </w:rPr>
      </w:pPr>
      <w:ins w:id="183" w:author="Thomas Stockhammer" w:date="2021-05-25T12:26:00Z">
        <w:r w:rsidRPr="00CD1870">
          <w:t>Table 8.1-1</w:t>
        </w:r>
        <w:r>
          <w:t>:</w:t>
        </w:r>
        <w:r w:rsidRPr="00CD1870">
          <w:t xml:space="preserve"> Summary of Key Issues, Conclusions and Next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9F4449" w:rsidRPr="00147F5D" w14:paraId="0709E5CC" w14:textId="77777777" w:rsidTr="00622155">
        <w:trPr>
          <w:ins w:id="184" w:author="Thomas Stockhammer" w:date="2021-05-25T12:26:00Z"/>
        </w:trPr>
        <w:tc>
          <w:tcPr>
            <w:tcW w:w="4531" w:type="dxa"/>
            <w:shd w:val="clear" w:color="auto" w:fill="auto"/>
          </w:tcPr>
          <w:p w14:paraId="7064AF2E" w14:textId="77777777" w:rsidR="009F4449" w:rsidRPr="00147F5D" w:rsidRDefault="009F4449" w:rsidP="00622155">
            <w:pPr>
              <w:pStyle w:val="TAH"/>
              <w:rPr>
                <w:ins w:id="185" w:author="Thomas Stockhammer" w:date="2021-05-25T12:26:00Z"/>
                <w:lang w:val="en-US"/>
              </w:rPr>
            </w:pPr>
            <w:ins w:id="186" w:author="Thomas Stockhammer" w:date="2021-05-25T12:26:00Z">
              <w:r w:rsidRPr="00147F5D">
                <w:rPr>
                  <w:lang w:val="en-US"/>
                </w:rPr>
                <w:t>Key Issues</w:t>
              </w:r>
            </w:ins>
          </w:p>
        </w:tc>
        <w:tc>
          <w:tcPr>
            <w:tcW w:w="5100" w:type="dxa"/>
            <w:shd w:val="clear" w:color="auto" w:fill="auto"/>
          </w:tcPr>
          <w:p w14:paraId="61A160C2" w14:textId="77777777" w:rsidR="009F4449" w:rsidRPr="00147F5D" w:rsidRDefault="009F4449" w:rsidP="00622155">
            <w:pPr>
              <w:pStyle w:val="TAH"/>
              <w:rPr>
                <w:ins w:id="187" w:author="Thomas Stockhammer" w:date="2021-05-25T12:26:00Z"/>
                <w:lang w:val="en-US"/>
              </w:rPr>
            </w:pPr>
            <w:ins w:id="188" w:author="Thomas Stockhammer" w:date="2021-05-25T12:26:00Z">
              <w:r w:rsidRPr="00147F5D">
                <w:rPr>
                  <w:lang w:val="en-US"/>
                </w:rPr>
                <w:t>Conclusions and Next Steps</w:t>
              </w:r>
            </w:ins>
          </w:p>
        </w:tc>
      </w:tr>
      <w:tr w:rsidR="009F4449" w:rsidRPr="00147F5D" w14:paraId="68C6BD48" w14:textId="77777777" w:rsidTr="00622155">
        <w:trPr>
          <w:ins w:id="189" w:author="Thomas Stockhammer" w:date="2021-05-25T12:26:00Z"/>
        </w:trPr>
        <w:tc>
          <w:tcPr>
            <w:tcW w:w="4531" w:type="dxa"/>
            <w:shd w:val="clear" w:color="auto" w:fill="auto"/>
          </w:tcPr>
          <w:p w14:paraId="21C16521" w14:textId="77777777" w:rsidR="009F4449" w:rsidRPr="00147F5D" w:rsidRDefault="009F4449" w:rsidP="00622155">
            <w:pPr>
              <w:pStyle w:val="TAL"/>
              <w:rPr>
                <w:ins w:id="190" w:author="Thomas Stockhammer" w:date="2021-05-25T12:26:00Z"/>
                <w:lang w:val="en-US"/>
              </w:rPr>
            </w:pPr>
            <w:ins w:id="191" w:author="Thomas Stockhammer" w:date="2021-05-25T12:26:00Z">
              <w:r w:rsidRPr="00147F5D">
                <w:rPr>
                  <w:lang w:val="en-US"/>
                </w:rPr>
                <w:t xml:space="preserve">Key Issue#1: </w:t>
              </w:r>
              <w:r>
                <w:rPr>
                  <w:lang w:val="en-US"/>
                </w:rPr>
                <w:t>H</w:t>
              </w:r>
              <w:r w:rsidRPr="00147F5D">
                <w:rPr>
                  <w:lang w:val="en-US"/>
                </w:rPr>
                <w:t>ow to support multicast ABR in 5G Media Streaming Architectrue</w:t>
              </w:r>
            </w:ins>
          </w:p>
        </w:tc>
        <w:tc>
          <w:tcPr>
            <w:tcW w:w="5100" w:type="dxa"/>
            <w:shd w:val="clear" w:color="auto" w:fill="auto"/>
          </w:tcPr>
          <w:p w14:paraId="1351684D" w14:textId="77777777" w:rsidR="009F4449" w:rsidRDefault="009F4449" w:rsidP="00622155">
            <w:pPr>
              <w:pStyle w:val="TAL"/>
              <w:rPr>
                <w:ins w:id="192" w:author="Thomas Stockhammer" w:date="2021-05-25T12:26:00Z"/>
              </w:rPr>
            </w:pPr>
            <w:ins w:id="193" w:author="Thomas Stockhammer" w:date="2021-05-25T12:26:00Z">
              <w:r>
                <w:t>Mapping relevant MABR logical functions into 5G Multicast/Broadcast Service architecture.</w:t>
              </w:r>
            </w:ins>
          </w:p>
          <w:p w14:paraId="351B0620" w14:textId="77777777" w:rsidR="009F4449" w:rsidRPr="005D5EAF" w:rsidRDefault="009F4449" w:rsidP="00622155">
            <w:pPr>
              <w:pStyle w:val="TALcontinuation"/>
              <w:spacing w:before="60"/>
              <w:rPr>
                <w:ins w:id="194" w:author="Thomas Stockhammer" w:date="2021-05-25T12:26:00Z"/>
              </w:rPr>
            </w:pPr>
            <w:ins w:id="195" w:author="Thomas Stockhammer" w:date="2021-05-25T12:26:00Z">
              <w:r>
                <w:t>Standardize how to use Delivery Methods, and collaboration models to support MABR.</w:t>
              </w:r>
            </w:ins>
          </w:p>
        </w:tc>
      </w:tr>
      <w:tr w:rsidR="009F4449" w:rsidRPr="00147F5D" w14:paraId="461C98E8" w14:textId="77777777" w:rsidTr="00622155">
        <w:trPr>
          <w:ins w:id="196" w:author="Thomas Stockhammer" w:date="2021-05-25T12:26:00Z"/>
        </w:trPr>
        <w:tc>
          <w:tcPr>
            <w:tcW w:w="4531" w:type="dxa"/>
            <w:shd w:val="clear" w:color="auto" w:fill="auto"/>
          </w:tcPr>
          <w:p w14:paraId="2B58742F" w14:textId="77777777" w:rsidR="009F4449" w:rsidRPr="00147F5D" w:rsidRDefault="009F4449" w:rsidP="00622155">
            <w:pPr>
              <w:pStyle w:val="TAL"/>
              <w:rPr>
                <w:ins w:id="197" w:author="Thomas Stockhammer" w:date="2021-05-25T12:26:00Z"/>
                <w:lang w:val="en-US"/>
              </w:rPr>
            </w:pPr>
            <w:ins w:id="198"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5100" w:type="dxa"/>
            <w:shd w:val="clear" w:color="auto" w:fill="auto"/>
          </w:tcPr>
          <w:p w14:paraId="7B6E00AB" w14:textId="66D34A00" w:rsidR="009F4449" w:rsidRPr="00147F5D" w:rsidRDefault="009F4449" w:rsidP="00622155">
            <w:pPr>
              <w:pStyle w:val="TAL"/>
              <w:rPr>
                <w:ins w:id="199" w:author="Thomas Stockhammer" w:date="2021-05-25T12:26:00Z"/>
                <w:lang w:val="en-US"/>
              </w:rPr>
            </w:pPr>
            <w:ins w:id="200" w:author="Thomas Stockhammer" w:date="2021-05-25T12:26:00Z">
              <w:r w:rsidRPr="00147F5D">
                <w:rPr>
                  <w:lang w:val="en-US"/>
                </w:rPr>
                <w:t>N</w:t>
              </w:r>
            </w:ins>
            <w:ins w:id="201" w:author="Peng Tan" w:date="2021-05-25T22:29:00Z">
              <w:r w:rsidR="006C224F">
                <w:rPr>
                  <w:lang w:val="en-US"/>
                </w:rPr>
                <w:t>mb2</w:t>
              </w:r>
            </w:ins>
            <w:ins w:id="202" w:author="Thomas Stockhammer" w:date="2021-05-25T12:26:00Z">
              <w:del w:id="203" w:author="Peng Tan" w:date="2021-05-25T22:29:00Z">
                <w:r w:rsidRPr="00147F5D" w:rsidDel="006C224F">
                  <w:rPr>
                    <w:lang w:val="en-US"/>
                  </w:rPr>
                  <w:delText>x2</w:delText>
                </w:r>
              </w:del>
              <w:r w:rsidRPr="00147F5D">
                <w:rPr>
                  <w:lang w:val="en-US"/>
                </w:rPr>
                <w:t xml:space="preserve"> </w:t>
              </w:r>
            </w:ins>
            <w:ins w:id="204" w:author="Peng Tan" w:date="2021-05-25T22:31:00Z">
              <w:r w:rsidR="006C224F">
                <w:rPr>
                  <w:lang w:val="en-US"/>
                </w:rPr>
                <w:t xml:space="preserve">reference point </w:t>
              </w:r>
            </w:ins>
            <w:ins w:id="205" w:author="Thomas Stockhammer" w:date="2021-05-25T12:26:00Z">
              <w:r w:rsidRPr="00147F5D">
                <w:rPr>
                  <w:lang w:val="en-US"/>
                </w:rPr>
                <w:t>provides interaction between MBSF and MBSTF</w:t>
              </w:r>
            </w:ins>
            <w:ins w:id="206" w:author="Peng Tan" w:date="2021-05-25T22:31:00Z">
              <w:r w:rsidR="006C224F">
                <w:rPr>
                  <w:lang w:val="en-US"/>
                </w:rPr>
                <w:t xml:space="preserve">. It is used to control the transport services offered by the MBSTF. </w:t>
              </w:r>
            </w:ins>
          </w:p>
        </w:tc>
      </w:tr>
      <w:tr w:rsidR="009F4449" w:rsidRPr="00147F5D" w14:paraId="53E33125" w14:textId="77777777" w:rsidTr="00622155">
        <w:trPr>
          <w:ins w:id="207" w:author="Thomas Stockhammer" w:date="2021-05-25T12:26:00Z"/>
        </w:trPr>
        <w:tc>
          <w:tcPr>
            <w:tcW w:w="4531" w:type="dxa"/>
            <w:shd w:val="clear" w:color="auto" w:fill="auto"/>
          </w:tcPr>
          <w:p w14:paraId="5222CEA0" w14:textId="77777777" w:rsidR="009F4449" w:rsidRPr="00147F5D" w:rsidRDefault="009F4449" w:rsidP="00622155">
            <w:pPr>
              <w:pStyle w:val="TAL"/>
              <w:rPr>
                <w:ins w:id="208" w:author="Thomas Stockhammer" w:date="2021-05-25T12:26:00Z"/>
                <w:lang w:val="en-US"/>
              </w:rPr>
            </w:pPr>
            <w:ins w:id="209" w:author="Thomas Stockhammer" w:date="2021-05-25T12:26:00Z">
              <w:r w:rsidRPr="00147F5D">
                <w:rPr>
                  <w:lang w:val="en-US"/>
                </w:rPr>
                <w:t>Key Issue#3: Collaboration and deployment scenarios</w:t>
              </w:r>
            </w:ins>
          </w:p>
        </w:tc>
        <w:tc>
          <w:tcPr>
            <w:tcW w:w="5100" w:type="dxa"/>
            <w:shd w:val="clear" w:color="auto" w:fill="auto"/>
          </w:tcPr>
          <w:p w14:paraId="1C5DC1DE" w14:textId="77777777" w:rsidR="009F4449" w:rsidRPr="00147F5D" w:rsidRDefault="009F4449" w:rsidP="00622155">
            <w:pPr>
              <w:pStyle w:val="TAL"/>
              <w:rPr>
                <w:ins w:id="210" w:author="Thomas Stockhammer" w:date="2021-05-25T12:26:00Z"/>
                <w:lang w:val="en-US"/>
              </w:rPr>
            </w:pPr>
            <w:ins w:id="211" w:author="Thomas Stockhammer" w:date="2021-05-25T12:26:00Z">
              <w:r w:rsidRPr="00147F5D">
                <w:rPr>
                  <w:lang w:val="en-US"/>
                </w:rPr>
                <w:t xml:space="preserve">Collaboration B2 deployed without 5GMS functions as baseline reference architecture for normative work </w:t>
              </w:r>
            </w:ins>
          </w:p>
        </w:tc>
      </w:tr>
      <w:tr w:rsidR="009F4449" w:rsidRPr="00147F5D" w14:paraId="1CFAD110" w14:textId="77777777" w:rsidTr="00622155">
        <w:trPr>
          <w:ins w:id="212" w:author="Thomas Stockhammer" w:date="2021-05-25T12:26:00Z"/>
        </w:trPr>
        <w:tc>
          <w:tcPr>
            <w:tcW w:w="4531" w:type="dxa"/>
            <w:shd w:val="clear" w:color="auto" w:fill="auto"/>
          </w:tcPr>
          <w:p w14:paraId="4DE14DEE" w14:textId="77777777" w:rsidR="009F4449" w:rsidRPr="00147F5D" w:rsidRDefault="009F4449" w:rsidP="00622155">
            <w:pPr>
              <w:pStyle w:val="TAL"/>
              <w:rPr>
                <w:ins w:id="213" w:author="Thomas Stockhammer" w:date="2021-05-25T12:26:00Z"/>
                <w:lang w:val="en-US"/>
              </w:rPr>
            </w:pPr>
            <w:ins w:id="214" w:author="Thomas Stockhammer" w:date="2021-05-25T12:26:00Z">
              <w:r w:rsidRPr="00147F5D">
                <w:rPr>
                  <w:lang w:val="en-US"/>
                </w:rPr>
                <w:t>Key Issue #4: Reuse of MBMS service layer</w:t>
              </w:r>
            </w:ins>
          </w:p>
        </w:tc>
        <w:tc>
          <w:tcPr>
            <w:tcW w:w="5100" w:type="dxa"/>
            <w:shd w:val="clear" w:color="auto" w:fill="auto"/>
          </w:tcPr>
          <w:p w14:paraId="5777761B" w14:textId="77777777" w:rsidR="009F4449" w:rsidRPr="00147F5D" w:rsidRDefault="009F4449" w:rsidP="00622155">
            <w:pPr>
              <w:pStyle w:val="TAL"/>
              <w:rPr>
                <w:ins w:id="215" w:author="Thomas Stockhammer" w:date="2021-05-25T12:26:00Z"/>
                <w:lang w:val="en-US"/>
              </w:rPr>
            </w:pPr>
            <w:ins w:id="216" w:author="Thomas Stockhammer" w:date="2021-05-25T12:26:00Z">
              <w:r w:rsidRPr="00147F5D">
                <w:rPr>
                  <w:lang w:val="en-US"/>
                </w:rPr>
                <w:t>In the normative work, define detailed service layer in MBSF and MBSTF</w:t>
              </w:r>
              <w:r>
                <w:rPr>
                  <w:lang w:val="en-US"/>
                </w:rPr>
                <w:t>.</w:t>
              </w:r>
            </w:ins>
          </w:p>
        </w:tc>
      </w:tr>
      <w:tr w:rsidR="009F4449" w:rsidRPr="00147F5D" w14:paraId="281AD224" w14:textId="77777777" w:rsidTr="00622155">
        <w:trPr>
          <w:ins w:id="217" w:author="Thomas Stockhammer" w:date="2021-05-25T12:26:00Z"/>
        </w:trPr>
        <w:tc>
          <w:tcPr>
            <w:tcW w:w="4531" w:type="dxa"/>
            <w:shd w:val="clear" w:color="auto" w:fill="auto"/>
          </w:tcPr>
          <w:p w14:paraId="5D3311D3" w14:textId="77777777" w:rsidR="009F4449" w:rsidRPr="00147F5D" w:rsidRDefault="009F4449" w:rsidP="00622155">
            <w:pPr>
              <w:pStyle w:val="TAL"/>
              <w:rPr>
                <w:ins w:id="218" w:author="Thomas Stockhammer" w:date="2021-05-25T12:26:00Z"/>
                <w:lang w:val="en-US"/>
              </w:rPr>
            </w:pPr>
            <w:ins w:id="219" w:author="Thomas Stockhammer" w:date="2021-05-25T12:26:00Z">
              <w:r w:rsidRPr="00147F5D">
                <w:rPr>
                  <w:lang w:val="en-US"/>
                </w:rPr>
                <w:t>Key Issue #5: Client architecture options</w:t>
              </w:r>
            </w:ins>
          </w:p>
        </w:tc>
        <w:tc>
          <w:tcPr>
            <w:tcW w:w="5100" w:type="dxa"/>
            <w:shd w:val="clear" w:color="auto" w:fill="auto"/>
          </w:tcPr>
          <w:p w14:paraId="0B3FC2A4" w14:textId="52E60461" w:rsidR="009F4449" w:rsidRPr="00147F5D" w:rsidRDefault="006C224F" w:rsidP="00622155">
            <w:pPr>
              <w:pStyle w:val="TAL"/>
              <w:rPr>
                <w:ins w:id="220" w:author="Thomas Stockhammer" w:date="2021-05-25T12:26:00Z"/>
                <w:lang w:val="en-US"/>
              </w:rPr>
            </w:pPr>
            <w:ins w:id="221" w:author="Peng Tan" w:date="2021-05-25T22:32:00Z">
              <w:r>
                <w:rPr>
                  <w:lang w:val="en-US"/>
                </w:rPr>
                <w:t>Define the User Plane and C</w:t>
              </w:r>
            </w:ins>
            <w:ins w:id="222" w:author="Peng Tan" w:date="2021-05-25T22:33:00Z">
              <w:r>
                <w:rPr>
                  <w:lang w:val="en-US"/>
                </w:rPr>
                <w:t>ontrol Plane Functionalities and APIs of 5MBS Client.</w:t>
              </w:r>
            </w:ins>
            <w:ins w:id="223" w:author="Thomas Stockhammer" w:date="2021-05-25T12:26:00Z">
              <w:del w:id="224" w:author="Peng Tan" w:date="2021-05-25T22:32:00Z">
                <w:r w:rsidR="009F4449" w:rsidRPr="00147F5D" w:rsidDel="006C224F">
                  <w:rPr>
                    <w:lang w:val="en-US"/>
                  </w:rPr>
                  <w:delText>Extended 5MBS architecture independent of 5GMS</w:delText>
                </w:r>
                <w:r w:rsidR="009F4449" w:rsidDel="006C224F">
                  <w:rPr>
                    <w:lang w:val="en-US"/>
                  </w:rPr>
                  <w:delText>.</w:delText>
                </w:r>
              </w:del>
            </w:ins>
          </w:p>
        </w:tc>
      </w:tr>
      <w:tr w:rsidR="009F4449" w:rsidRPr="00147F5D" w14:paraId="3C075F1B" w14:textId="77777777" w:rsidTr="00622155">
        <w:trPr>
          <w:ins w:id="225" w:author="Thomas Stockhammer" w:date="2021-05-25T12:26:00Z"/>
        </w:trPr>
        <w:tc>
          <w:tcPr>
            <w:tcW w:w="4531" w:type="dxa"/>
            <w:shd w:val="clear" w:color="auto" w:fill="auto"/>
          </w:tcPr>
          <w:p w14:paraId="27FC6A46" w14:textId="77777777" w:rsidR="009F4449" w:rsidRPr="00147F5D" w:rsidRDefault="009F4449" w:rsidP="00622155">
            <w:pPr>
              <w:pStyle w:val="TAL"/>
              <w:rPr>
                <w:ins w:id="226" w:author="Thomas Stockhammer" w:date="2021-05-25T12:26:00Z"/>
                <w:lang w:val="en-US"/>
              </w:rPr>
            </w:pPr>
            <w:ins w:id="227"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5100" w:type="dxa"/>
            <w:shd w:val="clear" w:color="auto" w:fill="auto"/>
          </w:tcPr>
          <w:p w14:paraId="78A7BF70" w14:textId="2470BF9F" w:rsidR="00B039A6" w:rsidRPr="00B039A6" w:rsidRDefault="006C224F" w:rsidP="00B039A6">
            <w:pPr>
              <w:pStyle w:val="TAL"/>
              <w:rPr>
                <w:ins w:id="228" w:author="Thomas Stockhammer" w:date="2021-05-25T12:30:00Z"/>
                <w:lang w:val="en-US"/>
              </w:rPr>
            </w:pPr>
            <w:ins w:id="229" w:author="Peng Tan" w:date="2021-05-25T22:33:00Z">
              <w:r>
                <w:rPr>
                  <w:lang w:val="en-US"/>
                </w:rPr>
                <w:t>[to review in the offline #3]</w:t>
              </w:r>
            </w:ins>
            <w:ins w:id="230" w:author="Thomas Stockhammer" w:date="2021-05-25T12:30:00Z">
              <w:r w:rsidR="00B039A6" w:rsidRPr="00B039A6">
                <w:rPr>
                  <w:lang w:val="en-US"/>
                </w:rPr>
                <w:t>Architectural Extensions: Architecture and call flows for the following hybrid 5GMS unicast and 5MBS scenarios with high priority: (i) Interactive Service, (ii) Session Continuity, (iii) Time-shifted viewing, (iv) Targeted content replacement, (v) Reporting, and (vi) Unicast recovery. Additional functionalities such as (i) Enhanced service quality, (ii) Component replacement, and (iii) Fast start-up may be addressed as well if time permits.</w:t>
              </w:r>
            </w:ins>
          </w:p>
          <w:p w14:paraId="1985C5F1" w14:textId="54B71634" w:rsidR="009F4449" w:rsidRPr="00147F5D" w:rsidRDefault="00B039A6" w:rsidP="00B039A6">
            <w:pPr>
              <w:pStyle w:val="TAL"/>
              <w:rPr>
                <w:ins w:id="231" w:author="Thomas Stockhammer" w:date="2021-05-25T12:26:00Z"/>
                <w:lang w:val="en-US"/>
              </w:rPr>
            </w:pPr>
            <w:ins w:id="232" w:author="Thomas Stockhammer" w:date="2021-05-25T12:30:00Z">
              <w:r w:rsidRPr="00B039A6">
                <w:rPr>
                  <w:lang w:val="en-US"/>
                </w:rPr>
                <w:t>Protocol Extensions: The required functions of the reference points for hybrid services need to be checked against existing functions in TS 26.501, TS 26.511, TS 26.512, TS 26.346, TS 26.347 and TS 26.348 and extended if needed</w:t>
              </w:r>
            </w:ins>
            <w:ins w:id="233" w:author="Thomas Stockhammer" w:date="2021-05-25T12:31:00Z">
              <w:r>
                <w:rPr>
                  <w:lang w:val="en-US"/>
                </w:rPr>
                <w:t>, possibly with new specifications.</w:t>
              </w:r>
            </w:ins>
          </w:p>
        </w:tc>
      </w:tr>
      <w:tr w:rsidR="009F4449" w:rsidRPr="00147F5D" w14:paraId="660C65D4" w14:textId="77777777" w:rsidTr="00622155">
        <w:trPr>
          <w:ins w:id="234" w:author="Thomas Stockhammer" w:date="2021-05-25T12:26:00Z"/>
        </w:trPr>
        <w:tc>
          <w:tcPr>
            <w:tcW w:w="4531" w:type="dxa"/>
            <w:shd w:val="clear" w:color="auto" w:fill="auto"/>
          </w:tcPr>
          <w:p w14:paraId="01D85D43" w14:textId="77777777" w:rsidR="009F4449" w:rsidRPr="00147F5D" w:rsidRDefault="009F4449" w:rsidP="00622155">
            <w:pPr>
              <w:pStyle w:val="TAL"/>
              <w:rPr>
                <w:ins w:id="235" w:author="Thomas Stockhammer" w:date="2021-05-25T12:26:00Z"/>
                <w:lang w:val="en-US"/>
              </w:rPr>
            </w:pPr>
            <w:ins w:id="236" w:author="Thomas Stockhammer" w:date="2021-05-25T12:26:00Z">
              <w:r w:rsidRPr="00147F5D">
                <w:rPr>
                  <w:lang w:val="en-US"/>
                </w:rPr>
                <w:t xml:space="preserve">Key Issue #7: </w:t>
              </w:r>
              <w:r>
                <w:rPr>
                  <w:lang w:val="en-US"/>
                </w:rPr>
                <w:t>5GMS via eMBMS</w:t>
              </w:r>
            </w:ins>
          </w:p>
        </w:tc>
        <w:tc>
          <w:tcPr>
            <w:tcW w:w="5100" w:type="dxa"/>
            <w:shd w:val="clear" w:color="auto" w:fill="auto"/>
          </w:tcPr>
          <w:p w14:paraId="36DCD246" w14:textId="4B6A45C5" w:rsidR="00732A5D" w:rsidRPr="00732A5D" w:rsidRDefault="00186290" w:rsidP="00732A5D">
            <w:pPr>
              <w:pStyle w:val="TAL"/>
              <w:rPr>
                <w:ins w:id="237" w:author="Thomas Stockhammer" w:date="2021-05-25T12:33:00Z"/>
                <w:lang w:val="en-US"/>
              </w:rPr>
            </w:pPr>
            <w:ins w:id="238" w:author="Peng Tan" w:date="2021-05-25T22:36:00Z">
              <w:r>
                <w:rPr>
                  <w:lang w:val="en-US"/>
                </w:rPr>
                <w:t>[to review in the offline #3]</w:t>
              </w:r>
            </w:ins>
            <w:ins w:id="239" w:author="Thomas Stockhammer" w:date="2021-05-25T12:33:00Z">
              <w:del w:id="240" w:author="Thomas Stockhammer" w:date="2021-05-24T17:53:00Z">
                <w:r w:rsidR="00732A5D" w:rsidRPr="00732A5D" w:rsidDel="00755A38">
                  <w:rPr>
                    <w:lang w:val="en-US"/>
                  </w:rPr>
                  <w:delText>:</w:delText>
                </w:r>
              </w:del>
              <w:r w:rsidR="00732A5D" w:rsidRPr="00732A5D">
                <w:rPr>
                  <w:lang w:val="en-US"/>
                </w:rPr>
                <w:t xml:space="preserve">To support 5GMS over eMBMS and in particular systems that address the 5G Broadcast requirements </w:t>
              </w:r>
              <w:commentRangeStart w:id="241"/>
              <w:r w:rsidR="00732A5D" w:rsidRPr="00732A5D">
                <w:rPr>
                  <w:lang w:val="en-US"/>
                </w:rPr>
                <w:t xml:space="preserve">(including ROM-services, SFN, broadcast-only, etc.), it </w:t>
              </w:r>
            </w:ins>
            <w:commentRangeEnd w:id="241"/>
            <w:r w:rsidR="006C224F">
              <w:rPr>
                <w:rStyle w:val="CommentReference"/>
                <w:rFonts w:ascii="Times New Roman" w:hAnsi="Times New Roman"/>
              </w:rPr>
              <w:commentReference w:id="241"/>
            </w:r>
            <w:ins w:id="242" w:author="Thomas Stockhammer" w:date="2021-05-25T12:33:00Z">
              <w:r w:rsidR="00732A5D" w:rsidRPr="00732A5D">
                <w:rPr>
                  <w:lang w:val="en-US"/>
                </w:rPr>
                <w:t>is proposed to define the architectural enhancements, call flows and procedures for 5GMS using MBMS User Services as well as hybrid 5GMS services via MBMS User Services and unicast. Stage-3 aspects to support these functionalities include extensions on 5GMS Protocols as well as extensions in xMB, MBMS user services and MBMS-APIs.</w:t>
              </w:r>
            </w:ins>
          </w:p>
          <w:p w14:paraId="647E8DA2" w14:textId="4B3C80A1" w:rsidR="009F4449" w:rsidRPr="00732A5D" w:rsidRDefault="00732A5D" w:rsidP="00732A5D">
            <w:pPr>
              <w:pStyle w:val="TAL"/>
              <w:rPr>
                <w:ins w:id="243" w:author="Thomas Stockhammer" w:date="2021-05-25T12:26:00Z"/>
                <w:rFonts w:eastAsia="SimSun"/>
                <w:lang w:val="en-US"/>
              </w:rPr>
            </w:pPr>
            <w:ins w:id="244" w:author="Thomas Stockhammer" w:date="2021-05-25T12:33:00Z">
              <w:r w:rsidRPr="00732A5D">
                <w:rPr>
                  <w:lang w:val="en-US"/>
                </w:rPr>
                <w:t>Furthermore, it is proposed to further study to what extent "5MBS uses MBMS transport-only mode” as introduced in clause 5.8.2.2 is feasible based on the SA2 defined architecture and address potential normative work at a later stage.</w:t>
              </w:r>
            </w:ins>
          </w:p>
        </w:tc>
      </w:tr>
    </w:tbl>
    <w:p w14:paraId="350C7710" w14:textId="77777777" w:rsidR="009F4449" w:rsidRPr="00732A5D" w:rsidRDefault="009F4449" w:rsidP="009F4449">
      <w:pPr>
        <w:rPr>
          <w:ins w:id="245" w:author="Peng Tan" w:date="2021-05-12T15:37:00Z"/>
        </w:rPr>
      </w:pPr>
    </w:p>
    <w:p w14:paraId="79CD8168" w14:textId="3C7B48B5" w:rsidR="00355CE6" w:rsidRDefault="00AB7CEB" w:rsidP="00355CE6">
      <w:pPr>
        <w:keepNext/>
        <w:rPr>
          <w:ins w:id="246" w:author="Peng Tan" w:date="2021-05-12T15:01:00Z"/>
        </w:rPr>
      </w:pPr>
      <w:ins w:id="247" w:author="Thomas Stockhammer" w:date="2021-05-25T12:27:00Z">
        <w:r>
          <w:rPr>
            <w:lang w:val="en-US"/>
          </w:rPr>
          <w:t xml:space="preserve">Based on the conclusions for the different key issues, </w:t>
        </w:r>
      </w:ins>
      <w:ins w:id="248" w:author="Peng Tan" w:date="2021-05-12T15:00:00Z">
        <w:del w:id="249" w:author="Thomas Stockhammer" w:date="2021-05-25T12:27:00Z">
          <w:r w:rsidR="00355CE6" w:rsidDel="00AB7CEB">
            <w:rPr>
              <w:lang w:val="en-US"/>
            </w:rPr>
            <w:delText>T</w:delText>
          </w:r>
        </w:del>
      </w:ins>
      <w:ins w:id="250" w:author="Thomas Stockhammer" w:date="2021-05-25T12:27:00Z">
        <w:r>
          <w:rPr>
            <w:lang w:val="en-US"/>
          </w:rPr>
          <w:t>t</w:t>
        </w:r>
      </w:ins>
      <w:ins w:id="251" w:author="Peng Tan" w:date="2021-05-12T15:00:00Z">
        <w:r w:rsidR="00355CE6">
          <w:rPr>
            <w:lang w:val="en-US"/>
          </w:rPr>
          <w:t xml:space="preserve">he </w:t>
        </w:r>
      </w:ins>
      <w:ins w:id="252" w:author="Peng Tan" w:date="2021-05-12T15:01:00Z">
        <w:r w:rsidR="00355CE6" w:rsidRPr="00A451CA">
          <w:t>foll</w:t>
        </w:r>
        <w:r w:rsidR="00355CE6" w:rsidRPr="00DA7915">
          <w:t xml:space="preserve">owing </w:t>
        </w:r>
      </w:ins>
      <w:ins w:id="253" w:author="Thomas Stockhammer" w:date="2021-05-25T12:27:00Z">
        <w:r>
          <w:t xml:space="preserve">consolidated </w:t>
        </w:r>
      </w:ins>
      <w:ins w:id="254" w:author="Peng Tan" w:date="2021-05-12T15:03:00Z">
        <w:r w:rsidR="00355CE6">
          <w:t>conclusions are reached as baseline for normative work:</w:t>
        </w:r>
      </w:ins>
    </w:p>
    <w:p w14:paraId="5BEA7A7A" w14:textId="2610EA91" w:rsidR="00355CE6" w:rsidRPr="0057093E" w:rsidRDefault="0057093E" w:rsidP="0057093E">
      <w:pPr>
        <w:pStyle w:val="B10"/>
        <w:rPr>
          <w:ins w:id="255" w:author="Peng Tan" w:date="2021-05-12T15:01:00Z"/>
        </w:rPr>
      </w:pPr>
      <w:ins w:id="256" w:author="Richard Bradbury (revisions)" w:date="2021-05-13T12:55:00Z">
        <w:r>
          <w:t>-</w:t>
        </w:r>
        <w:r>
          <w:tab/>
        </w:r>
      </w:ins>
      <w:ins w:id="257" w:author="Peng Tan" w:date="2021-05-12T15:01:00Z">
        <w:del w:id="258" w:author="Richard Bradbury (revisions)" w:date="2021-05-13T12:58:00Z">
          <w:r w:rsidR="00355CE6" w:rsidRPr="0057093E" w:rsidDel="0057093E">
            <w:delText>Create</w:delText>
          </w:r>
        </w:del>
      </w:ins>
      <w:ins w:id="259" w:author="Richard Bradbury (revisions)" w:date="2021-05-13T12:58:00Z">
        <w:r>
          <w:t>Define the con</w:t>
        </w:r>
      </w:ins>
      <w:ins w:id="260" w:author="Richard Bradbury (revisions)" w:date="2021-05-13T12:59:00Z">
        <w:r>
          <w:t>figuration</w:t>
        </w:r>
      </w:ins>
      <w:ins w:id="261" w:author="Richard Bradbury (revisions)" w:date="2021-05-13T12:58:00Z">
        <w:r>
          <w:t xml:space="preserve"> of</w:t>
        </w:r>
      </w:ins>
      <w:ins w:id="262" w:author="Peng Tan" w:date="2021-05-12T15:01:00Z">
        <w:r w:rsidR="00355CE6" w:rsidRPr="0057093E">
          <w:t xml:space="preserve"> Delivery Methods in the MBSTF to </w:t>
        </w:r>
        <w:del w:id="263" w:author="Richard Bradbury (revisions)" w:date="2021-05-13T12:58:00Z">
          <w:r w:rsidR="00355CE6" w:rsidRPr="0057093E" w:rsidDel="0057093E">
            <w:delText>s</w:delText>
          </w:r>
        </w:del>
        <w:del w:id="264" w:author="Richard Bradbury (revisions)" w:date="2021-05-13T12:59:00Z">
          <w:r w:rsidR="00355CE6" w:rsidRPr="0057093E" w:rsidDel="0057093E">
            <w:delText>upport</w:delText>
          </w:r>
        </w:del>
      </w:ins>
      <w:ins w:id="265" w:author="Richard Bradbury (revisions)" w:date="2021-05-13T12:59:00Z">
        <w:del w:id="266" w:author="Thomas Stockhammer" w:date="2021-05-25T12:16:00Z">
          <w:r w:rsidRPr="0057093E" w:rsidDel="00BF5540">
            <w:delText xml:space="preserve"> </w:delText>
          </w:r>
        </w:del>
        <w:r>
          <w:t>realise</w:t>
        </w:r>
      </w:ins>
      <w:ins w:id="267" w:author="Peng Tan" w:date="2021-05-12T15:01:00Z">
        <w:r w:rsidR="00355CE6" w:rsidRPr="0057093E">
          <w:t xml:space="preserve"> 5MBS User Service</w:t>
        </w:r>
      </w:ins>
      <w:ins w:id="268" w:author="Richard Bradbury (revisions)" w:date="2021-05-13T12:58:00Z">
        <w:r>
          <w:t>s</w:t>
        </w:r>
      </w:ins>
      <w:ins w:id="269" w:author="Peng Tan" w:date="2021-05-12T15:01:00Z">
        <w:r w:rsidR="00355CE6" w:rsidRPr="0057093E">
          <w:t xml:space="preserve"> </w:t>
        </w:r>
      </w:ins>
      <w:ins w:id="270" w:author="Richard Bradbury (revisions)" w:date="2021-05-13T12:59:00Z">
        <w:r>
          <w:t>in the MBSF using</w:t>
        </w:r>
      </w:ins>
      <w:ins w:id="271" w:author="Richard Bradbury (revisions)" w:date="2021-05-13T13:00:00Z">
        <w:r>
          <w:t xml:space="preserve"> available</w:t>
        </w:r>
      </w:ins>
      <w:ins w:id="272" w:author="Peng Tan" w:date="2021-05-12T15:01:00Z">
        <w:del w:id="273"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274" w:author="Peng Tan" w:date="2021-05-12T15:01:00Z"/>
        </w:rPr>
      </w:pPr>
      <w:ins w:id="275" w:author="Richard Bradbury (revisions)" w:date="2021-05-13T12:55:00Z">
        <w:r>
          <w:t>-</w:t>
        </w:r>
        <w:r>
          <w:tab/>
        </w:r>
      </w:ins>
      <w:ins w:id="276" w:author="Peng Tan" w:date="2021-05-12T15:01:00Z">
        <w:r w:rsidR="00355CE6" w:rsidRPr="0057093E">
          <w:t xml:space="preserve">Define Service aspects in </w:t>
        </w:r>
      </w:ins>
      <w:ins w:id="277" w:author="Richard Bradbury (revisions)" w:date="2021-05-13T13:00:00Z">
        <w:r>
          <w:t xml:space="preserve">the </w:t>
        </w:r>
      </w:ins>
      <w:ins w:id="278" w:author="Peng Tan" w:date="2021-05-12T15:01:00Z">
        <w:r w:rsidR="00355CE6" w:rsidRPr="0057093E">
          <w:t>MBSF, such as User Service Announcement.</w:t>
        </w:r>
      </w:ins>
    </w:p>
    <w:p w14:paraId="61551DAB" w14:textId="0940C608" w:rsidR="00355CE6" w:rsidRPr="0057093E" w:rsidRDefault="0057093E" w:rsidP="0057093E">
      <w:pPr>
        <w:pStyle w:val="B10"/>
        <w:rPr>
          <w:ins w:id="279" w:author="Peng Tan" w:date="2021-05-12T15:01:00Z"/>
        </w:rPr>
      </w:pPr>
      <w:ins w:id="280" w:author="Richard Bradbury (revisions)" w:date="2021-05-13T12:55:00Z">
        <w:r>
          <w:t>-</w:t>
        </w:r>
        <w:r>
          <w:tab/>
        </w:r>
      </w:ins>
      <w:ins w:id="281" w:author="Peng Tan" w:date="2021-05-12T15:01:00Z">
        <w:r w:rsidR="00355CE6" w:rsidRPr="0057093E">
          <w:t xml:space="preserve">Using 5MBS together with 5G Media Streaming Architecture </w:t>
        </w:r>
        <w:del w:id="282" w:author="Thomas Stockhammer" w:date="2021-05-25T12:16:00Z">
          <w:r w:rsidR="00355CE6" w:rsidRPr="0057093E" w:rsidDel="00ED46F4">
            <w:delText>is</w:delText>
          </w:r>
        </w:del>
      </w:ins>
      <w:ins w:id="283" w:author="Thomas Stockhammer" w:date="2021-05-25T12:16:00Z">
        <w:r w:rsidR="00ED46F4">
          <w:t>as</w:t>
        </w:r>
      </w:ins>
      <w:ins w:id="284" w:author="Peng Tan" w:date="2021-05-12T15:01:00Z">
        <w:r w:rsidR="00355CE6" w:rsidRPr="0057093E">
          <w:t xml:space="preserve"> one scenario</w:t>
        </w:r>
      </w:ins>
      <w:ins w:id="285" w:author="Richard Bradbury (revisions)" w:date="2021-05-13T13:01:00Z">
        <w:r>
          <w:t xml:space="preserve"> that needs to be supported</w:t>
        </w:r>
      </w:ins>
      <w:ins w:id="286" w:author="Thomas Stockhammer" w:date="2021-05-25T12:28:00Z">
        <w:r w:rsidR="00B57F58">
          <w:t xml:space="preserve"> including hybrid services</w:t>
        </w:r>
      </w:ins>
      <w:ins w:id="287" w:author="Thomas Stockhammer" w:date="2021-05-25T12:34:00Z">
        <w:r w:rsidR="002A3B19">
          <w:t>.</w:t>
        </w:r>
      </w:ins>
      <w:ins w:id="288" w:author="Peng Tan" w:date="2021-05-12T15:01:00Z">
        <w:del w:id="289" w:author="Thomas Stockhammer" w:date="2021-05-25T12:28:00Z">
          <w:r w:rsidR="00355CE6" w:rsidRPr="0057093E" w:rsidDel="00B57F58">
            <w:delText>.</w:delText>
          </w:r>
        </w:del>
      </w:ins>
    </w:p>
    <w:p w14:paraId="4E5DDD8D" w14:textId="0EE8E68F" w:rsidR="0025719F" w:rsidRDefault="0057093E" w:rsidP="0025719F">
      <w:pPr>
        <w:pStyle w:val="B10"/>
        <w:rPr>
          <w:ins w:id="290" w:author="Richard Bradbury (revisions)" w:date="2021-05-13T13:03:00Z"/>
        </w:rPr>
      </w:pPr>
      <w:ins w:id="291" w:author="Richard Bradbury (revisions)" w:date="2021-05-13T12:55:00Z">
        <w:r>
          <w:lastRenderedPageBreak/>
          <w:t>-</w:t>
        </w:r>
        <w:r>
          <w:tab/>
        </w:r>
      </w:ins>
      <w:ins w:id="292" w:author="Peng Tan" w:date="2021-05-12T15:01:00Z">
        <w:r w:rsidR="00355CE6" w:rsidRPr="0057093E">
          <w:t xml:space="preserve">Define </w:t>
        </w:r>
        <w:del w:id="293" w:author="Richard Bradbury (revisions)" w:date="2021-05-13T13:03:00Z">
          <w:r w:rsidR="00355CE6" w:rsidRPr="0057093E" w:rsidDel="001800CF">
            <w:delText>Nmbsf/Nx4</w:delText>
          </w:r>
        </w:del>
      </w:ins>
      <w:ins w:id="294" w:author="Richard Bradbury (revisions)" w:date="2021-05-13T13:03:00Z">
        <w:r w:rsidR="001800CF">
          <w:t>Nmb6</w:t>
        </w:r>
      </w:ins>
      <w:ins w:id="295" w:author="Peng Tan" w:date="2021-05-12T15:01:00Z">
        <w:r w:rsidR="00355CE6" w:rsidRPr="0057093E">
          <w:t xml:space="preserve"> (based on xMB-C) and </w:t>
        </w:r>
        <w:del w:id="296" w:author="Richard Bradbury (revisions)" w:date="2021-05-13T13:03:00Z">
          <w:r w:rsidR="00355CE6" w:rsidRPr="0057093E" w:rsidDel="001800CF">
            <w:delText>Nmbstf/Nx5</w:delText>
          </w:r>
        </w:del>
      </w:ins>
      <w:ins w:id="297" w:author="Richard Bradbury (revisions)" w:date="2021-05-13T13:03:00Z">
        <w:r w:rsidR="001800CF">
          <w:t>Nmb4</w:t>
        </w:r>
      </w:ins>
      <w:ins w:id="298" w:author="Peng Tan" w:date="2021-05-12T15:01:00Z">
        <w:r w:rsidR="00355CE6" w:rsidRPr="0057093E">
          <w:t xml:space="preserve"> (based on xMB-U).</w:t>
        </w:r>
      </w:ins>
    </w:p>
    <w:p w14:paraId="196018B1" w14:textId="3A13FD18" w:rsidR="00355CE6" w:rsidRPr="0057093E" w:rsidRDefault="001800CF" w:rsidP="001800CF">
      <w:pPr>
        <w:pStyle w:val="NO"/>
        <w:rPr>
          <w:ins w:id="299" w:author="Peng Tan" w:date="2021-05-12T15:01:00Z"/>
        </w:rPr>
      </w:pPr>
      <w:ins w:id="300" w:author="Richard Bradbury (revisions)" w:date="2021-05-13T13:03:00Z">
        <w:r>
          <w:t>NOTE:</w:t>
        </w:r>
        <w:r>
          <w:tab/>
        </w:r>
      </w:ins>
      <w:ins w:id="301" w:author="Peng Tan" w:date="2021-05-12T15:01:00Z">
        <w:r w:rsidR="00355CE6" w:rsidRPr="0057093E">
          <w:t>It is assumed that MB2 interface will be supported in Release 17 “as is”.</w:t>
        </w:r>
      </w:ins>
    </w:p>
    <w:p w14:paraId="16A0038A" w14:textId="4FB8BF32" w:rsidR="00355CE6" w:rsidRDefault="0057093E" w:rsidP="0057093E">
      <w:pPr>
        <w:pStyle w:val="B10"/>
        <w:rPr>
          <w:ins w:id="302" w:author="Thomas Stockhammer" w:date="2021-05-25T12:28:00Z"/>
        </w:rPr>
      </w:pPr>
      <w:ins w:id="303" w:author="Richard Bradbury (revisions)" w:date="2021-05-13T12:55:00Z">
        <w:r>
          <w:t>-</w:t>
        </w:r>
        <w:r>
          <w:tab/>
        </w:r>
      </w:ins>
      <w:ins w:id="304" w:author="Peng Tan" w:date="2021-05-12T15:01:00Z">
        <w:r w:rsidR="00355CE6" w:rsidRPr="0057093E">
          <w:t xml:space="preserve">Define the realization of </w:t>
        </w:r>
        <w:del w:id="305" w:author="Richard Bradbury (revisions)" w:date="2021-05-13T13:04:00Z">
          <w:r w:rsidR="00355CE6" w:rsidRPr="0057093E" w:rsidDel="001800CF">
            <w:delText>Nx2</w:delText>
          </w:r>
        </w:del>
      </w:ins>
      <w:ins w:id="306" w:author="Richard Bradbury (revisions)" w:date="2021-05-13T13:04:00Z">
        <w:r w:rsidR="001800CF">
          <w:t>Nmb2</w:t>
        </w:r>
      </w:ins>
      <w:ins w:id="307" w:author="Peng Tan" w:date="2021-05-12T15:01:00Z">
        <w:r w:rsidR="00355CE6" w:rsidRPr="0057093E">
          <w:t xml:space="preserve"> (between MBSF and MBSTF), which configures and controls the </w:t>
        </w:r>
        <w:del w:id="308" w:author="Richard Bradbury (revisions)" w:date="2021-05-13T13:04:00Z">
          <w:r w:rsidR="00355CE6" w:rsidRPr="0057093E" w:rsidDel="001800CF">
            <w:delText>d</w:delText>
          </w:r>
        </w:del>
      </w:ins>
      <w:ins w:id="309" w:author="Richard Bradbury (revisions)" w:date="2021-05-13T13:04:00Z">
        <w:r w:rsidR="001800CF">
          <w:t>D</w:t>
        </w:r>
      </w:ins>
      <w:ins w:id="310" w:author="Peng Tan" w:date="2021-05-12T15:01:00Z">
        <w:r w:rsidR="00355CE6" w:rsidRPr="0057093E">
          <w:t xml:space="preserve">elivery </w:t>
        </w:r>
        <w:del w:id="311" w:author="Richard Bradbury (revisions)" w:date="2021-05-13T13:04:00Z">
          <w:r w:rsidR="00355CE6" w:rsidRPr="0057093E" w:rsidDel="001800CF">
            <w:delText>functions</w:delText>
          </w:r>
        </w:del>
      </w:ins>
      <w:ins w:id="312" w:author="Richard Bradbury (revisions)" w:date="2021-05-13T13:04:00Z">
        <w:r w:rsidR="001800CF">
          <w:t>Methods</w:t>
        </w:r>
      </w:ins>
      <w:ins w:id="313" w:author="Peng Tan" w:date="2021-05-12T15:01:00Z">
        <w:r w:rsidR="00355CE6" w:rsidRPr="0057093E">
          <w:t xml:space="preserve"> (</w:t>
        </w:r>
        <w:del w:id="314" w:author="Richard Bradbury (revisions)" w:date="2021-05-13T13:04:00Z">
          <w:r w:rsidR="00355CE6" w:rsidRPr="0057093E" w:rsidDel="001800CF">
            <w:delText>like</w:delText>
          </w:r>
        </w:del>
      </w:ins>
      <w:ins w:id="315" w:author="Richard Bradbury (revisions)" w:date="2021-05-13T13:04:00Z">
        <w:r w:rsidR="001800CF">
          <w:t>such as</w:t>
        </w:r>
      </w:ins>
      <w:ins w:id="316" w:author="Peng Tan" w:date="2021-05-12T15:01:00Z">
        <w:r w:rsidR="00355CE6" w:rsidRPr="0057093E">
          <w:t xml:space="preserve"> object delivery).</w:t>
        </w:r>
      </w:ins>
    </w:p>
    <w:p w14:paraId="7D8BBB26" w14:textId="5EF62AC2" w:rsidR="0025719F" w:rsidRDefault="0025719F" w:rsidP="0057093E">
      <w:pPr>
        <w:pStyle w:val="B10"/>
        <w:rPr>
          <w:ins w:id="317" w:author="Thomas Stockhammer" w:date="2021-05-25T12:34:00Z"/>
        </w:rPr>
      </w:pPr>
      <w:ins w:id="318" w:author="Thomas Stockhammer" w:date="2021-05-25T12:28:00Z">
        <w:r>
          <w:t>-</w:t>
        </w:r>
        <w:r>
          <w:tab/>
          <w:t>Define 5MBS client functionalities and APIs.</w:t>
        </w:r>
      </w:ins>
    </w:p>
    <w:p w14:paraId="24D33403" w14:textId="0754FC87" w:rsidR="00D47ED4" w:rsidRDefault="00D47ED4" w:rsidP="0057093E">
      <w:pPr>
        <w:pStyle w:val="B10"/>
        <w:rPr>
          <w:ins w:id="319" w:author="Thomas Stockhammer" w:date="2021-05-25T12:45:00Z"/>
        </w:rPr>
      </w:pPr>
      <w:ins w:id="320" w:author="Thomas Stockhammer" w:date="2021-05-25T12:34:00Z">
        <w:r>
          <w:t>-</w:t>
        </w:r>
        <w:r>
          <w:tab/>
          <w:t>Define 5GMS via eMBMS</w:t>
        </w:r>
        <w:r w:rsidR="002A3B19">
          <w:t>.</w:t>
        </w:r>
      </w:ins>
    </w:p>
    <w:p w14:paraId="62686DC7" w14:textId="6FDAFDDF" w:rsidR="00A83ECA" w:rsidRPr="0057093E" w:rsidRDefault="00A83ECA" w:rsidP="00A83ECA">
      <w:pPr>
        <w:keepNext/>
        <w:rPr>
          <w:ins w:id="321" w:author="Peng Tan" w:date="2021-05-12T15:04:00Z"/>
        </w:rPr>
      </w:pPr>
      <w:ins w:id="322" w:author="Thomas Stockhammer" w:date="2021-05-25T12:45:00Z">
        <w:r>
          <w:rPr>
            <w:lang w:val="en-US"/>
          </w:rPr>
          <w:t>Based on this</w:t>
        </w:r>
        <w:r>
          <w:t>, the following specifications are expected to be addressed.</w:t>
        </w:r>
      </w:ins>
    </w:p>
    <w:p w14:paraId="528E4296" w14:textId="1C5229B4" w:rsidR="00355CE6" w:rsidRPr="0057093E" w:rsidRDefault="0057093E" w:rsidP="0057093E">
      <w:pPr>
        <w:pStyle w:val="B10"/>
        <w:rPr>
          <w:ins w:id="323" w:author="Peng Tan" w:date="2021-05-12T15:04:00Z"/>
        </w:rPr>
      </w:pPr>
      <w:ins w:id="324" w:author="Richard Bradbury (revisions)" w:date="2021-05-13T12:55:00Z">
        <w:r>
          <w:t>-</w:t>
        </w:r>
        <w:r>
          <w:tab/>
        </w:r>
      </w:ins>
      <w:ins w:id="325" w:author="Peng Tan" w:date="2021-05-12T15:04:00Z">
        <w:r w:rsidR="00831355" w:rsidRPr="0057093E">
          <w:t xml:space="preserve">Expect to have several </w:t>
        </w:r>
      </w:ins>
      <w:ins w:id="326" w:author="Peng Tan" w:date="2021-05-12T15:34:00Z">
        <w:r w:rsidR="00831355" w:rsidRPr="0057093E">
          <w:t xml:space="preserve">new </w:t>
        </w:r>
      </w:ins>
      <w:ins w:id="327" w:author="Peng Tan" w:date="2021-05-12T15:04:00Z">
        <w:r w:rsidR="00355CE6" w:rsidRPr="0057093E">
          <w:t>spec</w:t>
        </w:r>
      </w:ins>
      <w:ins w:id="328" w:author="Richard Bradbury (revisions)" w:date="2021-05-13T13:04:00Z">
        <w:r w:rsidR="001800CF">
          <w:t>ification</w:t>
        </w:r>
      </w:ins>
      <w:ins w:id="329" w:author="Peng Tan" w:date="2021-05-12T15:34:00Z">
        <w:r w:rsidR="00831355" w:rsidRPr="0057093E">
          <w:t>s</w:t>
        </w:r>
      </w:ins>
      <w:ins w:id="330" w:author="Peng Tan" w:date="2021-05-12T15:04:00Z">
        <w:r w:rsidR="00831355" w:rsidRPr="0057093E">
          <w:t xml:space="preserve"> </w:t>
        </w:r>
        <w:r w:rsidR="00355CE6" w:rsidRPr="0057093E">
          <w:t xml:space="preserve">to document these </w:t>
        </w:r>
        <w:r w:rsidR="00831355" w:rsidRPr="0057093E">
          <w:t>potential standardization areas</w:t>
        </w:r>
      </w:ins>
      <w:ins w:id="331" w:author="Richard Bradbury (revisions)" w:date="2021-05-13T13:05:00Z">
        <w:r w:rsidR="001800CF">
          <w:t>:</w:t>
        </w:r>
      </w:ins>
      <w:ins w:id="332" w:author="Richard Bradbury (revisions)" w:date="2021-05-13T12:57:00Z">
        <w:del w:id="333" w:author="Peng Tan" w:date="2021-05-24T09:41:00Z">
          <w:r w:rsidDel="005974B2">
            <w:delText>-</w:delText>
          </w:r>
        </w:del>
      </w:ins>
    </w:p>
    <w:p w14:paraId="4C0970F6" w14:textId="6ABB708E" w:rsidR="004A6EF0" w:rsidRDefault="0057093E" w:rsidP="00721541">
      <w:pPr>
        <w:pStyle w:val="B2"/>
        <w:rPr>
          <w:ins w:id="334" w:author="Thomas Stockhammer" w:date="2021-05-25T12:22:00Z"/>
        </w:rPr>
      </w:pPr>
      <w:ins w:id="335" w:author="Richard Bradbury (revisions)" w:date="2021-05-13T12:57:00Z">
        <w:r w:rsidRPr="00721541">
          <w:t>-</w:t>
        </w:r>
        <w:r w:rsidRPr="00721541">
          <w:tab/>
        </w:r>
      </w:ins>
      <w:ins w:id="336" w:author="Thomas Stockhammer" w:date="2021-05-25T12:20:00Z">
        <w:r w:rsidR="004A6EF0">
          <w:t>TS 26.50</w:t>
        </w:r>
      </w:ins>
      <w:ins w:id="337" w:author="Thomas Stockhammer" w:date="2021-05-25T12:25:00Z">
        <w:r w:rsidR="00805E43">
          <w:t>x</w:t>
        </w:r>
      </w:ins>
      <w:ins w:id="338" w:author="Thomas Stockhammer" w:date="2021-05-25T12:20:00Z">
        <w:r w:rsidR="004A6EF0">
          <w:t xml:space="preserve"> defining the </w:t>
        </w:r>
        <w:commentRangeStart w:id="339"/>
        <w:r w:rsidR="004A6EF0">
          <w:t>5</w:t>
        </w:r>
        <w:r w:rsidR="000F3D23">
          <w:t xml:space="preserve">MBS User Service Architecture including the </w:t>
        </w:r>
      </w:ins>
      <w:ins w:id="340" w:author="Thomas Stockhammer" w:date="2021-05-25T12:21:00Z">
        <w:r w:rsidR="000F3D23">
          <w:t xml:space="preserve">northbound, </w:t>
        </w:r>
        <w:r w:rsidR="00C65DBF">
          <w:t>MBSF/MBSTF to 5MBS client</w:t>
        </w:r>
      </w:ins>
      <w:ins w:id="341" w:author="Thomas Stockhammer" w:date="2021-05-25T12:20:00Z">
        <w:r w:rsidR="000F3D23">
          <w:t xml:space="preserve"> and </w:t>
        </w:r>
      </w:ins>
      <w:ins w:id="342" w:author="Thomas Stockhammer" w:date="2021-05-25T12:21:00Z">
        <w:r w:rsidR="00C65DBF">
          <w:t xml:space="preserve">5MBS </w:t>
        </w:r>
      </w:ins>
      <w:ins w:id="343" w:author="Thomas Stockhammer" w:date="2021-05-25T12:20:00Z">
        <w:r w:rsidR="000F3D23">
          <w:t>client interfaces</w:t>
        </w:r>
      </w:ins>
      <w:commentRangeEnd w:id="339"/>
      <w:r w:rsidR="006F2D62">
        <w:rPr>
          <w:rStyle w:val="CommentReference"/>
        </w:rPr>
        <w:commentReference w:id="339"/>
      </w:r>
      <w:ins w:id="344" w:author="Thomas Stockhammer" w:date="2021-05-25T12:21:00Z">
        <w:r w:rsidR="00C65DBF">
          <w:t xml:space="preserve">. This specification </w:t>
        </w:r>
      </w:ins>
      <w:ins w:id="345" w:author="Thomas Stockhammer" w:date="2021-05-25T12:22:00Z">
        <w:r w:rsidR="00C65DBF">
          <w:t>also includes:</w:t>
        </w:r>
      </w:ins>
    </w:p>
    <w:p w14:paraId="582CE539" w14:textId="3B67EC1D" w:rsidR="00C65DBF" w:rsidRDefault="00571258" w:rsidP="00571258">
      <w:pPr>
        <w:pStyle w:val="B3"/>
        <w:rPr>
          <w:ins w:id="346" w:author="Thomas Stockhammer" w:date="2021-05-25T12:22:00Z"/>
        </w:rPr>
      </w:pPr>
      <w:ins w:id="347" w:author="Thomas Stockhammer" w:date="2021-05-25T12:22:00Z">
        <w:r>
          <w:t>-</w:t>
        </w:r>
        <w:r>
          <w:tab/>
        </w:r>
        <w:commentRangeStart w:id="348"/>
        <w:r>
          <w:t>Relevant call flows</w:t>
        </w:r>
        <w:r w:rsidR="00AA7D57">
          <w:t xml:space="preserve"> and procedure</w:t>
        </w:r>
      </w:ins>
      <w:ins w:id="349" w:author="Thomas Stockhammer" w:date="2021-05-25T12:23:00Z">
        <w:r w:rsidR="00AA7D57">
          <w:t>s</w:t>
        </w:r>
      </w:ins>
      <w:ins w:id="350" w:author="Thomas Stockhammer" w:date="2021-05-25T12:22:00Z">
        <w:r>
          <w:t xml:space="preserve"> to support 5GMS over 5MBS</w:t>
        </w:r>
      </w:ins>
      <w:commentRangeEnd w:id="348"/>
      <w:r w:rsidR="006F2D62">
        <w:rPr>
          <w:rStyle w:val="CommentReference"/>
        </w:rPr>
        <w:commentReference w:id="348"/>
      </w:r>
    </w:p>
    <w:p w14:paraId="50BCCF71" w14:textId="340E912C" w:rsidR="00571258" w:rsidRDefault="00571258" w:rsidP="00571258">
      <w:pPr>
        <w:pStyle w:val="B3"/>
        <w:rPr>
          <w:ins w:id="351" w:author="Thomas Stockhammer" w:date="2021-05-25T12:23:00Z"/>
        </w:rPr>
      </w:pPr>
      <w:ins w:id="352" w:author="Thomas Stockhammer" w:date="2021-05-25T12:22:00Z">
        <w:r>
          <w:t>-</w:t>
        </w:r>
        <w:r>
          <w:tab/>
          <w:t xml:space="preserve">Relevant </w:t>
        </w:r>
      </w:ins>
      <w:ins w:id="353" w:author="Thomas Stockhammer" w:date="2021-05-25T12:23:00Z">
        <w:r w:rsidR="00AA7D57">
          <w:t xml:space="preserve">call flows and procedures to </w:t>
        </w:r>
        <w:commentRangeStart w:id="354"/>
        <w:r w:rsidR="00AA7D57">
          <w:t xml:space="preserve">support </w:t>
        </w:r>
      </w:ins>
      <w:ins w:id="355" w:author="Thomas Stockhammer" w:date="2021-05-25T12:22:00Z">
        <w:r>
          <w:t xml:space="preserve">5GMS </w:t>
        </w:r>
      </w:ins>
      <w:ins w:id="356" w:author="Thomas Stockhammer" w:date="2021-05-25T12:23:00Z">
        <w:r w:rsidR="00AA7D57">
          <w:t>hybrid services</w:t>
        </w:r>
      </w:ins>
      <w:commentRangeEnd w:id="354"/>
      <w:r w:rsidR="006F2D62">
        <w:rPr>
          <w:rStyle w:val="CommentReference"/>
        </w:rPr>
        <w:commentReference w:id="354"/>
      </w:r>
    </w:p>
    <w:p w14:paraId="2BC4715D" w14:textId="735BED13" w:rsidR="00571258" w:rsidRPr="00571258" w:rsidRDefault="00AA7D57" w:rsidP="00805E43">
      <w:pPr>
        <w:pStyle w:val="B3"/>
        <w:rPr>
          <w:ins w:id="357" w:author="Thomas Stockhammer" w:date="2021-05-25T12:20:00Z"/>
        </w:rPr>
      </w:pPr>
      <w:ins w:id="358" w:author="Thomas Stockhammer" w:date="2021-05-25T12:23:00Z">
        <w:r>
          <w:t>-</w:t>
        </w:r>
        <w:r>
          <w:tab/>
        </w:r>
      </w:ins>
      <w:commentRangeStart w:id="359"/>
      <w:ins w:id="360" w:author="Thomas Stockhammer" w:date="2021-05-25T12:24:00Z">
        <w:r w:rsidR="00EE76FE">
          <w:t xml:space="preserve">Relevant call flows and procedures for </w:t>
        </w:r>
        <w:r w:rsidR="00805E43">
          <w:t>5GMS independent usage of 5MBS</w:t>
        </w:r>
      </w:ins>
      <w:commentRangeEnd w:id="359"/>
      <w:r w:rsidR="006F2D62">
        <w:rPr>
          <w:rStyle w:val="CommentReference"/>
        </w:rPr>
        <w:commentReference w:id="359"/>
      </w:r>
    </w:p>
    <w:p w14:paraId="5347FEE5" w14:textId="1133F2D8" w:rsidR="00831355" w:rsidRDefault="004A6EF0" w:rsidP="00721541">
      <w:pPr>
        <w:pStyle w:val="B2"/>
        <w:rPr>
          <w:ins w:id="361" w:author="Thomas Stockhammer" w:date="2021-05-25T12:35:00Z"/>
        </w:rPr>
      </w:pPr>
      <w:ins w:id="362" w:author="Thomas Stockhammer" w:date="2021-05-25T12:20:00Z">
        <w:r>
          <w:t>-</w:t>
        </w:r>
        <w:r>
          <w:tab/>
        </w:r>
      </w:ins>
      <w:commentRangeStart w:id="363"/>
      <w:commentRangeStart w:id="364"/>
      <w:commentRangeStart w:id="365"/>
      <w:ins w:id="366" w:author="Peng Tan" w:date="2021-05-12T15:34:00Z">
        <w:r w:rsidR="00831355" w:rsidRPr="00721541">
          <w:t>TS 26.5</w:t>
        </w:r>
      </w:ins>
      <w:ins w:id="367" w:author="Thomas Stockhammer" w:date="2021-05-25T12:20:00Z">
        <w:r>
          <w:t>1</w:t>
        </w:r>
      </w:ins>
      <w:ins w:id="368" w:author="Peng Tan" w:date="2021-05-12T15:34:00Z">
        <w:del w:id="369" w:author="Thomas Stockhammer" w:date="2021-05-25T12:20:00Z">
          <w:r w:rsidR="00831355" w:rsidRPr="00721541" w:rsidDel="004A6EF0">
            <w:delText>0</w:delText>
          </w:r>
        </w:del>
        <w:del w:id="370" w:author="Thomas Stockhammer" w:date="2021-05-25T12:25:00Z">
          <w:r w:rsidR="00831355" w:rsidRPr="00721541" w:rsidDel="00805E43">
            <w:delText>2</w:delText>
          </w:r>
        </w:del>
      </w:ins>
      <w:ins w:id="371" w:author="Thomas Stockhammer" w:date="2021-05-25T12:25:00Z">
        <w:r w:rsidR="00805E43">
          <w:t>x</w:t>
        </w:r>
      </w:ins>
      <w:ins w:id="372" w:author="Peng Tan" w:date="2021-05-12T15:34:00Z">
        <w:r w:rsidR="00831355" w:rsidRPr="00721541">
          <w:t xml:space="preserve"> </w:t>
        </w:r>
        <w:del w:id="373" w:author="Richard Bradbury (revisions)" w:date="2021-05-13T13:05:00Z">
          <w:r w:rsidR="00831355" w:rsidRPr="00721541" w:rsidDel="001800CF">
            <w:delText>for</w:delText>
          </w:r>
        </w:del>
      </w:ins>
      <w:ins w:id="374" w:author="Richard Bradbury (revisions)" w:date="2021-05-13T13:05:00Z">
        <w:r w:rsidR="001800CF" w:rsidRPr="00721541">
          <w:t>defining the</w:t>
        </w:r>
      </w:ins>
      <w:ins w:id="375" w:author="Peng Tan" w:date="2021-05-12T15:34:00Z">
        <w:r w:rsidR="00831355" w:rsidRPr="00721541">
          <w:t xml:space="preserve"> </w:t>
        </w:r>
      </w:ins>
      <w:ins w:id="376" w:author="Peng Tan" w:date="2021-05-12T15:35:00Z">
        <w:r w:rsidR="00831355" w:rsidRPr="00721541">
          <w:t xml:space="preserve">5G MBS </w:t>
        </w:r>
        <w:del w:id="377" w:author="Richard Bradbury (revisions)" w:date="2021-05-13T13:05:00Z">
          <w:r w:rsidR="00831355" w:rsidRPr="00721541" w:rsidDel="001800CF">
            <w:delText>u</w:delText>
          </w:r>
        </w:del>
      </w:ins>
      <w:ins w:id="378" w:author="Richard Bradbury (revisions)" w:date="2021-05-13T13:05:00Z">
        <w:r w:rsidR="001800CF" w:rsidRPr="00721541">
          <w:t>U</w:t>
        </w:r>
      </w:ins>
      <w:ins w:id="379" w:author="Peng Tan" w:date="2021-05-12T15:35:00Z">
        <w:r w:rsidR="00831355" w:rsidRPr="00721541">
          <w:t xml:space="preserve">ser </w:t>
        </w:r>
        <w:del w:id="380" w:author="Richard Bradbury (revisions)" w:date="2021-05-13T13:05:00Z">
          <w:r w:rsidR="00831355" w:rsidRPr="00721541" w:rsidDel="001800CF">
            <w:delText>s</w:delText>
          </w:r>
        </w:del>
      </w:ins>
      <w:ins w:id="381" w:author="Richard Bradbury (revisions)" w:date="2021-05-13T13:05:00Z">
        <w:r w:rsidR="001800CF" w:rsidRPr="00721541">
          <w:t>S</w:t>
        </w:r>
      </w:ins>
      <w:ins w:id="382" w:author="Peng Tan" w:date="2021-05-12T15:35:00Z">
        <w:r w:rsidR="00831355" w:rsidRPr="00721541">
          <w:t>ervice protocol</w:t>
        </w:r>
      </w:ins>
      <w:commentRangeEnd w:id="363"/>
      <w:r w:rsidR="00E872E8" w:rsidRPr="00721541">
        <w:rPr>
          <w:rStyle w:val="CommentReference"/>
          <w:sz w:val="20"/>
        </w:rPr>
        <w:commentReference w:id="363"/>
      </w:r>
      <w:commentRangeEnd w:id="364"/>
      <w:r w:rsidR="00186290">
        <w:rPr>
          <w:rStyle w:val="CommentReference"/>
        </w:rPr>
        <w:commentReference w:id="364"/>
      </w:r>
      <w:commentRangeEnd w:id="365"/>
      <w:r w:rsidR="006F2D62">
        <w:rPr>
          <w:rStyle w:val="CommentReference"/>
        </w:rPr>
        <w:commentReference w:id="365"/>
      </w:r>
      <w:ins w:id="383" w:author="Thomas Stockhammer" w:date="2021-05-25T12:25:00Z">
        <w:r w:rsidR="00685E4F">
          <w:t xml:space="preserve"> and</w:t>
        </w:r>
      </w:ins>
      <w:ins w:id="384" w:author="Peng Tan" w:date="2021-05-12T15:35:00Z">
        <w:del w:id="385" w:author="Thomas Stockhammer" w:date="2021-05-25T12:25:00Z">
          <w:r w:rsidR="00831355" w:rsidRPr="00721541" w:rsidDel="00685E4F">
            <w:delText>,</w:delText>
          </w:r>
        </w:del>
        <w:r w:rsidR="00831355" w:rsidRPr="00721541">
          <w:t xml:space="preserve"> </w:t>
        </w:r>
        <w:del w:id="386" w:author="Richard Bradbury (revisions)" w:date="2021-05-13T13:05:00Z">
          <w:r w:rsidR="00831355" w:rsidRPr="00721541" w:rsidDel="001800CF">
            <w:delText>d</w:delText>
          </w:r>
        </w:del>
      </w:ins>
      <w:ins w:id="387" w:author="Richard Bradbury (revisions)" w:date="2021-05-13T13:05:00Z">
        <w:r w:rsidR="001800CF" w:rsidRPr="00721541">
          <w:t>D</w:t>
        </w:r>
      </w:ins>
      <w:ins w:id="388" w:author="Peng Tan" w:date="2021-05-12T15:35:00Z">
        <w:r w:rsidR="00831355" w:rsidRPr="00721541">
          <w:t xml:space="preserve">elivery </w:t>
        </w:r>
        <w:del w:id="389" w:author="Richard Bradbury (revisions)" w:date="2021-05-13T13:05:00Z">
          <w:r w:rsidR="00831355" w:rsidRPr="00721541" w:rsidDel="001800CF">
            <w:delText>m</w:delText>
          </w:r>
        </w:del>
      </w:ins>
      <w:ins w:id="390" w:author="Richard Bradbury (revisions)" w:date="2021-05-13T13:05:00Z">
        <w:r w:rsidR="001800CF" w:rsidRPr="00721541">
          <w:t>M</w:t>
        </w:r>
      </w:ins>
      <w:ins w:id="391" w:author="Peng Tan" w:date="2021-05-12T15:35:00Z">
        <w:r w:rsidR="00831355" w:rsidRPr="00721541">
          <w:t>ethods</w:t>
        </w:r>
      </w:ins>
      <w:ins w:id="392" w:author="Thomas Stockhammer" w:date="2021-05-25T12:25:00Z">
        <w:r w:rsidR="00685E4F">
          <w:t xml:space="preserve"> for the interfaces defined in TS26.50x</w:t>
        </w:r>
      </w:ins>
      <w:ins w:id="393" w:author="Peng Tan" w:date="2021-05-20T12:04:00Z">
        <w:del w:id="394" w:author="Thomas Stockhammer" w:date="2021-05-25T12:25:00Z">
          <w:r w:rsidR="00133B16" w:rsidRPr="00721541" w:rsidDel="00685E4F">
            <w:delText>, with cod</w:delText>
          </w:r>
          <w:r w:rsidR="009B0B47" w:rsidRPr="00721541" w:rsidDel="00685E4F">
            <w:delText>ec aspects reference to TS 26.51</w:delText>
          </w:r>
          <w:r w:rsidR="00133B16" w:rsidRPr="00721541" w:rsidDel="00685E4F">
            <w:delText>1</w:delText>
          </w:r>
        </w:del>
      </w:ins>
      <w:ins w:id="395" w:author="Peng Tan" w:date="2021-05-24T22:13:00Z">
        <w:del w:id="396" w:author="Thomas Stockhammer" w:date="2021-05-25T12:25:00Z">
          <w:r w:rsidR="009B0B47" w:rsidRPr="00721541" w:rsidDel="00685E4F">
            <w:delText xml:space="preserve"> [27]</w:delText>
          </w:r>
        </w:del>
      </w:ins>
      <w:commentRangeStart w:id="397"/>
      <w:commentRangeStart w:id="398"/>
      <w:commentRangeEnd w:id="397"/>
      <w:del w:id="399" w:author="Thomas Stockhammer" w:date="2021-05-25T12:25:00Z">
        <w:r w:rsidR="005F656B" w:rsidRPr="00721541" w:rsidDel="00685E4F">
          <w:rPr>
            <w:rStyle w:val="CommentReference"/>
            <w:sz w:val="20"/>
          </w:rPr>
          <w:commentReference w:id="397"/>
        </w:r>
        <w:commentRangeEnd w:id="398"/>
        <w:r w:rsidR="00584FE2" w:rsidRPr="00721541" w:rsidDel="00685E4F">
          <w:rPr>
            <w:rStyle w:val="CommentReference"/>
            <w:sz w:val="20"/>
          </w:rPr>
          <w:commentReference w:id="398"/>
        </w:r>
      </w:del>
      <w:ins w:id="400" w:author="Peng Tan" w:date="2021-05-12T16:54:00Z">
        <w:r w:rsidR="008C04E6" w:rsidRPr="00721541">
          <w:t xml:space="preserve">. The objective of the proposed work item is the definition of a set of transport/application protocols to enable the deployment of 5MBS </w:t>
        </w:r>
        <w:del w:id="401" w:author="Richard Bradbury (revisions)" w:date="2021-05-13T13:06:00Z">
          <w:r w:rsidR="008C04E6" w:rsidRPr="00721541" w:rsidDel="001800CF">
            <w:delText>u</w:delText>
          </w:r>
        </w:del>
      </w:ins>
      <w:ins w:id="402" w:author="Richard Bradbury (revisions)" w:date="2021-05-13T13:06:00Z">
        <w:r w:rsidR="001800CF" w:rsidRPr="00721541">
          <w:t>U</w:t>
        </w:r>
      </w:ins>
      <w:ins w:id="403" w:author="Peng Tan" w:date="2021-05-12T16:54:00Z">
        <w:r w:rsidR="008C04E6" w:rsidRPr="00721541">
          <w:t xml:space="preserve">ser </w:t>
        </w:r>
        <w:del w:id="404" w:author="Richard Bradbury (revisions)" w:date="2021-05-13T13:06:00Z">
          <w:r w:rsidR="008C04E6" w:rsidRPr="00721541" w:rsidDel="001800CF">
            <w:delText>s</w:delText>
          </w:r>
        </w:del>
      </w:ins>
      <w:ins w:id="405" w:author="Richard Bradbury (revisions)" w:date="2021-05-13T13:06:00Z">
        <w:r w:rsidR="001800CF" w:rsidRPr="00721541">
          <w:t>S</w:t>
        </w:r>
      </w:ins>
      <w:ins w:id="406" w:author="Peng Tan" w:date="2021-05-12T16:54:00Z">
        <w:r w:rsidR="008C04E6" w:rsidRPr="00721541">
          <w:t>ervices. The present document takes into consideration the need to maximize the reuse of components of already specified MBMS</w:t>
        </w:r>
      </w:ins>
      <w:ins w:id="407" w:author="Richard Bradbury (revisions)" w:date="2021-05-13T13:06:00Z">
        <w:r w:rsidR="001800CF" w:rsidRPr="00721541">
          <w:t>.</w:t>
        </w:r>
      </w:ins>
      <w:ins w:id="408" w:author="Richard Bradbury (revisions)" w:date="2021-05-13T12:57:00Z">
        <w:del w:id="409" w:author="Thomas Stockhammer" w:date="2021-05-25T12:26:00Z">
          <w:r w:rsidR="0057093E" w:rsidRPr="00721541" w:rsidDel="00685E4F">
            <w:delText>-</w:delText>
          </w:r>
        </w:del>
      </w:ins>
    </w:p>
    <w:p w14:paraId="10F7F042" w14:textId="0CEAB16D" w:rsidR="006A43D6" w:rsidRPr="00721541" w:rsidRDefault="006A43D6" w:rsidP="006A43D6">
      <w:pPr>
        <w:pStyle w:val="B2"/>
        <w:rPr>
          <w:ins w:id="410" w:author="Peng Tan" w:date="2021-05-12T15:35:00Z"/>
        </w:rPr>
      </w:pPr>
      <w:ins w:id="411" w:author="Thomas Stockhammer" w:date="2021-05-25T12:35:00Z">
        <w:r w:rsidRPr="00721541">
          <w:t>-</w:t>
        </w:r>
        <w:r w:rsidRPr="00721541">
          <w:tab/>
        </w:r>
        <w:commentRangeStart w:id="412"/>
        <w:r w:rsidRPr="00721541">
          <w:t>TS 26.51</w:t>
        </w:r>
        <w:r>
          <w:t>x</w:t>
        </w:r>
        <w:r w:rsidRPr="00721541">
          <w:t xml:space="preserve"> defining the 5MBS Client API</w:t>
        </w:r>
      </w:ins>
      <w:commentRangeEnd w:id="412"/>
      <w:r w:rsidR="006F2D62">
        <w:rPr>
          <w:rStyle w:val="CommentReference"/>
        </w:rPr>
        <w:commentReference w:id="412"/>
      </w:r>
      <w:ins w:id="413" w:author="Thomas Stockhammer" w:date="2021-05-25T12:35:00Z">
        <w:r w:rsidRPr="00721541">
          <w:t>.</w:t>
        </w:r>
      </w:ins>
    </w:p>
    <w:p w14:paraId="2E143F35" w14:textId="1AAC9D11" w:rsidR="009F4449" w:rsidRPr="0057093E" w:rsidRDefault="009F4449" w:rsidP="009F4449">
      <w:pPr>
        <w:pStyle w:val="B10"/>
        <w:rPr>
          <w:ins w:id="414" w:author="Thomas Stockhammer" w:date="2021-05-25T12:26:00Z"/>
        </w:rPr>
      </w:pPr>
      <w:ins w:id="415" w:author="Thomas Stockhammer" w:date="2021-05-25T12:26:00Z">
        <w:r>
          <w:t>-</w:t>
        </w:r>
        <w:r>
          <w:tab/>
        </w:r>
        <w:r w:rsidRPr="0057093E">
          <w:t xml:space="preserve">Expect to have </w:t>
        </w:r>
      </w:ins>
      <w:ins w:id="416" w:author="Thomas Stockhammer" w:date="2021-05-25T12:34:00Z">
        <w:r w:rsidR="002A3B19">
          <w:t>extensions</w:t>
        </w:r>
      </w:ins>
      <w:ins w:id="417" w:author="Thomas Stockhammer" w:date="2021-05-25T12:26:00Z">
        <w:r w:rsidRPr="0057093E">
          <w:t xml:space="preserve"> to </w:t>
        </w:r>
      </w:ins>
      <w:ins w:id="418" w:author="Thomas Stockhammer" w:date="2021-05-25T12:34:00Z">
        <w:r w:rsidR="002A3B19">
          <w:t xml:space="preserve">existing specifications to </w:t>
        </w:r>
      </w:ins>
      <w:ins w:id="419" w:author="Thomas Stockhammer" w:date="2021-05-25T12:26:00Z">
        <w:r w:rsidRPr="0057093E">
          <w:t>document these potential standardization areas</w:t>
        </w:r>
        <w:r>
          <w:t>:</w:t>
        </w:r>
      </w:ins>
    </w:p>
    <w:p w14:paraId="4C45BCD3" w14:textId="43DD1C35" w:rsidR="00831355" w:rsidRPr="00721541" w:rsidDel="006A43D6" w:rsidRDefault="0057093E" w:rsidP="00721541">
      <w:pPr>
        <w:pStyle w:val="B2"/>
        <w:rPr>
          <w:ins w:id="420" w:author="Peng Tan" w:date="2021-05-12T15:36:00Z"/>
          <w:del w:id="421" w:author="Thomas Stockhammer" w:date="2021-05-25T12:35:00Z"/>
        </w:rPr>
      </w:pPr>
      <w:ins w:id="422" w:author="Richard Bradbury (revisions)" w:date="2021-05-13T12:57:00Z">
        <w:del w:id="423" w:author="Thomas Stockhammer" w:date="2021-05-25T12:35:00Z">
          <w:r w:rsidRPr="00721541" w:rsidDel="006A43D6">
            <w:delText>-</w:delText>
          </w:r>
          <w:r w:rsidRPr="00721541" w:rsidDel="006A43D6">
            <w:tab/>
          </w:r>
        </w:del>
      </w:ins>
      <w:ins w:id="424" w:author="Peng Tan" w:date="2021-05-12T15:36:00Z">
        <w:del w:id="425" w:author="Thomas Stockhammer" w:date="2021-05-25T12:35:00Z">
          <w:r w:rsidR="009B0B47" w:rsidRPr="00721541" w:rsidDel="006A43D6">
            <w:delText>TS 26.51</w:delText>
          </w:r>
        </w:del>
        <w:del w:id="426" w:author="Thomas Stockhammer" w:date="2021-05-25T12:26:00Z">
          <w:r w:rsidR="009B0B47" w:rsidRPr="00721541" w:rsidDel="00685E4F">
            <w:delText>3</w:delText>
          </w:r>
        </w:del>
        <w:del w:id="427" w:author="Thomas Stockhammer" w:date="2021-05-25T12:35:00Z">
          <w:r w:rsidR="00831355" w:rsidRPr="00721541" w:rsidDel="006A43D6">
            <w:delText xml:space="preserve"> for</w:delText>
          </w:r>
        </w:del>
      </w:ins>
      <w:ins w:id="428" w:author="Richard Bradbury (revisions)" w:date="2021-05-13T13:06:00Z">
        <w:del w:id="429" w:author="Thomas Stockhammer" w:date="2021-05-25T12:35:00Z">
          <w:r w:rsidR="001800CF" w:rsidRPr="00721541" w:rsidDel="006A43D6">
            <w:delText>defining the</w:delText>
          </w:r>
        </w:del>
      </w:ins>
      <w:ins w:id="430" w:author="Peng Tan" w:date="2021-05-12T15:36:00Z">
        <w:del w:id="431" w:author="Thomas Stockhammer" w:date="2021-05-25T12:35:00Z">
          <w:r w:rsidR="00831355" w:rsidRPr="00721541" w:rsidDel="006A43D6">
            <w:delText xml:space="preserve"> 5MBS c</w:delText>
          </w:r>
        </w:del>
      </w:ins>
      <w:ins w:id="432" w:author="Richard Bradbury (revisions)" w:date="2021-05-13T13:06:00Z">
        <w:del w:id="433" w:author="Thomas Stockhammer" w:date="2021-05-25T12:35:00Z">
          <w:r w:rsidR="001800CF" w:rsidRPr="00721541" w:rsidDel="006A43D6">
            <w:delText>C</w:delText>
          </w:r>
        </w:del>
      </w:ins>
      <w:ins w:id="434" w:author="Peng Tan" w:date="2021-05-12T15:36:00Z">
        <w:del w:id="435" w:author="Thomas Stockhammer" w:date="2021-05-25T12:35:00Z">
          <w:r w:rsidR="00831355" w:rsidRPr="00721541" w:rsidDel="006A43D6">
            <w:delText>lient API</w:delText>
          </w:r>
        </w:del>
      </w:ins>
      <w:ins w:id="436" w:author="Richard Bradbury (revisions)" w:date="2021-05-13T13:06:00Z">
        <w:del w:id="437" w:author="Thomas Stockhammer" w:date="2021-05-25T12:35:00Z">
          <w:r w:rsidR="001800CF" w:rsidRPr="00721541" w:rsidDel="006A43D6">
            <w:delText>.</w:delText>
          </w:r>
        </w:del>
      </w:ins>
      <w:ins w:id="438" w:author="Richard Bradbury (revisions)" w:date="2021-05-13T12:57:00Z">
        <w:del w:id="439" w:author="Thomas Stockhammer" w:date="2021-05-25T12:26:00Z">
          <w:r w:rsidRPr="00721541" w:rsidDel="00685E4F">
            <w:delText>-</w:delText>
          </w:r>
        </w:del>
      </w:ins>
    </w:p>
    <w:p w14:paraId="420163C9" w14:textId="7AF67499" w:rsidR="00831355" w:rsidDel="006F2D62" w:rsidRDefault="0057093E" w:rsidP="00721541">
      <w:pPr>
        <w:pStyle w:val="B2"/>
        <w:rPr>
          <w:del w:id="440" w:author="Thomas Stockhammer" w:date="2021-05-25T12:17:00Z"/>
        </w:rPr>
      </w:pPr>
      <w:ins w:id="441" w:author="Richard Bradbury (revisions)" w:date="2021-05-13T12:57:00Z">
        <w:r w:rsidRPr="00721541">
          <w:t>-</w:t>
        </w:r>
        <w:r w:rsidRPr="00721541">
          <w:tab/>
        </w:r>
      </w:ins>
      <w:ins w:id="442" w:author="Peng Tan" w:date="2021-05-12T15:36:00Z">
        <w:r w:rsidR="00831355" w:rsidRPr="00721541">
          <w:t xml:space="preserve">Extend TS 26.501 </w:t>
        </w:r>
      </w:ins>
      <w:ins w:id="443" w:author="Thomas Stockhammer" w:date="2021-05-25T12:36:00Z">
        <w:r w:rsidR="000711D9">
          <w:t>to refer</w:t>
        </w:r>
      </w:ins>
      <w:ins w:id="444" w:author="Thomas Stockhammer" w:date="2021-05-25T12:37:00Z">
        <w:r w:rsidR="00AA0A9B">
          <w:t>ence</w:t>
        </w:r>
      </w:ins>
      <w:ins w:id="445" w:author="Thomas Stockhammer" w:date="2021-05-25T12:36:00Z">
        <w:r w:rsidR="000711D9">
          <w:t xml:space="preserve"> to TS 26.50x and provide a basic description on 5GMS via 5MBS and 5GMS hybri</w:t>
        </w:r>
        <w:r w:rsidR="00D514C2">
          <w:t>d services</w:t>
        </w:r>
      </w:ins>
      <w:ins w:id="446" w:author="Peng Tan" w:date="2021-05-12T15:36:00Z">
        <w:del w:id="447" w:author="Thomas Stockhammer" w:date="2021-05-25T12:36:00Z">
          <w:r w:rsidR="00831355" w:rsidRPr="00721541" w:rsidDel="000711D9">
            <w:delText xml:space="preserve">to </w:delText>
          </w:r>
        </w:del>
        <w:del w:id="448" w:author="Thomas Stockhammer" w:date="2021-05-25T12:35:00Z">
          <w:r w:rsidR="00831355" w:rsidRPr="00721541" w:rsidDel="006A43D6">
            <w:delText>include 5G Multicast ABR general description and architecture</w:delText>
          </w:r>
        </w:del>
      </w:ins>
      <w:ins w:id="449" w:author="Richard Bradbury (revisions)" w:date="2021-05-13T13:06:00Z">
        <w:r w:rsidR="001800CF" w:rsidRPr="00721541">
          <w:t>.</w:t>
        </w:r>
      </w:ins>
      <w:ins w:id="450" w:author="Richard Bradbury (revisions)" w:date="2021-05-13T12:57:00Z">
        <w:del w:id="451" w:author="Thomas Stockhammer" w:date="2021-05-25T12:35:00Z">
          <w:r w:rsidRPr="00721541" w:rsidDel="006A43D6">
            <w:delText>-</w:delText>
          </w:r>
        </w:del>
      </w:ins>
    </w:p>
    <w:p w14:paraId="5BE41142" w14:textId="5D618C92" w:rsidR="006F2D62" w:rsidRPr="00721541" w:rsidRDefault="006F2D62" w:rsidP="00721541">
      <w:pPr>
        <w:pStyle w:val="B2"/>
        <w:rPr>
          <w:ins w:id="452" w:author="TL2 r1" w:date="2021-05-26T11:14:00Z"/>
        </w:rPr>
      </w:pPr>
      <w:ins w:id="453" w:author="TL2 r1" w:date="2021-05-26T11:14:00Z">
        <w:r>
          <w:t>-</w:t>
        </w:r>
        <w:r>
          <w:tab/>
          <w:t xml:space="preserve">Extend TS 26.501 to reference TS 26.347 / </w:t>
        </w:r>
        <w:r>
          <w:t>26.34</w:t>
        </w:r>
        <w:r>
          <w:t xml:space="preserve">8 and provide a basic description on 5GMS via </w:t>
        </w:r>
        <w:proofErr w:type="spellStart"/>
        <w:r>
          <w:t>eMBMS</w:t>
        </w:r>
        <w:proofErr w:type="spellEnd"/>
        <w:r>
          <w:t xml:space="preserve">. </w:t>
        </w:r>
      </w:ins>
    </w:p>
    <w:p w14:paraId="773F333B" w14:textId="0696E95C" w:rsidR="00E872E8" w:rsidRPr="00721541" w:rsidRDefault="00E872E8" w:rsidP="00721541">
      <w:pPr>
        <w:pStyle w:val="B2"/>
        <w:rPr>
          <w:ins w:id="454" w:author="Thomas Stockhammer" w:date="2021-05-25T12:17:00Z"/>
        </w:rPr>
      </w:pPr>
      <w:ins w:id="455" w:author="Thomas Stockhammer" w:date="2021-05-25T12:17:00Z">
        <w:r w:rsidRPr="00721541">
          <w:tab/>
        </w:r>
      </w:ins>
    </w:p>
    <w:p w14:paraId="486C6CE1" w14:textId="0B5A3C19" w:rsidR="009B0B47" w:rsidRPr="00721541" w:rsidRDefault="00721541" w:rsidP="00721541">
      <w:pPr>
        <w:pStyle w:val="B2"/>
        <w:rPr>
          <w:ins w:id="456" w:author="Peng Tan" w:date="2021-05-24T22:14:00Z"/>
        </w:rPr>
      </w:pPr>
      <w:ins w:id="457" w:author="Thomas Stockhammer" w:date="2021-05-25T12:18:00Z">
        <w:r>
          <w:t>-</w:t>
        </w:r>
        <w:r>
          <w:tab/>
        </w:r>
      </w:ins>
      <w:commentRangeStart w:id="458"/>
      <w:ins w:id="459" w:author="Peng Tan" w:date="2021-05-24T22:15:00Z">
        <w:r w:rsidR="009B0B47" w:rsidRPr="00721541">
          <w:t xml:space="preserve">Extend relevant clauses in </w:t>
        </w:r>
      </w:ins>
      <w:ins w:id="460" w:author="Peng Tan" w:date="2021-05-24T22:16:00Z">
        <w:r w:rsidR="009B0B47" w:rsidRPr="00721541">
          <w:t xml:space="preserve">TS 26.501 [1], </w:t>
        </w:r>
      </w:ins>
      <w:ins w:id="461" w:author="Peng Tan" w:date="2021-05-24T22:14:00Z">
        <w:r w:rsidR="009B0B47" w:rsidRPr="00721541">
          <w:t>TS 26.511</w:t>
        </w:r>
      </w:ins>
      <w:ins w:id="462" w:author="Peng Tan" w:date="2021-05-24T22:15:00Z">
        <w:r w:rsidR="009B0B47" w:rsidRPr="00721541">
          <w:t xml:space="preserve"> [27</w:t>
        </w:r>
      </w:ins>
      <w:ins w:id="463" w:author="Peng Tan" w:date="2021-05-24T22:16:00Z">
        <w:r w:rsidR="009B0B47" w:rsidRPr="00721541">
          <w:t>]</w:t>
        </w:r>
      </w:ins>
      <w:ins w:id="464" w:author="Peng Tan" w:date="2021-05-24T22:14:00Z">
        <w:r w:rsidR="009B0B47" w:rsidRPr="00721541">
          <w:t>, TS 26.512</w:t>
        </w:r>
      </w:ins>
      <w:ins w:id="465" w:author="Peng Tan" w:date="2021-05-24T22:16:00Z">
        <w:r w:rsidR="009B0B47" w:rsidRPr="00721541">
          <w:t xml:space="preserve"> [28]</w:t>
        </w:r>
      </w:ins>
      <w:ins w:id="466" w:author="Peng Tan" w:date="2021-05-24T22:14:00Z">
        <w:r w:rsidR="009B0B47" w:rsidRPr="00721541">
          <w:t>, TS 26.346 [16],  TS 26.347 [21] and TS 26.348 [15]</w:t>
        </w:r>
      </w:ins>
      <w:ins w:id="467" w:author="Peng Tan" w:date="2021-05-24T22:16:00Z">
        <w:r w:rsidR="009B0B47" w:rsidRPr="00721541">
          <w:t xml:space="preserve"> to </w:t>
        </w:r>
        <w:del w:id="468" w:author="Thomas Stockhammer" w:date="2021-05-25T12:37:00Z">
          <w:r w:rsidR="009B0B47" w:rsidRPr="00721541" w:rsidDel="0071443D">
            <w:delText xml:space="preserve">support hybrid services and interworking between </w:delText>
          </w:r>
        </w:del>
        <w:r w:rsidR="009B0B47" w:rsidRPr="00721541">
          <w:t xml:space="preserve">5GMS </w:t>
        </w:r>
        <w:del w:id="469" w:author="Thomas Stockhammer" w:date="2021-05-25T12:37:00Z">
          <w:r w:rsidR="009B0B47" w:rsidRPr="00721541" w:rsidDel="0071443D">
            <w:delText>and</w:delText>
          </w:r>
        </w:del>
      </w:ins>
      <w:ins w:id="470" w:author="Thomas Stockhammer" w:date="2021-05-25T12:37:00Z">
        <w:r w:rsidR="0071443D">
          <w:t>via</w:t>
        </w:r>
      </w:ins>
      <w:ins w:id="471" w:author="Peng Tan" w:date="2021-05-24T22:16:00Z">
        <w:r w:rsidR="009B0B47" w:rsidRPr="00721541">
          <w:t xml:space="preserve"> </w:t>
        </w:r>
        <w:proofErr w:type="spellStart"/>
        <w:r w:rsidR="009B0B47" w:rsidRPr="00721541">
          <w:t>eMBMS</w:t>
        </w:r>
      </w:ins>
      <w:proofErr w:type="spellEnd"/>
      <w:ins w:id="472" w:author="Thomas Stockhammer" w:date="2021-05-25T12:44:00Z">
        <w:r w:rsidR="00615755">
          <w:t>.</w:t>
        </w:r>
      </w:ins>
      <w:commentRangeEnd w:id="458"/>
      <w:r w:rsidR="006F2D62">
        <w:rPr>
          <w:rStyle w:val="CommentReference"/>
        </w:rPr>
        <w:commentReference w:id="458"/>
      </w:r>
    </w:p>
    <w:p w14:paraId="6A004D97" w14:textId="655D66C1" w:rsidR="009B0B47" w:rsidRPr="00F8638B" w:rsidDel="009F4449" w:rsidRDefault="009B0B47" w:rsidP="009B0B47">
      <w:pPr>
        <w:pStyle w:val="B2"/>
        <w:ind w:left="0" w:firstLine="0"/>
        <w:rPr>
          <w:ins w:id="473" w:author="Peng Tan" w:date="2021-05-12T15:04:00Z"/>
          <w:del w:id="474" w:author="Thomas Stockhammer" w:date="2021-05-25T12:26:00Z"/>
          <w:lang w:eastAsia="zh-CN"/>
        </w:rPr>
      </w:pPr>
    </w:p>
    <w:p w14:paraId="0FE049B7" w14:textId="57EF27B6" w:rsidR="00862E4D" w:rsidRPr="00CD1870" w:rsidDel="009F4449" w:rsidRDefault="00CD1870" w:rsidP="001800CF">
      <w:pPr>
        <w:pStyle w:val="TH"/>
        <w:rPr>
          <w:ins w:id="475" w:author="Peng Tan" w:date="2021-05-12T15:37:00Z"/>
          <w:del w:id="476" w:author="Thomas Stockhammer" w:date="2021-05-25T12:26:00Z"/>
        </w:rPr>
      </w:pPr>
      <w:ins w:id="477" w:author="Peng Tan" w:date="2021-05-12T15:38:00Z">
        <w:del w:id="478" w:author="Thomas Stockhammer" w:date="2021-05-25T12:26:00Z">
          <w:r w:rsidRPr="00CD1870" w:rsidDel="009F4449">
            <w:delText>Table 8.1-1</w:delText>
          </w:r>
        </w:del>
      </w:ins>
      <w:ins w:id="479" w:author="Peng Tan" w:date="2021-05-12T15:40:00Z">
        <w:del w:id="480" w:author="Thomas Stockhammer" w:date="2021-05-25T12:26:00Z">
          <w:r w:rsidDel="009F4449">
            <w:delText>:</w:delText>
          </w:r>
        </w:del>
      </w:ins>
      <w:ins w:id="481" w:author="Peng Tan" w:date="2021-05-12T15:38:00Z">
        <w:del w:id="482" w:author="Thomas Stockhammer" w:date="2021-05-25T12:26:00Z">
          <w:r w:rsidRPr="00CD1870" w:rsidDel="009F4449">
            <w:delText xml:space="preserve"> Summary of Key Issues, Conclusions and Ne</w:delText>
          </w:r>
        </w:del>
      </w:ins>
      <w:ins w:id="483" w:author="Peng Tan" w:date="2021-05-12T15:39:00Z">
        <w:del w:id="484" w:author="Thomas Stockhammer" w:date="2021-05-25T12:26:00Z">
          <w:r w:rsidRPr="00CD1870" w:rsidDel="009F4449">
            <w:delText>xt Steps</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862E4D" w:rsidRPr="00147F5D" w:rsidDel="009F4449" w14:paraId="237F4848" w14:textId="4A3FEB32" w:rsidTr="001800CF">
        <w:trPr>
          <w:ins w:id="485" w:author="Peng Tan" w:date="2021-05-12T15:37:00Z"/>
          <w:del w:id="486" w:author="Thomas Stockhammer" w:date="2021-05-25T12:26:00Z"/>
        </w:trPr>
        <w:tc>
          <w:tcPr>
            <w:tcW w:w="4531" w:type="dxa"/>
            <w:shd w:val="clear" w:color="auto" w:fill="auto"/>
          </w:tcPr>
          <w:p w14:paraId="2A78B97D" w14:textId="0BCB5BFB" w:rsidR="00862E4D" w:rsidRPr="00147F5D" w:rsidDel="009F4449" w:rsidRDefault="00862E4D" w:rsidP="0057093E">
            <w:pPr>
              <w:pStyle w:val="TAH"/>
              <w:rPr>
                <w:ins w:id="487" w:author="Peng Tan" w:date="2021-05-12T15:37:00Z"/>
                <w:del w:id="488" w:author="Thomas Stockhammer" w:date="2021-05-25T12:26:00Z"/>
                <w:lang w:val="en-US"/>
              </w:rPr>
            </w:pPr>
            <w:ins w:id="489" w:author="Peng Tan" w:date="2021-05-12T15:37:00Z">
              <w:del w:id="490" w:author="Thomas Stockhammer" w:date="2021-05-25T12:26:00Z">
                <w:r w:rsidRPr="00147F5D" w:rsidDel="009F4449">
                  <w:rPr>
                    <w:lang w:val="en-US"/>
                  </w:rPr>
                  <w:delText>Key Issues</w:delText>
                </w:r>
              </w:del>
            </w:ins>
          </w:p>
        </w:tc>
        <w:tc>
          <w:tcPr>
            <w:tcW w:w="5100" w:type="dxa"/>
            <w:shd w:val="clear" w:color="auto" w:fill="auto"/>
          </w:tcPr>
          <w:p w14:paraId="7470B93D" w14:textId="40099257" w:rsidR="00862E4D" w:rsidRPr="00147F5D" w:rsidDel="009F4449" w:rsidRDefault="00862E4D" w:rsidP="0057093E">
            <w:pPr>
              <w:pStyle w:val="TAH"/>
              <w:rPr>
                <w:ins w:id="491" w:author="Peng Tan" w:date="2021-05-12T15:37:00Z"/>
                <w:del w:id="492" w:author="Thomas Stockhammer" w:date="2021-05-25T12:26:00Z"/>
                <w:lang w:val="en-US"/>
              </w:rPr>
            </w:pPr>
            <w:ins w:id="493" w:author="Peng Tan" w:date="2021-05-12T15:37:00Z">
              <w:del w:id="494" w:author="Thomas Stockhammer" w:date="2021-05-25T12:26:00Z">
                <w:r w:rsidRPr="00147F5D" w:rsidDel="009F4449">
                  <w:rPr>
                    <w:lang w:val="en-US"/>
                  </w:rPr>
                  <w:delText>Conclusions and Next Steps</w:delText>
                </w:r>
              </w:del>
            </w:ins>
          </w:p>
        </w:tc>
      </w:tr>
      <w:tr w:rsidR="00862E4D" w:rsidRPr="00147F5D" w:rsidDel="009F4449" w14:paraId="066D2EB3" w14:textId="09CF5540" w:rsidTr="001800CF">
        <w:trPr>
          <w:ins w:id="495" w:author="Peng Tan" w:date="2021-05-12T15:37:00Z"/>
          <w:del w:id="496" w:author="Thomas Stockhammer" w:date="2021-05-25T12:26:00Z"/>
        </w:trPr>
        <w:tc>
          <w:tcPr>
            <w:tcW w:w="4531" w:type="dxa"/>
            <w:shd w:val="clear" w:color="auto" w:fill="auto"/>
          </w:tcPr>
          <w:p w14:paraId="6504B404" w14:textId="4774C9B3" w:rsidR="00862E4D" w:rsidRPr="00147F5D" w:rsidDel="009F4449" w:rsidRDefault="00862E4D" w:rsidP="0057093E">
            <w:pPr>
              <w:pStyle w:val="TAL"/>
              <w:rPr>
                <w:ins w:id="497" w:author="Peng Tan" w:date="2021-05-12T15:37:00Z"/>
                <w:del w:id="498" w:author="Thomas Stockhammer" w:date="2021-05-25T12:26:00Z"/>
                <w:lang w:val="en-US"/>
              </w:rPr>
            </w:pPr>
            <w:ins w:id="499" w:author="Peng Tan" w:date="2021-05-12T15:37:00Z">
              <w:del w:id="500" w:author="Thomas Stockhammer" w:date="2021-05-25T12:26:00Z">
                <w:r w:rsidRPr="00147F5D" w:rsidDel="009F4449">
                  <w:rPr>
                    <w:lang w:val="en-US"/>
                  </w:rPr>
                  <w:delText xml:space="preserve">Key Issue#1: </w:delText>
                </w:r>
              </w:del>
            </w:ins>
            <w:ins w:id="501" w:author="Richard Bradbury (revisions)" w:date="2021-05-13T13:08:00Z">
              <w:del w:id="502" w:author="Thomas Stockhammer" w:date="2021-05-25T12:26:00Z">
                <w:r w:rsidR="001800CF" w:rsidDel="009F4449">
                  <w:rPr>
                    <w:lang w:val="en-US"/>
                  </w:rPr>
                  <w:delText>H</w:delText>
                </w:r>
              </w:del>
            </w:ins>
            <w:ins w:id="503" w:author="Peng Tan" w:date="2021-05-12T15:37:00Z">
              <w:del w:id="504" w:author="Thomas Stockhammer" w:date="2021-05-25T12:26:00Z">
                <w:r w:rsidRPr="00147F5D" w:rsidDel="009F4449">
                  <w:rPr>
                    <w:lang w:val="en-US"/>
                  </w:rPr>
                  <w:delText>ow to support multicast ABR in 5G Media Streaming Architectrue</w:delText>
                </w:r>
              </w:del>
            </w:ins>
          </w:p>
        </w:tc>
        <w:tc>
          <w:tcPr>
            <w:tcW w:w="5100" w:type="dxa"/>
            <w:shd w:val="clear" w:color="auto" w:fill="auto"/>
          </w:tcPr>
          <w:p w14:paraId="007AF0B2" w14:textId="5A9E9210" w:rsidR="00862E4D" w:rsidDel="009F4449" w:rsidRDefault="00862E4D" w:rsidP="0057093E">
            <w:pPr>
              <w:pStyle w:val="TAL"/>
              <w:rPr>
                <w:ins w:id="505" w:author="Peng Tan" w:date="2021-05-12T15:37:00Z"/>
                <w:del w:id="506" w:author="Thomas Stockhammer" w:date="2021-05-25T12:26:00Z"/>
              </w:rPr>
            </w:pPr>
            <w:ins w:id="507" w:author="Peng Tan" w:date="2021-05-12T15:37:00Z">
              <w:del w:id="508" w:author="Thomas Stockhammer" w:date="2021-05-25T12:26:00Z">
                <w:r w:rsidDel="009F4449">
                  <w:delText>Mapping relevant MABR logical functions into 5G Multicast/Broadcast Service architecture</w:delText>
                </w:r>
              </w:del>
            </w:ins>
            <w:ins w:id="509" w:author="Richard Bradbury (revisions)" w:date="2021-05-13T13:07:00Z">
              <w:del w:id="510" w:author="Thomas Stockhammer" w:date="2021-05-25T12:26:00Z">
                <w:r w:rsidR="001800CF" w:rsidDel="009F4449">
                  <w:delText>.</w:delText>
                </w:r>
              </w:del>
            </w:ins>
          </w:p>
          <w:p w14:paraId="07709E15" w14:textId="6C54BC79" w:rsidR="00862E4D" w:rsidRPr="005D5EAF" w:rsidDel="009F4449" w:rsidRDefault="00862E4D" w:rsidP="001800CF">
            <w:pPr>
              <w:pStyle w:val="TALcontinuation"/>
              <w:spacing w:before="60"/>
              <w:rPr>
                <w:ins w:id="511" w:author="Peng Tan" w:date="2021-05-12T15:37:00Z"/>
                <w:del w:id="512" w:author="Thomas Stockhammer" w:date="2021-05-25T12:26:00Z"/>
              </w:rPr>
            </w:pPr>
            <w:ins w:id="513" w:author="Peng Tan" w:date="2021-05-12T15:37:00Z">
              <w:del w:id="514" w:author="Thomas Stockhammer" w:date="2021-05-25T12:26:00Z">
                <w:r w:rsidDel="009F4449">
                  <w:delText>And s</w:delText>
                </w:r>
              </w:del>
            </w:ins>
            <w:ins w:id="515" w:author="Richard Bradbury (revisions)" w:date="2021-05-13T13:08:00Z">
              <w:del w:id="516" w:author="Thomas Stockhammer" w:date="2021-05-25T12:26:00Z">
                <w:r w:rsidR="001800CF" w:rsidDel="009F4449">
                  <w:delText>S</w:delText>
                </w:r>
              </w:del>
            </w:ins>
            <w:ins w:id="517" w:author="Peng Tan" w:date="2021-05-12T15:37:00Z">
              <w:del w:id="518" w:author="Thomas Stockhammer" w:date="2021-05-25T12:26:00Z">
                <w:r w:rsidDel="009F4449">
                  <w:delText>tandardize how to use d</w:delText>
                </w:r>
              </w:del>
            </w:ins>
            <w:ins w:id="519" w:author="Richard Bradbury (revisions)" w:date="2021-05-13T13:08:00Z">
              <w:del w:id="520" w:author="Thomas Stockhammer" w:date="2021-05-25T12:26:00Z">
                <w:r w:rsidR="001800CF" w:rsidDel="009F4449">
                  <w:delText>D</w:delText>
                </w:r>
              </w:del>
            </w:ins>
            <w:ins w:id="521" w:author="Peng Tan" w:date="2021-05-12T15:37:00Z">
              <w:del w:id="522" w:author="Thomas Stockhammer" w:date="2021-05-25T12:26:00Z">
                <w:r w:rsidDel="009F4449">
                  <w:delText>elivery m</w:delText>
                </w:r>
              </w:del>
            </w:ins>
            <w:ins w:id="523" w:author="Richard Bradbury (revisions)" w:date="2021-05-13T13:08:00Z">
              <w:del w:id="524" w:author="Thomas Stockhammer" w:date="2021-05-25T12:26:00Z">
                <w:r w:rsidR="001800CF" w:rsidDel="009F4449">
                  <w:delText>M</w:delText>
                </w:r>
              </w:del>
            </w:ins>
            <w:ins w:id="525" w:author="Peng Tan" w:date="2021-05-12T15:37:00Z">
              <w:del w:id="526" w:author="Thomas Stockhammer" w:date="2021-05-25T12:26:00Z">
                <w:r w:rsidDel="009F4449">
                  <w:delText>ethods, and collaboration models to support MABR</w:delText>
                </w:r>
              </w:del>
            </w:ins>
            <w:ins w:id="527" w:author="Richard Bradbury (revisions)" w:date="2021-05-13T13:07:00Z">
              <w:del w:id="528" w:author="Thomas Stockhammer" w:date="2021-05-25T12:26:00Z">
                <w:r w:rsidR="001800CF" w:rsidDel="009F4449">
                  <w:delText>.</w:delText>
                </w:r>
              </w:del>
            </w:ins>
          </w:p>
        </w:tc>
      </w:tr>
      <w:tr w:rsidR="00862E4D" w:rsidRPr="00147F5D" w:rsidDel="009F4449" w14:paraId="63CD70F0" w14:textId="08001236" w:rsidTr="001800CF">
        <w:trPr>
          <w:ins w:id="529" w:author="Peng Tan" w:date="2021-05-12T15:37:00Z"/>
          <w:del w:id="530" w:author="Thomas Stockhammer" w:date="2021-05-25T12:26:00Z"/>
        </w:trPr>
        <w:tc>
          <w:tcPr>
            <w:tcW w:w="4531" w:type="dxa"/>
            <w:shd w:val="clear" w:color="auto" w:fill="auto"/>
          </w:tcPr>
          <w:p w14:paraId="25A5484E" w14:textId="3DE19EA1" w:rsidR="00862E4D" w:rsidRPr="00147F5D" w:rsidDel="009F4449" w:rsidRDefault="00862E4D" w:rsidP="0057093E">
            <w:pPr>
              <w:pStyle w:val="TAL"/>
              <w:rPr>
                <w:ins w:id="531" w:author="Peng Tan" w:date="2021-05-12T15:37:00Z"/>
                <w:del w:id="532" w:author="Thomas Stockhammer" w:date="2021-05-25T12:26:00Z"/>
                <w:lang w:val="en-US"/>
              </w:rPr>
            </w:pPr>
            <w:ins w:id="533" w:author="Peng Tan" w:date="2021-05-12T15:37:00Z">
              <w:del w:id="534" w:author="Thomas Stockhammer" w:date="2021-05-25T12:26:00Z">
                <w:r w:rsidRPr="00147F5D" w:rsidDel="009F4449">
                  <w:rPr>
                    <w:lang w:val="en-US"/>
                  </w:rPr>
                  <w:delText xml:space="preserve">Key Issue#2: </w:delText>
                </w:r>
              </w:del>
            </w:ins>
            <w:del w:id="535" w:author="Thomas Stockhammer" w:date="2021-05-25T12:26:00Z">
              <w:r w:rsidRPr="00147F5D" w:rsidDel="009F4449">
                <w:rPr>
                  <w:lang w:val="en-US"/>
                </w:rPr>
                <w:delText>h</w:delText>
              </w:r>
            </w:del>
            <w:ins w:id="536" w:author="Richard Bradbury (revisions)" w:date="2021-05-13T13:09:00Z">
              <w:del w:id="537" w:author="Thomas Stockhammer" w:date="2021-05-25T12:26:00Z">
                <w:r w:rsidR="001800CF" w:rsidDel="009F4449">
                  <w:rPr>
                    <w:lang w:val="en-US"/>
                  </w:rPr>
                  <w:delText>H</w:delText>
                </w:r>
              </w:del>
            </w:ins>
            <w:ins w:id="538" w:author="Peng Tan" w:date="2021-05-12T15:37:00Z">
              <w:del w:id="539" w:author="Thomas Stockhammer" w:date="2021-05-25T12:26:00Z">
                <w:r w:rsidRPr="00147F5D" w:rsidDel="009F4449">
                  <w:rPr>
                    <w:lang w:val="en-US"/>
                  </w:rPr>
                  <w:delText>ow to design N</w:delText>
                </w:r>
              </w:del>
            </w:ins>
            <w:ins w:id="540" w:author="Richard Bradbury (revisions)" w:date="2021-05-13T15:38:00Z">
              <w:del w:id="541" w:author="Thomas Stockhammer" w:date="2021-05-25T12:26:00Z">
                <w:r w:rsidR="00626AEF" w:rsidDel="009F4449">
                  <w:rPr>
                    <w:lang w:val="en-US"/>
                  </w:rPr>
                  <w:delText>mb</w:delText>
                </w:r>
              </w:del>
            </w:ins>
            <w:ins w:id="542" w:author="Peng Tan" w:date="2021-05-12T15:37:00Z">
              <w:del w:id="543" w:author="Thomas Stockhammer" w:date="2021-05-25T12:26:00Z">
                <w:r w:rsidRPr="00147F5D" w:rsidDel="009F4449">
                  <w:rPr>
                    <w:lang w:val="en-US"/>
                  </w:rPr>
                  <w:delText>2 int</w:delText>
                </w:r>
              </w:del>
            </w:ins>
            <w:ins w:id="544" w:author="Richard Bradbury (revisions)" w:date="2021-05-13T13:09:00Z">
              <w:del w:id="545" w:author="Thomas Stockhammer" w:date="2021-05-25T12:26:00Z">
                <w:r w:rsidR="001800CF" w:rsidDel="009F4449">
                  <w:rPr>
                    <w:lang w:val="en-US"/>
                  </w:rPr>
                  <w:delText>e</w:delText>
                </w:r>
              </w:del>
            </w:ins>
            <w:ins w:id="546" w:author="Peng Tan" w:date="2021-05-12T15:37:00Z">
              <w:del w:id="547" w:author="Thomas Stockhammer" w:date="2021-05-25T12:26:00Z">
                <w:r w:rsidRPr="00147F5D" w:rsidDel="009F4449">
                  <w:rPr>
                    <w:lang w:val="en-US"/>
                  </w:rPr>
                  <w:delText>rface</w:delText>
                </w:r>
              </w:del>
            </w:ins>
          </w:p>
        </w:tc>
        <w:tc>
          <w:tcPr>
            <w:tcW w:w="5100" w:type="dxa"/>
            <w:shd w:val="clear" w:color="auto" w:fill="auto"/>
          </w:tcPr>
          <w:p w14:paraId="50D3AE2A" w14:textId="00243489" w:rsidR="00862E4D" w:rsidRPr="00147F5D" w:rsidDel="009F4449" w:rsidRDefault="00862E4D" w:rsidP="0057093E">
            <w:pPr>
              <w:pStyle w:val="TAL"/>
              <w:rPr>
                <w:ins w:id="548" w:author="Peng Tan" w:date="2021-05-12T15:37:00Z"/>
                <w:del w:id="549" w:author="Thomas Stockhammer" w:date="2021-05-25T12:26:00Z"/>
                <w:lang w:val="en-US"/>
              </w:rPr>
            </w:pPr>
            <w:ins w:id="550" w:author="Peng Tan" w:date="2021-05-12T15:37:00Z">
              <w:del w:id="551" w:author="Thomas Stockhammer" w:date="2021-05-25T12:26:00Z">
                <w:r w:rsidRPr="00147F5D" w:rsidDel="009F4449">
                  <w:rPr>
                    <w:lang w:val="en-US"/>
                  </w:rPr>
                  <w:delText>Nx2 provides interaction between MBSF and MBSTF</w:delText>
                </w:r>
              </w:del>
            </w:ins>
          </w:p>
        </w:tc>
      </w:tr>
      <w:tr w:rsidR="00862E4D" w:rsidRPr="00147F5D" w:rsidDel="009F4449" w14:paraId="327F1324" w14:textId="0B8EA580" w:rsidTr="001800CF">
        <w:trPr>
          <w:ins w:id="552" w:author="Peng Tan" w:date="2021-05-12T15:37:00Z"/>
          <w:del w:id="553" w:author="Thomas Stockhammer" w:date="2021-05-25T12:26:00Z"/>
        </w:trPr>
        <w:tc>
          <w:tcPr>
            <w:tcW w:w="4531" w:type="dxa"/>
            <w:shd w:val="clear" w:color="auto" w:fill="auto"/>
          </w:tcPr>
          <w:p w14:paraId="5B728A17" w14:textId="4C23ADBD" w:rsidR="00862E4D" w:rsidRPr="00147F5D" w:rsidDel="009F4449" w:rsidRDefault="00862E4D" w:rsidP="0057093E">
            <w:pPr>
              <w:pStyle w:val="TAL"/>
              <w:rPr>
                <w:ins w:id="554" w:author="Peng Tan" w:date="2021-05-12T15:37:00Z"/>
                <w:del w:id="555" w:author="Thomas Stockhammer" w:date="2021-05-25T12:26:00Z"/>
                <w:lang w:val="en-US"/>
              </w:rPr>
            </w:pPr>
            <w:ins w:id="556" w:author="Peng Tan" w:date="2021-05-12T15:37:00Z">
              <w:del w:id="557" w:author="Thomas Stockhammer" w:date="2021-05-25T12:26:00Z">
                <w:r w:rsidRPr="00147F5D" w:rsidDel="009F4449">
                  <w:rPr>
                    <w:lang w:val="en-US"/>
                  </w:rPr>
                  <w:delText>Key Issue#3: Collaboration and deployment scenarios</w:delText>
                </w:r>
              </w:del>
            </w:ins>
          </w:p>
        </w:tc>
        <w:tc>
          <w:tcPr>
            <w:tcW w:w="5100" w:type="dxa"/>
            <w:shd w:val="clear" w:color="auto" w:fill="auto"/>
          </w:tcPr>
          <w:p w14:paraId="54288B91" w14:textId="4A1465B5" w:rsidR="00862E4D" w:rsidRPr="00147F5D" w:rsidDel="009F4449" w:rsidRDefault="00862E4D" w:rsidP="0057093E">
            <w:pPr>
              <w:pStyle w:val="TAL"/>
              <w:rPr>
                <w:ins w:id="558" w:author="Peng Tan" w:date="2021-05-12T15:37:00Z"/>
                <w:del w:id="559" w:author="Thomas Stockhammer" w:date="2021-05-25T12:26:00Z"/>
                <w:lang w:val="en-US"/>
              </w:rPr>
            </w:pPr>
            <w:ins w:id="560" w:author="Peng Tan" w:date="2021-05-12T15:37:00Z">
              <w:del w:id="561" w:author="Thomas Stockhammer" w:date="2021-05-25T12:26:00Z">
                <w:r w:rsidRPr="00147F5D" w:rsidDel="009F4449">
                  <w:rPr>
                    <w:lang w:val="en-US"/>
                  </w:rPr>
                  <w:delText xml:space="preserve">Collaboration B2 deployed without 5GMS functions as baseline reference architecture for normative work </w:delText>
                </w:r>
              </w:del>
            </w:ins>
          </w:p>
        </w:tc>
      </w:tr>
      <w:tr w:rsidR="00862E4D" w:rsidRPr="00147F5D" w:rsidDel="009F4449" w14:paraId="4F362C2A" w14:textId="4A1E76CA" w:rsidTr="001800CF">
        <w:trPr>
          <w:ins w:id="562" w:author="Peng Tan" w:date="2021-05-12T15:37:00Z"/>
          <w:del w:id="563" w:author="Thomas Stockhammer" w:date="2021-05-25T12:26:00Z"/>
        </w:trPr>
        <w:tc>
          <w:tcPr>
            <w:tcW w:w="4531" w:type="dxa"/>
            <w:shd w:val="clear" w:color="auto" w:fill="auto"/>
          </w:tcPr>
          <w:p w14:paraId="500E2145" w14:textId="317E95A7" w:rsidR="00862E4D" w:rsidRPr="00147F5D" w:rsidDel="009F4449" w:rsidRDefault="00862E4D" w:rsidP="0057093E">
            <w:pPr>
              <w:pStyle w:val="TAL"/>
              <w:rPr>
                <w:ins w:id="564" w:author="Peng Tan" w:date="2021-05-12T15:37:00Z"/>
                <w:del w:id="565" w:author="Thomas Stockhammer" w:date="2021-05-25T12:26:00Z"/>
                <w:lang w:val="en-US"/>
              </w:rPr>
            </w:pPr>
            <w:ins w:id="566" w:author="Peng Tan" w:date="2021-05-12T15:37:00Z">
              <w:del w:id="567" w:author="Thomas Stockhammer" w:date="2021-05-25T12:26:00Z">
                <w:r w:rsidRPr="00147F5D" w:rsidDel="009F4449">
                  <w:rPr>
                    <w:lang w:val="en-US"/>
                  </w:rPr>
                  <w:delText>Key Issue #4: Reuse of MBMS service layer</w:delText>
                </w:r>
              </w:del>
            </w:ins>
          </w:p>
        </w:tc>
        <w:tc>
          <w:tcPr>
            <w:tcW w:w="5100" w:type="dxa"/>
            <w:shd w:val="clear" w:color="auto" w:fill="auto"/>
          </w:tcPr>
          <w:p w14:paraId="491F4210" w14:textId="142427FB" w:rsidR="00862E4D" w:rsidRPr="00147F5D" w:rsidDel="009F4449" w:rsidRDefault="00862E4D" w:rsidP="0057093E">
            <w:pPr>
              <w:pStyle w:val="TAL"/>
              <w:rPr>
                <w:ins w:id="568" w:author="Peng Tan" w:date="2021-05-12T15:37:00Z"/>
                <w:del w:id="569" w:author="Thomas Stockhammer" w:date="2021-05-25T12:26:00Z"/>
                <w:lang w:val="en-US"/>
              </w:rPr>
            </w:pPr>
            <w:ins w:id="570" w:author="Peng Tan" w:date="2021-05-12T15:37:00Z">
              <w:del w:id="571" w:author="Thomas Stockhammer" w:date="2021-05-25T12:26:00Z">
                <w:r w:rsidRPr="00147F5D" w:rsidDel="009F4449">
                  <w:rPr>
                    <w:lang w:val="en-US"/>
                  </w:rPr>
                  <w:delText>In the normative work, define detailed service layer in MBSF and MBSTF</w:delText>
                </w:r>
              </w:del>
            </w:ins>
            <w:ins w:id="572" w:author="Richard Bradbury (revisions)" w:date="2021-05-13T13:08:00Z">
              <w:del w:id="573" w:author="Thomas Stockhammer" w:date="2021-05-25T12:26:00Z">
                <w:r w:rsidR="001800CF" w:rsidDel="009F4449">
                  <w:rPr>
                    <w:lang w:val="en-US"/>
                  </w:rPr>
                  <w:delText>.</w:delText>
                </w:r>
              </w:del>
            </w:ins>
          </w:p>
        </w:tc>
      </w:tr>
      <w:tr w:rsidR="00862E4D" w:rsidRPr="00147F5D" w:rsidDel="009F4449" w14:paraId="46436F70" w14:textId="2D1E9145" w:rsidTr="001800CF">
        <w:trPr>
          <w:ins w:id="574" w:author="Peng Tan" w:date="2021-05-12T15:37:00Z"/>
          <w:del w:id="575" w:author="Thomas Stockhammer" w:date="2021-05-25T12:26:00Z"/>
        </w:trPr>
        <w:tc>
          <w:tcPr>
            <w:tcW w:w="4531" w:type="dxa"/>
            <w:shd w:val="clear" w:color="auto" w:fill="auto"/>
          </w:tcPr>
          <w:p w14:paraId="6C49249E" w14:textId="1B4C50B9" w:rsidR="00862E4D" w:rsidRPr="00147F5D" w:rsidDel="009F4449" w:rsidRDefault="00862E4D" w:rsidP="0057093E">
            <w:pPr>
              <w:pStyle w:val="TAL"/>
              <w:rPr>
                <w:ins w:id="576" w:author="Peng Tan" w:date="2021-05-12T15:37:00Z"/>
                <w:del w:id="577" w:author="Thomas Stockhammer" w:date="2021-05-25T12:26:00Z"/>
                <w:lang w:val="en-US"/>
              </w:rPr>
            </w:pPr>
            <w:ins w:id="578" w:author="Peng Tan" w:date="2021-05-12T15:37:00Z">
              <w:del w:id="579" w:author="Thomas Stockhammer" w:date="2021-05-25T12:26:00Z">
                <w:r w:rsidRPr="00147F5D" w:rsidDel="009F4449">
                  <w:rPr>
                    <w:lang w:val="en-US"/>
                  </w:rPr>
                  <w:delText>Key Issue #5: Client architecture options</w:delText>
                </w:r>
              </w:del>
            </w:ins>
          </w:p>
        </w:tc>
        <w:tc>
          <w:tcPr>
            <w:tcW w:w="5100" w:type="dxa"/>
            <w:shd w:val="clear" w:color="auto" w:fill="auto"/>
          </w:tcPr>
          <w:p w14:paraId="4D0EA7AD" w14:textId="57CEA1B5" w:rsidR="00862E4D" w:rsidRPr="00147F5D" w:rsidDel="009F4449" w:rsidRDefault="00862E4D" w:rsidP="0057093E">
            <w:pPr>
              <w:pStyle w:val="TAL"/>
              <w:rPr>
                <w:ins w:id="580" w:author="Peng Tan" w:date="2021-05-12T15:37:00Z"/>
                <w:del w:id="581" w:author="Thomas Stockhammer" w:date="2021-05-25T12:26:00Z"/>
                <w:lang w:val="en-US"/>
              </w:rPr>
            </w:pPr>
            <w:ins w:id="582" w:author="Peng Tan" w:date="2021-05-12T15:37:00Z">
              <w:del w:id="583" w:author="Thomas Stockhammer" w:date="2021-05-25T12:26:00Z">
                <w:r w:rsidRPr="00147F5D" w:rsidDel="009F4449">
                  <w:rPr>
                    <w:lang w:val="en-US"/>
                  </w:rPr>
                  <w:delText>Extended 5MBS architecture independent of 5GMS</w:delText>
                </w:r>
              </w:del>
            </w:ins>
            <w:ins w:id="584" w:author="Richard Bradbury (revisions)" w:date="2021-05-13T13:08:00Z">
              <w:del w:id="585" w:author="Thomas Stockhammer" w:date="2021-05-25T12:26:00Z">
                <w:r w:rsidR="001800CF" w:rsidDel="009F4449">
                  <w:rPr>
                    <w:lang w:val="en-US"/>
                  </w:rPr>
                  <w:delText>.</w:delText>
                </w:r>
              </w:del>
            </w:ins>
          </w:p>
        </w:tc>
      </w:tr>
      <w:tr w:rsidR="00862E4D" w:rsidRPr="00147F5D" w:rsidDel="009F4449" w14:paraId="776E8DF4" w14:textId="39FE33F3" w:rsidTr="001800CF">
        <w:trPr>
          <w:ins w:id="586" w:author="Peng Tan" w:date="2021-05-12T15:37:00Z"/>
          <w:del w:id="587" w:author="Thomas Stockhammer" w:date="2021-05-25T12:26:00Z"/>
        </w:trPr>
        <w:tc>
          <w:tcPr>
            <w:tcW w:w="4531" w:type="dxa"/>
            <w:shd w:val="clear" w:color="auto" w:fill="auto"/>
          </w:tcPr>
          <w:p w14:paraId="2417027E" w14:textId="4E95C827" w:rsidR="00862E4D" w:rsidRPr="00147F5D" w:rsidDel="009F4449" w:rsidRDefault="00862E4D" w:rsidP="0057093E">
            <w:pPr>
              <w:pStyle w:val="TAL"/>
              <w:rPr>
                <w:ins w:id="588" w:author="Peng Tan" w:date="2021-05-12T15:37:00Z"/>
                <w:del w:id="589" w:author="Thomas Stockhammer" w:date="2021-05-25T12:26:00Z"/>
                <w:lang w:val="en-US"/>
              </w:rPr>
            </w:pPr>
            <w:ins w:id="590" w:author="Peng Tan" w:date="2021-05-12T15:37:00Z">
              <w:del w:id="591" w:author="Thomas Stockhammer" w:date="2021-05-25T12:26:00Z">
                <w:r w:rsidRPr="00147F5D" w:rsidDel="009F4449">
                  <w:rPr>
                    <w:lang w:val="en-US"/>
                  </w:rPr>
                  <w:delText>Key Issue #6: Hybrid services</w:delText>
                </w:r>
              </w:del>
            </w:ins>
          </w:p>
        </w:tc>
        <w:tc>
          <w:tcPr>
            <w:tcW w:w="5100" w:type="dxa"/>
            <w:shd w:val="clear" w:color="auto" w:fill="auto"/>
          </w:tcPr>
          <w:p w14:paraId="21C75758" w14:textId="632C6A7D" w:rsidR="00862E4D" w:rsidRPr="00147F5D" w:rsidDel="009F4449" w:rsidRDefault="00862E4D" w:rsidP="0057093E">
            <w:pPr>
              <w:pStyle w:val="TAL"/>
              <w:rPr>
                <w:ins w:id="592" w:author="Peng Tan" w:date="2021-05-12T15:37:00Z"/>
                <w:del w:id="593" w:author="Thomas Stockhammer" w:date="2021-05-25T12:26:00Z"/>
                <w:lang w:val="en-US"/>
              </w:rPr>
            </w:pPr>
            <w:ins w:id="594" w:author="Peng Tan" w:date="2021-05-12T15:37:00Z">
              <w:del w:id="595" w:author="Thomas Stockhammer" w:date="2021-05-25T12:19:00Z">
                <w:r w:rsidRPr="00147F5D" w:rsidDel="00572D67">
                  <w:rPr>
                    <w:lang w:val="en-US"/>
                  </w:rPr>
                  <w:delText>The key issue is not addressed within the Rel-17 timeframe</w:delText>
                </w:r>
              </w:del>
            </w:ins>
            <w:ins w:id="596" w:author="Richard Bradbury (revisions)" w:date="2021-05-13T13:08:00Z">
              <w:del w:id="597" w:author="Thomas Stockhammer" w:date="2021-05-25T12:19:00Z">
                <w:r w:rsidR="001800CF" w:rsidDel="00572D67">
                  <w:rPr>
                    <w:lang w:val="en-US"/>
                  </w:rPr>
                  <w:delText>.</w:delText>
                </w:r>
              </w:del>
            </w:ins>
          </w:p>
        </w:tc>
      </w:tr>
      <w:tr w:rsidR="00862E4D" w:rsidRPr="00147F5D" w:rsidDel="009F4449" w14:paraId="38CC7DAC" w14:textId="0528946D" w:rsidTr="001800CF">
        <w:trPr>
          <w:ins w:id="598" w:author="Peng Tan" w:date="2021-05-12T15:37:00Z"/>
          <w:del w:id="599" w:author="Thomas Stockhammer" w:date="2021-05-25T12:26:00Z"/>
        </w:trPr>
        <w:tc>
          <w:tcPr>
            <w:tcW w:w="4531" w:type="dxa"/>
            <w:shd w:val="clear" w:color="auto" w:fill="auto"/>
          </w:tcPr>
          <w:p w14:paraId="6748B250" w14:textId="1339AD83" w:rsidR="00862E4D" w:rsidRPr="00147F5D" w:rsidDel="009F4449" w:rsidRDefault="00862E4D" w:rsidP="0057093E">
            <w:pPr>
              <w:pStyle w:val="TAL"/>
              <w:rPr>
                <w:ins w:id="600" w:author="Peng Tan" w:date="2021-05-12T15:37:00Z"/>
                <w:del w:id="601" w:author="Thomas Stockhammer" w:date="2021-05-25T12:26:00Z"/>
                <w:lang w:val="en-US"/>
              </w:rPr>
            </w:pPr>
            <w:ins w:id="602" w:author="Peng Tan" w:date="2021-05-12T15:37:00Z">
              <w:del w:id="603" w:author="Thomas Stockhammer" w:date="2021-05-25T12:26:00Z">
                <w:r w:rsidRPr="00147F5D" w:rsidDel="009F4449">
                  <w:rPr>
                    <w:lang w:val="en-US"/>
                  </w:rPr>
                  <w:delText xml:space="preserve">Key Issue #7: </w:delText>
                </w:r>
              </w:del>
              <w:del w:id="604" w:author="Thomas Stockhammer" w:date="2021-05-25T12:19:00Z">
                <w:r w:rsidRPr="00147F5D" w:rsidDel="00572D67">
                  <w:rPr>
                    <w:lang w:val="en-US"/>
                  </w:rPr>
                  <w:delText>Interworking</w:delText>
                </w:r>
              </w:del>
            </w:ins>
          </w:p>
        </w:tc>
        <w:tc>
          <w:tcPr>
            <w:tcW w:w="5100" w:type="dxa"/>
            <w:shd w:val="clear" w:color="auto" w:fill="auto"/>
          </w:tcPr>
          <w:p w14:paraId="6AED9DD2" w14:textId="26C24046" w:rsidR="00862E4D" w:rsidRPr="00147F5D" w:rsidDel="009F4449" w:rsidRDefault="00862E4D" w:rsidP="0057093E">
            <w:pPr>
              <w:pStyle w:val="TAL"/>
              <w:rPr>
                <w:ins w:id="605" w:author="Peng Tan" w:date="2021-05-12T15:37:00Z"/>
                <w:del w:id="606" w:author="Thomas Stockhammer" w:date="2021-05-25T12:26:00Z"/>
                <w:lang w:val="en-US"/>
              </w:rPr>
            </w:pPr>
            <w:ins w:id="607" w:author="Peng Tan" w:date="2021-05-12T15:37:00Z">
              <w:del w:id="608" w:author="Thomas Stockhammer" w:date="2021-05-25T12:19:00Z">
                <w:r w:rsidRPr="00147F5D" w:rsidDel="00572D67">
                  <w:rPr>
                    <w:lang w:val="en-US"/>
                  </w:rPr>
                  <w:delText>The key issue is not addressed within the Rel-17 timeframe</w:delText>
                </w:r>
              </w:del>
            </w:ins>
            <w:ins w:id="609" w:author="Richard Bradbury (revisions)" w:date="2021-05-13T13:08:00Z">
              <w:del w:id="610" w:author="Thomas Stockhammer" w:date="2021-05-25T12:19:00Z">
                <w:r w:rsidR="001800CF" w:rsidDel="00572D67">
                  <w:rPr>
                    <w:lang w:val="en-US"/>
                  </w:rPr>
                  <w:delText>.</w:delText>
                </w:r>
              </w:del>
            </w:ins>
          </w:p>
        </w:tc>
      </w:tr>
    </w:tbl>
    <w:p w14:paraId="3805D377" w14:textId="77777777" w:rsidR="00355CE6" w:rsidRDefault="00355CE6" w:rsidP="009F4449">
      <w:pPr>
        <w:pStyle w:val="TAN"/>
        <w:ind w:left="0" w:firstLine="0"/>
        <w:rPr>
          <w:ins w:id="611" w:author="Peng Tan" w:date="2021-05-12T15:13:00Z"/>
          <w:lang w:val="en-US" w:eastAsia="zh-CN"/>
        </w:rPr>
      </w:pPr>
    </w:p>
    <w:p w14:paraId="0E379FA1" w14:textId="29A4B381" w:rsidR="008B5B99" w:rsidRPr="008B5B99" w:rsidRDefault="008B5B99" w:rsidP="00B81E29">
      <w:pPr>
        <w:pStyle w:val="B10"/>
        <w:ind w:left="0" w:firstLine="0"/>
        <w:rPr>
          <w:ins w:id="612" w:author="Peng Tan" w:date="2021-05-24T10:20:00Z"/>
          <w:rFonts w:ascii="Arial" w:hAnsi="Arial"/>
          <w:sz w:val="32"/>
          <w:lang w:val="en-US"/>
        </w:rPr>
      </w:pPr>
      <w:ins w:id="613" w:author="Peng Tan" w:date="2021-05-24T10:20:00Z">
        <w:r w:rsidRPr="008B5B99">
          <w:rPr>
            <w:rFonts w:ascii="Arial" w:hAnsi="Arial"/>
            <w:sz w:val="32"/>
            <w:lang w:val="en-US"/>
          </w:rPr>
          <w:t>8.2 Next Steps</w:t>
        </w:r>
      </w:ins>
    </w:p>
    <w:p w14:paraId="07D76B57" w14:textId="25646DCE" w:rsidR="008B5B99" w:rsidRDefault="009A1628" w:rsidP="00B81E29">
      <w:pPr>
        <w:pStyle w:val="B10"/>
        <w:ind w:left="0" w:firstLine="0"/>
        <w:rPr>
          <w:ins w:id="614" w:author="Peng Tan" w:date="2021-05-24T10:18:00Z"/>
          <w:lang w:val="en-US" w:eastAsia="zh-CN"/>
        </w:rPr>
      </w:pPr>
      <w:ins w:id="615" w:author="Peng Tan" w:date="2021-05-24T17:36:00Z">
        <w:r>
          <w:rPr>
            <w:lang w:val="en-US" w:eastAsia="zh-CN"/>
          </w:rPr>
          <w:t xml:space="preserve">The following </w:t>
        </w:r>
        <w:del w:id="616" w:author="Thomas Stockhammer" w:date="2021-05-25T13:03:00Z">
          <w:r w:rsidDel="00400F37">
            <w:rPr>
              <w:lang w:val="en-US" w:eastAsia="zh-CN"/>
            </w:rPr>
            <w:delText>normative works</w:delText>
          </w:r>
        </w:del>
      </w:ins>
      <w:ins w:id="617" w:author="Thomas Stockhammer" w:date="2021-05-25T13:03:00Z">
        <w:r w:rsidR="00400F37">
          <w:rPr>
            <w:lang w:val="en-US" w:eastAsia="zh-CN"/>
          </w:rPr>
          <w:t>work is proposed</w:t>
        </w:r>
      </w:ins>
      <w:ins w:id="618" w:author="Peng Tan" w:date="2021-05-24T17:36:00Z">
        <w:r>
          <w:rPr>
            <w:lang w:val="en-US" w:eastAsia="zh-CN"/>
          </w:rPr>
          <w:t xml:space="preserve"> </w:t>
        </w:r>
        <w:del w:id="619" w:author="Thomas Stockhammer" w:date="2021-05-25T13:03:00Z">
          <w:r w:rsidDel="00400F37">
            <w:rPr>
              <w:lang w:val="en-US" w:eastAsia="zh-CN"/>
            </w:rPr>
            <w:delText xml:space="preserve">are proposed to </w:delText>
          </w:r>
        </w:del>
        <w:r>
          <w:rPr>
            <w:lang w:val="en-US" w:eastAsia="zh-CN"/>
          </w:rPr>
          <w:t>be progressed</w:t>
        </w:r>
        <w:del w:id="620" w:author="Thomas Stockhammer" w:date="2021-05-25T13:01:00Z">
          <w:r w:rsidDel="009426DB">
            <w:rPr>
              <w:lang w:val="en-US" w:eastAsia="zh-CN"/>
            </w:rPr>
            <w:delText xml:space="preserve"> and documented </w:delText>
          </w:r>
        </w:del>
      </w:ins>
      <w:ins w:id="621" w:author="Peng Tan" w:date="2021-05-24T17:37:00Z">
        <w:del w:id="622" w:author="Thomas Stockhammer" w:date="2021-05-25T13:01:00Z">
          <w:r w:rsidDel="009426DB">
            <w:rPr>
              <w:lang w:val="en-US" w:eastAsia="zh-CN"/>
            </w:rPr>
            <w:delText>TS 26.501</w:delText>
          </w:r>
        </w:del>
      </w:ins>
    </w:p>
    <w:p w14:paraId="2BEEC149" w14:textId="6EB1FBA8" w:rsidR="009426DB" w:rsidRDefault="00450033" w:rsidP="009426DB">
      <w:pPr>
        <w:pStyle w:val="B10"/>
        <w:keepNext/>
        <w:numPr>
          <w:ilvl w:val="0"/>
          <w:numId w:val="48"/>
        </w:numPr>
        <w:rPr>
          <w:ins w:id="623" w:author="Thomas Stockhammer" w:date="2021-05-25T13:03:00Z"/>
        </w:rPr>
      </w:pPr>
      <w:ins w:id="624" w:author="Peng Tan" w:date="2021-05-24T09:48:00Z">
        <w:del w:id="625" w:author="Thomas Stockhammer" w:date="2021-05-25T13:01:00Z">
          <w:r w:rsidDel="009426DB">
            <w:lastRenderedPageBreak/>
            <w:delText>1.</w:delText>
          </w:r>
        </w:del>
      </w:ins>
      <w:ins w:id="626" w:author="Thomas Stockhammer" w:date="2021-05-25T13:01:00Z">
        <w:r w:rsidR="009426DB">
          <w:t>Arch</w:t>
        </w:r>
        <w:r w:rsidR="008E701C">
          <w:t>itecture and p</w:t>
        </w:r>
      </w:ins>
      <w:ins w:id="627" w:author="Thomas Stockhammer" w:date="2021-05-25T13:02:00Z">
        <w:r w:rsidR="008E701C">
          <w:t xml:space="preserve">rocedures </w:t>
        </w:r>
        <w:r w:rsidR="00B40194">
          <w:t>defining the 5MBS User Service Architectur</w:t>
        </w:r>
      </w:ins>
      <w:ins w:id="628" w:author="Thomas Stockhammer" w:date="2021-05-25T13:03:00Z">
        <w:r w:rsidR="00B40194">
          <w:t>e</w:t>
        </w:r>
      </w:ins>
      <w:ins w:id="629" w:author="Peng Tan" w:date="2021-05-24T09:48:00Z">
        <w:del w:id="630" w:author="Thomas Stockhammer" w:date="2021-05-25T13:02:00Z">
          <w:r w:rsidDel="00B40194">
            <w:tab/>
          </w:r>
        </w:del>
      </w:ins>
    </w:p>
    <w:p w14:paraId="3D1042C0" w14:textId="3BA21742" w:rsidR="00B40194" w:rsidRDefault="00B40194" w:rsidP="00186290">
      <w:pPr>
        <w:pStyle w:val="B10"/>
        <w:keepNext/>
        <w:ind w:left="0" w:firstLine="0"/>
        <w:rPr>
          <w:ins w:id="631" w:author="Peng Tan" w:date="2021-05-25T22:43:00Z"/>
        </w:rPr>
      </w:pPr>
      <w:ins w:id="632" w:author="Thomas Stockhammer" w:date="2021-05-25T13:03:00Z">
        <w:del w:id="633" w:author="Peng Tan" w:date="2021-05-25T22:43:00Z">
          <w:r w:rsidDel="00186290">
            <w:delText>&lt;add details&gt;</w:delText>
          </w:r>
        </w:del>
      </w:ins>
    </w:p>
    <w:p w14:paraId="496BFAB4" w14:textId="77777777" w:rsidR="00186290" w:rsidRDefault="00186290" w:rsidP="00186290">
      <w:pPr>
        <w:pStyle w:val="B10"/>
        <w:keepNext/>
        <w:ind w:left="0" w:firstLine="0"/>
        <w:rPr>
          <w:ins w:id="634" w:author="Thomas Stockhammer" w:date="2021-05-25T13:03:00Z"/>
        </w:rPr>
      </w:pPr>
    </w:p>
    <w:p w14:paraId="546301A9" w14:textId="4398B319" w:rsidR="00B40194" w:rsidRDefault="00400F37" w:rsidP="00B40194">
      <w:pPr>
        <w:pStyle w:val="B10"/>
        <w:keepNext/>
        <w:numPr>
          <w:ilvl w:val="0"/>
          <w:numId w:val="48"/>
        </w:numPr>
        <w:rPr>
          <w:ins w:id="635" w:author="Thomas Stockhammer" w:date="2021-05-25T13:03:00Z"/>
        </w:rPr>
      </w:pPr>
      <w:ins w:id="636" w:author="Thomas Stockhammer" w:date="2021-05-25T13:03:00Z">
        <w:r w:rsidRPr="00721541">
          <w:t>5G MBS User Service protocol</w:t>
        </w:r>
        <w:commentRangeStart w:id="637"/>
        <w:commentRangeEnd w:id="637"/>
        <w:r w:rsidRPr="00721541">
          <w:rPr>
            <w:rStyle w:val="CommentReference"/>
            <w:sz w:val="20"/>
          </w:rPr>
          <w:commentReference w:id="637"/>
        </w:r>
        <w:r>
          <w:t>s and</w:t>
        </w:r>
        <w:r w:rsidRPr="00721541">
          <w:t xml:space="preserve"> </w:t>
        </w:r>
        <w:r>
          <w:t>d</w:t>
        </w:r>
        <w:r w:rsidRPr="00721541">
          <w:t xml:space="preserve">elivery </w:t>
        </w:r>
        <w:r>
          <w:t>m</w:t>
        </w:r>
        <w:r w:rsidRPr="00721541">
          <w:t>ethods</w:t>
        </w:r>
      </w:ins>
      <w:ins w:id="638" w:author="Thomas Stockhammer" w:date="2021-05-25T13:05:00Z">
        <w:r w:rsidR="00A552FE">
          <w:t xml:space="preserve"> based on 1)</w:t>
        </w:r>
      </w:ins>
    </w:p>
    <w:p w14:paraId="7D541203" w14:textId="4E003BF5" w:rsidR="00400F37" w:rsidRDefault="00400F37" w:rsidP="00400F37">
      <w:pPr>
        <w:pStyle w:val="B10"/>
        <w:keepNext/>
        <w:numPr>
          <w:ilvl w:val="1"/>
          <w:numId w:val="48"/>
        </w:numPr>
        <w:rPr>
          <w:ins w:id="639" w:author="Thomas Stockhammer" w:date="2021-05-25T13:03:00Z"/>
        </w:rPr>
      </w:pPr>
      <w:ins w:id="640" w:author="Thomas Stockhammer" w:date="2021-05-25T13:03:00Z">
        <w:r>
          <w:t>&lt;add details&gt;</w:t>
        </w:r>
      </w:ins>
    </w:p>
    <w:p w14:paraId="7A09053C" w14:textId="441081C4" w:rsidR="00400F37" w:rsidRDefault="00400F37" w:rsidP="00400F37">
      <w:pPr>
        <w:pStyle w:val="B10"/>
        <w:keepNext/>
        <w:numPr>
          <w:ilvl w:val="0"/>
          <w:numId w:val="48"/>
        </w:numPr>
        <w:rPr>
          <w:ins w:id="641" w:author="Thomas Stockhammer" w:date="2021-05-25T13:04:00Z"/>
        </w:rPr>
      </w:pPr>
      <w:ins w:id="642" w:author="Thomas Stockhammer" w:date="2021-05-25T13:04:00Z">
        <w:r>
          <w:t>5GMS via eMBMS – architectural and procedural extensions</w:t>
        </w:r>
      </w:ins>
      <w:ins w:id="643" w:author="Thomas Stockhammer" w:date="2021-05-25T13:05:00Z">
        <w:r w:rsidR="00A552FE">
          <w:t xml:space="preserve"> independent of 1 and 2</w:t>
        </w:r>
      </w:ins>
    </w:p>
    <w:p w14:paraId="5B103E5C" w14:textId="38FA1A08" w:rsidR="00B40194" w:rsidRDefault="00400F37" w:rsidP="00A552FE">
      <w:pPr>
        <w:pStyle w:val="B10"/>
        <w:keepNext/>
        <w:numPr>
          <w:ilvl w:val="1"/>
          <w:numId w:val="48"/>
        </w:numPr>
        <w:rPr>
          <w:ins w:id="644" w:author="Thomas Stockhammer" w:date="2021-05-25T13:05:00Z"/>
        </w:rPr>
      </w:pPr>
      <w:ins w:id="645" w:author="Thomas Stockhammer" w:date="2021-05-25T13:04:00Z">
        <w:r>
          <w:t>&lt;add details&gt;</w:t>
        </w:r>
      </w:ins>
    </w:p>
    <w:p w14:paraId="6DC581F7" w14:textId="5F1602FE" w:rsidR="00A552FE" w:rsidRDefault="00A552FE" w:rsidP="00A552FE">
      <w:pPr>
        <w:pStyle w:val="B10"/>
        <w:keepNext/>
        <w:numPr>
          <w:ilvl w:val="0"/>
          <w:numId w:val="48"/>
        </w:numPr>
        <w:rPr>
          <w:ins w:id="646" w:author="Thomas Stockhammer" w:date="2021-05-25T13:05:00Z"/>
        </w:rPr>
      </w:pPr>
      <w:ins w:id="647" w:author="Thomas Stockhammer" w:date="2021-05-25T13:05:00Z">
        <w:r>
          <w:t>Further studies on the following topics</w:t>
        </w:r>
      </w:ins>
    </w:p>
    <w:p w14:paraId="6A7DA5FC" w14:textId="068031B5" w:rsidR="00A552FE" w:rsidRDefault="00A552FE" w:rsidP="00A552FE">
      <w:pPr>
        <w:pStyle w:val="B10"/>
        <w:keepNext/>
        <w:numPr>
          <w:ilvl w:val="1"/>
          <w:numId w:val="48"/>
        </w:numPr>
        <w:rPr>
          <w:ins w:id="648" w:author="Thomas Stockhammer" w:date="2021-05-25T13:05:00Z"/>
        </w:rPr>
      </w:pPr>
      <w:ins w:id="649" w:author="Thomas Stockhammer" w:date="2021-05-25T13:05:00Z">
        <w:r>
          <w:t>&lt;add details&gt;</w:t>
        </w:r>
      </w:ins>
    </w:p>
    <w:p w14:paraId="4DD0E063" w14:textId="2150DD65" w:rsidR="00A552FE" w:rsidRDefault="00C36AD7" w:rsidP="00A552FE">
      <w:pPr>
        <w:pStyle w:val="B10"/>
        <w:keepNext/>
        <w:ind w:left="0" w:firstLine="0"/>
        <w:rPr>
          <w:ins w:id="650" w:author="Thomas Stockhammer" w:date="2021-05-25T13:06:00Z"/>
        </w:rPr>
      </w:pPr>
      <w:ins w:id="651" w:author="Thomas Stockhammer" w:date="2021-05-25T13:05:00Z">
        <w:r>
          <w:t>It is re</w:t>
        </w:r>
      </w:ins>
      <w:ins w:id="652" w:author="Thomas Stockhammer" w:date="2021-05-25T13:06:00Z">
        <w:r>
          <w:t>commended to</w:t>
        </w:r>
      </w:ins>
    </w:p>
    <w:p w14:paraId="251560E8" w14:textId="77777777" w:rsidR="00EB13E6" w:rsidRDefault="00C36AD7" w:rsidP="00C36AD7">
      <w:pPr>
        <w:pStyle w:val="B10"/>
        <w:keepNext/>
        <w:numPr>
          <w:ilvl w:val="0"/>
          <w:numId w:val="35"/>
        </w:numPr>
        <w:rPr>
          <w:ins w:id="653" w:author="Peng Tan" w:date="2021-05-25T23:41:00Z"/>
        </w:rPr>
      </w:pPr>
      <w:ins w:id="654" w:author="Thomas Stockhammer" w:date="2021-05-25T13:06:00Z">
        <w:r>
          <w:t xml:space="preserve">Initiate normative work on </w:t>
        </w:r>
      </w:ins>
      <w:ins w:id="655" w:author="Peng Tan" w:date="2021-05-25T23:40:00Z">
        <w:r w:rsidR="00EB13E6">
          <w:t xml:space="preserve">TS 26.50x, and </w:t>
        </w:r>
      </w:ins>
      <w:ins w:id="656" w:author="Thomas Stockhammer" w:date="2021-05-25T13:06:00Z">
        <w:del w:id="657" w:author="Peng Tan" w:date="2021-05-25T23:40:00Z">
          <w:r w:rsidDel="00EB13E6">
            <w:delText>1 and 3 immediately</w:delText>
          </w:r>
        </w:del>
      </w:ins>
      <w:ins w:id="658" w:author="Thomas Stockhammer" w:date="2021-05-25T13:07:00Z">
        <w:del w:id="659" w:author="Peng Tan" w:date="2021-05-25T23:40:00Z">
          <w:r w:rsidR="00FE42EA" w:rsidDel="00EB13E6">
            <w:delText xml:space="preserve"> </w:delText>
          </w:r>
        </w:del>
      </w:ins>
    </w:p>
    <w:p w14:paraId="364A3FB0" w14:textId="4033598E" w:rsidR="00C36AD7" w:rsidRDefault="00EB13E6" w:rsidP="00C36AD7">
      <w:pPr>
        <w:pStyle w:val="B10"/>
        <w:keepNext/>
        <w:numPr>
          <w:ilvl w:val="0"/>
          <w:numId w:val="35"/>
        </w:numPr>
        <w:rPr>
          <w:ins w:id="660" w:author="Thomas Stockhammer" w:date="2021-05-25T13:06:00Z"/>
        </w:rPr>
      </w:pPr>
      <w:ins w:id="661" w:author="Peng Tan" w:date="2021-05-25T23:41:00Z">
        <w:r w:rsidRPr="00721541">
          <w:t xml:space="preserve">Extend relevant clauses in TS 26.501 [1], TS 26.511 [27], TS 26.512 [28], TS 26.346 [16],  TS 26.347 [21] and TS 26.348 [15] to 5GMS </w:t>
        </w:r>
        <w:r>
          <w:t>via</w:t>
        </w:r>
        <w:r w:rsidRPr="00721541">
          <w:t xml:space="preserve"> eMBMS</w:t>
        </w:r>
        <w:r>
          <w:t xml:space="preserve"> </w:t>
        </w:r>
      </w:ins>
      <w:ins w:id="662" w:author="Thomas Stockhammer" w:date="2021-05-25T13:07:00Z">
        <w:r w:rsidR="00FE42EA">
          <w:t>for Rel-17</w:t>
        </w:r>
      </w:ins>
    </w:p>
    <w:p w14:paraId="131A69A8" w14:textId="7D724D88" w:rsidR="00C36AD7" w:rsidRDefault="00C36AD7" w:rsidP="00C36AD7">
      <w:pPr>
        <w:pStyle w:val="B10"/>
        <w:keepNext/>
        <w:numPr>
          <w:ilvl w:val="0"/>
          <w:numId w:val="35"/>
        </w:numPr>
        <w:rPr>
          <w:ins w:id="663" w:author="Thomas Stockhammer" w:date="2021-05-25T13:06:00Z"/>
        </w:rPr>
      </w:pPr>
      <w:ins w:id="664" w:author="Thomas Stockhammer" w:date="2021-05-25T13:06:00Z">
        <w:r>
          <w:t xml:space="preserve">Initiate normative work on </w:t>
        </w:r>
      </w:ins>
      <w:ins w:id="665" w:author="Peng Tan" w:date="2021-05-25T23:41:00Z">
        <w:r w:rsidR="00EB13E6">
          <w:t>TS 26.51x</w:t>
        </w:r>
      </w:ins>
      <w:ins w:id="666" w:author="Thomas Stockhammer" w:date="2021-05-25T13:06:00Z">
        <w:del w:id="667" w:author="Peng Tan" w:date="2021-05-25T23:41:00Z">
          <w:r w:rsidDel="00EB13E6">
            <w:delText>2</w:delText>
          </w:r>
        </w:del>
        <w:r>
          <w:t xml:space="preserve"> once 1 is completed</w:t>
        </w:r>
      </w:ins>
      <w:ins w:id="668" w:author="Thomas Stockhammer" w:date="2021-05-25T13:07:00Z">
        <w:r w:rsidR="00FE42EA">
          <w:t xml:space="preserve"> for Rel-17</w:t>
        </w:r>
      </w:ins>
    </w:p>
    <w:p w14:paraId="6EDBFA46" w14:textId="614D00A2" w:rsidR="00C36AD7" w:rsidRDefault="000C797B" w:rsidP="00C36AD7">
      <w:pPr>
        <w:pStyle w:val="B10"/>
        <w:keepNext/>
        <w:numPr>
          <w:ilvl w:val="0"/>
          <w:numId w:val="35"/>
        </w:numPr>
        <w:rPr>
          <w:ins w:id="669" w:author="Thomas Stockhammer" w:date="2021-05-25T13:05:00Z"/>
        </w:rPr>
      </w:pPr>
      <w:ins w:id="670" w:author="Thomas Stockhammer" w:date="2021-05-25T13:06:00Z">
        <w:r>
          <w:t xml:space="preserve">Revisit new study topics </w:t>
        </w:r>
      </w:ins>
      <w:ins w:id="671" w:author="Thomas Stockhammer" w:date="2021-05-25T13:07:00Z">
        <w:r>
          <w:t xml:space="preserve">after the completion of </w:t>
        </w:r>
        <w:r w:rsidR="00FE42EA">
          <w:t xml:space="preserve"> of topics 1-3</w:t>
        </w:r>
      </w:ins>
    </w:p>
    <w:p w14:paraId="5687CE28" w14:textId="49CE68B6" w:rsidR="00A552FE" w:rsidRDefault="00A552FE" w:rsidP="002A0D64">
      <w:pPr>
        <w:pStyle w:val="B10"/>
        <w:keepNext/>
        <w:ind w:left="0" w:firstLine="0"/>
        <w:rPr>
          <w:ins w:id="672" w:author="Thomas Stockhammer" w:date="2021-05-25T13:08:00Z"/>
        </w:rPr>
      </w:pPr>
    </w:p>
    <w:p w14:paraId="0E93E50A" w14:textId="380E9895" w:rsidR="002A0D64" w:rsidRDefault="002A0D64" w:rsidP="002A0D64">
      <w:pPr>
        <w:pStyle w:val="B10"/>
        <w:keepNext/>
        <w:ind w:left="0" w:firstLine="0"/>
        <w:rPr>
          <w:ins w:id="673" w:author="Thomas Stockhammer" w:date="2021-05-25T13:05:00Z"/>
        </w:rPr>
      </w:pPr>
      <w:ins w:id="674" w:author="Thomas Stockhammer" w:date="2021-05-25T13:08:00Z">
        <w:r w:rsidRPr="002A0D64">
          <w:rPr>
            <w:highlight w:val="yellow"/>
          </w:rPr>
          <w:t>&lt;Add the following details to the different work phases&gt;</w:t>
        </w:r>
      </w:ins>
    </w:p>
    <w:p w14:paraId="5F4C152B" w14:textId="63DCC033" w:rsidR="00A552FE" w:rsidRPr="001274D5" w:rsidDel="00E66F69" w:rsidRDefault="00A552FE" w:rsidP="00A552FE">
      <w:pPr>
        <w:pStyle w:val="B10"/>
        <w:keepNext/>
        <w:rPr>
          <w:ins w:id="675" w:author="Thomas Stockhammer" w:date="2021-05-25T13:01:00Z"/>
          <w:del w:id="676" w:author="Peng Tan" w:date="2021-05-25T23:35:00Z"/>
          <w:lang w:val="en-US"/>
        </w:rPr>
      </w:pPr>
    </w:p>
    <w:p w14:paraId="6B222106" w14:textId="77777777" w:rsidR="00E66F69" w:rsidRPr="00E66F69" w:rsidRDefault="00E66F69" w:rsidP="00450033">
      <w:pPr>
        <w:pStyle w:val="B10"/>
        <w:keepNext/>
        <w:rPr>
          <w:ins w:id="677" w:author="Peng Tan" w:date="2021-05-24T09:48:00Z"/>
          <w:lang w:val="en-US"/>
        </w:rPr>
      </w:pPr>
    </w:p>
    <w:p w14:paraId="42CA2C5D" w14:textId="736BD4C6" w:rsidR="00450033" w:rsidRDefault="00450033" w:rsidP="00E66F69">
      <w:pPr>
        <w:pStyle w:val="B10"/>
        <w:keepNext/>
        <w:rPr>
          <w:ins w:id="678" w:author="Peng Tan" w:date="2021-05-24T09:48:00Z"/>
        </w:rPr>
        <w:sectPr w:rsidR="00450033" w:rsidSect="00622155">
          <w:footnotePr>
            <w:numRestart w:val="eachSect"/>
          </w:footnotePr>
          <w:pgSz w:w="11907" w:h="16840" w:code="9"/>
          <w:pgMar w:top="1418" w:right="1134" w:bottom="1134" w:left="1134" w:header="680" w:footer="567" w:gutter="0"/>
          <w:cols w:space="720"/>
          <w:docGrid w:linePitch="272"/>
        </w:sectPr>
      </w:pPr>
    </w:p>
    <w:p w14:paraId="6356D443" w14:textId="48DA0C86" w:rsidR="00355CE6" w:rsidRPr="00B81E29" w:rsidRDefault="001800CF" w:rsidP="00B81E29">
      <w:pPr>
        <w:pStyle w:val="B10"/>
        <w:ind w:left="0" w:firstLine="0"/>
        <w:rPr>
          <w:ins w:id="679" w:author="Peng Tan" w:date="2021-05-12T15:06:00Z"/>
          <w:lang w:eastAsia="zh-CN"/>
        </w:rPr>
      </w:pPr>
      <w:ins w:id="680" w:author="Richard Bradbury (revisions)" w:date="2021-05-13T13:09:00Z">
        <w:del w:id="681" w:author="Peng Tan" w:date="2021-05-24T09:41:00Z">
          <w:r w:rsidDel="005974B2">
            <w:rPr>
              <w:lang w:val="en-US" w:eastAsia="zh-CN"/>
            </w:rPr>
            <w:lastRenderedPageBreak/>
            <w:delText>.</w:delText>
          </w:r>
        </w:del>
      </w:ins>
      <w:ins w:id="682" w:author="Richard Bradbury (revisions)" w:date="2021-05-13T15:35:00Z">
        <w:del w:id="683" w:author="Peng Tan" w:date="2021-05-24T09:41:00Z">
          <w:r w:rsidR="00626AEF" w:rsidDel="005974B2">
            <w:rPr>
              <w:lang w:val="en-US" w:eastAsia="zh-CN"/>
            </w:rPr>
            <w:delText>c</w:delText>
          </w:r>
        </w:del>
      </w:ins>
      <w:ins w:id="684" w:author="Richard Bradbury (revisions)" w:date="2021-05-13T13:09:00Z">
        <w:del w:id="685" w:author="Peng Tan" w:date="2021-05-19T18:20:00Z">
          <w:r w:rsidDel="00B81E29">
            <w:rPr>
              <w:lang w:eastAsia="zh-CN"/>
            </w:rPr>
            <w:delText>.</w:delText>
          </w:r>
        </w:del>
      </w:ins>
    </w:p>
    <w:p w14:paraId="38E40C04" w14:textId="77777777" w:rsidR="008B5B99" w:rsidRDefault="001800CF" w:rsidP="005974B2">
      <w:pPr>
        <w:rPr>
          <w:ins w:id="686" w:author="Peng Tan" w:date="2021-05-25T22:48:00Z"/>
          <w:lang w:val="en-US" w:eastAsia="zh-CN"/>
        </w:rPr>
      </w:pPr>
      <w:ins w:id="687" w:author="Richard Bradbury (revisions)" w:date="2021-05-13T13:10:00Z">
        <w:del w:id="688" w:author="Peng Tan" w:date="2021-05-24T10:19:00Z">
          <w:r w:rsidDel="008B5B99">
            <w:rPr>
              <w:lang w:val="en-US" w:eastAsia="zh-CN"/>
            </w:rPr>
            <w:delText>o</w:delText>
          </w:r>
        </w:del>
      </w:ins>
      <w:ins w:id="689" w:author="Richard Bradbury (revisions)" w:date="2021-05-13T13:11:00Z">
        <w:del w:id="690" w:author="Peng Tan" w:date="2021-05-24T10:19:00Z">
          <w:r w:rsidDel="008B5B99">
            <w:rPr>
              <w:lang w:val="en-US" w:eastAsia="zh-CN"/>
            </w:rPr>
            <w:delText>N</w:delText>
          </w:r>
        </w:del>
      </w:ins>
    </w:p>
    <w:p w14:paraId="70420033" w14:textId="7947111E" w:rsidR="00F11157" w:rsidRDefault="00F11157" w:rsidP="00622155">
      <w:pPr>
        <w:pStyle w:val="B10"/>
        <w:ind w:left="0" w:firstLine="0"/>
        <w:rPr>
          <w:ins w:id="691" w:author="Peng Tan" w:date="2021-05-25T22:58:00Z"/>
          <w:lang w:val="en-US" w:eastAsia="zh-CN"/>
        </w:rPr>
      </w:pPr>
      <w:ins w:id="692" w:author="Peng Tan" w:date="2021-05-25T22:48:00Z">
        <w:r>
          <w:rPr>
            <w:lang w:val="en-US" w:eastAsia="zh-CN"/>
          </w:rPr>
          <w:t xml:space="preserve">The </w:t>
        </w:r>
        <w:commentRangeStart w:id="693"/>
        <w:r>
          <w:rPr>
            <w:lang w:val="en-US" w:eastAsia="zh-CN"/>
          </w:rPr>
          <w:t xml:space="preserve">following normative works are proposed to be progressed and documented TS 26.502 on 5MBS User Service Architecture and General </w:t>
        </w:r>
      </w:ins>
      <w:ins w:id="694" w:author="Peng Tan" w:date="2021-05-25T22:54:00Z">
        <w:r>
          <w:rPr>
            <w:lang w:val="en-US" w:eastAsia="zh-CN"/>
          </w:rPr>
          <w:t>Description</w:t>
        </w:r>
      </w:ins>
      <w:commentRangeEnd w:id="693"/>
      <w:ins w:id="695" w:author="Peng Tan" w:date="2021-05-25T23:35:00Z">
        <w:r w:rsidR="00E66F69">
          <w:rPr>
            <w:rStyle w:val="CommentReference"/>
          </w:rPr>
          <w:commentReference w:id="693"/>
        </w:r>
      </w:ins>
    </w:p>
    <w:p w14:paraId="78366CF8" w14:textId="1489A2AD" w:rsidR="00622155" w:rsidRPr="00174D69" w:rsidRDefault="00622155" w:rsidP="00F11157">
      <w:pPr>
        <w:pStyle w:val="B10"/>
        <w:numPr>
          <w:ilvl w:val="0"/>
          <w:numId w:val="49"/>
        </w:numPr>
        <w:rPr>
          <w:ins w:id="696" w:author="Peng Tan" w:date="2021-05-25T23:15:00Z"/>
          <w:lang w:val="en-US" w:eastAsia="zh-CN"/>
        </w:rPr>
      </w:pPr>
      <w:ins w:id="697" w:author="Peng Tan" w:date="2021-05-25T22:58:00Z">
        <w:r>
          <w:rPr>
            <w:noProof/>
          </w:rPr>
          <w:t>Define the separation of the User Plane and Control Plane Functionalities of “BM-SC” (now MBSF and MBSTF), and the Nmb2 reference point</w:t>
        </w:r>
      </w:ins>
      <w:ins w:id="698" w:author="Peng Tan" w:date="2021-05-25T23:00:00Z">
        <w:r>
          <w:rPr>
            <w:noProof/>
          </w:rPr>
          <w:t xml:space="preserve"> between MBSF and MBSTF. </w:t>
        </w:r>
      </w:ins>
      <w:ins w:id="699" w:author="Peng Tan" w:date="2021-05-25T23:01:00Z">
        <w:r>
          <w:t xml:space="preserve">The MBSF is the control plane function, which generates and manages metadata to access the 5MBS User Service session. </w:t>
        </w:r>
      </w:ins>
      <w:ins w:id="700" w:author="Peng Tan" w:date="2021-05-25T23:00:00Z">
        <w:r>
          <w:rPr>
            <w:noProof/>
          </w:rPr>
          <w:t xml:space="preserve">The </w:t>
        </w:r>
      </w:ins>
      <w:ins w:id="701" w:author="Peng Tan" w:date="2021-05-25T23:01:00Z">
        <w:r>
          <w:rPr>
            <w:noProof/>
          </w:rPr>
          <w:t xml:space="preserve">Nmb2 </w:t>
        </w:r>
      </w:ins>
      <w:ins w:id="702" w:author="Peng Tan" w:date="2021-05-25T23:00:00Z">
        <w:r>
          <w:rPr>
            <w:noProof/>
          </w:rPr>
          <w:t>reference point</w:t>
        </w:r>
      </w:ins>
      <w:ins w:id="703" w:author="Peng Tan" w:date="2021-05-25T22:58:00Z">
        <w:r>
          <w:rPr>
            <w:noProof/>
          </w:rPr>
          <w:t xml:space="preserve"> is used to control the transport services offered by the MBSTF</w:t>
        </w:r>
      </w:ins>
      <w:ins w:id="704" w:author="Peng Tan" w:date="2021-05-25T23:00:00Z">
        <w:r>
          <w:rPr>
            <w:noProof/>
          </w:rPr>
          <w:t>.</w:t>
        </w:r>
      </w:ins>
    </w:p>
    <w:p w14:paraId="7000D835" w14:textId="513A637E" w:rsidR="00174D69" w:rsidRDefault="00174D69" w:rsidP="00174D69">
      <w:pPr>
        <w:pStyle w:val="CommentText"/>
        <w:numPr>
          <w:ilvl w:val="0"/>
          <w:numId w:val="49"/>
        </w:numPr>
        <w:rPr>
          <w:ins w:id="705" w:author="Peng Tan" w:date="2021-05-25T23:17:00Z"/>
        </w:rPr>
      </w:pPr>
      <w:ins w:id="706" w:author="Peng Tan" w:date="2021-05-25T23:15:00Z">
        <w:r>
          <w:t xml:space="preserve">Define the procedures between MBSF and MBSTF to use Nmb2 to establish 5MBS </w:t>
        </w:r>
      </w:ins>
      <w:ins w:id="707" w:author="Peng Tan" w:date="2021-05-25T23:16:00Z">
        <w:r>
          <w:t>data transfer,  including description of delivery methods</w:t>
        </w:r>
      </w:ins>
    </w:p>
    <w:p w14:paraId="3EBCEE00" w14:textId="56C91D8A" w:rsidR="004515BB" w:rsidRDefault="004515BB" w:rsidP="004515BB">
      <w:pPr>
        <w:pStyle w:val="B4"/>
        <w:numPr>
          <w:ilvl w:val="2"/>
          <w:numId w:val="48"/>
        </w:numPr>
        <w:rPr>
          <w:ins w:id="708" w:author="Peng Tan" w:date="2021-05-25T23:20:00Z"/>
          <w:noProof/>
        </w:rPr>
      </w:pPr>
      <w:ins w:id="709" w:author="Peng Tan" w:date="2021-05-25T23:17:00Z">
        <w:r w:rsidRPr="003604FC">
          <w:rPr>
            <w:noProof/>
          </w:rPr>
          <w:t>Object delivery Method that includes</w:t>
        </w:r>
      </w:ins>
      <w:ins w:id="710" w:author="Peng Tan" w:date="2021-05-25T23:18:00Z">
        <w:r>
          <w:rPr>
            <w:noProof/>
          </w:rPr>
          <w:t xml:space="preserve"> </w:t>
        </w:r>
      </w:ins>
      <w:ins w:id="711" w:author="Peng Tan" w:date="2021-05-25T23:17:00Z">
        <w:r w:rsidRPr="00437285">
          <w:rPr>
            <w:noProof/>
          </w:rPr>
          <w:t xml:space="preserve">Download </w:t>
        </w:r>
        <w:r>
          <w:rPr>
            <w:noProof/>
          </w:rPr>
          <w:t>d</w:t>
        </w:r>
        <w:r w:rsidRPr="00A451CA">
          <w:rPr>
            <w:noProof/>
          </w:rPr>
          <w:t xml:space="preserve">elivery </w:t>
        </w:r>
        <w:r w:rsidRPr="00F003D6">
          <w:rPr>
            <w:noProof/>
          </w:rPr>
          <w:t>method</w:t>
        </w:r>
        <w:r>
          <w:rPr>
            <w:noProof/>
          </w:rPr>
          <w:t>/File Delivery</w:t>
        </w:r>
      </w:ins>
      <w:ins w:id="712" w:author="Peng Tan" w:date="2021-05-25T23:19:00Z">
        <w:r>
          <w:rPr>
            <w:noProof/>
          </w:rPr>
          <w:t xml:space="preserve"> </w:t>
        </w:r>
      </w:ins>
      <w:ins w:id="713" w:author="Peng Tan" w:date="2021-05-25T23:17:00Z">
        <w:r>
          <w:rPr>
            <w:noProof/>
          </w:rPr>
          <w:t>(</w:t>
        </w:r>
        <w:r w:rsidRPr="00A451CA">
          <w:rPr>
            <w:noProof/>
          </w:rPr>
          <w:t>as</w:t>
        </w:r>
        <w:r>
          <w:rPr>
            <w:noProof/>
          </w:rPr>
          <w:t xml:space="preserve"> defined in TS 26.346, clause 7</w:t>
        </w:r>
      </w:ins>
      <w:ins w:id="714" w:author="Peng Tan" w:date="2021-05-25T23:19:00Z">
        <w:r>
          <w:rPr>
            <w:noProof/>
          </w:rPr>
          <w:t xml:space="preserve">), and </w:t>
        </w:r>
        <w:r w:rsidRPr="00A451CA">
          <w:rPr>
            <w:noProof/>
          </w:rPr>
          <w:t>DASH/HLS over MBMS</w:t>
        </w:r>
        <w:r>
          <w:rPr>
            <w:noProof/>
          </w:rPr>
          <w:t xml:space="preserve"> (</w:t>
        </w:r>
        <w:r w:rsidRPr="00437285">
          <w:rPr>
            <w:noProof/>
          </w:rPr>
          <w:t>as defined in TS 26.346, clause 5</w:t>
        </w:r>
        <w:r>
          <w:rPr>
            <w:noProof/>
          </w:rPr>
          <w:t>.6 and 5.7, including Low-Latency CMAF as defined in 5GMS)</w:t>
        </w:r>
      </w:ins>
    </w:p>
    <w:p w14:paraId="66520EC7" w14:textId="77777777" w:rsidR="004515BB" w:rsidRDefault="004515BB" w:rsidP="004515BB">
      <w:pPr>
        <w:pStyle w:val="B4"/>
        <w:numPr>
          <w:ilvl w:val="2"/>
          <w:numId w:val="48"/>
        </w:numPr>
        <w:rPr>
          <w:ins w:id="715" w:author="Peng Tan" w:date="2021-05-25T23:20:00Z"/>
          <w:noProof/>
        </w:rPr>
      </w:pPr>
      <w:ins w:id="716" w:author="Peng Tan" w:date="2021-05-25T23:20:00Z">
        <w:r>
          <w:rPr>
            <w:noProof/>
          </w:rPr>
          <w:t>A common packet delivery method that includes the relevant delivery aspects of t</w:t>
        </w:r>
        <w:r w:rsidRPr="00437285">
          <w:rPr>
            <w:noProof/>
          </w:rPr>
          <w:t xml:space="preserve">ransparent </w:t>
        </w:r>
        <w:r w:rsidRPr="00A451CA">
          <w:rPr>
            <w:noProof/>
          </w:rPr>
          <w:t xml:space="preserve">delivery </w:t>
        </w:r>
        <w:r w:rsidRPr="00F003D6">
          <w:rPr>
            <w:noProof/>
          </w:rPr>
          <w:t>method</w:t>
        </w:r>
        <w:r>
          <w:rPr>
            <w:noProof/>
          </w:rPr>
          <w:t>, group communication delivery method and streaming delivery method</w:t>
        </w:r>
        <w:r w:rsidRPr="00A451CA">
          <w:rPr>
            <w:noProof/>
          </w:rPr>
          <w:t xml:space="preserve"> as defined in TS 26.346, clause 8B</w:t>
        </w:r>
        <w:r>
          <w:rPr>
            <w:noProof/>
          </w:rPr>
          <w:t>, 8A and 8 respectively</w:t>
        </w:r>
        <w:r w:rsidRPr="00A451CA">
          <w:rPr>
            <w:noProof/>
          </w:rPr>
          <w:t>.</w:t>
        </w:r>
      </w:ins>
    </w:p>
    <w:p w14:paraId="62068023" w14:textId="77777777" w:rsidR="004515BB" w:rsidRDefault="004515BB" w:rsidP="004515BB">
      <w:pPr>
        <w:pStyle w:val="B4"/>
        <w:numPr>
          <w:ilvl w:val="2"/>
          <w:numId w:val="48"/>
        </w:numPr>
        <w:rPr>
          <w:ins w:id="717" w:author="Peng Tan" w:date="2021-05-25T23:20:00Z"/>
          <w:noProof/>
        </w:rPr>
      </w:pPr>
      <w:commentRangeStart w:id="718"/>
      <w:ins w:id="719" w:author="Peng Tan" w:date="2021-05-25T23:20:00Z">
        <w:r>
          <w:t>It is assumed that the MBSTF does not need to support a separate Group Communication method. Instead, the MBSF instantiates a version of a 5MBS transparent delivery method. It is recommended that an informative clause describes the usage of 5MBS transparent delivery</w:t>
        </w:r>
        <w:r>
          <w:rPr>
            <w:noProof/>
          </w:rPr>
          <w:t xml:space="preserve"> for Group Communication support.</w:t>
        </w:r>
        <w:commentRangeEnd w:id="718"/>
        <w:r>
          <w:rPr>
            <w:rStyle w:val="CommentReference"/>
          </w:rPr>
          <w:commentReference w:id="718"/>
        </w:r>
      </w:ins>
    </w:p>
    <w:p w14:paraId="281583B1" w14:textId="77777777" w:rsidR="004515BB" w:rsidRPr="00A451CA" w:rsidRDefault="004515BB" w:rsidP="004515BB">
      <w:pPr>
        <w:pStyle w:val="B4"/>
        <w:numPr>
          <w:ilvl w:val="2"/>
          <w:numId w:val="48"/>
        </w:numPr>
        <w:rPr>
          <w:ins w:id="720" w:author="Peng Tan" w:date="2021-05-25T23:20:00Z"/>
          <w:noProof/>
        </w:rPr>
      </w:pPr>
      <w:ins w:id="721" w:author="Peng Tan" w:date="2021-05-25T23:20:00Z">
        <w:r>
          <w:rPr>
            <w:noProof/>
          </w:rPr>
          <w:t>The relevant functions as now defined as A</w:t>
        </w:r>
        <w:r w:rsidRPr="00A451CA">
          <w:rPr>
            <w:noProof/>
          </w:rPr>
          <w:t xml:space="preserve">ssociated </w:t>
        </w:r>
        <w:r>
          <w:rPr>
            <w:noProof/>
          </w:rPr>
          <w:t>D</w:t>
        </w:r>
        <w:r w:rsidRPr="00A451CA">
          <w:rPr>
            <w:noProof/>
          </w:rPr>
          <w:t xml:space="preserve">elivery </w:t>
        </w:r>
        <w:r>
          <w:rPr>
            <w:noProof/>
          </w:rPr>
          <w:t>P</w:t>
        </w:r>
        <w:r w:rsidRPr="00A451CA">
          <w:rPr>
            <w:noProof/>
          </w:rPr>
          <w:t>rocedures  in TS 26.346, clause 9</w:t>
        </w:r>
        <w:r>
          <w:rPr>
            <w:noProof/>
          </w:rPr>
          <w:t>, and aligning with 5GMS</w:t>
        </w:r>
        <w:r w:rsidRPr="00A451CA">
          <w:rPr>
            <w:noProof/>
          </w:rPr>
          <w:t>.</w:t>
        </w:r>
      </w:ins>
    </w:p>
    <w:p w14:paraId="54F4B900" w14:textId="77777777" w:rsidR="00622155" w:rsidRDefault="00622155" w:rsidP="00622155">
      <w:pPr>
        <w:pStyle w:val="ListParagraph"/>
        <w:numPr>
          <w:ilvl w:val="0"/>
          <w:numId w:val="49"/>
        </w:numPr>
        <w:overflowPunct w:val="0"/>
        <w:autoSpaceDE w:val="0"/>
        <w:autoSpaceDN w:val="0"/>
        <w:adjustRightInd w:val="0"/>
        <w:textAlignment w:val="baseline"/>
        <w:rPr>
          <w:ins w:id="722" w:author="Peng Tan" w:date="2021-05-25T23:02:00Z"/>
          <w:noProof/>
        </w:rPr>
      </w:pPr>
      <w:ins w:id="723" w:author="Peng Tan" w:date="2021-05-25T23:02:00Z">
        <w:r>
          <w:rPr>
            <w:noProof/>
          </w:rPr>
          <w:t xml:space="preserve">Collaboration model B2 will be used as basis in the normative work. </w:t>
        </w:r>
        <w:r>
          <w:t>Other collaboration and deployment scenarios will be supported by the technical specification. It is recommended to illustrate the different collaboration and deployment scenarios (independently from 5GMS) in an informative clause.</w:t>
        </w:r>
      </w:ins>
    </w:p>
    <w:p w14:paraId="13818813" w14:textId="77777777" w:rsidR="00622155" w:rsidRDefault="00622155" w:rsidP="00622155">
      <w:pPr>
        <w:pStyle w:val="ListParagraph"/>
        <w:overflowPunct w:val="0"/>
        <w:autoSpaceDE w:val="0"/>
        <w:autoSpaceDN w:val="0"/>
        <w:adjustRightInd w:val="0"/>
        <w:textAlignment w:val="baseline"/>
        <w:rPr>
          <w:ins w:id="724" w:author="Peng Tan" w:date="2021-05-25T23:03:00Z"/>
          <w:noProof/>
        </w:rPr>
      </w:pPr>
    </w:p>
    <w:p w14:paraId="5719CDF2" w14:textId="1C65121F" w:rsidR="00622155" w:rsidRPr="004A1236" w:rsidRDefault="00622155" w:rsidP="00622155">
      <w:pPr>
        <w:pStyle w:val="ListParagraph"/>
        <w:numPr>
          <w:ilvl w:val="0"/>
          <w:numId w:val="49"/>
        </w:numPr>
        <w:overflowPunct w:val="0"/>
        <w:autoSpaceDE w:val="0"/>
        <w:autoSpaceDN w:val="0"/>
        <w:adjustRightInd w:val="0"/>
        <w:textAlignment w:val="baseline"/>
        <w:rPr>
          <w:ins w:id="725" w:author="Peng Tan" w:date="2021-05-25T23:03:00Z"/>
          <w:noProof/>
        </w:rPr>
      </w:pPr>
      <w:ins w:id="726" w:author="Peng Tan" w:date="2021-05-25T23:02:00Z">
        <w:r>
          <w:rPr>
            <w:rStyle w:val="CommentReference"/>
          </w:rPr>
          <w:annotationRef/>
        </w:r>
      </w:ins>
      <w:ins w:id="727" w:author="Peng Tan" w:date="2021-05-25T23:03:00Z">
        <w:r>
          <w:rPr>
            <w:noProof/>
          </w:rPr>
          <w:t>Define</w:t>
        </w:r>
        <w:r w:rsidRPr="00DA7915">
          <w:rPr>
            <w:noProof/>
          </w:rPr>
          <w:t xml:space="preserve"> </w:t>
        </w:r>
        <w:r>
          <w:rPr>
            <w:noProof/>
          </w:rPr>
          <w:t xml:space="preserve">the </w:t>
        </w:r>
        <w:r w:rsidRPr="00DA7915">
          <w:rPr>
            <w:noProof/>
          </w:rPr>
          <w:t>necessary extensions of relevant “MBMS Service Layer” functi</w:t>
        </w:r>
        <w:r>
          <w:rPr>
            <w:noProof/>
          </w:rPr>
          <w:t>onalities to support 5GS and 5</w:t>
        </w:r>
        <w:r w:rsidRPr="00DA7915">
          <w:rPr>
            <w:noProof/>
          </w:rPr>
          <w:t xml:space="preserve">MBS Sessions (as to be defined in Rel-17, </w:t>
        </w:r>
        <w:r>
          <w:rPr>
            <w:noProof/>
          </w:rPr>
          <w:t>TS 23.247</w:t>
        </w:r>
        <w:r w:rsidRPr="00DA7915">
          <w:rPr>
            <w:noProof/>
          </w:rPr>
          <w:t>)</w:t>
        </w:r>
        <w:r>
          <w:rPr>
            <w:noProof/>
          </w:rPr>
          <w:t>. This pre-dominantly includes the definition or proper delivery method establishment.</w:t>
        </w:r>
      </w:ins>
    </w:p>
    <w:p w14:paraId="4B6A22B2" w14:textId="36C9A24B" w:rsidR="00622155" w:rsidRDefault="00174D69" w:rsidP="00622155">
      <w:pPr>
        <w:pStyle w:val="CommentText"/>
        <w:numPr>
          <w:ilvl w:val="0"/>
          <w:numId w:val="49"/>
        </w:numPr>
        <w:rPr>
          <w:ins w:id="728" w:author="Peng Tan" w:date="2021-05-25T23:31:00Z"/>
        </w:rPr>
      </w:pPr>
      <w:ins w:id="729" w:author="Peng Tan" w:date="2021-05-25T23:07:00Z">
        <w:r>
          <w:t>Define 5MBS User Service</w:t>
        </w:r>
      </w:ins>
      <w:ins w:id="730" w:author="Peng Tan" w:date="2021-05-25T23:08:00Z">
        <w:r>
          <w:t xml:space="preserve"> procedures for</w:t>
        </w:r>
      </w:ins>
      <w:ins w:id="731" w:author="Peng Tan" w:date="2021-05-25T23:07:00Z">
        <w:r>
          <w:t xml:space="preserve"> Discovery/Ann</w:t>
        </w:r>
      </w:ins>
      <w:ins w:id="732" w:author="Peng Tan" w:date="2021-05-25T23:08:00Z">
        <w:r>
          <w:t xml:space="preserve">ouncement, Initiation/Termination, </w:t>
        </w:r>
      </w:ins>
      <w:ins w:id="733" w:author="Peng Tan" w:date="2021-05-25T23:09:00Z">
        <w:r>
          <w:t>and relevant procedures to align with 5GS design principles</w:t>
        </w:r>
      </w:ins>
    </w:p>
    <w:p w14:paraId="6BB52016" w14:textId="77777777" w:rsidR="00E66F69" w:rsidRDefault="00E66F69" w:rsidP="00E66F69">
      <w:pPr>
        <w:pStyle w:val="B10"/>
        <w:keepNext/>
        <w:numPr>
          <w:ilvl w:val="0"/>
          <w:numId w:val="49"/>
        </w:numPr>
        <w:rPr>
          <w:ins w:id="734" w:author="Peng Tan" w:date="2021-05-25T23:31:00Z"/>
        </w:rPr>
      </w:pPr>
      <w:ins w:id="735" w:author="Peng Tan" w:date="2021-05-25T23:31:00Z">
        <w:r>
          <w:t>Define stage 2a logical reference point between the MBSF and the 5MBS AS that allows 5MBS User Services session descriptions to be published by the former to the latter.</w:t>
        </w:r>
      </w:ins>
    </w:p>
    <w:p w14:paraId="1E9CDF89" w14:textId="45936146" w:rsidR="00E66F69" w:rsidRDefault="00E66F69" w:rsidP="00E66F69">
      <w:pPr>
        <w:pStyle w:val="B10"/>
        <w:numPr>
          <w:ilvl w:val="0"/>
          <w:numId w:val="49"/>
        </w:numPr>
        <w:rPr>
          <w:ins w:id="736" w:author="Peng Tan" w:date="2021-05-25T23:31:00Z"/>
        </w:rPr>
      </w:pPr>
      <w:ins w:id="737" w:author="Peng Tan" w:date="2021-05-25T23:31:00Z">
        <w:r>
          <w:t>Define a procedure that allows the 5MBS Client to retrieve 5MBS User Services session descriptions via logical reference point MBS</w:t>
        </w:r>
        <w:r>
          <w:noBreakHyphen/>
          <w:t>4</w:t>
        </w:r>
        <w:r>
          <w:noBreakHyphen/>
          <w:t>UC.</w:t>
        </w:r>
      </w:ins>
    </w:p>
    <w:p w14:paraId="033841D9" w14:textId="42078223" w:rsidR="00E66F69" w:rsidRDefault="00E66F69" w:rsidP="00E66F69">
      <w:pPr>
        <w:pStyle w:val="B10"/>
        <w:numPr>
          <w:ilvl w:val="0"/>
          <w:numId w:val="49"/>
        </w:numPr>
        <w:rPr>
          <w:ins w:id="738" w:author="Peng Tan" w:date="2021-05-25T23:31:00Z"/>
        </w:rPr>
      </w:pPr>
      <w:ins w:id="739" w:author="Peng Tan" w:date="2021-05-25T23:31:00Z">
        <w:r>
          <w:t>Define a procedure at logical reference point MBS</w:t>
        </w:r>
        <w:r>
          <w:noBreakHyphen/>
          <w:t>5 for announcing to the 5MBS Client a set of 5MBS User Services session descriptions that are hosted on the 5MBS AS.</w:t>
        </w:r>
      </w:ins>
    </w:p>
    <w:p w14:paraId="2042C25A" w14:textId="35184C09" w:rsidR="00E66F69" w:rsidRDefault="00E66F69" w:rsidP="00E66F69">
      <w:pPr>
        <w:pStyle w:val="B10"/>
        <w:numPr>
          <w:ilvl w:val="0"/>
          <w:numId w:val="49"/>
        </w:numPr>
        <w:rPr>
          <w:ins w:id="740" w:author="Peng Tan" w:date="2021-05-25T23:31:00Z"/>
        </w:rPr>
      </w:pPr>
      <w:ins w:id="741" w:author="Peng Tan" w:date="2021-05-25T23:31:00Z">
        <w:r>
          <w:t>Define the means to describe multiple object delivery sessions in a 5MBS User Services session description.</w:t>
        </w:r>
      </w:ins>
    </w:p>
    <w:p w14:paraId="3C26CA18" w14:textId="77777777" w:rsidR="00E66F69" w:rsidRDefault="00E66F69" w:rsidP="00E66F69">
      <w:pPr>
        <w:pStyle w:val="B10"/>
        <w:numPr>
          <w:ilvl w:val="0"/>
          <w:numId w:val="49"/>
        </w:numPr>
        <w:rPr>
          <w:ins w:id="742" w:author="Peng Tan" w:date="2021-05-25T23:31:00Z"/>
        </w:rPr>
        <w:sectPr w:rsidR="00E66F69" w:rsidSect="00622155">
          <w:footnotePr>
            <w:numRestart w:val="eachSect"/>
          </w:footnotePr>
          <w:pgSz w:w="11907" w:h="16840" w:code="9"/>
          <w:pgMar w:top="1418" w:right="1134" w:bottom="1134" w:left="1134" w:header="680" w:footer="567" w:gutter="0"/>
          <w:cols w:space="720"/>
          <w:docGrid w:linePitch="272"/>
        </w:sectPr>
      </w:pPr>
    </w:p>
    <w:p w14:paraId="361C033E" w14:textId="77777777" w:rsidR="00E66F69" w:rsidRDefault="00E66F69" w:rsidP="00E66F69">
      <w:pPr>
        <w:pStyle w:val="CommentText"/>
        <w:ind w:left="360"/>
        <w:rPr>
          <w:ins w:id="743" w:author="Peng Tan" w:date="2021-05-25T23:14:00Z"/>
        </w:rPr>
      </w:pPr>
    </w:p>
    <w:p w14:paraId="1FFAB6C2" w14:textId="77777777" w:rsidR="00F11157" w:rsidRDefault="00F11157" w:rsidP="005974B2">
      <w:pPr>
        <w:rPr>
          <w:ins w:id="744" w:author="Peng Tan" w:date="2021-05-24T17:37:00Z"/>
          <w:lang w:val="en-US" w:eastAsia="zh-CN"/>
        </w:rPr>
      </w:pPr>
    </w:p>
    <w:p w14:paraId="0F7B8A73" w14:textId="42F703C1" w:rsidR="009A1628" w:rsidRDefault="009A1628" w:rsidP="009B0B47">
      <w:pPr>
        <w:pStyle w:val="B10"/>
        <w:ind w:left="0" w:firstLine="0"/>
        <w:rPr>
          <w:ins w:id="745" w:author="Peng Tan" w:date="2021-05-24T10:19:00Z"/>
          <w:lang w:val="en-US" w:eastAsia="zh-CN"/>
        </w:rPr>
      </w:pPr>
      <w:commentRangeStart w:id="746"/>
      <w:ins w:id="747" w:author="Peng Tan" w:date="2021-05-24T17:37:00Z">
        <w:r>
          <w:rPr>
            <w:lang w:val="en-US" w:eastAsia="zh-CN"/>
          </w:rPr>
          <w:t xml:space="preserve">The </w:t>
        </w:r>
        <w:commentRangeStart w:id="748"/>
        <w:r>
          <w:rPr>
            <w:lang w:val="en-US" w:eastAsia="zh-CN"/>
          </w:rPr>
          <w:t>following normative works are proposed to be pr</w:t>
        </w:r>
        <w:r w:rsidR="00F11157">
          <w:rPr>
            <w:lang w:val="en-US" w:eastAsia="zh-CN"/>
          </w:rPr>
          <w:t>ogressed and documented TS 26.51x</w:t>
        </w:r>
      </w:ins>
      <w:ins w:id="749" w:author="Peng Tan" w:date="2021-05-24T21:19:00Z">
        <w:r w:rsidR="00277BEA">
          <w:rPr>
            <w:lang w:val="en-US" w:eastAsia="zh-CN"/>
          </w:rPr>
          <w:t xml:space="preserve"> on 5MBS Us</w:t>
        </w:r>
      </w:ins>
      <w:ins w:id="750" w:author="Peng Tan" w:date="2021-05-24T21:20:00Z">
        <w:r w:rsidR="00277BEA">
          <w:rPr>
            <w:lang w:val="en-US" w:eastAsia="zh-CN"/>
          </w:rPr>
          <w:t>er Service protocol and Delivery Methods</w:t>
        </w:r>
      </w:ins>
      <w:commentRangeEnd w:id="746"/>
      <w:ins w:id="751" w:author="Peng Tan" w:date="2021-05-24T21:25:00Z">
        <w:r w:rsidR="00277BEA">
          <w:rPr>
            <w:rStyle w:val="CommentReference"/>
          </w:rPr>
          <w:commentReference w:id="746"/>
        </w:r>
      </w:ins>
      <w:ins w:id="752" w:author="Peng Tan" w:date="2021-05-25T22:48:00Z">
        <w:r w:rsidR="00F11157">
          <w:rPr>
            <w:lang w:val="en-US" w:eastAsia="zh-CN"/>
          </w:rPr>
          <w:t xml:space="preserve">, based on </w:t>
        </w:r>
      </w:ins>
      <w:ins w:id="753" w:author="Peng Tan" w:date="2021-05-25T22:49:00Z">
        <w:r w:rsidR="00F11157">
          <w:rPr>
            <w:lang w:val="en-US" w:eastAsia="zh-CN"/>
          </w:rPr>
          <w:t xml:space="preserve">TS </w:t>
        </w:r>
        <w:r w:rsidR="00174D69">
          <w:rPr>
            <w:lang w:val="en-US" w:eastAsia="zh-CN"/>
          </w:rPr>
          <w:t>26.502 as described above</w:t>
        </w:r>
        <w:r w:rsidR="00F11157">
          <w:rPr>
            <w:lang w:val="en-US" w:eastAsia="zh-CN"/>
          </w:rPr>
          <w:t>.</w:t>
        </w:r>
      </w:ins>
      <w:commentRangeEnd w:id="748"/>
      <w:ins w:id="754" w:author="Peng Tan" w:date="2021-05-25T23:36:00Z">
        <w:r w:rsidR="00E66F69">
          <w:rPr>
            <w:rStyle w:val="CommentReference"/>
          </w:rPr>
          <w:commentReference w:id="748"/>
        </w:r>
      </w:ins>
    </w:p>
    <w:p w14:paraId="1F1BB6E3" w14:textId="0549A6B4" w:rsidR="00046AFF" w:rsidRPr="00437285" w:rsidRDefault="00046AFF" w:rsidP="00046AFF">
      <w:pPr>
        <w:keepNext/>
        <w:overflowPunct w:val="0"/>
        <w:autoSpaceDE w:val="0"/>
        <w:autoSpaceDN w:val="0"/>
        <w:adjustRightInd w:val="0"/>
        <w:ind w:left="568" w:hanging="284"/>
        <w:textAlignment w:val="baseline"/>
        <w:rPr>
          <w:ins w:id="755" w:author="Peng Tan" w:date="2021-05-24T09:51:00Z"/>
          <w:noProof/>
        </w:rPr>
      </w:pPr>
      <w:ins w:id="756" w:author="Peng Tan" w:date="2021-05-24T09:52:00Z">
        <w:r>
          <w:rPr>
            <w:noProof/>
          </w:rPr>
          <w:t>1.</w:t>
        </w:r>
        <w:r>
          <w:rPr>
            <w:noProof/>
          </w:rPr>
          <w:tab/>
        </w:r>
      </w:ins>
      <w:ins w:id="757" w:author="Peng Tan" w:date="2021-05-24T09:51:00Z">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00277BEA">
          <w:rPr>
            <w:noProof/>
          </w:rPr>
          <w:t xml:space="preserve"> 5</w:t>
        </w:r>
        <w:r w:rsidRPr="00437285">
          <w:rPr>
            <w:noProof/>
          </w:rPr>
          <w:t xml:space="preserve">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0543DCEA" w14:textId="77777777" w:rsidR="00046AFF" w:rsidRDefault="00046AFF" w:rsidP="00046AFF">
      <w:pPr>
        <w:pStyle w:val="B4"/>
        <w:rPr>
          <w:ins w:id="758" w:author="Peng Tan" w:date="2021-05-24T09:51:00Z"/>
          <w:noProof/>
        </w:rPr>
      </w:pPr>
      <w:ins w:id="759" w:author="Peng Tan" w:date="2021-05-24T09:51:00Z">
        <w:r w:rsidRPr="003604FC">
          <w:rPr>
            <w:noProof/>
          </w:rPr>
          <w:t>a)</w:t>
        </w:r>
        <w:r w:rsidRPr="003604FC">
          <w:rPr>
            <w:noProof/>
          </w:rPr>
          <w:tab/>
        </w:r>
        <w:r w:rsidRPr="00437285">
          <w:rPr>
            <w:noProof/>
          </w:rPr>
          <w:t>Service Announcement and Discovery as defined in TS 26.346</w:t>
        </w:r>
        <w:r>
          <w:rPr>
            <w:noProof/>
          </w:rPr>
          <w:t xml:space="preserve"> based on userServiceDescription. Stage-3 aspects may be reconsidered, for example to align with 5GS design principles.</w:t>
        </w:r>
      </w:ins>
    </w:p>
    <w:p w14:paraId="11043B4E" w14:textId="753F4491" w:rsidR="00046AFF" w:rsidRPr="00A451CA" w:rsidRDefault="004515BB" w:rsidP="00046AFF">
      <w:pPr>
        <w:overflowPunct w:val="0"/>
        <w:autoSpaceDE w:val="0"/>
        <w:autoSpaceDN w:val="0"/>
        <w:adjustRightInd w:val="0"/>
        <w:ind w:left="720" w:hanging="360"/>
        <w:textAlignment w:val="baseline"/>
        <w:rPr>
          <w:ins w:id="760" w:author="Peng Tan" w:date="2021-05-24T09:51:00Z"/>
          <w:noProof/>
        </w:rPr>
      </w:pPr>
      <w:ins w:id="761" w:author="Peng Tan" w:date="2021-05-24T09:51:00Z">
        <w:r>
          <w:rPr>
            <w:noProof/>
          </w:rPr>
          <w:t>2</w:t>
        </w:r>
        <w:r w:rsidR="00046AFF" w:rsidRPr="00A451CA">
          <w:rPr>
            <w:noProof/>
          </w:rPr>
          <w:t>.</w:t>
        </w:r>
        <w:r w:rsidR="00046AFF" w:rsidRPr="00A451CA">
          <w:rPr>
            <w:noProof/>
          </w:rPr>
          <w:tab/>
        </w:r>
        <w:r w:rsidR="00046AFF">
          <w:rPr>
            <w:noProof/>
          </w:rPr>
          <w:t xml:space="preserve">Provide the relevant functions and protocols for northbound interfaces based on the xMB </w:t>
        </w:r>
        <w:r w:rsidR="00046AFF" w:rsidRPr="00A451CA">
          <w:rPr>
            <w:noProof/>
          </w:rPr>
          <w:t>API defined in TS 26.348</w:t>
        </w:r>
        <w:r w:rsidR="00046AFF">
          <w:rPr>
            <w:noProof/>
          </w:rPr>
          <w:t>.</w:t>
        </w:r>
        <w:r w:rsidR="00046AFF" w:rsidRPr="00A451CA" w:rsidDel="00D16A21">
          <w:rPr>
            <w:noProof/>
          </w:rPr>
          <w:t xml:space="preserve"> </w:t>
        </w:r>
      </w:ins>
    </w:p>
    <w:p w14:paraId="6A63DB6D" w14:textId="1F39F4A0" w:rsidR="00046AFF" w:rsidRDefault="004515BB" w:rsidP="00046AFF">
      <w:pPr>
        <w:overflowPunct w:val="0"/>
        <w:autoSpaceDE w:val="0"/>
        <w:autoSpaceDN w:val="0"/>
        <w:adjustRightInd w:val="0"/>
        <w:ind w:left="720" w:hanging="360"/>
        <w:textAlignment w:val="baseline"/>
        <w:rPr>
          <w:ins w:id="762" w:author="Peng Tan" w:date="2021-05-24T21:24:00Z"/>
          <w:noProof/>
        </w:rPr>
      </w:pPr>
      <w:ins w:id="763" w:author="Peng Tan" w:date="2021-05-24T09:51:00Z">
        <w:r>
          <w:rPr>
            <w:noProof/>
          </w:rPr>
          <w:t>3</w:t>
        </w:r>
        <w:r w:rsidR="00046AFF" w:rsidRPr="00A451CA">
          <w:rPr>
            <w:noProof/>
          </w:rPr>
          <w:t>.</w:t>
        </w:r>
        <w:r w:rsidR="00046AFF" w:rsidRPr="00A451CA">
          <w:rPr>
            <w:noProof/>
          </w:rPr>
          <w:tab/>
        </w:r>
        <w:r w:rsidR="00046AFF">
          <w:rPr>
            <w:noProof/>
          </w:rPr>
          <w:t xml:space="preserve">Define </w:t>
        </w:r>
        <w:r w:rsidR="00046AFF" w:rsidRPr="00F003D6">
          <w:rPr>
            <w:noProof/>
          </w:rPr>
          <w:t xml:space="preserve">the </w:t>
        </w:r>
        <w:r w:rsidR="00046AFF">
          <w:rPr>
            <w:noProof/>
          </w:rPr>
          <w:t>API between MBSF and MBSTF (named 'Nmb2')</w:t>
        </w:r>
        <w:r w:rsidR="00046AFF" w:rsidRPr="00A451CA">
          <w:rPr>
            <w:noProof/>
          </w:rPr>
          <w:t xml:space="preserve">. </w:t>
        </w:r>
      </w:ins>
      <w:ins w:id="764" w:author="Peng Tan" w:date="2021-05-24T21:23:00Z">
        <w:r w:rsidR="00277BEA">
          <w:rPr>
            <w:noProof/>
          </w:rPr>
          <w:t xml:space="preserve">The Nmb2 reference point is used </w:t>
        </w:r>
      </w:ins>
      <w:ins w:id="765" w:author="Peng Tan" w:date="2021-05-24T21:24:00Z">
        <w:r w:rsidR="00277BEA">
          <w:rPr>
            <w:noProof/>
          </w:rPr>
          <w:t>to control the transport services offered by the MBSTF</w:t>
        </w:r>
      </w:ins>
    </w:p>
    <w:p w14:paraId="3DC7FD06" w14:textId="75B97DAC" w:rsidR="00277BEA" w:rsidRDefault="00277BEA" w:rsidP="00277BEA">
      <w:pPr>
        <w:pStyle w:val="B2"/>
        <w:rPr>
          <w:ins w:id="766" w:author="Peng Tan" w:date="2021-05-24T21:24:00Z"/>
        </w:rPr>
      </w:pPr>
      <w:ins w:id="767" w:author="Peng Tan" w:date="2021-05-24T21:24:00Z">
        <w:r>
          <w:rPr>
            <w:noProof/>
          </w:rPr>
          <w:t>a.</w:t>
        </w:r>
        <w:r>
          <w:rPr>
            <w:noProof/>
          </w:rPr>
          <w:tab/>
        </w:r>
        <w:r>
          <w:t>The Nmb2 API should re-use the xMB-C concepts and properties identified in clause 5.3.1.4.</w:t>
        </w:r>
      </w:ins>
    </w:p>
    <w:p w14:paraId="3C42ADD1" w14:textId="77777777" w:rsidR="00277BEA" w:rsidRDefault="00277BEA" w:rsidP="00277BEA">
      <w:pPr>
        <w:pStyle w:val="B2"/>
        <w:rPr>
          <w:ins w:id="768" w:author="Peng Tan" w:date="2021-05-24T21:24:00Z"/>
        </w:rPr>
      </w:pPr>
      <w:ins w:id="769" w:author="Peng Tan" w:date="2021-05-24T21:24:00Z">
        <w:r>
          <w:t>b.</w:t>
        </w:r>
        <w:r>
          <w:tab/>
          <w:t>The Nmb2 API should support configuration with N6-mb parameters.</w:t>
        </w:r>
      </w:ins>
    </w:p>
    <w:p w14:paraId="60AF9221" w14:textId="5B2B09A4" w:rsidR="00C526BD" w:rsidRDefault="00277BEA" w:rsidP="00174D69">
      <w:pPr>
        <w:pStyle w:val="B2"/>
        <w:rPr>
          <w:ins w:id="770" w:author="Peng Tan" w:date="2021-05-24T21:28:00Z"/>
        </w:rPr>
      </w:pPr>
      <w:ins w:id="771" w:author="Peng Tan" w:date="2021-05-24T21:24:00Z">
        <w:r>
          <w:t>c.</w:t>
        </w:r>
        <w:r>
          <w:tab/>
          <w:t>The Nmb2 API should allow selection and configuration of different 5MBS delivery methods, in particular a new 5MBS object delivery method and a 5MBS transparent delivery method.</w:t>
        </w:r>
      </w:ins>
    </w:p>
    <w:p w14:paraId="4A85E9C2" w14:textId="43A0E8EB" w:rsidR="00C526BD" w:rsidRDefault="004515BB" w:rsidP="00C526BD">
      <w:pPr>
        <w:pStyle w:val="B10"/>
        <w:rPr>
          <w:ins w:id="772" w:author="Peng Tan" w:date="2021-05-24T21:28:00Z"/>
        </w:rPr>
      </w:pPr>
      <w:ins w:id="773" w:author="Peng Tan" w:date="2021-05-24T21:28:00Z">
        <w:r>
          <w:t>4</w:t>
        </w:r>
        <w:r w:rsidR="00C526BD">
          <w:t>.</w:t>
        </w:r>
        <w:r w:rsidR="00C526BD">
          <w:tab/>
          <w:t xml:space="preserve">Decide multiplexing level of in-band </w:t>
        </w:r>
        <w:r w:rsidR="00C526BD" w:rsidRPr="001A358E">
          <w:t>ancillary information</w:t>
        </w:r>
        <w:r w:rsidR="00C526BD">
          <w:t xml:space="preserve"> (e.g. keep MIME Type based like in eMBMS). In case a different QoS profile is used for in-band </w:t>
        </w:r>
        <w:r w:rsidR="00C526BD" w:rsidRPr="001A358E">
          <w:t>ancillary information</w:t>
        </w:r>
        <w:r w:rsidR="00C526BD">
          <w:t xml:space="preserve">, then the MB-UPF needs to filter/identify the in-band </w:t>
        </w:r>
        <w:r w:rsidR="00C526BD" w:rsidRPr="001A358E">
          <w:t>ancillary information</w:t>
        </w:r>
        <w:r w:rsidR="00C526BD">
          <w:t>.</w:t>
        </w:r>
      </w:ins>
    </w:p>
    <w:p w14:paraId="758D04AE" w14:textId="3C54FC19" w:rsidR="00277BEA" w:rsidRPr="007A35AC" w:rsidRDefault="004515BB" w:rsidP="004515BB">
      <w:pPr>
        <w:pStyle w:val="B10"/>
        <w:rPr>
          <w:ins w:id="774" w:author="Peng Tan" w:date="2021-05-24T09:51:00Z"/>
        </w:rPr>
      </w:pPr>
      <w:ins w:id="775" w:author="Peng Tan" w:date="2021-05-24T21:28:00Z">
        <w:r>
          <w:t>5</w:t>
        </w:r>
        <w:r w:rsidR="00C526BD">
          <w:t>.</w:t>
        </w:r>
        <w:r w:rsidR="00C526BD">
          <w:tab/>
          <w:t xml:space="preserve">The existing xMB-C API does not support the ingest of 5MBS User Service related in-band </w:t>
        </w:r>
        <w:r w:rsidR="00C526BD" w:rsidRPr="001A358E">
          <w:t>ancillary information</w:t>
        </w:r>
        <w:r w:rsidR="00C526BD">
          <w:t>. The 5MBS version of xMB-C (Nmbsf) should be evolved to include this suppport.</w:t>
        </w:r>
      </w:ins>
    </w:p>
    <w:p w14:paraId="063BA06B" w14:textId="77777777" w:rsidR="005974B2" w:rsidRDefault="005974B2" w:rsidP="005974B2">
      <w:pPr>
        <w:rPr>
          <w:ins w:id="776" w:author="Peng Tan" w:date="2021-05-25T23:35:00Z"/>
        </w:rPr>
      </w:pPr>
    </w:p>
    <w:p w14:paraId="4A1F409A" w14:textId="77777777" w:rsidR="00E66F69" w:rsidRDefault="00E66F69" w:rsidP="00E66F69">
      <w:pPr>
        <w:pStyle w:val="B10"/>
        <w:keepNext/>
        <w:ind w:left="0" w:firstLine="0"/>
        <w:rPr>
          <w:ins w:id="777" w:author="Peng Tan" w:date="2021-05-25T23:35:00Z"/>
          <w:lang w:val="en-US" w:eastAsia="zh-CN"/>
        </w:rPr>
      </w:pPr>
      <w:ins w:id="778" w:author="Peng Tan" w:date="2021-05-25T23:35:00Z">
        <w:r>
          <w:rPr>
            <w:lang w:val="en-US" w:eastAsia="zh-CN"/>
          </w:rPr>
          <w:t>T</w:t>
        </w:r>
        <w:commentRangeStart w:id="779"/>
        <w:r>
          <w:rPr>
            <w:lang w:val="en-US" w:eastAsia="zh-CN"/>
          </w:rPr>
          <w:t>he following normative works are proposed to be progressed and documented in TS 26.501 [1]:</w:t>
        </w:r>
      </w:ins>
      <w:commentRangeEnd w:id="779"/>
      <w:ins w:id="780" w:author="Peng Tan" w:date="2021-05-25T23:36:00Z">
        <w:r>
          <w:rPr>
            <w:rStyle w:val="CommentReference"/>
          </w:rPr>
          <w:commentReference w:id="779"/>
        </w:r>
      </w:ins>
    </w:p>
    <w:p w14:paraId="2BFE2A90" w14:textId="77777777" w:rsidR="00E66F69" w:rsidRPr="001274D5" w:rsidRDefault="00E66F69" w:rsidP="00E66F69">
      <w:pPr>
        <w:pStyle w:val="B10"/>
        <w:keepNext/>
        <w:rPr>
          <w:ins w:id="781" w:author="Peng Tan" w:date="2021-05-25T23:35:00Z"/>
          <w:lang w:val="en-US"/>
        </w:rPr>
      </w:pPr>
    </w:p>
    <w:p w14:paraId="50B3AF40" w14:textId="77777777" w:rsidR="00E66F69" w:rsidRDefault="00E66F69" w:rsidP="00E66F69">
      <w:pPr>
        <w:pStyle w:val="B10"/>
        <w:keepNext/>
        <w:rPr>
          <w:ins w:id="782" w:author="Peng Tan" w:date="2021-05-25T23:35:00Z"/>
          <w:lang w:eastAsia="zh-CN"/>
        </w:rPr>
      </w:pPr>
      <w:ins w:id="783" w:author="Peng Tan" w:date="2021-05-25T23:35:00Z">
        <w:r>
          <w:t>1.</w:t>
        </w:r>
        <w:r>
          <w:tab/>
          <w:t>P</w:t>
        </w:r>
        <w:r>
          <w:rPr>
            <w:lang w:eastAsia="zh-CN"/>
          </w:rPr>
          <w:t>rovide a general description and architecture for delivering media services over 3GPP multicast/‌broadcast with reference to the Collaboration B0 mapping in clause 7.2.1.4.</w:t>
        </w:r>
      </w:ins>
    </w:p>
    <w:p w14:paraId="18571B65" w14:textId="77777777" w:rsidR="00E66F69" w:rsidRDefault="00E66F69" w:rsidP="00E66F69">
      <w:pPr>
        <w:pStyle w:val="B10"/>
        <w:keepNext/>
        <w:rPr>
          <w:ins w:id="784" w:author="Peng Tan" w:date="2021-05-25T23:35:00Z"/>
        </w:rPr>
      </w:pPr>
    </w:p>
    <w:p w14:paraId="60C2AFCE" w14:textId="77777777" w:rsidR="00E66F69" w:rsidRDefault="00E66F69" w:rsidP="00E66F69">
      <w:pPr>
        <w:pStyle w:val="B10"/>
        <w:rPr>
          <w:ins w:id="785" w:author="Peng Tan" w:date="2021-05-25T23:35:00Z"/>
          <w:lang w:eastAsia="zh-CN"/>
        </w:rPr>
      </w:pPr>
      <w:ins w:id="786" w:author="Peng Tan" w:date="2021-05-25T23:35:00Z">
        <w:r>
          <w:rPr>
            <w:lang w:eastAsia="zh-CN"/>
          </w:rPr>
          <w:t>2.</w:t>
        </w:r>
        <w:r>
          <w:rPr>
            <w:lang w:eastAsia="zh-CN"/>
          </w:rPr>
          <w:tab/>
          <w:t>Define stage 2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27DF61EE" w14:textId="77777777" w:rsidR="00E66F69" w:rsidRDefault="00E66F69" w:rsidP="00E66F69">
      <w:pPr>
        <w:pStyle w:val="B10"/>
        <w:rPr>
          <w:ins w:id="787" w:author="Peng Tan" w:date="2021-05-25T23:35:00Z"/>
        </w:rPr>
        <w:sectPr w:rsidR="00E66F69" w:rsidSect="00622155">
          <w:footnotePr>
            <w:numRestart w:val="eachSect"/>
          </w:footnotePr>
          <w:pgSz w:w="11907" w:h="16840" w:code="9"/>
          <w:pgMar w:top="1418" w:right="1134" w:bottom="1134" w:left="1134" w:header="680" w:footer="567" w:gutter="0"/>
          <w:cols w:space="720"/>
          <w:docGrid w:linePitch="272"/>
        </w:sectPr>
      </w:pPr>
    </w:p>
    <w:p w14:paraId="3D82A13C" w14:textId="77777777" w:rsidR="00E66F69" w:rsidRDefault="00E66F69" w:rsidP="005974B2">
      <w:pPr>
        <w:rPr>
          <w:ins w:id="788" w:author="Peng Tan" w:date="2021-05-25T23:35:00Z"/>
        </w:rPr>
      </w:pPr>
    </w:p>
    <w:p w14:paraId="57704EA4" w14:textId="77777777" w:rsidR="00E66F69" w:rsidRDefault="00E66F69" w:rsidP="005974B2">
      <w:pPr>
        <w:rPr>
          <w:ins w:id="789" w:author="Peng Tan" w:date="2021-05-25T23:35:00Z"/>
        </w:rPr>
      </w:pPr>
    </w:p>
    <w:p w14:paraId="0A85CD3D" w14:textId="77777777" w:rsidR="00E66F69" w:rsidRDefault="00E66F69" w:rsidP="005974B2">
      <w:pPr>
        <w:rPr>
          <w:ins w:id="790" w:author="Peng Tan" w:date="2021-05-24T17:35:00Z"/>
        </w:rPr>
      </w:pPr>
    </w:p>
    <w:p w14:paraId="261E1A60" w14:textId="7B1FD706" w:rsidR="009A1628" w:rsidRPr="009A1628" w:rsidRDefault="009A1628" w:rsidP="00F74324">
      <w:pPr>
        <w:pStyle w:val="B10"/>
        <w:ind w:left="0" w:firstLine="0"/>
        <w:rPr>
          <w:ins w:id="791" w:author="Peng Tan" w:date="2021-05-24T17:35:00Z"/>
          <w:lang w:val="en-US" w:eastAsia="zh-CN"/>
        </w:rPr>
      </w:pPr>
      <w:commentRangeStart w:id="792"/>
      <w:ins w:id="793" w:author="Peng Tan" w:date="2021-05-24T17:38:00Z">
        <w:r>
          <w:rPr>
            <w:lang w:val="en-US" w:eastAsia="zh-CN"/>
          </w:rPr>
          <w:t xml:space="preserve">The following normative works are proposed to be progressed and documented </w:t>
        </w:r>
      </w:ins>
      <w:ins w:id="794" w:author="Peng Tan" w:date="2021-05-24T21:34:00Z">
        <w:r w:rsidR="00F74324">
          <w:rPr>
            <w:lang w:val="en-US" w:eastAsia="zh-CN"/>
          </w:rPr>
          <w:t xml:space="preserve">in </w:t>
        </w:r>
      </w:ins>
      <w:ins w:id="795" w:author="Peng Tan" w:date="2021-05-24T17:38:00Z">
        <w:r>
          <w:rPr>
            <w:lang w:val="en-US" w:eastAsia="zh-CN"/>
          </w:rPr>
          <w:t xml:space="preserve">TS 26.513 for </w:t>
        </w:r>
      </w:ins>
      <w:ins w:id="796" w:author="Peng Tan" w:date="2021-05-24T21:34:00Z">
        <w:r w:rsidR="00F74324">
          <w:rPr>
            <w:lang w:val="en-US" w:eastAsia="zh-CN"/>
          </w:rPr>
          <w:t xml:space="preserve">5MBS </w:t>
        </w:r>
      </w:ins>
      <w:ins w:id="797" w:author="Peng Tan" w:date="2021-05-24T17:38:00Z">
        <w:r>
          <w:rPr>
            <w:lang w:val="en-US" w:eastAsia="zh-CN"/>
          </w:rPr>
          <w:t>client API</w:t>
        </w:r>
      </w:ins>
      <w:commentRangeEnd w:id="792"/>
      <w:ins w:id="798" w:author="Peng Tan" w:date="2021-05-24T21:34:00Z">
        <w:r w:rsidR="00F74324">
          <w:rPr>
            <w:lang w:val="en-US" w:eastAsia="zh-CN"/>
          </w:rPr>
          <w:t>.</w:t>
        </w:r>
      </w:ins>
      <w:ins w:id="799" w:author="Peng Tan" w:date="2021-05-24T21:33:00Z">
        <w:r w:rsidR="00F74324">
          <w:rPr>
            <w:rStyle w:val="CommentReference"/>
          </w:rPr>
          <w:commentReference w:id="792"/>
        </w:r>
      </w:ins>
    </w:p>
    <w:p w14:paraId="09C40B6F" w14:textId="579E3298" w:rsidR="009A1628" w:rsidRDefault="009A1628" w:rsidP="00F74324">
      <w:pPr>
        <w:pStyle w:val="ListParagraph"/>
        <w:numPr>
          <w:ilvl w:val="0"/>
          <w:numId w:val="44"/>
        </w:numPr>
        <w:overflowPunct w:val="0"/>
        <w:autoSpaceDE w:val="0"/>
        <w:autoSpaceDN w:val="0"/>
        <w:adjustRightInd w:val="0"/>
        <w:textAlignment w:val="baseline"/>
        <w:rPr>
          <w:ins w:id="800" w:author="Peng Tan" w:date="2021-05-24T17:35:00Z"/>
          <w:noProof/>
        </w:rPr>
      </w:pPr>
      <w:ins w:id="801" w:author="Peng Tan" w:date="2021-05-24T17:35:00Z">
        <w:r w:rsidRPr="00F74324">
          <w:rPr>
            <w:lang w:val="en-US"/>
          </w:rPr>
          <w:t xml:space="preserve">It is proposed to </w:t>
        </w:r>
        <w:r>
          <w:rPr>
            <w:noProof/>
          </w:rPr>
          <w:t>define the</w:t>
        </w:r>
        <w:r w:rsidRPr="00A451CA">
          <w:rPr>
            <w:noProof/>
          </w:rPr>
          <w:t xml:space="preserve"> User Plane and Control Plane Functionalities/APIs of</w:t>
        </w:r>
        <w:r>
          <w:rPr>
            <w:noProof/>
          </w:rPr>
          <w:t xml:space="preserve"> 5MBS Client, as counterpart of</w:t>
        </w:r>
        <w:r w:rsidRPr="00A451CA">
          <w:rPr>
            <w:noProof/>
          </w:rPr>
          <w:t xml:space="preserve"> “MBMS </w:t>
        </w:r>
        <w:r>
          <w:rPr>
            <w:noProof/>
          </w:rPr>
          <w:t>Client” API in c</w:t>
        </w:r>
        <w:r w:rsidRPr="00A451CA">
          <w:rPr>
            <w:noProof/>
          </w:rPr>
          <w:t>lause 6 in TS</w:t>
        </w:r>
        <w:r>
          <w:rPr>
            <w:noProof/>
          </w:rPr>
          <w:t> 26.347 for</w:t>
        </w:r>
        <w:r w:rsidRPr="00A451CA">
          <w:rPr>
            <w:noProof/>
          </w:rPr>
          <w:t xml:space="preserve"> control</w:t>
        </w:r>
        <w:r>
          <w:rPr>
            <w:noProof/>
          </w:rPr>
          <w:t xml:space="preserve"> plane and </w:t>
        </w:r>
        <w:r w:rsidRPr="00A451CA">
          <w:rPr>
            <w:noProof/>
          </w:rPr>
          <w:t>clause 7 in TS</w:t>
        </w:r>
        <w:r>
          <w:rPr>
            <w:noProof/>
          </w:rPr>
          <w:t xml:space="preserve"> 26.347 for user plane. </w:t>
        </w:r>
        <w:r>
          <w:t>The various client architecture will be specified in new specification on 5MBS Client API TS 26.513.</w:t>
        </w:r>
      </w:ins>
    </w:p>
    <w:p w14:paraId="6BE6A139" w14:textId="77777777" w:rsidR="009A1628" w:rsidRDefault="009A1628" w:rsidP="005974B2">
      <w:pPr>
        <w:rPr>
          <w:ins w:id="802" w:author="Peng Tan" w:date="2021-05-24T21:33:00Z"/>
        </w:rPr>
      </w:pPr>
    </w:p>
    <w:p w14:paraId="63A3DA52" w14:textId="010C9A84" w:rsidR="00F74324" w:rsidRDefault="00F74324" w:rsidP="005974B2">
      <w:pPr>
        <w:rPr>
          <w:ins w:id="803" w:author="Peng Tan" w:date="2021-05-24T18:01:00Z"/>
        </w:rPr>
      </w:pPr>
      <w:commentRangeStart w:id="804"/>
      <w:ins w:id="805" w:author="Peng Tan" w:date="2021-05-24T21:33:00Z">
        <w:r>
          <w:t xml:space="preserve">The following normative works are proposed </w:t>
        </w:r>
      </w:ins>
      <w:ins w:id="806" w:author="Peng Tan" w:date="2021-05-24T21:34:00Z">
        <w:r>
          <w:t xml:space="preserve">to be progressed and documented </w:t>
        </w:r>
      </w:ins>
      <w:ins w:id="807" w:author="Peng Tan" w:date="2021-05-24T21:56:00Z">
        <w:r w:rsidR="00FB3142">
          <w:t>in relevant clauses of TS 26.501 [1], TS 26.511</w:t>
        </w:r>
      </w:ins>
      <w:ins w:id="808" w:author="Peng Tan" w:date="2021-05-24T22:17:00Z">
        <w:r w:rsidR="009B0B47">
          <w:t xml:space="preserve"> [27]</w:t>
        </w:r>
      </w:ins>
      <w:ins w:id="809" w:author="Peng Tan" w:date="2021-05-24T21:56:00Z">
        <w:r w:rsidR="00FB3142">
          <w:t>, TS 26.512</w:t>
        </w:r>
      </w:ins>
      <w:ins w:id="810" w:author="Peng Tan" w:date="2021-05-24T22:17:00Z">
        <w:r w:rsidR="009B0B47">
          <w:t xml:space="preserve"> [28]</w:t>
        </w:r>
      </w:ins>
      <w:ins w:id="811" w:author="Peng Tan" w:date="2021-05-24T21:56:00Z">
        <w:r w:rsidR="00FB3142">
          <w:t>, TS 26.346 [16],  TS 26.347</w:t>
        </w:r>
      </w:ins>
      <w:ins w:id="812" w:author="Peng Tan" w:date="2021-05-24T21:57:00Z">
        <w:r w:rsidR="00FB3142">
          <w:t xml:space="preserve"> [21]</w:t>
        </w:r>
      </w:ins>
      <w:ins w:id="813" w:author="Peng Tan" w:date="2021-05-24T21:56:00Z">
        <w:r w:rsidR="00FB3142">
          <w:t xml:space="preserve"> and TS 26.348</w:t>
        </w:r>
      </w:ins>
      <w:ins w:id="814" w:author="Peng Tan" w:date="2021-05-24T21:57:00Z">
        <w:r w:rsidR="00FB3142">
          <w:t xml:space="preserve"> [15]</w:t>
        </w:r>
      </w:ins>
      <w:commentRangeEnd w:id="804"/>
      <w:ins w:id="815" w:author="Peng Tan" w:date="2021-05-24T22:17:00Z">
        <w:r w:rsidR="009B0B47">
          <w:rPr>
            <w:rStyle w:val="CommentReference"/>
          </w:rPr>
          <w:commentReference w:id="804"/>
        </w:r>
      </w:ins>
    </w:p>
    <w:p w14:paraId="2CF79A3E" w14:textId="77777777" w:rsidR="0057650A" w:rsidRDefault="0057650A" w:rsidP="005974B2">
      <w:pPr>
        <w:rPr>
          <w:ins w:id="816" w:author="Peng Tan" w:date="2021-05-24T09:43:00Z"/>
        </w:rPr>
      </w:pPr>
    </w:p>
    <w:p w14:paraId="45707BEA" w14:textId="2F0413BF" w:rsidR="00DB78B8" w:rsidRPr="004C243C" w:rsidRDefault="001800CF" w:rsidP="004C243C">
      <w:pPr>
        <w:pStyle w:val="Changefirst"/>
        <w:pageBreakBefore w:val="0"/>
      </w:pPr>
      <w:ins w:id="817" w:author="Richard Bradbury (revisions)" w:date="2021-05-13T13:11:00Z">
        <w:del w:id="818" w:author="Peng Tan" w:date="2021-05-24T09:42:00Z">
          <w:r w:rsidDel="005974B2">
            <w:delText>the present document</w:delText>
          </w:r>
        </w:del>
      </w:ins>
      <w:commentRangeStart w:id="819"/>
      <w:commentRangeEnd w:id="819"/>
      <w:del w:id="820" w:author="Peng Tan" w:date="2021-05-20T12:45:00Z">
        <w:r w:rsidR="005F656B" w:rsidRPr="00817948" w:rsidDel="00FC510F">
          <w:rPr>
            <w:noProof/>
          </w:rPr>
          <w:commentReference w:id="819"/>
        </w:r>
      </w:del>
      <w:ins w:id="821" w:author="Richard Bradbury (revisions)" w:date="2021-05-13T15:39:00Z">
        <w:del w:id="822" w:author="Peng Tan" w:date="2021-05-24T17:35:00Z">
          <w:r w:rsidR="00626AEF" w:rsidDel="009A1628">
            <w:rPr>
              <w:noProof/>
            </w:rPr>
            <w:delText>C</w:delText>
          </w:r>
        </w:del>
      </w:ins>
      <w:ins w:id="823" w:author="Richard Bradbury (revisions)" w:date="2021-05-13T15:35:00Z">
        <w:del w:id="824" w:author="Peng Tan" w:date="2021-05-24T17:35:00Z">
          <w:r w:rsidR="00626AEF" w:rsidDel="009A1628">
            <w:rPr>
              <w:noProof/>
            </w:rPr>
            <w:delText>c</w:delText>
          </w:r>
        </w:del>
      </w:ins>
      <w:ins w:id="825" w:author="Richard Bradbury (revisions)" w:date="2021-05-13T15:39:00Z">
        <w:del w:id="826" w:author="Peng Tan" w:date="2021-05-24T17:35:00Z">
          <w:r w:rsidR="00626AEF" w:rsidDel="009A1628">
            <w:delText>ificationC</w:delText>
          </w:r>
        </w:del>
      </w:ins>
      <w:ins w:id="827" w:author="Richard Bradbury (revisions)" w:date="2021-05-13T15:35:00Z">
        <w:del w:id="828" w:author="Peng Tan" w:date="2021-05-24T22:18:00Z">
          <w:r w:rsidR="00626AEF" w:rsidDel="009B0B47">
            <w:rPr>
              <w:lang w:val="en-US"/>
            </w:rPr>
            <w:delText>c</w:delText>
          </w:r>
        </w:del>
      </w:ins>
      <w:commentRangeStart w:id="829"/>
      <w:commentRangeEnd w:id="829"/>
      <w:del w:id="830" w:author="Peng Tan" w:date="2021-05-24T22:18:00Z">
        <w:r w:rsidR="005F656B" w:rsidDel="009B0B47">
          <w:rPr>
            <w:rStyle w:val="CommentReference"/>
          </w:rPr>
          <w:commentReference w:id="829"/>
        </w:r>
        <w:commentRangeStart w:id="831"/>
        <w:commentRangeEnd w:id="831"/>
        <w:r w:rsidR="005F656B" w:rsidDel="009B0B47">
          <w:rPr>
            <w:rStyle w:val="CommentReference"/>
          </w:rPr>
          <w:commentReference w:id="831"/>
        </w:r>
      </w:del>
      <w:ins w:id="832" w:author="Richard Bradbury (revisions)" w:date="2021-05-13T13:16:00Z">
        <w:del w:id="833" w:author="Peng Tan" w:date="2021-05-24T22:19:00Z">
          <w:r w:rsidR="006B2A85" w:rsidDel="009B0B47">
            <w:delText>areTheyification</w:delText>
          </w:r>
        </w:del>
      </w:ins>
      <w:ins w:id="834" w:author="Richard Bradbury (revisions)" w:date="2021-05-13T13:17:00Z">
        <w:del w:id="835" w:author="Peng Tan" w:date="2021-05-24T22:19:00Z">
          <w:r w:rsidR="006B2A85" w:rsidDel="009B0B47">
            <w:delText xml:space="preserve">G </w:delText>
          </w:r>
        </w:del>
      </w:ins>
      <w:r w:rsidR="004C243C">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 w:author="Thomas Stockhammer" w:date="2021-05-25T12:04:00Z" w:initials="TS">
    <w:p w14:paraId="16E1D2B8" w14:textId="40C2D19D" w:rsidR="00622155" w:rsidRDefault="00622155">
      <w:pPr>
        <w:pStyle w:val="CommentText"/>
      </w:pPr>
      <w:r>
        <w:rPr>
          <w:rStyle w:val="CommentReference"/>
        </w:rPr>
        <w:annotationRef/>
      </w:r>
      <w:r>
        <w:t>This clause lacks Nmb6 and Nmb4 – on purpose?</w:t>
      </w:r>
    </w:p>
  </w:comment>
  <w:comment w:id="241" w:author="Peng Tan" w:date="2021-05-25T22:35:00Z" w:initials="PT">
    <w:p w14:paraId="1473EE49" w14:textId="7A42836C" w:rsidR="00622155" w:rsidRDefault="00622155">
      <w:pPr>
        <w:pStyle w:val="CommentText"/>
      </w:pPr>
      <w:r>
        <w:rPr>
          <w:rStyle w:val="CommentReference"/>
        </w:rPr>
        <w:annotationRef/>
      </w:r>
      <w:r>
        <w:t>These are not in the scope of SA4.</w:t>
      </w:r>
    </w:p>
  </w:comment>
  <w:comment w:id="339" w:author="TL2 r1" w:date="2021-05-26T11:09:00Z" w:initials="TL">
    <w:p w14:paraId="6AE27802" w14:textId="1F49893B" w:rsidR="006F2D62" w:rsidRDefault="006F2D62">
      <w:pPr>
        <w:pStyle w:val="CommentText"/>
      </w:pPr>
      <w:r>
        <w:rPr>
          <w:rStyle w:val="CommentReference"/>
        </w:rPr>
        <w:annotationRef/>
      </w:r>
      <w:r>
        <w:t>This should be in TS 26.502</w:t>
      </w:r>
    </w:p>
  </w:comment>
  <w:comment w:id="348" w:author="TL2 r1" w:date="2021-05-26T11:09:00Z" w:initials="TL">
    <w:p w14:paraId="7E59415F" w14:textId="4B327C97" w:rsidR="006F2D62" w:rsidRDefault="006F2D62">
      <w:pPr>
        <w:pStyle w:val="CommentText"/>
      </w:pPr>
      <w:r>
        <w:rPr>
          <w:rStyle w:val="CommentReference"/>
        </w:rPr>
        <w:annotationRef/>
      </w:r>
      <w:r>
        <w:t>This should be part of 26.501</w:t>
      </w:r>
    </w:p>
  </w:comment>
  <w:comment w:id="354" w:author="TL2 r1" w:date="2021-05-26T11:10:00Z" w:initials="TL">
    <w:p w14:paraId="63226E7A" w14:textId="495AF1C9" w:rsidR="006F2D62" w:rsidRDefault="006F2D62">
      <w:pPr>
        <w:pStyle w:val="CommentText"/>
      </w:pPr>
      <w:r>
        <w:rPr>
          <w:rStyle w:val="CommentReference"/>
        </w:rPr>
        <w:annotationRef/>
      </w:r>
      <w:r>
        <w:t>Should also be 26.501</w:t>
      </w:r>
    </w:p>
  </w:comment>
  <w:comment w:id="359" w:author="TL2 r1" w:date="2021-05-26T11:10:00Z" w:initials="TL">
    <w:p w14:paraId="22073E90" w14:textId="611C8F58" w:rsidR="006F2D62" w:rsidRDefault="006F2D62">
      <w:pPr>
        <w:pStyle w:val="CommentText"/>
      </w:pPr>
      <w:r>
        <w:rPr>
          <w:rStyle w:val="CommentReference"/>
        </w:rPr>
        <w:annotationRef/>
      </w:r>
      <w:r>
        <w:t xml:space="preserve">What is </w:t>
      </w:r>
      <w:proofErr w:type="spellStart"/>
      <w:proofErr w:type="gramStart"/>
      <w:r>
        <w:t>this?Using</w:t>
      </w:r>
      <w:proofErr w:type="spellEnd"/>
      <w:proofErr w:type="gramEnd"/>
      <w:r>
        <w:t xml:space="preserve"> 5GMS independently from 5MBS is already define in TS 26.501. Or, is this about Using 5GMS over </w:t>
      </w:r>
      <w:proofErr w:type="spellStart"/>
      <w:r>
        <w:t>eMBMS</w:t>
      </w:r>
      <w:proofErr w:type="spellEnd"/>
      <w:r>
        <w:t>?</w:t>
      </w:r>
    </w:p>
  </w:comment>
  <w:comment w:id="363" w:author="Thomas Stockhammer" w:date="2021-05-25T12:17:00Z" w:initials="TS">
    <w:p w14:paraId="06D18CAA" w14:textId="68A4D82E" w:rsidR="00622155" w:rsidRDefault="00622155">
      <w:pPr>
        <w:pStyle w:val="CommentText"/>
      </w:pPr>
      <w:r>
        <w:rPr>
          <w:rStyle w:val="CommentReference"/>
        </w:rPr>
        <w:annotationRef/>
      </w:r>
      <w:r>
        <w:rPr>
          <w:noProof/>
        </w:rPr>
        <w:t>Why 502? I consider 502 needs to be the architecture</w:t>
      </w:r>
    </w:p>
  </w:comment>
  <w:comment w:id="364" w:author="Peng Tan" w:date="2021-05-25T22:45:00Z" w:initials="PT">
    <w:p w14:paraId="2CC47A94" w14:textId="74A84806" w:rsidR="00622155" w:rsidRDefault="00622155">
      <w:pPr>
        <w:pStyle w:val="CommentText"/>
      </w:pPr>
      <w:r>
        <w:rPr>
          <w:rStyle w:val="CommentReference"/>
        </w:rPr>
        <w:annotationRef/>
      </w:r>
      <w:r>
        <w:t>Yes, it might be a good idea to have them in two different docs, one for architecture, and one for stage 3.</w:t>
      </w:r>
    </w:p>
  </w:comment>
  <w:comment w:id="365" w:author="TL2 r1" w:date="2021-05-26T11:11:00Z" w:initials="TL">
    <w:p w14:paraId="5A93F93A" w14:textId="364472D7" w:rsidR="006F2D62" w:rsidRDefault="006F2D62">
      <w:pPr>
        <w:pStyle w:val="CommentText"/>
      </w:pPr>
      <w:r>
        <w:rPr>
          <w:rStyle w:val="CommentReference"/>
        </w:rPr>
        <w:annotationRef/>
      </w:r>
      <w:r>
        <w:t xml:space="preserve">In 26.346, we have the stage 2 architecture and the protocols in the same spec. Should we develop a separate stage 3 spec for the 5MBS </w:t>
      </w:r>
      <w:proofErr w:type="gramStart"/>
      <w:r>
        <w:t>protocols ?</w:t>
      </w:r>
      <w:proofErr w:type="gramEnd"/>
    </w:p>
  </w:comment>
  <w:comment w:id="397" w:author="TL2" w:date="2021-05-20T16:40:00Z" w:initials="TL">
    <w:p w14:paraId="6EC71DCC" w14:textId="64EABA3B" w:rsidR="00622155" w:rsidRDefault="00622155">
      <w:pPr>
        <w:pStyle w:val="CommentText"/>
      </w:pPr>
      <w:r>
        <w:rPr>
          <w:rStyle w:val="CommentReference"/>
        </w:rPr>
        <w:annotationRef/>
      </w:r>
      <w:r>
        <w:t>Should we really include codecs? I would prefer to rely on 5GMS on codec aspects.</w:t>
      </w:r>
    </w:p>
  </w:comment>
  <w:comment w:id="398" w:author="Peng Tan" w:date="2021-05-20T12:00:00Z" w:initials="PT">
    <w:p w14:paraId="534900F4" w14:textId="3603E9C0" w:rsidR="00622155" w:rsidRDefault="00622155">
      <w:pPr>
        <w:pStyle w:val="CommentText"/>
      </w:pPr>
      <w:r>
        <w:rPr>
          <w:rStyle w:val="CommentReference"/>
        </w:rPr>
        <w:annotationRef/>
      </w:r>
      <w:r>
        <w:t>Good point. I agree this relies on 5GMS spec</w:t>
      </w:r>
    </w:p>
  </w:comment>
  <w:comment w:id="412" w:author="TL2 r1" w:date="2021-05-26T11:15:00Z" w:initials="TL">
    <w:p w14:paraId="72813894" w14:textId="0EF803B8" w:rsidR="006F2D62" w:rsidRDefault="006F2D62">
      <w:pPr>
        <w:pStyle w:val="CommentText"/>
      </w:pPr>
      <w:r>
        <w:rPr>
          <w:rStyle w:val="CommentReference"/>
        </w:rPr>
        <w:annotationRef/>
      </w:r>
      <w:r>
        <w:t>How many new specs are expected? One stage 2 and two stage 3 specs?</w:t>
      </w:r>
    </w:p>
  </w:comment>
  <w:comment w:id="458" w:author="TL2 r1" w:date="2021-05-26T11:15:00Z" w:initials="TL">
    <w:p w14:paraId="025AA3C5" w14:textId="6AF2750C" w:rsidR="006F2D62" w:rsidRDefault="006F2D62">
      <w:pPr>
        <w:pStyle w:val="CommentText"/>
      </w:pPr>
      <w:r>
        <w:rPr>
          <w:rStyle w:val="CommentReference"/>
        </w:rPr>
        <w:annotationRef/>
      </w:r>
      <w:r>
        <w:t>Redundant to previous two bullets</w:t>
      </w:r>
    </w:p>
  </w:comment>
  <w:comment w:id="637" w:author="Thomas Stockhammer" w:date="2021-05-25T12:17:00Z" w:initials="TS">
    <w:p w14:paraId="56CE2683" w14:textId="77777777" w:rsidR="00622155" w:rsidRDefault="00622155" w:rsidP="00400F37">
      <w:pPr>
        <w:pStyle w:val="CommentText"/>
      </w:pPr>
      <w:r>
        <w:rPr>
          <w:rStyle w:val="CommentReference"/>
        </w:rPr>
        <w:annotationRef/>
      </w:r>
      <w:r>
        <w:rPr>
          <w:noProof/>
        </w:rPr>
        <w:t>Why 502? I consider 502 needs to be the architecture</w:t>
      </w:r>
    </w:p>
  </w:comment>
  <w:comment w:id="693" w:author="Peng Tan" w:date="2021-05-25T23:35:00Z" w:initials="PT">
    <w:p w14:paraId="3FBCB71C" w14:textId="284B63C3" w:rsidR="00E66F69" w:rsidRDefault="00E66F69">
      <w:pPr>
        <w:pStyle w:val="CommentText"/>
      </w:pPr>
      <w:r>
        <w:rPr>
          <w:rStyle w:val="CommentReference"/>
        </w:rPr>
        <w:annotationRef/>
      </w:r>
      <w:r>
        <w:t>User service stage 2</w:t>
      </w:r>
    </w:p>
  </w:comment>
  <w:comment w:id="718" w:author="Peng Tan" w:date="2021-05-24T21:26:00Z" w:initials="PT">
    <w:p w14:paraId="2E6EBA20" w14:textId="77777777" w:rsidR="004515BB" w:rsidRDefault="004515BB" w:rsidP="004515BB">
      <w:pPr>
        <w:pStyle w:val="CommentText"/>
      </w:pPr>
      <w:r>
        <w:rPr>
          <w:rStyle w:val="CommentReference"/>
        </w:rPr>
        <w:annotationRef/>
      </w:r>
      <w:r>
        <w:t xml:space="preserve">This documents the recommendations from Key issue #2 </w:t>
      </w:r>
    </w:p>
  </w:comment>
  <w:comment w:id="746" w:author="Peng Tan" w:date="2021-05-24T21:25:00Z" w:initials="PT">
    <w:p w14:paraId="68172665" w14:textId="3F4DD91A" w:rsidR="00622155" w:rsidRDefault="00622155">
      <w:pPr>
        <w:pStyle w:val="CommentText"/>
      </w:pPr>
      <w:r>
        <w:rPr>
          <w:rStyle w:val="CommentReference"/>
        </w:rPr>
        <w:annotationRef/>
      </w:r>
      <w:r>
        <w:t>Please be noted this list of normative work is a combination of conclusions of key issues 2, 3 and 4</w:t>
      </w:r>
    </w:p>
  </w:comment>
  <w:comment w:id="748" w:author="Peng Tan" w:date="2021-05-25T23:36:00Z" w:initials="PT">
    <w:p w14:paraId="2F882100" w14:textId="218321C9" w:rsidR="00E66F69" w:rsidRDefault="00E66F69">
      <w:pPr>
        <w:pStyle w:val="CommentText"/>
      </w:pPr>
      <w:r>
        <w:rPr>
          <w:rStyle w:val="CommentReference"/>
        </w:rPr>
        <w:annotationRef/>
      </w:r>
      <w:r>
        <w:t>User service stage 3</w:t>
      </w:r>
    </w:p>
  </w:comment>
  <w:comment w:id="779" w:author="Peng Tan" w:date="2021-05-25T23:36:00Z" w:initials="PT">
    <w:p w14:paraId="643B9ECD" w14:textId="77777777" w:rsidR="00E66F69" w:rsidRDefault="00E66F69">
      <w:pPr>
        <w:pStyle w:val="CommentText"/>
      </w:pPr>
      <w:r>
        <w:rPr>
          <w:rStyle w:val="CommentReference"/>
        </w:rPr>
        <w:annotationRef/>
      </w:r>
      <w:r>
        <w:t xml:space="preserve">5G MABR arch in 26.501/stage 2 description, </w:t>
      </w:r>
      <w:proofErr w:type="gramStart"/>
      <w:r>
        <w:t>architecture</w:t>
      </w:r>
      <w:proofErr w:type="gramEnd"/>
      <w:r>
        <w:t xml:space="preserve"> and procedures</w:t>
      </w:r>
    </w:p>
    <w:p w14:paraId="0E3856C2" w14:textId="77777777" w:rsidR="00E66F69" w:rsidRDefault="00E66F69">
      <w:pPr>
        <w:pStyle w:val="CommentText"/>
      </w:pPr>
    </w:p>
    <w:p w14:paraId="3EB3EEAA" w14:textId="24A70FCA" w:rsidR="00E66F69" w:rsidRDefault="00E66F69">
      <w:pPr>
        <w:pStyle w:val="CommentText"/>
      </w:pPr>
      <w:r>
        <w:t xml:space="preserve">We might need to add relevant extensions in stage 3 26.512 </w:t>
      </w:r>
    </w:p>
  </w:comment>
  <w:comment w:id="792" w:author="Peng Tan" w:date="2021-05-24T21:33:00Z" w:initials="PT">
    <w:p w14:paraId="4A3BDC9B" w14:textId="47277D63" w:rsidR="00622155" w:rsidRDefault="00622155">
      <w:pPr>
        <w:pStyle w:val="CommentText"/>
      </w:pPr>
      <w:r>
        <w:rPr>
          <w:rStyle w:val="CommentReference"/>
        </w:rPr>
        <w:annotationRef/>
      </w:r>
      <w:r>
        <w:t>Conclusions from Key issues #5</w:t>
      </w:r>
    </w:p>
  </w:comment>
  <w:comment w:id="804" w:author="Peng Tan" w:date="2021-05-24T22:17:00Z" w:initials="PT">
    <w:p w14:paraId="5B907020" w14:textId="501E2DBC" w:rsidR="00622155" w:rsidRDefault="00622155">
      <w:pPr>
        <w:pStyle w:val="CommentText"/>
      </w:pPr>
      <w:r>
        <w:rPr>
          <w:rStyle w:val="CommentReference"/>
        </w:rPr>
        <w:annotationRef/>
      </w:r>
      <w:r>
        <w:t>Place holder to include conclusions from key issues 6&amp;7</w:t>
      </w:r>
    </w:p>
  </w:comment>
  <w:comment w:id="819" w:author="TL2" w:date="2021-05-20T16:43:00Z" w:initials="TL">
    <w:p w14:paraId="1BF7461F" w14:textId="09319FB1" w:rsidR="00622155" w:rsidRDefault="00622155">
      <w:pPr>
        <w:pStyle w:val="CommentText"/>
      </w:pPr>
      <w:r>
        <w:rPr>
          <w:rStyle w:val="CommentReference"/>
        </w:rPr>
        <w:annotationRef/>
      </w:r>
      <w:r>
        <w:t>Since this is on 5MBS: We need to keep the GC delivery Method</w:t>
      </w:r>
    </w:p>
  </w:comment>
  <w:comment w:id="829" w:author="TL2" w:date="2021-05-20T16:44:00Z" w:initials="TL">
    <w:p w14:paraId="4FC7EE77" w14:textId="5E70826A" w:rsidR="00622155" w:rsidRDefault="00622155">
      <w:pPr>
        <w:pStyle w:val="CommentText"/>
      </w:pPr>
      <w:r>
        <w:rPr>
          <w:rStyle w:val="CommentReference"/>
        </w:rPr>
        <w:annotationRef/>
      </w:r>
      <w:r>
        <w:t>What is this? There is no Multicast and no bearer context in EPS.</w:t>
      </w:r>
    </w:p>
  </w:comment>
  <w:comment w:id="831" w:author="TL2" w:date="2021-05-20T16:46:00Z" w:initials="TL">
    <w:p w14:paraId="1D48149F" w14:textId="64D761F1" w:rsidR="00622155" w:rsidRDefault="00622155">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1D2B8" w15:done="0"/>
  <w15:commentEx w15:paraId="1473EE49" w15:done="0"/>
  <w15:commentEx w15:paraId="6AE27802" w15:done="0"/>
  <w15:commentEx w15:paraId="7E59415F" w15:done="0"/>
  <w15:commentEx w15:paraId="63226E7A" w15:done="0"/>
  <w15:commentEx w15:paraId="22073E90" w15:done="0"/>
  <w15:commentEx w15:paraId="06D18CAA" w15:done="0"/>
  <w15:commentEx w15:paraId="2CC47A94" w15:paraIdParent="06D18CAA" w15:done="0"/>
  <w15:commentEx w15:paraId="5A93F93A" w15:paraIdParent="06D18CAA" w15:done="0"/>
  <w15:commentEx w15:paraId="6EC71DCC" w15:done="0"/>
  <w15:commentEx w15:paraId="534900F4" w15:paraIdParent="6EC71DCC" w15:done="0"/>
  <w15:commentEx w15:paraId="72813894" w15:done="0"/>
  <w15:commentEx w15:paraId="025AA3C5" w15:done="0"/>
  <w15:commentEx w15:paraId="56CE2683" w15:done="0"/>
  <w15:commentEx w15:paraId="3FBCB71C" w15:done="0"/>
  <w15:commentEx w15:paraId="2E6EBA20" w15:done="0"/>
  <w15:commentEx w15:paraId="68172665" w15:done="0"/>
  <w15:commentEx w15:paraId="2F882100" w15:done="0"/>
  <w15:commentEx w15:paraId="3EB3EEAA" w15:done="0"/>
  <w15:commentEx w15:paraId="4A3BDC9B" w15:done="0"/>
  <w15:commentEx w15:paraId="5B907020"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664B" w16cex:dateUtc="2021-05-25T10:04: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76952" w16cex:dateUtc="2021-05-25T10:17:00Z"/>
  <w16cex:commentExtensible w16cex:durableId="2458AB7C" w16cex:dateUtc="2021-05-26T09:11:00Z"/>
  <w16cex:commentExtensible w16cex:durableId="24510F96" w16cex:dateUtc="2021-05-20T14:40:00Z"/>
  <w16cex:commentExtensible w16cex:durableId="2458AC5B" w16cex:dateUtc="2021-05-26T09:15:00Z"/>
  <w16cex:commentExtensible w16cex:durableId="2458AC3F" w16cex:dateUtc="2021-05-26T09:15:00Z"/>
  <w16cex:commentExtensible w16cex:durableId="24577420" w16cex:dateUtc="2021-05-25T10:17: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1D2B8" w16cid:durableId="2457664B"/>
  <w16cid:commentId w16cid:paraId="1473EE49" w16cid:durableId="2458A902"/>
  <w16cid:commentId w16cid:paraId="6AE27802" w16cid:durableId="2458AAF6"/>
  <w16cid:commentId w16cid:paraId="7E59415F" w16cid:durableId="2458AADC"/>
  <w16cid:commentId w16cid:paraId="63226E7A" w16cid:durableId="2458AB10"/>
  <w16cid:commentId w16cid:paraId="22073E90" w16cid:durableId="2458AB22"/>
  <w16cid:commentId w16cid:paraId="06D18CAA" w16cid:durableId="24576952"/>
  <w16cid:commentId w16cid:paraId="2CC47A94" w16cid:durableId="2458A904"/>
  <w16cid:commentId w16cid:paraId="5A93F93A" w16cid:durableId="2458AB7C"/>
  <w16cid:commentId w16cid:paraId="6EC71DCC" w16cid:durableId="24510F96"/>
  <w16cid:commentId w16cid:paraId="534900F4" w16cid:durableId="24575643"/>
  <w16cid:commentId w16cid:paraId="72813894" w16cid:durableId="2458AC5B"/>
  <w16cid:commentId w16cid:paraId="025AA3C5" w16cid:durableId="2458AC3F"/>
  <w16cid:commentId w16cid:paraId="56CE2683" w16cid:durableId="24577420"/>
  <w16cid:commentId w16cid:paraId="3FBCB71C" w16cid:durableId="2458A908"/>
  <w16cid:commentId w16cid:paraId="2E6EBA20" w16cid:durableId="2458A909"/>
  <w16cid:commentId w16cid:paraId="68172665" w16cid:durableId="24575644"/>
  <w16cid:commentId w16cid:paraId="2F882100" w16cid:durableId="2458A90B"/>
  <w16cid:commentId w16cid:paraId="3EB3EEAA" w16cid:durableId="2458A90C"/>
  <w16cid:commentId w16cid:paraId="4A3BDC9B" w16cid:durableId="24575647"/>
  <w16cid:commentId w16cid:paraId="5B907020" w16cid:durableId="24575648"/>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28B5" w14:textId="77777777" w:rsidR="001B50AF" w:rsidRDefault="001B50AF">
      <w:r>
        <w:separator/>
      </w:r>
    </w:p>
  </w:endnote>
  <w:endnote w:type="continuationSeparator" w:id="0">
    <w:p w14:paraId="6898A8B2" w14:textId="77777777" w:rsidR="001B50AF" w:rsidRDefault="001B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622155" w:rsidRDefault="0062215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B865" w14:textId="77777777" w:rsidR="001B50AF" w:rsidRDefault="001B50AF">
      <w:r>
        <w:separator/>
      </w:r>
    </w:p>
  </w:footnote>
  <w:footnote w:type="continuationSeparator" w:id="0">
    <w:p w14:paraId="34750760" w14:textId="77777777" w:rsidR="001B50AF" w:rsidRDefault="001B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622155" w:rsidRDefault="006221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622155" w:rsidRDefault="0062215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13E6">
      <w:rPr>
        <w:rFonts w:ascii="Arial" w:hAnsi="Arial" w:cs="Arial"/>
        <w:b/>
        <w:noProof/>
        <w:sz w:val="18"/>
        <w:szCs w:val="18"/>
      </w:rPr>
      <w:t>20</w:t>
    </w:r>
    <w:r>
      <w:rPr>
        <w:rFonts w:ascii="Arial" w:hAnsi="Arial" w:cs="Arial"/>
        <w:b/>
        <w:sz w:val="18"/>
        <w:szCs w:val="18"/>
      </w:rPr>
      <w:fldChar w:fldCharType="end"/>
    </w:r>
  </w:p>
  <w:p w14:paraId="30563A2E" w14:textId="77777777" w:rsidR="00622155" w:rsidRDefault="0062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86F6B"/>
    <w:multiLevelType w:val="hybridMultilevel"/>
    <w:tmpl w:val="3D4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43E56"/>
    <w:multiLevelType w:val="hybridMultilevel"/>
    <w:tmpl w:val="A37EA4BA"/>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5D29880">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8"/>
  </w:num>
  <w:num w:numId="6">
    <w:abstractNumId w:val="15"/>
  </w:num>
  <w:num w:numId="7">
    <w:abstractNumId w:val="19"/>
  </w:num>
  <w:num w:numId="8">
    <w:abstractNumId w:val="30"/>
  </w:num>
  <w:num w:numId="9">
    <w:abstractNumId w:val="9"/>
  </w:num>
  <w:num w:numId="10">
    <w:abstractNumId w:val="21"/>
  </w:num>
  <w:num w:numId="11">
    <w:abstractNumId w:val="27"/>
  </w:num>
  <w:num w:numId="12">
    <w:abstractNumId w:val="22"/>
  </w:num>
  <w:num w:numId="13">
    <w:abstractNumId w:val="4"/>
  </w:num>
  <w:num w:numId="14">
    <w:abstractNumId w:val="14"/>
  </w:num>
  <w:num w:numId="15">
    <w:abstractNumId w:val="44"/>
  </w:num>
  <w:num w:numId="16">
    <w:abstractNumId w:val="34"/>
  </w:num>
  <w:num w:numId="17">
    <w:abstractNumId w:val="43"/>
  </w:num>
  <w:num w:numId="18">
    <w:abstractNumId w:val="35"/>
  </w:num>
  <w:num w:numId="19">
    <w:abstractNumId w:val="29"/>
  </w:num>
  <w:num w:numId="20">
    <w:abstractNumId w:val="24"/>
  </w:num>
  <w:num w:numId="21">
    <w:abstractNumId w:val="47"/>
  </w:num>
  <w:num w:numId="22">
    <w:abstractNumId w:val="17"/>
  </w:num>
  <w:num w:numId="23">
    <w:abstractNumId w:val="5"/>
  </w:num>
  <w:num w:numId="24">
    <w:abstractNumId w:val="26"/>
  </w:num>
  <w:num w:numId="25">
    <w:abstractNumId w:val="42"/>
  </w:num>
  <w:num w:numId="26">
    <w:abstractNumId w:val="33"/>
  </w:num>
  <w:num w:numId="27">
    <w:abstractNumId w:val="13"/>
  </w:num>
  <w:num w:numId="28">
    <w:abstractNumId w:val="16"/>
  </w:num>
  <w:num w:numId="29">
    <w:abstractNumId w:val="2"/>
  </w:num>
  <w:num w:numId="30">
    <w:abstractNumId w:val="25"/>
  </w:num>
  <w:num w:numId="31">
    <w:abstractNumId w:val="3"/>
  </w:num>
  <w:num w:numId="32">
    <w:abstractNumId w:val="18"/>
  </w:num>
  <w:num w:numId="33">
    <w:abstractNumId w:val="20"/>
  </w:num>
  <w:num w:numId="34">
    <w:abstractNumId w:val="32"/>
  </w:num>
  <w:num w:numId="35">
    <w:abstractNumId w:val="6"/>
  </w:num>
  <w:num w:numId="36">
    <w:abstractNumId w:val="41"/>
  </w:num>
  <w:num w:numId="37">
    <w:abstractNumId w:val="37"/>
  </w:num>
  <w:num w:numId="38">
    <w:abstractNumId w:val="46"/>
  </w:num>
  <w:num w:numId="39">
    <w:abstractNumId w:val="10"/>
  </w:num>
  <w:num w:numId="40">
    <w:abstractNumId w:val="7"/>
  </w:num>
  <w:num w:numId="41">
    <w:abstractNumId w:val="31"/>
  </w:num>
  <w:num w:numId="42">
    <w:abstractNumId w:val="8"/>
  </w:num>
  <w:num w:numId="43">
    <w:abstractNumId w:val="45"/>
  </w:num>
  <w:num w:numId="44">
    <w:abstractNumId w:val="39"/>
  </w:num>
  <w:num w:numId="45">
    <w:abstractNumId w:val="12"/>
  </w:num>
  <w:num w:numId="46">
    <w:abstractNumId w:val="11"/>
  </w:num>
  <w:num w:numId="47">
    <w:abstractNumId w:val="23"/>
  </w:num>
  <w:num w:numId="48">
    <w:abstractNumId w:val="36"/>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TL2 r1">
    <w15:presenceInfo w15:providerId="None" w15:userId="TL2 r1"/>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0FAL1yS3k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2165"/>
    <w:rsid w:val="0011599C"/>
    <w:rsid w:val="001212ED"/>
    <w:rsid w:val="00121454"/>
    <w:rsid w:val="001220BA"/>
    <w:rsid w:val="001230AB"/>
    <w:rsid w:val="0012311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0F37"/>
    <w:rsid w:val="0040120E"/>
    <w:rsid w:val="0040408D"/>
    <w:rsid w:val="0040441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E8D"/>
    <w:rsid w:val="00732A5D"/>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Microsoft_Visio_2003-2010_Drawing1.vsd"/><Relationship Id="rId39"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oleObject" Target="embeddings/Microsoft_Visio_2003-2010_Drawing5.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320A1-9B6C-447A-8EEF-9331F5059830}">
  <ds:schemaRefs>
    <ds:schemaRef ds:uri="http://schemas.openxmlformats.org/officeDocument/2006/bibliography"/>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4130</Words>
  <Characters>23544</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27619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TL2 r1</cp:lastModifiedBy>
  <cp:revision>2</cp:revision>
  <cp:lastPrinted>1900-01-01T08:00:00Z</cp:lastPrinted>
  <dcterms:created xsi:type="dcterms:W3CDTF">2021-05-26T10:25:00Z</dcterms:created>
  <dcterms:modified xsi:type="dcterms:W3CDTF">2021-05-26T10:25:00Z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