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proofErr w:type="spellStart"/>
            <w:r>
              <w:t>pCR</w:t>
            </w:r>
            <w:proofErr w:type="spellEnd"/>
            <w:r>
              <w:t xml:space="preserve">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24T21:58:00Z"/>
        </w:rPr>
      </w:pPr>
      <w:r w:rsidRPr="00F66D5C">
        <w:rPr>
          <w:highlight w:val="yellow"/>
        </w:rPr>
        <w:lastRenderedPageBreak/>
        <w:t>FIRST CHANGE</w:t>
      </w:r>
    </w:p>
    <w:p w14:paraId="1ACC4C35" w14:textId="77777777" w:rsidR="00581E3B" w:rsidRPr="004D3578" w:rsidRDefault="00581E3B" w:rsidP="00581E3B">
      <w:pPr>
        <w:pStyle w:val="Heading1"/>
        <w:rPr>
          <w:ins w:id="2" w:author="Peng Tan" w:date="2021-05-24T22:07:00Z"/>
        </w:rPr>
      </w:pPr>
      <w:bookmarkStart w:id="3" w:name="_Toc2086436"/>
      <w:bookmarkStart w:id="4" w:name="_Toc25918774"/>
      <w:bookmarkStart w:id="5" w:name="_Toc36567251"/>
      <w:bookmarkStart w:id="6" w:name="_Toc36567281"/>
      <w:bookmarkStart w:id="7" w:name="_Toc36567335"/>
      <w:bookmarkStart w:id="8" w:name="_Toc70940933"/>
      <w:ins w:id="9" w:author="Peng Tan" w:date="2021-05-24T22:07:00Z">
        <w:r w:rsidRPr="004D3578">
          <w:t>2</w:t>
        </w:r>
        <w:r w:rsidRPr="004D3578">
          <w:tab/>
          <w:t>References</w:t>
        </w:r>
        <w:bookmarkEnd w:id="3"/>
        <w:bookmarkEnd w:id="4"/>
        <w:bookmarkEnd w:id="5"/>
        <w:bookmarkEnd w:id="6"/>
        <w:bookmarkEnd w:id="7"/>
        <w:bookmarkEnd w:id="8"/>
      </w:ins>
    </w:p>
    <w:p w14:paraId="2A94496C" w14:textId="77777777" w:rsidR="00581E3B" w:rsidRPr="004D3578" w:rsidRDefault="00581E3B" w:rsidP="00581E3B">
      <w:pPr>
        <w:rPr>
          <w:ins w:id="10" w:author="Peng Tan" w:date="2021-05-24T22:07:00Z"/>
        </w:rPr>
      </w:pPr>
      <w:ins w:id="11" w:author="Peng Tan" w:date="2021-05-24T22:07:00Z">
        <w:r w:rsidRPr="004D3578">
          <w:t>The following documents contain provisions which, through reference in this text, constitute provisions of the present document.</w:t>
        </w:r>
      </w:ins>
    </w:p>
    <w:p w14:paraId="15D1889B" w14:textId="77777777" w:rsidR="00581E3B" w:rsidRPr="004D3578" w:rsidRDefault="00581E3B" w:rsidP="00581E3B">
      <w:pPr>
        <w:pStyle w:val="B10"/>
        <w:rPr>
          <w:ins w:id="12" w:author="Peng Tan" w:date="2021-05-24T22:07:00Z"/>
        </w:rPr>
      </w:pPr>
      <w:ins w:id="13" w:author="Peng Tan" w:date="2021-05-24T22:07:00Z">
        <w:r>
          <w:t>-</w:t>
        </w:r>
        <w:r>
          <w:tab/>
        </w:r>
        <w:r w:rsidRPr="004D3578">
          <w:t>References are either specific (identified by date of publication, edition number, version number, etc.) or non</w:t>
        </w:r>
        <w:r>
          <w:t>-</w:t>
        </w:r>
        <w:r w:rsidRPr="004D3578">
          <w:t>specific.</w:t>
        </w:r>
      </w:ins>
    </w:p>
    <w:p w14:paraId="22726A04" w14:textId="77777777" w:rsidR="00581E3B" w:rsidRPr="004D3578" w:rsidRDefault="00581E3B" w:rsidP="00581E3B">
      <w:pPr>
        <w:pStyle w:val="B10"/>
        <w:rPr>
          <w:ins w:id="14" w:author="Peng Tan" w:date="2021-05-24T22:07:00Z"/>
        </w:rPr>
      </w:pPr>
      <w:ins w:id="15" w:author="Peng Tan" w:date="2021-05-24T22:07:00Z">
        <w:r>
          <w:t>-</w:t>
        </w:r>
        <w:r>
          <w:tab/>
        </w:r>
        <w:r w:rsidRPr="004D3578">
          <w:t>For a specific reference, subsequent revisions do not apply.</w:t>
        </w:r>
      </w:ins>
    </w:p>
    <w:p w14:paraId="1A59EEC7" w14:textId="77777777" w:rsidR="00581E3B" w:rsidRPr="004D3578" w:rsidRDefault="00581E3B" w:rsidP="00581E3B">
      <w:pPr>
        <w:pStyle w:val="B10"/>
        <w:rPr>
          <w:ins w:id="16" w:author="Peng Tan" w:date="2021-05-24T22:07:00Z"/>
        </w:rPr>
      </w:pPr>
      <w:ins w:id="17" w:author="Peng Tan" w:date="2021-05-24T22:07: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0729FB2C" w14:textId="61C09A0B" w:rsidR="00581E3B" w:rsidRPr="008359A3" w:rsidRDefault="00581E3B" w:rsidP="00581E3B">
      <w:pPr>
        <w:pStyle w:val="EX"/>
        <w:rPr>
          <w:ins w:id="18" w:author="Peng Tan" w:date="2021-05-24T22:07:00Z"/>
          <w:rStyle w:val="normaltextrun"/>
        </w:rPr>
      </w:pPr>
      <w:ins w:id="19" w:author="Peng Tan" w:date="2021-05-24T22:07:00Z">
        <w:r>
          <w:rPr>
            <w:rStyle w:val="normaltextrun"/>
          </w:rPr>
          <w:t>[27]</w:t>
        </w:r>
        <w:r w:rsidRPr="008359A3">
          <w:rPr>
            <w:rStyle w:val="normaltextrun"/>
          </w:rPr>
          <w:tab/>
          <w:t>3GPP</w:t>
        </w:r>
        <w:r>
          <w:rPr>
            <w:rStyle w:val="normaltextrun"/>
          </w:rPr>
          <w:t> </w:t>
        </w:r>
        <w:r w:rsidRPr="008359A3">
          <w:rPr>
            <w:rStyle w:val="normaltextrun"/>
          </w:rPr>
          <w:t>TS</w:t>
        </w:r>
        <w:r>
          <w:rPr>
            <w:rStyle w:val="normaltextrun"/>
          </w:rPr>
          <w:t> 26.51</w:t>
        </w:r>
        <w:r w:rsidRPr="008359A3">
          <w:rPr>
            <w:rStyle w:val="normaltextrun"/>
          </w:rPr>
          <w:t xml:space="preserve">1: </w:t>
        </w:r>
        <w:r>
          <w:t>"</w:t>
        </w:r>
      </w:ins>
      <w:ins w:id="20" w:author="Peng Tan" w:date="2021-05-24T22:08:00Z">
        <w:r>
          <w:rPr>
            <w:rFonts w:ascii="Arial" w:hAnsi="Arial" w:cs="Arial"/>
            <w:color w:val="000000"/>
            <w:sz w:val="18"/>
            <w:szCs w:val="18"/>
          </w:rPr>
          <w:t>5G Media Streaming (5GMS); Profiles, codecs and formats</w:t>
        </w:r>
      </w:ins>
      <w:ins w:id="21" w:author="Peng Tan" w:date="2021-05-24T22:07:00Z">
        <w:r>
          <w:rPr>
            <w:rStyle w:val="normaltextrun"/>
          </w:rPr>
          <w:t>"</w:t>
        </w:r>
        <w:r w:rsidRPr="008359A3">
          <w:rPr>
            <w:rStyle w:val="normaltextrun"/>
          </w:rPr>
          <w:t>.</w:t>
        </w:r>
      </w:ins>
    </w:p>
    <w:p w14:paraId="70958745" w14:textId="35FFA0FC" w:rsidR="00581E3B" w:rsidRPr="008359A3" w:rsidRDefault="00581E3B" w:rsidP="00581E3B">
      <w:pPr>
        <w:pStyle w:val="EX"/>
        <w:rPr>
          <w:ins w:id="22" w:author="Peng Tan" w:date="2021-05-24T22:07:00Z"/>
        </w:rPr>
      </w:pPr>
      <w:ins w:id="23" w:author="Peng Tan" w:date="2021-05-24T22:07:00Z">
        <w:r w:rsidRPr="008359A3">
          <w:t>[2</w:t>
        </w:r>
        <w:r>
          <w:t>8]</w:t>
        </w:r>
        <w:r>
          <w:tab/>
        </w:r>
      </w:ins>
      <w:ins w:id="24" w:author="Peng Tan" w:date="2021-05-24T22:09:00Z">
        <w:r>
          <w:t>3GPP TS 26.512</w:t>
        </w:r>
      </w:ins>
      <w:ins w:id="25" w:author="Peng Tan" w:date="2021-05-24T22:07:00Z">
        <w:r>
          <w:t>: "</w:t>
        </w:r>
      </w:ins>
      <w:ins w:id="26" w:author="Peng Tan" w:date="2021-05-24T22:09:00Z">
        <w:r>
          <w:rPr>
            <w:rFonts w:ascii="Arial" w:hAnsi="Arial" w:cs="Arial"/>
            <w:color w:val="000000"/>
            <w:sz w:val="18"/>
            <w:szCs w:val="18"/>
          </w:rPr>
          <w:t>5G Media Streaming (5GMS); Protocols</w:t>
        </w:r>
      </w:ins>
      <w:ins w:id="27" w:author="Peng Tan" w:date="2021-05-24T22:07:00Z">
        <w:r w:rsidRPr="008359A3">
          <w:t>".</w:t>
        </w:r>
      </w:ins>
    </w:p>
    <w:p w14:paraId="534136EA" w14:textId="77777777" w:rsidR="00FB3142" w:rsidRDefault="00FB3142" w:rsidP="00FB3142">
      <w:pPr>
        <w:rPr>
          <w:ins w:id="28" w:author="Peng Tan" w:date="2021-05-24T22:02:00Z"/>
        </w:rPr>
      </w:pPr>
    </w:p>
    <w:p w14:paraId="67232A54" w14:textId="77777777" w:rsidR="00FB3142" w:rsidRDefault="00FB3142" w:rsidP="00FB3142">
      <w:pPr>
        <w:pStyle w:val="Changefirst"/>
        <w:rPr>
          <w:ins w:id="29" w:author="Peng Tan" w:date="2021-05-24T21:58:00Z"/>
        </w:rPr>
      </w:pPr>
      <w:ins w:id="30" w:author="Peng Tan" w:date="2021-05-24T21:58:00Z">
        <w:r>
          <w:rPr>
            <w:highlight w:val="yellow"/>
          </w:rPr>
          <w:lastRenderedPageBreak/>
          <w:t>NEXT</w:t>
        </w:r>
        <w:r w:rsidRPr="00F66D5C">
          <w:rPr>
            <w:highlight w:val="yellow"/>
          </w:rPr>
          <w:t xml:space="preserve"> CHANGE</w:t>
        </w:r>
      </w:ins>
    </w:p>
    <w:p w14:paraId="07E4948A" w14:textId="77777777" w:rsidR="00FB3142" w:rsidRPr="00FB3142" w:rsidRDefault="00FB3142" w:rsidP="00FB3142">
      <w:pPr>
        <w:rPr>
          <w:ins w:id="31" w:author="Peng Tan" w:date="2021-05-12T13:00:00Z"/>
        </w:rPr>
      </w:pPr>
    </w:p>
    <w:p w14:paraId="6B003276" w14:textId="77777777" w:rsidR="00DA2979" w:rsidRDefault="00DA2979" w:rsidP="00DA2979">
      <w:pPr>
        <w:pStyle w:val="Heading3"/>
        <w:rPr>
          <w:noProof/>
        </w:rPr>
      </w:pPr>
      <w:bookmarkStart w:id="32" w:name="_Toc70940960"/>
      <w:r>
        <w:rPr>
          <w:noProof/>
        </w:rPr>
        <w:t>4.4.3</w:t>
      </w:r>
      <w:r>
        <w:rPr>
          <w:noProof/>
        </w:rPr>
        <w:tab/>
        <w:t>5G Multicast–Broadcast Services (5MBS) system architecture</w:t>
      </w:r>
      <w:bookmarkEnd w:id="3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3" w:author="Peng Tan" w:date="2021-05-12T14:06:00Z"/>
        </w:rPr>
      </w:pPr>
      <w:ins w:id="3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35" w:name="_Toc70940961"/>
      <w:r>
        <w:rPr>
          <w:noProof/>
        </w:rPr>
        <w:t>4.4.4</w:t>
      </w:r>
      <w:r>
        <w:rPr>
          <w:noProof/>
        </w:rPr>
        <w:tab/>
      </w:r>
      <w:r>
        <w:t>Baseline</w:t>
      </w:r>
      <w:r>
        <w:rPr>
          <w:noProof/>
        </w:rPr>
        <w:t xml:space="preserve"> Network Reference Architectures</w:t>
      </w:r>
      <w:bookmarkEnd w:id="35"/>
    </w:p>
    <w:p w14:paraId="05E2DCA7" w14:textId="77777777" w:rsidR="00DA2979" w:rsidRDefault="00DA2979" w:rsidP="00DA2979">
      <w:pPr>
        <w:pStyle w:val="Heading4"/>
        <w:rPr>
          <w:noProof/>
        </w:rPr>
      </w:pPr>
      <w:bookmarkStart w:id="36" w:name="_Toc63784927"/>
      <w:bookmarkStart w:id="37" w:name="_Toc70940962"/>
      <w:r>
        <w:t>4.4.4.1</w:t>
      </w:r>
      <w:r>
        <w:tab/>
        <w:t>General</w:t>
      </w:r>
      <w:bookmarkEnd w:id="36"/>
      <w:bookmarkEnd w:id="37"/>
    </w:p>
    <w:p w14:paraId="6B37B0C8" w14:textId="42BAE3DC" w:rsidR="00DA2979" w:rsidRDefault="00DA2979" w:rsidP="00DA2979">
      <w:pPr>
        <w:keepNext/>
        <w:rPr>
          <w:noProof/>
        </w:rPr>
      </w:pPr>
      <w:r>
        <w:rPr>
          <w:noProof/>
        </w:rPr>
        <w:t xml:space="preserve">This clause presents a variant of the network reference architecture in clause </w:t>
      </w:r>
      <w:ins w:id="38" w:author="Peng Tan" w:date="2021-05-12T14:21:00Z">
        <w:r w:rsidR="008F053B">
          <w:rPr>
            <w:noProof/>
          </w:rPr>
          <w:t>5 of TS 23.247 [26]</w:t>
        </w:r>
      </w:ins>
      <w:del w:id="3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40" w:author="Peng Tan" w:date="2021-05-12T14:22:00Z">
        <w:r w:rsidR="008F053B">
          <w:t>TS 23.247 Figure 5.1-2</w:t>
        </w:r>
      </w:ins>
      <w:del w:id="4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42" w:author="Richard Bradbury (revisions)" w:date="2021-05-13T12:45:00Z">
        <w:r w:rsidDel="006642E9">
          <w:rPr>
            <w:noProof/>
          </w:rPr>
          <w:delText>Yellowy/o</w:delText>
        </w:r>
      </w:del>
      <w:ins w:id="43" w:author="Richard Bradbury (revisions)" w:date="2021-05-13T12:45:00Z">
        <w:r w:rsidR="006642E9">
          <w:rPr>
            <w:noProof/>
          </w:rPr>
          <w:t>O</w:t>
        </w:r>
      </w:ins>
      <w:r>
        <w:rPr>
          <w:noProof/>
        </w:rPr>
        <w:t xml:space="preserve">range boxes: user plane functions </w:t>
      </w:r>
      <w:r>
        <w:t>as shown in</w:t>
      </w:r>
      <w:ins w:id="44" w:author="Peng Tan" w:date="2021-05-12T14:22:00Z">
        <w:r w:rsidR="008F053B">
          <w:t xml:space="preserve"> TS 23.247 Figure </w:t>
        </w:r>
      </w:ins>
      <w:ins w:id="45" w:author="Peng Tan" w:date="2021-05-12T14:23:00Z">
        <w:r w:rsidR="008F053B">
          <w:t>5.1-2.</w:t>
        </w:r>
      </w:ins>
      <w:r>
        <w:t xml:space="preserve"> </w:t>
      </w:r>
      <w:del w:id="46" w:author="Peng Tan" w:date="2021-05-12T14:22:00Z">
        <w:r w:rsidDel="008F053B">
          <w:delText>TR 23.757 Figure A.3.2-1</w:delText>
        </w:r>
      </w:del>
      <w:r>
        <w:rPr>
          <w:noProof/>
        </w:rPr>
        <w:t>.</w:t>
      </w:r>
    </w:p>
    <w:p w14:paraId="7A90C500" w14:textId="77777777" w:rsidR="00DA2979" w:rsidRDefault="00DA2979" w:rsidP="00DA2979">
      <w:pPr>
        <w:pStyle w:val="B10"/>
        <w:keepNext/>
        <w:rPr>
          <w:noProof/>
        </w:rPr>
      </w:pPr>
      <w:r>
        <w:rPr>
          <w:noProof/>
        </w:rPr>
        <w:t>-</w:t>
      </w:r>
      <w:r>
        <w:rPr>
          <w:noProof/>
        </w:rPr>
        <w:tab/>
        <w:t>White boxes: 5GMS functions.</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77777777" w:rsidR="00DA2979" w:rsidRDefault="00DA2979" w:rsidP="00DA2979">
      <w:pPr>
        <w:pStyle w:val="B10"/>
        <w:rPr>
          <w:noProof/>
        </w:rPr>
      </w:pPr>
      <w:r>
        <w:rPr>
          <w:noProof/>
        </w:rPr>
        <w:t>-</w:t>
      </w:r>
      <w:r>
        <w:rPr>
          <w:noProof/>
        </w:rPr>
        <w:tab/>
        <w:t>Coloured labeled interfaces: newly coined reference points for Release 17.</w:t>
      </w:r>
    </w:p>
    <w:p w14:paraId="0A98D242" w14:textId="77777777" w:rsidR="00DA2979" w:rsidRDefault="00DA2979" w:rsidP="00DA2979">
      <w:pPr>
        <w:pStyle w:val="Heading4"/>
      </w:pPr>
      <w:bookmarkStart w:id="47" w:name="_Toc70940963"/>
      <w:r>
        <w:rPr>
          <w:noProof/>
        </w:rPr>
        <w:lastRenderedPageBreak/>
        <w:t>4.4.4.2</w:t>
      </w:r>
      <w:r>
        <w:rPr>
          <w:noProof/>
        </w:rPr>
        <w:tab/>
        <w:t xml:space="preserve">5GMSA </w:t>
      </w:r>
      <w:r>
        <w:t>functions</w:t>
      </w:r>
      <w:r>
        <w:rPr>
          <w:noProof/>
        </w:rPr>
        <w:t xml:space="preserve"> in the Trusted DN</w:t>
      </w:r>
      <w:bookmarkEnd w:id="47"/>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 xml:space="preserve">By means of 5GMS provisioning procedures at (extended) M1d, the 5GMS Application Provider explicitly controls the potential usage of 5MBS in certain areas and for certain content. For example, some content might not be authorized for 5MBS distribution by content rights owners. </w:t>
      </w:r>
      <w:proofErr w:type="gramStart"/>
      <w:r>
        <w:t>Or,</w:t>
      </w:r>
      <w:proofErr w:type="gramEnd"/>
      <w:r>
        <w:t xml:space="preserve"> some content might only be authorized for 5MBS distribution.</w:t>
      </w:r>
    </w:p>
    <w:p w14:paraId="1EAB4CD5" w14:textId="2E2F658E" w:rsidR="008F053B" w:rsidRDefault="008F053B" w:rsidP="00DA2979">
      <w:pPr>
        <w:pStyle w:val="TH"/>
        <w:rPr>
          <w:noProof/>
        </w:rPr>
      </w:pPr>
      <w:ins w:id="48"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9" w:name="_Toc70940964"/>
      <w:r>
        <w:rPr>
          <w:noProof/>
        </w:rPr>
        <w:lastRenderedPageBreak/>
        <w:t>4.4.4.3</w:t>
      </w:r>
      <w:r>
        <w:rPr>
          <w:noProof/>
        </w:rPr>
        <w:tab/>
        <w:t>5GMSA functions in an External DN</w:t>
      </w:r>
      <w:bookmarkEnd w:id="49"/>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ins w:id="50"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1" w:name="_Toc70940969"/>
      <w:r>
        <w:rPr>
          <w:noProof/>
        </w:rPr>
        <w:t>4.4.5.4</w:t>
      </w:r>
      <w:r>
        <w:rPr>
          <w:noProof/>
        </w:rPr>
        <w:tab/>
        <w:t>5GMS client architecture using 5MBS (option B)</w:t>
      </w:r>
      <w:bookmarkEnd w:id="51"/>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2"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w:t>
      </w:r>
      <w:proofErr w:type="gramStart"/>
      <w:r>
        <w:t>location</w:t>
      </w:r>
      <w:proofErr w:type="gramEnd"/>
    </w:p>
    <w:p w14:paraId="1F6E553D" w14:textId="77777777" w:rsidR="0051145A" w:rsidRDefault="0051145A" w:rsidP="0051145A">
      <w:pPr>
        <w:pStyle w:val="Changefirst"/>
        <w:rPr>
          <w:ins w:id="53" w:author="Peng Tan" w:date="2021-05-24T17:09:00Z"/>
        </w:rPr>
      </w:pPr>
      <w:r>
        <w:rPr>
          <w:highlight w:val="yellow"/>
        </w:rPr>
        <w:lastRenderedPageBreak/>
        <w:t>NEXT</w:t>
      </w:r>
      <w:r w:rsidRPr="00F66D5C">
        <w:rPr>
          <w:highlight w:val="yellow"/>
        </w:rPr>
        <w:t xml:space="preserve"> CHANGE</w:t>
      </w:r>
    </w:p>
    <w:p w14:paraId="1230F580" w14:textId="77777777" w:rsidR="00232F42" w:rsidRDefault="00232F42" w:rsidP="00232F42">
      <w:pPr>
        <w:rPr>
          <w:ins w:id="54" w:author="Peng Tan" w:date="2021-05-24T17:09:00Z"/>
        </w:rPr>
      </w:pPr>
    </w:p>
    <w:p w14:paraId="1C51D2AE" w14:textId="7DD2C89F" w:rsidR="00495C0A" w:rsidRDefault="00495C0A" w:rsidP="00495C0A">
      <w:pPr>
        <w:pStyle w:val="Heading3"/>
        <w:rPr>
          <w:ins w:id="55" w:author="Peng Tan" w:date="2021-05-24T17:26:00Z"/>
        </w:rPr>
      </w:pPr>
      <w:bookmarkStart w:id="56" w:name="_Toc70940996"/>
      <w:ins w:id="57" w:author="Peng Tan" w:date="2021-05-24T17:26:00Z">
        <w:r>
          <w:t>5.6.3</w:t>
        </w:r>
        <w:r>
          <w:tab/>
        </w:r>
        <w:bookmarkEnd w:id="56"/>
        <w:r>
          <w:t>Conclusions</w:t>
        </w:r>
      </w:ins>
    </w:p>
    <w:p w14:paraId="28EBF90F" w14:textId="620DB9BA" w:rsidR="00495C0A" w:rsidRDefault="00495C0A" w:rsidP="00495C0A">
      <w:pPr>
        <w:overflowPunct w:val="0"/>
        <w:autoSpaceDE w:val="0"/>
        <w:autoSpaceDN w:val="0"/>
        <w:adjustRightInd w:val="0"/>
        <w:textAlignment w:val="baseline"/>
        <w:rPr>
          <w:ins w:id="58" w:author="Peng Tan" w:date="2021-05-24T17:27:00Z"/>
          <w:noProof/>
        </w:rPr>
      </w:pPr>
      <w:ins w:id="59" w:author="Peng Tan" w:date="2021-05-24T17:27:00Z">
        <w:r>
          <w:rPr>
            <w:lang w:val="en-US"/>
          </w:rPr>
          <w:t xml:space="preserve">It is proposed to </w:t>
        </w:r>
        <w:r>
          <w:rPr>
            <w:noProof/>
          </w:rPr>
          <w:t>define the</w:t>
        </w:r>
        <w:r w:rsidRPr="00A451CA">
          <w:rPr>
            <w:noProof/>
          </w:rPr>
          <w:t xml:space="preserve"> User Plane and Control Plane Functionalities/APIs of</w:t>
        </w:r>
      </w:ins>
      <w:ins w:id="60" w:author="Peng Tan" w:date="2021-05-24T17:31:00Z">
        <w:r w:rsidR="0074248D">
          <w:rPr>
            <w:noProof/>
          </w:rPr>
          <w:t xml:space="preserve"> 5MBS Client, </w:t>
        </w:r>
      </w:ins>
      <w:ins w:id="61" w:author="Peng Tan" w:date="2021-05-24T17:32:00Z">
        <w:r w:rsidR="00EF7581">
          <w:rPr>
            <w:noProof/>
          </w:rPr>
          <w:t xml:space="preserve">as </w:t>
        </w:r>
      </w:ins>
      <w:ins w:id="62" w:author="Peng Tan" w:date="2021-05-24T17:31:00Z">
        <w:r w:rsidR="0074248D">
          <w:rPr>
            <w:noProof/>
          </w:rPr>
          <w:t>counterpart of</w:t>
        </w:r>
      </w:ins>
      <w:ins w:id="63" w:author="Peng Tan" w:date="2021-05-24T17:27:00Z">
        <w:r w:rsidRPr="00A451CA">
          <w:rPr>
            <w:noProof/>
          </w:rPr>
          <w:t xml:space="preserve"> “MBMS </w:t>
        </w:r>
        <w:r>
          <w:rPr>
            <w:noProof/>
          </w:rPr>
          <w:t>Client”</w:t>
        </w:r>
      </w:ins>
      <w:ins w:id="64" w:author="Peng Tan" w:date="2021-05-24T17:32:00Z">
        <w:r w:rsidR="00EF7581">
          <w:rPr>
            <w:noProof/>
          </w:rPr>
          <w:t xml:space="preserve"> API in</w:t>
        </w:r>
      </w:ins>
      <w:ins w:id="65" w:author="Peng Tan" w:date="2021-05-24T17:27:00Z">
        <w:r w:rsidR="00EF7581">
          <w:rPr>
            <w:noProof/>
          </w:rPr>
          <w:t xml:space="preserve"> </w:t>
        </w:r>
      </w:ins>
      <w:ins w:id="66"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67" w:author="Peng Tan" w:date="2021-05-24T17:32:00Z">
        <w:r w:rsidR="00EF7581">
          <w:rPr>
            <w:noProof/>
          </w:rPr>
          <w:t xml:space="preserve"> plane and </w:t>
        </w:r>
      </w:ins>
      <w:ins w:id="68" w:author="Peng Tan" w:date="2021-05-24T17:28:00Z">
        <w:r w:rsidRPr="00A451CA">
          <w:rPr>
            <w:noProof/>
          </w:rPr>
          <w:t>clause 7 in TS</w:t>
        </w:r>
        <w:r>
          <w:rPr>
            <w:noProof/>
          </w:rPr>
          <w:t> </w:t>
        </w:r>
        <w:r w:rsidR="00EF7581">
          <w:rPr>
            <w:noProof/>
          </w:rPr>
          <w:t>26.347 for user plane</w:t>
        </w:r>
        <w:r>
          <w:rPr>
            <w:noProof/>
          </w:rPr>
          <w:t xml:space="preserve">. </w:t>
        </w:r>
      </w:ins>
      <w:ins w:id="69" w:author="Peng Tan" w:date="2021-05-24T17:27:00Z">
        <w:r>
          <w:t>The various client architecture will be specified in new specification on 5MBS Client API TS 26.513</w:t>
        </w:r>
      </w:ins>
      <w:ins w:id="70" w:author="Peng Tan" w:date="2021-05-24T17:32:00Z">
        <w:r w:rsidR="00EF7581">
          <w:t>.</w:t>
        </w:r>
      </w:ins>
    </w:p>
    <w:p w14:paraId="467681A7" w14:textId="77777777" w:rsidR="00495C0A" w:rsidRDefault="00495C0A" w:rsidP="00495C0A">
      <w:pPr>
        <w:rPr>
          <w:ins w:id="71" w:author="Peng Tan" w:date="2021-05-24T17:09:00Z"/>
        </w:rPr>
      </w:pPr>
    </w:p>
    <w:p w14:paraId="1AC95CE7" w14:textId="77777777" w:rsidR="00232F42" w:rsidRDefault="00232F42" w:rsidP="00232F42">
      <w:pPr>
        <w:pStyle w:val="Changefirst"/>
        <w:rPr>
          <w:ins w:id="72" w:author="Peng Tan" w:date="2021-05-24T17:09:00Z"/>
        </w:rPr>
      </w:pPr>
      <w:ins w:id="73" w:author="Peng Tan" w:date="2021-05-24T17:09:00Z">
        <w:r>
          <w:rPr>
            <w:highlight w:val="yellow"/>
          </w:rPr>
          <w:lastRenderedPageBreak/>
          <w:t>NEXT</w:t>
        </w:r>
        <w:r w:rsidRPr="00F66D5C">
          <w:rPr>
            <w:highlight w:val="yellow"/>
          </w:rPr>
          <w:t xml:space="preserve"> CHANGE</w:t>
        </w:r>
      </w:ins>
    </w:p>
    <w:p w14:paraId="539D391E" w14:textId="77777777" w:rsidR="00232F42" w:rsidRPr="00232F42" w:rsidRDefault="00232F42" w:rsidP="00232F42"/>
    <w:p w14:paraId="59BD7C51" w14:textId="77777777" w:rsidR="00EF03A9" w:rsidRDefault="00EF03A9" w:rsidP="00EF03A9">
      <w:pPr>
        <w:pStyle w:val="Heading2"/>
      </w:pPr>
      <w:bookmarkStart w:id="74" w:name="_Toc70941006"/>
      <w:r>
        <w:t>6.2</w:t>
      </w:r>
      <w:r>
        <w:tab/>
        <w:t>Potential Standardization Areas</w:t>
      </w:r>
      <w:bookmarkEnd w:id="74"/>
    </w:p>
    <w:p w14:paraId="55571448" w14:textId="77777777" w:rsidR="00EF03A9" w:rsidRPr="0021752C" w:rsidRDefault="00EF03A9" w:rsidP="00EF03A9">
      <w:pPr>
        <w:pStyle w:val="Heading3"/>
        <w:rPr>
          <w:lang w:val="en-US"/>
        </w:rPr>
      </w:pPr>
      <w:bookmarkStart w:id="75" w:name="_Toc70941007"/>
      <w:r>
        <w:rPr>
          <w:lang w:val="en-US"/>
        </w:rPr>
        <w:t>6.2.1</w:t>
      </w:r>
      <w:r>
        <w:rPr>
          <w:lang w:val="en-US"/>
        </w:rPr>
        <w:tab/>
        <w:t>Introduction</w:t>
      </w:r>
      <w:bookmarkEnd w:id="75"/>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76" w:author="Peng Tan" w:date="2021-05-12T00:48:00Z">
        <w:r w:rsidR="00866580">
          <w:t>Nmb6</w:t>
        </w:r>
      </w:ins>
      <w:del w:id="77" w:author="Peng Tan" w:date="2021-05-12T00:48:00Z">
        <w:r w:rsidDel="00866580">
          <w:delText>Nmbsf</w:delText>
        </w:r>
      </w:del>
      <w:del w:id="78" w:author="Peng Tan" w:date="2021-05-12T00:30:00Z">
        <w:r w:rsidDel="00EF03A9">
          <w:delText>/Nx4</w:delText>
        </w:r>
      </w:del>
      <w:r>
        <w:t xml:space="preserve"> (based on </w:t>
      </w:r>
      <w:proofErr w:type="spellStart"/>
      <w:r>
        <w:t>xMB</w:t>
      </w:r>
      <w:proofErr w:type="spellEnd"/>
      <w:r>
        <w:t xml:space="preserve">-C) and </w:t>
      </w:r>
      <w:ins w:id="79" w:author="Peng Tan" w:date="2021-05-12T00:31:00Z">
        <w:r>
          <w:t>Nmb4</w:t>
        </w:r>
      </w:ins>
      <w:del w:id="80" w:author="Peng Tan" w:date="2021-05-12T00:31:00Z">
        <w:r w:rsidDel="00EF03A9">
          <w:delText>Nmbstf/Nx5</w:delText>
        </w:r>
      </w:del>
      <w:r>
        <w:t xml:space="preserve">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81" w:author="Peng Tan" w:date="2021-05-12T00:32:00Z">
        <w:r>
          <w:t>Nmb2</w:t>
        </w:r>
      </w:ins>
      <w:del w:id="82"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83" w:name="_Toc70941008"/>
      <w:r>
        <w:rPr>
          <w:lang w:val="en-US"/>
        </w:rPr>
        <w:t>6.2.2</w:t>
      </w:r>
      <w:r>
        <w:rPr>
          <w:lang w:val="en-US"/>
        </w:rPr>
        <w:tab/>
        <w:t>5MBS User Service Architecture</w:t>
      </w:r>
      <w:bookmarkEnd w:id="83"/>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How AF and MBSF interact to support MBS session operations and transport (</w:t>
      </w:r>
      <w:proofErr w:type="gramStart"/>
      <w:r w:rsidRPr="00B80054">
        <w:rPr>
          <w:lang w:val="en-US"/>
        </w:rPr>
        <w:t>i.e.</w:t>
      </w:r>
      <w:proofErr w:type="gramEnd"/>
      <w:r w:rsidRPr="00B80054">
        <w:rPr>
          <w:lang w:val="en-US"/>
        </w:rPr>
        <w:t xml:space="preserve"> </w:t>
      </w:r>
      <w:proofErr w:type="spellStart"/>
      <w:r w:rsidRPr="00B80054">
        <w:rPr>
          <w:lang w:val="en-US"/>
        </w:rPr>
        <w:t>xMB</w:t>
      </w:r>
      <w:proofErr w:type="spellEnd"/>
      <w:r w:rsidRPr="00B80054">
        <w:rPr>
          <w:lang w:val="en-US"/>
        </w:rPr>
        <w:t>-C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w:t>
      </w:r>
      <w:proofErr w:type="gramStart"/>
      <w:r w:rsidRPr="00B80054">
        <w:rPr>
          <w:lang w:val="en-US"/>
        </w:rPr>
        <w:t>e.g.</w:t>
      </w:r>
      <w:proofErr w:type="gramEnd"/>
      <w:r w:rsidRPr="00B80054">
        <w:rPr>
          <w:lang w:val="en-US"/>
        </w:rPr>
        <w:t xml:space="preserve">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84" w:author="Peng Tan" w:date="2021-05-12T00:50:00Z"/>
        </w:rPr>
      </w:pPr>
      <w:r w:rsidRPr="002439C0">
        <w:lastRenderedPageBreak/>
        <w:t xml:space="preserve"> </w:t>
      </w:r>
      <w:del w:id="85"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19" o:title=""/>
            </v:shape>
            <o:OLEObject Type="Embed" ProgID="Visio.Drawing.11" ShapeID="_x0000_i1025" DrawAspect="Content" ObjectID="_1683450820" r:id="rId20"/>
          </w:object>
        </w:r>
      </w:del>
    </w:p>
    <w:p w14:paraId="0AAA85BE" w14:textId="13BA1E01" w:rsidR="00866580" w:rsidRDefault="00866580" w:rsidP="00EF03A9">
      <w:pPr>
        <w:keepNext/>
        <w:jc w:val="center"/>
        <w:rPr>
          <w:lang w:val="en-US"/>
        </w:rPr>
      </w:pPr>
      <w:ins w:id="86" w:author="Peng Tan" w:date="2021-05-12T00:52:00Z">
        <w:r>
          <w:object w:dxaOrig="9797" w:dyaOrig="2663" w14:anchorId="475756B8">
            <v:shape id="_x0000_i1026" type="#_x0000_t75" style="width:482.25pt;height:131.25pt" o:ole="">
              <v:imagedata r:id="rId21" o:title=""/>
            </v:shape>
            <o:OLEObject Type="Embed" ProgID="Visio.Drawing.11" ShapeID="_x0000_i1026" DrawAspect="Content" ObjectID="_1683450821" r:id="rId22"/>
          </w:object>
        </w:r>
      </w:ins>
    </w:p>
    <w:p w14:paraId="03C039E5" w14:textId="7F806119" w:rsidR="00EF03A9" w:rsidRPr="00EF03A9" w:rsidRDefault="00EF03A9" w:rsidP="006642E9">
      <w:pPr>
        <w:pStyle w:val="TF"/>
      </w:pPr>
      <w:r w:rsidRPr="00EF03A9">
        <w:rPr>
          <w:lang w:val="en-US"/>
        </w:rPr>
        <w:t>Figure 6.2-1: Network Architecture for 5MBS User Service Delivery and Contro</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87" w:name="_Toc63784969"/>
      <w:r>
        <w:t>7</w:t>
      </w:r>
      <w:r w:rsidRPr="005E78DA">
        <w:tab/>
      </w:r>
      <w:r>
        <w:t xml:space="preserve">Potential </w:t>
      </w:r>
      <w:r w:rsidRPr="005E78DA">
        <w:t>Solutions</w:t>
      </w:r>
      <w:bookmarkEnd w:id="87"/>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88" w:name="_Toc68097440"/>
      <w:r>
        <w:t>7.2</w:t>
      </w:r>
      <w:r>
        <w:tab/>
        <w:t>Support of multicast ABR in 5G Media Streaming Architecture</w:t>
      </w:r>
      <w:bookmarkEnd w:id="88"/>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The 5MBS User Service architecture is independendent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lastRenderedPageBreak/>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89" w:author="Peng Tan" w:date="2021-05-12T01:00:00Z"/>
        </w:rPr>
      </w:pPr>
      <w:del w:id="90" w:author="Peng Tan" w:date="2021-05-12T01:00:00Z">
        <w:r w:rsidDel="00EE6B65">
          <w:object w:dxaOrig="7385" w:dyaOrig="4506" w14:anchorId="4AE4A753">
            <v:shape id="_x0000_i1027" type="#_x0000_t75" style="width:367.5pt;height:225pt" o:ole="">
              <v:imagedata r:id="rId23" o:title=""/>
            </v:shape>
            <o:OLEObject Type="Embed" ProgID="Visio.Drawing.11" ShapeID="_x0000_i1027" DrawAspect="Content" ObjectID="_1683450822" r:id="rId24"/>
          </w:object>
        </w:r>
      </w:del>
    </w:p>
    <w:p w14:paraId="03F3C980" w14:textId="3ED39957" w:rsidR="00EE6B65" w:rsidRDefault="00EE6B65" w:rsidP="00C9289D">
      <w:pPr>
        <w:keepNext/>
        <w:jc w:val="center"/>
        <w:rPr>
          <w:lang w:val="en-US"/>
        </w:rPr>
      </w:pPr>
      <w:ins w:id="91" w:author="Peng Tan" w:date="2021-05-12T01:03:00Z">
        <w:r>
          <w:object w:dxaOrig="7385" w:dyaOrig="4506" w14:anchorId="7319C626">
            <v:shape id="_x0000_i1028" type="#_x0000_t75" style="width:369pt;height:225pt" o:ole="">
              <v:imagedata r:id="rId25" o:title=""/>
            </v:shape>
            <o:OLEObject Type="Embed" ProgID="Visio.Drawing.11" ShapeID="_x0000_i1028" DrawAspect="Content" ObjectID="_1683450823" r:id="rId26"/>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92"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93" w:author="Peng Tan" w:date="2021-05-12T01:01:00Z">
        <w:r w:rsidR="00EE6B65">
          <w:rPr>
            <w:lang w:val="en-US"/>
          </w:rPr>
          <w:t>mb</w:t>
        </w:r>
      </w:ins>
      <w:del w:id="94"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95"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96" w:author="Peng Tan" w:date="2021-05-12T01:02:00Z">
        <w:r w:rsidR="00EE6B65">
          <w:t>mb</w:t>
        </w:r>
      </w:ins>
      <w:del w:id="97" w:author="Peng Tan" w:date="2021-05-12T01:02:00Z">
        <w:r w:rsidDel="00EE6B65">
          <w:delText>x</w:delText>
        </w:r>
      </w:del>
      <w:r>
        <w:t>1)</w:t>
      </w:r>
      <w:r w:rsidR="00436F3F">
        <w:t>.</w:t>
      </w:r>
    </w:p>
    <w:p w14:paraId="79DF7F5D" w14:textId="33F32ED8" w:rsidR="00396C17" w:rsidRDefault="00396C17" w:rsidP="006642E9">
      <w:pPr>
        <w:pStyle w:val="NO"/>
      </w:pPr>
      <w:ins w:id="98" w:author="Peng Tan" w:date="2021-05-12T01:31:00Z">
        <w:del w:id="99" w:author="Richard Bradbury (revisions)" w:date="2021-05-13T12:52:00Z">
          <w:r w:rsidDel="006642E9">
            <w:delText xml:space="preserve">Editor’s Note: </w:delText>
          </w:r>
        </w:del>
      </w:ins>
      <w:ins w:id="100" w:author="Richard Bradbury (revisions)" w:date="2021-05-13T12:52:00Z">
        <w:r w:rsidR="006642E9">
          <w:t>NOTE:</w:t>
        </w:r>
        <w:r w:rsidR="006642E9">
          <w:tab/>
        </w:r>
      </w:ins>
      <w:ins w:id="101" w:author="Peng Tan" w:date="2021-05-12T01:31:00Z">
        <w:r>
          <w:t xml:space="preserve">The equivalent reference point of Nmb1 in </w:t>
        </w:r>
      </w:ins>
      <w:ins w:id="102" w:author="Peng Tan" w:date="2021-05-12T01:32:00Z">
        <w:r>
          <w:t>MBMS control plane is SGmb</w:t>
        </w:r>
      </w:ins>
      <w:ins w:id="103"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04" w:author="Peng Tan" w:date="2021-05-12T01:02:00Z">
        <w:r w:rsidR="00EE6B65">
          <w:t>mb</w:t>
        </w:r>
      </w:ins>
      <w:del w:id="105"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06" w:author="Peng Tan" w:date="2021-05-12T01:03:00Z">
        <w:r w:rsidR="00EE6B65">
          <w:t>mb</w:t>
        </w:r>
      </w:ins>
      <w:del w:id="107"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08"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09" w:author="Peng Tan" w:date="2021-05-12T01:04:00Z">
        <w:r w:rsidR="00624F2E">
          <w:t>mb7</w:t>
        </w:r>
      </w:ins>
      <w:del w:id="110"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a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11" w:author="Peng Tan" w:date="2021-05-12T01:24:00Z"/>
          <w:lang w:val="en-US"/>
        </w:rPr>
      </w:pPr>
      <w:r>
        <w:rPr>
          <w:lang w:val="en-US"/>
        </w:rPr>
        <w:t>In MBSTF, the use of</w:t>
      </w:r>
      <w:r w:rsidR="00994938">
        <w:rPr>
          <w:lang w:val="en-US"/>
        </w:rPr>
        <w:t xml:space="preserve"> reference point N</w:t>
      </w:r>
      <w:ins w:id="112" w:author="Peng Tan" w:date="2021-05-12T01:23:00Z">
        <w:r w:rsidR="005217C0">
          <w:rPr>
            <w:lang w:val="en-US"/>
          </w:rPr>
          <w:t>mb5</w:t>
        </w:r>
      </w:ins>
      <w:del w:id="113"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14" w:author="Peng Tan" w:date="2021-05-12T01:24:00Z">
        <w:del w:id="115" w:author="Richard Bradbury (revisions)" w:date="2021-05-13T12:52:00Z">
          <w:r w:rsidDel="006642E9">
            <w:rPr>
              <w:lang w:val="en-US"/>
            </w:rPr>
            <w:delText xml:space="preserve">Editor’s Note: </w:delText>
          </w:r>
        </w:del>
      </w:ins>
      <w:ins w:id="116" w:author="Richard Bradbury (revisions)" w:date="2021-05-13T12:52:00Z">
        <w:r w:rsidR="006642E9">
          <w:rPr>
            <w:lang w:val="en-US"/>
          </w:rPr>
          <w:t>NOTE:</w:t>
        </w:r>
        <w:r w:rsidR="006642E9">
          <w:rPr>
            <w:lang w:val="en-US"/>
          </w:rPr>
          <w:tab/>
        </w:r>
      </w:ins>
      <w:ins w:id="117" w:author="Peng Tan" w:date="2021-05-12T01:24:00Z">
        <w:r>
          <w:rPr>
            <w:lang w:val="en-US"/>
          </w:rPr>
          <w:t xml:space="preserve">The equivalent reference point of Nmb5 in </w:t>
        </w:r>
      </w:ins>
      <w:ins w:id="118" w:author="Peng Tan" w:date="2021-05-12T01:25:00Z">
        <w:r>
          <w:rPr>
            <w:lang w:val="en-US"/>
          </w:rPr>
          <w:t>MBMS is</w:t>
        </w:r>
      </w:ins>
      <w:ins w:id="119" w:author="Peng Tan" w:date="2021-05-12T01:29:00Z">
        <w:r>
          <w:rPr>
            <w:lang w:val="en-US"/>
          </w:rPr>
          <w:t xml:space="preserve"> </w:t>
        </w:r>
      </w:ins>
      <w:ins w:id="120" w:author="Peng Tan" w:date="2021-05-12T01:25:00Z">
        <w:r>
          <w:rPr>
            <w:lang w:val="en-US"/>
          </w:rPr>
          <w:t>SGi-mb</w:t>
        </w:r>
      </w:ins>
      <w:ins w:id="121"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22"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7075B6C9" w:rsidR="00397157" w:rsidRPr="002A59AE" w:rsidRDefault="009A492F" w:rsidP="00A95D1C">
      <w:pPr>
        <w:pStyle w:val="EditorsNote"/>
        <w:ind w:left="0" w:firstLine="284"/>
        <w:rPr>
          <w:lang w:val="en-US"/>
        </w:rPr>
      </w:pPr>
      <w:r w:rsidRPr="002A59AE">
        <w:rPr>
          <w:lang w:val="en-US"/>
        </w:rPr>
        <w:t xml:space="preserve">Editor’s Note: </w:t>
      </w:r>
      <w:r w:rsidR="00547CB1">
        <w:rPr>
          <w:lang w:val="en-US"/>
        </w:rPr>
        <w:t>T</w:t>
      </w:r>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5584E93"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lastRenderedPageBreak/>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23" w:author="Peng Tan" w:date="2021-05-12T01:09:00Z">
        <w:r w:rsidDel="00624F2E">
          <w:object w:dxaOrig="10062" w:dyaOrig="4705" w14:anchorId="565EE57D">
            <v:shape id="_x0000_i1029" type="#_x0000_t75" style="width:482.25pt;height:225pt" o:ole="">
              <v:imagedata r:id="rId27" o:title=""/>
            </v:shape>
            <o:OLEObject Type="Embed" ProgID="Visio.Drawing.11" ShapeID="_x0000_i1029" DrawAspect="Content" ObjectID="_1683450824" r:id="rId28"/>
          </w:object>
        </w:r>
      </w:del>
      <w:ins w:id="124" w:author="Peng Tan" w:date="2021-05-12T01:12:00Z">
        <w:r w:rsidR="00624F2E">
          <w:object w:dxaOrig="10062" w:dyaOrig="4705" w14:anchorId="61A84EB7">
            <v:shape id="_x0000_i1030" type="#_x0000_t75" style="width:482.25pt;height:225pt" o:ole="">
              <v:imagedata r:id="rId29" o:title=""/>
            </v:shape>
            <o:OLEObject Type="Embed" ProgID="Visio.Drawing.11" ShapeID="_x0000_i1030" DrawAspect="Content" ObjectID="_1683450825" r:id="rId30"/>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It may relay or initate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25" w:author="Peng Tan" w:date="2021-05-12T01:16:00Z">
        <w:r w:rsidR="0028310F">
          <w:rPr>
            <w:lang w:val="en-US"/>
          </w:rPr>
          <w:t>.4</w:t>
        </w:r>
      </w:ins>
      <w:r w:rsidR="006A13AB">
        <w:rPr>
          <w:lang w:val="en-US"/>
        </w:rPr>
        <w:t>-</w:t>
      </w:r>
      <w:ins w:id="126" w:author="Peng Tan" w:date="2021-05-12T01:16:00Z">
        <w:r w:rsidR="0028310F">
          <w:rPr>
            <w:lang w:val="en-US"/>
          </w:rPr>
          <w:t>1</w:t>
        </w:r>
      </w:ins>
      <w:del w:id="127"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28" w:author="Peng Tan" w:date="2021-05-12T01:13:00Z">
        <w:r w:rsidR="00624F2E">
          <w:rPr>
            <w:lang w:val="en-US"/>
          </w:rPr>
          <w:t>Nmb2</w:t>
        </w:r>
      </w:ins>
      <w:del w:id="129"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130" w:author="Peng Tan" w:date="2021-05-12T01:18:00Z"/>
        </w:rPr>
      </w:pPr>
      <w:bookmarkStart w:id="131" w:name="_Toc22552203"/>
      <w:bookmarkStart w:id="132" w:name="_Toc22930376"/>
      <w:bookmarkStart w:id="133" w:name="_Toc22987246"/>
      <w:bookmarkStart w:id="134" w:name="_Toc23256832"/>
      <w:bookmarkStart w:id="135" w:name="_Toc25353559"/>
      <w:bookmarkStart w:id="136" w:name="_Toc25918805"/>
      <w:bookmarkStart w:id="137" w:name="_Toc36567271"/>
      <w:bookmarkStart w:id="138" w:name="_Toc36567301"/>
      <w:bookmarkStart w:id="139" w:name="_Toc36567355"/>
      <w:bookmarkStart w:id="140" w:name="_Toc70941026"/>
      <w:ins w:id="141" w:author="Peng Tan" w:date="2021-05-12T01:18:00Z">
        <w:r w:rsidRPr="005E78DA">
          <w:t>8</w:t>
        </w:r>
        <w:r w:rsidRPr="005E78DA">
          <w:tab/>
          <w:t>Conclusions</w:t>
        </w:r>
        <w:bookmarkEnd w:id="131"/>
        <w:bookmarkEnd w:id="132"/>
        <w:bookmarkEnd w:id="133"/>
        <w:bookmarkEnd w:id="134"/>
        <w:bookmarkEnd w:id="135"/>
        <w:bookmarkEnd w:id="136"/>
        <w:bookmarkEnd w:id="137"/>
        <w:bookmarkEnd w:id="138"/>
        <w:bookmarkEnd w:id="139"/>
        <w:r>
          <w:t xml:space="preserve"> and Next Steps</w:t>
        </w:r>
        <w:bookmarkEnd w:id="140"/>
      </w:ins>
    </w:p>
    <w:p w14:paraId="03CBC567" w14:textId="5325E425" w:rsidR="00862E4D" w:rsidRDefault="009B0B47" w:rsidP="00862E4D">
      <w:pPr>
        <w:pStyle w:val="Heading2"/>
        <w:rPr>
          <w:ins w:id="142" w:author="Peng Tan" w:date="2021-05-12T15:37:00Z"/>
          <w:lang w:val="en-US"/>
        </w:rPr>
      </w:pPr>
      <w:ins w:id="143" w:author="Peng Tan" w:date="2021-05-12T15:37:00Z">
        <w:r>
          <w:rPr>
            <w:lang w:val="en-US"/>
          </w:rPr>
          <w:t>8.1</w:t>
        </w:r>
        <w:r>
          <w:rPr>
            <w:lang w:val="en-US"/>
          </w:rPr>
          <w:tab/>
          <w:t>General</w:t>
        </w:r>
      </w:ins>
    </w:p>
    <w:p w14:paraId="79CD8168" w14:textId="4F0BDF6F" w:rsidR="00355CE6" w:rsidRDefault="00355CE6" w:rsidP="00355CE6">
      <w:pPr>
        <w:keepNext/>
        <w:rPr>
          <w:ins w:id="144" w:author="Peng Tan" w:date="2021-05-12T15:01:00Z"/>
        </w:rPr>
      </w:pPr>
      <w:ins w:id="145" w:author="Peng Tan" w:date="2021-05-12T15:00:00Z">
        <w:r>
          <w:rPr>
            <w:lang w:val="en-US"/>
          </w:rPr>
          <w:t xml:space="preserve">The </w:t>
        </w:r>
      </w:ins>
      <w:ins w:id="146" w:author="Peng Tan" w:date="2021-05-12T15:01:00Z">
        <w:r w:rsidRPr="00A451CA">
          <w:t>foll</w:t>
        </w:r>
        <w:r w:rsidRPr="00DA7915">
          <w:t xml:space="preserve">owing </w:t>
        </w:r>
      </w:ins>
      <w:ins w:id="147" w:author="Peng Tan" w:date="2021-05-12T15:03:00Z">
        <w:r>
          <w:t>conclusions are reached as baseline for normative work:</w:t>
        </w:r>
      </w:ins>
    </w:p>
    <w:p w14:paraId="5BEA7A7A" w14:textId="34D074CC" w:rsidR="00355CE6" w:rsidRPr="001D24B2" w:rsidRDefault="001D24B2" w:rsidP="001D24B2">
      <w:pPr>
        <w:pStyle w:val="B10"/>
        <w:rPr>
          <w:ins w:id="148" w:author="Peng Tan" w:date="2021-05-12T15:01:00Z"/>
        </w:rPr>
      </w:pPr>
      <w:ins w:id="149" w:author="Richard Bradbury (further revisions)" w:date="2021-05-25T12:04:00Z">
        <w:r>
          <w:t>1.</w:t>
        </w:r>
      </w:ins>
      <w:ins w:id="150" w:author="Richard Bradbury (revisions)" w:date="2021-05-13T12:55:00Z">
        <w:r w:rsidR="0057093E">
          <w:tab/>
        </w:r>
      </w:ins>
      <w:ins w:id="151" w:author="Richard Bradbury (revisions)" w:date="2021-05-13T12:58:00Z">
        <w:r w:rsidR="0057093E">
          <w:t xml:space="preserve">Define the </w:t>
        </w:r>
        <w:r w:rsidR="0057093E" w:rsidRPr="001D24B2">
          <w:t>con</w:t>
        </w:r>
      </w:ins>
      <w:ins w:id="152" w:author="Richard Bradbury (revisions)" w:date="2021-05-13T12:59:00Z">
        <w:r w:rsidR="0057093E" w:rsidRPr="001D24B2">
          <w:t>figuration</w:t>
        </w:r>
      </w:ins>
      <w:ins w:id="153" w:author="Richard Bradbury (revisions)" w:date="2021-05-13T12:58:00Z">
        <w:r w:rsidR="0057093E" w:rsidRPr="001D24B2">
          <w:t xml:space="preserve"> of</w:t>
        </w:r>
      </w:ins>
      <w:ins w:id="154" w:author="Peng Tan" w:date="2021-05-12T15:01:00Z">
        <w:r w:rsidR="00355CE6" w:rsidRPr="001D24B2">
          <w:t xml:space="preserve"> Delivery Methods in the MBSTF to </w:t>
        </w:r>
      </w:ins>
      <w:r w:rsidR="0057093E" w:rsidRPr="001D24B2">
        <w:t xml:space="preserve"> </w:t>
      </w:r>
      <w:ins w:id="155" w:author="Richard Bradbury (revisions)" w:date="2021-05-13T12:59:00Z">
        <w:r w:rsidR="0057093E" w:rsidRPr="001D24B2">
          <w:t>realise</w:t>
        </w:r>
      </w:ins>
      <w:ins w:id="156" w:author="Peng Tan" w:date="2021-05-12T15:01:00Z">
        <w:r w:rsidR="00355CE6" w:rsidRPr="001D24B2">
          <w:t xml:space="preserve"> 5MBS User Service</w:t>
        </w:r>
      </w:ins>
      <w:ins w:id="157" w:author="Richard Bradbury (revisions)" w:date="2021-05-13T12:58:00Z">
        <w:r w:rsidR="0057093E" w:rsidRPr="001D24B2">
          <w:t>s</w:t>
        </w:r>
      </w:ins>
      <w:ins w:id="158" w:author="Peng Tan" w:date="2021-05-12T15:01:00Z">
        <w:r w:rsidR="00355CE6" w:rsidRPr="001D24B2">
          <w:t xml:space="preserve"> </w:t>
        </w:r>
      </w:ins>
      <w:ins w:id="159" w:author="Richard Bradbury (revisions)" w:date="2021-05-13T12:59:00Z">
        <w:r w:rsidR="0057093E" w:rsidRPr="001D24B2">
          <w:t>in the MBSF using</w:t>
        </w:r>
      </w:ins>
      <w:ins w:id="160" w:author="Richard Bradbury (revisions)" w:date="2021-05-13T13:00:00Z">
        <w:r w:rsidR="0057093E" w:rsidRPr="001D24B2">
          <w:t xml:space="preserve"> available</w:t>
        </w:r>
      </w:ins>
      <w:ins w:id="161" w:author="Peng Tan" w:date="2021-05-12T15:01:00Z">
        <w:r w:rsidR="00355CE6" w:rsidRPr="001D24B2">
          <w:t xml:space="preserve"> 5MBS capabilities.</w:t>
        </w:r>
      </w:ins>
    </w:p>
    <w:p w14:paraId="4D69725C" w14:textId="58762141" w:rsidR="00355CE6" w:rsidRPr="001D24B2" w:rsidRDefault="001D24B2" w:rsidP="001D24B2">
      <w:pPr>
        <w:pStyle w:val="B10"/>
        <w:rPr>
          <w:ins w:id="162" w:author="Peng Tan" w:date="2021-05-12T15:01:00Z"/>
        </w:rPr>
      </w:pPr>
      <w:ins w:id="163" w:author="Richard Bradbury (further revisions)" w:date="2021-05-25T12:05:00Z">
        <w:r>
          <w:t>2.</w:t>
        </w:r>
      </w:ins>
      <w:ins w:id="164" w:author="Richard Bradbury (revisions)" w:date="2021-05-13T12:55:00Z">
        <w:r w:rsidR="0057093E" w:rsidRPr="001D24B2">
          <w:tab/>
        </w:r>
      </w:ins>
      <w:ins w:id="165" w:author="Peng Tan" w:date="2021-05-12T15:01:00Z">
        <w:r w:rsidR="00355CE6" w:rsidRPr="001D24B2">
          <w:t xml:space="preserve">Define Service aspects in </w:t>
        </w:r>
      </w:ins>
      <w:ins w:id="166" w:author="Richard Bradbury (revisions)" w:date="2021-05-13T13:00:00Z">
        <w:r w:rsidR="0057093E" w:rsidRPr="001D24B2">
          <w:t xml:space="preserve">the </w:t>
        </w:r>
      </w:ins>
      <w:ins w:id="167" w:author="Peng Tan" w:date="2021-05-12T15:01:00Z">
        <w:r w:rsidR="00355CE6" w:rsidRPr="001D24B2">
          <w:t>MBSF, such as User Service Announcement.</w:t>
        </w:r>
      </w:ins>
    </w:p>
    <w:p w14:paraId="61551DAB" w14:textId="4A42F8E3" w:rsidR="00355CE6" w:rsidRPr="001D24B2" w:rsidRDefault="001D24B2" w:rsidP="001D24B2">
      <w:pPr>
        <w:pStyle w:val="B10"/>
        <w:rPr>
          <w:ins w:id="168" w:author="Peng Tan" w:date="2021-05-12T15:01:00Z"/>
        </w:rPr>
      </w:pPr>
      <w:ins w:id="169" w:author="Richard Bradbury (further revisions)" w:date="2021-05-25T12:05:00Z">
        <w:r>
          <w:t>3.</w:t>
        </w:r>
      </w:ins>
      <w:ins w:id="170" w:author="Richard Bradbury (revisions)" w:date="2021-05-13T12:55:00Z">
        <w:r w:rsidR="0057093E" w:rsidRPr="001D24B2">
          <w:tab/>
        </w:r>
      </w:ins>
      <w:ins w:id="171" w:author="Peng Tan" w:date="2021-05-12T15:01:00Z">
        <w:r w:rsidR="00355CE6" w:rsidRPr="001D24B2">
          <w:t>Using 5MBS together with 5G Media Streaming Architecture is one scenario</w:t>
        </w:r>
      </w:ins>
      <w:ins w:id="172" w:author="Richard Bradbury (revisions)" w:date="2021-05-13T13:01:00Z">
        <w:r w:rsidR="0057093E" w:rsidRPr="001D24B2">
          <w:t xml:space="preserve"> that needs to be supported</w:t>
        </w:r>
      </w:ins>
      <w:ins w:id="173" w:author="Peng Tan" w:date="2021-05-12T15:01:00Z">
        <w:r w:rsidR="00355CE6" w:rsidRPr="001D24B2">
          <w:t>.</w:t>
        </w:r>
      </w:ins>
    </w:p>
    <w:p w14:paraId="373704D9" w14:textId="101B2DAF" w:rsidR="001800CF" w:rsidRDefault="001D24B2" w:rsidP="001D24B2">
      <w:pPr>
        <w:pStyle w:val="B10"/>
        <w:rPr>
          <w:ins w:id="174" w:author="Richard Bradbury (revisions)" w:date="2021-05-13T13:03:00Z"/>
        </w:rPr>
      </w:pPr>
      <w:ins w:id="175" w:author="Richard Bradbury (further revisions)" w:date="2021-05-25T12:05:00Z">
        <w:r>
          <w:t>4.</w:t>
        </w:r>
      </w:ins>
      <w:ins w:id="176" w:author="Richard Bradbury (revisions)" w:date="2021-05-13T12:55:00Z">
        <w:r w:rsidR="0057093E" w:rsidRPr="001D24B2">
          <w:tab/>
        </w:r>
      </w:ins>
      <w:ins w:id="177" w:author="Peng Tan" w:date="2021-05-12T15:01:00Z">
        <w:r w:rsidR="00355CE6" w:rsidRPr="001D24B2">
          <w:t xml:space="preserve">Define </w:t>
        </w:r>
      </w:ins>
      <w:ins w:id="178" w:author="Richard Bradbury (revisions)" w:date="2021-05-13T13:03:00Z">
        <w:r w:rsidR="001800CF" w:rsidRPr="001D24B2">
          <w:t>Nmb6</w:t>
        </w:r>
      </w:ins>
      <w:ins w:id="179" w:author="Peng Tan" w:date="2021-05-12T15:01:00Z">
        <w:r w:rsidR="00355CE6" w:rsidRPr="001D24B2">
          <w:t xml:space="preserve"> (b</w:t>
        </w:r>
        <w:r w:rsidR="00355CE6" w:rsidRPr="0057093E">
          <w:t xml:space="preserve">ased on </w:t>
        </w:r>
        <w:proofErr w:type="spellStart"/>
        <w:r w:rsidR="00355CE6" w:rsidRPr="0057093E">
          <w:t>xMB</w:t>
        </w:r>
        <w:proofErr w:type="spellEnd"/>
        <w:r w:rsidR="00355CE6" w:rsidRPr="0057093E">
          <w:t xml:space="preserve">-C) and </w:t>
        </w:r>
      </w:ins>
      <w:ins w:id="180" w:author="Richard Bradbury (revisions)" w:date="2021-05-13T13:03:00Z">
        <w:r w:rsidR="001800CF">
          <w:t>Nmb4</w:t>
        </w:r>
      </w:ins>
      <w:ins w:id="181" w:author="Peng Tan" w:date="2021-05-12T15:01:00Z">
        <w:r w:rsidR="00355CE6" w:rsidRPr="0057093E">
          <w:t xml:space="preserve"> (based on </w:t>
        </w:r>
        <w:proofErr w:type="spellStart"/>
        <w:r w:rsidR="00355CE6" w:rsidRPr="0057093E">
          <w:t>xMB</w:t>
        </w:r>
        <w:proofErr w:type="spellEnd"/>
        <w:r w:rsidR="00355CE6" w:rsidRPr="0057093E">
          <w:t>-U).</w:t>
        </w:r>
      </w:ins>
    </w:p>
    <w:p w14:paraId="196018B1" w14:textId="3A13FD18" w:rsidR="00355CE6" w:rsidRPr="0057093E" w:rsidRDefault="001800CF" w:rsidP="001800CF">
      <w:pPr>
        <w:pStyle w:val="NO"/>
        <w:rPr>
          <w:ins w:id="182" w:author="Peng Tan" w:date="2021-05-12T15:01:00Z"/>
        </w:rPr>
      </w:pPr>
      <w:ins w:id="183" w:author="Richard Bradbury (revisions)" w:date="2021-05-13T13:03:00Z">
        <w:r>
          <w:t>NOTE:</w:t>
        </w:r>
        <w:r>
          <w:tab/>
        </w:r>
      </w:ins>
      <w:ins w:id="184" w:author="Peng Tan" w:date="2021-05-12T15:01:00Z">
        <w:r w:rsidR="00355CE6" w:rsidRPr="0057093E">
          <w:t>It is assumed that MB2 interface will be supported in Release 17 “as is”.</w:t>
        </w:r>
      </w:ins>
    </w:p>
    <w:p w14:paraId="16A0038A" w14:textId="7DA84EEA" w:rsidR="00355CE6" w:rsidRPr="0057093E" w:rsidRDefault="001D24B2" w:rsidP="0057093E">
      <w:pPr>
        <w:pStyle w:val="B10"/>
        <w:rPr>
          <w:ins w:id="185" w:author="Peng Tan" w:date="2021-05-12T15:04:00Z"/>
        </w:rPr>
      </w:pPr>
      <w:ins w:id="186" w:author="Richard Bradbury (further revisions)" w:date="2021-05-25T12:05:00Z">
        <w:r>
          <w:t>5.</w:t>
        </w:r>
      </w:ins>
      <w:ins w:id="187" w:author="Richard Bradbury (revisions)" w:date="2021-05-13T12:55:00Z">
        <w:r w:rsidR="0057093E">
          <w:tab/>
        </w:r>
      </w:ins>
      <w:ins w:id="188" w:author="Peng Tan" w:date="2021-05-12T15:01:00Z">
        <w:r w:rsidR="00355CE6" w:rsidRPr="0057093E">
          <w:t xml:space="preserve">Define the realization of </w:t>
        </w:r>
      </w:ins>
      <w:ins w:id="189" w:author="Richard Bradbury (revisions)" w:date="2021-05-13T13:04:00Z">
        <w:r w:rsidR="001800CF">
          <w:t>Nmb2</w:t>
        </w:r>
      </w:ins>
      <w:ins w:id="190" w:author="Peng Tan" w:date="2021-05-12T15:01:00Z">
        <w:r w:rsidR="00355CE6" w:rsidRPr="0057093E">
          <w:t xml:space="preserve"> (between MBSF and MBSTF), which configures and controls the </w:t>
        </w:r>
      </w:ins>
      <w:ins w:id="191" w:author="Richard Bradbury (revisions)" w:date="2021-05-13T13:04:00Z">
        <w:r w:rsidR="001800CF">
          <w:t>D</w:t>
        </w:r>
      </w:ins>
      <w:ins w:id="192" w:author="Peng Tan" w:date="2021-05-12T15:01:00Z">
        <w:r w:rsidR="00355CE6" w:rsidRPr="0057093E">
          <w:t xml:space="preserve">elivery </w:t>
        </w:r>
      </w:ins>
      <w:ins w:id="193" w:author="Richard Bradbury (revisions)" w:date="2021-05-13T13:04:00Z">
        <w:r w:rsidR="001800CF">
          <w:t>Methods</w:t>
        </w:r>
      </w:ins>
      <w:ins w:id="194" w:author="Peng Tan" w:date="2021-05-12T15:01:00Z">
        <w:r w:rsidR="00355CE6" w:rsidRPr="0057093E">
          <w:t xml:space="preserve"> (</w:t>
        </w:r>
      </w:ins>
      <w:ins w:id="195" w:author="Richard Bradbury (revisions)" w:date="2021-05-13T13:04:00Z">
        <w:r w:rsidR="001800CF">
          <w:t>such as</w:t>
        </w:r>
      </w:ins>
      <w:ins w:id="196" w:author="Peng Tan" w:date="2021-05-12T15:01:00Z">
        <w:r w:rsidR="00355CE6" w:rsidRPr="0057093E">
          <w:t xml:space="preserve"> object delivery).</w:t>
        </w:r>
      </w:ins>
    </w:p>
    <w:p w14:paraId="528E4296" w14:textId="5FED229D" w:rsidR="00355CE6" w:rsidRPr="0057093E" w:rsidRDefault="001D24B2" w:rsidP="0057093E">
      <w:pPr>
        <w:pStyle w:val="B10"/>
        <w:rPr>
          <w:ins w:id="197" w:author="Peng Tan" w:date="2021-05-12T15:04:00Z"/>
        </w:rPr>
      </w:pPr>
      <w:ins w:id="198" w:author="Richard Bradbury (further revisions)" w:date="2021-05-25T12:05:00Z">
        <w:r>
          <w:t>6.</w:t>
        </w:r>
      </w:ins>
      <w:ins w:id="199" w:author="Richard Bradbury (revisions)" w:date="2021-05-13T12:55:00Z">
        <w:r w:rsidR="0057093E">
          <w:tab/>
        </w:r>
      </w:ins>
      <w:ins w:id="200" w:author="Peng Tan" w:date="2021-05-12T15:04:00Z">
        <w:r w:rsidR="00831355" w:rsidRPr="0057093E">
          <w:t xml:space="preserve">Expect to have several </w:t>
        </w:r>
      </w:ins>
      <w:ins w:id="201" w:author="Peng Tan" w:date="2021-05-12T15:34:00Z">
        <w:r w:rsidR="00831355" w:rsidRPr="0057093E">
          <w:t xml:space="preserve">new </w:t>
        </w:r>
      </w:ins>
      <w:ins w:id="202" w:author="Peng Tan" w:date="2021-05-12T15:04:00Z">
        <w:r w:rsidR="00355CE6" w:rsidRPr="0057093E">
          <w:t>spec</w:t>
        </w:r>
      </w:ins>
      <w:ins w:id="203" w:author="Richard Bradbury (revisions)" w:date="2021-05-13T13:04:00Z">
        <w:r w:rsidR="001800CF">
          <w:t>ification</w:t>
        </w:r>
      </w:ins>
      <w:ins w:id="204" w:author="Peng Tan" w:date="2021-05-12T15:34:00Z">
        <w:r w:rsidR="00831355" w:rsidRPr="0057093E">
          <w:t>s</w:t>
        </w:r>
      </w:ins>
      <w:ins w:id="205" w:author="Peng Tan" w:date="2021-05-12T15:04:00Z">
        <w:r w:rsidR="00831355" w:rsidRPr="0057093E">
          <w:t xml:space="preserve"> </w:t>
        </w:r>
        <w:r w:rsidR="00355CE6" w:rsidRPr="0057093E">
          <w:t xml:space="preserve">to document these </w:t>
        </w:r>
        <w:r w:rsidR="00831355" w:rsidRPr="0057093E">
          <w:t>potential standardization areas</w:t>
        </w:r>
      </w:ins>
      <w:ins w:id="206" w:author="Richard Bradbury (revisions)" w:date="2021-05-13T13:05:00Z">
        <w:r w:rsidR="001800CF">
          <w:t>:</w:t>
        </w:r>
      </w:ins>
    </w:p>
    <w:p w14:paraId="5347FEE5" w14:textId="34640AC9" w:rsidR="00831355" w:rsidRDefault="001D24B2" w:rsidP="001D24B2">
      <w:pPr>
        <w:pStyle w:val="B2"/>
        <w:rPr>
          <w:ins w:id="207" w:author="Peng Tan" w:date="2021-05-12T15:35:00Z"/>
        </w:rPr>
      </w:pPr>
      <w:ins w:id="208" w:author="Richard Bradbury (further revisions)" w:date="2021-05-25T12:05:00Z">
        <w:r>
          <w:t>a.</w:t>
        </w:r>
      </w:ins>
      <w:ins w:id="209" w:author="Richard Bradbury (revisions)" w:date="2021-05-13T12:57:00Z">
        <w:r w:rsidR="0057093E">
          <w:tab/>
        </w:r>
      </w:ins>
      <w:ins w:id="210" w:author="Peng Tan" w:date="2021-05-12T15:34:00Z">
        <w:r w:rsidR="00831355">
          <w:t xml:space="preserve">TS 26.502 </w:t>
        </w:r>
      </w:ins>
      <w:ins w:id="211" w:author="Richard Bradbury (revisions)" w:date="2021-05-13T13:05:00Z">
        <w:r w:rsidR="001800CF">
          <w:t>defining the</w:t>
        </w:r>
      </w:ins>
      <w:ins w:id="212" w:author="Peng Tan" w:date="2021-05-12T15:34:00Z">
        <w:r w:rsidR="00831355">
          <w:t xml:space="preserve"> </w:t>
        </w:r>
      </w:ins>
      <w:ins w:id="213" w:author="Peng Tan" w:date="2021-05-12T15:35:00Z">
        <w:r w:rsidR="00831355">
          <w:t xml:space="preserve">5G MBS </w:t>
        </w:r>
      </w:ins>
      <w:ins w:id="214" w:author="Richard Bradbury (revisions)" w:date="2021-05-13T13:05:00Z">
        <w:r w:rsidR="001800CF">
          <w:t>U</w:t>
        </w:r>
      </w:ins>
      <w:ins w:id="215" w:author="Peng Tan" w:date="2021-05-12T15:35:00Z">
        <w:r w:rsidR="00831355">
          <w:t xml:space="preserve">ser </w:t>
        </w:r>
      </w:ins>
      <w:ins w:id="216" w:author="Richard Bradbury (revisions)" w:date="2021-05-13T13:05:00Z">
        <w:r w:rsidR="001800CF">
          <w:t>S</w:t>
        </w:r>
      </w:ins>
      <w:ins w:id="217" w:author="Peng Tan" w:date="2021-05-12T15:35:00Z">
        <w:r w:rsidR="00831355">
          <w:t xml:space="preserve">ervice protocol, </w:t>
        </w:r>
      </w:ins>
      <w:ins w:id="218" w:author="Richard Bradbury (revisions)" w:date="2021-05-13T13:05:00Z">
        <w:r w:rsidR="001800CF">
          <w:t>D</w:t>
        </w:r>
      </w:ins>
      <w:ins w:id="219" w:author="Peng Tan" w:date="2021-05-12T15:35:00Z">
        <w:r w:rsidR="00831355">
          <w:t xml:space="preserve">elivery </w:t>
        </w:r>
      </w:ins>
      <w:ins w:id="220" w:author="Richard Bradbury (revisions)" w:date="2021-05-13T13:05:00Z">
        <w:r w:rsidR="001800CF">
          <w:t>M</w:t>
        </w:r>
      </w:ins>
      <w:ins w:id="221" w:author="Peng Tan" w:date="2021-05-12T15:35:00Z">
        <w:r w:rsidR="00831355">
          <w:t>ethods</w:t>
        </w:r>
      </w:ins>
      <w:ins w:id="222" w:author="Peng Tan" w:date="2021-05-20T12:04:00Z">
        <w:r w:rsidR="00133B16">
          <w:t>, with cod</w:t>
        </w:r>
        <w:r w:rsidR="009B0B47">
          <w:t>ec aspects reference to TS 26.51</w:t>
        </w:r>
        <w:r w:rsidR="00133B16">
          <w:t>1</w:t>
        </w:r>
      </w:ins>
      <w:ins w:id="223" w:author="Peng Tan" w:date="2021-05-24T22:13:00Z">
        <w:r w:rsidR="009B0B47">
          <w:t xml:space="preserve"> [27]</w:t>
        </w:r>
      </w:ins>
      <w:commentRangeStart w:id="224"/>
      <w:commentRangeStart w:id="225"/>
      <w:commentRangeEnd w:id="224"/>
      <w:del w:id="226" w:author="Peng Tan" w:date="2021-05-20T12:04:00Z">
        <w:r w:rsidR="005F656B" w:rsidDel="00133B16">
          <w:rPr>
            <w:rStyle w:val="CommentReference"/>
          </w:rPr>
          <w:commentReference w:id="224"/>
        </w:r>
        <w:commentRangeEnd w:id="225"/>
        <w:r w:rsidR="00584FE2" w:rsidDel="00133B16">
          <w:rPr>
            <w:rStyle w:val="CommentReference"/>
          </w:rPr>
          <w:commentReference w:id="225"/>
        </w:r>
      </w:del>
      <w:ins w:id="227" w:author="Peng Tan" w:date="2021-05-12T16:54:00Z">
        <w:r w:rsidR="008C04E6">
          <w:t xml:space="preserve">. </w:t>
        </w:r>
        <w:r w:rsidR="008C04E6" w:rsidRPr="008C04E6">
          <w:t xml:space="preserve">The objective of the proposed work item is the definition of a set of transport/application protocols to enable the deployment of 5MBS </w:t>
        </w:r>
      </w:ins>
      <w:ins w:id="228" w:author="Richard Bradbury (revisions)" w:date="2021-05-13T13:06:00Z">
        <w:r w:rsidR="001800CF">
          <w:t>U</w:t>
        </w:r>
      </w:ins>
      <w:ins w:id="229" w:author="Peng Tan" w:date="2021-05-12T16:54:00Z">
        <w:r w:rsidR="008C04E6" w:rsidRPr="008C04E6">
          <w:t xml:space="preserve">ser </w:t>
        </w:r>
      </w:ins>
      <w:ins w:id="230" w:author="Richard Bradbury (revisions)" w:date="2021-05-13T13:06:00Z">
        <w:r w:rsidR="001800CF">
          <w:t>S</w:t>
        </w:r>
      </w:ins>
      <w:ins w:id="231" w:author="Peng Tan" w:date="2021-05-12T16:54:00Z">
        <w:r w:rsidR="008C04E6" w:rsidRPr="008C04E6">
          <w:t>ervices. The present document takes into consideration the need to maximize the reuse of components of already specified MBMS</w:t>
        </w:r>
      </w:ins>
      <w:ins w:id="232" w:author="Richard Bradbury (revisions)" w:date="2021-05-13T13:06:00Z">
        <w:r w:rsidR="001800CF">
          <w:t>.</w:t>
        </w:r>
      </w:ins>
      <w:ins w:id="233" w:author="Richard Bradbury (revisions)" w:date="2021-05-13T12:57:00Z">
        <w:r w:rsidR="0057093E">
          <w:t>-</w:t>
        </w:r>
      </w:ins>
    </w:p>
    <w:p w14:paraId="4C45BCD3" w14:textId="6B889ECB" w:rsidR="00831355" w:rsidRDefault="001D24B2" w:rsidP="001D24B2">
      <w:pPr>
        <w:pStyle w:val="B2"/>
        <w:rPr>
          <w:ins w:id="234" w:author="Peng Tan" w:date="2021-05-12T15:36:00Z"/>
          <w:lang w:eastAsia="zh-CN"/>
        </w:rPr>
      </w:pPr>
      <w:ins w:id="235" w:author="Richard Bradbury (further revisions)" w:date="2021-05-25T12:05:00Z">
        <w:r>
          <w:t>b.</w:t>
        </w:r>
      </w:ins>
      <w:ins w:id="236" w:author="Richard Bradbury (revisions)" w:date="2021-05-13T12:57:00Z">
        <w:r w:rsidR="0057093E">
          <w:tab/>
        </w:r>
      </w:ins>
      <w:ins w:id="237" w:author="Peng Tan" w:date="2021-05-12T15:36:00Z">
        <w:r w:rsidR="009B0B47">
          <w:t>TS 26.513</w:t>
        </w:r>
        <w:r w:rsidR="00831355">
          <w:t xml:space="preserve"> </w:t>
        </w:r>
      </w:ins>
      <w:ins w:id="238" w:author="Richard Bradbury (revisions)" w:date="2021-05-13T13:06:00Z">
        <w:r w:rsidR="001800CF">
          <w:t>defining the</w:t>
        </w:r>
      </w:ins>
      <w:ins w:id="239" w:author="Peng Tan" w:date="2021-05-12T15:36:00Z">
        <w:r w:rsidR="00831355">
          <w:t xml:space="preserve"> 5MBS </w:t>
        </w:r>
        <w:del w:id="240" w:author="Richard Bradbury (revisions)" w:date="2021-05-13T13:06:00Z">
          <w:r w:rsidR="00831355" w:rsidDel="001800CF">
            <w:delText>c</w:delText>
          </w:r>
        </w:del>
      </w:ins>
      <w:ins w:id="241" w:author="Richard Bradbury (revisions)" w:date="2021-05-13T13:06:00Z">
        <w:r w:rsidR="001800CF">
          <w:t>C</w:t>
        </w:r>
      </w:ins>
      <w:ins w:id="242" w:author="Peng Tan" w:date="2021-05-12T15:36:00Z">
        <w:r w:rsidR="00831355">
          <w:t>lient API</w:t>
        </w:r>
      </w:ins>
      <w:ins w:id="243" w:author="Richard Bradbury (revisions)" w:date="2021-05-13T13:06:00Z">
        <w:r w:rsidR="001800CF">
          <w:t>.</w:t>
        </w:r>
      </w:ins>
      <w:ins w:id="244" w:author="Richard Bradbury (revisions)" w:date="2021-05-13T12:57:00Z">
        <w:r w:rsidR="0057093E">
          <w:t>-</w:t>
        </w:r>
      </w:ins>
    </w:p>
    <w:p w14:paraId="420163C9" w14:textId="00C9AA10" w:rsidR="00831355" w:rsidRDefault="001D24B2" w:rsidP="001D24B2">
      <w:pPr>
        <w:pStyle w:val="B2"/>
        <w:rPr>
          <w:ins w:id="245" w:author="Peng Tan" w:date="2021-05-24T22:14:00Z"/>
        </w:rPr>
      </w:pPr>
      <w:ins w:id="246" w:author="Richard Bradbury (further revisions)" w:date="2021-05-25T12:05:00Z">
        <w:r>
          <w:t>c.</w:t>
        </w:r>
      </w:ins>
      <w:ins w:id="247" w:author="Richard Bradbury (revisions)" w:date="2021-05-13T12:57:00Z">
        <w:r w:rsidR="0057093E">
          <w:tab/>
        </w:r>
      </w:ins>
      <w:ins w:id="248" w:author="Peng Tan" w:date="2021-05-12T15:36:00Z">
        <w:r w:rsidR="00831355">
          <w:t>Extend TS 26.501 to include 5G Multicast ABR general description and architecture</w:t>
        </w:r>
      </w:ins>
      <w:ins w:id="249" w:author="Richard Bradbury (revisions)" w:date="2021-05-13T13:06:00Z">
        <w:r w:rsidR="001800CF">
          <w:t>.</w:t>
        </w:r>
      </w:ins>
    </w:p>
    <w:p w14:paraId="486C6CE1" w14:textId="548D71DE" w:rsidR="009B0B47" w:rsidRDefault="001D24B2" w:rsidP="001D24B2">
      <w:pPr>
        <w:pStyle w:val="B2"/>
        <w:rPr>
          <w:ins w:id="250" w:author="Peng Tan" w:date="2021-05-24T22:14:00Z"/>
        </w:rPr>
      </w:pPr>
      <w:ins w:id="251" w:author="Richard Bradbury (further revisions)" w:date="2021-05-25T12:05:00Z">
        <w:r>
          <w:t>d.</w:t>
        </w:r>
        <w:r>
          <w:tab/>
        </w:r>
      </w:ins>
      <w:ins w:id="252" w:author="Peng Tan" w:date="2021-05-24T22:15:00Z">
        <w:r w:rsidR="009B0B47">
          <w:t xml:space="preserve">Extend relevant clauses in </w:t>
        </w:r>
      </w:ins>
      <w:ins w:id="253" w:author="Peng Tan" w:date="2021-05-24T22:16:00Z">
        <w:r w:rsidR="009B0B47">
          <w:t xml:space="preserve">TS 26.501 [1], </w:t>
        </w:r>
      </w:ins>
      <w:ins w:id="254" w:author="Peng Tan" w:date="2021-05-24T22:14:00Z">
        <w:r w:rsidR="009B0B47">
          <w:t>TS 26.511</w:t>
        </w:r>
      </w:ins>
      <w:ins w:id="255" w:author="Peng Tan" w:date="2021-05-24T22:15:00Z">
        <w:r w:rsidR="009B0B47">
          <w:t xml:space="preserve"> [27</w:t>
        </w:r>
      </w:ins>
      <w:ins w:id="256" w:author="Peng Tan" w:date="2021-05-24T22:16:00Z">
        <w:r w:rsidR="009B0B47">
          <w:t>]</w:t>
        </w:r>
      </w:ins>
      <w:ins w:id="257" w:author="Peng Tan" w:date="2021-05-24T22:14:00Z">
        <w:r w:rsidR="009B0B47">
          <w:t>, TS 26.512</w:t>
        </w:r>
      </w:ins>
      <w:ins w:id="258" w:author="Peng Tan" w:date="2021-05-24T22:16:00Z">
        <w:r w:rsidR="009B0B47">
          <w:t xml:space="preserve"> [28]</w:t>
        </w:r>
      </w:ins>
      <w:ins w:id="259" w:author="Peng Tan" w:date="2021-05-24T22:14:00Z">
        <w:r w:rsidR="009B0B47">
          <w:t>, TS 26.346 [16],  TS 26.347 [21] and TS 26.348 [15]</w:t>
        </w:r>
      </w:ins>
      <w:ins w:id="260" w:author="Peng Tan" w:date="2021-05-24T22:16:00Z">
        <w:r w:rsidR="009B0B47">
          <w:t xml:space="preserve"> to support hybrid services and interworking between 5GMS and </w:t>
        </w:r>
        <w:proofErr w:type="spellStart"/>
        <w:r w:rsidR="009B0B47">
          <w:t>eMBMS</w:t>
        </w:r>
      </w:ins>
      <w:proofErr w:type="spellEnd"/>
      <w:ins w:id="261" w:author="Richard Bradbury (further revisions)" w:date="2021-05-25T12:04:00Z">
        <w:r>
          <w:t>.</w:t>
        </w:r>
      </w:ins>
    </w:p>
    <w:p w14:paraId="0FE049B7" w14:textId="63EAC0A0" w:rsidR="00862E4D" w:rsidRPr="00CD1870" w:rsidRDefault="00CD1870" w:rsidP="001800CF">
      <w:pPr>
        <w:pStyle w:val="TH"/>
        <w:rPr>
          <w:ins w:id="262" w:author="Peng Tan" w:date="2021-05-12T15:37:00Z"/>
        </w:rPr>
      </w:pPr>
      <w:ins w:id="263" w:author="Peng Tan" w:date="2021-05-12T15:38:00Z">
        <w:r w:rsidRPr="00CD1870">
          <w:t>Table 8.1-1</w:t>
        </w:r>
      </w:ins>
      <w:ins w:id="264" w:author="Peng Tan" w:date="2021-05-12T15:40:00Z">
        <w:r>
          <w:t>:</w:t>
        </w:r>
      </w:ins>
      <w:ins w:id="265" w:author="Peng Tan" w:date="2021-05-12T15:38:00Z">
        <w:r w:rsidRPr="00CD1870">
          <w:t xml:space="preserve"> Summary of Key Issues, Conclusions and Ne</w:t>
        </w:r>
      </w:ins>
      <w:ins w:id="266" w:author="Peng Tan" w:date="2021-05-12T15:39:00Z">
        <w:r w:rsidRPr="00CD1870">
          <w:t>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100"/>
      </w:tblGrid>
      <w:tr w:rsidR="00862E4D" w:rsidRPr="00147F5D" w14:paraId="237F4848" w14:textId="77777777" w:rsidTr="001800CF">
        <w:trPr>
          <w:ins w:id="267" w:author="Peng Tan" w:date="2021-05-12T15:37:00Z"/>
        </w:trPr>
        <w:tc>
          <w:tcPr>
            <w:tcW w:w="4531" w:type="dxa"/>
            <w:shd w:val="clear" w:color="auto" w:fill="auto"/>
          </w:tcPr>
          <w:p w14:paraId="2A78B97D" w14:textId="77777777" w:rsidR="00862E4D" w:rsidRPr="00147F5D" w:rsidRDefault="00862E4D" w:rsidP="0057093E">
            <w:pPr>
              <w:pStyle w:val="TAH"/>
              <w:rPr>
                <w:ins w:id="268" w:author="Peng Tan" w:date="2021-05-12T15:37:00Z"/>
                <w:lang w:val="en-US"/>
              </w:rPr>
            </w:pPr>
            <w:ins w:id="269" w:author="Peng Tan" w:date="2021-05-12T15:37:00Z">
              <w:r w:rsidRPr="00147F5D">
                <w:rPr>
                  <w:lang w:val="en-US"/>
                </w:rPr>
                <w:t>Key Issues</w:t>
              </w:r>
            </w:ins>
          </w:p>
        </w:tc>
        <w:tc>
          <w:tcPr>
            <w:tcW w:w="5100" w:type="dxa"/>
            <w:shd w:val="clear" w:color="auto" w:fill="auto"/>
          </w:tcPr>
          <w:p w14:paraId="7470B93D" w14:textId="77777777" w:rsidR="00862E4D" w:rsidRPr="00147F5D" w:rsidRDefault="00862E4D" w:rsidP="0057093E">
            <w:pPr>
              <w:pStyle w:val="TAH"/>
              <w:rPr>
                <w:ins w:id="270" w:author="Peng Tan" w:date="2021-05-12T15:37:00Z"/>
                <w:lang w:val="en-US"/>
              </w:rPr>
            </w:pPr>
            <w:ins w:id="271" w:author="Peng Tan" w:date="2021-05-12T15:37:00Z">
              <w:r w:rsidRPr="00147F5D">
                <w:rPr>
                  <w:lang w:val="en-US"/>
                </w:rPr>
                <w:t>Conclusions and Next Steps</w:t>
              </w:r>
            </w:ins>
          </w:p>
        </w:tc>
      </w:tr>
      <w:tr w:rsidR="00862E4D" w:rsidRPr="00147F5D" w14:paraId="066D2EB3" w14:textId="77777777" w:rsidTr="001800CF">
        <w:trPr>
          <w:ins w:id="272" w:author="Peng Tan" w:date="2021-05-12T15:37:00Z"/>
        </w:trPr>
        <w:tc>
          <w:tcPr>
            <w:tcW w:w="4531" w:type="dxa"/>
            <w:shd w:val="clear" w:color="auto" w:fill="auto"/>
          </w:tcPr>
          <w:p w14:paraId="6504B404" w14:textId="133AE5E5" w:rsidR="00862E4D" w:rsidRPr="00147F5D" w:rsidRDefault="00862E4D" w:rsidP="0057093E">
            <w:pPr>
              <w:pStyle w:val="TAL"/>
              <w:rPr>
                <w:ins w:id="273" w:author="Peng Tan" w:date="2021-05-12T15:37:00Z"/>
                <w:lang w:val="en-US"/>
              </w:rPr>
            </w:pPr>
            <w:ins w:id="274" w:author="Peng Tan" w:date="2021-05-12T15:37:00Z">
              <w:r w:rsidRPr="00147F5D">
                <w:rPr>
                  <w:lang w:val="en-US"/>
                </w:rPr>
                <w:t xml:space="preserve">Key Issue#1: </w:t>
              </w:r>
            </w:ins>
            <w:ins w:id="275" w:author="Richard Bradbury (revisions)" w:date="2021-05-13T13:08:00Z">
              <w:r w:rsidR="001800CF">
                <w:rPr>
                  <w:lang w:val="en-US"/>
                </w:rPr>
                <w:t>H</w:t>
              </w:r>
            </w:ins>
            <w:ins w:id="276" w:author="Peng Tan" w:date="2021-05-12T15:37:00Z">
              <w:r w:rsidRPr="00147F5D">
                <w:rPr>
                  <w:lang w:val="en-US"/>
                </w:rPr>
                <w:t>ow to support multicast ABR in 5G Media Streaming Architectrue</w:t>
              </w:r>
            </w:ins>
          </w:p>
        </w:tc>
        <w:tc>
          <w:tcPr>
            <w:tcW w:w="5100" w:type="dxa"/>
            <w:shd w:val="clear" w:color="auto" w:fill="auto"/>
          </w:tcPr>
          <w:p w14:paraId="007AF0B2" w14:textId="03D68204" w:rsidR="00862E4D" w:rsidRDefault="00862E4D" w:rsidP="0057093E">
            <w:pPr>
              <w:pStyle w:val="TAL"/>
              <w:rPr>
                <w:ins w:id="277" w:author="Peng Tan" w:date="2021-05-12T15:37:00Z"/>
              </w:rPr>
            </w:pPr>
            <w:ins w:id="278" w:author="Peng Tan" w:date="2021-05-12T15:37:00Z">
              <w:r>
                <w:t>Mapping relevant MABR logical functions into 5G Multicast/Broadcast Service architecture</w:t>
              </w:r>
            </w:ins>
            <w:ins w:id="279" w:author="Richard Bradbury (revisions)" w:date="2021-05-13T13:07:00Z">
              <w:r w:rsidR="001800CF">
                <w:t>.</w:t>
              </w:r>
            </w:ins>
          </w:p>
          <w:p w14:paraId="3B58A624" w14:textId="77777777" w:rsidR="00862E4D" w:rsidRDefault="001800CF" w:rsidP="001800CF">
            <w:pPr>
              <w:pStyle w:val="TALcontinuation"/>
              <w:spacing w:before="60"/>
              <w:rPr>
                <w:ins w:id="280" w:author="Richard Bradbury (further revisions)" w:date="2021-05-25T12:06:00Z"/>
              </w:rPr>
            </w:pPr>
            <w:ins w:id="281" w:author="Richard Bradbury (revisions)" w:date="2021-05-13T13:08:00Z">
              <w:r>
                <w:t>S</w:t>
              </w:r>
            </w:ins>
            <w:ins w:id="282" w:author="Peng Tan" w:date="2021-05-12T15:37:00Z">
              <w:r w:rsidR="00862E4D">
                <w:t xml:space="preserve">tandardize how to use </w:t>
              </w:r>
            </w:ins>
            <w:ins w:id="283" w:author="Richard Bradbury (revisions)" w:date="2021-05-13T13:08:00Z">
              <w:r>
                <w:t>D</w:t>
              </w:r>
            </w:ins>
            <w:ins w:id="284" w:author="Peng Tan" w:date="2021-05-12T15:37:00Z">
              <w:r w:rsidR="00862E4D">
                <w:t xml:space="preserve">elivery </w:t>
              </w:r>
            </w:ins>
            <w:ins w:id="285" w:author="Richard Bradbury (revisions)" w:date="2021-05-13T13:08:00Z">
              <w:r>
                <w:t>M</w:t>
              </w:r>
            </w:ins>
            <w:ins w:id="286" w:author="Peng Tan" w:date="2021-05-12T15:37:00Z">
              <w:r w:rsidR="00862E4D">
                <w:t>ethods, and collaboration models to support MABR</w:t>
              </w:r>
            </w:ins>
            <w:ins w:id="287" w:author="Richard Bradbury (revisions)" w:date="2021-05-13T13:07:00Z">
              <w:r>
                <w:t>.</w:t>
              </w:r>
            </w:ins>
          </w:p>
          <w:p w14:paraId="07709E15" w14:textId="624D612C" w:rsidR="001D24B2" w:rsidRPr="005D5EAF" w:rsidRDefault="001D24B2" w:rsidP="001800CF">
            <w:pPr>
              <w:pStyle w:val="TALcontinuation"/>
              <w:spacing w:before="60"/>
              <w:rPr>
                <w:ins w:id="288" w:author="Peng Tan" w:date="2021-05-12T15:37:00Z"/>
              </w:rPr>
            </w:pPr>
            <w:proofErr w:type="spellStart"/>
            <w:ins w:id="289" w:author="Richard Bradbury (further revisions)" w:date="2021-05-25T12:06:00Z">
              <w:r>
                <w:t>Standa</w:t>
              </w:r>
            </w:ins>
            <w:ins w:id="290" w:author="Richard Bradbury (further revisions)" w:date="2021-05-25T12:07:00Z">
              <w:r>
                <w:t>rdise</w:t>
              </w:r>
              <w:proofErr w:type="spellEnd"/>
              <w:r>
                <w:t xml:space="preserve"> the retrieval of service/session announcement metadata via unicast</w:t>
              </w:r>
            </w:ins>
            <w:ins w:id="291" w:author="Richard Bradbury (further revisions)" w:date="2021-05-25T12:08:00Z">
              <w:r>
                <w:t xml:space="preserve"> in relation to the proposed generic reference architecture.</w:t>
              </w:r>
            </w:ins>
          </w:p>
        </w:tc>
      </w:tr>
      <w:tr w:rsidR="00862E4D" w:rsidRPr="00147F5D" w14:paraId="63CD70F0" w14:textId="77777777" w:rsidTr="001800CF">
        <w:trPr>
          <w:ins w:id="292" w:author="Peng Tan" w:date="2021-05-12T15:37:00Z"/>
        </w:trPr>
        <w:tc>
          <w:tcPr>
            <w:tcW w:w="4531" w:type="dxa"/>
            <w:shd w:val="clear" w:color="auto" w:fill="auto"/>
          </w:tcPr>
          <w:p w14:paraId="25A5484E" w14:textId="2B6E5EF9" w:rsidR="00862E4D" w:rsidRPr="00147F5D" w:rsidRDefault="00862E4D" w:rsidP="0057093E">
            <w:pPr>
              <w:pStyle w:val="TAL"/>
              <w:rPr>
                <w:ins w:id="293" w:author="Peng Tan" w:date="2021-05-12T15:37:00Z"/>
                <w:lang w:val="en-US"/>
              </w:rPr>
            </w:pPr>
            <w:ins w:id="294" w:author="Peng Tan" w:date="2021-05-12T15:37:00Z">
              <w:r w:rsidRPr="00147F5D">
                <w:rPr>
                  <w:lang w:val="en-US"/>
                </w:rPr>
                <w:t xml:space="preserve">Key Issue#2: </w:t>
              </w:r>
            </w:ins>
            <w:del w:id="295" w:author="Richard Bradbury (revisions)" w:date="2021-05-13T15:38:00Z">
              <w:r w:rsidRPr="00147F5D" w:rsidDel="00626AEF">
                <w:rPr>
                  <w:lang w:val="en-US"/>
                </w:rPr>
                <w:delText>h</w:delText>
              </w:r>
            </w:del>
            <w:ins w:id="296" w:author="Richard Bradbury (revisions)" w:date="2021-05-13T13:09:00Z">
              <w:r w:rsidR="001800CF">
                <w:rPr>
                  <w:lang w:val="en-US"/>
                </w:rPr>
                <w:t>H</w:t>
              </w:r>
            </w:ins>
            <w:ins w:id="297" w:author="Peng Tan" w:date="2021-05-12T15:37:00Z">
              <w:r w:rsidRPr="00147F5D">
                <w:rPr>
                  <w:lang w:val="en-US"/>
                </w:rPr>
                <w:t>ow to design N</w:t>
              </w:r>
            </w:ins>
            <w:ins w:id="298" w:author="Richard Bradbury (revisions)" w:date="2021-05-13T15:38:00Z">
              <w:r w:rsidR="00626AEF">
                <w:rPr>
                  <w:lang w:val="en-US"/>
                </w:rPr>
                <w:t>mb</w:t>
              </w:r>
            </w:ins>
            <w:ins w:id="299" w:author="Peng Tan" w:date="2021-05-12T15:37:00Z">
              <w:r w:rsidRPr="00147F5D">
                <w:rPr>
                  <w:lang w:val="en-US"/>
                </w:rPr>
                <w:t>2 int</w:t>
              </w:r>
            </w:ins>
            <w:ins w:id="300" w:author="Richard Bradbury (revisions)" w:date="2021-05-13T13:09:00Z">
              <w:r w:rsidR="001800CF">
                <w:rPr>
                  <w:lang w:val="en-US"/>
                </w:rPr>
                <w:t>e</w:t>
              </w:r>
            </w:ins>
            <w:ins w:id="301" w:author="Peng Tan" w:date="2021-05-12T15:37:00Z">
              <w:r w:rsidRPr="00147F5D">
                <w:rPr>
                  <w:lang w:val="en-US"/>
                </w:rPr>
                <w:t>rface</w:t>
              </w:r>
            </w:ins>
          </w:p>
        </w:tc>
        <w:tc>
          <w:tcPr>
            <w:tcW w:w="5100" w:type="dxa"/>
            <w:shd w:val="clear" w:color="auto" w:fill="auto"/>
          </w:tcPr>
          <w:p w14:paraId="50D3AE2A" w14:textId="77777777" w:rsidR="00862E4D" w:rsidRPr="00147F5D" w:rsidRDefault="00862E4D" w:rsidP="0057093E">
            <w:pPr>
              <w:pStyle w:val="TAL"/>
              <w:rPr>
                <w:ins w:id="302" w:author="Peng Tan" w:date="2021-05-12T15:37:00Z"/>
                <w:lang w:val="en-US"/>
              </w:rPr>
            </w:pPr>
            <w:ins w:id="303" w:author="Peng Tan" w:date="2021-05-12T15:37:00Z">
              <w:r w:rsidRPr="00147F5D">
                <w:rPr>
                  <w:lang w:val="en-US"/>
                </w:rPr>
                <w:t>Nx2 provides interaction between MBSF and MBSTF</w:t>
              </w:r>
            </w:ins>
          </w:p>
        </w:tc>
      </w:tr>
      <w:tr w:rsidR="00862E4D" w:rsidRPr="00147F5D" w14:paraId="327F1324" w14:textId="77777777" w:rsidTr="001800CF">
        <w:trPr>
          <w:ins w:id="304" w:author="Peng Tan" w:date="2021-05-12T15:37:00Z"/>
        </w:trPr>
        <w:tc>
          <w:tcPr>
            <w:tcW w:w="4531" w:type="dxa"/>
            <w:shd w:val="clear" w:color="auto" w:fill="auto"/>
          </w:tcPr>
          <w:p w14:paraId="5B728A17" w14:textId="77777777" w:rsidR="00862E4D" w:rsidRPr="00147F5D" w:rsidRDefault="00862E4D" w:rsidP="0057093E">
            <w:pPr>
              <w:pStyle w:val="TAL"/>
              <w:rPr>
                <w:ins w:id="305" w:author="Peng Tan" w:date="2021-05-12T15:37:00Z"/>
                <w:lang w:val="en-US"/>
              </w:rPr>
            </w:pPr>
            <w:ins w:id="306" w:author="Peng Tan" w:date="2021-05-12T15:37:00Z">
              <w:r w:rsidRPr="00147F5D">
                <w:rPr>
                  <w:lang w:val="en-US"/>
                </w:rPr>
                <w:t>Key Issue#3: Collaboration and deployment scenarios</w:t>
              </w:r>
            </w:ins>
          </w:p>
        </w:tc>
        <w:tc>
          <w:tcPr>
            <w:tcW w:w="5100" w:type="dxa"/>
            <w:shd w:val="clear" w:color="auto" w:fill="auto"/>
          </w:tcPr>
          <w:p w14:paraId="54288B91" w14:textId="77777777" w:rsidR="00862E4D" w:rsidRPr="00147F5D" w:rsidRDefault="00862E4D" w:rsidP="0057093E">
            <w:pPr>
              <w:pStyle w:val="TAL"/>
              <w:rPr>
                <w:ins w:id="307" w:author="Peng Tan" w:date="2021-05-12T15:37:00Z"/>
                <w:lang w:val="en-US"/>
              </w:rPr>
            </w:pPr>
            <w:ins w:id="308" w:author="Peng Tan" w:date="2021-05-12T15:37:00Z">
              <w:r w:rsidRPr="00147F5D">
                <w:rPr>
                  <w:lang w:val="en-US"/>
                </w:rPr>
                <w:t xml:space="preserve">Collaboration B2 deployed without 5GMS functions as baseline reference architecture for normative work </w:t>
              </w:r>
            </w:ins>
          </w:p>
        </w:tc>
      </w:tr>
      <w:tr w:rsidR="00862E4D" w:rsidRPr="00147F5D" w14:paraId="4F362C2A" w14:textId="77777777" w:rsidTr="001800CF">
        <w:trPr>
          <w:ins w:id="309" w:author="Peng Tan" w:date="2021-05-12T15:37:00Z"/>
        </w:trPr>
        <w:tc>
          <w:tcPr>
            <w:tcW w:w="4531" w:type="dxa"/>
            <w:shd w:val="clear" w:color="auto" w:fill="auto"/>
          </w:tcPr>
          <w:p w14:paraId="500E2145" w14:textId="77777777" w:rsidR="00862E4D" w:rsidRPr="00147F5D" w:rsidRDefault="00862E4D" w:rsidP="0057093E">
            <w:pPr>
              <w:pStyle w:val="TAL"/>
              <w:rPr>
                <w:ins w:id="310" w:author="Peng Tan" w:date="2021-05-12T15:37:00Z"/>
                <w:lang w:val="en-US"/>
              </w:rPr>
            </w:pPr>
            <w:ins w:id="311" w:author="Peng Tan" w:date="2021-05-12T15:37:00Z">
              <w:r w:rsidRPr="00147F5D">
                <w:rPr>
                  <w:lang w:val="en-US"/>
                </w:rPr>
                <w:t>Key Issue #4: Reuse of MBMS service layer</w:t>
              </w:r>
            </w:ins>
          </w:p>
        </w:tc>
        <w:tc>
          <w:tcPr>
            <w:tcW w:w="5100" w:type="dxa"/>
            <w:shd w:val="clear" w:color="auto" w:fill="auto"/>
          </w:tcPr>
          <w:p w14:paraId="491F4210" w14:textId="2B933C31" w:rsidR="00862E4D" w:rsidRPr="00147F5D" w:rsidRDefault="00862E4D" w:rsidP="0057093E">
            <w:pPr>
              <w:pStyle w:val="TAL"/>
              <w:rPr>
                <w:ins w:id="312" w:author="Peng Tan" w:date="2021-05-12T15:37:00Z"/>
                <w:lang w:val="en-US"/>
              </w:rPr>
            </w:pPr>
            <w:ins w:id="313" w:author="Peng Tan" w:date="2021-05-12T15:37:00Z">
              <w:r w:rsidRPr="00147F5D">
                <w:rPr>
                  <w:lang w:val="en-US"/>
                </w:rPr>
                <w:t>In the normative work, define detailed service layer in MBSF and MBSTF</w:t>
              </w:r>
            </w:ins>
            <w:ins w:id="314" w:author="Richard Bradbury (revisions)" w:date="2021-05-13T13:08:00Z">
              <w:r w:rsidR="001800CF">
                <w:rPr>
                  <w:lang w:val="en-US"/>
                </w:rPr>
                <w:t>.</w:t>
              </w:r>
            </w:ins>
          </w:p>
        </w:tc>
      </w:tr>
      <w:tr w:rsidR="00862E4D" w:rsidRPr="00147F5D" w14:paraId="46436F70" w14:textId="77777777" w:rsidTr="001800CF">
        <w:trPr>
          <w:ins w:id="315" w:author="Peng Tan" w:date="2021-05-12T15:37:00Z"/>
        </w:trPr>
        <w:tc>
          <w:tcPr>
            <w:tcW w:w="4531" w:type="dxa"/>
            <w:shd w:val="clear" w:color="auto" w:fill="auto"/>
          </w:tcPr>
          <w:p w14:paraId="6C49249E" w14:textId="77777777" w:rsidR="00862E4D" w:rsidRPr="00147F5D" w:rsidRDefault="00862E4D" w:rsidP="0057093E">
            <w:pPr>
              <w:pStyle w:val="TAL"/>
              <w:rPr>
                <w:ins w:id="316" w:author="Peng Tan" w:date="2021-05-12T15:37:00Z"/>
                <w:lang w:val="en-US"/>
              </w:rPr>
            </w:pPr>
            <w:ins w:id="317" w:author="Peng Tan" w:date="2021-05-12T15:37:00Z">
              <w:r w:rsidRPr="00147F5D">
                <w:rPr>
                  <w:lang w:val="en-US"/>
                </w:rPr>
                <w:t>Key Issue #5: Client architecture options</w:t>
              </w:r>
            </w:ins>
          </w:p>
        </w:tc>
        <w:tc>
          <w:tcPr>
            <w:tcW w:w="5100" w:type="dxa"/>
            <w:shd w:val="clear" w:color="auto" w:fill="auto"/>
          </w:tcPr>
          <w:p w14:paraId="4D0EA7AD" w14:textId="4A78ED74" w:rsidR="00862E4D" w:rsidRPr="00147F5D" w:rsidRDefault="00862E4D" w:rsidP="0057093E">
            <w:pPr>
              <w:pStyle w:val="TAL"/>
              <w:rPr>
                <w:ins w:id="318" w:author="Peng Tan" w:date="2021-05-12T15:37:00Z"/>
                <w:lang w:val="en-US"/>
              </w:rPr>
            </w:pPr>
            <w:ins w:id="319" w:author="Peng Tan" w:date="2021-05-12T15:37:00Z">
              <w:r w:rsidRPr="00147F5D">
                <w:rPr>
                  <w:lang w:val="en-US"/>
                </w:rPr>
                <w:t>Extended 5MBS architecture independent of 5GMS</w:t>
              </w:r>
            </w:ins>
            <w:ins w:id="320" w:author="Richard Bradbury (revisions)" w:date="2021-05-13T13:08:00Z">
              <w:r w:rsidR="001800CF">
                <w:rPr>
                  <w:lang w:val="en-US"/>
                </w:rPr>
                <w:t>.</w:t>
              </w:r>
            </w:ins>
          </w:p>
        </w:tc>
      </w:tr>
      <w:tr w:rsidR="00862E4D" w:rsidRPr="00147F5D" w14:paraId="776E8DF4" w14:textId="77777777" w:rsidTr="001800CF">
        <w:trPr>
          <w:ins w:id="321" w:author="Peng Tan" w:date="2021-05-12T15:37:00Z"/>
        </w:trPr>
        <w:tc>
          <w:tcPr>
            <w:tcW w:w="4531" w:type="dxa"/>
            <w:shd w:val="clear" w:color="auto" w:fill="auto"/>
          </w:tcPr>
          <w:p w14:paraId="2417027E" w14:textId="77777777" w:rsidR="00862E4D" w:rsidRPr="00147F5D" w:rsidRDefault="00862E4D" w:rsidP="0057093E">
            <w:pPr>
              <w:pStyle w:val="TAL"/>
              <w:rPr>
                <w:ins w:id="322" w:author="Peng Tan" w:date="2021-05-12T15:37:00Z"/>
                <w:lang w:val="en-US"/>
              </w:rPr>
            </w:pPr>
            <w:ins w:id="323" w:author="Peng Tan" w:date="2021-05-12T15:37:00Z">
              <w:r w:rsidRPr="00147F5D">
                <w:rPr>
                  <w:lang w:val="en-US"/>
                </w:rPr>
                <w:t>Key Issue #6: Hybrid services</w:t>
              </w:r>
            </w:ins>
          </w:p>
        </w:tc>
        <w:tc>
          <w:tcPr>
            <w:tcW w:w="5100" w:type="dxa"/>
            <w:shd w:val="clear" w:color="auto" w:fill="auto"/>
          </w:tcPr>
          <w:p w14:paraId="21C75758" w14:textId="1C3A6A30" w:rsidR="00862E4D" w:rsidRPr="00147F5D" w:rsidRDefault="00862E4D" w:rsidP="0057093E">
            <w:pPr>
              <w:pStyle w:val="TAL"/>
              <w:rPr>
                <w:ins w:id="324" w:author="Peng Tan" w:date="2021-05-12T15:37:00Z"/>
                <w:lang w:val="en-US"/>
              </w:rPr>
            </w:pPr>
            <w:ins w:id="325" w:author="Peng Tan" w:date="2021-05-12T15:37:00Z">
              <w:r w:rsidRPr="00147F5D">
                <w:rPr>
                  <w:lang w:val="en-US"/>
                </w:rPr>
                <w:t>The key issue is not addressed within the Rel-17 timeframe</w:t>
              </w:r>
            </w:ins>
            <w:ins w:id="326" w:author="Richard Bradbury (revisions)" w:date="2021-05-13T13:08:00Z">
              <w:r w:rsidR="001800CF">
                <w:rPr>
                  <w:lang w:val="en-US"/>
                </w:rPr>
                <w:t>.</w:t>
              </w:r>
            </w:ins>
          </w:p>
        </w:tc>
      </w:tr>
      <w:tr w:rsidR="00862E4D" w:rsidRPr="00147F5D" w14:paraId="38CC7DAC" w14:textId="77777777" w:rsidTr="001800CF">
        <w:trPr>
          <w:ins w:id="327" w:author="Peng Tan" w:date="2021-05-12T15:37:00Z"/>
        </w:trPr>
        <w:tc>
          <w:tcPr>
            <w:tcW w:w="4531" w:type="dxa"/>
            <w:shd w:val="clear" w:color="auto" w:fill="auto"/>
          </w:tcPr>
          <w:p w14:paraId="6748B250" w14:textId="77777777" w:rsidR="00862E4D" w:rsidRPr="00147F5D" w:rsidRDefault="00862E4D" w:rsidP="0057093E">
            <w:pPr>
              <w:pStyle w:val="TAL"/>
              <w:rPr>
                <w:ins w:id="328" w:author="Peng Tan" w:date="2021-05-12T15:37:00Z"/>
                <w:lang w:val="en-US"/>
              </w:rPr>
            </w:pPr>
            <w:ins w:id="329" w:author="Peng Tan" w:date="2021-05-12T15:37:00Z">
              <w:r w:rsidRPr="00147F5D">
                <w:rPr>
                  <w:lang w:val="en-US"/>
                </w:rPr>
                <w:t>Key Issue #7: Interworking</w:t>
              </w:r>
            </w:ins>
          </w:p>
        </w:tc>
        <w:tc>
          <w:tcPr>
            <w:tcW w:w="5100" w:type="dxa"/>
            <w:shd w:val="clear" w:color="auto" w:fill="auto"/>
          </w:tcPr>
          <w:p w14:paraId="6AED9DD2" w14:textId="08086E43" w:rsidR="00862E4D" w:rsidRPr="00147F5D" w:rsidRDefault="00862E4D" w:rsidP="0057093E">
            <w:pPr>
              <w:pStyle w:val="TAL"/>
              <w:rPr>
                <w:ins w:id="330" w:author="Peng Tan" w:date="2021-05-12T15:37:00Z"/>
                <w:lang w:val="en-US"/>
              </w:rPr>
            </w:pPr>
            <w:ins w:id="331" w:author="Peng Tan" w:date="2021-05-12T15:37:00Z">
              <w:r w:rsidRPr="00147F5D">
                <w:rPr>
                  <w:lang w:val="en-US"/>
                </w:rPr>
                <w:t>The key issue is not addressed within the Rel-17 timeframe</w:t>
              </w:r>
            </w:ins>
            <w:ins w:id="332" w:author="Richard Bradbury (revisions)" w:date="2021-05-13T13:08:00Z">
              <w:r w:rsidR="001800CF">
                <w:rPr>
                  <w:lang w:val="en-US"/>
                </w:rPr>
                <w:t>.</w:t>
              </w:r>
            </w:ins>
          </w:p>
        </w:tc>
      </w:tr>
    </w:tbl>
    <w:p w14:paraId="3805D377" w14:textId="77777777" w:rsidR="00355CE6" w:rsidRDefault="00355CE6" w:rsidP="007A0C8F">
      <w:pPr>
        <w:pStyle w:val="TAN"/>
        <w:keepNext w:val="0"/>
        <w:rPr>
          <w:ins w:id="333" w:author="Peng Tan" w:date="2021-05-12T15:13:00Z"/>
          <w:lang w:val="en-US" w:eastAsia="zh-CN"/>
        </w:rPr>
      </w:pPr>
    </w:p>
    <w:p w14:paraId="0E379FA1" w14:textId="5271E6E9" w:rsidR="008B5B99" w:rsidRPr="008B5B99" w:rsidRDefault="008B5B99" w:rsidP="001D24B2">
      <w:pPr>
        <w:pStyle w:val="Heading2"/>
        <w:rPr>
          <w:ins w:id="334" w:author="Peng Tan" w:date="2021-05-24T10:20:00Z"/>
          <w:lang w:val="en-US"/>
        </w:rPr>
      </w:pPr>
      <w:ins w:id="335" w:author="Peng Tan" w:date="2021-05-24T10:20:00Z">
        <w:r w:rsidRPr="008B5B99">
          <w:rPr>
            <w:lang w:val="en-US"/>
          </w:rPr>
          <w:lastRenderedPageBreak/>
          <w:t>8.2</w:t>
        </w:r>
      </w:ins>
      <w:ins w:id="336" w:author="Richard Bradbury (further revisions)" w:date="2021-05-25T12:04:00Z">
        <w:r w:rsidR="001D24B2">
          <w:rPr>
            <w:lang w:val="en-US"/>
          </w:rPr>
          <w:tab/>
        </w:r>
      </w:ins>
      <w:ins w:id="337" w:author="Peng Tan" w:date="2021-05-24T10:20:00Z">
        <w:r w:rsidRPr="008B5B99">
          <w:rPr>
            <w:lang w:val="en-US"/>
          </w:rPr>
          <w:t>Next Steps</w:t>
        </w:r>
      </w:ins>
    </w:p>
    <w:p w14:paraId="07D76B57" w14:textId="6A38FF79" w:rsidR="008B5B99" w:rsidRDefault="009A1628" w:rsidP="007A0C8F">
      <w:pPr>
        <w:pStyle w:val="B10"/>
        <w:keepNext/>
        <w:ind w:left="0" w:firstLine="0"/>
        <w:rPr>
          <w:ins w:id="338" w:author="Peng Tan" w:date="2021-05-24T10:18:00Z"/>
          <w:lang w:val="en-US" w:eastAsia="zh-CN"/>
        </w:rPr>
      </w:pPr>
      <w:ins w:id="339" w:author="Peng Tan" w:date="2021-05-24T17:36:00Z">
        <w:r>
          <w:rPr>
            <w:lang w:val="en-US" w:eastAsia="zh-CN"/>
          </w:rPr>
          <w:t xml:space="preserve">The following normative works are proposed to be progressed and documented </w:t>
        </w:r>
      </w:ins>
      <w:ins w:id="340" w:author="Richard Bradbury (further revisions)" w:date="2021-05-25T12:02:00Z">
        <w:r w:rsidR="001D24B2">
          <w:rPr>
            <w:lang w:val="en-US" w:eastAsia="zh-CN"/>
          </w:rPr>
          <w:t xml:space="preserve">in </w:t>
        </w:r>
      </w:ins>
      <w:ins w:id="341" w:author="Peng Tan" w:date="2021-05-24T17:37:00Z">
        <w:r>
          <w:rPr>
            <w:lang w:val="en-US" w:eastAsia="zh-CN"/>
          </w:rPr>
          <w:t>TS 26.501</w:t>
        </w:r>
      </w:ins>
      <w:ins w:id="342" w:author="Richard Bradbury (further revisions)" w:date="2021-05-25T12:02:00Z">
        <w:r w:rsidR="001D24B2">
          <w:rPr>
            <w:lang w:val="en-US" w:eastAsia="zh-CN"/>
          </w:rPr>
          <w:t xml:space="preserve"> [1]</w:t>
        </w:r>
      </w:ins>
      <w:ins w:id="343" w:author="Richard Bradbury (further revisions)" w:date="2021-05-25T11:53:00Z">
        <w:r w:rsidR="007A0C8F">
          <w:rPr>
            <w:lang w:val="en-US" w:eastAsia="zh-CN"/>
          </w:rPr>
          <w:t>:</w:t>
        </w:r>
      </w:ins>
    </w:p>
    <w:p w14:paraId="37EFA34D" w14:textId="759CA521" w:rsidR="00450033" w:rsidRDefault="00450033" w:rsidP="007A0C8F">
      <w:pPr>
        <w:pStyle w:val="B10"/>
        <w:keepNext/>
        <w:rPr>
          <w:ins w:id="344" w:author="Peng Tan" w:date="2021-05-24T09:48:00Z"/>
        </w:rPr>
      </w:pPr>
      <w:commentRangeStart w:id="345"/>
      <w:ins w:id="346" w:author="Peng Tan" w:date="2021-05-24T09:48:00Z">
        <w:r>
          <w:t>1.</w:t>
        </w:r>
        <w:r>
          <w:tab/>
          <w:t>P</w:t>
        </w:r>
        <w:r>
          <w:rPr>
            <w:lang w:eastAsia="zh-CN"/>
          </w:rPr>
          <w:t xml:space="preserve">rovide a general description and architecture for delivering media services over 3GPP multicast/‌broadcast </w:t>
        </w:r>
        <w:del w:id="347" w:author="Richard Bradbury (further revisions)" w:date="2021-05-25T12:02:00Z">
          <w:r w:rsidDel="001D24B2">
            <w:rPr>
              <w:lang w:eastAsia="zh-CN"/>
            </w:rPr>
            <w:delText xml:space="preserve">in TS 26.501 [1], </w:delText>
          </w:r>
        </w:del>
        <w:r>
          <w:rPr>
            <w:lang w:eastAsia="zh-CN"/>
          </w:rPr>
          <w:t>with reference to the Collaboration B0 mapping in clause 7.2.1.4.</w:t>
        </w:r>
      </w:ins>
      <w:commentRangeEnd w:id="345"/>
      <w:r w:rsidR="001D24B2">
        <w:rPr>
          <w:rStyle w:val="CommentReference"/>
        </w:rPr>
        <w:commentReference w:id="345"/>
      </w:r>
    </w:p>
    <w:p w14:paraId="64FC6D46" w14:textId="68F3B858" w:rsidR="001D24B2" w:rsidRDefault="001D24B2" w:rsidP="001D24B2">
      <w:pPr>
        <w:pStyle w:val="B10"/>
        <w:rPr>
          <w:ins w:id="348" w:author="Peng Tan" w:date="2021-05-24T09:48:00Z"/>
          <w:lang w:eastAsia="zh-CN"/>
        </w:rPr>
      </w:pPr>
      <w:commentRangeStart w:id="349"/>
      <w:ins w:id="350" w:author="Peng Tan" w:date="2021-05-24T09:48:00Z">
        <w:r>
          <w:rPr>
            <w:lang w:eastAsia="zh-CN"/>
          </w:rPr>
          <w:t>6.</w:t>
        </w:r>
        <w:r>
          <w:rPr>
            <w:lang w:eastAsia="zh-CN"/>
          </w:rPr>
          <w:tab/>
          <w:t xml:space="preserve">Define </w:t>
        </w:r>
      </w:ins>
      <w:ins w:id="351" w:author="Richard Bradbury (further revisions)" w:date="2021-05-25T12:10:00Z">
        <w:r>
          <w:rPr>
            <w:lang w:eastAsia="zh-CN"/>
          </w:rPr>
          <w:t xml:space="preserve">stage 2 </w:t>
        </w:r>
      </w:ins>
      <w:ins w:id="352" w:author="Peng Tan" w:date="2021-05-24T09:48:00Z">
        <w:r>
          <w:rPr>
            <w:lang w:eastAsia="zh-CN"/>
          </w:rPr>
          <w:t>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commentRangeEnd w:id="349"/>
      <w:r>
        <w:rPr>
          <w:rStyle w:val="CommentReference"/>
        </w:rPr>
        <w:commentReference w:id="349"/>
      </w:r>
    </w:p>
    <w:p w14:paraId="61CB275F" w14:textId="77777777" w:rsidR="007A0C8F" w:rsidRDefault="007A0C8F" w:rsidP="007A0C8F">
      <w:pPr>
        <w:pStyle w:val="B10"/>
        <w:keepNext/>
        <w:ind w:left="0" w:firstLine="0"/>
        <w:rPr>
          <w:ins w:id="353" w:author="Peng Tan" w:date="2021-05-24T10:19:00Z"/>
          <w:lang w:val="en-US" w:eastAsia="zh-CN"/>
        </w:rPr>
      </w:pPr>
      <w:commentRangeStart w:id="354"/>
      <w:ins w:id="355" w:author="Peng Tan" w:date="2021-05-24T17:37:00Z">
        <w:r>
          <w:rPr>
            <w:lang w:val="en-US" w:eastAsia="zh-CN"/>
          </w:rPr>
          <w:t>The following normative works are proposed to be progressed and documented TS 26.502</w:t>
        </w:r>
      </w:ins>
      <w:ins w:id="356" w:author="Peng Tan" w:date="2021-05-24T21:19:00Z">
        <w:r>
          <w:rPr>
            <w:lang w:val="en-US" w:eastAsia="zh-CN"/>
          </w:rPr>
          <w:t xml:space="preserve"> on 5MBS Us</w:t>
        </w:r>
      </w:ins>
      <w:ins w:id="357" w:author="Peng Tan" w:date="2021-05-24T21:20:00Z">
        <w:r>
          <w:rPr>
            <w:lang w:val="en-US" w:eastAsia="zh-CN"/>
          </w:rPr>
          <w:t>er Service protocol and Delivery Methods</w:t>
        </w:r>
      </w:ins>
      <w:commentRangeEnd w:id="354"/>
      <w:ins w:id="358" w:author="Peng Tan" w:date="2021-05-24T21:25:00Z">
        <w:r>
          <w:rPr>
            <w:rStyle w:val="CommentReference"/>
          </w:rPr>
          <w:commentReference w:id="354"/>
        </w:r>
      </w:ins>
      <w:ins w:id="359" w:author="Richard Bradbury (further revisions)" w:date="2021-05-25T11:54:00Z">
        <w:r>
          <w:rPr>
            <w:lang w:val="en-US" w:eastAsia="zh-CN"/>
          </w:rPr>
          <w:t>:</w:t>
        </w:r>
      </w:ins>
    </w:p>
    <w:p w14:paraId="7F588DEC" w14:textId="55FE5FF5" w:rsidR="00450033" w:rsidRDefault="00450033" w:rsidP="00450033">
      <w:pPr>
        <w:pStyle w:val="B10"/>
        <w:keepNext/>
        <w:rPr>
          <w:ins w:id="360" w:author="Peng Tan" w:date="2021-05-24T09:48:00Z"/>
        </w:rPr>
      </w:pPr>
      <w:ins w:id="361" w:author="Peng Tan" w:date="2021-05-24T09:48:00Z">
        <w:r>
          <w:t>2.</w:t>
        </w:r>
        <w:r>
          <w:tab/>
        </w:r>
        <w:commentRangeStart w:id="362"/>
        <w:r>
          <w:t xml:space="preserve">Define a logical reference point between the MBSF and the 5MBS AS that allows </w:t>
        </w:r>
        <w:r w:rsidR="008B5B99">
          <w:t>5</w:t>
        </w:r>
        <w:r>
          <w:t>M</w:t>
        </w:r>
      </w:ins>
      <w:ins w:id="363" w:author="Peng Tan" w:date="2021-05-24T10:17:00Z">
        <w:r w:rsidR="008B5B99">
          <w:t>B</w:t>
        </w:r>
      </w:ins>
      <w:ins w:id="364" w:author="Peng Tan" w:date="2021-05-24T09:48:00Z">
        <w:r>
          <w:t>S User Services session descriptions to be published by the former to the latter.</w:t>
        </w:r>
      </w:ins>
    </w:p>
    <w:p w14:paraId="0349857C" w14:textId="77777777" w:rsidR="00450033" w:rsidRDefault="00450033" w:rsidP="00450033">
      <w:pPr>
        <w:pStyle w:val="B10"/>
        <w:rPr>
          <w:ins w:id="365" w:author="Peng Tan" w:date="2021-05-24T09:48:00Z"/>
        </w:rPr>
      </w:pPr>
      <w:ins w:id="366" w:author="Peng Tan" w:date="2021-05-24T09:48:00Z">
        <w:r>
          <w:t>3.</w:t>
        </w:r>
        <w:r>
          <w:tab/>
          <w:t>Define a procedure that allows the 5MBS Client to retrieve 5MBS User Services session descriptions via logical reference point MBS</w:t>
        </w:r>
        <w:r>
          <w:noBreakHyphen/>
          <w:t>4</w:t>
        </w:r>
        <w:r>
          <w:noBreakHyphen/>
          <w:t>UC.</w:t>
        </w:r>
      </w:ins>
    </w:p>
    <w:p w14:paraId="36928525" w14:textId="77777777" w:rsidR="00450033" w:rsidRDefault="00450033" w:rsidP="00450033">
      <w:pPr>
        <w:pStyle w:val="B10"/>
        <w:rPr>
          <w:ins w:id="367" w:author="Peng Tan" w:date="2021-05-24T09:48:00Z"/>
        </w:rPr>
      </w:pPr>
      <w:ins w:id="368" w:author="Peng Tan" w:date="2021-05-24T09:48:00Z">
        <w:r>
          <w:t>4.</w:t>
        </w:r>
        <w:r>
          <w:tab/>
          <w:t>Define a procedure at logical reference point MBS</w:t>
        </w:r>
        <w:r>
          <w:noBreakHyphen/>
          <w:t>5 for announcing to the 5MBS Client a set of 5MBS User Services session descriptions that are hosted on the 5MBS AS.</w:t>
        </w:r>
      </w:ins>
    </w:p>
    <w:p w14:paraId="2E0A9E88" w14:textId="77777777" w:rsidR="00450033" w:rsidRDefault="00450033" w:rsidP="00450033">
      <w:pPr>
        <w:pStyle w:val="B10"/>
        <w:rPr>
          <w:ins w:id="369" w:author="Peng Tan" w:date="2021-05-24T09:48:00Z"/>
        </w:rPr>
      </w:pPr>
      <w:ins w:id="370" w:author="Peng Tan" w:date="2021-05-24T09:48:00Z">
        <w:r>
          <w:t>5.</w:t>
        </w:r>
        <w:r>
          <w:tab/>
          <w:t>Define the means to describe multiple object delivery sessions in a 5MBS User Services session description.</w:t>
        </w:r>
      </w:ins>
      <w:commentRangeEnd w:id="362"/>
      <w:r w:rsidR="001D24B2">
        <w:rPr>
          <w:rStyle w:val="CommentReference"/>
        </w:rPr>
        <w:commentReference w:id="362"/>
      </w:r>
    </w:p>
    <w:p w14:paraId="5A7AF5CE" w14:textId="085D22CF" w:rsidR="001D24B2" w:rsidRDefault="001D24B2" w:rsidP="001D24B2">
      <w:pPr>
        <w:pStyle w:val="B10"/>
        <w:rPr>
          <w:ins w:id="371" w:author="Richard Bradbury (further revisions)" w:date="2021-05-25T12:10:00Z"/>
          <w:lang w:eastAsia="zh-CN"/>
        </w:rPr>
      </w:pPr>
      <w:ins w:id="372" w:author="Richard Bradbury (further revisions)" w:date="2021-05-25T12:10:00Z">
        <w:r>
          <w:rPr>
            <w:lang w:eastAsia="zh-CN"/>
          </w:rPr>
          <w:t>6.</w:t>
        </w:r>
        <w:r>
          <w:rPr>
            <w:lang w:eastAsia="zh-CN"/>
          </w:rPr>
          <w:tab/>
          <w:t xml:space="preserve">Define stage </w:t>
        </w:r>
      </w:ins>
      <w:ins w:id="373" w:author="Richard Bradbury (further revisions)" w:date="2021-05-25T12:14:00Z">
        <w:r w:rsidR="00A26E94">
          <w:rPr>
            <w:lang w:eastAsia="zh-CN"/>
          </w:rPr>
          <w:t>2</w:t>
        </w:r>
      </w:ins>
      <w:ins w:id="374" w:author="Richard Bradbury (further revisions)" w:date="2021-05-25T12:15:00Z">
        <w:r w:rsidR="00A26E94">
          <w:rPr>
            <w:lang w:eastAsia="zh-CN"/>
          </w:rPr>
          <w:t>½</w:t>
        </w:r>
      </w:ins>
      <w:ins w:id="375" w:author="Richard Bradbury (further revisions)" w:date="2021-05-25T12:10:00Z">
        <w:r>
          <w:rPr>
            <w:lang w:eastAsia="zh-CN"/>
          </w:rPr>
          <w:t xml:space="preserve"> 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1F1BB6E3" w14:textId="0549A6B4" w:rsidR="00046AFF" w:rsidRPr="00437285" w:rsidRDefault="00046AFF" w:rsidP="00046AFF">
      <w:pPr>
        <w:keepNext/>
        <w:overflowPunct w:val="0"/>
        <w:autoSpaceDE w:val="0"/>
        <w:autoSpaceDN w:val="0"/>
        <w:adjustRightInd w:val="0"/>
        <w:ind w:left="568" w:hanging="284"/>
        <w:textAlignment w:val="baseline"/>
        <w:rPr>
          <w:ins w:id="376" w:author="Peng Tan" w:date="2021-05-24T09:51:00Z"/>
          <w:noProof/>
        </w:rPr>
      </w:pPr>
      <w:ins w:id="377" w:author="Peng Tan" w:date="2021-05-24T09:52:00Z">
        <w:r>
          <w:rPr>
            <w:noProof/>
          </w:rPr>
          <w:t>1.</w:t>
        </w:r>
        <w:r>
          <w:rPr>
            <w:noProof/>
          </w:rPr>
          <w:tab/>
        </w:r>
      </w:ins>
      <w:ins w:id="378" w:author="Peng Tan" w:date="2021-05-24T09:51:00Z">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00277BEA">
          <w:rPr>
            <w:noProof/>
          </w:rPr>
          <w:t xml:space="preserve"> 5</w:t>
        </w:r>
        <w:r w:rsidRPr="00437285">
          <w:rPr>
            <w:noProof/>
          </w:rPr>
          <w:t xml:space="preserve">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0543DCEA" w14:textId="77777777" w:rsidR="00046AFF" w:rsidRDefault="00046AFF" w:rsidP="00046AFF">
      <w:pPr>
        <w:pStyle w:val="B4"/>
        <w:rPr>
          <w:ins w:id="379" w:author="Peng Tan" w:date="2021-05-24T09:51:00Z"/>
          <w:noProof/>
        </w:rPr>
      </w:pPr>
      <w:ins w:id="380" w:author="Peng Tan" w:date="2021-05-24T09:51:00Z">
        <w:r w:rsidRPr="003604FC">
          <w:rPr>
            <w:noProof/>
          </w:rPr>
          <w:t>a)</w:t>
        </w:r>
        <w:r w:rsidRPr="003604FC">
          <w:rPr>
            <w:noProof/>
          </w:rPr>
          <w:tab/>
        </w:r>
        <w:r w:rsidRPr="00437285">
          <w:rPr>
            <w:noProof/>
          </w:rPr>
          <w:t>Service Announcement and Discovery as defined in TS 26.346</w:t>
        </w:r>
        <w:r>
          <w:rPr>
            <w:noProof/>
          </w:rPr>
          <w:t xml:space="preserve"> based on userServiceDescription. Stage-3 aspects may be reconsidered, for example to align with 5GS design principles.</w:t>
        </w:r>
      </w:ins>
    </w:p>
    <w:p w14:paraId="177EA433" w14:textId="7A14384B" w:rsidR="00046AFF" w:rsidRPr="003604FC" w:rsidRDefault="00046AFF" w:rsidP="00046AFF">
      <w:pPr>
        <w:pStyle w:val="B4"/>
        <w:rPr>
          <w:ins w:id="381" w:author="Peng Tan" w:date="2021-05-24T09:51:00Z"/>
          <w:noProof/>
        </w:rPr>
      </w:pPr>
      <w:ins w:id="382" w:author="Peng Tan" w:date="2021-05-24T09:51:00Z">
        <w:r>
          <w:rPr>
            <w:noProof/>
          </w:rPr>
          <w:t>b)</w:t>
        </w:r>
        <w:r>
          <w:rPr>
            <w:noProof/>
          </w:rPr>
          <w:tab/>
        </w:r>
        <w:r w:rsidRPr="003604FC">
          <w:rPr>
            <w:noProof/>
          </w:rPr>
          <w:t>Object delivery Method that includes</w:t>
        </w:r>
      </w:ins>
      <w:ins w:id="383" w:author="Richard Bradbury (further revisions)" w:date="2021-05-25T11:59:00Z">
        <w:r w:rsidR="007A0C8F">
          <w:rPr>
            <w:noProof/>
          </w:rPr>
          <w:t>:</w:t>
        </w:r>
      </w:ins>
    </w:p>
    <w:p w14:paraId="706DEBED" w14:textId="0431DD07" w:rsidR="00046AFF" w:rsidRPr="00A451CA" w:rsidRDefault="00162033" w:rsidP="00046AFF">
      <w:pPr>
        <w:pStyle w:val="B5"/>
        <w:rPr>
          <w:ins w:id="384" w:author="Peng Tan" w:date="2021-05-24T09:51:00Z"/>
          <w:noProof/>
        </w:rPr>
      </w:pPr>
      <w:ins w:id="385" w:author="Peng Tan" w:date="2021-05-24T09:52:00Z">
        <w:r>
          <w:rPr>
            <w:noProof/>
          </w:rPr>
          <w:t>-</w:t>
        </w:r>
        <w:r>
          <w:rPr>
            <w:noProof/>
          </w:rPr>
          <w:tab/>
        </w:r>
      </w:ins>
      <w:ins w:id="386" w:author="Peng Tan" w:date="2021-05-24T09:51:00Z">
        <w:r w:rsidR="00046AFF" w:rsidRPr="00437285">
          <w:rPr>
            <w:noProof/>
          </w:rPr>
          <w:t xml:space="preserve">Download </w:t>
        </w:r>
        <w:r w:rsidR="00046AFF">
          <w:rPr>
            <w:noProof/>
          </w:rPr>
          <w:t>d</w:t>
        </w:r>
        <w:r w:rsidR="00046AFF" w:rsidRPr="00A451CA">
          <w:rPr>
            <w:noProof/>
          </w:rPr>
          <w:t xml:space="preserve">elivery </w:t>
        </w:r>
        <w:r w:rsidR="00046AFF" w:rsidRPr="00F003D6">
          <w:rPr>
            <w:noProof/>
          </w:rPr>
          <w:t>method</w:t>
        </w:r>
        <w:r w:rsidR="00046AFF" w:rsidRPr="00A451CA">
          <w:rPr>
            <w:noProof/>
          </w:rPr>
          <w:t>, File Delivery as defined in TS 26.346, clause 7.</w:t>
        </w:r>
      </w:ins>
    </w:p>
    <w:p w14:paraId="4400D42A" w14:textId="1055A82E" w:rsidR="00046AFF" w:rsidRPr="00437285" w:rsidRDefault="00162033" w:rsidP="00162033">
      <w:pPr>
        <w:pStyle w:val="B5"/>
        <w:ind w:left="1418" w:firstLine="0"/>
        <w:rPr>
          <w:ins w:id="387" w:author="Peng Tan" w:date="2021-05-24T09:51:00Z"/>
          <w:noProof/>
        </w:rPr>
      </w:pPr>
      <w:ins w:id="388" w:author="Peng Tan" w:date="2021-05-24T09:52:00Z">
        <w:r w:rsidRPr="00162033">
          <w:rPr>
            <w:noProof/>
          </w:rPr>
          <w:t>-</w:t>
        </w:r>
        <w:r w:rsidRPr="00162033">
          <w:rPr>
            <w:noProof/>
          </w:rPr>
          <w:tab/>
        </w:r>
      </w:ins>
      <w:ins w:id="389" w:author="Peng Tan" w:date="2021-05-24T09:51:00Z">
        <w:r w:rsidR="00046AFF" w:rsidRPr="00A451CA">
          <w:rPr>
            <w:noProof/>
          </w:rPr>
          <w:t xml:space="preserve">DASH/HLS over MBMS </w:t>
        </w:r>
        <w:r w:rsidR="00046AFF" w:rsidRPr="00437285">
          <w:rPr>
            <w:noProof/>
          </w:rPr>
          <w:t>as defined in TS 26.346, clause 5</w:t>
        </w:r>
        <w:r w:rsidR="00046AFF">
          <w:rPr>
            <w:noProof/>
          </w:rPr>
          <w:t>.6 and 5.7, including Low-Latency CMAF as defined in 5GMS</w:t>
        </w:r>
        <w:r w:rsidR="00046AFF" w:rsidRPr="00437285">
          <w:rPr>
            <w:noProof/>
          </w:rPr>
          <w:t>.</w:t>
        </w:r>
      </w:ins>
    </w:p>
    <w:p w14:paraId="6ED82CD7" w14:textId="77777777" w:rsidR="00046AFF" w:rsidRDefault="00046AFF" w:rsidP="00046AFF">
      <w:pPr>
        <w:pStyle w:val="B4"/>
        <w:rPr>
          <w:ins w:id="390" w:author="Peng Tan" w:date="2021-05-24T21:26:00Z"/>
          <w:noProof/>
        </w:rPr>
      </w:pPr>
      <w:ins w:id="391" w:author="Peng Tan" w:date="2021-05-24T09:51:00Z">
        <w:r w:rsidRPr="003604FC">
          <w:rPr>
            <w:noProof/>
          </w:rPr>
          <w:t>c)</w:t>
        </w:r>
        <w:r w:rsidRPr="003604FC">
          <w:rPr>
            <w:noProof/>
          </w:rPr>
          <w:tab/>
        </w:r>
        <w:r>
          <w:rPr>
            <w:noProof/>
          </w:rPr>
          <w:t>A common packet delivery method that includes the relevant delivery aspects of t</w:t>
        </w:r>
        <w:r w:rsidRPr="00437285">
          <w:rPr>
            <w:noProof/>
          </w:rPr>
          <w:t xml:space="preserve">ransparent </w:t>
        </w:r>
        <w:r w:rsidRPr="00A451CA">
          <w:rPr>
            <w:noProof/>
          </w:rPr>
          <w:t xml:space="preserve">delivery </w:t>
        </w:r>
        <w:r w:rsidRPr="00F003D6">
          <w:rPr>
            <w:noProof/>
          </w:rPr>
          <w:t>method</w:t>
        </w:r>
        <w:r>
          <w:rPr>
            <w:noProof/>
          </w:rPr>
          <w:t>, group communication delivery method and streaming delivery method</w:t>
        </w:r>
        <w:r w:rsidRPr="00A451CA">
          <w:rPr>
            <w:noProof/>
          </w:rPr>
          <w:t xml:space="preserve"> as defined in TS 26.346, clause 8B</w:t>
        </w:r>
        <w:r>
          <w:rPr>
            <w:noProof/>
          </w:rPr>
          <w:t>, 8A and 8 respectively</w:t>
        </w:r>
        <w:r w:rsidRPr="00A451CA">
          <w:rPr>
            <w:noProof/>
          </w:rPr>
          <w:t>.</w:t>
        </w:r>
      </w:ins>
    </w:p>
    <w:p w14:paraId="288E7D82" w14:textId="03BB561F" w:rsidR="00277BEA" w:rsidRPr="00A451CA" w:rsidRDefault="00277BEA" w:rsidP="009B0B47">
      <w:pPr>
        <w:pStyle w:val="B10"/>
        <w:ind w:left="1418" w:firstLine="0"/>
        <w:rPr>
          <w:ins w:id="392" w:author="Peng Tan" w:date="2021-05-24T09:51:00Z"/>
          <w:noProof/>
        </w:rPr>
      </w:pPr>
      <w:commentRangeStart w:id="393"/>
      <w:ins w:id="394" w:author="Peng Tan" w:date="2021-05-24T21:26:00Z">
        <w:r>
          <w:t>It is assumed that the MBSTF does not need to support a separate Group Communication method. Instead, the MBSF instantiates a version of a 5MBS transparent delivery method. It is recommended that an informative clause describes the usage of 5MBS transparent delivery</w:t>
        </w:r>
        <w:r>
          <w:rPr>
            <w:noProof/>
          </w:rPr>
          <w:t xml:space="preserve"> for Group Communication support.</w:t>
        </w:r>
        <w:commentRangeEnd w:id="393"/>
        <w:r w:rsidR="00C526BD">
          <w:rPr>
            <w:rStyle w:val="CommentReference"/>
          </w:rPr>
          <w:commentReference w:id="393"/>
        </w:r>
      </w:ins>
    </w:p>
    <w:p w14:paraId="763D2F49" w14:textId="77777777" w:rsidR="00046AFF" w:rsidRPr="00A451CA" w:rsidRDefault="00046AFF" w:rsidP="00046AFF">
      <w:pPr>
        <w:pStyle w:val="B4"/>
        <w:rPr>
          <w:ins w:id="395" w:author="Peng Tan" w:date="2021-05-24T09:51:00Z"/>
          <w:noProof/>
        </w:rPr>
      </w:pPr>
      <w:ins w:id="396" w:author="Peng Tan" w:date="2021-05-24T09:51:00Z">
        <w:r w:rsidRPr="003604FC">
          <w:rPr>
            <w:noProof/>
          </w:rPr>
          <w:t>d)</w:t>
        </w:r>
        <w:r w:rsidRPr="003604FC">
          <w:rPr>
            <w:noProof/>
          </w:rPr>
          <w:tab/>
        </w:r>
        <w:r>
          <w:rPr>
            <w:noProof/>
          </w:rPr>
          <w:t>The relevant functions as now defined as A</w:t>
        </w:r>
        <w:r w:rsidRPr="00A451CA">
          <w:rPr>
            <w:noProof/>
          </w:rPr>
          <w:t xml:space="preserve">ssociated </w:t>
        </w:r>
        <w:r>
          <w:rPr>
            <w:noProof/>
          </w:rPr>
          <w:t>D</w:t>
        </w:r>
        <w:r w:rsidRPr="00A451CA">
          <w:rPr>
            <w:noProof/>
          </w:rPr>
          <w:t xml:space="preserve">elivery </w:t>
        </w:r>
        <w:r>
          <w:rPr>
            <w:noProof/>
          </w:rPr>
          <w:t>P</w:t>
        </w:r>
        <w:r w:rsidRPr="00A451CA">
          <w:rPr>
            <w:noProof/>
          </w:rPr>
          <w:t>rocedures  in TS 26.346, clause 9</w:t>
        </w:r>
        <w:r>
          <w:rPr>
            <w:noProof/>
          </w:rPr>
          <w:t>, and aligning with 5GMS</w:t>
        </w:r>
        <w:r w:rsidRPr="00A451CA">
          <w:rPr>
            <w:noProof/>
          </w:rPr>
          <w:t>.</w:t>
        </w:r>
      </w:ins>
    </w:p>
    <w:p w14:paraId="244BF50A" w14:textId="29D7B74B" w:rsidR="00046AFF" w:rsidRPr="004A1236" w:rsidRDefault="00046AFF" w:rsidP="00046AFF">
      <w:pPr>
        <w:overflowPunct w:val="0"/>
        <w:autoSpaceDE w:val="0"/>
        <w:autoSpaceDN w:val="0"/>
        <w:adjustRightInd w:val="0"/>
        <w:ind w:left="720" w:hanging="360"/>
        <w:textAlignment w:val="baseline"/>
        <w:rPr>
          <w:ins w:id="397" w:author="Peng Tan" w:date="2021-05-24T09:51:00Z"/>
          <w:noProof/>
        </w:rPr>
      </w:pPr>
      <w:ins w:id="398" w:author="Peng Tan" w:date="2021-05-24T09:51:00Z">
        <w:r w:rsidRPr="004A1236">
          <w:rPr>
            <w:noProof/>
          </w:rPr>
          <w:t>2.</w:t>
        </w:r>
        <w:r w:rsidRPr="004A1236">
          <w:rPr>
            <w:noProof/>
          </w:rPr>
          <w:tab/>
        </w:r>
        <w:r>
          <w:rPr>
            <w:noProof/>
          </w:rPr>
          <w:t>Define</w:t>
        </w:r>
        <w:r w:rsidRPr="00DA7915">
          <w:rPr>
            <w:noProof/>
          </w:rPr>
          <w:t xml:space="preserve"> </w:t>
        </w:r>
        <w:r>
          <w:rPr>
            <w:noProof/>
          </w:rPr>
          <w:t xml:space="preserve">the </w:t>
        </w:r>
        <w:r w:rsidRPr="00DA7915">
          <w:rPr>
            <w:noProof/>
          </w:rPr>
          <w:t>necessary extensions of relevant “MBMS Service Layer” functi</w:t>
        </w:r>
        <w:r w:rsidR="00277BEA">
          <w:rPr>
            <w:noProof/>
          </w:rPr>
          <w:t>onalities to support 5GS and 5</w:t>
        </w:r>
        <w:r w:rsidRPr="00DA7915">
          <w:rPr>
            <w:noProof/>
          </w:rPr>
          <w:t xml:space="preserve">MBS Sessions (as to be defined in Rel-17, </w:t>
        </w:r>
        <w:r>
          <w:rPr>
            <w:noProof/>
          </w:rPr>
          <w:t>TS 23.247</w:t>
        </w:r>
        <w:r w:rsidRPr="00DA7915">
          <w:rPr>
            <w:noProof/>
          </w:rPr>
          <w:t>)</w:t>
        </w:r>
        <w:r>
          <w:rPr>
            <w:noProof/>
          </w:rPr>
          <w:t>. This pre-dominantly includes the definition or proper delivery method establishment.</w:t>
        </w:r>
      </w:ins>
    </w:p>
    <w:p w14:paraId="11043B4E" w14:textId="74C09632" w:rsidR="00046AFF" w:rsidRPr="00A451CA" w:rsidRDefault="00046AFF" w:rsidP="00046AFF">
      <w:pPr>
        <w:overflowPunct w:val="0"/>
        <w:autoSpaceDE w:val="0"/>
        <w:autoSpaceDN w:val="0"/>
        <w:adjustRightInd w:val="0"/>
        <w:ind w:left="720" w:hanging="360"/>
        <w:textAlignment w:val="baseline"/>
        <w:rPr>
          <w:ins w:id="399" w:author="Peng Tan" w:date="2021-05-24T09:51:00Z"/>
          <w:noProof/>
        </w:rPr>
      </w:pPr>
      <w:ins w:id="400" w:author="Peng Tan" w:date="2021-05-24T09:51:00Z">
        <w:r w:rsidRPr="00A451CA">
          <w:rPr>
            <w:noProof/>
          </w:rPr>
          <w:t>3.</w:t>
        </w:r>
        <w:r w:rsidRPr="00A451CA">
          <w:rPr>
            <w:noProof/>
          </w:rPr>
          <w:tab/>
        </w:r>
        <w:r>
          <w:rPr>
            <w:noProof/>
          </w:rPr>
          <w:t xml:space="preserve">Provide the relevant functions and protocols for northbound interfaces based on the xMB </w:t>
        </w:r>
        <w:r w:rsidRPr="00A451CA">
          <w:rPr>
            <w:noProof/>
          </w:rPr>
          <w:t>API defined in TS 26.348</w:t>
        </w:r>
        <w:r>
          <w:rPr>
            <w:noProof/>
          </w:rPr>
          <w:t>.</w:t>
        </w:r>
      </w:ins>
    </w:p>
    <w:p w14:paraId="6A63DB6D" w14:textId="21F80095" w:rsidR="00046AFF" w:rsidRDefault="00046AFF" w:rsidP="00046AFF">
      <w:pPr>
        <w:overflowPunct w:val="0"/>
        <w:autoSpaceDE w:val="0"/>
        <w:autoSpaceDN w:val="0"/>
        <w:adjustRightInd w:val="0"/>
        <w:ind w:left="720" w:hanging="360"/>
        <w:textAlignment w:val="baseline"/>
        <w:rPr>
          <w:ins w:id="401" w:author="Peng Tan" w:date="2021-05-24T21:24:00Z"/>
          <w:noProof/>
        </w:rPr>
      </w:pPr>
      <w:ins w:id="402" w:author="Peng Tan" w:date="2021-05-24T09:51:00Z">
        <w:r w:rsidRPr="00A451CA">
          <w:rPr>
            <w:noProof/>
          </w:rPr>
          <w:t>4.</w:t>
        </w:r>
        <w:r w:rsidRPr="00A451CA">
          <w:rPr>
            <w:noProof/>
          </w:rPr>
          <w:tab/>
        </w:r>
        <w:r>
          <w:rPr>
            <w:noProof/>
          </w:rPr>
          <w:t xml:space="preserve">Define </w:t>
        </w:r>
        <w:r w:rsidRPr="00F003D6">
          <w:rPr>
            <w:noProof/>
          </w:rPr>
          <w:t>the separation</w:t>
        </w:r>
        <w:r w:rsidRPr="00A451CA">
          <w:rPr>
            <w:noProof/>
          </w:rPr>
          <w:t xml:space="preserve"> of the User Plane and Control Plane Functionalities of “BM</w:t>
        </w:r>
        <w:r>
          <w:rPr>
            <w:noProof/>
          </w:rPr>
          <w:t>-</w:t>
        </w:r>
        <w:r w:rsidRPr="00A451CA">
          <w:rPr>
            <w:noProof/>
          </w:rPr>
          <w:t>SC”</w:t>
        </w:r>
        <w:r>
          <w:rPr>
            <w:noProof/>
          </w:rPr>
          <w:t xml:space="preserve"> (now MBSF and MBSTF) and define the API between MBSF and MBSTF (named 'Nmb2')</w:t>
        </w:r>
        <w:r w:rsidRPr="00A451CA">
          <w:rPr>
            <w:noProof/>
          </w:rPr>
          <w:t xml:space="preserve">. </w:t>
        </w:r>
      </w:ins>
      <w:ins w:id="403" w:author="Peng Tan" w:date="2021-05-24T21:23:00Z">
        <w:r w:rsidR="00277BEA">
          <w:rPr>
            <w:noProof/>
          </w:rPr>
          <w:t xml:space="preserve">The Nmb2 reference point is used </w:t>
        </w:r>
      </w:ins>
      <w:ins w:id="404" w:author="Peng Tan" w:date="2021-05-24T21:24:00Z">
        <w:r w:rsidR="00277BEA">
          <w:rPr>
            <w:noProof/>
          </w:rPr>
          <w:t>to control the transport services offered by the MBSTF</w:t>
        </w:r>
      </w:ins>
    </w:p>
    <w:p w14:paraId="3DC7FD06" w14:textId="75B97DAC" w:rsidR="00277BEA" w:rsidRDefault="00277BEA" w:rsidP="00277BEA">
      <w:pPr>
        <w:pStyle w:val="B2"/>
        <w:rPr>
          <w:ins w:id="405" w:author="Peng Tan" w:date="2021-05-24T21:24:00Z"/>
        </w:rPr>
      </w:pPr>
      <w:ins w:id="406" w:author="Peng Tan" w:date="2021-05-24T21:24:00Z">
        <w:r>
          <w:rPr>
            <w:noProof/>
          </w:rPr>
          <w:lastRenderedPageBreak/>
          <w:t>a.</w:t>
        </w:r>
        <w:r>
          <w:rPr>
            <w:noProof/>
          </w:rPr>
          <w:tab/>
        </w:r>
        <w:commentRangeStart w:id="407"/>
        <w:r>
          <w:t>The Nmb2 API should re-use the xMB-C concepts and properties identified in clause 5.3.1.4.</w:t>
        </w:r>
      </w:ins>
    </w:p>
    <w:p w14:paraId="3C42ADD1" w14:textId="77777777" w:rsidR="00277BEA" w:rsidRDefault="00277BEA" w:rsidP="00277BEA">
      <w:pPr>
        <w:pStyle w:val="B2"/>
        <w:rPr>
          <w:ins w:id="408" w:author="Peng Tan" w:date="2021-05-24T21:24:00Z"/>
        </w:rPr>
      </w:pPr>
      <w:ins w:id="409" w:author="Peng Tan" w:date="2021-05-24T21:24:00Z">
        <w:r>
          <w:t>b.</w:t>
        </w:r>
        <w:r>
          <w:tab/>
          <w:t>The Nmb2 API should support configuration with N6-mb parameters.</w:t>
        </w:r>
      </w:ins>
    </w:p>
    <w:p w14:paraId="539F777C" w14:textId="12D988B2" w:rsidR="00277BEA" w:rsidRPr="00A451CA" w:rsidRDefault="00277BEA" w:rsidP="009B0B47">
      <w:pPr>
        <w:pStyle w:val="B2"/>
        <w:rPr>
          <w:ins w:id="410" w:author="Peng Tan" w:date="2021-05-24T09:51:00Z"/>
        </w:rPr>
      </w:pPr>
      <w:ins w:id="411" w:author="Peng Tan" w:date="2021-05-24T21:24:00Z">
        <w:r>
          <w:t>c.</w:t>
        </w:r>
        <w:r>
          <w:tab/>
          <w:t>The Nmb2 API should allow selection and configuration of different 5MBS delivery methods, in particular a new 5MBS object delivery method and a 5MBS transparent delivery method.</w:t>
        </w:r>
      </w:ins>
    </w:p>
    <w:p w14:paraId="60AF9221" w14:textId="77777777" w:rsidR="00C526BD" w:rsidRDefault="00046AFF" w:rsidP="00C526BD">
      <w:pPr>
        <w:pStyle w:val="B10"/>
        <w:rPr>
          <w:ins w:id="412" w:author="Peng Tan" w:date="2021-05-24T21:28:00Z"/>
        </w:rPr>
      </w:pPr>
      <w:ins w:id="413" w:author="Peng Tan" w:date="2021-05-24T09:51:00Z">
        <w:r w:rsidRPr="00A451CA">
          <w:rPr>
            <w:noProof/>
          </w:rPr>
          <w:t>5.</w:t>
        </w:r>
        <w:r w:rsidRPr="00A451CA">
          <w:rPr>
            <w:noProof/>
          </w:rPr>
          <w:tab/>
        </w:r>
      </w:ins>
      <w:ins w:id="414" w:author="Peng Tan" w:date="2021-05-24T21:28:00Z">
        <w:r w:rsidR="00C526BD">
          <w:t xml:space="preserve">The MBSF is the control plane function, which generates and manages metadata to access the 5MBS User Service session. In some cases, the 5MBS User Service session access metadata is sent as ancillary information in band with user plane data. The Nmb2 API should support the </w:t>
        </w:r>
        <w:r w:rsidR="00C526BD" w:rsidRPr="002D11A7">
          <w:t>ingest</w:t>
        </w:r>
        <w:r w:rsidR="00C526BD">
          <w:t xml:space="preserve"> of in-band </w:t>
        </w:r>
        <w:r w:rsidR="00C526BD" w:rsidRPr="001A358E">
          <w:t>ancillary information</w:t>
        </w:r>
        <w:r w:rsidR="00C526BD">
          <w:t>. It is for study whether a separate ingest point should be supported or whether the ancillary information objects can be embedded in Nmb2.</w:t>
        </w:r>
      </w:ins>
    </w:p>
    <w:p w14:paraId="4A85E9C2" w14:textId="74DF5EAC" w:rsidR="00C526BD" w:rsidRDefault="00C526BD" w:rsidP="00C526BD">
      <w:pPr>
        <w:pStyle w:val="B10"/>
        <w:rPr>
          <w:ins w:id="415" w:author="Peng Tan" w:date="2021-05-24T21:28:00Z"/>
        </w:rPr>
      </w:pPr>
      <w:ins w:id="416" w:author="Peng Tan" w:date="2021-05-24T21:28:00Z">
        <w:r>
          <w:t>6.</w:t>
        </w:r>
        <w:r>
          <w:tab/>
          <w:t xml:space="preserve">Decide multiplexing level of in-band </w:t>
        </w:r>
        <w:r w:rsidRPr="001A358E">
          <w:t>ancillary information</w:t>
        </w:r>
        <w:r>
          <w:t xml:space="preserve"> (e.g. keep MIME Type based like in eMBMS). In case a different QoS profile is used for in-band </w:t>
        </w:r>
        <w:r w:rsidRPr="001A358E">
          <w:t>ancillary information</w:t>
        </w:r>
        <w:r>
          <w:t xml:space="preserve">, then the MB-UPF needs to filter/identify the in-band </w:t>
        </w:r>
        <w:r w:rsidRPr="001A358E">
          <w:t>ancillary information</w:t>
        </w:r>
        <w:r>
          <w:t>.</w:t>
        </w:r>
      </w:ins>
    </w:p>
    <w:p w14:paraId="0E65954A" w14:textId="08A41F76" w:rsidR="00C526BD" w:rsidRDefault="00C526BD" w:rsidP="00C526BD">
      <w:pPr>
        <w:pStyle w:val="B10"/>
        <w:rPr>
          <w:ins w:id="417" w:author="Peng Tan" w:date="2021-05-24T21:28:00Z"/>
        </w:rPr>
      </w:pPr>
      <w:ins w:id="418" w:author="Peng Tan" w:date="2021-05-24T21:28:00Z">
        <w:r>
          <w:t>7.</w:t>
        </w:r>
        <w:r>
          <w:tab/>
          <w:t xml:space="preserve">The existing xMB-C API does not support the ingest of 5MBS User Service related in-band </w:t>
        </w:r>
        <w:r w:rsidRPr="001A358E">
          <w:t>ancillary information</w:t>
        </w:r>
        <w:r>
          <w:t>. The 5MBS version of xMB-C (Nmbsf) should be evolved to include this suppport.</w:t>
        </w:r>
      </w:ins>
    </w:p>
    <w:p w14:paraId="13E5D85D" w14:textId="69E67C4F" w:rsidR="00046AFF" w:rsidRDefault="00F74324" w:rsidP="00F74324">
      <w:pPr>
        <w:overflowPunct w:val="0"/>
        <w:autoSpaceDE w:val="0"/>
        <w:autoSpaceDN w:val="0"/>
        <w:adjustRightInd w:val="0"/>
        <w:ind w:left="568" w:hanging="284"/>
        <w:textAlignment w:val="baseline"/>
        <w:rPr>
          <w:ins w:id="419" w:author="Peng Tan" w:date="2021-05-24T21:21:00Z"/>
          <w:noProof/>
        </w:rPr>
      </w:pPr>
      <w:ins w:id="420" w:author="Peng Tan" w:date="2021-05-24T21:30:00Z">
        <w:r>
          <w:rPr>
            <w:noProof/>
          </w:rPr>
          <w:t xml:space="preserve">8. </w:t>
        </w:r>
        <w:r>
          <w:rPr>
            <w:noProof/>
          </w:rPr>
          <w:tab/>
          <w:t xml:space="preserve">Collaboration model B2 will be used as basis in the normative work. </w:t>
        </w:r>
      </w:ins>
      <w:ins w:id="421" w:author="Peng Tan" w:date="2021-05-24T21:31:00Z">
        <w:r>
          <w:t xml:space="preserve">Other collaboration and deployment scenarios will be supported by the technical specification. It is recommended to illustrate the different collaboration and deployment scenarios (independently from 5GMS) </w:t>
        </w:r>
      </w:ins>
      <w:ins w:id="422" w:author="Peng Tan" w:date="2021-05-24T21:32:00Z">
        <w:r>
          <w:t>in an informative clause.</w:t>
        </w:r>
      </w:ins>
      <w:commentRangeEnd w:id="407"/>
      <w:ins w:id="423" w:author="Peng Tan" w:date="2021-05-24T22:12:00Z">
        <w:r w:rsidR="009B0B47">
          <w:rPr>
            <w:rStyle w:val="CommentReference"/>
          </w:rPr>
          <w:commentReference w:id="407"/>
        </w:r>
      </w:ins>
    </w:p>
    <w:p w14:paraId="261E1A60" w14:textId="6F217669" w:rsidR="009A1628" w:rsidRPr="009A1628" w:rsidRDefault="009A1628" w:rsidP="00F74324">
      <w:pPr>
        <w:pStyle w:val="B10"/>
        <w:ind w:left="0" w:firstLine="0"/>
        <w:rPr>
          <w:ins w:id="424" w:author="Peng Tan" w:date="2021-05-24T17:35:00Z"/>
          <w:lang w:val="en-US" w:eastAsia="zh-CN"/>
        </w:rPr>
      </w:pPr>
      <w:commentRangeStart w:id="425"/>
      <w:ins w:id="426" w:author="Peng Tan" w:date="2021-05-24T17:38:00Z">
        <w:r>
          <w:rPr>
            <w:lang w:val="en-US" w:eastAsia="zh-CN"/>
          </w:rPr>
          <w:t xml:space="preserve">The following normative works are proposed to be progressed and documented </w:t>
        </w:r>
      </w:ins>
      <w:ins w:id="427" w:author="Peng Tan" w:date="2021-05-24T21:34:00Z">
        <w:r w:rsidR="00F74324">
          <w:rPr>
            <w:lang w:val="en-US" w:eastAsia="zh-CN"/>
          </w:rPr>
          <w:t xml:space="preserve">in </w:t>
        </w:r>
      </w:ins>
      <w:ins w:id="428" w:author="Peng Tan" w:date="2021-05-24T17:38:00Z">
        <w:r>
          <w:rPr>
            <w:lang w:val="en-US" w:eastAsia="zh-CN"/>
          </w:rPr>
          <w:t xml:space="preserve">TS 26.513 for </w:t>
        </w:r>
      </w:ins>
      <w:ins w:id="429" w:author="Peng Tan" w:date="2021-05-24T21:34:00Z">
        <w:r w:rsidR="00F74324">
          <w:rPr>
            <w:lang w:val="en-US" w:eastAsia="zh-CN"/>
          </w:rPr>
          <w:t xml:space="preserve">5MBS </w:t>
        </w:r>
      </w:ins>
      <w:ins w:id="430" w:author="Peng Tan" w:date="2021-05-24T17:38:00Z">
        <w:r>
          <w:rPr>
            <w:lang w:val="en-US" w:eastAsia="zh-CN"/>
          </w:rPr>
          <w:t>client API</w:t>
        </w:r>
      </w:ins>
      <w:commentRangeEnd w:id="425"/>
      <w:ins w:id="431" w:author="Peng Tan" w:date="2021-05-24T21:33:00Z">
        <w:r w:rsidR="00F74324">
          <w:rPr>
            <w:rStyle w:val="CommentReference"/>
          </w:rPr>
          <w:commentReference w:id="425"/>
        </w:r>
      </w:ins>
      <w:ins w:id="432" w:author="Richard Bradbury (further revisions)" w:date="2021-05-25T11:54:00Z">
        <w:r w:rsidR="007A0C8F">
          <w:rPr>
            <w:lang w:val="en-US" w:eastAsia="zh-CN"/>
          </w:rPr>
          <w:t>:</w:t>
        </w:r>
      </w:ins>
    </w:p>
    <w:p w14:paraId="09C40B6F" w14:textId="579E3298" w:rsidR="009A1628" w:rsidRDefault="009A1628" w:rsidP="00F74324">
      <w:pPr>
        <w:pStyle w:val="ListParagraph"/>
        <w:numPr>
          <w:ilvl w:val="0"/>
          <w:numId w:val="44"/>
        </w:numPr>
        <w:overflowPunct w:val="0"/>
        <w:autoSpaceDE w:val="0"/>
        <w:autoSpaceDN w:val="0"/>
        <w:adjustRightInd w:val="0"/>
        <w:textAlignment w:val="baseline"/>
        <w:rPr>
          <w:ins w:id="433" w:author="Peng Tan" w:date="2021-05-24T17:35:00Z"/>
          <w:noProof/>
        </w:rPr>
      </w:pPr>
      <w:ins w:id="434" w:author="Peng Tan" w:date="2021-05-24T17:35:00Z">
        <w:r w:rsidRPr="00F74324">
          <w:rPr>
            <w:lang w:val="en-US"/>
          </w:rPr>
          <w:t xml:space="preserve">It is proposed to </w:t>
        </w:r>
        <w:r>
          <w:rPr>
            <w:noProof/>
          </w:rPr>
          <w:t>define the</w:t>
        </w:r>
        <w:r w:rsidRPr="00A451CA">
          <w:rPr>
            <w:noProof/>
          </w:rPr>
          <w:t xml:space="preserve"> User Plane and Control Plane Functionalities/APIs of</w:t>
        </w:r>
        <w:r>
          <w:rPr>
            <w:noProof/>
          </w:rPr>
          <w:t xml:space="preserve"> 5MBS Client, as counterpart of</w:t>
        </w:r>
        <w:r w:rsidRPr="00A451CA">
          <w:rPr>
            <w:noProof/>
          </w:rPr>
          <w:t xml:space="preserve"> “MBMS </w:t>
        </w:r>
        <w:r>
          <w:rPr>
            <w:noProof/>
          </w:rPr>
          <w:t>Client” API in c</w:t>
        </w:r>
        <w:r w:rsidRPr="00A451CA">
          <w:rPr>
            <w:noProof/>
          </w:rPr>
          <w:t>lause 6 in TS</w:t>
        </w:r>
        <w:r>
          <w:rPr>
            <w:noProof/>
          </w:rPr>
          <w:t> 26.347 for</w:t>
        </w:r>
        <w:r w:rsidRPr="00A451CA">
          <w:rPr>
            <w:noProof/>
          </w:rPr>
          <w:t xml:space="preserve"> control</w:t>
        </w:r>
        <w:r>
          <w:rPr>
            <w:noProof/>
          </w:rPr>
          <w:t xml:space="preserve"> plane and </w:t>
        </w:r>
        <w:r w:rsidRPr="00A451CA">
          <w:rPr>
            <w:noProof/>
          </w:rPr>
          <w:t>clause 7 in TS</w:t>
        </w:r>
        <w:r>
          <w:rPr>
            <w:noProof/>
          </w:rPr>
          <w:t xml:space="preserve"> 26.347 for user plane. </w:t>
        </w:r>
        <w:r>
          <w:t>The various client architecture will be specified in new specification on 5MBS Client API TS 26.513.</w:t>
        </w:r>
      </w:ins>
    </w:p>
    <w:p w14:paraId="63A3DA52" w14:textId="71C87A46" w:rsidR="00F74324" w:rsidRDefault="00F74324" w:rsidP="005974B2">
      <w:pPr>
        <w:rPr>
          <w:ins w:id="435" w:author="Peng Tan" w:date="2021-05-24T18:01:00Z"/>
        </w:rPr>
      </w:pPr>
      <w:commentRangeStart w:id="436"/>
      <w:ins w:id="437" w:author="Peng Tan" w:date="2021-05-24T21:33:00Z">
        <w:r>
          <w:t xml:space="preserve">The following normative works are proposed </w:t>
        </w:r>
      </w:ins>
      <w:ins w:id="438" w:author="Peng Tan" w:date="2021-05-24T21:34:00Z">
        <w:r>
          <w:t xml:space="preserve">to be progressed and documented </w:t>
        </w:r>
      </w:ins>
      <w:ins w:id="439" w:author="Peng Tan" w:date="2021-05-24T21:56:00Z">
        <w:r w:rsidR="00FB3142">
          <w:t>in relevant clauses of TS 26.501 [1], TS 26.511</w:t>
        </w:r>
      </w:ins>
      <w:ins w:id="440" w:author="Peng Tan" w:date="2021-05-24T22:17:00Z">
        <w:r w:rsidR="009B0B47">
          <w:t xml:space="preserve"> [27]</w:t>
        </w:r>
      </w:ins>
      <w:ins w:id="441" w:author="Peng Tan" w:date="2021-05-24T21:56:00Z">
        <w:r w:rsidR="00FB3142">
          <w:t>, TS 26.512</w:t>
        </w:r>
      </w:ins>
      <w:ins w:id="442" w:author="Peng Tan" w:date="2021-05-24T22:17:00Z">
        <w:r w:rsidR="009B0B47">
          <w:t xml:space="preserve"> [28]</w:t>
        </w:r>
      </w:ins>
      <w:ins w:id="443" w:author="Peng Tan" w:date="2021-05-24T21:56:00Z">
        <w:r w:rsidR="00FB3142">
          <w:t>, TS 26.346 [16],  TS 26.347</w:t>
        </w:r>
      </w:ins>
      <w:ins w:id="444" w:author="Peng Tan" w:date="2021-05-24T21:57:00Z">
        <w:r w:rsidR="00FB3142">
          <w:t xml:space="preserve"> [21]</w:t>
        </w:r>
      </w:ins>
      <w:ins w:id="445" w:author="Peng Tan" w:date="2021-05-24T21:56:00Z">
        <w:r w:rsidR="00FB3142">
          <w:t xml:space="preserve"> and TS 26.348</w:t>
        </w:r>
      </w:ins>
      <w:ins w:id="446" w:author="Peng Tan" w:date="2021-05-24T21:57:00Z">
        <w:r w:rsidR="00FB3142">
          <w:t xml:space="preserve"> [15]</w:t>
        </w:r>
      </w:ins>
      <w:commentRangeEnd w:id="436"/>
      <w:ins w:id="447" w:author="Peng Tan" w:date="2021-05-24T22:17:00Z">
        <w:r w:rsidR="009B0B47">
          <w:rPr>
            <w:rStyle w:val="CommentReference"/>
          </w:rPr>
          <w:commentReference w:id="436"/>
        </w:r>
      </w:ins>
      <w:ins w:id="448" w:author="Richard Bradbury (further revisions)" w:date="2021-05-25T11:54:00Z">
        <w:r w:rsidR="007A0C8F">
          <w:t>:</w:t>
        </w:r>
      </w:ins>
    </w:p>
    <w:p w14:paraId="45707BEA" w14:textId="40712544" w:rsidR="00DB78B8" w:rsidRPr="004C243C" w:rsidRDefault="004C243C" w:rsidP="004C243C">
      <w:pPr>
        <w:pStyle w:val="Changefirst"/>
        <w:pageBreakBefore w:val="0"/>
      </w:pPr>
      <w:r>
        <w:t>END OF CHANGES</w:t>
      </w:r>
    </w:p>
    <w:sectPr w:rsidR="00DB78B8" w:rsidRPr="004C243C" w:rsidSect="00491F86">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4" w:author="TL2" w:date="2021-05-20T16:40:00Z" w:initials="TL">
    <w:p w14:paraId="6EC71DCC" w14:textId="64EABA3B" w:rsidR="005F656B" w:rsidRDefault="005F656B">
      <w:pPr>
        <w:pStyle w:val="CommentText"/>
      </w:pPr>
      <w:r>
        <w:rPr>
          <w:rStyle w:val="CommentReference"/>
        </w:rPr>
        <w:annotationRef/>
      </w:r>
      <w:r>
        <w:t>Should we really include codecs? I would prefer to rely on 5GMS on codec aspects.</w:t>
      </w:r>
    </w:p>
  </w:comment>
  <w:comment w:id="225" w:author="Peng Tan" w:date="2021-05-20T12:00:00Z" w:initials="PT">
    <w:p w14:paraId="534900F4" w14:textId="3603E9C0" w:rsidR="00584FE2" w:rsidRDefault="00584FE2">
      <w:pPr>
        <w:pStyle w:val="CommentText"/>
      </w:pPr>
      <w:r>
        <w:rPr>
          <w:rStyle w:val="CommentReference"/>
        </w:rPr>
        <w:annotationRef/>
      </w:r>
      <w:r>
        <w:t xml:space="preserve">Good point. I agree this relies on 5GMS </w:t>
      </w:r>
      <w:proofErr w:type="gramStart"/>
      <w:r>
        <w:t>spec</w:t>
      </w:r>
      <w:proofErr w:type="gramEnd"/>
    </w:p>
  </w:comment>
  <w:comment w:id="345" w:author="Richard Bradbury (further revisions)" w:date="2021-05-25T12:02:00Z" w:initials="RJB">
    <w:p w14:paraId="1577CB5E" w14:textId="6845F5F8" w:rsidR="001D24B2" w:rsidRDefault="001D24B2">
      <w:pPr>
        <w:pStyle w:val="CommentText"/>
      </w:pPr>
      <w:r>
        <w:rPr>
          <w:rStyle w:val="CommentReference"/>
        </w:rPr>
        <w:annotationRef/>
      </w:r>
      <w:r>
        <w:t>Is this really the only change we propose making to TS 26.501? Seems unlikely.</w:t>
      </w:r>
    </w:p>
  </w:comment>
  <w:comment w:id="349" w:author="Richard Bradbury (further revisions)" w:date="2021-05-25T12:10:00Z" w:initials="RJB">
    <w:p w14:paraId="6A3DAECB" w14:textId="5C7C8508" w:rsidR="001D24B2" w:rsidRDefault="001D24B2">
      <w:pPr>
        <w:pStyle w:val="CommentText"/>
      </w:pPr>
      <w:r>
        <w:rPr>
          <w:rStyle w:val="CommentReference"/>
        </w:rPr>
        <w:annotationRef/>
      </w:r>
      <w:r>
        <w:t>Arguably, this one spans TS 26.501 (stage 2 procedures) and TS 26.502 (stage 3).</w:t>
      </w:r>
    </w:p>
  </w:comment>
  <w:comment w:id="354" w:author="Peng Tan" w:date="2021-05-24T21:25:00Z" w:initials="PT">
    <w:p w14:paraId="49B24446" w14:textId="77777777" w:rsidR="007A0C8F" w:rsidRDefault="007A0C8F" w:rsidP="007A0C8F">
      <w:pPr>
        <w:pStyle w:val="CommentText"/>
      </w:pPr>
      <w:r>
        <w:rPr>
          <w:rStyle w:val="CommentReference"/>
        </w:rPr>
        <w:annotationRef/>
      </w:r>
      <w:r>
        <w:t xml:space="preserve">Please be noted this list of normative work is a combination of conclusions of key issues 2, 3 and </w:t>
      </w:r>
      <w:proofErr w:type="gramStart"/>
      <w:r>
        <w:t>4</w:t>
      </w:r>
      <w:proofErr w:type="gramEnd"/>
    </w:p>
  </w:comment>
  <w:comment w:id="362" w:author="Richard Bradbury (further revisions)" w:date="2021-05-25T12:09:00Z" w:initials="RJB">
    <w:p w14:paraId="292B8110" w14:textId="6E706E20" w:rsidR="001D24B2" w:rsidRDefault="001D24B2">
      <w:pPr>
        <w:pStyle w:val="CommentText"/>
      </w:pPr>
      <w:r>
        <w:rPr>
          <w:rStyle w:val="CommentReference"/>
        </w:rPr>
        <w:annotationRef/>
      </w:r>
      <w:r>
        <w:rPr>
          <w:rStyle w:val="CommentReference"/>
        </w:rPr>
        <w:annotationRef/>
      </w:r>
      <w:r>
        <w:t>These all relate to TS 26.502 rather than TS 26.501, but they should probably not be at the top of the list.</w:t>
      </w:r>
    </w:p>
  </w:comment>
  <w:comment w:id="393" w:author="Peng Tan" w:date="2021-05-24T21:26:00Z" w:initials="PT">
    <w:p w14:paraId="5812B3C4" w14:textId="200404A8" w:rsidR="00C526BD" w:rsidRDefault="00C526BD">
      <w:pPr>
        <w:pStyle w:val="CommentText"/>
      </w:pPr>
      <w:r>
        <w:rPr>
          <w:rStyle w:val="CommentReference"/>
        </w:rPr>
        <w:annotationRef/>
      </w:r>
      <w:r>
        <w:t xml:space="preserve">This documents the recommendations from Key issue #2 </w:t>
      </w:r>
    </w:p>
  </w:comment>
  <w:comment w:id="407" w:author="Peng Tan" w:date="2021-05-24T22:12:00Z" w:initials="PT">
    <w:p w14:paraId="3E5DCFA2" w14:textId="108440BF" w:rsidR="009B0B47" w:rsidRDefault="009B0B47">
      <w:pPr>
        <w:pStyle w:val="CommentText"/>
      </w:pPr>
      <w:r>
        <w:rPr>
          <w:rStyle w:val="CommentReference"/>
        </w:rPr>
        <w:annotationRef/>
      </w:r>
      <w:r>
        <w:t>From key issue 2 &amp;3</w:t>
      </w:r>
    </w:p>
  </w:comment>
  <w:comment w:id="425" w:author="Peng Tan" w:date="2021-05-24T21:33:00Z" w:initials="PT">
    <w:p w14:paraId="4A3BDC9B" w14:textId="47277D63" w:rsidR="00F74324" w:rsidRDefault="00F74324">
      <w:pPr>
        <w:pStyle w:val="CommentText"/>
      </w:pPr>
      <w:r>
        <w:rPr>
          <w:rStyle w:val="CommentReference"/>
        </w:rPr>
        <w:annotationRef/>
      </w:r>
      <w:r>
        <w:t>Conclusions from Key issues #5</w:t>
      </w:r>
    </w:p>
  </w:comment>
  <w:comment w:id="436" w:author="Peng Tan" w:date="2021-05-24T22:17:00Z" w:initials="PT">
    <w:p w14:paraId="5B907020" w14:textId="501E2DBC" w:rsidR="009B0B47" w:rsidRDefault="009B0B47">
      <w:pPr>
        <w:pStyle w:val="CommentText"/>
      </w:pPr>
      <w:r>
        <w:rPr>
          <w:rStyle w:val="CommentReference"/>
        </w:rPr>
        <w:annotationRef/>
      </w:r>
      <w:r>
        <w:t>Place holder to include conclusions from key issues 6&amp;</w:t>
      </w:r>
      <w:proofErr w:type="gramStart"/>
      <w:r>
        <w:t>7</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71DCC" w15:done="0"/>
  <w15:commentEx w15:paraId="534900F4" w15:paraIdParent="6EC71DCC" w15:done="0"/>
  <w15:commentEx w15:paraId="1577CB5E" w15:done="0"/>
  <w15:commentEx w15:paraId="6A3DAECB" w15:done="0"/>
  <w15:commentEx w15:paraId="49B24446" w15:done="0"/>
  <w15:commentEx w15:paraId="292B8110" w15:done="0"/>
  <w15:commentEx w15:paraId="5812B3C4" w15:done="0"/>
  <w15:commentEx w15:paraId="3E5DCFA2" w15:done="0"/>
  <w15:commentEx w15:paraId="4A3BDC9B" w15:done="0"/>
  <w15:commentEx w15:paraId="5B9070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0F96" w16cex:dateUtc="2021-05-20T14:40:00Z"/>
  <w16cex:commentExtensible w16cex:durableId="245765EE" w16cex:dateUtc="2021-05-25T11:02:00Z"/>
  <w16cex:commentExtensible w16cex:durableId="2457679A" w16cex:dateUtc="2021-05-25T11:10:00Z"/>
  <w16cex:commentExtensible w16cex:durableId="24576792" w16cex:dateUtc="2021-05-25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71DCC" w16cid:durableId="24510F96"/>
  <w16cid:commentId w16cid:paraId="534900F4" w16cid:durableId="24576355"/>
  <w16cid:commentId w16cid:paraId="1577CB5E" w16cid:durableId="245765EE"/>
  <w16cid:commentId w16cid:paraId="6A3DAECB" w16cid:durableId="2457679A"/>
  <w16cid:commentId w16cid:paraId="49B24446" w16cid:durableId="24576356"/>
  <w16cid:commentId w16cid:paraId="292B8110" w16cid:durableId="24576792"/>
  <w16cid:commentId w16cid:paraId="5812B3C4" w16cid:durableId="24576357"/>
  <w16cid:commentId w16cid:paraId="3E5DCFA2" w16cid:durableId="24576358"/>
  <w16cid:commentId w16cid:paraId="4A3BDC9B" w16cid:durableId="24576359"/>
  <w16cid:commentId w16cid:paraId="5B907020" w16cid:durableId="2457635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CBED" w14:textId="77777777" w:rsidR="006C110A" w:rsidRDefault="006C110A">
      <w:r>
        <w:separator/>
      </w:r>
    </w:p>
  </w:endnote>
  <w:endnote w:type="continuationSeparator" w:id="0">
    <w:p w14:paraId="7AD43E50" w14:textId="77777777" w:rsidR="006C110A" w:rsidRDefault="006C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D535" w14:textId="77777777" w:rsidR="006C110A" w:rsidRDefault="006C110A">
      <w:r>
        <w:separator/>
      </w:r>
    </w:p>
  </w:footnote>
  <w:footnote w:type="continuationSeparator" w:id="0">
    <w:p w14:paraId="63A303EE" w14:textId="77777777" w:rsidR="006C110A" w:rsidRDefault="006C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75FA7">
      <w:rPr>
        <w:rFonts w:ascii="Arial" w:hAnsi="Arial" w:cs="Arial"/>
        <w:b/>
        <w:noProof/>
        <w:sz w:val="18"/>
        <w:szCs w:val="18"/>
      </w:rPr>
      <w:t>15</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6"/>
  </w:num>
  <w:num w:numId="6">
    <w:abstractNumId w:val="15"/>
  </w:num>
  <w:num w:numId="7">
    <w:abstractNumId w:val="19"/>
  </w:num>
  <w:num w:numId="8">
    <w:abstractNumId w:val="29"/>
  </w:num>
  <w:num w:numId="9">
    <w:abstractNumId w:val="9"/>
  </w:num>
  <w:num w:numId="10">
    <w:abstractNumId w:val="21"/>
  </w:num>
  <w:num w:numId="11">
    <w:abstractNumId w:val="27"/>
  </w:num>
  <w:num w:numId="12">
    <w:abstractNumId w:val="22"/>
  </w:num>
  <w:num w:numId="13">
    <w:abstractNumId w:val="4"/>
  </w:num>
  <w:num w:numId="14">
    <w:abstractNumId w:val="14"/>
  </w:num>
  <w:num w:numId="15">
    <w:abstractNumId w:val="42"/>
  </w:num>
  <w:num w:numId="16">
    <w:abstractNumId w:val="33"/>
  </w:num>
  <w:num w:numId="17">
    <w:abstractNumId w:val="41"/>
  </w:num>
  <w:num w:numId="18">
    <w:abstractNumId w:val="34"/>
  </w:num>
  <w:num w:numId="19">
    <w:abstractNumId w:val="28"/>
  </w:num>
  <w:num w:numId="20">
    <w:abstractNumId w:val="24"/>
  </w:num>
  <w:num w:numId="21">
    <w:abstractNumId w:val="45"/>
  </w:num>
  <w:num w:numId="22">
    <w:abstractNumId w:val="17"/>
  </w:num>
  <w:num w:numId="23">
    <w:abstractNumId w:val="5"/>
  </w:num>
  <w:num w:numId="24">
    <w:abstractNumId w:val="26"/>
  </w:num>
  <w:num w:numId="25">
    <w:abstractNumId w:val="40"/>
  </w:num>
  <w:num w:numId="26">
    <w:abstractNumId w:val="32"/>
  </w:num>
  <w:num w:numId="27">
    <w:abstractNumId w:val="13"/>
  </w:num>
  <w:num w:numId="28">
    <w:abstractNumId w:val="16"/>
  </w:num>
  <w:num w:numId="29">
    <w:abstractNumId w:val="2"/>
  </w:num>
  <w:num w:numId="30">
    <w:abstractNumId w:val="25"/>
  </w:num>
  <w:num w:numId="31">
    <w:abstractNumId w:val="3"/>
  </w:num>
  <w:num w:numId="32">
    <w:abstractNumId w:val="18"/>
  </w:num>
  <w:num w:numId="33">
    <w:abstractNumId w:val="20"/>
  </w:num>
  <w:num w:numId="34">
    <w:abstractNumId w:val="31"/>
  </w:num>
  <w:num w:numId="35">
    <w:abstractNumId w:val="6"/>
  </w:num>
  <w:num w:numId="36">
    <w:abstractNumId w:val="39"/>
  </w:num>
  <w:num w:numId="37">
    <w:abstractNumId w:val="35"/>
  </w:num>
  <w:num w:numId="38">
    <w:abstractNumId w:val="44"/>
  </w:num>
  <w:num w:numId="39">
    <w:abstractNumId w:val="10"/>
  </w:num>
  <w:num w:numId="40">
    <w:abstractNumId w:val="7"/>
  </w:num>
  <w:num w:numId="41">
    <w:abstractNumId w:val="30"/>
  </w:num>
  <w:num w:numId="42">
    <w:abstractNumId w:val="8"/>
  </w:num>
  <w:num w:numId="43">
    <w:abstractNumId w:val="43"/>
  </w:num>
  <w:num w:numId="44">
    <w:abstractNumId w:val="37"/>
  </w:num>
  <w:num w:numId="45">
    <w:abstractNumId w:val="12"/>
  </w:num>
  <w:num w:numId="46">
    <w:abstractNumId w:val="11"/>
  </w:num>
  <w:num w:numId="4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w15:presenceInfo w15:providerId="AD" w15:userId="S-1-5-21-1119643175-775699462-1943422765-493646"/>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NqkFAPxDUGA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AFF"/>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2ED"/>
    <w:rsid w:val="00121454"/>
    <w:rsid w:val="001220BA"/>
    <w:rsid w:val="001230AB"/>
    <w:rsid w:val="0012311B"/>
    <w:rsid w:val="0012399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800CF"/>
    <w:rsid w:val="00180D56"/>
    <w:rsid w:val="00184F4C"/>
    <w:rsid w:val="0018517D"/>
    <w:rsid w:val="00192C46"/>
    <w:rsid w:val="001A08B3"/>
    <w:rsid w:val="001A1144"/>
    <w:rsid w:val="001A2E4D"/>
    <w:rsid w:val="001A7B60"/>
    <w:rsid w:val="001B332B"/>
    <w:rsid w:val="001B52F0"/>
    <w:rsid w:val="001B7568"/>
    <w:rsid w:val="001B7A65"/>
    <w:rsid w:val="001C0B7A"/>
    <w:rsid w:val="001C462A"/>
    <w:rsid w:val="001C493C"/>
    <w:rsid w:val="001C5494"/>
    <w:rsid w:val="001D24B2"/>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2DA1"/>
    <w:rsid w:val="004242F1"/>
    <w:rsid w:val="00436F3F"/>
    <w:rsid w:val="004371C8"/>
    <w:rsid w:val="00437C9C"/>
    <w:rsid w:val="00445F9A"/>
    <w:rsid w:val="00450033"/>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64C9"/>
    <w:rsid w:val="00607DFD"/>
    <w:rsid w:val="00612F74"/>
    <w:rsid w:val="00615CAD"/>
    <w:rsid w:val="00621188"/>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90D01"/>
    <w:rsid w:val="00695808"/>
    <w:rsid w:val="006976C7"/>
    <w:rsid w:val="006A13AB"/>
    <w:rsid w:val="006A7FD2"/>
    <w:rsid w:val="006B12AB"/>
    <w:rsid w:val="006B2A85"/>
    <w:rsid w:val="006B3240"/>
    <w:rsid w:val="006B46FB"/>
    <w:rsid w:val="006B4777"/>
    <w:rsid w:val="006C110A"/>
    <w:rsid w:val="006C73AF"/>
    <w:rsid w:val="006D2751"/>
    <w:rsid w:val="006D39A9"/>
    <w:rsid w:val="006D562E"/>
    <w:rsid w:val="006E1C16"/>
    <w:rsid w:val="006E21FB"/>
    <w:rsid w:val="006E499B"/>
    <w:rsid w:val="006E58C5"/>
    <w:rsid w:val="006E7AA9"/>
    <w:rsid w:val="00701A1A"/>
    <w:rsid w:val="00707EEB"/>
    <w:rsid w:val="007170A3"/>
    <w:rsid w:val="00717C9B"/>
    <w:rsid w:val="007243A5"/>
    <w:rsid w:val="0072635C"/>
    <w:rsid w:val="00726987"/>
    <w:rsid w:val="00726C8A"/>
    <w:rsid w:val="00730E8D"/>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713D"/>
    <w:rsid w:val="007977A8"/>
    <w:rsid w:val="007A081E"/>
    <w:rsid w:val="007A0C8F"/>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D2322"/>
    <w:rsid w:val="008D2E8A"/>
    <w:rsid w:val="008D3CA4"/>
    <w:rsid w:val="008E04C5"/>
    <w:rsid w:val="008E1C01"/>
    <w:rsid w:val="008E43E2"/>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6E94"/>
    <w:rsid w:val="00A2740D"/>
    <w:rsid w:val="00A303F6"/>
    <w:rsid w:val="00A326E7"/>
    <w:rsid w:val="00A32E03"/>
    <w:rsid w:val="00A41FEF"/>
    <w:rsid w:val="00A45F3D"/>
    <w:rsid w:val="00A47E70"/>
    <w:rsid w:val="00A50CF0"/>
    <w:rsid w:val="00A52350"/>
    <w:rsid w:val="00A55496"/>
    <w:rsid w:val="00A5647A"/>
    <w:rsid w:val="00A64495"/>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5E7F"/>
    <w:rsid w:val="00AD6CCF"/>
    <w:rsid w:val="00AE4AAC"/>
    <w:rsid w:val="00AF0E06"/>
    <w:rsid w:val="00AF32DD"/>
    <w:rsid w:val="00AF62FA"/>
    <w:rsid w:val="00B05CF6"/>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26BD"/>
    <w:rsid w:val="00C565D4"/>
    <w:rsid w:val="00C57074"/>
    <w:rsid w:val="00C62390"/>
    <w:rsid w:val="00C641AF"/>
    <w:rsid w:val="00C66BA2"/>
    <w:rsid w:val="00C729EA"/>
    <w:rsid w:val="00C76AED"/>
    <w:rsid w:val="00C81B89"/>
    <w:rsid w:val="00C837DE"/>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04C7"/>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6B65"/>
    <w:rsid w:val="00EE7D7C"/>
    <w:rsid w:val="00EF03A9"/>
    <w:rsid w:val="00EF7581"/>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7A15"/>
    <w:rsid w:val="00FB3142"/>
    <w:rsid w:val="00FB5547"/>
    <w:rsid w:val="00FB6386"/>
    <w:rsid w:val="00FB6617"/>
    <w:rsid w:val="00FC510F"/>
    <w:rsid w:val="00FC7D1D"/>
    <w:rsid w:val="00FD1615"/>
    <w:rsid w:val="00FD2908"/>
    <w:rsid w:val="00FD4D2A"/>
    <w:rsid w:val="00FD5064"/>
    <w:rsid w:val="00FD6446"/>
    <w:rsid w:val="00FE1798"/>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4.emf"/><Relationship Id="rId26" Type="http://schemas.openxmlformats.org/officeDocument/2006/relationships/oleObject" Target="embeddings/Microsoft_Visio_2003-2010_Drawing3.vsd"/><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6.emf"/><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8.emf"/><Relationship Id="rId33" Type="http://schemas.microsoft.com/office/2016/09/relationships/commentsIds" Target="commentsIds.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oleObject" Target="embeddings/Microsoft_Visio_2003-2010_Drawing.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microsoft.com/office/2011/relationships/commentsExtended" Target="commentsExtended.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oleObject" Target="embeddings/Microsoft_Visio_2003-2010_Drawing4.vsd"/><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image" Target="media/image9.emf"/><Relationship Id="rId30" Type="http://schemas.openxmlformats.org/officeDocument/2006/relationships/oleObject" Target="embeddings/Microsoft_Visio_2003-2010_Drawing5.vsd"/><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BCF78-C26D-42F9-9118-870F1EC47546}">
  <ds:schemaRefs>
    <ds:schemaRef ds:uri="http://schemas.openxmlformats.org/officeDocument/2006/bibliography"/>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4AFA2-6C8E-4EEA-A2D6-CFBEEB348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16</Pages>
  <Words>3442</Words>
  <Characters>19620</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23016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(further revisions)</cp:lastModifiedBy>
  <cp:revision>3</cp:revision>
  <cp:lastPrinted>1900-01-01T08:00:00Z</cp:lastPrinted>
  <dcterms:created xsi:type="dcterms:W3CDTF">2021-05-25T11:11:00Z</dcterms:created>
  <dcterms:modified xsi:type="dcterms:W3CDTF">2021-05-25T11:15:00Z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