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r>
              <w:t>pCR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12T13:00:00Z"/>
        </w:rPr>
      </w:pPr>
      <w:r w:rsidRPr="00F66D5C">
        <w:rPr>
          <w:highlight w:val="yellow"/>
        </w:rPr>
        <w:lastRenderedPageBreak/>
        <w:t>FIRST CHANGE</w:t>
      </w:r>
    </w:p>
    <w:p w14:paraId="6B003276" w14:textId="77777777" w:rsidR="00DA2979" w:rsidRDefault="00DA2979" w:rsidP="00DA2979">
      <w:pPr>
        <w:pStyle w:val="Heading3"/>
        <w:rPr>
          <w:noProof/>
        </w:rPr>
      </w:pPr>
      <w:bookmarkStart w:id="2" w:name="_Toc70940960"/>
      <w:r>
        <w:rPr>
          <w:noProof/>
        </w:rPr>
        <w:t>4.4.3</w:t>
      </w:r>
      <w:r>
        <w:rPr>
          <w:noProof/>
        </w:rPr>
        <w:tab/>
        <w:t>5G Multicast–Broadcast Services (5MBS) system architecture</w:t>
      </w:r>
      <w:bookmarkEnd w:id="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 w:author="Peng Tan" w:date="2021-05-12T14:06:00Z"/>
        </w:rPr>
      </w:pPr>
      <w:ins w:id="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5" w:name="_Toc70940961"/>
      <w:r>
        <w:rPr>
          <w:noProof/>
        </w:rPr>
        <w:t>4.4.4</w:t>
      </w:r>
      <w:r>
        <w:rPr>
          <w:noProof/>
        </w:rPr>
        <w:tab/>
      </w:r>
      <w:r>
        <w:t>Baseline</w:t>
      </w:r>
      <w:r>
        <w:rPr>
          <w:noProof/>
        </w:rPr>
        <w:t xml:space="preserve"> Network Reference Architectures</w:t>
      </w:r>
      <w:bookmarkEnd w:id="5"/>
    </w:p>
    <w:p w14:paraId="05E2DCA7" w14:textId="77777777" w:rsidR="00DA2979" w:rsidRDefault="00DA2979" w:rsidP="00DA2979">
      <w:pPr>
        <w:pStyle w:val="Heading4"/>
        <w:rPr>
          <w:noProof/>
        </w:rPr>
      </w:pPr>
      <w:bookmarkStart w:id="6" w:name="_Toc63784927"/>
      <w:bookmarkStart w:id="7" w:name="_Toc70940962"/>
      <w:r>
        <w:t>4.4.4.1</w:t>
      </w:r>
      <w:r>
        <w:tab/>
        <w:t>General</w:t>
      </w:r>
      <w:bookmarkEnd w:id="6"/>
      <w:bookmarkEnd w:id="7"/>
    </w:p>
    <w:p w14:paraId="6B37B0C8" w14:textId="42BAE3DC" w:rsidR="00DA2979" w:rsidRDefault="00DA2979" w:rsidP="00DA2979">
      <w:pPr>
        <w:keepNext/>
        <w:rPr>
          <w:noProof/>
        </w:rPr>
      </w:pPr>
      <w:r>
        <w:rPr>
          <w:noProof/>
        </w:rPr>
        <w:t xml:space="preserve">This clause presents a variant of the network reference architecture in clause </w:t>
      </w:r>
      <w:ins w:id="8" w:author="Peng Tan" w:date="2021-05-12T14:21:00Z">
        <w:r w:rsidR="008F053B">
          <w:rPr>
            <w:noProof/>
          </w:rPr>
          <w:t>5 of TS 23.247 [26]</w:t>
        </w:r>
      </w:ins>
      <w:del w:id="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10" w:author="Peng Tan" w:date="2021-05-12T14:22:00Z">
        <w:r w:rsidR="008F053B">
          <w:t>TS 23.247 Figure 5.1-2</w:t>
        </w:r>
      </w:ins>
      <w:del w:id="1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12" w:author="Richard Bradbury (revisions)" w:date="2021-05-13T12:45:00Z">
        <w:r w:rsidDel="006642E9">
          <w:rPr>
            <w:noProof/>
          </w:rPr>
          <w:delText>Yellowy/o</w:delText>
        </w:r>
      </w:del>
      <w:ins w:id="13" w:author="Richard Bradbury (revisions)" w:date="2021-05-13T12:45:00Z">
        <w:r w:rsidR="006642E9">
          <w:rPr>
            <w:noProof/>
          </w:rPr>
          <w:t>O</w:t>
        </w:r>
      </w:ins>
      <w:r>
        <w:rPr>
          <w:noProof/>
        </w:rPr>
        <w:t xml:space="preserve">range boxes: user plane functions </w:t>
      </w:r>
      <w:r>
        <w:t>as shown in</w:t>
      </w:r>
      <w:ins w:id="14" w:author="Peng Tan" w:date="2021-05-12T14:22:00Z">
        <w:r w:rsidR="008F053B">
          <w:t xml:space="preserve"> TS 23.247 Figure </w:t>
        </w:r>
      </w:ins>
      <w:ins w:id="15" w:author="Peng Tan" w:date="2021-05-12T14:23:00Z">
        <w:r w:rsidR="008F053B">
          <w:t>5.1-2.</w:t>
        </w:r>
      </w:ins>
      <w:r>
        <w:t xml:space="preserve"> </w:t>
      </w:r>
      <w:del w:id="16" w:author="Peng Tan" w:date="2021-05-12T14:22:00Z">
        <w:r w:rsidDel="008F053B">
          <w:delText>TR 23.757 Figure A.3.2-1</w:delText>
        </w:r>
      </w:del>
      <w:r>
        <w:rPr>
          <w:noProof/>
        </w:rPr>
        <w:t>.</w:t>
      </w:r>
    </w:p>
    <w:p w14:paraId="7A90C500" w14:textId="77777777" w:rsidR="00DA2979" w:rsidRDefault="00DA2979" w:rsidP="00DA2979">
      <w:pPr>
        <w:pStyle w:val="B10"/>
        <w:keepNext/>
        <w:rPr>
          <w:noProof/>
        </w:rPr>
      </w:pPr>
      <w:r>
        <w:rPr>
          <w:noProof/>
        </w:rPr>
        <w:t>-</w:t>
      </w:r>
      <w:r>
        <w:rPr>
          <w:noProof/>
        </w:rPr>
        <w:tab/>
        <w:t>White boxes: 5GMS functions.</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77777777" w:rsidR="00DA2979" w:rsidRDefault="00DA2979" w:rsidP="00DA2979">
      <w:pPr>
        <w:pStyle w:val="B10"/>
        <w:rPr>
          <w:noProof/>
        </w:rPr>
      </w:pPr>
      <w:r>
        <w:rPr>
          <w:noProof/>
        </w:rPr>
        <w:t>-</w:t>
      </w:r>
      <w:r>
        <w:rPr>
          <w:noProof/>
        </w:rPr>
        <w:tab/>
        <w:t>Coloured labeled interfaces: newly coined reference points for Release 17.</w:t>
      </w:r>
    </w:p>
    <w:p w14:paraId="0A98D242" w14:textId="77777777" w:rsidR="00DA2979" w:rsidRDefault="00DA2979" w:rsidP="00DA2979">
      <w:pPr>
        <w:pStyle w:val="Heading4"/>
      </w:pPr>
      <w:bookmarkStart w:id="17" w:name="_Toc70940963"/>
      <w:r>
        <w:rPr>
          <w:noProof/>
        </w:rPr>
        <w:lastRenderedPageBreak/>
        <w:t>4.4.4.2</w:t>
      </w:r>
      <w:r>
        <w:rPr>
          <w:noProof/>
        </w:rPr>
        <w:tab/>
        <w:t xml:space="preserve">5GMSA </w:t>
      </w:r>
      <w:r>
        <w:t>functions</w:t>
      </w:r>
      <w:r>
        <w:rPr>
          <w:noProof/>
        </w:rPr>
        <w:t xml:space="preserve"> in the Trusted DN</w:t>
      </w:r>
      <w:bookmarkEnd w:id="1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1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19" w:name="_Toc70940964"/>
      <w:r>
        <w:rPr>
          <w:noProof/>
        </w:rPr>
        <w:lastRenderedPageBreak/>
        <w:t>4.4.4.3</w:t>
      </w:r>
      <w:r>
        <w:rPr>
          <w:noProof/>
        </w:rPr>
        <w:tab/>
        <w:t>5GMSA functions in an External DN</w:t>
      </w:r>
      <w:bookmarkEnd w:id="19"/>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20"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21" w:name="_Toc70940969"/>
      <w:r>
        <w:rPr>
          <w:noProof/>
        </w:rPr>
        <w:t>4.4.5.4</w:t>
      </w:r>
      <w:r>
        <w:rPr>
          <w:noProof/>
        </w:rPr>
        <w:tab/>
        <w:t>5GMS client architecture using 5MBS (option B)</w:t>
      </w:r>
      <w:bookmarkEnd w:id="21"/>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22"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23" w:name="_Toc70941006"/>
      <w:r>
        <w:t>6.2</w:t>
      </w:r>
      <w:r>
        <w:tab/>
        <w:t>Potential Standardization Areas</w:t>
      </w:r>
      <w:bookmarkEnd w:id="23"/>
    </w:p>
    <w:p w14:paraId="55571448" w14:textId="77777777" w:rsidR="00EF03A9" w:rsidRPr="0021752C" w:rsidRDefault="00EF03A9" w:rsidP="00EF03A9">
      <w:pPr>
        <w:pStyle w:val="Heading3"/>
        <w:rPr>
          <w:lang w:val="en-US"/>
        </w:rPr>
      </w:pPr>
      <w:bookmarkStart w:id="24" w:name="_Toc70941007"/>
      <w:r>
        <w:rPr>
          <w:lang w:val="en-US"/>
        </w:rPr>
        <w:t>6.2.1</w:t>
      </w:r>
      <w:r>
        <w:rPr>
          <w:lang w:val="en-US"/>
        </w:rPr>
        <w:tab/>
        <w:t>Introduction</w:t>
      </w:r>
      <w:bookmarkEnd w:id="2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25" w:author="Peng Tan" w:date="2021-05-12T00:48:00Z">
        <w:r w:rsidR="00866580">
          <w:t>Nmb6</w:t>
        </w:r>
      </w:ins>
      <w:del w:id="26" w:author="Peng Tan" w:date="2021-05-12T00:48:00Z">
        <w:r w:rsidDel="00866580">
          <w:delText>Nmbsf</w:delText>
        </w:r>
      </w:del>
      <w:del w:id="27" w:author="Peng Tan" w:date="2021-05-12T00:30:00Z">
        <w:r w:rsidDel="00EF03A9">
          <w:delText>/Nx4</w:delText>
        </w:r>
      </w:del>
      <w:r>
        <w:t xml:space="preserve"> (based on xMB-C) and </w:t>
      </w:r>
      <w:ins w:id="28" w:author="Peng Tan" w:date="2021-05-12T00:31:00Z">
        <w:r>
          <w:t>Nmb4</w:t>
        </w:r>
      </w:ins>
      <w:del w:id="29" w:author="Peng Tan" w:date="2021-05-12T00:31:00Z">
        <w:r w:rsidDel="00EF03A9">
          <w:delText>Nmbstf/Nx5</w:delText>
        </w:r>
      </w:del>
      <w:r>
        <w:t xml:space="preserve"> (based on xMB-U).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30" w:author="Peng Tan" w:date="2021-05-12T00:32:00Z">
        <w:r>
          <w:t>Nmb2</w:t>
        </w:r>
      </w:ins>
      <w:del w:id="3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32" w:name="_Toc70941008"/>
      <w:r>
        <w:rPr>
          <w:lang w:val="en-US"/>
        </w:rPr>
        <w:t>6.2.2</w:t>
      </w:r>
      <w:r>
        <w:rPr>
          <w:lang w:val="en-US"/>
        </w:rPr>
        <w:tab/>
        <w:t>5MBS User Service Architecture</w:t>
      </w:r>
      <w:bookmarkEnd w:id="3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(i.e. xMB-C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33" w:author="Peng Tan" w:date="2021-05-12T00:50:00Z"/>
        </w:rPr>
      </w:pPr>
      <w:r w:rsidRPr="002439C0">
        <w:t xml:space="preserve"> </w:t>
      </w:r>
      <w:del w:id="3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19" o:title=""/>
            </v:shape>
            <o:OLEObject Type="Embed" ProgID="Visio.Drawing.11" ShapeID="_x0000_i1025" DrawAspect="Content" ObjectID="_1682954114" r:id="rId20"/>
          </w:object>
        </w:r>
      </w:del>
    </w:p>
    <w:p w14:paraId="0AAA85BE" w14:textId="13BA1E01" w:rsidR="00866580" w:rsidRDefault="00866580" w:rsidP="00EF03A9">
      <w:pPr>
        <w:keepNext/>
        <w:jc w:val="center"/>
        <w:rPr>
          <w:lang w:val="en-US"/>
        </w:rPr>
      </w:pPr>
      <w:ins w:id="35" w:author="Peng Tan" w:date="2021-05-12T00:52:00Z">
        <w:r>
          <w:object w:dxaOrig="9797" w:dyaOrig="2663" w14:anchorId="475756B8">
            <v:shape id="_x0000_i1026" type="#_x0000_t75" style="width:482.25pt;height:131.25pt" o:ole="">
              <v:imagedata r:id="rId21" o:title=""/>
            </v:shape>
            <o:OLEObject Type="Embed" ProgID="Visio.Drawing.11" ShapeID="_x0000_i1026" DrawAspect="Content" ObjectID="_1682954115" r:id="rId22"/>
          </w:object>
        </w:r>
      </w:ins>
    </w:p>
    <w:p w14:paraId="03C039E5" w14:textId="7F806119" w:rsidR="00EF03A9" w:rsidRPr="00EF03A9" w:rsidRDefault="00EF03A9" w:rsidP="006642E9">
      <w:pPr>
        <w:pStyle w:val="TF"/>
      </w:pPr>
      <w:r w:rsidRPr="00EF03A9">
        <w:rPr>
          <w:lang w:val="en-US"/>
        </w:rPr>
        <w:t>Figure 6.2-1: Network Architecture for 5MBS User Service Delivery and Contro</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36" w:name="_Toc63784969"/>
      <w:r>
        <w:t>7</w:t>
      </w:r>
      <w:r w:rsidRPr="005E78DA">
        <w:tab/>
      </w:r>
      <w:r>
        <w:t xml:space="preserve">Potential </w:t>
      </w:r>
      <w:r w:rsidRPr="005E78DA">
        <w:t>Solutions</w:t>
      </w:r>
      <w:bookmarkEnd w:id="3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37" w:name="_Toc68097440"/>
      <w:r>
        <w:t>7.2</w:t>
      </w:r>
      <w:r>
        <w:tab/>
        <w:t>Support of multicast ABR in 5G Media Streaming Architecture</w:t>
      </w:r>
      <w:bookmarkEnd w:id="3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38" w:author="Peng Tan" w:date="2021-05-12T01:00:00Z"/>
        </w:rPr>
      </w:pPr>
      <w:del w:id="39" w:author="Peng Tan" w:date="2021-05-12T01:00:00Z">
        <w:r w:rsidDel="00EE6B65">
          <w:object w:dxaOrig="7385" w:dyaOrig="4506" w14:anchorId="4AE4A753">
            <v:shape id="_x0000_i1027" type="#_x0000_t75" style="width:368.25pt;height:225pt" o:ole="">
              <v:imagedata r:id="rId23" o:title=""/>
            </v:shape>
            <o:OLEObject Type="Embed" ProgID="Visio.Drawing.11" ShapeID="_x0000_i1027" DrawAspect="Content" ObjectID="_1682954116" r:id="rId24"/>
          </w:object>
        </w:r>
      </w:del>
    </w:p>
    <w:p w14:paraId="03F3C980" w14:textId="3ED39957" w:rsidR="00EE6B65" w:rsidRDefault="00EE6B65" w:rsidP="00C9289D">
      <w:pPr>
        <w:keepNext/>
        <w:jc w:val="center"/>
        <w:rPr>
          <w:lang w:val="en-US"/>
        </w:rPr>
      </w:pPr>
      <w:ins w:id="40" w:author="Peng Tan" w:date="2021-05-12T01:03:00Z">
        <w:r>
          <w:object w:dxaOrig="7385" w:dyaOrig="4506" w14:anchorId="7319C626">
            <v:shape id="_x0000_i1028" type="#_x0000_t75" style="width:369pt;height:225pt" o:ole="">
              <v:imagedata r:id="rId25" o:title=""/>
            </v:shape>
            <o:OLEObject Type="Embed" ProgID="Visio.Drawing.11" ShapeID="_x0000_i1028" DrawAspect="Content" ObjectID="_1682954117"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41"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42" w:author="Peng Tan" w:date="2021-05-12T01:01:00Z">
        <w:r w:rsidR="00EE6B65">
          <w:rPr>
            <w:lang w:val="en-US"/>
          </w:rPr>
          <w:t>mb</w:t>
        </w:r>
      </w:ins>
      <w:del w:id="43"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44"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45" w:author="Peng Tan" w:date="2021-05-12T01:02:00Z">
        <w:r w:rsidR="00EE6B65">
          <w:t>mb</w:t>
        </w:r>
      </w:ins>
      <w:del w:id="46" w:author="Peng Tan" w:date="2021-05-12T01:02:00Z">
        <w:r w:rsidDel="00EE6B65">
          <w:delText>x</w:delText>
        </w:r>
      </w:del>
      <w:r>
        <w:t>1)</w:t>
      </w:r>
      <w:r w:rsidR="00436F3F">
        <w:t>.</w:t>
      </w:r>
    </w:p>
    <w:p w14:paraId="79DF7F5D" w14:textId="33F32ED8" w:rsidR="00396C17" w:rsidRDefault="00396C17" w:rsidP="006642E9">
      <w:pPr>
        <w:pStyle w:val="NO"/>
      </w:pPr>
      <w:ins w:id="47" w:author="Peng Tan" w:date="2021-05-12T01:31:00Z">
        <w:del w:id="48" w:author="Richard Bradbury (revisions)" w:date="2021-05-13T12:52:00Z">
          <w:r w:rsidDel="006642E9">
            <w:delText xml:space="preserve">Editor’s Note: </w:delText>
          </w:r>
        </w:del>
      </w:ins>
      <w:ins w:id="49" w:author="Richard Bradbury (revisions)" w:date="2021-05-13T12:52:00Z">
        <w:r w:rsidR="006642E9">
          <w:t>NOTE:</w:t>
        </w:r>
        <w:r w:rsidR="006642E9">
          <w:tab/>
        </w:r>
      </w:ins>
      <w:ins w:id="50" w:author="Peng Tan" w:date="2021-05-12T01:31:00Z">
        <w:r>
          <w:t xml:space="preserve">The equivalent reference point of Nmb1 in </w:t>
        </w:r>
      </w:ins>
      <w:ins w:id="51" w:author="Peng Tan" w:date="2021-05-12T01:32:00Z">
        <w:r>
          <w:t>MBMS control plane is SGmb</w:t>
        </w:r>
      </w:ins>
      <w:ins w:id="52"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53" w:author="Peng Tan" w:date="2021-05-12T01:02:00Z">
        <w:r w:rsidR="00EE6B65">
          <w:t>mb</w:t>
        </w:r>
      </w:ins>
      <w:del w:id="54"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55" w:author="Peng Tan" w:date="2021-05-12T01:03:00Z">
        <w:r w:rsidR="00EE6B65">
          <w:t>mb</w:t>
        </w:r>
      </w:ins>
      <w:del w:id="56"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57"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58" w:author="Peng Tan" w:date="2021-05-12T01:04:00Z">
        <w:r w:rsidR="00624F2E">
          <w:t>mb7</w:t>
        </w:r>
      </w:ins>
      <w:del w:id="59"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60" w:author="Peng Tan" w:date="2021-05-12T01:24:00Z"/>
          <w:lang w:val="en-US"/>
        </w:rPr>
      </w:pPr>
      <w:r>
        <w:rPr>
          <w:lang w:val="en-US"/>
        </w:rPr>
        <w:t>In MBSTF, the use of</w:t>
      </w:r>
      <w:r w:rsidR="00994938">
        <w:rPr>
          <w:lang w:val="en-US"/>
        </w:rPr>
        <w:t xml:space="preserve"> reference point N</w:t>
      </w:r>
      <w:ins w:id="61" w:author="Peng Tan" w:date="2021-05-12T01:23:00Z">
        <w:r w:rsidR="005217C0">
          <w:rPr>
            <w:lang w:val="en-US"/>
          </w:rPr>
          <w:t>mb5</w:t>
        </w:r>
      </w:ins>
      <w:del w:id="62"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63" w:author="Peng Tan" w:date="2021-05-12T01:24:00Z">
        <w:del w:id="64" w:author="Richard Bradbury (revisions)" w:date="2021-05-13T12:52:00Z">
          <w:r w:rsidDel="006642E9">
            <w:rPr>
              <w:lang w:val="en-US"/>
            </w:rPr>
            <w:delText xml:space="preserve">Editor’s Note: </w:delText>
          </w:r>
        </w:del>
      </w:ins>
      <w:ins w:id="65" w:author="Richard Bradbury (revisions)" w:date="2021-05-13T12:52:00Z">
        <w:r w:rsidR="006642E9">
          <w:rPr>
            <w:lang w:val="en-US"/>
          </w:rPr>
          <w:t>NOTE:</w:t>
        </w:r>
        <w:r w:rsidR="006642E9">
          <w:rPr>
            <w:lang w:val="en-US"/>
          </w:rPr>
          <w:tab/>
        </w:r>
      </w:ins>
      <w:ins w:id="66" w:author="Peng Tan" w:date="2021-05-12T01:24:00Z">
        <w:r>
          <w:rPr>
            <w:lang w:val="en-US"/>
          </w:rPr>
          <w:t xml:space="preserve">The equivalent reference point of Nmb5 in </w:t>
        </w:r>
      </w:ins>
      <w:ins w:id="67" w:author="Peng Tan" w:date="2021-05-12T01:25:00Z">
        <w:r>
          <w:rPr>
            <w:lang w:val="en-US"/>
          </w:rPr>
          <w:t>MBMS is</w:t>
        </w:r>
      </w:ins>
      <w:ins w:id="68" w:author="Peng Tan" w:date="2021-05-12T01:29:00Z">
        <w:r>
          <w:rPr>
            <w:lang w:val="en-US"/>
          </w:rPr>
          <w:t xml:space="preserve"> </w:t>
        </w:r>
      </w:ins>
      <w:ins w:id="69" w:author="Peng Tan" w:date="2021-05-12T01:25:00Z">
        <w:r>
          <w:rPr>
            <w:lang w:val="en-US"/>
          </w:rPr>
          <w:t>SGi-mb</w:t>
        </w:r>
      </w:ins>
      <w:ins w:id="70"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71"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5584E93"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lastRenderedPageBreak/>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72" w:author="Peng Tan" w:date="2021-05-12T01:09:00Z">
        <w:r w:rsidDel="00624F2E">
          <w:object w:dxaOrig="10062" w:dyaOrig="4705" w14:anchorId="565EE57D">
            <v:shape id="_x0000_i1029" type="#_x0000_t75" style="width:482.25pt;height:225pt" o:ole="">
              <v:imagedata r:id="rId27" o:title=""/>
            </v:shape>
            <o:OLEObject Type="Embed" ProgID="Visio.Drawing.11" ShapeID="_x0000_i1029" DrawAspect="Content" ObjectID="_1682954118" r:id="rId28"/>
          </w:object>
        </w:r>
      </w:del>
      <w:ins w:id="73" w:author="Peng Tan" w:date="2021-05-12T01:12:00Z">
        <w:r w:rsidR="00624F2E">
          <w:object w:dxaOrig="10062" w:dyaOrig="4705" w14:anchorId="61A84EB7">
            <v:shape id="_x0000_i1030" type="#_x0000_t75" style="width:482.25pt;height:225pt" o:ole="">
              <v:imagedata r:id="rId29" o:title=""/>
            </v:shape>
            <o:OLEObject Type="Embed" ProgID="Visio.Drawing.11" ShapeID="_x0000_i1030" DrawAspect="Content" ObjectID="_1682954119"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74" w:author="Peng Tan" w:date="2021-05-12T01:16:00Z">
        <w:r w:rsidR="0028310F">
          <w:rPr>
            <w:lang w:val="en-US"/>
          </w:rPr>
          <w:t>.4</w:t>
        </w:r>
      </w:ins>
      <w:r w:rsidR="006A13AB">
        <w:rPr>
          <w:lang w:val="en-US"/>
        </w:rPr>
        <w:t>-</w:t>
      </w:r>
      <w:ins w:id="75" w:author="Peng Tan" w:date="2021-05-12T01:16:00Z">
        <w:r w:rsidR="0028310F">
          <w:rPr>
            <w:lang w:val="en-US"/>
          </w:rPr>
          <w:t>1</w:t>
        </w:r>
      </w:ins>
      <w:del w:id="76"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77" w:author="Peng Tan" w:date="2021-05-12T01:13:00Z">
        <w:r w:rsidR="00624F2E">
          <w:rPr>
            <w:lang w:val="en-US"/>
          </w:rPr>
          <w:t>Nmb2</w:t>
        </w:r>
      </w:ins>
      <w:del w:id="78"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7D1CF027" w14:textId="5C534A01" w:rsidR="0028310F" w:rsidDel="0057093E" w:rsidRDefault="0028310F" w:rsidP="006325E6">
      <w:pPr>
        <w:pStyle w:val="EditorsNote"/>
        <w:rPr>
          <w:del w:id="79"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80" w:author="Peng Tan" w:date="2021-05-12T01:18:00Z"/>
        </w:rPr>
      </w:pPr>
      <w:bookmarkStart w:id="81" w:name="_Toc22552203"/>
      <w:bookmarkStart w:id="82" w:name="_Toc22930376"/>
      <w:bookmarkStart w:id="83" w:name="_Toc22987246"/>
      <w:bookmarkStart w:id="84" w:name="_Toc23256832"/>
      <w:bookmarkStart w:id="85" w:name="_Toc25353559"/>
      <w:bookmarkStart w:id="86" w:name="_Toc25918805"/>
      <w:bookmarkStart w:id="87" w:name="_Toc36567271"/>
      <w:bookmarkStart w:id="88" w:name="_Toc36567301"/>
      <w:bookmarkStart w:id="89" w:name="_Toc36567355"/>
      <w:bookmarkStart w:id="90" w:name="_Toc70941026"/>
      <w:ins w:id="91" w:author="Peng Tan" w:date="2021-05-12T01:18:00Z">
        <w:r w:rsidRPr="005E78DA">
          <w:t>8</w:t>
        </w:r>
        <w:r w:rsidRPr="005E78DA">
          <w:tab/>
          <w:t>Conclusions</w:t>
        </w:r>
        <w:bookmarkEnd w:id="81"/>
        <w:bookmarkEnd w:id="82"/>
        <w:bookmarkEnd w:id="83"/>
        <w:bookmarkEnd w:id="84"/>
        <w:bookmarkEnd w:id="85"/>
        <w:bookmarkEnd w:id="86"/>
        <w:bookmarkEnd w:id="87"/>
        <w:bookmarkEnd w:id="88"/>
        <w:bookmarkEnd w:id="89"/>
        <w:r>
          <w:t xml:space="preserve"> and Next Steps</w:t>
        </w:r>
        <w:bookmarkEnd w:id="90"/>
      </w:ins>
    </w:p>
    <w:p w14:paraId="03CBC567" w14:textId="2C9BC104" w:rsidR="00862E4D" w:rsidRDefault="00862E4D" w:rsidP="00862E4D">
      <w:pPr>
        <w:pStyle w:val="Heading2"/>
        <w:rPr>
          <w:ins w:id="92" w:author="Peng Tan" w:date="2021-05-12T15:37:00Z"/>
          <w:lang w:val="en-US"/>
        </w:rPr>
      </w:pPr>
      <w:ins w:id="93" w:author="Peng Tan" w:date="2021-05-12T15:37:00Z">
        <w:r>
          <w:rPr>
            <w:lang w:val="en-US"/>
          </w:rPr>
          <w:t>8.1</w:t>
        </w:r>
        <w:r>
          <w:rPr>
            <w:lang w:val="en-US"/>
          </w:rPr>
          <w:tab/>
          <w:t>General</w:t>
        </w:r>
      </w:ins>
    </w:p>
    <w:p w14:paraId="79CD8168" w14:textId="4F0BDF6F" w:rsidR="00355CE6" w:rsidRDefault="00355CE6" w:rsidP="00355CE6">
      <w:pPr>
        <w:keepNext/>
        <w:rPr>
          <w:ins w:id="94" w:author="Peng Tan" w:date="2021-05-12T15:01:00Z"/>
        </w:rPr>
      </w:pPr>
      <w:ins w:id="95" w:author="Peng Tan" w:date="2021-05-12T15:00:00Z">
        <w:r>
          <w:rPr>
            <w:lang w:val="en-US"/>
          </w:rPr>
          <w:t xml:space="preserve">The </w:t>
        </w:r>
      </w:ins>
      <w:ins w:id="96" w:author="Peng Tan" w:date="2021-05-12T15:01:00Z">
        <w:r w:rsidRPr="00A451CA">
          <w:t>foll</w:t>
        </w:r>
        <w:r w:rsidRPr="00DA7915">
          <w:t xml:space="preserve">owing </w:t>
        </w:r>
      </w:ins>
      <w:ins w:id="97" w:author="Peng Tan" w:date="2021-05-12T15:03:00Z">
        <w:r>
          <w:t>conclusions are reached as baseline for normative work:</w:t>
        </w:r>
      </w:ins>
    </w:p>
    <w:p w14:paraId="5BEA7A7A" w14:textId="2610EA91" w:rsidR="00355CE6" w:rsidRPr="0057093E" w:rsidRDefault="0057093E" w:rsidP="0057093E">
      <w:pPr>
        <w:pStyle w:val="B10"/>
        <w:rPr>
          <w:ins w:id="98" w:author="Peng Tan" w:date="2021-05-12T15:01:00Z"/>
        </w:rPr>
      </w:pPr>
      <w:ins w:id="99" w:author="Richard Bradbury (revisions)" w:date="2021-05-13T12:55:00Z">
        <w:r>
          <w:t>-</w:t>
        </w:r>
        <w:r>
          <w:tab/>
        </w:r>
      </w:ins>
      <w:ins w:id="100" w:author="Peng Tan" w:date="2021-05-12T15:01:00Z">
        <w:del w:id="101" w:author="Richard Bradbury (revisions)" w:date="2021-05-13T12:58:00Z">
          <w:r w:rsidR="00355CE6" w:rsidRPr="0057093E" w:rsidDel="0057093E">
            <w:delText>Create</w:delText>
          </w:r>
        </w:del>
      </w:ins>
      <w:ins w:id="102" w:author="Richard Bradbury (revisions)" w:date="2021-05-13T12:58:00Z">
        <w:r>
          <w:t>Define the con</w:t>
        </w:r>
      </w:ins>
      <w:ins w:id="103" w:author="Richard Bradbury (revisions)" w:date="2021-05-13T12:59:00Z">
        <w:r>
          <w:t>figuration</w:t>
        </w:r>
      </w:ins>
      <w:ins w:id="104" w:author="Richard Bradbury (revisions)" w:date="2021-05-13T12:58:00Z">
        <w:r>
          <w:t xml:space="preserve"> of</w:t>
        </w:r>
      </w:ins>
      <w:ins w:id="105" w:author="Peng Tan" w:date="2021-05-12T15:01:00Z">
        <w:r w:rsidR="00355CE6" w:rsidRPr="0057093E">
          <w:t xml:space="preserve"> Delivery Methods in the MBSTF to </w:t>
        </w:r>
        <w:del w:id="106" w:author="Richard Bradbury (revisions)" w:date="2021-05-13T12:58:00Z">
          <w:r w:rsidR="00355CE6" w:rsidRPr="0057093E" w:rsidDel="0057093E">
            <w:delText>s</w:delText>
          </w:r>
        </w:del>
        <w:del w:id="107" w:author="Richard Bradbury (revisions)" w:date="2021-05-13T12:59:00Z">
          <w:r w:rsidR="00355CE6" w:rsidRPr="0057093E" w:rsidDel="0057093E">
            <w:delText>upport</w:delText>
          </w:r>
        </w:del>
      </w:ins>
      <w:ins w:id="108" w:author="Richard Bradbury (revisions)" w:date="2021-05-13T12:59:00Z">
        <w:r w:rsidRPr="0057093E">
          <w:t xml:space="preserve"> </w:t>
        </w:r>
        <w:r>
          <w:t>realise</w:t>
        </w:r>
      </w:ins>
      <w:ins w:id="109" w:author="Peng Tan" w:date="2021-05-12T15:01:00Z">
        <w:r w:rsidR="00355CE6" w:rsidRPr="0057093E">
          <w:t xml:space="preserve"> 5MBS User Service</w:t>
        </w:r>
      </w:ins>
      <w:ins w:id="110" w:author="Richard Bradbury (revisions)" w:date="2021-05-13T12:58:00Z">
        <w:r>
          <w:t>s</w:t>
        </w:r>
      </w:ins>
      <w:ins w:id="111" w:author="Peng Tan" w:date="2021-05-12T15:01:00Z">
        <w:r w:rsidR="00355CE6" w:rsidRPr="0057093E">
          <w:t xml:space="preserve"> </w:t>
        </w:r>
      </w:ins>
      <w:ins w:id="112" w:author="Richard Bradbury (revisions)" w:date="2021-05-13T12:59:00Z">
        <w:r>
          <w:t>in the MBSF using</w:t>
        </w:r>
      </w:ins>
      <w:ins w:id="113" w:author="Richard Bradbury (revisions)" w:date="2021-05-13T13:00:00Z">
        <w:r>
          <w:t xml:space="preserve"> available</w:t>
        </w:r>
      </w:ins>
      <w:ins w:id="114" w:author="Peng Tan" w:date="2021-05-12T15:01:00Z">
        <w:del w:id="115"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116" w:author="Peng Tan" w:date="2021-05-12T15:01:00Z"/>
        </w:rPr>
      </w:pPr>
      <w:ins w:id="117" w:author="Richard Bradbury (revisions)" w:date="2021-05-13T12:55:00Z">
        <w:r>
          <w:t>-</w:t>
        </w:r>
        <w:r>
          <w:tab/>
        </w:r>
      </w:ins>
      <w:ins w:id="118" w:author="Peng Tan" w:date="2021-05-12T15:01:00Z">
        <w:r w:rsidR="00355CE6" w:rsidRPr="0057093E">
          <w:t xml:space="preserve">Define Service aspects in </w:t>
        </w:r>
      </w:ins>
      <w:ins w:id="119" w:author="Richard Bradbury (revisions)" w:date="2021-05-13T13:00:00Z">
        <w:r>
          <w:t xml:space="preserve">the </w:t>
        </w:r>
      </w:ins>
      <w:ins w:id="120" w:author="Peng Tan" w:date="2021-05-12T15:01:00Z">
        <w:r w:rsidR="00355CE6" w:rsidRPr="0057093E">
          <w:t>MBSF, such as User Service Announcement.</w:t>
        </w:r>
      </w:ins>
    </w:p>
    <w:p w14:paraId="61551DAB" w14:textId="65C101CC" w:rsidR="00355CE6" w:rsidRPr="0057093E" w:rsidRDefault="0057093E" w:rsidP="0057093E">
      <w:pPr>
        <w:pStyle w:val="B10"/>
        <w:rPr>
          <w:ins w:id="121" w:author="Peng Tan" w:date="2021-05-12T15:01:00Z"/>
        </w:rPr>
      </w:pPr>
      <w:ins w:id="122" w:author="Richard Bradbury (revisions)" w:date="2021-05-13T12:55:00Z">
        <w:r>
          <w:t>-</w:t>
        </w:r>
        <w:r>
          <w:tab/>
        </w:r>
      </w:ins>
      <w:ins w:id="123" w:author="Peng Tan" w:date="2021-05-12T15:01:00Z">
        <w:r w:rsidR="00355CE6" w:rsidRPr="0057093E">
          <w:t>Using 5MBS together with 5G Media Streaming Architecture is one scenario</w:t>
        </w:r>
      </w:ins>
      <w:ins w:id="124" w:author="Richard Bradbury (revisions)" w:date="2021-05-13T13:01:00Z">
        <w:r>
          <w:t xml:space="preserve"> that needs to be supported</w:t>
        </w:r>
      </w:ins>
      <w:ins w:id="125" w:author="Peng Tan" w:date="2021-05-12T15:01:00Z">
        <w:r w:rsidR="00355CE6" w:rsidRPr="0057093E">
          <w:t>.</w:t>
        </w:r>
      </w:ins>
    </w:p>
    <w:p w14:paraId="373704D9" w14:textId="77777777" w:rsidR="001800CF" w:rsidRDefault="0057093E" w:rsidP="0057093E">
      <w:pPr>
        <w:pStyle w:val="B10"/>
        <w:rPr>
          <w:ins w:id="126" w:author="Richard Bradbury (revisions)" w:date="2021-05-13T13:03:00Z"/>
        </w:rPr>
      </w:pPr>
      <w:ins w:id="127" w:author="Richard Bradbury (revisions)" w:date="2021-05-13T12:55:00Z">
        <w:r>
          <w:t>-</w:t>
        </w:r>
        <w:r>
          <w:tab/>
        </w:r>
      </w:ins>
      <w:ins w:id="128" w:author="Peng Tan" w:date="2021-05-12T15:01:00Z">
        <w:r w:rsidR="00355CE6" w:rsidRPr="0057093E">
          <w:t xml:space="preserve">Define </w:t>
        </w:r>
        <w:del w:id="129" w:author="Richard Bradbury (revisions)" w:date="2021-05-13T13:03:00Z">
          <w:r w:rsidR="00355CE6" w:rsidRPr="0057093E" w:rsidDel="001800CF">
            <w:delText>Nmbsf/Nx4</w:delText>
          </w:r>
        </w:del>
      </w:ins>
      <w:ins w:id="130" w:author="Richard Bradbury (revisions)" w:date="2021-05-13T13:03:00Z">
        <w:r w:rsidR="001800CF">
          <w:t>Nmb6</w:t>
        </w:r>
      </w:ins>
      <w:ins w:id="131" w:author="Peng Tan" w:date="2021-05-12T15:01:00Z">
        <w:r w:rsidR="00355CE6" w:rsidRPr="0057093E">
          <w:t xml:space="preserve"> (based on xMB-C) and </w:t>
        </w:r>
        <w:del w:id="132" w:author="Richard Bradbury (revisions)" w:date="2021-05-13T13:03:00Z">
          <w:r w:rsidR="00355CE6" w:rsidRPr="0057093E" w:rsidDel="001800CF">
            <w:delText>Nmbstf/Nx5</w:delText>
          </w:r>
        </w:del>
      </w:ins>
      <w:ins w:id="133" w:author="Richard Bradbury (revisions)" w:date="2021-05-13T13:03:00Z">
        <w:r w:rsidR="001800CF">
          <w:t>Nmb4</w:t>
        </w:r>
      </w:ins>
      <w:ins w:id="134" w:author="Peng Tan" w:date="2021-05-12T15:01:00Z">
        <w:r w:rsidR="00355CE6" w:rsidRPr="0057093E">
          <w:t xml:space="preserve"> (based on xMB-U).</w:t>
        </w:r>
      </w:ins>
    </w:p>
    <w:p w14:paraId="196018B1" w14:textId="3A13FD18" w:rsidR="00355CE6" w:rsidRPr="0057093E" w:rsidRDefault="001800CF" w:rsidP="001800CF">
      <w:pPr>
        <w:pStyle w:val="NO"/>
        <w:rPr>
          <w:ins w:id="135" w:author="Peng Tan" w:date="2021-05-12T15:01:00Z"/>
        </w:rPr>
      </w:pPr>
      <w:ins w:id="136" w:author="Richard Bradbury (revisions)" w:date="2021-05-13T13:03:00Z">
        <w:r>
          <w:t>NOTE:</w:t>
        </w:r>
        <w:r>
          <w:tab/>
        </w:r>
      </w:ins>
      <w:ins w:id="137" w:author="Peng Tan" w:date="2021-05-12T15:01:00Z">
        <w:r w:rsidR="00355CE6" w:rsidRPr="0057093E">
          <w:t>It is assumed that MB2 interface will be supported in Release 17 “as is”.</w:t>
        </w:r>
      </w:ins>
    </w:p>
    <w:p w14:paraId="16A0038A" w14:textId="3325F43E" w:rsidR="00355CE6" w:rsidRPr="0057093E" w:rsidRDefault="0057093E" w:rsidP="0057093E">
      <w:pPr>
        <w:pStyle w:val="B10"/>
        <w:rPr>
          <w:ins w:id="138" w:author="Peng Tan" w:date="2021-05-12T15:04:00Z"/>
        </w:rPr>
      </w:pPr>
      <w:ins w:id="139" w:author="Richard Bradbury (revisions)" w:date="2021-05-13T12:55:00Z">
        <w:r>
          <w:t>-</w:t>
        </w:r>
        <w:r>
          <w:tab/>
        </w:r>
      </w:ins>
      <w:ins w:id="140" w:author="Peng Tan" w:date="2021-05-12T15:01:00Z">
        <w:r w:rsidR="00355CE6" w:rsidRPr="0057093E">
          <w:t xml:space="preserve">Define the realization of </w:t>
        </w:r>
        <w:del w:id="141" w:author="Richard Bradbury (revisions)" w:date="2021-05-13T13:04:00Z">
          <w:r w:rsidR="00355CE6" w:rsidRPr="0057093E" w:rsidDel="001800CF">
            <w:delText>Nx2</w:delText>
          </w:r>
        </w:del>
      </w:ins>
      <w:ins w:id="142" w:author="Richard Bradbury (revisions)" w:date="2021-05-13T13:04:00Z">
        <w:r w:rsidR="001800CF">
          <w:t>Nmb2</w:t>
        </w:r>
      </w:ins>
      <w:ins w:id="143" w:author="Peng Tan" w:date="2021-05-12T15:01:00Z">
        <w:r w:rsidR="00355CE6" w:rsidRPr="0057093E">
          <w:t xml:space="preserve"> (between MBSF and MBSTF), which configures and controls the </w:t>
        </w:r>
        <w:del w:id="144" w:author="Richard Bradbury (revisions)" w:date="2021-05-13T13:04:00Z">
          <w:r w:rsidR="00355CE6" w:rsidRPr="0057093E" w:rsidDel="001800CF">
            <w:delText>d</w:delText>
          </w:r>
        </w:del>
      </w:ins>
      <w:ins w:id="145" w:author="Richard Bradbury (revisions)" w:date="2021-05-13T13:04:00Z">
        <w:r w:rsidR="001800CF">
          <w:t>D</w:t>
        </w:r>
      </w:ins>
      <w:ins w:id="146" w:author="Peng Tan" w:date="2021-05-12T15:01:00Z">
        <w:r w:rsidR="00355CE6" w:rsidRPr="0057093E">
          <w:t xml:space="preserve">elivery </w:t>
        </w:r>
        <w:del w:id="147" w:author="Richard Bradbury (revisions)" w:date="2021-05-13T13:04:00Z">
          <w:r w:rsidR="00355CE6" w:rsidRPr="0057093E" w:rsidDel="001800CF">
            <w:delText>functions</w:delText>
          </w:r>
        </w:del>
      </w:ins>
      <w:ins w:id="148" w:author="Richard Bradbury (revisions)" w:date="2021-05-13T13:04:00Z">
        <w:r w:rsidR="001800CF">
          <w:t>Methods</w:t>
        </w:r>
      </w:ins>
      <w:ins w:id="149" w:author="Peng Tan" w:date="2021-05-12T15:01:00Z">
        <w:r w:rsidR="00355CE6" w:rsidRPr="0057093E">
          <w:t xml:space="preserve"> (</w:t>
        </w:r>
        <w:del w:id="150" w:author="Richard Bradbury (revisions)" w:date="2021-05-13T13:04:00Z">
          <w:r w:rsidR="00355CE6" w:rsidRPr="0057093E" w:rsidDel="001800CF">
            <w:delText>like</w:delText>
          </w:r>
        </w:del>
      </w:ins>
      <w:ins w:id="151" w:author="Richard Bradbury (revisions)" w:date="2021-05-13T13:04:00Z">
        <w:r w:rsidR="001800CF">
          <w:t>such as</w:t>
        </w:r>
      </w:ins>
      <w:ins w:id="152" w:author="Peng Tan" w:date="2021-05-12T15:01:00Z">
        <w:r w:rsidR="00355CE6" w:rsidRPr="0057093E">
          <w:t xml:space="preserve"> object delivery).</w:t>
        </w:r>
      </w:ins>
    </w:p>
    <w:p w14:paraId="528E4296" w14:textId="1C5229B4" w:rsidR="00355CE6" w:rsidRPr="0057093E" w:rsidRDefault="0057093E" w:rsidP="0057093E">
      <w:pPr>
        <w:pStyle w:val="B10"/>
        <w:rPr>
          <w:ins w:id="153" w:author="Peng Tan" w:date="2021-05-12T15:04:00Z"/>
        </w:rPr>
      </w:pPr>
      <w:ins w:id="154" w:author="Richard Bradbury (revisions)" w:date="2021-05-13T12:55:00Z">
        <w:r>
          <w:t>-</w:t>
        </w:r>
        <w:r>
          <w:tab/>
        </w:r>
      </w:ins>
      <w:ins w:id="155" w:author="Peng Tan" w:date="2021-05-12T15:04:00Z">
        <w:r w:rsidR="00831355" w:rsidRPr="0057093E">
          <w:t xml:space="preserve">Expect to have several </w:t>
        </w:r>
      </w:ins>
      <w:ins w:id="156" w:author="Peng Tan" w:date="2021-05-12T15:34:00Z">
        <w:r w:rsidR="00831355" w:rsidRPr="0057093E">
          <w:t xml:space="preserve">new </w:t>
        </w:r>
      </w:ins>
      <w:ins w:id="157" w:author="Peng Tan" w:date="2021-05-12T15:04:00Z">
        <w:r w:rsidR="00355CE6" w:rsidRPr="0057093E">
          <w:t>spec</w:t>
        </w:r>
      </w:ins>
      <w:ins w:id="158" w:author="Richard Bradbury (revisions)" w:date="2021-05-13T13:04:00Z">
        <w:r w:rsidR="001800CF">
          <w:t>ification</w:t>
        </w:r>
      </w:ins>
      <w:ins w:id="159" w:author="Peng Tan" w:date="2021-05-12T15:34:00Z">
        <w:r w:rsidR="00831355" w:rsidRPr="0057093E">
          <w:t>s</w:t>
        </w:r>
      </w:ins>
      <w:ins w:id="160" w:author="Peng Tan" w:date="2021-05-12T15:04:00Z">
        <w:r w:rsidR="00831355" w:rsidRPr="0057093E">
          <w:t xml:space="preserve"> </w:t>
        </w:r>
        <w:r w:rsidR="00355CE6" w:rsidRPr="0057093E">
          <w:t xml:space="preserve">to document these </w:t>
        </w:r>
        <w:r w:rsidR="00831355" w:rsidRPr="0057093E">
          <w:t>potential standardization areas</w:t>
        </w:r>
      </w:ins>
      <w:ins w:id="161" w:author="Richard Bradbury (revisions)" w:date="2021-05-13T13:05:00Z">
        <w:r w:rsidR="001800CF">
          <w:t>:</w:t>
        </w:r>
      </w:ins>
      <w:ins w:id="162" w:author="Richard Bradbury (revisions)" w:date="2021-05-13T12:57:00Z">
        <w:r>
          <w:t>-</w:t>
        </w:r>
      </w:ins>
    </w:p>
    <w:p w14:paraId="5347FEE5" w14:textId="3FC15637" w:rsidR="00831355" w:rsidRDefault="0057093E" w:rsidP="0057093E">
      <w:pPr>
        <w:pStyle w:val="B2"/>
        <w:rPr>
          <w:ins w:id="163" w:author="Peng Tan" w:date="2021-05-12T15:35:00Z"/>
        </w:rPr>
      </w:pPr>
      <w:ins w:id="164" w:author="Richard Bradbury (revisions)" w:date="2021-05-13T12:57:00Z">
        <w:r>
          <w:t>-</w:t>
        </w:r>
        <w:r>
          <w:tab/>
        </w:r>
      </w:ins>
      <w:ins w:id="165" w:author="Peng Tan" w:date="2021-05-12T15:34:00Z">
        <w:r w:rsidR="00831355">
          <w:t xml:space="preserve">TS 26.502 </w:t>
        </w:r>
        <w:del w:id="166" w:author="Richard Bradbury (revisions)" w:date="2021-05-13T13:05:00Z">
          <w:r w:rsidR="00831355" w:rsidDel="001800CF">
            <w:delText>for</w:delText>
          </w:r>
        </w:del>
      </w:ins>
      <w:ins w:id="167" w:author="Richard Bradbury (revisions)" w:date="2021-05-13T13:05:00Z">
        <w:r w:rsidR="001800CF">
          <w:t>defining the</w:t>
        </w:r>
      </w:ins>
      <w:ins w:id="168" w:author="Peng Tan" w:date="2021-05-12T15:34:00Z">
        <w:r w:rsidR="00831355">
          <w:t xml:space="preserve"> </w:t>
        </w:r>
      </w:ins>
      <w:ins w:id="169" w:author="Peng Tan" w:date="2021-05-12T15:35:00Z">
        <w:r w:rsidR="00831355">
          <w:t xml:space="preserve">5G MBS </w:t>
        </w:r>
        <w:del w:id="170" w:author="Richard Bradbury (revisions)" w:date="2021-05-13T13:05:00Z">
          <w:r w:rsidR="00831355" w:rsidDel="001800CF">
            <w:delText>u</w:delText>
          </w:r>
        </w:del>
      </w:ins>
      <w:ins w:id="171" w:author="Richard Bradbury (revisions)" w:date="2021-05-13T13:05:00Z">
        <w:r w:rsidR="001800CF">
          <w:t>U</w:t>
        </w:r>
      </w:ins>
      <w:ins w:id="172" w:author="Peng Tan" w:date="2021-05-12T15:35:00Z">
        <w:r w:rsidR="00831355">
          <w:t xml:space="preserve">ser </w:t>
        </w:r>
        <w:del w:id="173" w:author="Richard Bradbury (revisions)" w:date="2021-05-13T13:05:00Z">
          <w:r w:rsidR="00831355" w:rsidDel="001800CF">
            <w:delText>s</w:delText>
          </w:r>
        </w:del>
      </w:ins>
      <w:ins w:id="174" w:author="Richard Bradbury (revisions)" w:date="2021-05-13T13:05:00Z">
        <w:r w:rsidR="001800CF">
          <w:t>S</w:t>
        </w:r>
      </w:ins>
      <w:ins w:id="175" w:author="Peng Tan" w:date="2021-05-12T15:35:00Z">
        <w:r w:rsidR="00831355">
          <w:t xml:space="preserve">ervice protocol, </w:t>
        </w:r>
        <w:del w:id="176" w:author="Richard Bradbury (revisions)" w:date="2021-05-13T13:05:00Z">
          <w:r w:rsidR="00831355" w:rsidDel="001800CF">
            <w:delText>d</w:delText>
          </w:r>
        </w:del>
      </w:ins>
      <w:ins w:id="177" w:author="Richard Bradbury (revisions)" w:date="2021-05-13T13:05:00Z">
        <w:r w:rsidR="001800CF">
          <w:t>D</w:t>
        </w:r>
      </w:ins>
      <w:ins w:id="178" w:author="Peng Tan" w:date="2021-05-12T15:35:00Z">
        <w:r w:rsidR="00831355">
          <w:t xml:space="preserve">elivery </w:t>
        </w:r>
        <w:del w:id="179" w:author="Richard Bradbury (revisions)" w:date="2021-05-13T13:05:00Z">
          <w:r w:rsidR="00831355" w:rsidDel="001800CF">
            <w:delText>m</w:delText>
          </w:r>
        </w:del>
      </w:ins>
      <w:ins w:id="180" w:author="Richard Bradbury (revisions)" w:date="2021-05-13T13:05:00Z">
        <w:r w:rsidR="001800CF">
          <w:t>M</w:t>
        </w:r>
      </w:ins>
      <w:ins w:id="181" w:author="Peng Tan" w:date="2021-05-12T15:35:00Z">
        <w:r w:rsidR="00831355">
          <w:t>ethods and codec aspects</w:t>
        </w:r>
      </w:ins>
      <w:ins w:id="182" w:author="Peng Tan" w:date="2021-05-12T16:54:00Z">
        <w:r w:rsidR="008C04E6">
          <w:t xml:space="preserve">. </w:t>
        </w:r>
        <w:r w:rsidR="008C04E6" w:rsidRPr="008C04E6">
          <w:t xml:space="preserve">The objective of the proposed work item is the definition of a set of transport/application protocols to enable the deployment of 5MBS </w:t>
        </w:r>
        <w:del w:id="183" w:author="Richard Bradbury (revisions)" w:date="2021-05-13T13:06:00Z">
          <w:r w:rsidR="008C04E6" w:rsidRPr="008C04E6" w:rsidDel="001800CF">
            <w:delText>u</w:delText>
          </w:r>
        </w:del>
      </w:ins>
      <w:ins w:id="184" w:author="Richard Bradbury (revisions)" w:date="2021-05-13T13:06:00Z">
        <w:r w:rsidR="001800CF">
          <w:t>U</w:t>
        </w:r>
      </w:ins>
      <w:ins w:id="185" w:author="Peng Tan" w:date="2021-05-12T16:54:00Z">
        <w:r w:rsidR="008C04E6" w:rsidRPr="008C04E6">
          <w:t xml:space="preserve">ser </w:t>
        </w:r>
        <w:del w:id="186" w:author="Richard Bradbury (revisions)" w:date="2021-05-13T13:06:00Z">
          <w:r w:rsidR="008C04E6" w:rsidRPr="008C04E6" w:rsidDel="001800CF">
            <w:delText>s</w:delText>
          </w:r>
        </w:del>
      </w:ins>
      <w:ins w:id="187" w:author="Richard Bradbury (revisions)" w:date="2021-05-13T13:06:00Z">
        <w:r w:rsidR="001800CF">
          <w:t>S</w:t>
        </w:r>
      </w:ins>
      <w:ins w:id="188" w:author="Peng Tan" w:date="2021-05-12T16:54:00Z">
        <w:r w:rsidR="008C04E6" w:rsidRPr="008C04E6">
          <w:t>ervices. The present document takes into consideration the need to maximize the reuse of components of already specified MBMS</w:t>
        </w:r>
      </w:ins>
      <w:ins w:id="189" w:author="Richard Bradbury (revisions)" w:date="2021-05-13T13:06:00Z">
        <w:r w:rsidR="001800CF">
          <w:t>.</w:t>
        </w:r>
      </w:ins>
      <w:ins w:id="190" w:author="Richard Bradbury (revisions)" w:date="2021-05-13T12:57:00Z">
        <w:r>
          <w:t>-</w:t>
        </w:r>
      </w:ins>
    </w:p>
    <w:p w14:paraId="4C45BCD3" w14:textId="24C24E4A" w:rsidR="00831355" w:rsidRDefault="0057093E" w:rsidP="0057093E">
      <w:pPr>
        <w:pStyle w:val="B2"/>
        <w:rPr>
          <w:ins w:id="191" w:author="Peng Tan" w:date="2021-05-12T15:36:00Z"/>
          <w:lang w:eastAsia="zh-CN"/>
        </w:rPr>
      </w:pPr>
      <w:ins w:id="192" w:author="Richard Bradbury (revisions)" w:date="2021-05-13T12:57:00Z">
        <w:r>
          <w:t>-</w:t>
        </w:r>
        <w:r>
          <w:tab/>
        </w:r>
      </w:ins>
      <w:ins w:id="193" w:author="Peng Tan" w:date="2021-05-12T15:36:00Z">
        <w:r w:rsidR="00831355">
          <w:t xml:space="preserve">TS 26.5xx </w:t>
        </w:r>
        <w:del w:id="194" w:author="Richard Bradbury (revisions)" w:date="2021-05-13T13:06:00Z">
          <w:r w:rsidR="00831355" w:rsidDel="001800CF">
            <w:delText>for</w:delText>
          </w:r>
        </w:del>
      </w:ins>
      <w:ins w:id="195" w:author="Richard Bradbury (revisions)" w:date="2021-05-13T13:06:00Z">
        <w:r w:rsidR="001800CF">
          <w:t>defining the</w:t>
        </w:r>
      </w:ins>
      <w:ins w:id="196" w:author="Peng Tan" w:date="2021-05-12T15:36:00Z">
        <w:r w:rsidR="00831355">
          <w:t xml:space="preserve"> 5MBS </w:t>
        </w:r>
        <w:del w:id="197" w:author="Richard Bradbury (revisions)" w:date="2021-05-13T13:06:00Z">
          <w:r w:rsidR="00831355" w:rsidDel="001800CF">
            <w:delText>c</w:delText>
          </w:r>
        </w:del>
      </w:ins>
      <w:ins w:id="198" w:author="Richard Bradbury (revisions)" w:date="2021-05-13T13:06:00Z">
        <w:r w:rsidR="001800CF">
          <w:t>C</w:t>
        </w:r>
      </w:ins>
      <w:ins w:id="199" w:author="Peng Tan" w:date="2021-05-12T15:36:00Z">
        <w:r w:rsidR="00831355">
          <w:t>lient API</w:t>
        </w:r>
      </w:ins>
      <w:ins w:id="200" w:author="Richard Bradbury (revisions)" w:date="2021-05-13T13:06:00Z">
        <w:r w:rsidR="001800CF">
          <w:t>.</w:t>
        </w:r>
      </w:ins>
      <w:ins w:id="201" w:author="Richard Bradbury (revisions)" w:date="2021-05-13T12:57:00Z">
        <w:r>
          <w:t>-</w:t>
        </w:r>
      </w:ins>
    </w:p>
    <w:p w14:paraId="420163C9" w14:textId="2299941B" w:rsidR="00831355" w:rsidRPr="00F8638B" w:rsidRDefault="0057093E" w:rsidP="0057093E">
      <w:pPr>
        <w:pStyle w:val="B2"/>
        <w:rPr>
          <w:ins w:id="202" w:author="Peng Tan" w:date="2021-05-12T15:04:00Z"/>
          <w:lang w:eastAsia="zh-CN"/>
        </w:rPr>
      </w:pPr>
      <w:ins w:id="203" w:author="Richard Bradbury (revisions)" w:date="2021-05-13T12:57:00Z">
        <w:r>
          <w:t>-</w:t>
        </w:r>
        <w:r>
          <w:tab/>
        </w:r>
      </w:ins>
      <w:ins w:id="204" w:author="Peng Tan" w:date="2021-05-12T15:36:00Z">
        <w:r w:rsidR="00831355">
          <w:t>Extend TS 26.501 to include 5G Multicast ABR general description and architecture</w:t>
        </w:r>
      </w:ins>
      <w:ins w:id="205" w:author="Richard Bradbury (revisions)" w:date="2021-05-13T13:06:00Z">
        <w:r w:rsidR="001800CF">
          <w:t>.</w:t>
        </w:r>
      </w:ins>
      <w:ins w:id="206" w:author="Richard Bradbury (revisions)" w:date="2021-05-13T12:57:00Z">
        <w:r>
          <w:t>-</w:t>
        </w:r>
      </w:ins>
    </w:p>
    <w:p w14:paraId="0FE049B7" w14:textId="63EAC0A0" w:rsidR="00862E4D" w:rsidRPr="00CD1870" w:rsidRDefault="00CD1870" w:rsidP="001800CF">
      <w:pPr>
        <w:pStyle w:val="TH"/>
        <w:rPr>
          <w:ins w:id="207" w:author="Peng Tan" w:date="2021-05-12T15:37:00Z"/>
        </w:rPr>
      </w:pPr>
      <w:ins w:id="208" w:author="Peng Tan" w:date="2021-05-12T15:38:00Z">
        <w:r w:rsidRPr="00CD1870">
          <w:t>Table 8.1-1</w:t>
        </w:r>
      </w:ins>
      <w:ins w:id="209" w:author="Peng Tan" w:date="2021-05-12T15:40:00Z">
        <w:r>
          <w:t>:</w:t>
        </w:r>
      </w:ins>
      <w:ins w:id="210" w:author="Peng Tan" w:date="2021-05-12T15:38:00Z">
        <w:r w:rsidRPr="00CD1870">
          <w:t xml:space="preserve"> Summary of Key Issues, Conclusions and Ne</w:t>
        </w:r>
      </w:ins>
      <w:ins w:id="211" w:author="Peng Tan" w:date="2021-05-12T15:39:00Z">
        <w:r w:rsidRPr="00CD1870">
          <w:t>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0"/>
      </w:tblGrid>
      <w:tr w:rsidR="00862E4D" w:rsidRPr="00147F5D" w14:paraId="237F4848" w14:textId="77777777" w:rsidTr="001800CF">
        <w:trPr>
          <w:ins w:id="212" w:author="Peng Tan" w:date="2021-05-12T15:37:00Z"/>
        </w:trPr>
        <w:tc>
          <w:tcPr>
            <w:tcW w:w="4531" w:type="dxa"/>
            <w:shd w:val="clear" w:color="auto" w:fill="auto"/>
          </w:tcPr>
          <w:p w14:paraId="2A78B97D" w14:textId="77777777" w:rsidR="00862E4D" w:rsidRPr="00147F5D" w:rsidRDefault="00862E4D" w:rsidP="0057093E">
            <w:pPr>
              <w:pStyle w:val="TAH"/>
              <w:rPr>
                <w:ins w:id="213" w:author="Peng Tan" w:date="2021-05-12T15:37:00Z"/>
                <w:lang w:val="en-US"/>
              </w:rPr>
            </w:pPr>
            <w:ins w:id="214" w:author="Peng Tan" w:date="2021-05-12T15:37:00Z">
              <w:r w:rsidRPr="00147F5D">
                <w:rPr>
                  <w:lang w:val="en-US"/>
                </w:rPr>
                <w:t>Key Issues</w:t>
              </w:r>
            </w:ins>
          </w:p>
        </w:tc>
        <w:tc>
          <w:tcPr>
            <w:tcW w:w="5100" w:type="dxa"/>
            <w:shd w:val="clear" w:color="auto" w:fill="auto"/>
          </w:tcPr>
          <w:p w14:paraId="7470B93D" w14:textId="77777777" w:rsidR="00862E4D" w:rsidRPr="00147F5D" w:rsidRDefault="00862E4D" w:rsidP="0057093E">
            <w:pPr>
              <w:pStyle w:val="TAH"/>
              <w:rPr>
                <w:ins w:id="215" w:author="Peng Tan" w:date="2021-05-12T15:37:00Z"/>
                <w:lang w:val="en-US"/>
              </w:rPr>
            </w:pPr>
            <w:ins w:id="216" w:author="Peng Tan" w:date="2021-05-12T15:37:00Z">
              <w:r w:rsidRPr="00147F5D">
                <w:rPr>
                  <w:lang w:val="en-US"/>
                </w:rPr>
                <w:t>Conclusions and Next Steps</w:t>
              </w:r>
            </w:ins>
          </w:p>
        </w:tc>
      </w:tr>
      <w:tr w:rsidR="00862E4D" w:rsidRPr="00147F5D" w14:paraId="066D2EB3" w14:textId="77777777" w:rsidTr="001800CF">
        <w:trPr>
          <w:ins w:id="217" w:author="Peng Tan" w:date="2021-05-12T15:37:00Z"/>
        </w:trPr>
        <w:tc>
          <w:tcPr>
            <w:tcW w:w="4531" w:type="dxa"/>
            <w:shd w:val="clear" w:color="auto" w:fill="auto"/>
          </w:tcPr>
          <w:p w14:paraId="6504B404" w14:textId="133AE5E5" w:rsidR="00862E4D" w:rsidRPr="00147F5D" w:rsidRDefault="00862E4D" w:rsidP="0057093E">
            <w:pPr>
              <w:pStyle w:val="TAL"/>
              <w:rPr>
                <w:ins w:id="218" w:author="Peng Tan" w:date="2021-05-12T15:37:00Z"/>
                <w:lang w:val="en-US"/>
              </w:rPr>
            </w:pPr>
            <w:ins w:id="219" w:author="Peng Tan" w:date="2021-05-12T15:37:00Z">
              <w:r w:rsidRPr="00147F5D">
                <w:rPr>
                  <w:lang w:val="en-US"/>
                </w:rPr>
                <w:t xml:space="preserve">Key Issue#1: </w:t>
              </w:r>
            </w:ins>
            <w:ins w:id="220" w:author="Richard Bradbury (revisions)" w:date="2021-05-13T13:08:00Z">
              <w:r w:rsidR="001800CF">
                <w:rPr>
                  <w:lang w:val="en-US"/>
                </w:rPr>
                <w:t>H</w:t>
              </w:r>
            </w:ins>
            <w:ins w:id="221" w:author="Peng Tan" w:date="2021-05-12T15:37:00Z">
              <w:r w:rsidRPr="00147F5D">
                <w:rPr>
                  <w:lang w:val="en-US"/>
                </w:rPr>
                <w:t>ow to support multicast ABR in 5G Media Streaming Architectrue</w:t>
              </w:r>
            </w:ins>
          </w:p>
        </w:tc>
        <w:tc>
          <w:tcPr>
            <w:tcW w:w="5100" w:type="dxa"/>
            <w:shd w:val="clear" w:color="auto" w:fill="auto"/>
          </w:tcPr>
          <w:p w14:paraId="007AF0B2" w14:textId="03D68204" w:rsidR="00862E4D" w:rsidRDefault="00862E4D" w:rsidP="0057093E">
            <w:pPr>
              <w:pStyle w:val="TAL"/>
              <w:rPr>
                <w:ins w:id="222" w:author="Peng Tan" w:date="2021-05-12T15:37:00Z"/>
              </w:rPr>
            </w:pPr>
            <w:ins w:id="223" w:author="Peng Tan" w:date="2021-05-12T15:37:00Z">
              <w:r>
                <w:t>Mapping relevant MABR logical functions into 5G Multicast/Broadcast Service architecture</w:t>
              </w:r>
            </w:ins>
            <w:ins w:id="224" w:author="Richard Bradbury (revisions)" w:date="2021-05-13T13:07:00Z">
              <w:r w:rsidR="001800CF">
                <w:t>.</w:t>
              </w:r>
            </w:ins>
          </w:p>
          <w:p w14:paraId="07709E15" w14:textId="6D23F54A" w:rsidR="00862E4D" w:rsidRPr="005D5EAF" w:rsidRDefault="00862E4D" w:rsidP="001800CF">
            <w:pPr>
              <w:pStyle w:val="TALcontinuation"/>
              <w:spacing w:before="60"/>
              <w:rPr>
                <w:ins w:id="225" w:author="Peng Tan" w:date="2021-05-12T15:37:00Z"/>
              </w:rPr>
            </w:pPr>
            <w:ins w:id="226" w:author="Peng Tan" w:date="2021-05-12T15:37:00Z">
              <w:del w:id="227" w:author="Richard Bradbury (revisions)" w:date="2021-05-13T13:07:00Z">
                <w:r w:rsidDel="001800CF">
                  <w:delText>And s</w:delText>
                </w:r>
              </w:del>
            </w:ins>
            <w:ins w:id="228" w:author="Richard Bradbury (revisions)" w:date="2021-05-13T13:08:00Z">
              <w:r w:rsidR="001800CF">
                <w:t>S</w:t>
              </w:r>
            </w:ins>
            <w:ins w:id="229" w:author="Peng Tan" w:date="2021-05-12T15:37:00Z">
              <w:r>
                <w:t xml:space="preserve">tandardize how to use </w:t>
              </w:r>
              <w:del w:id="230" w:author="Richard Bradbury (revisions)" w:date="2021-05-13T13:08:00Z">
                <w:r w:rsidDel="001800CF">
                  <w:delText>d</w:delText>
                </w:r>
              </w:del>
            </w:ins>
            <w:ins w:id="231" w:author="Richard Bradbury (revisions)" w:date="2021-05-13T13:08:00Z">
              <w:r w:rsidR="001800CF">
                <w:t>D</w:t>
              </w:r>
            </w:ins>
            <w:ins w:id="232" w:author="Peng Tan" w:date="2021-05-12T15:37:00Z">
              <w:r>
                <w:t xml:space="preserve">elivery </w:t>
              </w:r>
              <w:del w:id="233" w:author="Richard Bradbury (revisions)" w:date="2021-05-13T13:08:00Z">
                <w:r w:rsidDel="001800CF">
                  <w:delText>m</w:delText>
                </w:r>
              </w:del>
            </w:ins>
            <w:ins w:id="234" w:author="Richard Bradbury (revisions)" w:date="2021-05-13T13:08:00Z">
              <w:r w:rsidR="001800CF">
                <w:t>M</w:t>
              </w:r>
            </w:ins>
            <w:ins w:id="235" w:author="Peng Tan" w:date="2021-05-12T15:37:00Z">
              <w:r>
                <w:t>ethods, and collaboration models to support MABR</w:t>
              </w:r>
            </w:ins>
            <w:ins w:id="236" w:author="Richard Bradbury (revisions)" w:date="2021-05-13T13:07:00Z">
              <w:r w:rsidR="001800CF">
                <w:t>.</w:t>
              </w:r>
            </w:ins>
          </w:p>
        </w:tc>
      </w:tr>
      <w:tr w:rsidR="00862E4D" w:rsidRPr="00147F5D" w14:paraId="63CD70F0" w14:textId="77777777" w:rsidTr="001800CF">
        <w:trPr>
          <w:ins w:id="237" w:author="Peng Tan" w:date="2021-05-12T15:37:00Z"/>
        </w:trPr>
        <w:tc>
          <w:tcPr>
            <w:tcW w:w="4531" w:type="dxa"/>
            <w:shd w:val="clear" w:color="auto" w:fill="auto"/>
          </w:tcPr>
          <w:p w14:paraId="25A5484E" w14:textId="2B6E5EF9" w:rsidR="00862E4D" w:rsidRPr="00147F5D" w:rsidRDefault="00862E4D" w:rsidP="0057093E">
            <w:pPr>
              <w:pStyle w:val="TAL"/>
              <w:rPr>
                <w:ins w:id="238" w:author="Peng Tan" w:date="2021-05-12T15:37:00Z"/>
                <w:lang w:val="en-US"/>
              </w:rPr>
            </w:pPr>
            <w:ins w:id="239" w:author="Peng Tan" w:date="2021-05-12T15:37:00Z">
              <w:r w:rsidRPr="00147F5D">
                <w:rPr>
                  <w:lang w:val="en-US"/>
                </w:rPr>
                <w:t xml:space="preserve">Key Issue#2: </w:t>
              </w:r>
            </w:ins>
            <w:del w:id="240" w:author="Richard Bradbury (revisions)" w:date="2021-05-13T15:38:00Z">
              <w:r w:rsidRPr="00147F5D" w:rsidDel="00626AEF">
                <w:rPr>
                  <w:lang w:val="en-US"/>
                </w:rPr>
                <w:delText>h</w:delText>
              </w:r>
            </w:del>
            <w:ins w:id="241" w:author="Richard Bradbury (revisions)" w:date="2021-05-13T13:09:00Z">
              <w:r w:rsidR="001800CF">
                <w:rPr>
                  <w:lang w:val="en-US"/>
                </w:rPr>
                <w:t>H</w:t>
              </w:r>
            </w:ins>
            <w:ins w:id="242" w:author="Peng Tan" w:date="2021-05-12T15:37:00Z">
              <w:r w:rsidRPr="00147F5D">
                <w:rPr>
                  <w:lang w:val="en-US"/>
                </w:rPr>
                <w:t>ow to design N</w:t>
              </w:r>
            </w:ins>
            <w:ins w:id="243" w:author="Richard Bradbury (revisions)" w:date="2021-05-13T15:38:00Z">
              <w:r w:rsidR="00626AEF">
                <w:rPr>
                  <w:lang w:val="en-US"/>
                </w:rPr>
                <w:t>mb</w:t>
              </w:r>
            </w:ins>
            <w:ins w:id="244" w:author="Peng Tan" w:date="2021-05-12T15:37:00Z">
              <w:r w:rsidRPr="00147F5D">
                <w:rPr>
                  <w:lang w:val="en-US"/>
                </w:rPr>
                <w:t>2 int</w:t>
              </w:r>
            </w:ins>
            <w:ins w:id="245" w:author="Richard Bradbury (revisions)" w:date="2021-05-13T13:09:00Z">
              <w:r w:rsidR="001800CF">
                <w:rPr>
                  <w:lang w:val="en-US"/>
                </w:rPr>
                <w:t>e</w:t>
              </w:r>
            </w:ins>
            <w:ins w:id="246" w:author="Peng Tan" w:date="2021-05-12T15:37:00Z">
              <w:r w:rsidRPr="00147F5D">
                <w:rPr>
                  <w:lang w:val="en-US"/>
                </w:rPr>
                <w:t>rface</w:t>
              </w:r>
            </w:ins>
          </w:p>
        </w:tc>
        <w:tc>
          <w:tcPr>
            <w:tcW w:w="5100" w:type="dxa"/>
            <w:shd w:val="clear" w:color="auto" w:fill="auto"/>
          </w:tcPr>
          <w:p w14:paraId="50D3AE2A" w14:textId="77777777" w:rsidR="00862E4D" w:rsidRPr="00147F5D" w:rsidRDefault="00862E4D" w:rsidP="0057093E">
            <w:pPr>
              <w:pStyle w:val="TAL"/>
              <w:rPr>
                <w:ins w:id="247" w:author="Peng Tan" w:date="2021-05-12T15:37:00Z"/>
                <w:lang w:val="en-US"/>
              </w:rPr>
            </w:pPr>
            <w:ins w:id="248" w:author="Peng Tan" w:date="2021-05-12T15:37:00Z">
              <w:r w:rsidRPr="00147F5D">
                <w:rPr>
                  <w:lang w:val="en-US"/>
                </w:rPr>
                <w:t>Nx2 provides interaction between MBSF and MBSTF</w:t>
              </w:r>
            </w:ins>
          </w:p>
        </w:tc>
      </w:tr>
      <w:tr w:rsidR="00862E4D" w:rsidRPr="00147F5D" w14:paraId="327F1324" w14:textId="77777777" w:rsidTr="001800CF">
        <w:trPr>
          <w:ins w:id="249" w:author="Peng Tan" w:date="2021-05-12T15:37:00Z"/>
        </w:trPr>
        <w:tc>
          <w:tcPr>
            <w:tcW w:w="4531" w:type="dxa"/>
            <w:shd w:val="clear" w:color="auto" w:fill="auto"/>
          </w:tcPr>
          <w:p w14:paraId="5B728A17" w14:textId="77777777" w:rsidR="00862E4D" w:rsidRPr="00147F5D" w:rsidRDefault="00862E4D" w:rsidP="0057093E">
            <w:pPr>
              <w:pStyle w:val="TAL"/>
              <w:rPr>
                <w:ins w:id="250" w:author="Peng Tan" w:date="2021-05-12T15:37:00Z"/>
                <w:lang w:val="en-US"/>
              </w:rPr>
            </w:pPr>
            <w:ins w:id="251" w:author="Peng Tan" w:date="2021-05-12T15:37:00Z">
              <w:r w:rsidRPr="00147F5D">
                <w:rPr>
                  <w:lang w:val="en-US"/>
                </w:rPr>
                <w:t>Key Issue#3: Collaboration and deployment scenarios</w:t>
              </w:r>
            </w:ins>
          </w:p>
        </w:tc>
        <w:tc>
          <w:tcPr>
            <w:tcW w:w="5100" w:type="dxa"/>
            <w:shd w:val="clear" w:color="auto" w:fill="auto"/>
          </w:tcPr>
          <w:p w14:paraId="54288B91" w14:textId="77777777" w:rsidR="00862E4D" w:rsidRPr="00147F5D" w:rsidRDefault="00862E4D" w:rsidP="0057093E">
            <w:pPr>
              <w:pStyle w:val="TAL"/>
              <w:rPr>
                <w:ins w:id="252" w:author="Peng Tan" w:date="2021-05-12T15:37:00Z"/>
                <w:lang w:val="en-US"/>
              </w:rPr>
            </w:pPr>
            <w:ins w:id="253" w:author="Peng Tan" w:date="2021-05-12T15:37:00Z">
              <w:r w:rsidRPr="00147F5D">
                <w:rPr>
                  <w:lang w:val="en-US"/>
                </w:rPr>
                <w:t xml:space="preserve">Collaboration B2 deployed without 5GMS functions as baseline reference architecture for normative work </w:t>
              </w:r>
            </w:ins>
          </w:p>
        </w:tc>
      </w:tr>
      <w:tr w:rsidR="00862E4D" w:rsidRPr="00147F5D" w14:paraId="4F362C2A" w14:textId="77777777" w:rsidTr="001800CF">
        <w:trPr>
          <w:ins w:id="254" w:author="Peng Tan" w:date="2021-05-12T15:37:00Z"/>
        </w:trPr>
        <w:tc>
          <w:tcPr>
            <w:tcW w:w="4531" w:type="dxa"/>
            <w:shd w:val="clear" w:color="auto" w:fill="auto"/>
          </w:tcPr>
          <w:p w14:paraId="500E2145" w14:textId="77777777" w:rsidR="00862E4D" w:rsidRPr="00147F5D" w:rsidRDefault="00862E4D" w:rsidP="0057093E">
            <w:pPr>
              <w:pStyle w:val="TAL"/>
              <w:rPr>
                <w:ins w:id="255" w:author="Peng Tan" w:date="2021-05-12T15:37:00Z"/>
                <w:lang w:val="en-US"/>
              </w:rPr>
            </w:pPr>
            <w:ins w:id="256" w:author="Peng Tan" w:date="2021-05-12T15:37:00Z">
              <w:r w:rsidRPr="00147F5D">
                <w:rPr>
                  <w:lang w:val="en-US"/>
                </w:rPr>
                <w:t>Key Issue #4: Reuse of MBMS service layer</w:t>
              </w:r>
            </w:ins>
          </w:p>
        </w:tc>
        <w:tc>
          <w:tcPr>
            <w:tcW w:w="5100" w:type="dxa"/>
            <w:shd w:val="clear" w:color="auto" w:fill="auto"/>
          </w:tcPr>
          <w:p w14:paraId="491F4210" w14:textId="2B933C31" w:rsidR="00862E4D" w:rsidRPr="00147F5D" w:rsidRDefault="00862E4D" w:rsidP="0057093E">
            <w:pPr>
              <w:pStyle w:val="TAL"/>
              <w:rPr>
                <w:ins w:id="257" w:author="Peng Tan" w:date="2021-05-12T15:37:00Z"/>
                <w:lang w:val="en-US"/>
              </w:rPr>
            </w:pPr>
            <w:ins w:id="258" w:author="Peng Tan" w:date="2021-05-12T15:37:00Z">
              <w:r w:rsidRPr="00147F5D">
                <w:rPr>
                  <w:lang w:val="en-US"/>
                </w:rPr>
                <w:t>In the normative work, define detailed service layer in MBSF and MBSTF</w:t>
              </w:r>
            </w:ins>
            <w:ins w:id="259" w:author="Richard Bradbury (revisions)" w:date="2021-05-13T13:08:00Z">
              <w:r w:rsidR="001800CF">
                <w:rPr>
                  <w:lang w:val="en-US"/>
                </w:rPr>
                <w:t>.</w:t>
              </w:r>
            </w:ins>
          </w:p>
        </w:tc>
      </w:tr>
      <w:tr w:rsidR="00862E4D" w:rsidRPr="00147F5D" w14:paraId="46436F70" w14:textId="77777777" w:rsidTr="001800CF">
        <w:trPr>
          <w:ins w:id="260" w:author="Peng Tan" w:date="2021-05-12T15:37:00Z"/>
        </w:trPr>
        <w:tc>
          <w:tcPr>
            <w:tcW w:w="4531" w:type="dxa"/>
            <w:shd w:val="clear" w:color="auto" w:fill="auto"/>
          </w:tcPr>
          <w:p w14:paraId="6C49249E" w14:textId="77777777" w:rsidR="00862E4D" w:rsidRPr="00147F5D" w:rsidRDefault="00862E4D" w:rsidP="0057093E">
            <w:pPr>
              <w:pStyle w:val="TAL"/>
              <w:rPr>
                <w:ins w:id="261" w:author="Peng Tan" w:date="2021-05-12T15:37:00Z"/>
                <w:lang w:val="en-US"/>
              </w:rPr>
            </w:pPr>
            <w:ins w:id="262" w:author="Peng Tan" w:date="2021-05-12T15:37:00Z">
              <w:r w:rsidRPr="00147F5D">
                <w:rPr>
                  <w:lang w:val="en-US"/>
                </w:rPr>
                <w:t>Key Issue #5: Client architecture options</w:t>
              </w:r>
            </w:ins>
          </w:p>
        </w:tc>
        <w:tc>
          <w:tcPr>
            <w:tcW w:w="5100" w:type="dxa"/>
            <w:shd w:val="clear" w:color="auto" w:fill="auto"/>
          </w:tcPr>
          <w:p w14:paraId="4D0EA7AD" w14:textId="4A78ED74" w:rsidR="00862E4D" w:rsidRPr="00147F5D" w:rsidRDefault="00862E4D" w:rsidP="0057093E">
            <w:pPr>
              <w:pStyle w:val="TAL"/>
              <w:rPr>
                <w:ins w:id="263" w:author="Peng Tan" w:date="2021-05-12T15:37:00Z"/>
                <w:lang w:val="en-US"/>
              </w:rPr>
            </w:pPr>
            <w:ins w:id="264" w:author="Peng Tan" w:date="2021-05-12T15:37:00Z">
              <w:r w:rsidRPr="00147F5D">
                <w:rPr>
                  <w:lang w:val="en-US"/>
                </w:rPr>
                <w:t>Extended 5MBS architecture independent of 5GMS</w:t>
              </w:r>
            </w:ins>
            <w:ins w:id="265" w:author="Richard Bradbury (revisions)" w:date="2021-05-13T13:08:00Z">
              <w:r w:rsidR="001800CF">
                <w:rPr>
                  <w:lang w:val="en-US"/>
                </w:rPr>
                <w:t>.</w:t>
              </w:r>
            </w:ins>
          </w:p>
        </w:tc>
      </w:tr>
      <w:tr w:rsidR="00862E4D" w:rsidRPr="00147F5D" w14:paraId="776E8DF4" w14:textId="77777777" w:rsidTr="001800CF">
        <w:trPr>
          <w:ins w:id="266" w:author="Peng Tan" w:date="2021-05-12T15:37:00Z"/>
        </w:trPr>
        <w:tc>
          <w:tcPr>
            <w:tcW w:w="4531" w:type="dxa"/>
            <w:shd w:val="clear" w:color="auto" w:fill="auto"/>
          </w:tcPr>
          <w:p w14:paraId="2417027E" w14:textId="77777777" w:rsidR="00862E4D" w:rsidRPr="00147F5D" w:rsidRDefault="00862E4D" w:rsidP="0057093E">
            <w:pPr>
              <w:pStyle w:val="TAL"/>
              <w:rPr>
                <w:ins w:id="267" w:author="Peng Tan" w:date="2021-05-12T15:37:00Z"/>
                <w:lang w:val="en-US"/>
              </w:rPr>
            </w:pPr>
            <w:ins w:id="268" w:author="Peng Tan" w:date="2021-05-12T15:37:00Z">
              <w:r w:rsidRPr="00147F5D">
                <w:rPr>
                  <w:lang w:val="en-US"/>
                </w:rPr>
                <w:t>Key Issue #6: Hybrid services</w:t>
              </w:r>
            </w:ins>
          </w:p>
        </w:tc>
        <w:tc>
          <w:tcPr>
            <w:tcW w:w="5100" w:type="dxa"/>
            <w:shd w:val="clear" w:color="auto" w:fill="auto"/>
          </w:tcPr>
          <w:p w14:paraId="21C75758" w14:textId="1C3A6A30" w:rsidR="00862E4D" w:rsidRPr="00147F5D" w:rsidRDefault="00862E4D" w:rsidP="0057093E">
            <w:pPr>
              <w:pStyle w:val="TAL"/>
              <w:rPr>
                <w:ins w:id="269" w:author="Peng Tan" w:date="2021-05-12T15:37:00Z"/>
                <w:lang w:val="en-US"/>
              </w:rPr>
            </w:pPr>
            <w:ins w:id="270" w:author="Peng Tan" w:date="2021-05-12T15:37:00Z">
              <w:r w:rsidRPr="00147F5D">
                <w:rPr>
                  <w:lang w:val="en-US"/>
                </w:rPr>
                <w:t>The key issue is not addressed within the Rel-17 timeframe</w:t>
              </w:r>
            </w:ins>
            <w:ins w:id="271" w:author="Richard Bradbury (revisions)" w:date="2021-05-13T13:08:00Z">
              <w:r w:rsidR="001800CF">
                <w:rPr>
                  <w:lang w:val="en-US"/>
                </w:rPr>
                <w:t>.</w:t>
              </w:r>
            </w:ins>
          </w:p>
        </w:tc>
      </w:tr>
      <w:tr w:rsidR="00862E4D" w:rsidRPr="00147F5D" w14:paraId="38CC7DAC" w14:textId="77777777" w:rsidTr="001800CF">
        <w:trPr>
          <w:ins w:id="272" w:author="Peng Tan" w:date="2021-05-12T15:37:00Z"/>
        </w:trPr>
        <w:tc>
          <w:tcPr>
            <w:tcW w:w="4531" w:type="dxa"/>
            <w:shd w:val="clear" w:color="auto" w:fill="auto"/>
          </w:tcPr>
          <w:p w14:paraId="6748B250" w14:textId="77777777" w:rsidR="00862E4D" w:rsidRPr="00147F5D" w:rsidRDefault="00862E4D" w:rsidP="0057093E">
            <w:pPr>
              <w:pStyle w:val="TAL"/>
              <w:rPr>
                <w:ins w:id="273" w:author="Peng Tan" w:date="2021-05-12T15:37:00Z"/>
                <w:lang w:val="en-US"/>
              </w:rPr>
            </w:pPr>
            <w:ins w:id="274" w:author="Peng Tan" w:date="2021-05-12T15:37:00Z">
              <w:r w:rsidRPr="00147F5D">
                <w:rPr>
                  <w:lang w:val="en-US"/>
                </w:rPr>
                <w:t>Key Issue #7: Interworking</w:t>
              </w:r>
            </w:ins>
          </w:p>
        </w:tc>
        <w:tc>
          <w:tcPr>
            <w:tcW w:w="5100" w:type="dxa"/>
            <w:shd w:val="clear" w:color="auto" w:fill="auto"/>
          </w:tcPr>
          <w:p w14:paraId="6AED9DD2" w14:textId="08086E43" w:rsidR="00862E4D" w:rsidRPr="00147F5D" w:rsidRDefault="00862E4D" w:rsidP="0057093E">
            <w:pPr>
              <w:pStyle w:val="TAL"/>
              <w:rPr>
                <w:ins w:id="275" w:author="Peng Tan" w:date="2021-05-12T15:37:00Z"/>
                <w:lang w:val="en-US"/>
              </w:rPr>
            </w:pPr>
            <w:ins w:id="276" w:author="Peng Tan" w:date="2021-05-12T15:37:00Z">
              <w:r w:rsidRPr="00147F5D">
                <w:rPr>
                  <w:lang w:val="en-US"/>
                </w:rPr>
                <w:t>The key issue is not addressed within the Rel-17 timeframe</w:t>
              </w:r>
            </w:ins>
            <w:ins w:id="277" w:author="Richard Bradbury (revisions)" w:date="2021-05-13T13:08:00Z">
              <w:r w:rsidR="001800CF">
                <w:rPr>
                  <w:lang w:val="en-US"/>
                </w:rPr>
                <w:t>.</w:t>
              </w:r>
            </w:ins>
          </w:p>
        </w:tc>
      </w:tr>
    </w:tbl>
    <w:p w14:paraId="3805D377" w14:textId="77777777" w:rsidR="00355CE6" w:rsidRDefault="00355CE6" w:rsidP="0057093E">
      <w:pPr>
        <w:pStyle w:val="TAN"/>
        <w:rPr>
          <w:ins w:id="278" w:author="Peng Tan" w:date="2021-05-12T15:13:00Z"/>
          <w:lang w:val="en-US" w:eastAsia="zh-CN"/>
        </w:rPr>
      </w:pPr>
    </w:p>
    <w:p w14:paraId="1935DB29" w14:textId="4A94BA40" w:rsidR="00BF4763" w:rsidRDefault="00862E4D" w:rsidP="00BF4763">
      <w:pPr>
        <w:pStyle w:val="Heading2"/>
        <w:rPr>
          <w:ins w:id="279" w:author="Peng Tan" w:date="2021-05-12T15:05:00Z"/>
          <w:lang w:val="en-US" w:eastAsia="zh-CN"/>
        </w:rPr>
      </w:pPr>
      <w:ins w:id="280" w:author="Peng Tan" w:date="2021-05-12T15:13:00Z">
        <w:r>
          <w:rPr>
            <w:lang w:val="en-US" w:eastAsia="zh-CN"/>
          </w:rPr>
          <w:t>8.2</w:t>
        </w:r>
        <w:r w:rsidR="00BF4763">
          <w:rPr>
            <w:lang w:val="en-US" w:eastAsia="zh-CN"/>
          </w:rPr>
          <w:tab/>
        </w:r>
      </w:ins>
      <w:ins w:id="281" w:author="Peng Tan" w:date="2021-05-12T15:14:00Z">
        <w:r w:rsidR="00BF4763">
          <w:rPr>
            <w:lang w:val="en-US" w:eastAsia="zh-CN"/>
          </w:rPr>
          <w:t>Conclusions for Key Issue #1</w:t>
        </w:r>
      </w:ins>
    </w:p>
    <w:p w14:paraId="1587853C" w14:textId="4C3259D7" w:rsidR="00355CE6" w:rsidRDefault="00355CE6" w:rsidP="00355CE6">
      <w:pPr>
        <w:pStyle w:val="B10"/>
        <w:ind w:left="0" w:firstLine="0"/>
        <w:rPr>
          <w:ins w:id="282" w:author="Peng Tan" w:date="2021-05-12T15:09:00Z"/>
          <w:lang w:val="en-US" w:eastAsia="zh-CN"/>
        </w:rPr>
      </w:pPr>
      <w:ins w:id="283" w:author="Peng Tan" w:date="2021-05-12T15:05:00Z">
        <w:r>
          <w:rPr>
            <w:lang w:val="en-US" w:eastAsia="zh-CN"/>
          </w:rPr>
          <w:t xml:space="preserve">In Key issue #1, </w:t>
        </w:r>
      </w:ins>
      <w:ins w:id="284" w:author="Peng Tan" w:date="2021-05-12T15:08:00Z">
        <w:r>
          <w:rPr>
            <w:lang w:val="en-US" w:eastAsia="zh-CN"/>
          </w:rPr>
          <w:t>through the exercis</w:t>
        </w:r>
      </w:ins>
      <w:ins w:id="285" w:author="Peng Tan" w:date="2021-05-12T15:09:00Z">
        <w:r>
          <w:rPr>
            <w:lang w:val="en-US" w:eastAsia="zh-CN"/>
          </w:rPr>
          <w:t>e of mapping the relevant MABR logical functions into 5G Multicast/Broadcast Service architecture, the following conclusions are proposed to move to normative work</w:t>
        </w:r>
      </w:ins>
      <w:ins w:id="286" w:author="Richard Bradbury (revisions)" w:date="2021-05-13T13:09:00Z">
        <w:r w:rsidR="001800CF">
          <w:rPr>
            <w:lang w:val="en-US" w:eastAsia="zh-CN"/>
          </w:rPr>
          <w:t>.</w:t>
        </w:r>
      </w:ins>
    </w:p>
    <w:p w14:paraId="03F1A439" w14:textId="658CCC03" w:rsidR="00BF4763" w:rsidRPr="00B91D33" w:rsidRDefault="00BF4763" w:rsidP="00BF4763">
      <w:pPr>
        <w:pStyle w:val="B10"/>
        <w:ind w:left="0" w:firstLine="0"/>
        <w:rPr>
          <w:ins w:id="287" w:author="Peng Tan" w:date="2021-05-12T15:11:00Z"/>
        </w:rPr>
      </w:pPr>
      <w:ins w:id="288" w:author="Peng Tan" w:date="2021-05-12T15:11:00Z">
        <w:r>
          <w:rPr>
            <w:lang w:val="en-US" w:eastAsia="zh-CN"/>
          </w:rPr>
          <w:t xml:space="preserve">As agreed in </w:t>
        </w:r>
      </w:ins>
      <w:ins w:id="289" w:author="Richard Bradbury (revisions)" w:date="2021-05-13T15:35:00Z">
        <w:r w:rsidR="00626AEF">
          <w:rPr>
            <w:lang w:val="en-US" w:eastAsia="zh-CN"/>
          </w:rPr>
          <w:t>c</w:t>
        </w:r>
      </w:ins>
      <w:ins w:id="290" w:author="Peng Tan" w:date="2021-05-12T15:11:00Z">
        <w:r>
          <w:rPr>
            <w:lang w:val="en-US" w:eastAsia="zh-CN"/>
          </w:rPr>
          <w:t xml:space="preserve">lause 7.3.1, </w:t>
        </w:r>
        <w:r>
          <w:t>5G Multicast ABR media streaming service</w:t>
        </w:r>
        <w:r w:rsidRPr="007B38C7">
          <w:t xml:space="preserve"> could be a </w:t>
        </w:r>
        <w:r>
          <w:t>U</w:t>
        </w:r>
        <w:r w:rsidRPr="007B38C7">
          <w:t xml:space="preserve">ser </w:t>
        </w:r>
        <w:r>
          <w:t xml:space="preserve">Service where the 5MBS User Services allow streaming of </w:t>
        </w:r>
        <w:r w:rsidRPr="007B38C7">
          <w:t xml:space="preserve">DASH </w:t>
        </w:r>
        <w:r>
          <w:t xml:space="preserve">content as </w:t>
        </w:r>
        <w:r w:rsidRPr="007B38C7">
          <w:t>defined in TS 26.501</w:t>
        </w:r>
        <w:r>
          <w:t>, and i</w:t>
        </w:r>
        <w:r w:rsidRPr="007B38C7">
          <w:t xml:space="preserve">t also includes the use of </w:t>
        </w:r>
        <w:r>
          <w:t xml:space="preserve">a </w:t>
        </w:r>
        <w:r w:rsidRPr="007B38C7">
          <w:t>MBS session to deliver the DASH segments in multicast.</w:t>
        </w:r>
        <w:r>
          <w:t xml:space="preserve"> </w:t>
        </w:r>
        <w:r>
          <w:rPr>
            <w:lang w:val="en-US"/>
          </w:rPr>
          <w:t>When delivering content to a 5MBS Client, the MBSTF uses one or more 5MBS Delivery Methods.</w:t>
        </w:r>
      </w:ins>
    </w:p>
    <w:p w14:paraId="2D0A9093" w14:textId="77777777" w:rsidR="00B81E29" w:rsidRDefault="00BF4763" w:rsidP="00B81E29">
      <w:pPr>
        <w:pStyle w:val="B10"/>
        <w:ind w:left="0" w:firstLine="0"/>
        <w:rPr>
          <w:ins w:id="291" w:author="Peng Tan" w:date="2021-05-19T18:22:00Z"/>
          <w:lang w:eastAsia="zh-CN"/>
        </w:rPr>
      </w:pPr>
      <w:ins w:id="292" w:author="Peng Tan" w:date="2021-05-12T15:11:00Z">
        <w:r>
          <w:rPr>
            <w:lang w:eastAsia="zh-CN"/>
          </w:rPr>
          <w:t xml:space="preserve">It is proposed to provide a </w:t>
        </w:r>
      </w:ins>
      <w:ins w:id="293" w:author="Peng Tan" w:date="2021-05-12T15:12:00Z">
        <w:r>
          <w:rPr>
            <w:lang w:eastAsia="zh-CN"/>
          </w:rPr>
          <w:t>general description and architecture for 5G Multicast ABR scenario in TS 26.501</w:t>
        </w:r>
      </w:ins>
      <w:ins w:id="294" w:author="Peng Tan" w:date="2021-05-19T18:20:00Z">
        <w:r w:rsidR="00B81E29">
          <w:rPr>
            <w:lang w:eastAsia="zh-CN"/>
          </w:rPr>
          <w:t xml:space="preserve">, with reference to the collaboration B0 mapping in clause 7.2.1.4. </w:t>
        </w:r>
      </w:ins>
      <w:ins w:id="295" w:author="Peng Tan" w:date="2021-05-19T18:21:00Z">
        <w:r w:rsidR="00B81E29">
          <w:rPr>
            <w:lang w:eastAsia="zh-CN"/>
          </w:rPr>
          <w:t xml:space="preserve">The 5G Multicast ABR in </w:t>
        </w:r>
      </w:ins>
      <w:ins w:id="296" w:author="Peng Tan" w:date="2021-05-19T18:22:00Z">
        <w:r w:rsidR="00B81E29">
          <w:rPr>
            <w:lang w:eastAsia="zh-CN"/>
          </w:rPr>
          <w:t>the extended 5GMS system includes the following normative works:</w:t>
        </w:r>
      </w:ins>
    </w:p>
    <w:p w14:paraId="1CED6927" w14:textId="4C875671" w:rsidR="00B81E29" w:rsidRDefault="00B81E29" w:rsidP="00B81E29">
      <w:pPr>
        <w:pStyle w:val="B10"/>
        <w:numPr>
          <w:ilvl w:val="0"/>
          <w:numId w:val="41"/>
        </w:numPr>
        <w:rPr>
          <w:ins w:id="297" w:author="Peng Tan" w:date="2021-05-19T18:27:00Z"/>
          <w:lang w:eastAsia="zh-CN"/>
        </w:rPr>
      </w:pPr>
      <w:ins w:id="298" w:author="Peng Tan" w:date="2021-05-19T18:27:00Z">
        <w:r>
          <w:rPr>
            <w:lang w:eastAsia="zh-CN"/>
          </w:rPr>
          <w:lastRenderedPageBreak/>
          <w:t>Provide a general description of logical functions, reference points and protocols to support 5G Multica</w:t>
        </w:r>
      </w:ins>
      <w:ins w:id="299" w:author="Peng Tan" w:date="2021-05-19T18:28:00Z">
        <w:r>
          <w:rPr>
            <w:lang w:eastAsia="zh-CN"/>
          </w:rPr>
          <w:t>st ABR functionality.</w:t>
        </w:r>
      </w:ins>
    </w:p>
    <w:p w14:paraId="03F72192" w14:textId="7F0C126D" w:rsidR="00B81E29" w:rsidRDefault="00B81E29" w:rsidP="00B81E29">
      <w:pPr>
        <w:pStyle w:val="B10"/>
        <w:numPr>
          <w:ilvl w:val="0"/>
          <w:numId w:val="41"/>
        </w:numPr>
        <w:rPr>
          <w:ins w:id="300" w:author="Peng Tan" w:date="2021-05-19T18:24:00Z"/>
          <w:lang w:eastAsia="zh-CN"/>
        </w:rPr>
      </w:pPr>
      <w:ins w:id="301" w:author="Peng Tan" w:date="2021-05-19T18:22:00Z">
        <w:r>
          <w:rPr>
            <w:lang w:eastAsia="zh-CN"/>
          </w:rPr>
          <w:t>Outline procedures for configuring the 5G Multicast ABR features relevant to 5MBS system</w:t>
        </w:r>
      </w:ins>
      <w:ins w:id="302" w:author="Peng Tan" w:date="2021-05-19T18:23:00Z">
        <w:r>
          <w:rPr>
            <w:lang w:eastAsia="zh-CN"/>
          </w:rPr>
          <w:t xml:space="preserve"> and/or (extended) 5GMS Architecture</w:t>
        </w:r>
      </w:ins>
      <w:ins w:id="303" w:author="Peng Tan" w:date="2021-05-19T18:28:00Z">
        <w:r>
          <w:rPr>
            <w:lang w:eastAsia="zh-CN"/>
          </w:rPr>
          <w:t>.</w:t>
        </w:r>
      </w:ins>
    </w:p>
    <w:p w14:paraId="7A044290" w14:textId="0D2BD696" w:rsidR="00B81E29" w:rsidRDefault="00B81E29" w:rsidP="00B81E29">
      <w:pPr>
        <w:pStyle w:val="B10"/>
        <w:numPr>
          <w:ilvl w:val="0"/>
          <w:numId w:val="41"/>
        </w:numPr>
        <w:rPr>
          <w:ins w:id="304" w:author="Peng Tan" w:date="2021-05-19T18:23:00Z"/>
          <w:lang w:eastAsia="zh-CN"/>
        </w:rPr>
      </w:pPr>
      <w:ins w:id="305" w:author="Peng Tan" w:date="2021-05-19T18:24:00Z">
        <w:r>
          <w:rPr>
            <w:lang w:eastAsia="zh-CN"/>
          </w:rPr>
          <w:t>Outline procedures for discovering and est</w:t>
        </w:r>
      </w:ins>
      <w:ins w:id="306" w:author="Peng Tan" w:date="2021-05-19T18:25:00Z">
        <w:r>
          <w:rPr>
            <w:lang w:eastAsia="zh-CN"/>
          </w:rPr>
          <w:t>ablishing a Multicast ABR session, for switching dynamically between multicast transport sessions, for recovering from multicast packet loss and for reporting usage statistics and Quality of Experience met</w:t>
        </w:r>
      </w:ins>
      <w:ins w:id="307" w:author="Peng Tan" w:date="2021-05-19T18:26:00Z">
        <w:r>
          <w:rPr>
            <w:lang w:eastAsia="zh-CN"/>
          </w:rPr>
          <w:t>rics for the purpose of optimal service management</w:t>
        </w:r>
      </w:ins>
      <w:ins w:id="308" w:author="Peng Tan" w:date="2021-05-19T18:28:00Z">
        <w:r>
          <w:rPr>
            <w:lang w:eastAsia="zh-CN"/>
          </w:rPr>
          <w:t>.</w:t>
        </w:r>
      </w:ins>
      <w:bookmarkStart w:id="309" w:name="_GoBack"/>
      <w:bookmarkEnd w:id="309"/>
    </w:p>
    <w:p w14:paraId="6356D443" w14:textId="354B2CF9" w:rsidR="00355CE6" w:rsidRPr="00B81E29" w:rsidRDefault="001800CF" w:rsidP="00B81E29">
      <w:pPr>
        <w:pStyle w:val="B10"/>
        <w:ind w:left="0" w:firstLine="0"/>
        <w:rPr>
          <w:ins w:id="310" w:author="Peng Tan" w:date="2021-05-12T15:06:00Z"/>
          <w:lang w:eastAsia="zh-CN"/>
        </w:rPr>
      </w:pPr>
      <w:ins w:id="311" w:author="Richard Bradbury (revisions)" w:date="2021-05-13T13:09:00Z">
        <w:del w:id="312" w:author="Peng Tan" w:date="2021-05-19T18:20:00Z">
          <w:r w:rsidDel="00B81E29">
            <w:rPr>
              <w:lang w:eastAsia="zh-CN"/>
            </w:rPr>
            <w:delText>.</w:delText>
          </w:r>
        </w:del>
      </w:ins>
    </w:p>
    <w:p w14:paraId="3D2E48DC" w14:textId="70EF4FFC" w:rsidR="00BF4763" w:rsidRDefault="00862E4D" w:rsidP="0057093E">
      <w:pPr>
        <w:pStyle w:val="Heading2"/>
        <w:rPr>
          <w:ins w:id="313" w:author="Peng Tan" w:date="2021-05-12T15:16:00Z"/>
          <w:lang w:val="en-US" w:eastAsia="zh-CN"/>
        </w:rPr>
      </w:pPr>
      <w:ins w:id="314" w:author="Peng Tan" w:date="2021-05-12T15:14:00Z">
        <w:r>
          <w:rPr>
            <w:lang w:val="en-US" w:eastAsia="zh-CN"/>
          </w:rPr>
          <w:t>8.3</w:t>
        </w:r>
      </w:ins>
      <w:ins w:id="315" w:author="Peng Tan" w:date="2021-05-12T15:19:00Z">
        <w:r w:rsidR="00BF4763">
          <w:rPr>
            <w:lang w:val="en-US" w:eastAsia="zh-CN"/>
          </w:rPr>
          <w:tab/>
        </w:r>
      </w:ins>
      <w:ins w:id="316" w:author="Peng Tan" w:date="2021-05-12T15:14:00Z">
        <w:r w:rsidR="00BF4763" w:rsidRPr="00BF4763">
          <w:rPr>
            <w:lang w:val="en-US" w:eastAsia="zh-CN"/>
          </w:rPr>
          <w:t>Conclusions for Key Issue #2</w:t>
        </w:r>
      </w:ins>
      <w:ins w:id="317" w:author="Peng Tan" w:date="2021-05-12T15:15:00Z">
        <w:r w:rsidR="00BF4763">
          <w:rPr>
            <w:lang w:val="en-US" w:eastAsia="zh-CN"/>
          </w:rPr>
          <w:t>: h</w:t>
        </w:r>
      </w:ins>
      <w:ins w:id="318" w:author="Richard Bradbury (revisions)" w:date="2021-05-13T13:10:00Z">
        <w:r w:rsidR="001800CF">
          <w:rPr>
            <w:lang w:val="en-US" w:eastAsia="zh-CN"/>
          </w:rPr>
          <w:t>o</w:t>
        </w:r>
      </w:ins>
      <w:ins w:id="319" w:author="Peng Tan" w:date="2021-05-12T15:15:00Z">
        <w:r w:rsidR="00BF4763">
          <w:rPr>
            <w:lang w:val="en-US" w:eastAsia="zh-CN"/>
          </w:rPr>
          <w:t xml:space="preserve">w to design </w:t>
        </w:r>
      </w:ins>
      <w:ins w:id="320" w:author="Richard Bradbury (revisions)" w:date="2021-05-13T13:11:00Z">
        <w:r w:rsidR="001800CF">
          <w:rPr>
            <w:lang w:val="en-US" w:eastAsia="zh-CN"/>
          </w:rPr>
          <w:t>N</w:t>
        </w:r>
      </w:ins>
      <w:ins w:id="321" w:author="Peng Tan" w:date="2021-05-12T15:16:00Z">
        <w:r w:rsidR="00BF4763">
          <w:rPr>
            <w:lang w:val="en-US" w:eastAsia="zh-CN"/>
          </w:rPr>
          <w:t>mb2 reference point</w:t>
        </w:r>
      </w:ins>
    </w:p>
    <w:p w14:paraId="2D265589" w14:textId="7AD8C6FD" w:rsidR="00BF4763" w:rsidRPr="00A52350" w:rsidRDefault="00A52350" w:rsidP="00355CE6">
      <w:pPr>
        <w:pStyle w:val="B10"/>
        <w:ind w:left="0" w:firstLine="0"/>
        <w:rPr>
          <w:ins w:id="322" w:author="Peng Tan" w:date="2021-05-12T15:22:00Z"/>
          <w:lang w:val="en-US" w:eastAsia="zh-CN"/>
        </w:rPr>
      </w:pPr>
      <w:ins w:id="323" w:author="Peng Tan" w:date="2021-05-12T15:19:00Z">
        <w:r w:rsidRPr="00A52350">
          <w:rPr>
            <w:lang w:val="en-US" w:eastAsia="zh-CN"/>
          </w:rPr>
          <w:t>t</w:t>
        </w:r>
        <w:r w:rsidR="00BF4763" w:rsidRPr="00A52350">
          <w:rPr>
            <w:lang w:val="en-US" w:eastAsia="zh-CN"/>
          </w:rPr>
          <w:t>bd</w:t>
        </w:r>
      </w:ins>
    </w:p>
    <w:p w14:paraId="6345F3E7" w14:textId="21290D0B" w:rsidR="00BF4763" w:rsidRPr="00BF4763" w:rsidRDefault="00BF4763" w:rsidP="0057093E">
      <w:pPr>
        <w:pStyle w:val="Heading2"/>
        <w:rPr>
          <w:ins w:id="324" w:author="Peng Tan" w:date="2021-05-12T15:19:00Z"/>
          <w:lang w:val="en-US" w:eastAsia="zh-CN"/>
        </w:rPr>
      </w:pPr>
      <w:ins w:id="325" w:author="Peng Tan" w:date="2021-05-12T15:19:00Z">
        <w:r w:rsidRPr="0057093E">
          <w:t>8</w:t>
        </w:r>
        <w:r w:rsidR="00862E4D" w:rsidRPr="0057093E">
          <w:t>.4</w:t>
        </w:r>
        <w:r w:rsidRPr="0057093E">
          <w:tab/>
        </w:r>
        <w:r w:rsidRPr="0057093E">
          <w:tab/>
          <w:t>Conclusions</w:t>
        </w:r>
        <w:r w:rsidRPr="00BF4763">
          <w:rPr>
            <w:lang w:val="en-US" w:eastAsia="zh-CN"/>
          </w:rPr>
          <w:t xml:space="preserve"> for Key Issue #3</w:t>
        </w:r>
      </w:ins>
    </w:p>
    <w:p w14:paraId="1A9424C5" w14:textId="0C7F309A" w:rsidR="00BF4763" w:rsidRDefault="00BF4763" w:rsidP="00355CE6">
      <w:pPr>
        <w:pStyle w:val="B10"/>
        <w:ind w:left="0" w:firstLine="0"/>
        <w:rPr>
          <w:ins w:id="326" w:author="Peng Tan" w:date="2021-05-12T15:20:00Z"/>
          <w:lang w:val="en-US" w:eastAsia="zh-CN"/>
        </w:rPr>
      </w:pPr>
      <w:ins w:id="327" w:author="Peng Tan" w:date="2021-05-12T15:20:00Z">
        <w:r>
          <w:rPr>
            <w:lang w:val="en-US" w:eastAsia="zh-CN"/>
          </w:rPr>
          <w:t>tbd</w:t>
        </w:r>
      </w:ins>
    </w:p>
    <w:p w14:paraId="7D03B62C" w14:textId="4152C9EF" w:rsidR="00355CE6" w:rsidRDefault="00A52350" w:rsidP="00A52350">
      <w:pPr>
        <w:pStyle w:val="Heading2"/>
        <w:rPr>
          <w:ins w:id="328" w:author="Peng Tan" w:date="2021-05-12T15:20:00Z"/>
          <w:lang w:val="en-US"/>
        </w:rPr>
      </w:pPr>
      <w:ins w:id="329" w:author="Peng Tan" w:date="2021-05-12T15:20:00Z">
        <w:r>
          <w:rPr>
            <w:lang w:val="en-US"/>
          </w:rPr>
          <w:t>8.</w:t>
        </w:r>
        <w:r w:rsidR="00862E4D">
          <w:rPr>
            <w:lang w:val="en-US"/>
          </w:rPr>
          <w:t>5</w:t>
        </w:r>
        <w:r>
          <w:rPr>
            <w:lang w:val="en-US"/>
          </w:rPr>
          <w:tab/>
        </w:r>
        <w:r>
          <w:rPr>
            <w:lang w:val="en-US"/>
          </w:rPr>
          <w:tab/>
          <w:t>Conclusions for Key Issue #4</w:t>
        </w:r>
      </w:ins>
    </w:p>
    <w:p w14:paraId="46CAD829" w14:textId="1564D5AC" w:rsidR="00831355" w:rsidRDefault="00831355" w:rsidP="00831355">
      <w:pPr>
        <w:rPr>
          <w:ins w:id="330" w:author="Peng Tan" w:date="2021-05-12T15:34:00Z"/>
        </w:rPr>
      </w:pPr>
      <w:ins w:id="331" w:author="Peng Tan" w:date="2021-05-12T15:34:00Z">
        <w:r>
          <w:t xml:space="preserve">Based on the discussions in </w:t>
        </w:r>
        <w:del w:id="332" w:author="Richard Bradbury (revisions)" w:date="2021-05-13T13:11:00Z">
          <w:r w:rsidDel="001800CF">
            <w:delText>this TR</w:delText>
          </w:r>
        </w:del>
      </w:ins>
      <w:ins w:id="333" w:author="Richard Bradbury (revisions)" w:date="2021-05-13T13:11:00Z">
        <w:r w:rsidR="001800CF">
          <w:t>the present document</w:t>
        </w:r>
      </w:ins>
      <w:ins w:id="334" w:author="Peng Tan" w:date="2021-05-12T15:34:00Z">
        <w:r>
          <w:t>, the following re-use aspects are proposed.</w:t>
        </w:r>
      </w:ins>
    </w:p>
    <w:p w14:paraId="6ED37CCD" w14:textId="77777777" w:rsidR="00831355" w:rsidRPr="00437285" w:rsidRDefault="00831355" w:rsidP="00831355">
      <w:pPr>
        <w:keepNext/>
        <w:overflowPunct w:val="0"/>
        <w:autoSpaceDE w:val="0"/>
        <w:autoSpaceDN w:val="0"/>
        <w:adjustRightInd w:val="0"/>
        <w:ind w:left="720" w:hanging="360"/>
        <w:textAlignment w:val="baseline"/>
        <w:rPr>
          <w:ins w:id="335" w:author="Peng Tan" w:date="2021-05-12T15:34:00Z"/>
          <w:noProof/>
        </w:rPr>
      </w:pPr>
      <w:ins w:id="336" w:author="Peng Tan" w:date="2021-05-12T15:34:00Z">
        <w:r w:rsidRPr="00437285">
          <w:rPr>
            <w:noProof/>
          </w:rPr>
          <w:t>1.</w:t>
        </w:r>
        <w:r w:rsidRPr="00437285">
          <w:rPr>
            <w:noProof/>
          </w:rPr>
          <w:tab/>
        </w:r>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Pr="00437285">
          <w:rPr>
            <w:noProof/>
          </w:rPr>
          <w:t xml:space="preserve"> 5G 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4267B17E" w14:textId="77777777" w:rsidR="00831355" w:rsidRPr="00437285" w:rsidRDefault="00831355" w:rsidP="00831355">
      <w:pPr>
        <w:keepNext/>
        <w:overflowPunct w:val="0"/>
        <w:autoSpaceDE w:val="0"/>
        <w:autoSpaceDN w:val="0"/>
        <w:adjustRightInd w:val="0"/>
        <w:ind w:left="1440" w:hanging="360"/>
        <w:textAlignment w:val="baseline"/>
        <w:rPr>
          <w:ins w:id="337" w:author="Peng Tan" w:date="2021-05-12T15:34:00Z"/>
          <w:noProof/>
        </w:rPr>
      </w:pPr>
      <w:ins w:id="338" w:author="Peng Tan" w:date="2021-05-12T15:34:00Z">
        <w:r w:rsidRPr="00437285">
          <w:rPr>
            <w:rFonts w:ascii="Courier New" w:hAnsi="Courier New" w:cs="Courier New"/>
            <w:noProof/>
          </w:rPr>
          <w:t>o</w:t>
        </w:r>
        <w:r w:rsidRPr="00437285">
          <w:rPr>
            <w:rFonts w:ascii="Courier New" w:hAnsi="Courier New" w:cs="Courier New"/>
            <w:noProof/>
          </w:rPr>
          <w:tab/>
        </w:r>
        <w:r w:rsidRPr="00437285">
          <w:rPr>
            <w:noProof/>
          </w:rPr>
          <w:t>Service Announcement and Discovery as defined in TS 26.346</w:t>
        </w:r>
        <w:r>
          <w:rPr>
            <w:noProof/>
          </w:rPr>
          <w:t xml:space="preserve"> based on userServiceDescription. Stage-3 aspects may be reconsidered.</w:t>
        </w:r>
      </w:ins>
    </w:p>
    <w:p w14:paraId="1F1113B4" w14:textId="77777777" w:rsidR="00831355" w:rsidRPr="00A451CA" w:rsidRDefault="00831355" w:rsidP="00831355">
      <w:pPr>
        <w:keepNext/>
        <w:overflowPunct w:val="0"/>
        <w:autoSpaceDE w:val="0"/>
        <w:autoSpaceDN w:val="0"/>
        <w:adjustRightInd w:val="0"/>
        <w:ind w:left="1440" w:hanging="360"/>
        <w:textAlignment w:val="baseline"/>
        <w:rPr>
          <w:ins w:id="339" w:author="Peng Tan" w:date="2021-05-12T15:34:00Z"/>
          <w:noProof/>
        </w:rPr>
      </w:pPr>
      <w:ins w:id="340"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Download </w:t>
        </w:r>
        <w:r w:rsidRPr="00A451CA">
          <w:rPr>
            <w:noProof/>
          </w:rPr>
          <w:t xml:space="preserve">Delivery </w:t>
        </w:r>
        <w:r w:rsidRPr="00F003D6">
          <w:rPr>
            <w:noProof/>
          </w:rPr>
          <w:t>method</w:t>
        </w:r>
        <w:r w:rsidRPr="00A451CA">
          <w:rPr>
            <w:noProof/>
          </w:rPr>
          <w:t>, File Delivery as defined in TS 26.346, clause 7.</w:t>
        </w:r>
      </w:ins>
    </w:p>
    <w:p w14:paraId="6D2DAD90" w14:textId="77777777" w:rsidR="00831355" w:rsidRPr="00437285" w:rsidRDefault="00831355" w:rsidP="00831355">
      <w:pPr>
        <w:keepNext/>
        <w:overflowPunct w:val="0"/>
        <w:autoSpaceDE w:val="0"/>
        <w:autoSpaceDN w:val="0"/>
        <w:adjustRightInd w:val="0"/>
        <w:ind w:left="1440" w:hanging="360"/>
        <w:textAlignment w:val="baseline"/>
        <w:rPr>
          <w:ins w:id="341" w:author="Peng Tan" w:date="2021-05-12T15:34:00Z"/>
          <w:noProof/>
        </w:rPr>
      </w:pPr>
      <w:ins w:id="342" w:author="Peng Tan" w:date="2021-05-12T15:34:00Z">
        <w:r w:rsidRPr="00437285">
          <w:rPr>
            <w:rFonts w:ascii="Courier New" w:hAnsi="Courier New" w:cs="Courier New"/>
            <w:noProof/>
          </w:rPr>
          <w:t>o</w:t>
        </w:r>
        <w:r w:rsidRPr="00437285">
          <w:rPr>
            <w:rFonts w:ascii="Courier New" w:hAnsi="Courier New" w:cs="Courier New"/>
            <w:noProof/>
          </w:rPr>
          <w:tab/>
        </w:r>
        <w:r w:rsidRPr="00A451CA">
          <w:rPr>
            <w:noProof/>
          </w:rPr>
          <w:t>DASH/HLS over MBMS (both broadcast</w:t>
        </w:r>
        <w:r w:rsidRPr="00437285">
          <w:rPr>
            <w:noProof/>
          </w:rPr>
          <w:t>/multicast only as well as hybrid) as defined in TS 26.346, clause 5.3.</w:t>
        </w:r>
      </w:ins>
    </w:p>
    <w:p w14:paraId="0C6870F7" w14:textId="77777777" w:rsidR="00831355" w:rsidRPr="00A451CA" w:rsidRDefault="00831355" w:rsidP="00831355">
      <w:pPr>
        <w:keepNext/>
        <w:overflowPunct w:val="0"/>
        <w:autoSpaceDE w:val="0"/>
        <w:autoSpaceDN w:val="0"/>
        <w:adjustRightInd w:val="0"/>
        <w:ind w:left="1440" w:hanging="360"/>
        <w:textAlignment w:val="baseline"/>
        <w:rPr>
          <w:ins w:id="343" w:author="Peng Tan" w:date="2021-05-12T15:34:00Z"/>
          <w:noProof/>
        </w:rPr>
      </w:pPr>
      <w:ins w:id="344"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Transparent </w:t>
        </w:r>
        <w:r w:rsidRPr="00A451CA">
          <w:rPr>
            <w:noProof/>
          </w:rPr>
          <w:t xml:space="preserve">delivery </w:t>
        </w:r>
        <w:r w:rsidRPr="00F003D6">
          <w:rPr>
            <w:noProof/>
          </w:rPr>
          <w:t>method</w:t>
        </w:r>
        <w:r w:rsidRPr="00A451CA">
          <w:rPr>
            <w:noProof/>
          </w:rPr>
          <w:t xml:space="preserve"> as defined in TS 26.346, clause 8B.</w:t>
        </w:r>
      </w:ins>
    </w:p>
    <w:p w14:paraId="1DC26CC1" w14:textId="77777777" w:rsidR="00831355" w:rsidRPr="00A451CA" w:rsidRDefault="00831355" w:rsidP="00831355">
      <w:pPr>
        <w:overflowPunct w:val="0"/>
        <w:autoSpaceDE w:val="0"/>
        <w:autoSpaceDN w:val="0"/>
        <w:adjustRightInd w:val="0"/>
        <w:ind w:left="1440" w:hanging="360"/>
        <w:textAlignment w:val="baseline"/>
        <w:rPr>
          <w:ins w:id="345" w:author="Peng Tan" w:date="2021-05-12T15:34:00Z"/>
          <w:noProof/>
        </w:rPr>
      </w:pPr>
      <w:ins w:id="346" w:author="Peng Tan" w:date="2021-05-12T15:34:00Z">
        <w:r w:rsidRPr="00A451CA">
          <w:rPr>
            <w:rFonts w:ascii="Courier New" w:hAnsi="Courier New" w:cs="Courier New"/>
            <w:noProof/>
          </w:rPr>
          <w:t>o</w:t>
        </w:r>
        <w:r w:rsidRPr="00A451CA">
          <w:rPr>
            <w:rFonts w:ascii="Courier New" w:hAnsi="Courier New" w:cs="Courier New"/>
            <w:noProof/>
          </w:rPr>
          <w:tab/>
        </w:r>
        <w:r w:rsidRPr="00A451CA">
          <w:rPr>
            <w:noProof/>
          </w:rPr>
          <w:t>Associated delivery procedures as defined in TS 26.346, clause 9.</w:t>
        </w:r>
      </w:ins>
    </w:p>
    <w:p w14:paraId="46D2E45B" w14:textId="77777777" w:rsidR="00831355" w:rsidRPr="004A1236" w:rsidRDefault="00831355" w:rsidP="00831355">
      <w:pPr>
        <w:overflowPunct w:val="0"/>
        <w:autoSpaceDE w:val="0"/>
        <w:autoSpaceDN w:val="0"/>
        <w:adjustRightInd w:val="0"/>
        <w:ind w:left="720" w:hanging="360"/>
        <w:textAlignment w:val="baseline"/>
        <w:rPr>
          <w:ins w:id="347" w:author="Peng Tan" w:date="2021-05-12T15:34:00Z"/>
          <w:noProof/>
        </w:rPr>
      </w:pPr>
      <w:ins w:id="348" w:author="Peng Tan" w:date="2021-05-12T15:34: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 xml:space="preserve">necessary extensions of relevant “MBMS Service Layer” functionalities to support 5GS and 5G MBS Sessions (as to be defined in Rel-17, </w:t>
        </w:r>
        <w:r>
          <w:rPr>
            <w:noProof/>
          </w:rPr>
          <w:t>TS 23.247</w:t>
        </w:r>
        <w:r w:rsidRPr="00DA7915">
          <w:rPr>
            <w:noProof/>
          </w:rPr>
          <w:t>)</w:t>
        </w:r>
        <w:r>
          <w:rPr>
            <w:noProof/>
          </w:rPr>
          <w:t>. This pre-dominantly includes the definition or proper delivery method establishment.</w:t>
        </w:r>
      </w:ins>
    </w:p>
    <w:p w14:paraId="603F2CAD" w14:textId="3EE612B2" w:rsidR="00A52350" w:rsidRDefault="00A52350" w:rsidP="00A52350">
      <w:pPr>
        <w:pStyle w:val="Heading2"/>
        <w:rPr>
          <w:ins w:id="349" w:author="Peng Tan" w:date="2021-05-12T15:21:00Z"/>
          <w:lang w:val="en-US"/>
        </w:rPr>
      </w:pPr>
      <w:ins w:id="350" w:author="Peng Tan" w:date="2021-05-12T15:21:00Z">
        <w:r>
          <w:rPr>
            <w:lang w:val="en-US"/>
          </w:rPr>
          <w:t>8.</w:t>
        </w:r>
      </w:ins>
      <w:ins w:id="351" w:author="Peng Tan" w:date="2021-05-12T15:38:00Z">
        <w:r w:rsidR="00862E4D">
          <w:rPr>
            <w:lang w:val="en-US"/>
          </w:rPr>
          <w:t>6</w:t>
        </w:r>
      </w:ins>
      <w:ins w:id="352" w:author="Peng Tan" w:date="2021-05-12T15:21:00Z">
        <w:r>
          <w:rPr>
            <w:lang w:val="en-US"/>
          </w:rPr>
          <w:tab/>
        </w:r>
        <w:r>
          <w:rPr>
            <w:lang w:val="en-US"/>
          </w:rPr>
          <w:tab/>
          <w:t>Conclusions for Key Issue #5</w:t>
        </w:r>
      </w:ins>
    </w:p>
    <w:p w14:paraId="1485D9F9" w14:textId="7783E039" w:rsidR="00A52350" w:rsidRPr="007A35AC" w:rsidRDefault="00A52350" w:rsidP="00A52350">
      <w:pPr>
        <w:overflowPunct w:val="0"/>
        <w:autoSpaceDE w:val="0"/>
        <w:autoSpaceDN w:val="0"/>
        <w:adjustRightInd w:val="0"/>
        <w:textAlignment w:val="baseline"/>
        <w:rPr>
          <w:ins w:id="353" w:author="Peng Tan" w:date="2021-05-12T15:31:00Z"/>
          <w:noProof/>
        </w:rPr>
      </w:pPr>
      <w:ins w:id="354" w:author="Peng Tan" w:date="2021-05-12T15:31:00Z">
        <w:r>
          <w:rPr>
            <w:lang w:val="en-US"/>
          </w:rPr>
          <w:t xml:space="preserve">It is proposed to </w:t>
        </w:r>
        <w:r>
          <w:rPr>
            <w:noProof/>
          </w:rPr>
          <w:t>define the</w:t>
        </w:r>
        <w:r w:rsidRPr="00A451CA">
          <w:rPr>
            <w:noProof/>
          </w:rPr>
          <w:t xml:space="preserve"> User Plane and Control Plane Functionalities/APIs of “MBMS </w:t>
        </w:r>
      </w:ins>
      <w:ins w:id="355" w:author="Richard Bradbury (revisions)" w:date="2021-05-13T15:39:00Z">
        <w:r w:rsidR="00626AEF">
          <w:rPr>
            <w:noProof/>
          </w:rPr>
          <w:t>C</w:t>
        </w:r>
      </w:ins>
      <w:ins w:id="356" w:author="Peng Tan" w:date="2021-05-12T15:31:00Z">
        <w:r w:rsidRPr="00A451CA">
          <w:rPr>
            <w:noProof/>
          </w:rPr>
          <w:t xml:space="preserve">lient” </w:t>
        </w:r>
        <w:r>
          <w:rPr>
            <w:noProof/>
          </w:rPr>
          <w:t xml:space="preserve">and map to 5G MBS </w:t>
        </w:r>
        <w:r w:rsidRPr="00A451CA">
          <w:rPr>
            <w:noProof/>
          </w:rPr>
          <w:t>(</w:t>
        </w:r>
      </w:ins>
      <w:ins w:id="357" w:author="Richard Bradbury (revisions)" w:date="2021-05-13T15:35:00Z">
        <w:r w:rsidR="00626AEF">
          <w:rPr>
            <w:noProof/>
          </w:rPr>
          <w:t>c</w:t>
        </w:r>
      </w:ins>
      <w:ins w:id="358" w:author="Peng Tan" w:date="2021-05-12T15:31:00Z">
        <w:r w:rsidRPr="00A451CA">
          <w:rPr>
            <w:noProof/>
          </w:rPr>
          <w:t>lause 6 in TS</w:t>
        </w:r>
        <w:r>
          <w:rPr>
            <w:noProof/>
          </w:rPr>
          <w:t> </w:t>
        </w:r>
        <w:r w:rsidRPr="00A451CA">
          <w:rPr>
            <w:noProof/>
          </w:rPr>
          <w:t>26.347 is control, clause 7 in TS</w:t>
        </w:r>
        <w:r>
          <w:rPr>
            <w:noProof/>
          </w:rPr>
          <w:t> </w:t>
        </w:r>
        <w:r w:rsidRPr="00A451CA">
          <w:rPr>
            <w:noProof/>
          </w:rPr>
          <w:t>26.347 is user).</w:t>
        </w:r>
      </w:ins>
    </w:p>
    <w:p w14:paraId="4EC8F724" w14:textId="0675A705" w:rsidR="00A52350" w:rsidRDefault="00831355" w:rsidP="0028310F">
      <w:pPr>
        <w:rPr>
          <w:ins w:id="359" w:author="Peng Tan" w:date="2021-05-12T15:33:00Z"/>
        </w:rPr>
      </w:pPr>
      <w:ins w:id="360" w:author="Peng Tan" w:date="2021-05-12T15:32:00Z">
        <w:r>
          <w:t>The various client architecture will be specified in new spec</w:t>
        </w:r>
      </w:ins>
      <w:ins w:id="361" w:author="Richard Bradbury (revisions)" w:date="2021-05-13T15:39:00Z">
        <w:r w:rsidR="00626AEF">
          <w:t>ification</w:t>
        </w:r>
      </w:ins>
      <w:ins w:id="362" w:author="Peng Tan" w:date="2021-05-12T15:32:00Z">
        <w:r>
          <w:t xml:space="preserve"> on </w:t>
        </w:r>
      </w:ins>
      <w:ins w:id="363" w:author="Peng Tan" w:date="2021-05-12T15:33:00Z">
        <w:r>
          <w:t xml:space="preserve">5MBS </w:t>
        </w:r>
      </w:ins>
      <w:ins w:id="364" w:author="Richard Bradbury (revisions)" w:date="2021-05-13T15:39:00Z">
        <w:r w:rsidR="00626AEF">
          <w:t>C</w:t>
        </w:r>
      </w:ins>
      <w:ins w:id="365" w:author="Peng Tan" w:date="2021-05-12T15:33:00Z">
        <w:r>
          <w:t>lient API TS 26.5xx.</w:t>
        </w:r>
      </w:ins>
    </w:p>
    <w:p w14:paraId="0EBE04B6" w14:textId="593F12FF" w:rsidR="00A52350" w:rsidRDefault="00862E4D" w:rsidP="00A52350">
      <w:pPr>
        <w:pStyle w:val="Heading2"/>
        <w:rPr>
          <w:ins w:id="366" w:author="Peng Tan" w:date="2021-05-12T15:21:00Z"/>
          <w:lang w:val="en-US"/>
        </w:rPr>
      </w:pPr>
      <w:ins w:id="367" w:author="Peng Tan" w:date="2021-05-12T15:21:00Z">
        <w:r>
          <w:rPr>
            <w:lang w:val="en-US"/>
          </w:rPr>
          <w:t>8.7</w:t>
        </w:r>
        <w:r w:rsidR="00A52350">
          <w:rPr>
            <w:lang w:val="en-US"/>
          </w:rPr>
          <w:tab/>
        </w:r>
        <w:r w:rsidR="00A52350">
          <w:rPr>
            <w:lang w:val="en-US"/>
          </w:rPr>
          <w:tab/>
          <w:t>Conclusions for Key Issue #6</w:t>
        </w:r>
      </w:ins>
    </w:p>
    <w:p w14:paraId="4E327670" w14:textId="4779BB06" w:rsidR="00A52350" w:rsidRDefault="00A52350" w:rsidP="0028310F">
      <w:pPr>
        <w:rPr>
          <w:ins w:id="368" w:author="Peng Tan" w:date="2021-05-12T15:21:00Z"/>
          <w:lang w:val="en-US"/>
        </w:rPr>
      </w:pPr>
      <w:ins w:id="369" w:author="Peng Tan" w:date="2021-05-12T15:29:00Z">
        <w:r>
          <w:rPr>
            <w:lang w:val="en-US"/>
          </w:rPr>
          <w:t>The key issue is not addressed in Release 17.</w:t>
        </w:r>
      </w:ins>
    </w:p>
    <w:p w14:paraId="009EAD31" w14:textId="221A4926" w:rsidR="00A52350" w:rsidRDefault="00862E4D" w:rsidP="00A52350">
      <w:pPr>
        <w:pStyle w:val="Heading2"/>
        <w:rPr>
          <w:ins w:id="370" w:author="Peng Tan" w:date="2021-05-12T15:21:00Z"/>
          <w:lang w:val="en-US"/>
        </w:rPr>
      </w:pPr>
      <w:ins w:id="371" w:author="Peng Tan" w:date="2021-05-12T15:21:00Z">
        <w:r>
          <w:rPr>
            <w:lang w:val="en-US"/>
          </w:rPr>
          <w:t>8.8</w:t>
        </w:r>
        <w:r w:rsidR="00A52350">
          <w:rPr>
            <w:lang w:val="en-US"/>
          </w:rPr>
          <w:tab/>
          <w:t>Conclusions for Key Issue #7</w:t>
        </w:r>
      </w:ins>
    </w:p>
    <w:p w14:paraId="2A32F99C" w14:textId="424126E5" w:rsidR="00A52350" w:rsidRDefault="00A52350" w:rsidP="0028310F">
      <w:pPr>
        <w:rPr>
          <w:ins w:id="372" w:author="Peng Tan" w:date="2021-05-12T15:21:00Z"/>
          <w:lang w:val="en-US"/>
        </w:rPr>
      </w:pPr>
      <w:ins w:id="373" w:author="Peng Tan" w:date="2021-05-12T15:27:00Z">
        <w:r>
          <w:rPr>
            <w:lang w:val="en-US"/>
          </w:rPr>
          <w:t xml:space="preserve">As specified in </w:t>
        </w:r>
      </w:ins>
      <w:ins w:id="374" w:author="Richard Bradbury (revisions)" w:date="2021-05-13T15:35:00Z">
        <w:r w:rsidR="00626AEF">
          <w:rPr>
            <w:lang w:val="en-US"/>
          </w:rPr>
          <w:t>c</w:t>
        </w:r>
      </w:ins>
      <w:ins w:id="375" w:author="Peng Tan" w:date="2021-05-12T15:27:00Z">
        <w:r>
          <w:rPr>
            <w:lang w:val="en-US"/>
          </w:rPr>
          <w:t>lause 6.8 of TS 23.247 [26]</w:t>
        </w:r>
      </w:ins>
      <w:ins w:id="376" w:author="Peng Tan" w:date="2021-05-12T15:28:00Z">
        <w:r>
          <w:rPr>
            <w:lang w:val="en-US"/>
          </w:rPr>
          <w:t>, copied here for the convenience of this study</w:t>
        </w:r>
      </w:ins>
    </w:p>
    <w:p w14:paraId="1B276E1E" w14:textId="77777777" w:rsidR="00A52350" w:rsidRPr="00E56456" w:rsidRDefault="00A52350" w:rsidP="006B2A85">
      <w:pPr>
        <w:keepNext/>
        <w:rPr>
          <w:ins w:id="377" w:author="Peng Tan" w:date="2021-05-12T15:28:00Z"/>
        </w:rPr>
      </w:pPr>
      <w:ins w:id="378" w:author="Peng Tan" w:date="2021-05-12T15:28:00Z">
        <w:r w:rsidRPr="00E56456">
          <w:lastRenderedPageBreak/>
          <w:t>In order to minimize the interruption of services, upon mobility from NR/5GC to E-UTRAN/EPC, the following applies:</w:t>
        </w:r>
      </w:ins>
    </w:p>
    <w:p w14:paraId="52B831BD" w14:textId="77777777" w:rsidR="00A52350" w:rsidRDefault="00A52350" w:rsidP="006B2A85">
      <w:pPr>
        <w:pStyle w:val="B10"/>
        <w:keepNext/>
        <w:rPr>
          <w:ins w:id="379" w:author="Peng Tan" w:date="2021-05-12T15:28:00Z"/>
          <w:lang w:eastAsia="zh-CN"/>
        </w:rPr>
      </w:pPr>
      <w:ins w:id="380" w:author="Peng Tan" w:date="2021-05-12T15:28:00Z">
        <w:r>
          <w:rPr>
            <w:lang w:eastAsia="zh-CN"/>
          </w:rPr>
          <w:t>-</w:t>
        </w:r>
        <w:r>
          <w:rPr>
            <w:lang w:eastAsia="zh-CN"/>
          </w:rPr>
          <w:tab/>
          <w:t>If the same multicast service is provided via eMBMS in target E-UTRAN, the session context for multicast service transferring is not handover to E-UTRAN during mobility from 5GS to EPS, i.e. the EPS bearer context associated with the MBS session is not transferred to EPS network. UE releases the related EPS bearer(s) and the associated MBS session context locally. After handover, the UE is connected to the target E-UTRAN, the UE starts to receive the service via eMBMS.</w:t>
        </w:r>
      </w:ins>
    </w:p>
    <w:p w14:paraId="7F590C61" w14:textId="77777777" w:rsidR="00A52350" w:rsidRDefault="00A52350" w:rsidP="00A52350">
      <w:pPr>
        <w:pStyle w:val="B10"/>
        <w:rPr>
          <w:ins w:id="381" w:author="Peng Tan" w:date="2021-05-12T15:28:00Z"/>
          <w:lang w:eastAsia="zh-CN"/>
        </w:rPr>
      </w:pPr>
      <w:ins w:id="382" w:author="Peng Tan" w:date="2021-05-12T15:28:00Z">
        <w:r>
          <w:rPr>
            <w:lang w:eastAsia="zh-CN"/>
          </w:rPr>
          <w:t>-</w:t>
        </w:r>
        <w:r>
          <w:rPr>
            <w:lang w:eastAsia="zh-CN"/>
          </w:rPr>
          <w:tab/>
          <w:t>If the same multicast service is not provided via eMBMS in target E-UTRAN, during handover from 5GS to EPS procedure, the 5GC shared MBS traffic delivery method is switched to Individual MBS traffic delivery over EPS. The unicast QoS flow(s) corresponding to the multicast QoS flow(s) of the MBS session are mapped to EPS bearer(s).</w:t>
        </w:r>
      </w:ins>
    </w:p>
    <w:p w14:paraId="163CD496" w14:textId="77777777" w:rsidR="00A52350" w:rsidRPr="00E56456" w:rsidRDefault="00A52350" w:rsidP="006B2A85">
      <w:pPr>
        <w:keepNext/>
        <w:rPr>
          <w:ins w:id="383" w:author="Peng Tan" w:date="2021-05-12T15:28:00Z"/>
        </w:rPr>
      </w:pPr>
      <w:ins w:id="384" w:author="Peng Tan" w:date="2021-05-12T15:28:00Z">
        <w:r w:rsidRPr="00E56456">
          <w:t>In order to minimize the interruption of services, upon mobility from E-UTRAN/EPC to NR/5GC, the following applies:</w:t>
        </w:r>
      </w:ins>
    </w:p>
    <w:p w14:paraId="36B42EF9" w14:textId="77777777" w:rsidR="00A52350" w:rsidRDefault="00A52350" w:rsidP="006B2A85">
      <w:pPr>
        <w:pStyle w:val="B10"/>
        <w:keepNext/>
        <w:rPr>
          <w:ins w:id="385" w:author="Peng Tan" w:date="2021-05-12T15:28:00Z"/>
          <w:lang w:eastAsia="zh-CN"/>
        </w:rPr>
      </w:pPr>
      <w:ins w:id="386" w:author="Peng Tan" w:date="2021-05-12T15:28:00Z">
        <w:r>
          <w:rPr>
            <w:lang w:eastAsia="zh-CN"/>
          </w:rPr>
          <w:t>-</w:t>
        </w:r>
        <w:r>
          <w:rPr>
            <w:lang w:eastAsia="zh-CN"/>
          </w:rPr>
          <w:tab/>
          <w:t>Before EPS to 5GS mobility, the application may trigger the switching the service receiving from eMBMS to Individual MBS traffic delivery over EPS. The AF provides the MBS Session ID (i.e. the TMGI or multicast IP address) as part of service information to PCF to trigger EPS bearer resource allocation for the service. Based on the received MBS Session ID, the SMF+PGW-C link the established EPS bearer(s) with the indicated MBS session.</w:t>
        </w:r>
      </w:ins>
    </w:p>
    <w:p w14:paraId="397ACDF0" w14:textId="77777777" w:rsidR="00A52350" w:rsidRDefault="00A52350" w:rsidP="006B2A85">
      <w:pPr>
        <w:pStyle w:val="B10"/>
        <w:keepNext/>
        <w:rPr>
          <w:ins w:id="387" w:author="Peng Tan" w:date="2021-05-12T15:28:00Z"/>
          <w:lang w:eastAsia="zh-CN"/>
        </w:rPr>
      </w:pPr>
      <w:ins w:id="388" w:author="Peng Tan" w:date="2021-05-12T15:28:00Z">
        <w:r>
          <w:rPr>
            <w:lang w:eastAsia="zh-CN"/>
          </w:rPr>
          <w:t>-</w:t>
        </w:r>
        <w:r>
          <w:rPr>
            <w:lang w:eastAsia="zh-CN"/>
          </w:rPr>
          <w:tab/>
          <w:t>If the UE receives the service via the Individual MBS traffic delivery over EPS, the Individual MBS traffic delivery over EPS is switched to 5GC Individual MBS traffic delivery method during handover from EPS to 5GS procedure. After handover, the SMF+PGW-C switches the 5GC Individual MBS traffic delivery method to 5GC shared MBS traffic delivery method if the target NG-RAN supports 5G MBS.</w:t>
        </w:r>
      </w:ins>
    </w:p>
    <w:p w14:paraId="373B54F8" w14:textId="77777777" w:rsidR="00A52350" w:rsidRDefault="00A52350" w:rsidP="00A52350">
      <w:pPr>
        <w:pStyle w:val="B10"/>
        <w:rPr>
          <w:ins w:id="389" w:author="Peng Tan" w:date="2021-05-12T15:28:00Z"/>
          <w:lang w:eastAsia="zh-CN"/>
        </w:rPr>
      </w:pPr>
      <w:ins w:id="390" w:author="Peng Tan" w:date="2021-05-12T15:28:00Z">
        <w:r>
          <w:rPr>
            <w:lang w:eastAsia="zh-CN"/>
          </w:rPr>
          <w:t>-</w:t>
        </w:r>
        <w:r>
          <w:rPr>
            <w:lang w:eastAsia="zh-CN"/>
          </w:rPr>
          <w:tab/>
          <w:t>If the UE receives the service via eMBMS in source E-UTRAN, after handover from EPS to 5GS, the UE may join the 5MBS Session directly without reporting the UE is out of eMBMS service to AF.</w:t>
        </w:r>
      </w:ins>
    </w:p>
    <w:p w14:paraId="345A2647" w14:textId="4C1CDFF4" w:rsidR="00A52350" w:rsidRDefault="00A52350" w:rsidP="0028310F">
      <w:pPr>
        <w:rPr>
          <w:ins w:id="391" w:author="Peng Tan" w:date="2021-05-12T15:28:00Z"/>
        </w:rPr>
      </w:pPr>
      <w:ins w:id="392" w:author="Peng Tan" w:date="2021-05-12T15:28:00Z">
        <w:r>
          <w:t xml:space="preserve">The other aspects of this key issue </w:t>
        </w:r>
        <w:del w:id="393" w:author="Richard Bradbury (revisions)" w:date="2021-05-13T13:16:00Z">
          <w:r w:rsidDel="006B2A85">
            <w:delText>is</w:delText>
          </w:r>
        </w:del>
      </w:ins>
      <w:ins w:id="394" w:author="Richard Bradbury (revisions)" w:date="2021-05-13T13:16:00Z">
        <w:r w:rsidR="006B2A85">
          <w:t>are</w:t>
        </w:r>
      </w:ins>
      <w:ins w:id="395" w:author="Peng Tan" w:date="2021-05-12T15:28:00Z">
        <w:r>
          <w:t xml:space="preserve"> not addressed in </w:t>
        </w:r>
      </w:ins>
      <w:ins w:id="396" w:author="Peng Tan" w:date="2021-05-12T15:29:00Z">
        <w:r>
          <w:t xml:space="preserve">TS 26.502. </w:t>
        </w:r>
        <w:del w:id="397" w:author="Richard Bradbury (revisions)" w:date="2021-05-13T13:16:00Z">
          <w:r w:rsidDel="006B2A85">
            <w:delText>It</w:delText>
          </w:r>
        </w:del>
      </w:ins>
      <w:ins w:id="398" w:author="Richard Bradbury (revisions)" w:date="2021-05-13T13:16:00Z">
        <w:r w:rsidR="006B2A85">
          <w:t>They</w:t>
        </w:r>
      </w:ins>
      <w:ins w:id="399" w:author="Peng Tan" w:date="2021-05-12T15:29:00Z">
        <w:r>
          <w:t xml:space="preserve"> should be addressed in the corresponding eMBMS spec</w:t>
        </w:r>
      </w:ins>
      <w:ins w:id="400" w:author="Richard Bradbury (revisions)" w:date="2021-05-13T13:16:00Z">
        <w:r w:rsidR="006B2A85">
          <w:t>ification</w:t>
        </w:r>
      </w:ins>
      <w:ins w:id="401" w:author="Peng Tan" w:date="2021-05-12T15:29:00Z">
        <w:r>
          <w:t xml:space="preserve"> to provide interworking with 5</w:t>
        </w:r>
      </w:ins>
      <w:ins w:id="402" w:author="Richard Bradbury (revisions)" w:date="2021-05-13T13:17:00Z">
        <w:r w:rsidR="006B2A85">
          <w:t xml:space="preserve">G </w:t>
        </w:r>
      </w:ins>
      <w:ins w:id="403" w:author="Peng Tan" w:date="2021-05-12T15:29:00Z">
        <w:r>
          <w:t>MBS.</w:t>
        </w:r>
      </w:ins>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03DC" w14:textId="77777777" w:rsidR="0088197A" w:rsidRDefault="0088197A">
      <w:r>
        <w:separator/>
      </w:r>
    </w:p>
  </w:endnote>
  <w:endnote w:type="continuationSeparator" w:id="0">
    <w:p w14:paraId="0C05E5C5" w14:textId="77777777" w:rsidR="0088197A" w:rsidRDefault="008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968E" w14:textId="77777777" w:rsidR="0088197A" w:rsidRDefault="0088197A">
      <w:r>
        <w:separator/>
      </w:r>
    </w:p>
  </w:footnote>
  <w:footnote w:type="continuationSeparator" w:id="0">
    <w:p w14:paraId="0EAC6581" w14:textId="77777777" w:rsidR="0088197A" w:rsidRDefault="0088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81E29">
      <w:rPr>
        <w:rFonts w:ascii="Arial" w:hAnsi="Arial" w:cs="Arial"/>
        <w:b/>
        <w:noProof/>
        <w:sz w:val="18"/>
        <w:szCs w:val="18"/>
      </w:rPr>
      <w:t>12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2"/>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7"/>
  </w:num>
  <w:num w:numId="16">
    <w:abstractNumId w:val="29"/>
  </w:num>
  <w:num w:numId="17">
    <w:abstractNumId w:val="36"/>
  </w:num>
  <w:num w:numId="18">
    <w:abstractNumId w:val="30"/>
  </w:num>
  <w:num w:numId="19">
    <w:abstractNumId w:val="24"/>
  </w:num>
  <w:num w:numId="20">
    <w:abstractNumId w:val="20"/>
  </w:num>
  <w:num w:numId="21">
    <w:abstractNumId w:val="39"/>
  </w:num>
  <w:num w:numId="22">
    <w:abstractNumId w:val="14"/>
  </w:num>
  <w:num w:numId="23">
    <w:abstractNumId w:val="5"/>
  </w:num>
  <w:num w:numId="24">
    <w:abstractNumId w:val="22"/>
  </w:num>
  <w:num w:numId="25">
    <w:abstractNumId w:val="35"/>
  </w:num>
  <w:num w:numId="26">
    <w:abstractNumId w:val="28"/>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7"/>
  </w:num>
  <w:num w:numId="35">
    <w:abstractNumId w:val="6"/>
  </w:num>
  <w:num w:numId="36">
    <w:abstractNumId w:val="34"/>
  </w:num>
  <w:num w:numId="37">
    <w:abstractNumId w:val="31"/>
  </w:num>
  <w:num w:numId="38">
    <w:abstractNumId w:val="38"/>
  </w:num>
  <w:num w:numId="39">
    <w:abstractNumId w:val="9"/>
  </w:num>
  <w:num w:numId="40">
    <w:abstractNumId w:val="7"/>
  </w:num>
  <w:num w:numId="4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oFAHrkCjY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56F8"/>
    <w:rsid w:val="00141E9C"/>
    <w:rsid w:val="00144572"/>
    <w:rsid w:val="00145D43"/>
    <w:rsid w:val="00146279"/>
    <w:rsid w:val="0014774F"/>
    <w:rsid w:val="00152934"/>
    <w:rsid w:val="00157DC9"/>
    <w:rsid w:val="001605D8"/>
    <w:rsid w:val="00163315"/>
    <w:rsid w:val="00163C8A"/>
    <w:rsid w:val="0016585D"/>
    <w:rsid w:val="00166DBD"/>
    <w:rsid w:val="001800CF"/>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10F"/>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3CF8"/>
    <w:rsid w:val="00575F6C"/>
    <w:rsid w:val="0058121A"/>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90D01"/>
    <w:rsid w:val="00695808"/>
    <w:rsid w:val="006976C7"/>
    <w:rsid w:val="006A13AB"/>
    <w:rsid w:val="006A7FD2"/>
    <w:rsid w:val="006B12AB"/>
    <w:rsid w:val="006B2A85"/>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811F2"/>
    <w:rsid w:val="00881792"/>
    <w:rsid w:val="0088197A"/>
    <w:rsid w:val="008863B9"/>
    <w:rsid w:val="008904A5"/>
    <w:rsid w:val="008A1BD3"/>
    <w:rsid w:val="008A2126"/>
    <w:rsid w:val="008A3C66"/>
    <w:rsid w:val="008A45A6"/>
    <w:rsid w:val="008B18FA"/>
    <w:rsid w:val="008B561F"/>
    <w:rsid w:val="008B6F65"/>
    <w:rsid w:val="008B73D8"/>
    <w:rsid w:val="008C04E6"/>
    <w:rsid w:val="008C31E8"/>
    <w:rsid w:val="008C454C"/>
    <w:rsid w:val="008D2322"/>
    <w:rsid w:val="008D2E8A"/>
    <w:rsid w:val="008D3CA4"/>
    <w:rsid w:val="008E04C5"/>
    <w:rsid w:val="008E1C01"/>
    <w:rsid w:val="008E43E2"/>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235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6B65"/>
    <w:rsid w:val="00EE7D7C"/>
    <w:rsid w:val="00EF03A9"/>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oleObject1.bin"/><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9.emf"/><Relationship Id="rId30" Type="http://schemas.openxmlformats.org/officeDocument/2006/relationships/oleObject" Target="embeddings/oleObject6.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FE52F-E606-418A-BD70-83ECF37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14</Pages>
  <Words>3176</Words>
  <Characters>18104</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21238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5</cp:revision>
  <cp:lastPrinted>1900-01-01T08:00:00Z</cp:lastPrinted>
  <dcterms:created xsi:type="dcterms:W3CDTF">2021-05-13T12:17:00Z</dcterms:created>
  <dcterms:modified xsi:type="dcterms:W3CDTF">2021-05-19T22:29:00Z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