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E854B" w14:textId="57C8DAC5" w:rsidR="00487FB3" w:rsidRDefault="00487FB3" w:rsidP="00487FB3">
      <w:pPr>
        <w:pStyle w:val="CRCoverPage"/>
        <w:tabs>
          <w:tab w:val="right" w:pos="9639"/>
        </w:tabs>
        <w:spacing w:after="0"/>
        <w:rPr>
          <w:b/>
          <w:i/>
          <w:noProof/>
          <w:sz w:val="28"/>
        </w:rPr>
      </w:pPr>
      <w:r>
        <w:rPr>
          <w:b/>
          <w:noProof/>
          <w:sz w:val="24"/>
        </w:rPr>
        <w:t>3GPP TSG</w:t>
      </w:r>
      <w:r w:rsidR="00475FAB">
        <w:rPr>
          <w:b/>
          <w:noProof/>
          <w:sz w:val="24"/>
        </w:rPr>
        <w:t xml:space="preserve"> </w:t>
      </w:r>
      <w:r>
        <w:rPr>
          <w:b/>
          <w:noProof/>
          <w:sz w:val="24"/>
        </w:rPr>
        <w:t xml:space="preserve">SA4 </w:t>
      </w:r>
      <w:r w:rsidR="00475FAB">
        <w:rPr>
          <w:b/>
          <w:noProof/>
          <w:sz w:val="24"/>
        </w:rPr>
        <w:t>WG</w:t>
      </w:r>
      <w:r>
        <w:rPr>
          <w:b/>
          <w:noProof/>
          <w:sz w:val="24"/>
        </w:rPr>
        <w:t xml:space="preserve"> #</w:t>
      </w:r>
      <w:r w:rsidR="006C385F">
        <w:rPr>
          <w:b/>
          <w:noProof/>
          <w:sz w:val="24"/>
        </w:rPr>
        <w:t xml:space="preserve"> </w:t>
      </w:r>
      <w:r>
        <w:rPr>
          <w:b/>
          <w:noProof/>
          <w:sz w:val="24"/>
        </w:rPr>
        <w:t>11</w:t>
      </w:r>
      <w:r w:rsidR="00475FAB">
        <w:rPr>
          <w:b/>
          <w:noProof/>
          <w:sz w:val="24"/>
        </w:rPr>
        <w:t>4</w:t>
      </w:r>
      <w:r>
        <w:rPr>
          <w:b/>
          <w:noProof/>
          <w:sz w:val="24"/>
        </w:rPr>
        <w:t>-e</w:t>
      </w:r>
      <w:r>
        <w:rPr>
          <w:b/>
          <w:i/>
          <w:noProof/>
          <w:sz w:val="28"/>
        </w:rPr>
        <w:tab/>
      </w:r>
      <w:r w:rsidRPr="00F13F31">
        <w:rPr>
          <w:b/>
          <w:i/>
          <w:noProof/>
          <w:sz w:val="28"/>
        </w:rPr>
        <w:t>S4</w:t>
      </w:r>
      <w:r w:rsidR="00475FAB">
        <w:rPr>
          <w:b/>
          <w:i/>
          <w:noProof/>
          <w:sz w:val="28"/>
        </w:rPr>
        <w:t>-21</w:t>
      </w:r>
      <w:r w:rsidR="006C385F">
        <w:rPr>
          <w:b/>
          <w:i/>
          <w:noProof/>
          <w:sz w:val="28"/>
        </w:rPr>
        <w:t>0</w:t>
      </w:r>
      <w:r w:rsidR="00475FAB">
        <w:rPr>
          <w:b/>
          <w:i/>
          <w:noProof/>
          <w:sz w:val="28"/>
        </w:rPr>
        <w:t>XXX</w:t>
      </w:r>
    </w:p>
    <w:p w14:paraId="275C737A" w14:textId="6ED5B482" w:rsidR="00487FB3" w:rsidRDefault="000E208C" w:rsidP="00F139EE">
      <w:pPr>
        <w:pStyle w:val="CRCoverPage"/>
        <w:tabs>
          <w:tab w:val="right" w:pos="9639"/>
        </w:tabs>
        <w:outlineLvl w:val="0"/>
        <w:rPr>
          <w:b/>
          <w:noProof/>
          <w:sz w:val="24"/>
        </w:rPr>
      </w:pPr>
      <w:r>
        <w:rPr>
          <w:b/>
          <w:noProof/>
          <w:sz w:val="24"/>
        </w:rPr>
        <w:t xml:space="preserve">Electronic Meeting, </w:t>
      </w:r>
      <w:r w:rsidR="00475FAB">
        <w:rPr>
          <w:b/>
          <w:noProof/>
          <w:sz w:val="24"/>
        </w:rPr>
        <w:t>19</w:t>
      </w:r>
      <w:r w:rsidR="00475FAB" w:rsidRPr="00475FAB">
        <w:rPr>
          <w:b/>
          <w:noProof/>
          <w:sz w:val="24"/>
          <w:vertAlign w:val="superscript"/>
        </w:rPr>
        <w:t>th</w:t>
      </w:r>
      <w:r w:rsidR="00475FAB">
        <w:rPr>
          <w:b/>
          <w:noProof/>
          <w:sz w:val="24"/>
        </w:rPr>
        <w:t>-28</w:t>
      </w:r>
      <w:r w:rsidR="00475FAB" w:rsidRPr="00475FAB">
        <w:rPr>
          <w:b/>
          <w:noProof/>
          <w:sz w:val="24"/>
          <w:vertAlign w:val="superscript"/>
        </w:rPr>
        <w:t>th</w:t>
      </w:r>
      <w:r w:rsidR="00475FAB">
        <w:rPr>
          <w:b/>
          <w:noProof/>
          <w:sz w:val="24"/>
        </w:rPr>
        <w:t xml:space="preserve"> </w:t>
      </w:r>
      <w:r w:rsidR="006C385F">
        <w:rPr>
          <w:b/>
          <w:noProof/>
          <w:sz w:val="24"/>
        </w:rPr>
        <w:t>May</w:t>
      </w:r>
      <w:r w:rsidR="00353C45">
        <w:rPr>
          <w:b/>
          <w:noProof/>
          <w:sz w:val="24"/>
        </w:rPr>
        <w:t>, 2021</w:t>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7903A367" w:rsidR="001E41F3" w:rsidRPr="00410371" w:rsidRDefault="00C87631" w:rsidP="00C87631">
            <w:pPr>
              <w:pStyle w:val="CRCoverPage"/>
              <w:spacing w:after="0"/>
              <w:jc w:val="center"/>
              <w:rPr>
                <w:noProof/>
                <w:sz w:val="28"/>
              </w:rPr>
            </w:pPr>
            <w:r>
              <w:rPr>
                <w:b/>
                <w:noProof/>
                <w:sz w:val="28"/>
              </w:rPr>
              <w:t>1</w:t>
            </w:r>
            <w:r w:rsidR="00283227">
              <w:rPr>
                <w:b/>
                <w:noProof/>
                <w:sz w:val="28"/>
              </w:rPr>
              <w:t>.</w:t>
            </w:r>
            <w:r>
              <w:rPr>
                <w:b/>
                <w:noProof/>
                <w:sz w:val="28"/>
              </w:rPr>
              <w:t>2</w:t>
            </w:r>
            <w:r w:rsidR="00283227">
              <w:rPr>
                <w:b/>
                <w:noProof/>
                <w:sz w:val="28"/>
              </w:rPr>
              <w:t>.</w:t>
            </w:r>
            <w:r>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7EFFD61" w:rsidR="001E41F3" w:rsidRDefault="005B30D0" w:rsidP="00850EE6">
            <w:pPr>
              <w:pStyle w:val="CRCoverPage"/>
              <w:spacing w:after="0"/>
              <w:rPr>
                <w:noProof/>
              </w:rPr>
            </w:pPr>
            <w:r>
              <w:t>G</w:t>
            </w:r>
            <w:bookmarkStart w:id="1" w:name="OLE_LINK22"/>
            <w:bookmarkStart w:id="2" w:name="OLE_LINK23"/>
            <w:r>
              <w:t xml:space="preserve">eneral </w:t>
            </w:r>
            <w:r w:rsidR="00B224D8">
              <w:t>Call flow for EAS relocation based on the EMSA architecture</w:t>
            </w:r>
            <w:bookmarkEnd w:id="1"/>
            <w:bookmarkEnd w:id="2"/>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E3BE94E" w:rsidR="001E41F3" w:rsidRDefault="00B9634E" w:rsidP="00475FAB">
            <w:pPr>
              <w:pStyle w:val="CRCoverPage"/>
              <w:spacing w:after="0"/>
              <w:rPr>
                <w:noProof/>
              </w:rPr>
            </w:pPr>
            <w:r>
              <w:rPr>
                <w:noProof/>
              </w:rPr>
              <w:t>202</w:t>
            </w:r>
            <w:r w:rsidR="004D7FEA">
              <w:rPr>
                <w:noProof/>
              </w:rPr>
              <w:t>1</w:t>
            </w:r>
            <w:r>
              <w:rPr>
                <w:noProof/>
              </w:rPr>
              <w:t>-</w:t>
            </w:r>
            <w:r w:rsidR="00475FAB">
              <w:rPr>
                <w:noProof/>
              </w:rPr>
              <w:t>5</w:t>
            </w:r>
            <w:r w:rsidR="003B0FCF">
              <w:rPr>
                <w:noProof/>
              </w:rPr>
              <w:t>-</w:t>
            </w:r>
            <w:r w:rsidR="00475FAB">
              <w:rPr>
                <w:noProof/>
              </w:rPr>
              <w:t>1</w:t>
            </w:r>
            <w:r w:rsidR="00C87631">
              <w:rPr>
                <w:noProof/>
              </w:rPr>
              <w:t>0</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7A4DB44D" w:rsidR="001E41F3" w:rsidRDefault="00C87631" w:rsidP="00D24991">
            <w:pPr>
              <w:pStyle w:val="CRCoverPage"/>
              <w:spacing w:after="0"/>
              <w:ind w:left="100" w:right="-609"/>
              <w:rPr>
                <w:b/>
                <w:noProof/>
              </w:rPr>
            </w:pPr>
            <w:r>
              <w:rPr>
                <w:b/>
                <w:noProof/>
              </w:rPr>
              <w:t>B</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2245654E" w:rsidR="006811C4" w:rsidRDefault="0045538B" w:rsidP="003C7D23">
            <w:pPr>
              <w:pStyle w:val="CRCoverPage"/>
              <w:spacing w:after="0"/>
              <w:ind w:left="100"/>
              <w:rPr>
                <w:noProof/>
              </w:rPr>
            </w:pPr>
            <w:bookmarkStart w:id="3" w:name="OLE_LINK24"/>
            <w:bookmarkStart w:id="4" w:name="OLE_LINK25"/>
            <w:r>
              <w:rPr>
                <w:noProof/>
              </w:rPr>
              <w:t>T</w:t>
            </w:r>
            <w:r w:rsidR="00D62C39">
              <w:rPr>
                <w:noProof/>
              </w:rPr>
              <w:t xml:space="preserve">he </w:t>
            </w:r>
            <w:r>
              <w:rPr>
                <w:noProof/>
              </w:rPr>
              <w:t xml:space="preserve">general call flow for the </w:t>
            </w:r>
            <w:r w:rsidR="00D62C39">
              <w:rPr>
                <w:noProof/>
              </w:rPr>
              <w:t>EAS relocation based on the EMSA architecture is missing</w:t>
            </w:r>
            <w:r w:rsidR="00F87491" w:rsidRPr="00F87491">
              <w:rPr>
                <w:noProof/>
              </w:rPr>
              <w:t>.</w:t>
            </w:r>
            <w:bookmarkEnd w:id="3"/>
            <w:bookmarkEnd w:id="4"/>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2D1785CE" w:rsidR="003E7158" w:rsidRDefault="00D62C39" w:rsidP="00E42341">
            <w:pPr>
              <w:pStyle w:val="CRCoverPage"/>
              <w:spacing w:before="120" w:after="0"/>
              <w:rPr>
                <w:noProof/>
              </w:rPr>
            </w:pPr>
            <w:bookmarkStart w:id="5" w:name="OLE_LINK26"/>
            <w:bookmarkStart w:id="6" w:name="OLE_LINK27"/>
            <w:r>
              <w:t>Add the EAS relocation analysis and generic call flows.</w:t>
            </w:r>
            <w:bookmarkEnd w:id="5"/>
            <w:bookmarkEnd w:id="6"/>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EF1705F" w:rsidR="001E41F3" w:rsidRDefault="00B161D2" w:rsidP="00F20BDE">
            <w:pPr>
              <w:pStyle w:val="CRCoverPage"/>
              <w:spacing w:after="0"/>
              <w:rPr>
                <w:noProof/>
              </w:rPr>
            </w:pPr>
            <w:r>
              <w:rPr>
                <w:noProof/>
              </w:rPr>
              <w:t>4.2</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02CC1E46" w14:textId="34F5B656" w:rsidR="00850FAD" w:rsidRDefault="00850FAD" w:rsidP="00850FAD">
      <w:pPr>
        <w:pStyle w:val="1"/>
      </w:pPr>
      <w:bookmarkStart w:id="7" w:name="_Toc65745640"/>
      <w:bookmarkStart w:id="8" w:name="_Toc65745647"/>
      <w:r w:rsidRPr="004D3578">
        <w:t>2</w:t>
      </w:r>
      <w:r w:rsidRPr="004D3578">
        <w:tab/>
        <w:t>References</w:t>
      </w:r>
      <w:bookmarkEnd w:id="7"/>
    </w:p>
    <w:p w14:paraId="5160CF64" w14:textId="67618A6B" w:rsidR="00850FAD" w:rsidRPr="00850FAD" w:rsidRDefault="00850FAD" w:rsidP="00850FAD">
      <w:pPr>
        <w:pStyle w:val="Snipped"/>
      </w:pPr>
      <w:r>
        <w:t>(SNIPPED)</w:t>
      </w:r>
    </w:p>
    <w:p w14:paraId="20A3C03A" w14:textId="77777777" w:rsidR="00850FAD" w:rsidRDefault="00850FAD" w:rsidP="00850FAD">
      <w:pPr>
        <w:pStyle w:val="EX"/>
        <w:rPr>
          <w:ins w:id="9" w:author="Richard Bradbury (revisions)" w:date="2021-04-29T17:57:00Z"/>
        </w:rPr>
      </w:pPr>
      <w:ins w:id="10" w:author="Richard Bradbury (revisions)" w:date="2021-04-29T17:57:00Z">
        <w:r w:rsidRPr="004D3578">
          <w:t>[</w:t>
        </w:r>
        <w:r w:rsidRPr="00850FAD">
          <w:rPr>
            <w:highlight w:val="yellow"/>
          </w:rPr>
          <w:t>xx</w:t>
        </w:r>
        <w:r w:rsidRPr="004D3578">
          <w:t>]</w:t>
        </w:r>
        <w:r w:rsidRPr="004D3578">
          <w:tab/>
          <w:t>3GPP T</w:t>
        </w:r>
        <w:r>
          <w:t>S</w:t>
        </w:r>
        <w:r w:rsidRPr="004D3578">
          <w:t> 2</w:t>
        </w:r>
        <w:r>
          <w:t>3</w:t>
        </w:r>
        <w:r w:rsidRPr="004D3578">
          <w:t>.</w:t>
        </w:r>
        <w:r>
          <w:t>502</w:t>
        </w:r>
        <w:r w:rsidRPr="004D3578">
          <w:t>: "</w:t>
        </w:r>
        <w:r w:rsidRPr="00850FAD">
          <w:t>Procedures for the 5G System (5GS)</w:t>
        </w:r>
        <w:r w:rsidRPr="004D3578">
          <w:t>".</w:t>
        </w:r>
      </w:ins>
    </w:p>
    <w:p w14:paraId="24080B61" w14:textId="77777777" w:rsidR="00850FAD" w:rsidRDefault="00850FAD" w:rsidP="00850FAD">
      <w:pPr>
        <w:pStyle w:val="Snipped"/>
      </w:pPr>
      <w:r>
        <w:t>(SNIPPED)</w:t>
      </w:r>
    </w:p>
    <w:p w14:paraId="013D4D56" w14:textId="5437FD2A" w:rsidR="00850FAD" w:rsidRDefault="00850FAD" w:rsidP="00850FAD">
      <w:pPr>
        <w:pStyle w:val="Changenext"/>
      </w:pPr>
      <w:r>
        <w:rPr>
          <w:highlight w:val="yellow"/>
        </w:rPr>
        <w:t>NEX</w:t>
      </w:r>
      <w:r w:rsidRPr="00F66D5C">
        <w:rPr>
          <w:highlight w:val="yellow"/>
        </w:rPr>
        <w:t>T CHANGE</w:t>
      </w:r>
    </w:p>
    <w:p w14:paraId="55FED382" w14:textId="3C95CD72" w:rsidR="00B161D2" w:rsidRPr="00B161D2" w:rsidRDefault="00B161D2" w:rsidP="00B161D2">
      <w:pPr>
        <w:pStyle w:val="3"/>
      </w:pPr>
      <w:r w:rsidRPr="004D3578">
        <w:t>4.</w:t>
      </w:r>
      <w:r>
        <w:t>2</w:t>
      </w:r>
      <w:r w:rsidRPr="004D3578">
        <w:tab/>
      </w:r>
      <w:r>
        <w:t>SA6 Edge Architecture</w:t>
      </w:r>
      <w:bookmarkEnd w:id="8"/>
    </w:p>
    <w:p w14:paraId="202AC8BE" w14:textId="4C326DEB" w:rsidR="00806208" w:rsidRDefault="00806208" w:rsidP="00806208">
      <w:pPr>
        <w:pStyle w:val="3"/>
        <w:rPr>
          <w:ins w:id="11" w:author="Richard Bradbury (revisions)" w:date="2021-04-29T17:17:00Z"/>
          <w:lang w:val="en-US"/>
        </w:rPr>
      </w:pPr>
      <w:ins w:id="12" w:author="Richard Bradbury (revisions)" w:date="2021-04-29T17:17:00Z">
        <w:r>
          <w:rPr>
            <w:lang w:val="en-US"/>
          </w:rPr>
          <w:t>4.2.1</w:t>
        </w:r>
        <w:r>
          <w:rPr>
            <w:lang w:val="en-US"/>
          </w:rPr>
          <w:tab/>
          <w:t>Edge computing architecture</w:t>
        </w:r>
      </w:ins>
    </w:p>
    <w:p w14:paraId="686E9AAA" w14:textId="154F598A" w:rsidR="00B161D2" w:rsidRDefault="00B161D2" w:rsidP="00B161D2">
      <w:pPr>
        <w:rPr>
          <w:lang w:val="en-US"/>
        </w:rPr>
      </w:pPr>
      <w:r>
        <w:rPr>
          <w:lang w:val="en-US"/>
        </w:rPr>
        <w:t>SA6 has taken significant steps towards the definition of normative edge computing architecture for 5GC in TS 23.558  [3]. Starting from common scenarios, described in the Annex, a set of requirements is defined, and the following architecture is proposed:</w:t>
      </w:r>
    </w:p>
    <w:p w14:paraId="76304D3D" w14:textId="77777777" w:rsidR="00B161D2" w:rsidRDefault="00B161D2" w:rsidP="008E381E">
      <w:pPr>
        <w:jc w:val="center"/>
        <w:rPr>
          <w:lang w:val="en-US"/>
        </w:rPr>
      </w:pPr>
      <w:r>
        <w:rPr>
          <w:noProof/>
          <w:lang w:val="en-US" w:eastAsia="zh-CN"/>
        </w:rPr>
        <w:drawing>
          <wp:inline distT="0" distB="0" distL="0" distR="0" wp14:anchorId="11D2D84C" wp14:editId="418FCF25">
            <wp:extent cx="5728138" cy="2743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60" t="5556" r="10240" b="9150"/>
                    <a:stretch/>
                  </pic:blipFill>
                  <pic:spPr bwMode="auto">
                    <a:xfrm>
                      <a:off x="0" y="0"/>
                      <a:ext cx="5737814" cy="2747834"/>
                    </a:xfrm>
                    <a:prstGeom prst="rect">
                      <a:avLst/>
                    </a:prstGeom>
                    <a:noFill/>
                    <a:ln>
                      <a:noFill/>
                    </a:ln>
                    <a:extLst>
                      <a:ext uri="{53640926-AAD7-44D8-BBD7-CCE9431645EC}">
                        <a14:shadowObscured xmlns:a14="http://schemas.microsoft.com/office/drawing/2010/main"/>
                      </a:ext>
                    </a:extLst>
                  </pic:spPr>
                </pic:pic>
              </a:graphicData>
            </a:graphic>
          </wp:inline>
        </w:drawing>
      </w:r>
    </w:p>
    <w:p w14:paraId="36100310" w14:textId="77777777" w:rsidR="00B161D2" w:rsidRDefault="00B161D2" w:rsidP="005A74B0">
      <w:pPr>
        <w:pStyle w:val="TF"/>
      </w:pPr>
      <w:r>
        <w:t>Figure 1 SA6 Edge data network architecture</w:t>
      </w:r>
    </w:p>
    <w:p w14:paraId="1F5257DA" w14:textId="77777777" w:rsidR="00B161D2" w:rsidRDefault="00B161D2" w:rsidP="00B161D2">
      <w:pPr>
        <w:rPr>
          <w:lang w:val="en-US"/>
        </w:rPr>
      </w:pPr>
      <w:r>
        <w:rPr>
          <w:lang w:val="en-US"/>
        </w:rPr>
        <w:t>The architecture defines the key nodes and functions as well as the interfaces between them.</w:t>
      </w:r>
    </w:p>
    <w:p w14:paraId="35011446" w14:textId="77777777" w:rsidR="00B161D2" w:rsidRDefault="00B161D2" w:rsidP="005A74B0">
      <w:pPr>
        <w:keepNext/>
        <w:rPr>
          <w:lang w:val="en-US"/>
        </w:rPr>
      </w:pPr>
      <w:r>
        <w:rPr>
          <w:lang w:val="en-US"/>
        </w:rPr>
        <w:lastRenderedPageBreak/>
        <w:t>The identified functions with a brief description are given here:</w:t>
      </w:r>
    </w:p>
    <w:p w14:paraId="05737F40" w14:textId="77777777" w:rsidR="00B161D2" w:rsidRDefault="00B161D2" w:rsidP="005A74B0">
      <w:pPr>
        <w:keepNext/>
        <w:numPr>
          <w:ilvl w:val="0"/>
          <w:numId w:val="33"/>
        </w:numPr>
        <w:overflowPunct w:val="0"/>
        <w:autoSpaceDE w:val="0"/>
        <w:autoSpaceDN w:val="0"/>
        <w:adjustRightInd w:val="0"/>
        <w:rPr>
          <w:lang w:val="en-US"/>
        </w:rPr>
      </w:pPr>
      <w:r>
        <w:rPr>
          <w:lang w:val="en-US"/>
        </w:rPr>
        <w:t>Edge Enabler Server (EES):</w:t>
      </w:r>
      <w:r>
        <w:rPr>
          <w:lang w:eastAsia="ko-KR"/>
        </w:rPr>
        <w:t xml:space="preserve"> provides supporting functions needed for Edge Application Servers and Edge Enabler Client.</w:t>
      </w:r>
    </w:p>
    <w:p w14:paraId="3AE5681B" w14:textId="77777777" w:rsidR="00B161D2" w:rsidRDefault="00B161D2" w:rsidP="005A74B0">
      <w:pPr>
        <w:keepNext/>
        <w:numPr>
          <w:ilvl w:val="0"/>
          <w:numId w:val="33"/>
        </w:numPr>
        <w:overflowPunct w:val="0"/>
        <w:autoSpaceDE w:val="0"/>
        <w:autoSpaceDN w:val="0"/>
        <w:adjustRightInd w:val="0"/>
        <w:rPr>
          <w:lang w:val="en-US"/>
        </w:rPr>
      </w:pPr>
      <w:r>
        <w:rPr>
          <w:lang w:val="en-US"/>
        </w:rPr>
        <w:t xml:space="preserve">Edge Enabler Client (EEC): </w:t>
      </w:r>
      <w:r>
        <w:rPr>
          <w:lang w:eastAsia="ko-KR"/>
        </w:rPr>
        <w:t>provides supporting functions needed for Application Client(s).</w:t>
      </w:r>
    </w:p>
    <w:p w14:paraId="0DD7B3F2" w14:textId="77777777" w:rsidR="00B161D2" w:rsidRDefault="00B161D2" w:rsidP="005A74B0">
      <w:pPr>
        <w:keepNext/>
        <w:numPr>
          <w:ilvl w:val="0"/>
          <w:numId w:val="33"/>
        </w:numPr>
        <w:overflowPunct w:val="0"/>
        <w:autoSpaceDE w:val="0"/>
        <w:autoSpaceDN w:val="0"/>
        <w:adjustRightInd w:val="0"/>
        <w:rPr>
          <w:lang w:val="en-US"/>
        </w:rPr>
      </w:pPr>
      <w:r>
        <w:rPr>
          <w:lang w:val="en-US"/>
        </w:rPr>
        <w:t>Edge Configuration Server (ECS):</w:t>
      </w:r>
      <w:r>
        <w:rPr>
          <w:lang w:eastAsia="ko-KR"/>
        </w:rPr>
        <w:t xml:space="preserve"> provides supporting functions needed for the Edge Enabler Client to connect with an Edge Enabler Server.</w:t>
      </w:r>
    </w:p>
    <w:p w14:paraId="271F001D" w14:textId="77777777" w:rsidR="00B161D2" w:rsidRDefault="00B161D2" w:rsidP="005A74B0">
      <w:pPr>
        <w:keepNext/>
        <w:numPr>
          <w:ilvl w:val="0"/>
          <w:numId w:val="33"/>
        </w:numPr>
        <w:overflowPunct w:val="0"/>
        <w:autoSpaceDE w:val="0"/>
        <w:autoSpaceDN w:val="0"/>
        <w:adjustRightInd w:val="0"/>
        <w:rPr>
          <w:lang w:val="en-US"/>
        </w:rPr>
      </w:pPr>
      <w:r>
        <w:rPr>
          <w:lang w:val="en-US"/>
        </w:rPr>
        <w:t xml:space="preserve">Edge Application Server (EAS): </w:t>
      </w:r>
      <w:r>
        <w:t>the application server resident in the Edge Data Network, performing the server functions. The Application Client connects to the Edge Application Server in order to avail the services of the application with the benefits of Edge Computing.</w:t>
      </w:r>
    </w:p>
    <w:p w14:paraId="6B543106" w14:textId="77777777" w:rsidR="00B161D2" w:rsidRDefault="00B161D2" w:rsidP="00B161D2">
      <w:pPr>
        <w:numPr>
          <w:ilvl w:val="0"/>
          <w:numId w:val="33"/>
        </w:numPr>
        <w:overflowPunct w:val="0"/>
        <w:autoSpaceDE w:val="0"/>
        <w:autoSpaceDN w:val="0"/>
        <w:adjustRightInd w:val="0"/>
        <w:rPr>
          <w:lang w:val="en-US"/>
        </w:rPr>
      </w:pPr>
      <w:r>
        <w:t xml:space="preserve">Application Client (AC): </w:t>
      </w:r>
      <w:r>
        <w:rPr>
          <w:lang w:eastAsia="ko-KR"/>
        </w:rPr>
        <w:t>application resident in the UE performing the client function. Details of the Application Client are out of scope of this specification.</w:t>
      </w:r>
    </w:p>
    <w:p w14:paraId="17E9A0E1" w14:textId="77777777" w:rsidR="00B161D2" w:rsidRDefault="00B161D2" w:rsidP="005A74B0">
      <w:pPr>
        <w:keepNext/>
        <w:rPr>
          <w:lang w:val="en-US"/>
        </w:rPr>
      </w:pPr>
      <w:r>
        <w:rPr>
          <w:lang w:val="en-US"/>
        </w:rPr>
        <w:t>A typical sequence of steps to use edge computing services is as follows:</w:t>
      </w:r>
    </w:p>
    <w:p w14:paraId="78CD8837" w14:textId="77777777" w:rsidR="00B161D2" w:rsidRDefault="00B161D2" w:rsidP="00B161D2">
      <w:pPr>
        <w:pStyle w:val="B10"/>
        <w:keepNext/>
        <w:rPr>
          <w:lang w:val="en-US"/>
        </w:rPr>
      </w:pPr>
      <w:r>
        <w:rPr>
          <w:lang w:val="en-US"/>
        </w:rPr>
        <w:t>1.</w:t>
      </w:r>
      <w:r>
        <w:rPr>
          <w:lang w:val="en-US"/>
        </w:rPr>
        <w:tab/>
        <w:t>Service Provisioning:</w:t>
      </w:r>
    </w:p>
    <w:p w14:paraId="7FEF93D2" w14:textId="77777777" w:rsidR="00B161D2" w:rsidRDefault="00B161D2" w:rsidP="00B161D2">
      <w:pPr>
        <w:pStyle w:val="B2"/>
        <w:keepNext/>
        <w:rPr>
          <w:lang w:val="en-US"/>
        </w:rPr>
      </w:pPr>
      <w:r>
        <w:rPr>
          <w:lang w:val="en-US"/>
        </w:rPr>
        <w:t>-</w:t>
      </w:r>
      <w:r>
        <w:rPr>
          <w:lang w:val="en-US"/>
        </w:rPr>
        <w:tab/>
        <w:t>The EEC is provisioned with a list of EES instances, e.g. from the ECS.</w:t>
      </w:r>
    </w:p>
    <w:p w14:paraId="2506EA95" w14:textId="77777777" w:rsidR="00B161D2" w:rsidRDefault="00B161D2" w:rsidP="00B161D2">
      <w:pPr>
        <w:pStyle w:val="B10"/>
        <w:keepNext/>
        <w:rPr>
          <w:lang w:val="en-US"/>
        </w:rPr>
      </w:pPr>
      <w:r>
        <w:rPr>
          <w:lang w:val="en-US" w:eastAsia="zh-CN"/>
        </w:rPr>
        <w:t>2.</w:t>
      </w:r>
      <w:r>
        <w:rPr>
          <w:lang w:val="en-US" w:eastAsia="zh-CN"/>
        </w:rPr>
        <w:tab/>
      </w:r>
      <w:r>
        <w:rPr>
          <w:rFonts w:hint="eastAsia"/>
          <w:lang w:val="en-US" w:eastAsia="zh-CN"/>
        </w:rPr>
        <w:t>R</w:t>
      </w:r>
      <w:r>
        <w:rPr>
          <w:lang w:val="en-US" w:eastAsia="zh-CN"/>
        </w:rPr>
        <w:t>egistration:</w:t>
      </w:r>
    </w:p>
    <w:p w14:paraId="15622362" w14:textId="77777777" w:rsidR="00B161D2" w:rsidRDefault="00B161D2" w:rsidP="00B161D2">
      <w:pPr>
        <w:pStyle w:val="B2"/>
        <w:keepNext/>
        <w:rPr>
          <w:lang w:val="en-US"/>
        </w:rPr>
      </w:pPr>
      <w:r>
        <w:rPr>
          <w:lang w:val="en-US"/>
        </w:rPr>
        <w:t>-</w:t>
      </w:r>
      <w:r>
        <w:rPr>
          <w:lang w:val="en-US"/>
        </w:rPr>
        <w:tab/>
        <w:t>EESs register with the ECS to publish their edge configuration capabilities.</w:t>
      </w:r>
    </w:p>
    <w:p w14:paraId="70F4247D" w14:textId="77777777" w:rsidR="00B161D2" w:rsidRDefault="00B161D2" w:rsidP="00B161D2">
      <w:pPr>
        <w:pStyle w:val="B2"/>
        <w:keepNext/>
        <w:rPr>
          <w:lang w:val="en-US"/>
        </w:rPr>
      </w:pPr>
      <w:r>
        <w:rPr>
          <w:lang w:val="en-US"/>
        </w:rPr>
        <w:t>-</w:t>
      </w:r>
      <w:r>
        <w:rPr>
          <w:lang w:val="en-US"/>
        </w:rPr>
        <w:tab/>
        <w:t>The EEC registers with a selected EES for further EAS discovery and Edge Computing Service usage.</w:t>
      </w:r>
    </w:p>
    <w:p w14:paraId="6128D0F6" w14:textId="77777777" w:rsidR="00B161D2" w:rsidRDefault="00B161D2" w:rsidP="00B161D2">
      <w:pPr>
        <w:pStyle w:val="B2"/>
        <w:rPr>
          <w:lang w:val="en-US"/>
        </w:rPr>
      </w:pPr>
      <w:r>
        <w:rPr>
          <w:lang w:val="en-US"/>
        </w:rPr>
        <w:t>-</w:t>
      </w:r>
      <w:r>
        <w:rPr>
          <w:lang w:val="en-US"/>
        </w:rPr>
        <w:tab/>
        <w:t>EAS instances register with EES instances to publish their edge capabilities.</w:t>
      </w:r>
    </w:p>
    <w:p w14:paraId="75E54973" w14:textId="77777777" w:rsidR="00B161D2" w:rsidRDefault="00B161D2" w:rsidP="00B161D2">
      <w:pPr>
        <w:pStyle w:val="B10"/>
        <w:keepNext/>
        <w:rPr>
          <w:lang w:val="en-US"/>
        </w:rPr>
      </w:pPr>
      <w:r>
        <w:rPr>
          <w:lang w:val="en-US" w:eastAsia="zh-CN"/>
        </w:rPr>
        <w:t>3.</w:t>
      </w:r>
      <w:r>
        <w:rPr>
          <w:lang w:val="en-US" w:eastAsia="zh-CN"/>
        </w:rPr>
        <w:tab/>
      </w:r>
      <w:r w:rsidRPr="001C72C2">
        <w:rPr>
          <w:rFonts w:hint="eastAsia"/>
          <w:lang w:val="en-US" w:eastAsia="zh-CN"/>
        </w:rPr>
        <w:t>E</w:t>
      </w:r>
      <w:r w:rsidRPr="001C72C2">
        <w:rPr>
          <w:lang w:val="en-US" w:eastAsia="zh-CN"/>
        </w:rPr>
        <w:t>AS discovery:</w:t>
      </w:r>
    </w:p>
    <w:p w14:paraId="783FCA0B" w14:textId="77777777" w:rsidR="00B161D2" w:rsidRDefault="00B161D2" w:rsidP="00B161D2">
      <w:pPr>
        <w:pStyle w:val="B2"/>
        <w:keepNext/>
        <w:rPr>
          <w:lang w:val="en-US"/>
        </w:rPr>
      </w:pPr>
      <w:r>
        <w:rPr>
          <w:lang w:val="en-US"/>
        </w:rPr>
        <w:t>-</w:t>
      </w:r>
      <w:r>
        <w:rPr>
          <w:lang w:val="en-US"/>
        </w:rPr>
        <w:tab/>
      </w:r>
      <w:r w:rsidRPr="001C72C2">
        <w:rPr>
          <w:lang w:val="en-US"/>
        </w:rPr>
        <w:t>The EEC queries the EES to discover specific EASs. Different types of filtering</w:t>
      </w:r>
      <w:r>
        <w:rPr>
          <w:lang w:val="en-US"/>
        </w:rPr>
        <w:t xml:space="preserve"> information contained in the EAS discovery filters</w:t>
      </w:r>
      <w:r w:rsidRPr="001C72C2">
        <w:rPr>
          <w:lang w:val="en-US"/>
        </w:rPr>
        <w:t xml:space="preserve"> can be used during this discovery phase</w:t>
      </w:r>
      <w:r>
        <w:rPr>
          <w:lang w:val="en-US"/>
        </w:rPr>
        <w:t xml:space="preserve"> in the EAS discovery request.</w:t>
      </w:r>
    </w:p>
    <w:p w14:paraId="4236FF35" w14:textId="77777777" w:rsidR="00B161D2" w:rsidRDefault="00B161D2" w:rsidP="00B161D2">
      <w:pPr>
        <w:pStyle w:val="B2"/>
        <w:keepNext/>
        <w:rPr>
          <w:lang w:val="en-US"/>
        </w:rPr>
      </w:pPr>
      <w:r>
        <w:rPr>
          <w:lang w:val="en-US"/>
        </w:rPr>
        <w:t>-</w:t>
      </w:r>
      <w:r>
        <w:rPr>
          <w:lang w:val="en-US"/>
        </w:rPr>
        <w:tab/>
        <w:t>The EES identifies the appropriate EAS instance(s) according to the UE-specific service information and the UE location.</w:t>
      </w:r>
    </w:p>
    <w:p w14:paraId="52E96DCB" w14:textId="77777777" w:rsidR="00B161D2" w:rsidRDefault="00B161D2" w:rsidP="00B161D2">
      <w:pPr>
        <w:pStyle w:val="B2"/>
        <w:rPr>
          <w:lang w:val="en-US"/>
        </w:rPr>
      </w:pPr>
      <w:r>
        <w:rPr>
          <w:lang w:val="en-US"/>
        </w:rPr>
        <w:t>-</w:t>
      </w:r>
      <w:r>
        <w:rPr>
          <w:lang w:val="en-US"/>
        </w:rPr>
        <w:tab/>
        <w:t>Via the EAS discovery response, the EEC receives the discovered EAS instance(s) with the corresponding EAS profile which may include additional information regarding matched capabilities, e.g. service permission levels, service area, KPIs.</w:t>
      </w:r>
    </w:p>
    <w:p w14:paraId="6025E0E8" w14:textId="77777777" w:rsidR="00B161D2" w:rsidRDefault="00B161D2" w:rsidP="00B161D2">
      <w:pPr>
        <w:pStyle w:val="B2"/>
        <w:rPr>
          <w:lang w:val="en-US"/>
        </w:rPr>
      </w:pPr>
      <w:r>
        <w:rPr>
          <w:lang w:val="en-US"/>
        </w:rPr>
        <w:t>-</w:t>
      </w:r>
      <w:r>
        <w:rPr>
          <w:lang w:val="en-US"/>
        </w:rPr>
        <w:tab/>
        <w:t xml:space="preserve">The detailed </w:t>
      </w:r>
      <w:r w:rsidRPr="00840128">
        <w:t>information</w:t>
      </w:r>
      <w:r>
        <w:rPr>
          <w:lang w:val="en-US"/>
        </w:rPr>
        <w:t xml:space="preserve"> for key messages and elements of the EAS discovery procedures is shown as below in Tables 1, 2, 3, 4 and 5.</w:t>
      </w:r>
    </w:p>
    <w:p w14:paraId="28320E28" w14:textId="77777777" w:rsidR="00B161D2" w:rsidRDefault="00B161D2" w:rsidP="00B161D2">
      <w:pPr>
        <w:pStyle w:val="TH"/>
        <w:rPr>
          <w:lang w:val="en-IN" w:eastAsia="zh-CN"/>
        </w:rPr>
      </w:pPr>
      <w:r>
        <w:rPr>
          <w:lang w:val="en-IN"/>
        </w:rPr>
        <w:t xml:space="preserve">Table 1: EAS </w:t>
      </w:r>
      <w:r w:rsidRPr="00840128">
        <w:t>discovery</w:t>
      </w:r>
      <w:r>
        <w:rPr>
          <w:lang w:val="en-IN"/>
        </w:rPr>
        <w:t xml:space="preserve"> request</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543747F8"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355E143"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0AF7AD1"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077599" w14:textId="77777777" w:rsidR="00B161D2" w:rsidRDefault="00B161D2" w:rsidP="00850FAD">
            <w:pPr>
              <w:pStyle w:val="TAH"/>
              <w:rPr>
                <w:lang w:val="en-IN"/>
              </w:rPr>
            </w:pPr>
            <w:r>
              <w:rPr>
                <w:lang w:val="en-IN"/>
              </w:rPr>
              <w:t>Description</w:t>
            </w:r>
          </w:p>
        </w:tc>
      </w:tr>
      <w:tr w:rsidR="00B161D2" w14:paraId="5B54D6A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7D0E9AE" w14:textId="77777777" w:rsidR="00B161D2" w:rsidRDefault="00B161D2" w:rsidP="00850FAD">
            <w:pPr>
              <w:pStyle w:val="TAL"/>
              <w:rPr>
                <w:lang w:val="en-IN"/>
              </w:rPr>
            </w:pPr>
            <w:r>
              <w:rPr>
                <w:lang w:val="en-IN"/>
              </w:rPr>
              <w:t>Requestor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4A1AA53"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10247E" w14:textId="77777777" w:rsidR="00B161D2" w:rsidRDefault="00B161D2" w:rsidP="00850FAD">
            <w:pPr>
              <w:pStyle w:val="TAL"/>
              <w:rPr>
                <w:lang w:val="en-IN"/>
              </w:rPr>
            </w:pPr>
            <w:r>
              <w:rPr>
                <w:lang w:val="en-IN"/>
              </w:rPr>
              <w:t>The ID of the requestor (e.g. EECID)</w:t>
            </w:r>
          </w:p>
        </w:tc>
      </w:tr>
      <w:tr w:rsidR="00B161D2" w14:paraId="39490D8F"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0BBBF8C" w14:textId="77777777" w:rsidR="00B161D2" w:rsidRDefault="00B161D2" w:rsidP="00850FAD">
            <w:pPr>
              <w:pStyle w:val="TAL"/>
              <w:rPr>
                <w:lang w:val="en-IN"/>
              </w:rPr>
            </w:pPr>
            <w:r>
              <w:rPr>
                <w:lang w:val="en-IN"/>
              </w:rPr>
              <w:t>UE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DB059DE"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7464BB" w14:textId="77777777" w:rsidR="00B161D2" w:rsidRDefault="00B161D2" w:rsidP="00850FAD">
            <w:pPr>
              <w:pStyle w:val="TAL"/>
              <w:rPr>
                <w:lang w:val="en-IN"/>
              </w:rPr>
            </w:pPr>
            <w:r>
              <w:rPr>
                <w:lang w:val="en-IN"/>
              </w:rPr>
              <w:t>The identifier of the UE (i.e. GPSI or identity token)</w:t>
            </w:r>
          </w:p>
        </w:tc>
      </w:tr>
      <w:tr w:rsidR="00B161D2" w14:paraId="103F2F2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29A068F" w14:textId="77777777" w:rsidR="00B161D2" w:rsidRDefault="00B161D2" w:rsidP="00850FAD">
            <w:pPr>
              <w:pStyle w:val="TAL"/>
              <w:rPr>
                <w:lang w:val="en-IN"/>
              </w:rPr>
            </w:pPr>
            <w:r>
              <w:rPr>
                <w:lang w:val="en-IN"/>
              </w:rPr>
              <w:t>Security credentials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9FA6D19"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38270F" w14:textId="77777777" w:rsidR="00B161D2" w:rsidRDefault="00B161D2" w:rsidP="00850FAD">
            <w:pPr>
              <w:pStyle w:val="TAL"/>
              <w:rPr>
                <w:lang w:val="en-IN"/>
              </w:rPr>
            </w:pPr>
            <w:r>
              <w:rPr>
                <w:lang w:val="en-IN"/>
              </w:rPr>
              <w:t>Security credentials resulting from a successful authorization for the edge computing service.</w:t>
            </w:r>
          </w:p>
        </w:tc>
      </w:tr>
      <w:tr w:rsidR="00B161D2" w14:paraId="2987970F"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3010106" w14:textId="77777777" w:rsidR="00B161D2" w:rsidRDefault="00B161D2" w:rsidP="00850FAD">
            <w:pPr>
              <w:pStyle w:val="TAL"/>
              <w:rPr>
                <w:lang w:val="en-IN"/>
              </w:rPr>
            </w:pPr>
            <w:r>
              <w:rPr>
                <w:lang w:val="en-IN"/>
              </w:rPr>
              <w:t>EAS discovery filters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89127CF"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B107DE" w14:textId="77777777" w:rsidR="00B161D2" w:rsidRDefault="00B161D2" w:rsidP="00850FAD">
            <w:pPr>
              <w:pStyle w:val="TAL"/>
              <w:rPr>
                <w:lang w:val="en-IN"/>
              </w:rPr>
            </w:pPr>
            <w:r>
              <w:rPr>
                <w:lang w:val="en-IN"/>
              </w:rPr>
              <w:t xml:space="preserve">Set of characteristics to determine required EASs, as detailed in Table Y. </w:t>
            </w:r>
          </w:p>
        </w:tc>
      </w:tr>
    </w:tbl>
    <w:p w14:paraId="51BAD1E5" w14:textId="77777777" w:rsidR="00B161D2" w:rsidRPr="0092736F" w:rsidRDefault="00B161D2" w:rsidP="00B161D2">
      <w:pPr>
        <w:pStyle w:val="TAN"/>
        <w:keepNext w:val="0"/>
        <w:rPr>
          <w:lang w:val="en-IN" w:eastAsia="ko-KR"/>
        </w:rPr>
      </w:pPr>
    </w:p>
    <w:p w14:paraId="071327EB" w14:textId="77777777" w:rsidR="00B161D2" w:rsidRDefault="00B161D2" w:rsidP="00B161D2">
      <w:pPr>
        <w:pStyle w:val="TH"/>
        <w:rPr>
          <w:rFonts w:cs="Arial"/>
          <w:lang w:val="en-IN" w:eastAsia="zh-CN"/>
        </w:rPr>
      </w:pPr>
      <w:r>
        <w:rPr>
          <w:lang w:val="en-IN"/>
        </w:rPr>
        <w:lastRenderedPageBreak/>
        <w:t>Table 2: EAS discovery filters</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57C87F74"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4EF212A"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4D803F9"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1D5EBE" w14:textId="77777777" w:rsidR="00B161D2" w:rsidRDefault="00B161D2" w:rsidP="00850FAD">
            <w:pPr>
              <w:pStyle w:val="TAH"/>
              <w:rPr>
                <w:lang w:val="en-IN"/>
              </w:rPr>
            </w:pPr>
            <w:r>
              <w:rPr>
                <w:lang w:val="en-IN"/>
              </w:rPr>
              <w:t>Description</w:t>
            </w:r>
          </w:p>
        </w:tc>
      </w:tr>
      <w:tr w:rsidR="00B161D2" w14:paraId="7D09EE9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1CE7C94" w14:textId="77777777" w:rsidR="00B161D2" w:rsidRDefault="00B161D2" w:rsidP="00850FAD">
            <w:pPr>
              <w:pStyle w:val="TAL"/>
              <w:rPr>
                <w:lang w:val="en-IN"/>
              </w:rPr>
            </w:pPr>
            <w:r>
              <w:rPr>
                <w:lang w:val="en-IN"/>
              </w:rPr>
              <w:t>List of AC characteristics (NOTE 1)</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98E01C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E6D1C3" w14:textId="77777777" w:rsidR="00B161D2" w:rsidRDefault="00B161D2" w:rsidP="00850FAD">
            <w:pPr>
              <w:pStyle w:val="TAL"/>
              <w:rPr>
                <w:lang w:val="en-IN"/>
              </w:rPr>
            </w:pPr>
            <w:r>
              <w:rPr>
                <w:lang w:val="en-IN"/>
              </w:rPr>
              <w:t>Describes the ACs for which a matching EAS is needed.</w:t>
            </w:r>
          </w:p>
        </w:tc>
      </w:tr>
      <w:tr w:rsidR="00B161D2" w14:paraId="4D6A1CDE"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1132560" w14:textId="77777777" w:rsidR="00B161D2" w:rsidRDefault="00B161D2" w:rsidP="00850FAD">
            <w:pPr>
              <w:pStyle w:val="TAL"/>
              <w:rPr>
                <w:lang w:val="en-IN"/>
              </w:rPr>
            </w:pPr>
            <w:r>
              <w:rPr>
                <w:lang w:val="en-IN"/>
              </w:rPr>
              <w:t>&gt; AC profile (NOTE 2)</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68D7392"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977B84" w14:textId="77777777" w:rsidR="00B161D2" w:rsidRDefault="00B161D2" w:rsidP="00850FAD">
            <w:pPr>
              <w:pStyle w:val="TAL"/>
              <w:rPr>
                <w:lang w:val="en-IN"/>
              </w:rPr>
            </w:pPr>
            <w:r>
              <w:rPr>
                <w:lang w:val="en-IN"/>
              </w:rPr>
              <w:t>AC profile containing parameters used to determine matching EAS. AC profiles are further described in Table 8.2.2-1 of TS 23.558 [3].</w:t>
            </w:r>
          </w:p>
        </w:tc>
      </w:tr>
      <w:tr w:rsidR="00B161D2" w14:paraId="301AEEB7"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AE2470A" w14:textId="77777777" w:rsidR="00B161D2" w:rsidRDefault="00B161D2" w:rsidP="00850FAD">
            <w:pPr>
              <w:pStyle w:val="TAL"/>
              <w:rPr>
                <w:lang w:val="en-IN"/>
              </w:rPr>
            </w:pPr>
            <w:r>
              <w:rPr>
                <w:lang w:val="en-IN"/>
              </w:rPr>
              <w:t>List of EAS characteristics (NOTE 1, NOTE 3)</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5CC3508"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1B4B0D" w14:textId="77777777" w:rsidR="00B161D2" w:rsidRDefault="00B161D2" w:rsidP="00850FAD">
            <w:pPr>
              <w:pStyle w:val="TAL"/>
              <w:rPr>
                <w:lang w:val="en-IN"/>
              </w:rPr>
            </w:pPr>
            <w:r>
              <w:rPr>
                <w:lang w:val="en-IN"/>
              </w:rPr>
              <w:t>Describes the characteristic of required EASs.</w:t>
            </w:r>
          </w:p>
        </w:tc>
      </w:tr>
      <w:tr w:rsidR="00B161D2" w14:paraId="0A2BCA3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444B6C7" w14:textId="77777777" w:rsidR="00B161D2" w:rsidRDefault="00B161D2" w:rsidP="00850FAD">
            <w:pPr>
              <w:pStyle w:val="TAL"/>
              <w:rPr>
                <w:lang w:val="en-IN"/>
              </w:rPr>
            </w:pPr>
            <w:r>
              <w:rPr>
                <w:lang w:val="en-IN"/>
              </w:rPr>
              <w:t>&gt; EASID</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B24B108"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A85759" w14:textId="77777777" w:rsidR="00B161D2" w:rsidRDefault="00B161D2" w:rsidP="00850FAD">
            <w:pPr>
              <w:pStyle w:val="TAL"/>
              <w:rPr>
                <w:lang w:val="en-IN"/>
              </w:rPr>
            </w:pPr>
            <w:r>
              <w:rPr>
                <w:lang w:val="en-IN"/>
              </w:rPr>
              <w:t>Identifier of the required EAS.</w:t>
            </w:r>
          </w:p>
        </w:tc>
      </w:tr>
      <w:tr w:rsidR="00B161D2" w14:paraId="5228F1E6"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CF8CA56" w14:textId="77777777" w:rsidR="00B161D2" w:rsidRDefault="00B161D2" w:rsidP="00850FAD">
            <w:pPr>
              <w:pStyle w:val="TAL"/>
              <w:rPr>
                <w:lang w:val="en-IN"/>
              </w:rPr>
            </w:pPr>
            <w:r>
              <w:rPr>
                <w:lang w:val="en-IN"/>
              </w:rPr>
              <w:t>&gt; EAS provider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F772DD7"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2680D4" w14:textId="77777777" w:rsidR="00B161D2" w:rsidRDefault="00B161D2" w:rsidP="00850FAD">
            <w:pPr>
              <w:pStyle w:val="TAL"/>
              <w:rPr>
                <w:lang w:val="en-IN"/>
              </w:rPr>
            </w:pPr>
            <w:r>
              <w:rPr>
                <w:lang w:val="en-IN"/>
              </w:rPr>
              <w:t>Identifier of the required EAS provider</w:t>
            </w:r>
          </w:p>
        </w:tc>
      </w:tr>
      <w:tr w:rsidR="00B161D2" w14:paraId="0737D71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7D4D6D4" w14:textId="77777777" w:rsidR="00B161D2" w:rsidRDefault="00B161D2" w:rsidP="00850FAD">
            <w:pPr>
              <w:pStyle w:val="TAL"/>
              <w:rPr>
                <w:lang w:val="en-IN"/>
              </w:rPr>
            </w:pPr>
            <w:r>
              <w:rPr>
                <w:lang w:val="en-IN"/>
              </w:rPr>
              <w:t>&gt; EAS type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B42476E"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BAF439" w14:textId="77777777" w:rsidR="00B161D2" w:rsidRDefault="00B161D2" w:rsidP="00850FAD">
            <w:pPr>
              <w:pStyle w:val="TAL"/>
              <w:rPr>
                <w:lang w:val="en-IN"/>
              </w:rPr>
            </w:pPr>
            <w:r>
              <w:rPr>
                <w:lang w:val="en-IN"/>
              </w:rPr>
              <w:t>The category or type of required EAS (e.g. V2X)</w:t>
            </w:r>
          </w:p>
        </w:tc>
      </w:tr>
      <w:tr w:rsidR="00B161D2" w14:paraId="71585D74"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44389E4" w14:textId="77777777" w:rsidR="00B161D2" w:rsidRDefault="00B161D2" w:rsidP="00850FAD">
            <w:pPr>
              <w:pStyle w:val="TAL"/>
              <w:rPr>
                <w:lang w:val="en-IN"/>
              </w:rPr>
            </w:pPr>
            <w:r>
              <w:rPr>
                <w:lang w:val="en-IN"/>
              </w:rPr>
              <w:t>&gt; EAS schedule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E0D9EF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980082" w14:textId="77777777" w:rsidR="00B161D2" w:rsidRDefault="00B161D2" w:rsidP="00850FAD">
            <w:pPr>
              <w:pStyle w:val="TAL"/>
              <w:rPr>
                <w:lang w:val="en-IN"/>
              </w:rPr>
            </w:pPr>
            <w:r>
              <w:rPr>
                <w:lang w:val="en-IN"/>
              </w:rPr>
              <w:t>Required availability schedule of the EAS (e.g. time windows)</w:t>
            </w:r>
          </w:p>
        </w:tc>
      </w:tr>
      <w:tr w:rsidR="00B161D2" w14:paraId="3936A5B0"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606305C" w14:textId="77777777" w:rsidR="00B161D2" w:rsidRDefault="00B161D2" w:rsidP="00850FAD">
            <w:pPr>
              <w:pStyle w:val="TAL"/>
              <w:rPr>
                <w:lang w:val="en-IN"/>
              </w:rPr>
            </w:pPr>
            <w:r>
              <w:rPr>
                <w:lang w:val="en-IN"/>
              </w:rPr>
              <w:t>&gt; EAS Geographical Service Area</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67A3821"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C80362" w14:textId="77777777" w:rsidR="00B161D2" w:rsidRDefault="00B161D2" w:rsidP="00850FAD">
            <w:pPr>
              <w:pStyle w:val="TAL"/>
              <w:rPr>
                <w:lang w:val="en-IN"/>
              </w:rPr>
            </w:pPr>
            <w:r>
              <w:rPr>
                <w:lang w:val="en-IN"/>
              </w:rPr>
              <w:t>Location(s) (e.g. geographical area, route) where the EAS service should be available.</w:t>
            </w:r>
          </w:p>
        </w:tc>
      </w:tr>
      <w:tr w:rsidR="00B161D2" w14:paraId="7F15B14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07F17AD" w14:textId="77777777" w:rsidR="00B161D2" w:rsidRDefault="00B161D2" w:rsidP="00850FAD">
            <w:pPr>
              <w:pStyle w:val="TAL"/>
              <w:rPr>
                <w:lang w:val="en-IN"/>
              </w:rPr>
            </w:pPr>
            <w:r>
              <w:rPr>
                <w:lang w:val="en-IN"/>
              </w:rPr>
              <w:t xml:space="preserve">&gt; EAS Topological Service Area </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6BBE6F2"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979401" w14:textId="77777777" w:rsidR="00B161D2" w:rsidRDefault="00B161D2" w:rsidP="00850FAD">
            <w:pPr>
              <w:pStyle w:val="TAL"/>
              <w:rPr>
                <w:lang w:val="en-IN"/>
              </w:rPr>
            </w:pPr>
            <w:r>
              <w:rPr>
                <w:lang w:val="en-IN"/>
              </w:rPr>
              <w:t>Topological area (e.g. cell ID, TAI) for which the EAS service should be available. See possible formats in Table 8.2.7-1 of TS 23.558 [3].</w:t>
            </w:r>
          </w:p>
        </w:tc>
      </w:tr>
      <w:tr w:rsidR="00B161D2" w14:paraId="510C114B"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E3F0137" w14:textId="77777777" w:rsidR="00B161D2" w:rsidRDefault="00B161D2" w:rsidP="00850FAD">
            <w:pPr>
              <w:pStyle w:val="TAL"/>
              <w:rPr>
                <w:lang w:val="en-IN"/>
              </w:rPr>
            </w:pPr>
            <w:r>
              <w:rPr>
                <w:lang w:val="en-IN"/>
              </w:rPr>
              <w:t>&gt; Service continuity support</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21E8C59"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FB056D" w14:textId="77777777" w:rsidR="00B161D2" w:rsidRDefault="00B161D2" w:rsidP="00850FAD">
            <w:pPr>
              <w:pStyle w:val="TAL"/>
              <w:rPr>
                <w:lang w:val="en-IN"/>
              </w:rPr>
            </w:pPr>
            <w:r>
              <w:rPr>
                <w:lang w:val="en-IN"/>
              </w:rPr>
              <w:t>Indicates if the service continuity support is required or not.</w:t>
            </w:r>
          </w:p>
        </w:tc>
      </w:tr>
      <w:tr w:rsidR="00B161D2" w14:paraId="38AB042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7005D43" w14:textId="77777777" w:rsidR="00B161D2" w:rsidRDefault="00B161D2" w:rsidP="00850FAD">
            <w:pPr>
              <w:pStyle w:val="TAL"/>
              <w:rPr>
                <w:lang w:val="en-IN"/>
              </w:rPr>
            </w:pPr>
            <w:r>
              <w:rPr>
                <w:lang w:val="en-IN"/>
              </w:rPr>
              <w:t>&gt; EAS status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406A63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33B69" w14:textId="77777777" w:rsidR="00B161D2" w:rsidRDefault="00B161D2" w:rsidP="00850FAD">
            <w:pPr>
              <w:pStyle w:val="TAL"/>
              <w:rPr>
                <w:lang w:val="en-IN"/>
              </w:rPr>
            </w:pPr>
            <w:r>
              <w:rPr>
                <w:lang w:val="en-IN"/>
              </w:rPr>
              <w:t xml:space="preserve">Required status of the EAS (e.g. enabled, disabled, etc.) </w:t>
            </w:r>
          </w:p>
        </w:tc>
      </w:tr>
      <w:tr w:rsidR="00B161D2" w14:paraId="278B837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3CB6AA5" w14:textId="77777777" w:rsidR="00B161D2" w:rsidRDefault="00B161D2" w:rsidP="00850FAD">
            <w:pPr>
              <w:pStyle w:val="TAL"/>
              <w:rPr>
                <w:lang w:val="en-IN"/>
              </w:rPr>
            </w:pPr>
            <w:r>
              <w:rPr>
                <w:lang w:val="en-IN"/>
              </w:rPr>
              <w:t>&gt; Service permission level</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DC6F5EF"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D5C24A" w14:textId="77777777" w:rsidR="00B161D2" w:rsidRDefault="00B161D2" w:rsidP="00850FAD">
            <w:pPr>
              <w:pStyle w:val="TAL"/>
              <w:rPr>
                <w:lang w:val="en-IN"/>
              </w:rPr>
            </w:pPr>
            <w:r>
              <w:rPr>
                <w:lang w:val="en-IN"/>
              </w:rPr>
              <w:t>Required level of service permissions e.g. trial, gold-class</w:t>
            </w:r>
          </w:p>
        </w:tc>
      </w:tr>
      <w:tr w:rsidR="00B161D2" w14:paraId="180C7E81"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E3EA234" w14:textId="77777777" w:rsidR="00B161D2" w:rsidRDefault="00B161D2" w:rsidP="00850FAD">
            <w:pPr>
              <w:pStyle w:val="TAL"/>
              <w:rPr>
                <w:lang w:val="en-IN"/>
              </w:rPr>
            </w:pPr>
            <w:r>
              <w:rPr>
                <w:lang w:val="en-IN"/>
              </w:rPr>
              <w:t>&gt; Service feature(s)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3E16D0C"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213C20" w14:textId="77777777" w:rsidR="00B161D2" w:rsidRDefault="00B161D2" w:rsidP="00850FAD">
            <w:pPr>
              <w:pStyle w:val="TAL"/>
              <w:rPr>
                <w:lang w:val="en-IN"/>
              </w:rPr>
            </w:pPr>
            <w:r>
              <w:rPr>
                <w:lang w:val="en-IN"/>
              </w:rPr>
              <w:t>Required service features e.g. single vs. multi-player gaming service</w:t>
            </w:r>
          </w:p>
        </w:tc>
      </w:tr>
      <w:tr w:rsidR="00B161D2" w14:paraId="57D6340E" w14:textId="77777777" w:rsidTr="00850FAD">
        <w:trPr>
          <w:jc w:val="center"/>
        </w:trPr>
        <w:tc>
          <w:tcPr>
            <w:tcW w:w="864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DDD67" w14:textId="77777777" w:rsidR="00B161D2" w:rsidRDefault="00B161D2" w:rsidP="00850FAD">
            <w:pPr>
              <w:pStyle w:val="TAN"/>
              <w:rPr>
                <w:lang w:val="en-IN" w:eastAsia="ko-KR"/>
              </w:rPr>
            </w:pPr>
            <w:r>
              <w:rPr>
                <w:lang w:val="en-IN" w:eastAsia="ko-KR"/>
              </w:rPr>
              <w:t>NOTE 1:</w:t>
            </w:r>
            <w:r>
              <w:rPr>
                <w:lang w:val="en-IN" w:eastAsia="ko-KR"/>
              </w:rPr>
              <w:tab/>
              <w:t>Only one of the information elements shall be present.</w:t>
            </w:r>
          </w:p>
          <w:p w14:paraId="56037748" w14:textId="77777777" w:rsidR="00B161D2" w:rsidRDefault="00B161D2" w:rsidP="00850FAD">
            <w:pPr>
              <w:pStyle w:val="TAN"/>
              <w:rPr>
                <w:lang w:val="en-IN" w:eastAsia="ko-KR"/>
              </w:rPr>
            </w:pPr>
            <w:r>
              <w:rPr>
                <w:lang w:val="en-IN" w:eastAsia="ko-KR"/>
              </w:rPr>
              <w:t>NOTE 2:</w:t>
            </w:r>
            <w:r>
              <w:rPr>
                <w:lang w:val="en-IN" w:eastAsia="ko-KR"/>
              </w:rPr>
              <w:tab/>
              <w:t>"Preferred ECSP list" IE shall not be present.</w:t>
            </w:r>
          </w:p>
          <w:p w14:paraId="5E03EE34" w14:textId="77777777" w:rsidR="00B161D2" w:rsidRDefault="00B161D2" w:rsidP="00850FAD">
            <w:pPr>
              <w:pStyle w:val="TAN"/>
              <w:rPr>
                <w:lang w:val="en-IN" w:eastAsia="zh-CN"/>
              </w:rPr>
            </w:pPr>
            <w:r>
              <w:rPr>
                <w:lang w:val="en-IN" w:eastAsia="ko-KR"/>
              </w:rPr>
              <w:t>NOTE 3:</w:t>
            </w:r>
            <w:r>
              <w:rPr>
                <w:lang w:val="en-IN" w:eastAsia="ko-KR"/>
              </w:rPr>
              <w:tab/>
              <w:t>The "List of EAS characteristics" IE must include at least one optional IE, if used as an EAS discovery filter.</w:t>
            </w:r>
          </w:p>
        </w:tc>
      </w:tr>
    </w:tbl>
    <w:p w14:paraId="4F97DDE5" w14:textId="77777777" w:rsidR="00B161D2" w:rsidRPr="0092736F" w:rsidRDefault="00B161D2" w:rsidP="00B161D2">
      <w:pPr>
        <w:pStyle w:val="TAN"/>
        <w:keepNext w:val="0"/>
        <w:rPr>
          <w:lang w:val="en-IN" w:eastAsia="ko-KR"/>
        </w:rPr>
      </w:pPr>
    </w:p>
    <w:p w14:paraId="102867BF" w14:textId="77777777" w:rsidR="00B161D2" w:rsidRDefault="00B161D2" w:rsidP="00B161D2">
      <w:pPr>
        <w:pStyle w:val="TH"/>
        <w:rPr>
          <w:lang w:val="en-IN" w:eastAsia="zh-CN"/>
        </w:rPr>
      </w:pPr>
      <w:r w:rsidRPr="00840128">
        <w:t>Table</w:t>
      </w:r>
      <w:r>
        <w:rPr>
          <w:lang w:val="en-IN"/>
        </w:rPr>
        <w:t> 3: EAS discovery response</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1E0328A9"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920BDC9"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81DB915"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525E94" w14:textId="77777777" w:rsidR="00B161D2" w:rsidRDefault="00B161D2" w:rsidP="00850FAD">
            <w:pPr>
              <w:pStyle w:val="TAH"/>
              <w:rPr>
                <w:lang w:val="en-IN"/>
              </w:rPr>
            </w:pPr>
            <w:r>
              <w:rPr>
                <w:lang w:val="en-IN"/>
              </w:rPr>
              <w:t>Description</w:t>
            </w:r>
          </w:p>
        </w:tc>
      </w:tr>
      <w:tr w:rsidR="00B161D2" w14:paraId="3BB140C2"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A3BAD83" w14:textId="77777777" w:rsidR="00B161D2" w:rsidRDefault="00B161D2" w:rsidP="00850FAD">
            <w:pPr>
              <w:pStyle w:val="TAL"/>
              <w:rPr>
                <w:lang w:val="en-IN" w:eastAsia="ko-KR"/>
              </w:rPr>
            </w:pPr>
            <w:r>
              <w:rPr>
                <w:lang w:val="en-IN" w:eastAsia="ko-KR"/>
              </w:rPr>
              <w:t>Successful response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E7C7DCA"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F28A51" w14:textId="77777777" w:rsidR="00B161D2" w:rsidRDefault="00B161D2" w:rsidP="00850FAD">
            <w:pPr>
              <w:pStyle w:val="TAL"/>
              <w:rPr>
                <w:lang w:val="en-IN" w:eastAsia="ko-KR"/>
              </w:rPr>
            </w:pPr>
            <w:r>
              <w:rPr>
                <w:lang w:val="en-IN" w:eastAsia="ko-KR"/>
              </w:rPr>
              <w:t>Indicates that the EAS discovery request was successful.</w:t>
            </w:r>
          </w:p>
        </w:tc>
      </w:tr>
      <w:tr w:rsidR="00B161D2" w14:paraId="1CDB3F2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A0E2B92" w14:textId="77777777" w:rsidR="00B161D2" w:rsidRDefault="00B161D2" w:rsidP="00850FAD">
            <w:pPr>
              <w:pStyle w:val="TAL"/>
              <w:rPr>
                <w:lang w:val="en-IN" w:eastAsia="zh-CN"/>
              </w:rPr>
            </w:pPr>
            <w:r>
              <w:rPr>
                <w:lang w:val="en-IN"/>
              </w:rPr>
              <w:t>&gt; Discovered EAS list</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CAA3264"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5C0291" w14:textId="77777777" w:rsidR="00B161D2" w:rsidRDefault="00B161D2" w:rsidP="00850FAD">
            <w:pPr>
              <w:pStyle w:val="TAL"/>
              <w:rPr>
                <w:lang w:val="en-IN"/>
              </w:rPr>
            </w:pPr>
            <w:r>
              <w:rPr>
                <w:lang w:val="en-IN"/>
              </w:rPr>
              <w:t>List of discovered EAS(s). Each element includes the information described below.</w:t>
            </w:r>
          </w:p>
        </w:tc>
      </w:tr>
      <w:tr w:rsidR="00B161D2" w14:paraId="0FAA0DD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212AA24" w14:textId="77777777" w:rsidR="00B161D2" w:rsidRDefault="00B161D2" w:rsidP="00850FAD">
            <w:pPr>
              <w:pStyle w:val="TAL"/>
              <w:rPr>
                <w:lang w:val="en-IN"/>
              </w:rPr>
            </w:pPr>
            <w:r>
              <w:rPr>
                <w:lang w:val="en-IN" w:eastAsia="ko-KR"/>
              </w:rPr>
              <w:t>&gt;&gt; EAS profile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115DAEE" w14:textId="77777777" w:rsidR="00B161D2" w:rsidRDefault="00B161D2" w:rsidP="00850FAD">
            <w:pPr>
              <w:pStyle w:val="TAC"/>
              <w:rPr>
                <w:lang w:val="en-IN" w:eastAsia="ko-KR"/>
              </w:rPr>
            </w:pPr>
            <w:r>
              <w:rPr>
                <w:lang w:val="en-IN" w:eastAsia="ko-KR"/>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7CAA9C" w14:textId="77777777" w:rsidR="00B161D2" w:rsidRDefault="00B161D2" w:rsidP="00850FAD">
            <w:pPr>
              <w:pStyle w:val="TAL"/>
              <w:rPr>
                <w:lang w:val="en-IN" w:eastAsia="zh-CN"/>
              </w:rPr>
            </w:pPr>
            <w:r>
              <w:rPr>
                <w:lang w:val="en-IN" w:eastAsia="ko-KR"/>
              </w:rPr>
              <w:t>Profile of the EAS. Each element is described in Table XX</w:t>
            </w:r>
            <w:r>
              <w:rPr>
                <w:lang w:val="en-IN"/>
              </w:rPr>
              <w:t>.</w:t>
            </w:r>
          </w:p>
        </w:tc>
      </w:tr>
      <w:tr w:rsidR="00B161D2" w14:paraId="6A4F214A"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9E1018A" w14:textId="77777777" w:rsidR="00B161D2" w:rsidRDefault="00B161D2" w:rsidP="00850FAD">
            <w:pPr>
              <w:pStyle w:val="TAL"/>
              <w:rPr>
                <w:lang w:val="en-IN" w:eastAsia="ko-KR"/>
              </w:rPr>
            </w:pPr>
            <w:r>
              <w:rPr>
                <w:lang w:val="en-IN" w:eastAsia="ko-KR"/>
              </w:rPr>
              <w:t>&gt;&gt; Lifetime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804D337"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27B4C8" w14:textId="77777777" w:rsidR="00B161D2" w:rsidRDefault="00B161D2" w:rsidP="00850FAD">
            <w:pPr>
              <w:pStyle w:val="TAL"/>
              <w:rPr>
                <w:lang w:val="en-IN" w:eastAsia="ko-KR"/>
              </w:rPr>
            </w:pPr>
            <w:r>
              <w:rPr>
                <w:lang w:val="en-IN"/>
              </w:rPr>
              <w:t>Time interval or duration during which the information elements in the EAS profile is valid and supposed to be cached in the EEC (e.g. time-to-live value for an EAS Endpoint)</w:t>
            </w:r>
          </w:p>
        </w:tc>
      </w:tr>
      <w:tr w:rsidR="00B161D2" w14:paraId="6D848FB2"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8BCFC68" w14:textId="77777777" w:rsidR="00B161D2" w:rsidRDefault="00B161D2" w:rsidP="00850FAD">
            <w:pPr>
              <w:pStyle w:val="TAL"/>
              <w:rPr>
                <w:lang w:val="en-IN" w:eastAsia="ko-KR"/>
              </w:rPr>
            </w:pPr>
            <w:r>
              <w:rPr>
                <w:lang w:val="en-IN" w:eastAsia="ko-KR"/>
              </w:rPr>
              <w:t>Failure response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52C0A89"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9CDADA" w14:textId="77777777" w:rsidR="00B161D2" w:rsidRDefault="00B161D2" w:rsidP="00850FAD">
            <w:pPr>
              <w:pStyle w:val="TAL"/>
              <w:rPr>
                <w:lang w:val="en-IN" w:eastAsia="zh-CN"/>
              </w:rPr>
            </w:pPr>
            <w:r>
              <w:rPr>
                <w:lang w:val="en-IN"/>
              </w:rPr>
              <w:t>Indicates that the EAS discovery request failed.</w:t>
            </w:r>
          </w:p>
        </w:tc>
      </w:tr>
      <w:tr w:rsidR="00B161D2" w14:paraId="035F193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18989D7" w14:textId="77777777" w:rsidR="00B161D2" w:rsidRDefault="00B161D2" w:rsidP="00850FAD">
            <w:pPr>
              <w:pStyle w:val="TAL"/>
              <w:rPr>
                <w:lang w:val="en-IN" w:eastAsia="ko-KR"/>
              </w:rPr>
            </w:pPr>
            <w:r>
              <w:rPr>
                <w:lang w:val="en-IN" w:eastAsia="ko-KR"/>
              </w:rPr>
              <w:t>&gt; Cause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479BF6A"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B13C32" w14:textId="77777777" w:rsidR="00B161D2" w:rsidRDefault="00B161D2" w:rsidP="00850FAD">
            <w:pPr>
              <w:pStyle w:val="TAL"/>
              <w:rPr>
                <w:lang w:val="en-IN" w:eastAsia="zh-CN"/>
              </w:rPr>
            </w:pPr>
            <w:r>
              <w:rPr>
                <w:lang w:val="en-IN"/>
              </w:rPr>
              <w:t>Indicates the cause of EAS discovery request failure.</w:t>
            </w:r>
          </w:p>
        </w:tc>
      </w:tr>
    </w:tbl>
    <w:p w14:paraId="72571EA8" w14:textId="77777777" w:rsidR="00B161D2" w:rsidRDefault="00B161D2" w:rsidP="00B161D2">
      <w:pPr>
        <w:pStyle w:val="TAN"/>
        <w:keepNext w:val="0"/>
      </w:pPr>
    </w:p>
    <w:p w14:paraId="133FFE68" w14:textId="77777777" w:rsidR="00B161D2" w:rsidRDefault="00B161D2" w:rsidP="00B161D2">
      <w:pPr>
        <w:pStyle w:val="TH"/>
        <w:rPr>
          <w:lang w:val="en-IN"/>
        </w:rPr>
      </w:pPr>
      <w:r>
        <w:lastRenderedPageBreak/>
        <w:t>Table 4: EAS Profile</w:t>
      </w:r>
    </w:p>
    <w:tbl>
      <w:tblPr>
        <w:tblW w:w="8907" w:type="dxa"/>
        <w:jc w:val="center"/>
        <w:tblLayout w:type="fixed"/>
        <w:tblLook w:val="04A0" w:firstRow="1" w:lastRow="0" w:firstColumn="1" w:lastColumn="0" w:noHBand="0" w:noVBand="1"/>
      </w:tblPr>
      <w:tblGrid>
        <w:gridCol w:w="2154"/>
        <w:gridCol w:w="900"/>
        <w:gridCol w:w="5853"/>
      </w:tblGrid>
      <w:tr w:rsidR="00B161D2" w14:paraId="1583964F"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90F9A80" w14:textId="77777777" w:rsidR="00B161D2" w:rsidRDefault="00B161D2" w:rsidP="00850FAD">
            <w:pPr>
              <w:pStyle w:val="TAH"/>
            </w:pPr>
            <w:r>
              <w:t>Information element</w:t>
            </w:r>
          </w:p>
        </w:tc>
        <w:tc>
          <w:tcPr>
            <w:tcW w:w="900" w:type="dxa"/>
            <w:tcBorders>
              <w:top w:val="single" w:sz="4" w:space="0" w:color="000000"/>
              <w:left w:val="single" w:sz="4" w:space="0" w:color="000000"/>
              <w:bottom w:val="single" w:sz="4" w:space="0" w:color="000000"/>
              <w:right w:val="nil"/>
            </w:tcBorders>
            <w:hideMark/>
          </w:tcPr>
          <w:p w14:paraId="06A6D541" w14:textId="77777777" w:rsidR="00B161D2" w:rsidRDefault="00B161D2" w:rsidP="00850FAD">
            <w:pPr>
              <w:pStyle w:val="TAH"/>
            </w:pPr>
            <w:r>
              <w:t>Status</w:t>
            </w:r>
          </w:p>
        </w:tc>
        <w:tc>
          <w:tcPr>
            <w:tcW w:w="5853" w:type="dxa"/>
            <w:tcBorders>
              <w:top w:val="single" w:sz="4" w:space="0" w:color="000000"/>
              <w:left w:val="single" w:sz="4" w:space="0" w:color="000000"/>
              <w:bottom w:val="single" w:sz="4" w:space="0" w:color="000000"/>
              <w:right w:val="single" w:sz="4" w:space="0" w:color="000000"/>
            </w:tcBorders>
            <w:hideMark/>
          </w:tcPr>
          <w:p w14:paraId="494FCD4B" w14:textId="77777777" w:rsidR="00B161D2" w:rsidRDefault="00B161D2" w:rsidP="00850FAD">
            <w:pPr>
              <w:pStyle w:val="TAH"/>
            </w:pPr>
            <w:r>
              <w:t>Description</w:t>
            </w:r>
          </w:p>
        </w:tc>
      </w:tr>
      <w:tr w:rsidR="00B161D2" w14:paraId="639B9E49"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42A02ED" w14:textId="77777777" w:rsidR="00B161D2" w:rsidRDefault="00B161D2" w:rsidP="00850FAD">
            <w:pPr>
              <w:keepNext/>
              <w:keepLines/>
              <w:spacing w:after="0"/>
              <w:rPr>
                <w:rFonts w:ascii="Arial" w:eastAsia="Malgun Gothic" w:hAnsi="Arial"/>
                <w:sz w:val="18"/>
              </w:rPr>
            </w:pPr>
            <w:r>
              <w:rPr>
                <w:rFonts w:ascii="Arial" w:eastAsia="Malgun Gothic" w:hAnsi="Arial"/>
                <w:sz w:val="18"/>
              </w:rPr>
              <w:t xml:space="preserve">EASID </w:t>
            </w:r>
          </w:p>
        </w:tc>
        <w:tc>
          <w:tcPr>
            <w:tcW w:w="900" w:type="dxa"/>
            <w:tcBorders>
              <w:top w:val="single" w:sz="4" w:space="0" w:color="000000"/>
              <w:left w:val="single" w:sz="4" w:space="0" w:color="000000"/>
              <w:bottom w:val="single" w:sz="4" w:space="0" w:color="000000"/>
              <w:right w:val="nil"/>
            </w:tcBorders>
            <w:hideMark/>
          </w:tcPr>
          <w:p w14:paraId="0ABF4113" w14:textId="77777777" w:rsidR="00B161D2" w:rsidRDefault="00B161D2" w:rsidP="00850FAD">
            <w:pPr>
              <w:keepNext/>
              <w:keepLines/>
              <w:spacing w:after="0"/>
              <w:jc w:val="center"/>
              <w:rPr>
                <w:rFonts w:ascii="Arial" w:eastAsia="Malgun Gothic" w:hAnsi="Arial"/>
                <w:sz w:val="18"/>
              </w:rPr>
            </w:pPr>
            <w:r>
              <w:rPr>
                <w:rFonts w:ascii="Arial" w:eastAsia="Malgun Gothic" w:hAnsi="Arial"/>
                <w:sz w:val="18"/>
              </w:rPr>
              <w:t>M</w:t>
            </w:r>
          </w:p>
        </w:tc>
        <w:tc>
          <w:tcPr>
            <w:tcW w:w="5853" w:type="dxa"/>
            <w:tcBorders>
              <w:top w:val="single" w:sz="4" w:space="0" w:color="000000"/>
              <w:left w:val="single" w:sz="4" w:space="0" w:color="000000"/>
              <w:bottom w:val="single" w:sz="4" w:space="0" w:color="000000"/>
              <w:right w:val="single" w:sz="4" w:space="0" w:color="000000"/>
            </w:tcBorders>
            <w:hideMark/>
          </w:tcPr>
          <w:p w14:paraId="66303CDC" w14:textId="77777777" w:rsidR="00B161D2" w:rsidRDefault="00B161D2" w:rsidP="00850FAD">
            <w:pPr>
              <w:keepNext/>
              <w:keepLines/>
              <w:spacing w:after="0"/>
              <w:rPr>
                <w:rFonts w:ascii="Arial" w:eastAsia="Malgun Gothic" w:hAnsi="Arial"/>
                <w:sz w:val="18"/>
              </w:rPr>
            </w:pPr>
            <w:r>
              <w:rPr>
                <w:rFonts w:ascii="Arial" w:hAnsi="Arial" w:cs="Arial"/>
                <w:sz w:val="18"/>
                <w:szCs w:val="18"/>
              </w:rPr>
              <w:t>The identifier of the EAS</w:t>
            </w:r>
          </w:p>
        </w:tc>
      </w:tr>
      <w:tr w:rsidR="00B161D2" w14:paraId="1F1F738F"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6414329B" w14:textId="77777777" w:rsidR="00B161D2" w:rsidRDefault="00B161D2" w:rsidP="00850FAD">
            <w:pPr>
              <w:pStyle w:val="TAL"/>
              <w:rPr>
                <w:rFonts w:eastAsia="宋体"/>
              </w:rPr>
            </w:pPr>
            <w:r>
              <w:t>EAS Endpoint</w:t>
            </w:r>
          </w:p>
        </w:tc>
        <w:tc>
          <w:tcPr>
            <w:tcW w:w="900" w:type="dxa"/>
            <w:tcBorders>
              <w:top w:val="single" w:sz="4" w:space="0" w:color="000000"/>
              <w:left w:val="single" w:sz="4" w:space="0" w:color="000000"/>
              <w:bottom w:val="single" w:sz="4" w:space="0" w:color="000000"/>
              <w:right w:val="nil"/>
            </w:tcBorders>
            <w:hideMark/>
          </w:tcPr>
          <w:p w14:paraId="75E64736" w14:textId="77777777" w:rsidR="00B161D2" w:rsidRDefault="00B161D2" w:rsidP="00850FAD">
            <w:pPr>
              <w:pStyle w:val="TAC"/>
            </w:pPr>
            <w:r>
              <w:t>M</w:t>
            </w:r>
          </w:p>
        </w:tc>
        <w:tc>
          <w:tcPr>
            <w:tcW w:w="5853" w:type="dxa"/>
            <w:tcBorders>
              <w:top w:val="single" w:sz="4" w:space="0" w:color="000000"/>
              <w:left w:val="single" w:sz="4" w:space="0" w:color="000000"/>
              <w:bottom w:val="single" w:sz="4" w:space="0" w:color="000000"/>
              <w:right w:val="single" w:sz="4" w:space="0" w:color="000000"/>
            </w:tcBorders>
            <w:hideMark/>
          </w:tcPr>
          <w:p w14:paraId="1E46D9D5" w14:textId="77777777" w:rsidR="00B161D2" w:rsidRDefault="00B161D2" w:rsidP="00850FAD">
            <w:pPr>
              <w:pStyle w:val="TAL"/>
            </w:pPr>
            <w:r>
              <w:t>Endpoint information (e.g. URI, FQDN, IP address) used to communicate with the EAS. This information maybe discovered by EEC and exposed to ACs so that ACs can establish contact with the EAS.</w:t>
            </w:r>
          </w:p>
        </w:tc>
      </w:tr>
      <w:tr w:rsidR="00B161D2" w14:paraId="06FBA40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4A0EAC0" w14:textId="77777777" w:rsidR="00B161D2" w:rsidRDefault="00B161D2" w:rsidP="00850FAD">
            <w:pPr>
              <w:pStyle w:val="TAL"/>
              <w:rPr>
                <w:lang w:eastAsia="ko-KR"/>
              </w:rPr>
            </w:pPr>
            <w:r>
              <w:rPr>
                <w:lang w:eastAsia="ko-KR"/>
              </w:rPr>
              <w:t>ACID(s)</w:t>
            </w:r>
          </w:p>
        </w:tc>
        <w:tc>
          <w:tcPr>
            <w:tcW w:w="900" w:type="dxa"/>
            <w:tcBorders>
              <w:top w:val="single" w:sz="4" w:space="0" w:color="000000"/>
              <w:left w:val="single" w:sz="4" w:space="0" w:color="000000"/>
              <w:bottom w:val="single" w:sz="4" w:space="0" w:color="000000"/>
              <w:right w:val="nil"/>
            </w:tcBorders>
            <w:hideMark/>
          </w:tcPr>
          <w:p w14:paraId="7C5A8B42"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hideMark/>
          </w:tcPr>
          <w:p w14:paraId="389D5611" w14:textId="77777777" w:rsidR="00B161D2" w:rsidRDefault="00B161D2" w:rsidP="00850FAD">
            <w:pPr>
              <w:pStyle w:val="TAL"/>
              <w:rPr>
                <w:lang w:eastAsia="ko-KR"/>
              </w:rPr>
            </w:pPr>
            <w:r>
              <w:rPr>
                <w:lang w:eastAsia="ko-KR"/>
              </w:rPr>
              <w:t xml:space="preserve">Identifies the AC(s) that can be served by the EAS </w:t>
            </w:r>
          </w:p>
        </w:tc>
      </w:tr>
      <w:tr w:rsidR="00B161D2" w14:paraId="7545B1D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ECFFF1F" w14:textId="77777777" w:rsidR="00B161D2" w:rsidRDefault="00B161D2" w:rsidP="00850FAD">
            <w:pPr>
              <w:pStyle w:val="TAL"/>
            </w:pPr>
            <w:r>
              <w:t>EAS Provider Identifier</w:t>
            </w:r>
          </w:p>
        </w:tc>
        <w:tc>
          <w:tcPr>
            <w:tcW w:w="900" w:type="dxa"/>
            <w:tcBorders>
              <w:top w:val="single" w:sz="4" w:space="0" w:color="000000"/>
              <w:left w:val="single" w:sz="4" w:space="0" w:color="000000"/>
              <w:bottom w:val="single" w:sz="4" w:space="0" w:color="000000"/>
              <w:right w:val="nil"/>
            </w:tcBorders>
            <w:hideMark/>
          </w:tcPr>
          <w:p w14:paraId="0C7B480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70868FC0" w14:textId="77777777" w:rsidR="00B161D2" w:rsidRDefault="00B161D2" w:rsidP="00850FAD">
            <w:pPr>
              <w:pStyle w:val="TAL"/>
            </w:pPr>
            <w:r>
              <w:t xml:space="preserve">The identifier of the EAS Provider </w:t>
            </w:r>
          </w:p>
        </w:tc>
      </w:tr>
      <w:tr w:rsidR="00B161D2" w14:paraId="5CC0F7BC"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0DC4269A" w14:textId="77777777" w:rsidR="00B161D2" w:rsidRDefault="00B161D2" w:rsidP="00850FAD">
            <w:pPr>
              <w:pStyle w:val="TAL"/>
            </w:pPr>
            <w:r>
              <w:t>EAS Type</w:t>
            </w:r>
          </w:p>
        </w:tc>
        <w:tc>
          <w:tcPr>
            <w:tcW w:w="900" w:type="dxa"/>
            <w:tcBorders>
              <w:top w:val="single" w:sz="4" w:space="0" w:color="000000"/>
              <w:left w:val="single" w:sz="4" w:space="0" w:color="000000"/>
              <w:bottom w:val="single" w:sz="4" w:space="0" w:color="000000"/>
              <w:right w:val="nil"/>
            </w:tcBorders>
            <w:hideMark/>
          </w:tcPr>
          <w:p w14:paraId="39099CEA"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40D594F9" w14:textId="77777777" w:rsidR="00B161D2" w:rsidRDefault="00B161D2" w:rsidP="00850FAD">
            <w:pPr>
              <w:pStyle w:val="TAL"/>
            </w:pPr>
            <w:r>
              <w:t>The category or type of EAS (e.g. V2X)</w:t>
            </w:r>
          </w:p>
        </w:tc>
      </w:tr>
      <w:tr w:rsidR="00B161D2" w14:paraId="4C644F1C"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1ECDAFC" w14:textId="77777777" w:rsidR="00B161D2" w:rsidRDefault="00B161D2" w:rsidP="00850FAD">
            <w:pPr>
              <w:pStyle w:val="TAL"/>
            </w:pPr>
            <w:r>
              <w:t>EAS description</w:t>
            </w:r>
          </w:p>
        </w:tc>
        <w:tc>
          <w:tcPr>
            <w:tcW w:w="900" w:type="dxa"/>
            <w:tcBorders>
              <w:top w:val="single" w:sz="4" w:space="0" w:color="000000"/>
              <w:left w:val="single" w:sz="4" w:space="0" w:color="000000"/>
              <w:bottom w:val="single" w:sz="4" w:space="0" w:color="000000"/>
              <w:right w:val="nil"/>
            </w:tcBorders>
            <w:hideMark/>
          </w:tcPr>
          <w:p w14:paraId="2699E0C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7850BCB4" w14:textId="77777777" w:rsidR="00B161D2" w:rsidRDefault="00B161D2" w:rsidP="00850FAD">
            <w:pPr>
              <w:pStyle w:val="TAL"/>
            </w:pPr>
            <w:r>
              <w:t xml:space="preserve">Human-readable description of the EAS </w:t>
            </w:r>
          </w:p>
        </w:tc>
      </w:tr>
      <w:tr w:rsidR="00B161D2" w14:paraId="6594C022"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3F3BB99E" w14:textId="77777777" w:rsidR="00B161D2" w:rsidRDefault="00B161D2" w:rsidP="00850FAD">
            <w:pPr>
              <w:pStyle w:val="TAL"/>
            </w:pPr>
            <w:r>
              <w:t>EAS Schedule</w:t>
            </w:r>
          </w:p>
        </w:tc>
        <w:tc>
          <w:tcPr>
            <w:tcW w:w="900" w:type="dxa"/>
            <w:tcBorders>
              <w:top w:val="single" w:sz="4" w:space="0" w:color="000000"/>
              <w:left w:val="single" w:sz="4" w:space="0" w:color="000000"/>
              <w:bottom w:val="single" w:sz="4" w:space="0" w:color="000000"/>
              <w:right w:val="nil"/>
            </w:tcBorders>
            <w:hideMark/>
          </w:tcPr>
          <w:p w14:paraId="714CB112"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2631F51A" w14:textId="77777777" w:rsidR="00B161D2" w:rsidRDefault="00B161D2" w:rsidP="00850FAD">
            <w:pPr>
              <w:pStyle w:val="TAL"/>
            </w:pPr>
            <w:r>
              <w:t>The availability schedule of the EAS (e.g. time windows)</w:t>
            </w:r>
          </w:p>
        </w:tc>
      </w:tr>
      <w:tr w:rsidR="00B161D2" w14:paraId="6080FAB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69BC274" w14:textId="77777777" w:rsidR="00B161D2" w:rsidRDefault="00B161D2" w:rsidP="00850FAD">
            <w:pPr>
              <w:pStyle w:val="TAL"/>
            </w:pPr>
            <w:r>
              <w:t>EAS Geographical Service Area</w:t>
            </w:r>
          </w:p>
        </w:tc>
        <w:tc>
          <w:tcPr>
            <w:tcW w:w="900" w:type="dxa"/>
            <w:tcBorders>
              <w:top w:val="single" w:sz="4" w:space="0" w:color="000000"/>
              <w:left w:val="single" w:sz="4" w:space="0" w:color="000000"/>
              <w:bottom w:val="single" w:sz="4" w:space="0" w:color="000000"/>
              <w:right w:val="nil"/>
            </w:tcBorders>
            <w:hideMark/>
          </w:tcPr>
          <w:p w14:paraId="707F9768"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69E0649E" w14:textId="77777777" w:rsidR="00B161D2" w:rsidRDefault="00B161D2" w:rsidP="00850FAD">
            <w:pPr>
              <w:pStyle w:val="TAL"/>
            </w:pPr>
            <w:r>
              <w:t>The geographical service area that the EAS serves. ACs in UEs that are located outside that area shall not be served.</w:t>
            </w:r>
          </w:p>
        </w:tc>
      </w:tr>
      <w:tr w:rsidR="00B161D2" w14:paraId="5FBE2D7A"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4F1ECE84" w14:textId="77777777" w:rsidR="00B161D2" w:rsidRDefault="00B161D2" w:rsidP="00850FAD">
            <w:pPr>
              <w:pStyle w:val="TAL"/>
            </w:pPr>
            <w:r>
              <w:t>EAS Topological Service Area</w:t>
            </w:r>
          </w:p>
        </w:tc>
        <w:tc>
          <w:tcPr>
            <w:tcW w:w="900" w:type="dxa"/>
            <w:tcBorders>
              <w:top w:val="single" w:sz="4" w:space="0" w:color="000000"/>
              <w:left w:val="single" w:sz="4" w:space="0" w:color="000000"/>
              <w:bottom w:val="single" w:sz="4" w:space="0" w:color="000000"/>
              <w:right w:val="nil"/>
            </w:tcBorders>
            <w:hideMark/>
          </w:tcPr>
          <w:p w14:paraId="6BE572D8"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5C73C0F4" w14:textId="77777777" w:rsidR="00B161D2" w:rsidRDefault="00B161D2" w:rsidP="00850FAD">
            <w:pPr>
              <w:pStyle w:val="TAL"/>
            </w:pPr>
            <w:r>
              <w:t xml:space="preserve">The topological service area that the EAS serves. ACs in UEs that are located outside that area shall not be served. See possible formats in Table 8.2.7-1 </w:t>
            </w:r>
            <w:r>
              <w:rPr>
                <w:lang w:val="en-IN"/>
              </w:rPr>
              <w:t>of TS 23.558 [3].</w:t>
            </w:r>
          </w:p>
        </w:tc>
      </w:tr>
      <w:tr w:rsidR="00B161D2" w14:paraId="6BAE20E0"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DE37D2F" w14:textId="77777777" w:rsidR="00B161D2" w:rsidRDefault="00B161D2" w:rsidP="00850FAD">
            <w:pPr>
              <w:pStyle w:val="TAL"/>
            </w:pPr>
            <w:r>
              <w:t>EAS Service KPIs</w:t>
            </w:r>
          </w:p>
        </w:tc>
        <w:tc>
          <w:tcPr>
            <w:tcW w:w="900" w:type="dxa"/>
            <w:tcBorders>
              <w:top w:val="single" w:sz="4" w:space="0" w:color="000000"/>
              <w:left w:val="single" w:sz="4" w:space="0" w:color="000000"/>
              <w:bottom w:val="single" w:sz="4" w:space="0" w:color="000000"/>
              <w:right w:val="nil"/>
            </w:tcBorders>
            <w:hideMark/>
          </w:tcPr>
          <w:p w14:paraId="3B464213"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1161B01E" w14:textId="77777777" w:rsidR="00B161D2" w:rsidRDefault="00B161D2" w:rsidP="00850FAD">
            <w:pPr>
              <w:pStyle w:val="TAL"/>
            </w:pPr>
            <w:r>
              <w:t xml:space="preserve">Service characteristics provided by EAS, </w:t>
            </w:r>
            <w:r>
              <w:rPr>
                <w:lang w:eastAsia="ko-KR"/>
              </w:rPr>
              <w:t>detailed in Table </w:t>
            </w:r>
            <w:r>
              <w:t>YY</w:t>
            </w:r>
          </w:p>
        </w:tc>
      </w:tr>
      <w:tr w:rsidR="00B161D2" w14:paraId="6D4EFF79"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2301123" w14:textId="77777777" w:rsidR="00B161D2" w:rsidRDefault="00B161D2" w:rsidP="00850FAD">
            <w:pPr>
              <w:pStyle w:val="TAL"/>
            </w:pPr>
            <w:r>
              <w:t>EAS service permission level</w:t>
            </w:r>
          </w:p>
        </w:tc>
        <w:tc>
          <w:tcPr>
            <w:tcW w:w="900" w:type="dxa"/>
            <w:tcBorders>
              <w:top w:val="single" w:sz="4" w:space="0" w:color="000000"/>
              <w:left w:val="single" w:sz="4" w:space="0" w:color="000000"/>
              <w:bottom w:val="single" w:sz="4" w:space="0" w:color="000000"/>
              <w:right w:val="nil"/>
            </w:tcBorders>
            <w:hideMark/>
          </w:tcPr>
          <w:p w14:paraId="590E2496"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0E9E632A" w14:textId="77777777" w:rsidR="00B161D2" w:rsidRDefault="00B161D2" w:rsidP="00850FAD">
            <w:pPr>
              <w:pStyle w:val="TAL"/>
              <w:rPr>
                <w:lang w:eastAsia="zh-CN"/>
              </w:rPr>
            </w:pPr>
            <w:r>
              <w:rPr>
                <w:lang w:eastAsia="zh-CN"/>
              </w:rPr>
              <w:t>Level of service permissions e.g. trial, gold-class supported by the EAS</w:t>
            </w:r>
          </w:p>
        </w:tc>
      </w:tr>
      <w:tr w:rsidR="00B161D2" w14:paraId="35D6EF4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0AABAE29" w14:textId="77777777" w:rsidR="00B161D2" w:rsidRDefault="00B161D2" w:rsidP="00850FAD">
            <w:pPr>
              <w:pStyle w:val="TAL"/>
            </w:pPr>
            <w:r>
              <w:t>EAS Feature(s)</w:t>
            </w:r>
          </w:p>
        </w:tc>
        <w:tc>
          <w:tcPr>
            <w:tcW w:w="900" w:type="dxa"/>
            <w:tcBorders>
              <w:top w:val="single" w:sz="4" w:space="0" w:color="000000"/>
              <w:left w:val="single" w:sz="4" w:space="0" w:color="000000"/>
              <w:bottom w:val="single" w:sz="4" w:space="0" w:color="000000"/>
              <w:right w:val="nil"/>
            </w:tcBorders>
            <w:hideMark/>
          </w:tcPr>
          <w:p w14:paraId="77450F44"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2F67A2A2" w14:textId="77777777" w:rsidR="00B161D2" w:rsidRDefault="00B161D2" w:rsidP="00850FAD">
            <w:pPr>
              <w:pStyle w:val="TAL"/>
              <w:rPr>
                <w:lang w:eastAsia="zh-CN"/>
              </w:rPr>
            </w:pPr>
            <w:r>
              <w:rPr>
                <w:lang w:eastAsia="zh-CN"/>
              </w:rPr>
              <w:t>Service features e.g. single vs. multi-player gaming service supported by the EAS</w:t>
            </w:r>
          </w:p>
        </w:tc>
      </w:tr>
      <w:tr w:rsidR="00B161D2" w14:paraId="6AD4501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1A73DA2" w14:textId="77777777" w:rsidR="00B161D2" w:rsidRDefault="00B161D2" w:rsidP="00850FAD">
            <w:pPr>
              <w:pStyle w:val="TAL"/>
            </w:pPr>
            <w:r>
              <w:t>Service continuity support</w:t>
            </w:r>
          </w:p>
        </w:tc>
        <w:tc>
          <w:tcPr>
            <w:tcW w:w="900" w:type="dxa"/>
            <w:tcBorders>
              <w:top w:val="single" w:sz="4" w:space="0" w:color="000000"/>
              <w:left w:val="single" w:sz="4" w:space="0" w:color="000000"/>
              <w:bottom w:val="single" w:sz="4" w:space="0" w:color="000000"/>
              <w:right w:val="nil"/>
            </w:tcBorders>
            <w:hideMark/>
          </w:tcPr>
          <w:p w14:paraId="57F42F77"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4DCDCA3C" w14:textId="77777777" w:rsidR="00B161D2" w:rsidRDefault="00B161D2" w:rsidP="00850FAD">
            <w:pPr>
              <w:pStyle w:val="TAL"/>
            </w:pPr>
            <w:r>
              <w:rPr>
                <w:lang w:eastAsia="zh-CN"/>
              </w:rPr>
              <w:t>Indicates if the EAS supports service continuity or not. This IE may also indicate whether the EAS supports ACT.</w:t>
            </w:r>
          </w:p>
        </w:tc>
      </w:tr>
      <w:tr w:rsidR="00B161D2" w14:paraId="2BEF4671"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6E124D16" w14:textId="77777777" w:rsidR="00B161D2" w:rsidRDefault="00B161D2" w:rsidP="00850FAD">
            <w:pPr>
              <w:pStyle w:val="TAL"/>
              <w:rPr>
                <w:lang w:eastAsia="ko-KR"/>
              </w:rPr>
            </w:pPr>
            <w:r>
              <w:rPr>
                <w:lang w:eastAsia="ko-KR"/>
              </w:rPr>
              <w:t>List of EAS DNAI(s)</w:t>
            </w:r>
          </w:p>
        </w:tc>
        <w:tc>
          <w:tcPr>
            <w:tcW w:w="900" w:type="dxa"/>
            <w:tcBorders>
              <w:top w:val="single" w:sz="4" w:space="0" w:color="000000"/>
              <w:left w:val="single" w:sz="4" w:space="0" w:color="000000"/>
              <w:bottom w:val="single" w:sz="4" w:space="0" w:color="000000"/>
              <w:right w:val="nil"/>
            </w:tcBorders>
            <w:hideMark/>
          </w:tcPr>
          <w:p w14:paraId="4F243C34"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tcPr>
          <w:p w14:paraId="3C26706E" w14:textId="77777777" w:rsidR="00B161D2" w:rsidRDefault="00B161D2" w:rsidP="00850FAD">
            <w:pPr>
              <w:pStyle w:val="TAL"/>
              <w:rPr>
                <w:lang w:eastAsia="ko-KR"/>
              </w:rPr>
            </w:pPr>
            <w:r>
              <w:rPr>
                <w:lang w:eastAsia="ko-KR"/>
              </w:rPr>
              <w:t>DNAI(s) associated with the EAS. This IE is used as Potential Locations of Applications in clause 5.6.7 of 3GPP TS 23.501 [2].</w:t>
            </w:r>
          </w:p>
          <w:p w14:paraId="29B40820" w14:textId="77777777" w:rsidR="00B161D2" w:rsidRDefault="00B161D2" w:rsidP="00850FAD">
            <w:pPr>
              <w:pStyle w:val="TAL"/>
              <w:rPr>
                <w:lang w:eastAsia="ko-KR"/>
              </w:rPr>
            </w:pPr>
          </w:p>
          <w:p w14:paraId="7AA87722" w14:textId="77777777" w:rsidR="00B161D2" w:rsidRDefault="00B161D2" w:rsidP="00850FAD">
            <w:pPr>
              <w:pStyle w:val="TAL"/>
              <w:rPr>
                <w:lang w:eastAsia="ko-KR"/>
              </w:rPr>
            </w:pPr>
            <w:r>
              <w:rPr>
                <w:lang w:eastAsia="ko-KR"/>
              </w:rPr>
              <w:t>It is a subset of the DNAI(s) associated with the EDN where the EAS resides.</w:t>
            </w:r>
          </w:p>
        </w:tc>
      </w:tr>
      <w:tr w:rsidR="00B161D2" w14:paraId="4A226E0E"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56E36E5" w14:textId="77777777" w:rsidR="00B161D2" w:rsidRDefault="00B161D2" w:rsidP="00850FAD">
            <w:pPr>
              <w:pStyle w:val="TAL"/>
              <w:rPr>
                <w:lang w:eastAsia="ko-KR"/>
              </w:rPr>
            </w:pPr>
            <w:r>
              <w:rPr>
                <w:lang w:eastAsia="ko-KR"/>
              </w:rPr>
              <w:t xml:space="preserve">List of </w:t>
            </w:r>
            <w:r>
              <w:rPr>
                <w:lang w:eastAsia="zh-CN"/>
              </w:rPr>
              <w:t>N6 Traffic Routing requirements</w:t>
            </w:r>
          </w:p>
        </w:tc>
        <w:tc>
          <w:tcPr>
            <w:tcW w:w="900" w:type="dxa"/>
            <w:tcBorders>
              <w:top w:val="single" w:sz="4" w:space="0" w:color="000000"/>
              <w:left w:val="single" w:sz="4" w:space="0" w:color="000000"/>
              <w:bottom w:val="single" w:sz="4" w:space="0" w:color="000000"/>
              <w:right w:val="nil"/>
            </w:tcBorders>
            <w:hideMark/>
          </w:tcPr>
          <w:p w14:paraId="403C9A80"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hideMark/>
          </w:tcPr>
          <w:p w14:paraId="6FFFF9E3" w14:textId="77777777" w:rsidR="00B161D2" w:rsidRDefault="00B161D2" w:rsidP="00850FAD">
            <w:pPr>
              <w:pStyle w:val="TAL"/>
              <w:rPr>
                <w:lang w:eastAsia="ko-KR"/>
              </w:rPr>
            </w:pPr>
            <w:r>
              <w:rPr>
                <w:lang w:eastAsia="ko-KR"/>
              </w:rPr>
              <w:t>The N6 traffic routing information and/or routing profile ID corresponding to each EAS DNAI.</w:t>
            </w:r>
          </w:p>
        </w:tc>
      </w:tr>
      <w:tr w:rsidR="00B161D2" w14:paraId="14EB0A1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25E4DAD7" w14:textId="77777777" w:rsidR="00B161D2" w:rsidRDefault="00B161D2" w:rsidP="00850FAD">
            <w:pPr>
              <w:pStyle w:val="TAL"/>
            </w:pPr>
            <w:r>
              <w:t>EAS Availability Reporting Period</w:t>
            </w:r>
          </w:p>
        </w:tc>
        <w:tc>
          <w:tcPr>
            <w:tcW w:w="900" w:type="dxa"/>
            <w:tcBorders>
              <w:top w:val="single" w:sz="4" w:space="0" w:color="000000"/>
              <w:left w:val="single" w:sz="4" w:space="0" w:color="000000"/>
              <w:bottom w:val="single" w:sz="4" w:space="0" w:color="000000"/>
              <w:right w:val="nil"/>
            </w:tcBorders>
            <w:hideMark/>
          </w:tcPr>
          <w:p w14:paraId="57AC361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04A3A484" w14:textId="77777777" w:rsidR="00B161D2" w:rsidRDefault="00B161D2" w:rsidP="00850FAD">
            <w:pPr>
              <w:pStyle w:val="TAL"/>
            </w:pPr>
            <w:r>
              <w:t>The availability reporting period (i.e. heartbeat period) that indicates to the EES how often it needs to check the EAS's availability after a successful registration.</w:t>
            </w:r>
          </w:p>
        </w:tc>
      </w:tr>
      <w:tr w:rsidR="00B161D2" w14:paraId="65956E4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7EFA9D1" w14:textId="77777777" w:rsidR="00B161D2" w:rsidRDefault="00B161D2" w:rsidP="00850FAD">
            <w:pPr>
              <w:pStyle w:val="TAL"/>
            </w:pPr>
            <w:r>
              <w:t>EAS Required Service APIs</w:t>
            </w:r>
          </w:p>
        </w:tc>
        <w:tc>
          <w:tcPr>
            <w:tcW w:w="900" w:type="dxa"/>
            <w:tcBorders>
              <w:top w:val="single" w:sz="4" w:space="0" w:color="000000"/>
              <w:left w:val="single" w:sz="4" w:space="0" w:color="000000"/>
              <w:bottom w:val="single" w:sz="4" w:space="0" w:color="000000"/>
              <w:right w:val="nil"/>
            </w:tcBorders>
            <w:hideMark/>
          </w:tcPr>
          <w:p w14:paraId="60528201"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58523A5A" w14:textId="77777777" w:rsidR="00B161D2" w:rsidRDefault="00B161D2" w:rsidP="00850FAD">
            <w:pPr>
              <w:pStyle w:val="TAL"/>
            </w:pPr>
            <w:r>
              <w:t>A list of the Service APIs that are required by the EAS</w:t>
            </w:r>
          </w:p>
        </w:tc>
      </w:tr>
      <w:tr w:rsidR="00B161D2" w14:paraId="585E8CF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30B5777C" w14:textId="77777777" w:rsidR="00B161D2" w:rsidRDefault="00B161D2" w:rsidP="00850FAD">
            <w:pPr>
              <w:pStyle w:val="TAL"/>
            </w:pPr>
            <w:r>
              <w:t>EAS Status</w:t>
            </w:r>
          </w:p>
        </w:tc>
        <w:tc>
          <w:tcPr>
            <w:tcW w:w="900" w:type="dxa"/>
            <w:tcBorders>
              <w:top w:val="single" w:sz="4" w:space="0" w:color="000000"/>
              <w:left w:val="single" w:sz="4" w:space="0" w:color="000000"/>
              <w:bottom w:val="single" w:sz="4" w:space="0" w:color="000000"/>
              <w:right w:val="nil"/>
            </w:tcBorders>
            <w:hideMark/>
          </w:tcPr>
          <w:p w14:paraId="3CB59F06"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1EA26DE4" w14:textId="77777777" w:rsidR="00B161D2" w:rsidRDefault="00B161D2" w:rsidP="00850FAD">
            <w:pPr>
              <w:pStyle w:val="TAL"/>
            </w:pPr>
            <w:r>
              <w:t xml:space="preserve">The status of the EAS (e.g. enabled, disabled, etc.) </w:t>
            </w:r>
          </w:p>
        </w:tc>
      </w:tr>
    </w:tbl>
    <w:p w14:paraId="3E5277A2" w14:textId="77777777" w:rsidR="00B161D2" w:rsidRDefault="00B161D2" w:rsidP="00B161D2">
      <w:pPr>
        <w:pStyle w:val="TAN"/>
        <w:keepNext w:val="0"/>
      </w:pPr>
    </w:p>
    <w:p w14:paraId="7CC45984" w14:textId="77777777" w:rsidR="00B161D2" w:rsidRDefault="00B161D2" w:rsidP="00B161D2">
      <w:pPr>
        <w:pStyle w:val="TH"/>
        <w:ind w:left="360"/>
        <w:rPr>
          <w:lang w:val="en-IN"/>
        </w:rPr>
      </w:pPr>
      <w:r>
        <w:t>Table 5: Edge Application Server Service KPIs</w:t>
      </w:r>
    </w:p>
    <w:tbl>
      <w:tblPr>
        <w:tblW w:w="8640" w:type="dxa"/>
        <w:jc w:val="center"/>
        <w:tblLayout w:type="fixed"/>
        <w:tblLook w:val="04A0" w:firstRow="1" w:lastRow="0" w:firstColumn="1" w:lastColumn="0" w:noHBand="0" w:noVBand="1"/>
      </w:tblPr>
      <w:tblGrid>
        <w:gridCol w:w="2880"/>
        <w:gridCol w:w="1440"/>
        <w:gridCol w:w="4320"/>
      </w:tblGrid>
      <w:tr w:rsidR="00B161D2" w14:paraId="12356565"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13AB0ABA" w14:textId="77777777" w:rsidR="00B161D2" w:rsidRDefault="00B161D2" w:rsidP="00850FAD">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23C73918" w14:textId="77777777" w:rsidR="00B161D2" w:rsidRDefault="00B161D2" w:rsidP="00850FAD">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2CE6180D" w14:textId="77777777" w:rsidR="00B161D2" w:rsidRDefault="00B161D2" w:rsidP="00850FAD">
            <w:pPr>
              <w:pStyle w:val="TAH"/>
            </w:pPr>
            <w:r>
              <w:t>Description</w:t>
            </w:r>
          </w:p>
        </w:tc>
      </w:tr>
      <w:tr w:rsidR="00B161D2" w14:paraId="1AFD7EC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257F8FC9" w14:textId="77777777" w:rsidR="00B161D2" w:rsidRDefault="00B161D2" w:rsidP="00850FAD">
            <w:pPr>
              <w:pStyle w:val="TAL"/>
            </w:pPr>
            <w:r>
              <w:t>Maximum Request rate</w:t>
            </w:r>
          </w:p>
        </w:tc>
        <w:tc>
          <w:tcPr>
            <w:tcW w:w="1440" w:type="dxa"/>
            <w:tcBorders>
              <w:top w:val="single" w:sz="4" w:space="0" w:color="000000"/>
              <w:left w:val="single" w:sz="4" w:space="0" w:color="000000"/>
              <w:bottom w:val="single" w:sz="4" w:space="0" w:color="000000"/>
              <w:right w:val="nil"/>
            </w:tcBorders>
            <w:hideMark/>
          </w:tcPr>
          <w:p w14:paraId="29BBDF6C"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2776FE10" w14:textId="77777777" w:rsidR="00B161D2" w:rsidRDefault="00B161D2" w:rsidP="00850FAD">
            <w:pPr>
              <w:pStyle w:val="TAL"/>
            </w:pPr>
            <w:r>
              <w:t xml:space="preserve">Maximum request rate from the Application Client supported by the server. </w:t>
            </w:r>
          </w:p>
        </w:tc>
      </w:tr>
      <w:tr w:rsidR="00B161D2" w14:paraId="78A73716"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09F4B53E" w14:textId="77777777" w:rsidR="00B161D2" w:rsidRDefault="00B161D2" w:rsidP="00850FAD">
            <w:pPr>
              <w:pStyle w:val="TAL"/>
            </w:pPr>
            <w:r>
              <w:t>Maximum Response time</w:t>
            </w:r>
          </w:p>
        </w:tc>
        <w:tc>
          <w:tcPr>
            <w:tcW w:w="1440" w:type="dxa"/>
            <w:tcBorders>
              <w:top w:val="single" w:sz="4" w:space="0" w:color="000000"/>
              <w:left w:val="single" w:sz="4" w:space="0" w:color="000000"/>
              <w:bottom w:val="single" w:sz="4" w:space="0" w:color="000000"/>
              <w:right w:val="nil"/>
            </w:tcBorders>
            <w:hideMark/>
          </w:tcPr>
          <w:p w14:paraId="0BD9BA0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AC37D35" w14:textId="77777777" w:rsidR="00B161D2" w:rsidRDefault="00B161D2" w:rsidP="00850FAD">
            <w:pPr>
              <w:pStyle w:val="TAL"/>
            </w:pPr>
            <w:r>
              <w:t>The maximum response time advertised for the Application Client's service requests.</w:t>
            </w:r>
          </w:p>
        </w:tc>
      </w:tr>
      <w:tr w:rsidR="00B161D2" w14:paraId="1B79F8D6"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41F94938" w14:textId="77777777" w:rsidR="00B161D2" w:rsidRDefault="00B161D2" w:rsidP="00850FAD">
            <w:pPr>
              <w:pStyle w:val="TAL"/>
            </w:pPr>
            <w:r>
              <w:t>Availability</w:t>
            </w:r>
          </w:p>
        </w:tc>
        <w:tc>
          <w:tcPr>
            <w:tcW w:w="1440" w:type="dxa"/>
            <w:tcBorders>
              <w:top w:val="single" w:sz="4" w:space="0" w:color="000000"/>
              <w:left w:val="single" w:sz="4" w:space="0" w:color="000000"/>
              <w:bottom w:val="single" w:sz="4" w:space="0" w:color="000000"/>
              <w:right w:val="nil"/>
            </w:tcBorders>
            <w:hideMark/>
          </w:tcPr>
          <w:p w14:paraId="137AB77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65DE47EB" w14:textId="77777777" w:rsidR="00B161D2" w:rsidRDefault="00B161D2" w:rsidP="00850FAD">
            <w:pPr>
              <w:pStyle w:val="TAL"/>
              <w:rPr>
                <w:lang w:eastAsia="zh-CN"/>
              </w:rPr>
            </w:pPr>
            <w:r>
              <w:rPr>
                <w:lang w:eastAsia="zh-CN"/>
              </w:rPr>
              <w:t>Advertised percentage of time the server is available for the Application Client's use.</w:t>
            </w:r>
          </w:p>
        </w:tc>
      </w:tr>
      <w:tr w:rsidR="00B161D2" w14:paraId="2C2C2FBE"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314BE3E3" w14:textId="77777777" w:rsidR="00B161D2" w:rsidRDefault="00B161D2" w:rsidP="00850FAD">
            <w:pPr>
              <w:pStyle w:val="TAL"/>
            </w:pPr>
            <w:r>
              <w:t>Available Compute</w:t>
            </w:r>
          </w:p>
        </w:tc>
        <w:tc>
          <w:tcPr>
            <w:tcW w:w="1440" w:type="dxa"/>
            <w:tcBorders>
              <w:top w:val="single" w:sz="4" w:space="0" w:color="000000"/>
              <w:left w:val="single" w:sz="4" w:space="0" w:color="000000"/>
              <w:bottom w:val="single" w:sz="4" w:space="0" w:color="000000"/>
              <w:right w:val="nil"/>
            </w:tcBorders>
            <w:hideMark/>
          </w:tcPr>
          <w:p w14:paraId="47725381"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7FA661E" w14:textId="77777777" w:rsidR="00B161D2" w:rsidRDefault="00B161D2" w:rsidP="00850FAD">
            <w:pPr>
              <w:pStyle w:val="TAL"/>
              <w:rPr>
                <w:lang w:eastAsia="zh-CN"/>
              </w:rPr>
            </w:pPr>
            <w:r>
              <w:t>The maximum compute resource available for the Application Client.</w:t>
            </w:r>
          </w:p>
        </w:tc>
      </w:tr>
      <w:tr w:rsidR="00B161D2" w14:paraId="7AE0B94D"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36305142" w14:textId="77777777" w:rsidR="00B161D2" w:rsidRDefault="00B161D2" w:rsidP="00850FAD">
            <w:pPr>
              <w:pStyle w:val="TAL"/>
            </w:pPr>
            <w:r>
              <w:t>Available Graphical Compute</w:t>
            </w:r>
          </w:p>
        </w:tc>
        <w:tc>
          <w:tcPr>
            <w:tcW w:w="1440" w:type="dxa"/>
            <w:tcBorders>
              <w:top w:val="single" w:sz="4" w:space="0" w:color="000000"/>
              <w:left w:val="single" w:sz="4" w:space="0" w:color="000000"/>
              <w:bottom w:val="single" w:sz="4" w:space="0" w:color="000000"/>
              <w:right w:val="nil"/>
            </w:tcBorders>
            <w:hideMark/>
          </w:tcPr>
          <w:p w14:paraId="76AA2485"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7847F075" w14:textId="77777777" w:rsidR="00B161D2" w:rsidRDefault="00B161D2" w:rsidP="00850FAD">
            <w:pPr>
              <w:pStyle w:val="TAL"/>
              <w:rPr>
                <w:lang w:eastAsia="zh-CN"/>
              </w:rPr>
            </w:pPr>
            <w:r>
              <w:t>The maximum graphical compute resource available for the Application Client.</w:t>
            </w:r>
          </w:p>
        </w:tc>
      </w:tr>
      <w:tr w:rsidR="00B161D2" w14:paraId="6BD5628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1A31C878" w14:textId="77777777" w:rsidR="00B161D2" w:rsidRDefault="00B161D2" w:rsidP="00850FAD">
            <w:pPr>
              <w:pStyle w:val="TAL"/>
            </w:pPr>
            <w:r>
              <w:t>Available Memory</w:t>
            </w:r>
          </w:p>
        </w:tc>
        <w:tc>
          <w:tcPr>
            <w:tcW w:w="1440" w:type="dxa"/>
            <w:tcBorders>
              <w:top w:val="single" w:sz="4" w:space="0" w:color="000000"/>
              <w:left w:val="single" w:sz="4" w:space="0" w:color="000000"/>
              <w:bottom w:val="single" w:sz="4" w:space="0" w:color="000000"/>
              <w:right w:val="nil"/>
            </w:tcBorders>
            <w:hideMark/>
          </w:tcPr>
          <w:p w14:paraId="02E46310"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EB90A86" w14:textId="77777777" w:rsidR="00B161D2" w:rsidRDefault="00B161D2" w:rsidP="00850FAD">
            <w:pPr>
              <w:pStyle w:val="TAL"/>
              <w:rPr>
                <w:lang w:eastAsia="zh-CN"/>
              </w:rPr>
            </w:pPr>
            <w:r>
              <w:t>The maximum memory resource available for the Application Client.</w:t>
            </w:r>
          </w:p>
        </w:tc>
      </w:tr>
      <w:tr w:rsidR="00B161D2" w14:paraId="5EFDB9BA"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74313665" w14:textId="77777777" w:rsidR="00B161D2" w:rsidRDefault="00B161D2" w:rsidP="00850FAD">
            <w:pPr>
              <w:pStyle w:val="TAL"/>
            </w:pPr>
            <w:r>
              <w:t>Available Storage</w:t>
            </w:r>
          </w:p>
        </w:tc>
        <w:tc>
          <w:tcPr>
            <w:tcW w:w="1440" w:type="dxa"/>
            <w:tcBorders>
              <w:top w:val="single" w:sz="4" w:space="0" w:color="000000"/>
              <w:left w:val="single" w:sz="4" w:space="0" w:color="000000"/>
              <w:bottom w:val="single" w:sz="4" w:space="0" w:color="000000"/>
              <w:right w:val="nil"/>
            </w:tcBorders>
            <w:hideMark/>
          </w:tcPr>
          <w:p w14:paraId="1F00B5C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794B7613" w14:textId="77777777" w:rsidR="00B161D2" w:rsidRDefault="00B161D2" w:rsidP="00850FAD">
            <w:pPr>
              <w:pStyle w:val="TAL"/>
              <w:rPr>
                <w:lang w:eastAsia="zh-CN"/>
              </w:rPr>
            </w:pPr>
            <w:r>
              <w:t>The maximum storage resource available for the Application Client.</w:t>
            </w:r>
          </w:p>
        </w:tc>
      </w:tr>
      <w:tr w:rsidR="00B161D2" w14:paraId="2998BB2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46CAF41B" w14:textId="77777777" w:rsidR="00B161D2" w:rsidRDefault="00B161D2" w:rsidP="00850FAD">
            <w:pPr>
              <w:pStyle w:val="TAL"/>
            </w:pPr>
            <w:r>
              <w:t>Connection Bandwidth</w:t>
            </w:r>
          </w:p>
        </w:tc>
        <w:tc>
          <w:tcPr>
            <w:tcW w:w="1440" w:type="dxa"/>
            <w:tcBorders>
              <w:top w:val="single" w:sz="4" w:space="0" w:color="000000"/>
              <w:left w:val="single" w:sz="4" w:space="0" w:color="000000"/>
              <w:bottom w:val="single" w:sz="4" w:space="0" w:color="000000"/>
              <w:right w:val="nil"/>
            </w:tcBorders>
            <w:hideMark/>
          </w:tcPr>
          <w:p w14:paraId="730379FC" w14:textId="77777777" w:rsidR="00B161D2" w:rsidRDefault="00B161D2" w:rsidP="00850FAD">
            <w:pPr>
              <w:pStyle w:val="TAC"/>
              <w:rPr>
                <w:lang w:eastAsia="zh-CN"/>
              </w:rPr>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676BB201" w14:textId="77777777" w:rsidR="00B161D2" w:rsidRDefault="00B161D2" w:rsidP="00850FAD">
            <w:pPr>
              <w:pStyle w:val="TAL"/>
              <w:rPr>
                <w:lang w:eastAsia="zh-CN"/>
              </w:rPr>
            </w:pPr>
            <w:r>
              <w:rPr>
                <w:lang w:eastAsia="zh-CN"/>
              </w:rPr>
              <w:t>The connection bandwidth in Kbit/s advertised for the Application Client's use.</w:t>
            </w:r>
          </w:p>
        </w:tc>
      </w:tr>
    </w:tbl>
    <w:p w14:paraId="63500155" w14:textId="77777777" w:rsidR="00B161D2" w:rsidRPr="00487649" w:rsidRDefault="00B161D2" w:rsidP="00B161D2">
      <w:pPr>
        <w:pStyle w:val="TAN"/>
        <w:keepNext w:val="0"/>
      </w:pPr>
    </w:p>
    <w:p w14:paraId="0F500EFF" w14:textId="7C54039D" w:rsidR="00B161D2" w:rsidRDefault="00B161D2" w:rsidP="00B161D2">
      <w:pPr>
        <w:pStyle w:val="B10"/>
        <w:keepNext/>
        <w:rPr>
          <w:lang w:val="en-US" w:eastAsia="zh-CN"/>
        </w:rPr>
      </w:pPr>
      <w:r>
        <w:rPr>
          <w:lang w:val="en-US" w:eastAsia="zh-CN"/>
        </w:rPr>
        <w:lastRenderedPageBreak/>
        <w:t>4.</w:t>
      </w:r>
      <w:r>
        <w:rPr>
          <w:lang w:val="en-US" w:eastAsia="zh-CN"/>
        </w:rPr>
        <w:tab/>
      </w:r>
      <w:r w:rsidRPr="005A74B0">
        <w:rPr>
          <w:rFonts w:hint="eastAsia"/>
          <w:b/>
          <w:bCs/>
          <w:lang w:val="en-US" w:eastAsia="zh-CN"/>
        </w:rPr>
        <w:t>E</w:t>
      </w:r>
      <w:r w:rsidRPr="005A74B0">
        <w:rPr>
          <w:b/>
          <w:bCs/>
          <w:lang w:val="en-US" w:eastAsia="zh-CN"/>
        </w:rPr>
        <w:t>AS relocation:</w:t>
      </w:r>
    </w:p>
    <w:p w14:paraId="55331EBE" w14:textId="32467E90" w:rsidR="00B161D2" w:rsidRPr="00B161D2" w:rsidRDefault="00806208" w:rsidP="005A74B0">
      <w:pPr>
        <w:pStyle w:val="B10"/>
        <w:keepNext/>
        <w:rPr>
          <w:ins w:id="13" w:author="panqi (E)" w:date="2021-04-29T18:55:00Z"/>
          <w:lang w:val="en-US"/>
        </w:rPr>
      </w:pPr>
      <w:ins w:id="14" w:author="Richard Bradbury (revisions)" w:date="2021-04-29T17:13:00Z">
        <w:r>
          <w:rPr>
            <w:lang w:val="en-US"/>
          </w:rPr>
          <w:tab/>
        </w:r>
      </w:ins>
      <w:ins w:id="15" w:author="panqi (E)" w:date="2021-04-29T18:55:00Z">
        <w:r w:rsidR="00B161D2" w:rsidRPr="00B161D2">
          <w:rPr>
            <w:lang w:val="en-US"/>
          </w:rPr>
          <w:t xml:space="preserve">Under </w:t>
        </w:r>
        <w:r w:rsidR="00B161D2" w:rsidRPr="00B161D2">
          <w:rPr>
            <w:lang w:val="en-US" w:eastAsia="zh-CN"/>
          </w:rPr>
          <w:t>certain</w:t>
        </w:r>
        <w:r w:rsidR="00B161D2" w:rsidRPr="00B161D2">
          <w:rPr>
            <w:lang w:val="en-US"/>
          </w:rPr>
          <w:t xml:space="preserve"> circumstances, it is necessary to relocate an EAS instance to a different edge location. In such cases, it may also be necessary to relocate the application context currently associated with the EAS instance </w:t>
        </w:r>
      </w:ins>
      <w:ins w:id="16" w:author="Richard Bradbury (revisions)" w:date="2021-04-29T17:14:00Z">
        <w:r>
          <w:rPr>
            <w:lang w:val="en-US"/>
          </w:rPr>
          <w:t xml:space="preserve">in order </w:t>
        </w:r>
      </w:ins>
      <w:ins w:id="17" w:author="panqi (E)" w:date="2021-04-29T18:55:00Z">
        <w:r w:rsidR="00B161D2" w:rsidRPr="00B161D2">
          <w:rPr>
            <w:lang w:val="en-US"/>
          </w:rPr>
          <w:t xml:space="preserve">to support </w:t>
        </w:r>
        <w:r w:rsidR="00B161D2" w:rsidRPr="00806208">
          <w:t>service</w:t>
        </w:r>
        <w:r w:rsidR="00B161D2" w:rsidRPr="00B161D2">
          <w:rPr>
            <w:lang w:val="en-US"/>
          </w:rPr>
          <w:t xml:space="preserve"> continuity.</w:t>
        </w:r>
      </w:ins>
    </w:p>
    <w:p w14:paraId="252F39EA" w14:textId="2C3B5E93" w:rsidR="00B161D2" w:rsidRPr="00B161D2" w:rsidRDefault="00806208" w:rsidP="005A74B0">
      <w:pPr>
        <w:pStyle w:val="B10"/>
        <w:keepNext/>
        <w:rPr>
          <w:ins w:id="18" w:author="panqi (E)" w:date="2021-04-29T18:55:00Z"/>
          <w:lang w:val="en-US"/>
        </w:rPr>
      </w:pPr>
      <w:ins w:id="19" w:author="Richard Bradbury (revisions)" w:date="2021-04-29T17:14:00Z">
        <w:r>
          <w:rPr>
            <w:lang w:val="en-US"/>
          </w:rPr>
          <w:tab/>
        </w:r>
      </w:ins>
      <w:ins w:id="20" w:author="panqi (E)" w:date="2021-04-29T18:55:00Z">
        <w:r w:rsidR="00B161D2" w:rsidRPr="00B161D2">
          <w:rPr>
            <w:lang w:val="en-US"/>
          </w:rPr>
          <w:t xml:space="preserve">The EAS relocation procedure may be triggered for </w:t>
        </w:r>
      </w:ins>
      <w:ins w:id="21" w:author="Richard Bradbury (revisions)" w:date="2021-04-29T17:15:00Z">
        <w:r>
          <w:rPr>
            <w:lang w:val="en-US"/>
          </w:rPr>
          <w:t xml:space="preserve">any of </w:t>
        </w:r>
      </w:ins>
      <w:ins w:id="22" w:author="panqi (E)" w:date="2021-04-29T18:55:00Z">
        <w:r w:rsidR="00B161D2" w:rsidRPr="00B161D2">
          <w:rPr>
            <w:lang w:val="en-US"/>
          </w:rPr>
          <w:t>the following reasons:</w:t>
        </w:r>
      </w:ins>
    </w:p>
    <w:p w14:paraId="1FCD8626" w14:textId="77777777" w:rsidR="00B161D2" w:rsidRPr="00806208" w:rsidRDefault="00B161D2" w:rsidP="005A74B0">
      <w:pPr>
        <w:pStyle w:val="B2"/>
        <w:keepNext/>
        <w:rPr>
          <w:ins w:id="23" w:author="panqi (E)" w:date="2021-04-29T18:55:00Z"/>
        </w:rPr>
      </w:pPr>
      <w:ins w:id="24" w:author="panqi (E)" w:date="2021-04-29T18:55:00Z">
        <w:r w:rsidRPr="00B161D2">
          <w:rPr>
            <w:lang w:val="en-US"/>
          </w:rPr>
          <w:t>-</w:t>
        </w:r>
        <w:r w:rsidRPr="00B161D2">
          <w:rPr>
            <w:lang w:val="en-US"/>
          </w:rPr>
          <w:tab/>
          <w:t xml:space="preserve">UE </w:t>
        </w:r>
        <w:r w:rsidRPr="00806208">
          <w:t>mobility, including predictive or expected UE mobility.</w:t>
        </w:r>
      </w:ins>
    </w:p>
    <w:p w14:paraId="2AA025DD" w14:textId="2C094A23" w:rsidR="00B161D2" w:rsidRPr="00806208" w:rsidRDefault="00B161D2" w:rsidP="005A74B0">
      <w:pPr>
        <w:pStyle w:val="B2"/>
        <w:keepNext/>
        <w:rPr>
          <w:ins w:id="25" w:author="panqi (E)" w:date="2021-04-29T18:55:00Z"/>
        </w:rPr>
      </w:pPr>
      <w:ins w:id="26" w:author="panqi (E)" w:date="2021-04-29T18:55:00Z">
        <w:r w:rsidRPr="00806208">
          <w:t>-</w:t>
        </w:r>
        <w:r w:rsidRPr="00806208">
          <w:tab/>
          <w:t xml:space="preserve">Overload situations in the EAS </w:t>
        </w:r>
      </w:ins>
      <w:ins w:id="27" w:author="Richard Bradbury (revisions)" w:date="2021-04-29T17:15:00Z">
        <w:r w:rsidR="00806208">
          <w:t xml:space="preserve">instance </w:t>
        </w:r>
      </w:ins>
      <w:ins w:id="28" w:author="panqi (E)" w:date="2021-04-29T18:55:00Z">
        <w:r w:rsidRPr="00806208">
          <w:t xml:space="preserve">or </w:t>
        </w:r>
      </w:ins>
      <w:ins w:id="29" w:author="Richard Bradbury (revisions)" w:date="2021-04-29T17:15:00Z">
        <w:r w:rsidR="00806208">
          <w:t xml:space="preserve">in the </w:t>
        </w:r>
      </w:ins>
      <w:ins w:id="30" w:author="panqi (E)" w:date="2021-04-29T18:55:00Z">
        <w:r w:rsidRPr="00806208">
          <w:t>E</w:t>
        </w:r>
      </w:ins>
      <w:ins w:id="31" w:author="Richard Bradbury (revisions)" w:date="2021-04-29T17:15:00Z">
        <w:r w:rsidR="00806208">
          <w:t xml:space="preserve">dge </w:t>
        </w:r>
      </w:ins>
      <w:ins w:id="32" w:author="panqi (E)" w:date="2021-04-29T18:55:00Z">
        <w:r w:rsidRPr="00806208">
          <w:t>DN.</w:t>
        </w:r>
      </w:ins>
    </w:p>
    <w:p w14:paraId="5CD962C1" w14:textId="13206F25" w:rsidR="00B161D2" w:rsidRPr="00806208" w:rsidRDefault="00B161D2" w:rsidP="005A74B0">
      <w:pPr>
        <w:pStyle w:val="B2"/>
        <w:keepNext/>
        <w:rPr>
          <w:ins w:id="33" w:author="panqi (E)" w:date="2021-04-29T18:55:00Z"/>
        </w:rPr>
      </w:pPr>
      <w:ins w:id="34" w:author="panqi (E)" w:date="2021-04-29T18:55:00Z">
        <w:r w:rsidRPr="00806208">
          <w:t>-</w:t>
        </w:r>
        <w:r w:rsidRPr="00806208">
          <w:tab/>
          <w:t>Maintenance aspects, such as graceful shutdown of an EAS</w:t>
        </w:r>
      </w:ins>
      <w:ins w:id="35" w:author="Richard Bradbury (revisions)" w:date="2021-04-29T17:15:00Z">
        <w:r w:rsidR="00806208">
          <w:t xml:space="preserve"> instance</w:t>
        </w:r>
      </w:ins>
      <w:ins w:id="36" w:author="panqi (E)" w:date="2021-04-29T18:55:00Z">
        <w:r w:rsidRPr="00806208">
          <w:t>.</w:t>
        </w:r>
      </w:ins>
    </w:p>
    <w:p w14:paraId="720801A7" w14:textId="36CC2928" w:rsidR="00B161D2" w:rsidRDefault="00B161D2" w:rsidP="00806208">
      <w:pPr>
        <w:pStyle w:val="B2"/>
        <w:rPr>
          <w:ins w:id="37" w:author="Richard Bradbury (revisions)" w:date="2021-04-29T17:22:00Z"/>
          <w:lang w:val="en-US"/>
        </w:rPr>
      </w:pPr>
      <w:ins w:id="38" w:author="panqi (E)" w:date="2021-04-29T18:55:00Z">
        <w:r w:rsidRPr="00806208">
          <w:t>-</w:t>
        </w:r>
        <w:r w:rsidRPr="00806208">
          <w:tab/>
          <w:t>Temporal edge resource requirements, for example the application need</w:t>
        </w:r>
      </w:ins>
      <w:ins w:id="39" w:author="Richard Bradbury (revisions)" w:date="2021-04-29T17:15:00Z">
        <w:r w:rsidR="00806208">
          <w:t>s</w:t>
        </w:r>
      </w:ins>
      <w:ins w:id="40" w:author="panqi (E)" w:date="2021-04-29T18:55:00Z">
        <w:r w:rsidRPr="00806208">
          <w:t xml:space="preserve"> an EAS </w:t>
        </w:r>
      </w:ins>
      <w:ins w:id="41" w:author="Richard Bradbury (revisions)" w:date="2021-04-29T17:15:00Z">
        <w:r w:rsidR="00806208">
          <w:t>instance</w:t>
        </w:r>
      </w:ins>
      <w:ins w:id="42" w:author="Richard Bradbury (revisions)" w:date="2021-04-29T17:16:00Z">
        <w:r w:rsidR="00806208">
          <w:t xml:space="preserve"> </w:t>
        </w:r>
      </w:ins>
      <w:ins w:id="43" w:author="panqi (E)" w:date="2021-04-29T18:55:00Z">
        <w:r w:rsidRPr="00806208">
          <w:t xml:space="preserve">with </w:t>
        </w:r>
      </w:ins>
      <w:ins w:id="44" w:author="Richard Bradbury (revisions)" w:date="2021-04-29T17:16:00Z">
        <w:r w:rsidR="00806208">
          <w:t xml:space="preserve">a </w:t>
        </w:r>
      </w:ins>
      <w:ins w:id="45" w:author="panqi (E)" w:date="2021-04-29T18:55:00Z">
        <w:r w:rsidRPr="00806208">
          <w:t>new capability not available in</w:t>
        </w:r>
        <w:r w:rsidRPr="00B161D2">
          <w:rPr>
            <w:lang w:val="en-US"/>
          </w:rPr>
          <w:t xml:space="preserve"> the current one.</w:t>
        </w:r>
      </w:ins>
    </w:p>
    <w:p w14:paraId="5153A6AF" w14:textId="31AA3E33" w:rsidR="00806208" w:rsidRDefault="006718BF" w:rsidP="005A74B0">
      <w:pPr>
        <w:pStyle w:val="B10"/>
        <w:keepNext/>
        <w:rPr>
          <w:ins w:id="46" w:author="Richard Bradbury (revisions)" w:date="2021-04-29T17:22:00Z"/>
          <w:lang w:val="en-US"/>
        </w:rPr>
      </w:pPr>
      <w:ins w:id="47" w:author="Richard Bradbury (revisions)" w:date="2021-04-29T17:23:00Z">
        <w:r>
          <w:rPr>
            <w:lang w:val="en-US"/>
          </w:rPr>
          <w:tab/>
        </w:r>
      </w:ins>
      <w:ins w:id="48" w:author="Richard Bradbury (revisions)" w:date="2021-04-29T17:22:00Z">
        <w:r w:rsidR="00806208">
          <w:rPr>
            <w:lang w:val="en-US"/>
          </w:rPr>
          <w:t xml:space="preserve">Three roles are defined </w:t>
        </w:r>
        <w:r>
          <w:rPr>
            <w:lang w:val="en-US"/>
          </w:rPr>
          <w:t>in the context of EAS relocation:</w:t>
        </w:r>
      </w:ins>
    </w:p>
    <w:p w14:paraId="2A5ECD75" w14:textId="77777777" w:rsidR="006718BF" w:rsidRDefault="006718BF" w:rsidP="006718BF">
      <w:pPr>
        <w:pStyle w:val="B2"/>
        <w:keepNext/>
        <w:rPr>
          <w:lang w:val="en-US"/>
        </w:rPr>
      </w:pPr>
      <w:r>
        <w:rPr>
          <w:lang w:val="en-US" w:eastAsia="zh-CN"/>
        </w:rPr>
        <w:t>-</w:t>
      </w:r>
      <w:r>
        <w:rPr>
          <w:lang w:val="en-US" w:eastAsia="zh-CN"/>
        </w:rPr>
        <w:tab/>
        <w:t xml:space="preserve">The </w:t>
      </w:r>
      <w:r w:rsidRPr="00D60525">
        <w:rPr>
          <w:i/>
          <w:iCs/>
          <w:lang w:val="en-US" w:eastAsia="zh-CN"/>
        </w:rPr>
        <w:t>detection</w:t>
      </w:r>
      <w:r>
        <w:rPr>
          <w:i/>
          <w:iCs/>
          <w:lang w:val="en-US" w:eastAsia="zh-CN"/>
        </w:rPr>
        <w:t xml:space="preserve"> entity</w:t>
      </w:r>
      <w:r>
        <w:rPr>
          <w:lang w:val="en-US" w:eastAsia="zh-CN"/>
        </w:rPr>
        <w:t xml:space="preserve"> role can be potentially performed by the Application Client (AC), the Edge Enabler Client (EEC), an Edge Enabler Server (EES) and/or an Edge Application Server (EAS).</w:t>
      </w:r>
    </w:p>
    <w:p w14:paraId="11FCC372" w14:textId="77777777" w:rsidR="006718BF" w:rsidRDefault="006718BF" w:rsidP="006718BF">
      <w:pPr>
        <w:pStyle w:val="B2"/>
        <w:keepNext/>
        <w:rPr>
          <w:lang w:val="en-US"/>
        </w:rPr>
      </w:pPr>
      <w:r>
        <w:rPr>
          <w:lang w:val="en-US"/>
        </w:rPr>
        <w:t>-</w:t>
      </w:r>
      <w:r>
        <w:rPr>
          <w:lang w:val="en-US"/>
        </w:rPr>
        <w:tab/>
        <w:t xml:space="preserve">A </w:t>
      </w:r>
      <w:r w:rsidRPr="00D60525">
        <w:rPr>
          <w:i/>
          <w:iCs/>
          <w:lang w:val="en-US"/>
        </w:rPr>
        <w:t>decision-making entity</w:t>
      </w:r>
      <w:r>
        <w:rPr>
          <w:lang w:val="en-US"/>
        </w:rPr>
        <w:t xml:space="preserve"> determines that application context relocation is required and instructs the execution entity to perform application context transfer.</w:t>
      </w:r>
    </w:p>
    <w:p w14:paraId="28E299E6" w14:textId="77777777" w:rsidR="006718BF" w:rsidRDefault="006718BF" w:rsidP="006718BF">
      <w:pPr>
        <w:pStyle w:val="B2"/>
        <w:keepNext/>
        <w:rPr>
          <w:lang w:val="en-US"/>
        </w:rPr>
      </w:pPr>
      <w:r>
        <w:rPr>
          <w:lang w:val="en-US"/>
        </w:rPr>
        <w:t>-</w:t>
      </w:r>
      <w:r>
        <w:rPr>
          <w:lang w:val="en-US"/>
        </w:rPr>
        <w:tab/>
        <w:t xml:space="preserve">An </w:t>
      </w:r>
      <w:r w:rsidRPr="00D60525">
        <w:rPr>
          <w:i/>
          <w:iCs/>
          <w:lang w:val="en-US"/>
        </w:rPr>
        <w:t>execution entity</w:t>
      </w:r>
      <w:r>
        <w:rPr>
          <w:lang w:val="en-US"/>
        </w:rPr>
        <w:t xml:space="preserve"> performs application context relocation as and when instructed by the decision-making entity.</w:t>
      </w:r>
    </w:p>
    <w:p w14:paraId="2B3D42AE" w14:textId="05F84099" w:rsidR="006718BF" w:rsidRPr="00DF6B41" w:rsidRDefault="006718BF" w:rsidP="00DF6B41">
      <w:pPr>
        <w:pStyle w:val="B10"/>
        <w:ind w:left="284" w:firstLine="283"/>
      </w:pPr>
      <w:del w:id="49" w:author="Richard Bradbury (revisions)" w:date="2021-04-29T17:24:00Z">
        <w:r w:rsidDel="006718BF">
          <w:rPr>
            <w:lang w:val="en-US"/>
          </w:rPr>
          <w:delText>-</w:delText>
        </w:r>
      </w:del>
      <w:r w:rsidRPr="00DF6B41">
        <w:tab/>
        <w:t>After successful application context relocation, the EES is informed of the completion by the EAS and the EEC is informed of the completion by the EES.</w:t>
      </w:r>
    </w:p>
    <w:p w14:paraId="61CCE0C4" w14:textId="23961924" w:rsidR="00806208" w:rsidRDefault="00806208" w:rsidP="00806208">
      <w:pPr>
        <w:pStyle w:val="3"/>
        <w:rPr>
          <w:ins w:id="50" w:author="Richard Bradbury (revisions)" w:date="2021-04-29T17:18:00Z"/>
          <w:lang w:val="en-US"/>
        </w:rPr>
      </w:pPr>
      <w:ins w:id="51" w:author="Richard Bradbury (revisions)" w:date="2021-04-29T17:18:00Z">
        <w:r>
          <w:rPr>
            <w:lang w:val="en-US"/>
          </w:rPr>
          <w:lastRenderedPageBreak/>
          <w:t>4.2.2</w:t>
        </w:r>
        <w:r>
          <w:rPr>
            <w:lang w:val="en-US"/>
          </w:rPr>
          <w:tab/>
          <w:t xml:space="preserve">EAS </w:t>
        </w:r>
      </w:ins>
      <w:ins w:id="52" w:author="Richard Bradbury (revisions)" w:date="2021-04-29T18:07:00Z">
        <w:r w:rsidR="00CB4A4B">
          <w:rPr>
            <w:lang w:val="en-US"/>
          </w:rPr>
          <w:t>r</w:t>
        </w:r>
      </w:ins>
      <w:ins w:id="53" w:author="Richard Bradbury (revisions)" w:date="2021-04-29T17:18:00Z">
        <w:r>
          <w:rPr>
            <w:lang w:val="en-US"/>
          </w:rPr>
          <w:t>elocation scenarios</w:t>
        </w:r>
      </w:ins>
    </w:p>
    <w:p w14:paraId="63704832" w14:textId="0D8FB8D7" w:rsidR="003A39D2" w:rsidRDefault="003A39D2" w:rsidP="003A39D2">
      <w:pPr>
        <w:pStyle w:val="4"/>
        <w:rPr>
          <w:ins w:id="54" w:author="Richard Bradbury (revisions)" w:date="2021-04-29T18:02:00Z"/>
          <w:lang w:eastAsia="zh-CN"/>
        </w:rPr>
      </w:pPr>
      <w:ins w:id="55" w:author="Richard Bradbury (revisions)" w:date="2021-04-29T18:02:00Z">
        <w:r>
          <w:rPr>
            <w:lang w:eastAsia="zh-CN"/>
          </w:rPr>
          <w:t>4.2.2.1</w:t>
        </w:r>
        <w:r>
          <w:rPr>
            <w:lang w:eastAsia="zh-CN"/>
          </w:rPr>
          <w:tab/>
        </w:r>
        <w:r>
          <w:rPr>
            <w:lang w:eastAsia="zh-CN"/>
          </w:rPr>
          <w:tab/>
          <w:t xml:space="preserve">High-level call flows for EAS </w:t>
        </w:r>
      </w:ins>
      <w:ins w:id="56" w:author="Richard Bradbury (revisions)" w:date="2021-04-29T18:07:00Z">
        <w:r w:rsidR="00CB4A4B">
          <w:rPr>
            <w:lang w:eastAsia="zh-CN"/>
          </w:rPr>
          <w:t>r</w:t>
        </w:r>
      </w:ins>
      <w:ins w:id="57" w:author="Richard Bradbury (revisions)" w:date="2021-04-29T18:02:00Z">
        <w:r>
          <w:rPr>
            <w:lang w:eastAsia="zh-CN"/>
          </w:rPr>
          <w:t>elocation</w:t>
        </w:r>
      </w:ins>
    </w:p>
    <w:p w14:paraId="7E7D5ED5" w14:textId="41D460E9" w:rsidR="00B161D2" w:rsidRDefault="00B161D2" w:rsidP="00806208">
      <w:pPr>
        <w:keepNext/>
        <w:rPr>
          <w:ins w:id="58" w:author="panqi (E)" w:date="2021-04-29T18:57:00Z"/>
          <w:lang w:val="en-US"/>
        </w:rPr>
      </w:pPr>
      <w:ins w:id="59" w:author="panqi (E)" w:date="2021-04-29T18:56:00Z">
        <w:r>
          <w:rPr>
            <w:lang w:val="en-US"/>
          </w:rPr>
          <w:t>The complete set of call flows</w:t>
        </w:r>
      </w:ins>
      <w:ins w:id="60" w:author="panqi (E)" w:date="2021-04-29T19:06:00Z">
        <w:r w:rsidR="00B73C75">
          <w:rPr>
            <w:lang w:val="en-US"/>
          </w:rPr>
          <w:t xml:space="preserve"> for EAS </w:t>
        </w:r>
      </w:ins>
      <w:ins w:id="61" w:author="Richard Bradbury (revisions)" w:date="2021-04-29T18:07:00Z">
        <w:r w:rsidR="00CB4A4B">
          <w:rPr>
            <w:lang w:val="en-US"/>
          </w:rPr>
          <w:t>r</w:t>
        </w:r>
      </w:ins>
      <w:ins w:id="62" w:author="panqi (E)" w:date="2021-04-29T19:06:00Z">
        <w:r w:rsidR="00B73C75">
          <w:rPr>
            <w:lang w:val="en-US"/>
          </w:rPr>
          <w:t>elocation under different scenarios</w:t>
        </w:r>
      </w:ins>
      <w:ins w:id="63" w:author="panqi (E)" w:date="2021-04-29T18:56:00Z">
        <w:r>
          <w:rPr>
            <w:lang w:val="en-US"/>
          </w:rPr>
          <w:t xml:space="preserve"> </w:t>
        </w:r>
      </w:ins>
      <w:ins w:id="64" w:author="Richard Bradbury (revisions)" w:date="2021-04-29T17:19:00Z">
        <w:r w:rsidR="00806208">
          <w:rPr>
            <w:lang w:val="en-US"/>
          </w:rPr>
          <w:t>is</w:t>
        </w:r>
      </w:ins>
      <w:ins w:id="65" w:author="panqi (E)" w:date="2021-04-29T18:56:00Z">
        <w:r>
          <w:rPr>
            <w:lang w:val="en-US"/>
          </w:rPr>
          <w:t xml:space="preserve"> dep</w:t>
        </w:r>
      </w:ins>
      <w:ins w:id="66" w:author="panqi (E)" w:date="2021-04-29T18:57:00Z">
        <w:r>
          <w:rPr>
            <w:lang w:val="en-US"/>
          </w:rPr>
          <w:t>icted in figure</w:t>
        </w:r>
      </w:ins>
      <w:ins w:id="67" w:author="Richard Bradbury (revisions)" w:date="2021-04-29T17:25:00Z">
        <w:r w:rsidR="006718BF">
          <w:rPr>
            <w:lang w:val="en-US"/>
          </w:rPr>
          <w:t> 4.2.2</w:t>
        </w:r>
        <w:r w:rsidR="006718BF">
          <w:rPr>
            <w:lang w:val="en-US"/>
          </w:rPr>
          <w:noBreakHyphen/>
          <w:t>1</w:t>
        </w:r>
      </w:ins>
      <w:ins w:id="68" w:author="panqi (E)" w:date="2021-04-29T18:57:00Z">
        <w:r>
          <w:rPr>
            <w:lang w:val="en-US"/>
          </w:rPr>
          <w:t xml:space="preserve"> below.</w:t>
        </w:r>
      </w:ins>
    </w:p>
    <w:p w14:paraId="363E5BC9" w14:textId="79B12B20" w:rsidR="00B161D2" w:rsidRDefault="00B161D2" w:rsidP="00806208">
      <w:pPr>
        <w:keepNext/>
        <w:jc w:val="center"/>
        <w:rPr>
          <w:ins w:id="69" w:author="panqi (E)" w:date="2021-04-29T18:57:00Z"/>
          <w:noProof/>
          <w:lang w:val="en-US" w:eastAsia="zh-CN"/>
        </w:rPr>
      </w:pPr>
      <w:ins w:id="70" w:author="panqi (E)" w:date="2021-04-29T18:56:00Z">
        <w:r>
          <w:rPr>
            <w:lang w:val="en-US"/>
          </w:rPr>
          <w:t xml:space="preserve"> </w:t>
        </w:r>
      </w:ins>
      <w:del w:id="71" w:author="panqi (E)" w:date="2021-05-12T11:37:00Z">
        <w:r w:rsidR="003A39D2" w:rsidRPr="00132275" w:rsidDel="005D66E7">
          <w:rPr>
            <w:rFonts w:eastAsia="宋体"/>
            <w:noProof/>
            <w:lang w:val="en-US" w:eastAsia="zh-CN"/>
          </w:rPr>
          <w:fldChar w:fldCharType="begin"/>
        </w:r>
        <w:r w:rsidR="003A39D2" w:rsidRPr="00132275" w:rsidDel="005D66E7">
          <w:rPr>
            <w:rFonts w:eastAsia="宋体"/>
            <w:noProof/>
            <w:lang w:val="en-US" w:eastAsia="zh-CN"/>
          </w:rPr>
          <w:fldChar w:fldCharType="end"/>
        </w:r>
      </w:del>
      <w:ins w:id="72" w:author="panqi (E)" w:date="2021-05-12T11:37:00Z">
        <w:r w:rsidR="005D66E7" w:rsidRPr="005D66E7">
          <w:rPr>
            <w:rFonts w:eastAsia="宋体"/>
            <w:noProof/>
            <w:lang w:val="en-US" w:eastAsia="zh-CN"/>
          </w:rPr>
          <w:drawing>
            <wp:inline distT="0" distB="0" distL="0" distR="0" wp14:anchorId="7F950AD1" wp14:editId="480E364A">
              <wp:extent cx="5367113" cy="7805319"/>
              <wp:effectExtent l="0" t="0" r="5080" b="5715"/>
              <wp:docPr id="1" name="Picture 1" descr="D:\学习\SA4\SA4#114e\EMSA\general call 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学习\SA4\SA4#114e\EMSA\general call flo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7051" cy="7819772"/>
                      </a:xfrm>
                      <a:prstGeom prst="rect">
                        <a:avLst/>
                      </a:prstGeom>
                      <a:noFill/>
                      <a:ln>
                        <a:noFill/>
                      </a:ln>
                    </pic:spPr>
                  </pic:pic>
                </a:graphicData>
              </a:graphic>
            </wp:inline>
          </w:drawing>
        </w:r>
      </w:ins>
    </w:p>
    <w:p w14:paraId="1154096F" w14:textId="12870F53" w:rsidR="00B161D2" w:rsidRDefault="00B161D2" w:rsidP="00B161D2">
      <w:pPr>
        <w:pStyle w:val="TF"/>
        <w:rPr>
          <w:ins w:id="73" w:author="panqi (E)" w:date="2021-04-29T18:57:00Z"/>
        </w:rPr>
      </w:pPr>
      <w:ins w:id="74" w:author="panqi (E)" w:date="2021-04-29T18:57:00Z">
        <w:r>
          <w:t>Figure</w:t>
        </w:r>
      </w:ins>
      <w:ins w:id="75" w:author="Richard Bradbury (revisions)" w:date="2021-04-29T17:25:00Z">
        <w:r w:rsidR="006718BF">
          <w:t> 4.2.2</w:t>
        </w:r>
        <w:r w:rsidR="006718BF">
          <w:noBreakHyphen/>
          <w:t>1</w:t>
        </w:r>
      </w:ins>
      <w:ins w:id="76" w:author="panqi (E)" w:date="2021-04-29T18:57:00Z">
        <w:r>
          <w:t xml:space="preserve">: EAS </w:t>
        </w:r>
      </w:ins>
      <w:ins w:id="77" w:author="Richard Bradbury (revisions)" w:date="2021-04-29T18:06:00Z">
        <w:r w:rsidR="00CB4A4B">
          <w:t>r</w:t>
        </w:r>
      </w:ins>
      <w:ins w:id="78" w:author="panqi (E)" w:date="2021-04-29T18:57:00Z">
        <w:r>
          <w:t>elocation scenarios in 5GMS edge processing</w:t>
        </w:r>
      </w:ins>
    </w:p>
    <w:p w14:paraId="724CC533" w14:textId="06326E07" w:rsidR="00850FAD" w:rsidRDefault="00850FAD" w:rsidP="00850FAD">
      <w:pPr>
        <w:pStyle w:val="4"/>
        <w:rPr>
          <w:ins w:id="79" w:author="Richard Bradbury (revisions)" w:date="2021-04-29T17:59:00Z"/>
          <w:lang w:eastAsia="zh-CN"/>
        </w:rPr>
      </w:pPr>
      <w:ins w:id="80" w:author="Richard Bradbury (revisions)" w:date="2021-04-29T18:00:00Z">
        <w:r>
          <w:rPr>
            <w:lang w:eastAsia="zh-CN"/>
          </w:rPr>
          <w:lastRenderedPageBreak/>
          <w:t>4.2.2.2</w:t>
        </w:r>
        <w:r>
          <w:rPr>
            <w:lang w:eastAsia="zh-CN"/>
          </w:rPr>
          <w:tab/>
          <w:t xml:space="preserve">Scenario 1: </w:t>
        </w:r>
      </w:ins>
      <w:ins w:id="81" w:author="Richard Bradbury (revisions)" w:date="2021-04-29T18:06:00Z">
        <w:r w:rsidR="00CB4A4B">
          <w:rPr>
            <w:lang w:eastAsia="zh-CN"/>
          </w:rPr>
          <w:t>EAS r</w:t>
        </w:r>
      </w:ins>
      <w:ins w:id="82" w:author="Richard Bradbury (revisions)" w:date="2021-04-29T18:00:00Z">
        <w:r>
          <w:rPr>
            <w:lang w:eastAsia="zh-CN"/>
          </w:rPr>
          <w:t>e</w:t>
        </w:r>
      </w:ins>
      <w:ins w:id="83" w:author="Richard Bradbury (revisions)" w:date="2021-04-29T18:01:00Z">
        <w:r w:rsidR="003A39D2">
          <w:rPr>
            <w:lang w:eastAsia="zh-CN"/>
          </w:rPr>
          <w:t>l</w:t>
        </w:r>
      </w:ins>
      <w:ins w:id="84" w:author="Richard Bradbury (revisions)" w:date="2021-04-29T18:00:00Z">
        <w:r>
          <w:rPr>
            <w:lang w:eastAsia="zh-CN"/>
          </w:rPr>
          <w:t>ocation decided by EEC</w:t>
        </w:r>
      </w:ins>
    </w:p>
    <w:p w14:paraId="2E9AB6B8" w14:textId="326AAF50" w:rsidR="006718BF" w:rsidRDefault="00B161D2" w:rsidP="00B73C75">
      <w:pPr>
        <w:keepNext/>
        <w:keepLines/>
        <w:rPr>
          <w:ins w:id="85" w:author="Richard Bradbury (revisions)" w:date="2021-04-29T17:31:00Z"/>
          <w:lang w:eastAsia="zh-CN"/>
        </w:rPr>
      </w:pPr>
      <w:ins w:id="86" w:author="panqi (E)" w:date="2021-04-29T19:01:00Z">
        <w:r>
          <w:rPr>
            <w:lang w:eastAsia="zh-CN"/>
          </w:rPr>
          <w:t>F</w:t>
        </w:r>
        <w:r>
          <w:rPr>
            <w:rFonts w:hint="eastAsia"/>
            <w:lang w:eastAsia="zh-CN"/>
          </w:rPr>
          <w:t xml:space="preserve">or </w:t>
        </w:r>
        <w:r>
          <w:rPr>
            <w:lang w:eastAsia="zh-CN"/>
          </w:rPr>
          <w:t xml:space="preserve">the </w:t>
        </w:r>
      </w:ins>
      <w:ins w:id="87" w:author="panqi (E)" w:date="2021-04-29T19:02:00Z">
        <w:r w:rsidR="00B73C75">
          <w:rPr>
            <w:lang w:eastAsia="zh-CN"/>
          </w:rPr>
          <w:t xml:space="preserve">typical </w:t>
        </w:r>
      </w:ins>
      <w:ins w:id="88" w:author="panqi (E)" w:date="2021-04-29T19:01:00Z">
        <w:r>
          <w:rPr>
            <w:lang w:eastAsia="zh-CN"/>
          </w:rPr>
          <w:t xml:space="preserve">EAS </w:t>
        </w:r>
      </w:ins>
      <w:ins w:id="89" w:author="Richard Bradbury (revisions)" w:date="2021-04-29T17:26:00Z">
        <w:r w:rsidR="006718BF">
          <w:rPr>
            <w:lang w:eastAsia="zh-CN"/>
          </w:rPr>
          <w:t>r</w:t>
        </w:r>
      </w:ins>
      <w:ins w:id="90" w:author="panqi (E)" w:date="2021-04-29T19:01:00Z">
        <w:r>
          <w:rPr>
            <w:lang w:eastAsia="zh-CN"/>
          </w:rPr>
          <w:t>elocation Scenario 1</w:t>
        </w:r>
      </w:ins>
      <w:ins w:id="91" w:author="Richard Bradbury (revisions)" w:date="2021-04-29T17:26:00Z">
        <w:r w:rsidR="006718BF">
          <w:rPr>
            <w:lang w:eastAsia="zh-CN"/>
          </w:rPr>
          <w:t>,</w:t>
        </w:r>
      </w:ins>
      <w:ins w:id="92" w:author="panqi (E)" w:date="2021-04-29T19:02:00Z">
        <w:r w:rsidR="00B73C75">
          <w:rPr>
            <w:lang w:eastAsia="zh-CN"/>
          </w:rPr>
          <w:t xml:space="preserve"> </w:t>
        </w:r>
      </w:ins>
      <w:ins w:id="93" w:author="Richard Bradbury (revisions)" w:date="2021-04-29T17:30:00Z">
        <w:r w:rsidR="006718BF">
          <w:rPr>
            <w:lang w:eastAsia="zh-CN"/>
          </w:rPr>
          <w:t>a</w:t>
        </w:r>
      </w:ins>
      <w:ins w:id="94" w:author="panqi (E)" w:date="2021-04-29T19:02:00Z">
        <w:r w:rsidR="00B73C75">
          <w:rPr>
            <w:lang w:eastAsia="zh-CN"/>
          </w:rPr>
          <w:t xml:space="preserve"> UE mo</w:t>
        </w:r>
      </w:ins>
      <w:ins w:id="95" w:author="Richard Bradbury (revisions)" w:date="2021-04-29T17:30:00Z">
        <w:r w:rsidR="006718BF">
          <w:rPr>
            <w:lang w:eastAsia="zh-CN"/>
          </w:rPr>
          <w:t>ves</w:t>
        </w:r>
      </w:ins>
      <w:ins w:id="96" w:author="panqi (E)" w:date="2021-04-29T19:02:00Z">
        <w:r w:rsidR="00B73C75">
          <w:rPr>
            <w:lang w:eastAsia="zh-CN"/>
          </w:rPr>
          <w:t xml:space="preserve"> to a new location which is outside the service area of the serving EAS</w:t>
        </w:r>
        <w:del w:id="97" w:author="Richard Bradbury (revisions)" w:date="2021-04-29T17:31:00Z">
          <w:r w:rsidR="00B73C75" w:rsidDel="006718BF">
            <w:rPr>
              <w:lang w:eastAsia="zh-CN"/>
            </w:rPr>
            <w:delText>,</w:delText>
          </w:r>
        </w:del>
      </w:ins>
      <w:ins w:id="98" w:author="Richard Bradbury (revisions)" w:date="2021-04-29T17:31:00Z">
        <w:r w:rsidR="006718BF">
          <w:rPr>
            <w:lang w:eastAsia="zh-CN"/>
          </w:rPr>
          <w:t>.</w:t>
        </w:r>
      </w:ins>
      <w:ins w:id="99" w:author="panqi (E)" w:date="2021-04-29T19:02:00Z">
        <w:r w:rsidR="00B73C75">
          <w:rPr>
            <w:lang w:eastAsia="zh-CN"/>
          </w:rPr>
          <w:t xml:space="preserve"> </w:t>
        </w:r>
      </w:ins>
      <w:ins w:id="100" w:author="Richard Bradbury (revisions)" w:date="2021-04-29T17:31:00Z">
        <w:r w:rsidR="006718BF">
          <w:rPr>
            <w:lang w:eastAsia="zh-CN"/>
          </w:rPr>
          <w:t>T</w:t>
        </w:r>
      </w:ins>
      <w:ins w:id="101" w:author="panqi (E)" w:date="2021-04-29T19:02:00Z">
        <w:r w:rsidR="00B73C75">
          <w:rPr>
            <w:lang w:eastAsia="zh-CN"/>
          </w:rPr>
          <w:t>he EEC in this scenario realize</w:t>
        </w:r>
      </w:ins>
      <w:ins w:id="102" w:author="Richard Bradbury (revisions)" w:date="2021-04-29T18:05:00Z">
        <w:r w:rsidR="00CB4A4B">
          <w:rPr>
            <w:lang w:eastAsia="zh-CN"/>
          </w:rPr>
          <w:t>s</w:t>
        </w:r>
      </w:ins>
      <w:ins w:id="103" w:author="panqi (E)" w:date="2021-04-29T19:02:00Z">
        <w:r w:rsidR="00B73C75">
          <w:rPr>
            <w:lang w:eastAsia="zh-CN"/>
          </w:rPr>
          <w:t xml:space="preserve"> </w:t>
        </w:r>
      </w:ins>
      <w:ins w:id="104" w:author="Richard Bradbury (revisions)" w:date="2021-04-29T18:05:00Z">
        <w:r w:rsidR="00CB4A4B">
          <w:rPr>
            <w:lang w:eastAsia="zh-CN"/>
          </w:rPr>
          <w:t>that its</w:t>
        </w:r>
      </w:ins>
      <w:ins w:id="105" w:author="panqi (E)" w:date="2021-04-29T19:02:00Z">
        <w:r w:rsidR="00B73C75">
          <w:rPr>
            <w:lang w:eastAsia="zh-CN"/>
          </w:rPr>
          <w:t xml:space="preserve"> location has changed and decide</w:t>
        </w:r>
      </w:ins>
      <w:ins w:id="106" w:author="Richard Bradbury (revisions)" w:date="2021-04-29T18:05:00Z">
        <w:r w:rsidR="00CB4A4B">
          <w:rPr>
            <w:lang w:eastAsia="zh-CN"/>
          </w:rPr>
          <w:t>s</w:t>
        </w:r>
      </w:ins>
      <w:ins w:id="107" w:author="panqi (E)" w:date="2021-04-29T19:02:00Z">
        <w:r w:rsidR="00B73C75">
          <w:rPr>
            <w:lang w:eastAsia="zh-CN"/>
          </w:rPr>
          <w:t xml:space="preserve"> to initiate the </w:t>
        </w:r>
      </w:ins>
      <w:ins w:id="108" w:author="Richard Bradbury (revisions)" w:date="2021-04-29T18:08:00Z">
        <w:r w:rsidR="00CB4A4B">
          <w:rPr>
            <w:lang w:eastAsia="zh-CN"/>
          </w:rPr>
          <w:t>EAS</w:t>
        </w:r>
      </w:ins>
      <w:ins w:id="109" w:author="panqi (E)" w:date="2021-04-29T19:02:00Z">
        <w:r w:rsidR="00B73C75">
          <w:rPr>
            <w:lang w:eastAsia="zh-CN"/>
          </w:rPr>
          <w:t xml:space="preserve"> </w:t>
        </w:r>
      </w:ins>
      <w:ins w:id="110" w:author="Richard Bradbury (revisions)" w:date="2021-04-29T18:08:00Z">
        <w:r w:rsidR="00CB4A4B">
          <w:rPr>
            <w:lang w:eastAsia="zh-CN"/>
          </w:rPr>
          <w:t>r</w:t>
        </w:r>
      </w:ins>
      <w:ins w:id="111" w:author="panqi (E)" w:date="2021-04-29T19:02:00Z">
        <w:r w:rsidR="00B73C75">
          <w:rPr>
            <w:lang w:eastAsia="zh-CN"/>
          </w:rPr>
          <w:t xml:space="preserve">elocation procedure to a more appropriate target EAS instance, including </w:t>
        </w:r>
      </w:ins>
      <w:ins w:id="112" w:author="Richard Bradbury (revisions)" w:date="2021-04-29T18:12:00Z">
        <w:r w:rsidR="00246AAD">
          <w:rPr>
            <w:lang w:eastAsia="zh-CN"/>
          </w:rPr>
          <w:t xml:space="preserve">the </w:t>
        </w:r>
      </w:ins>
      <w:ins w:id="113" w:author="panqi (E)" w:date="2021-04-29T19:02:00Z">
        <w:r w:rsidR="00B73C75">
          <w:rPr>
            <w:lang w:eastAsia="zh-CN"/>
          </w:rPr>
          <w:t>detection, decision and execution</w:t>
        </w:r>
      </w:ins>
      <w:ins w:id="114" w:author="Richard Bradbury (revisions)" w:date="2021-04-29T18:12:00Z">
        <w:r w:rsidR="00246AAD">
          <w:rPr>
            <w:lang w:eastAsia="zh-CN"/>
          </w:rPr>
          <w:t xml:space="preserve"> roles</w:t>
        </w:r>
      </w:ins>
      <w:ins w:id="115" w:author="panqi (E)" w:date="2021-04-29T19:02:00Z">
        <w:r w:rsidR="00B73C75">
          <w:rPr>
            <w:lang w:eastAsia="zh-CN"/>
          </w:rPr>
          <w:t>.</w:t>
        </w:r>
      </w:ins>
    </w:p>
    <w:p w14:paraId="18CBF320" w14:textId="64D3DB8E" w:rsidR="00B73C75" w:rsidRDefault="00B73C75" w:rsidP="00B73C75">
      <w:pPr>
        <w:keepNext/>
        <w:keepLines/>
        <w:rPr>
          <w:ins w:id="116" w:author="panqi (E)" w:date="2021-04-29T19:02:00Z"/>
          <w:lang w:eastAsia="zh-CN"/>
        </w:rPr>
      </w:pPr>
      <w:ins w:id="117" w:author="panqi (E)" w:date="2021-04-29T19:02:00Z">
        <w:del w:id="118" w:author="Richard Bradbury (revisions)" w:date="2021-04-29T17:31:00Z">
          <w:r w:rsidDel="006718BF">
            <w:rPr>
              <w:lang w:eastAsia="zh-CN"/>
            </w:rPr>
            <w:delText xml:space="preserve"> </w:delText>
          </w:r>
        </w:del>
        <w:r>
          <w:rPr>
            <w:lang w:eastAsia="zh-CN"/>
          </w:rPr>
          <w:t>The detailed call flow in this scenario can be briefly detailed as below:</w:t>
        </w:r>
      </w:ins>
    </w:p>
    <w:p w14:paraId="6D284C66" w14:textId="3714237D" w:rsidR="00B73C75" w:rsidRDefault="00C01CF2" w:rsidP="006718BF">
      <w:pPr>
        <w:keepNext/>
        <w:jc w:val="center"/>
        <w:rPr>
          <w:ins w:id="119" w:author="panqi (E)" w:date="2021-04-29T19:03:00Z"/>
        </w:rPr>
      </w:pPr>
      <w:ins w:id="120" w:author="panqi (E)" w:date="2021-04-29T19:03:00Z">
        <w:r>
          <w:object w:dxaOrig="25905" w:dyaOrig="19305" w14:anchorId="30ACB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56.25pt" o:ole="">
              <v:imagedata r:id="rId14" o:title=""/>
            </v:shape>
            <o:OLEObject Type="Embed" ProgID="Mscgen.Chart" ShapeID="_x0000_i1025" DrawAspect="Content" ObjectID="_1683050953" r:id="rId15"/>
          </w:object>
        </w:r>
      </w:ins>
    </w:p>
    <w:p w14:paraId="3E07D5BF" w14:textId="0168F4C8" w:rsidR="00B73C75" w:rsidRPr="00027F6F" w:rsidRDefault="00B73C75" w:rsidP="006718BF">
      <w:pPr>
        <w:pStyle w:val="TF"/>
        <w:rPr>
          <w:ins w:id="121" w:author="panqi (E)" w:date="2021-04-29T19:03:00Z"/>
          <w:lang w:eastAsia="zh-CN"/>
        </w:rPr>
      </w:pPr>
      <w:ins w:id="122" w:author="panqi (E)" w:date="2021-04-29T19:03:00Z">
        <w:r>
          <w:t>Figure </w:t>
        </w:r>
      </w:ins>
      <w:ins w:id="123" w:author="Richard Bradbury (revisions)" w:date="2021-04-29T17:29:00Z">
        <w:r w:rsidR="006718BF">
          <w:t>4.2.2</w:t>
        </w:r>
        <w:r w:rsidR="006718BF">
          <w:noBreakHyphen/>
          <w:t>2</w:t>
        </w:r>
      </w:ins>
      <w:ins w:id="124" w:author="panqi (E)" w:date="2021-04-29T19:03:00Z">
        <w:r>
          <w:t>: Detailed call flow break</w:t>
        </w:r>
        <w:del w:id="125" w:author="Richard Bradbury (revisions)" w:date="2021-04-29T17:33:00Z">
          <w:r w:rsidDel="005A74B0">
            <w:delText>-</w:delText>
          </w:r>
        </w:del>
        <w:r>
          <w:t xml:space="preserve">down for </w:t>
        </w:r>
        <w:r w:rsidRPr="000B1D20">
          <w:t xml:space="preserve">EAS </w:t>
        </w:r>
      </w:ins>
      <w:ins w:id="126" w:author="Richard Bradbury (revisions)" w:date="2021-04-29T18:12:00Z">
        <w:r w:rsidR="00246AAD">
          <w:t>r</w:t>
        </w:r>
      </w:ins>
      <w:ins w:id="127" w:author="panqi (E)" w:date="2021-04-29T19:03:00Z">
        <w:r w:rsidRPr="000B1D20">
          <w:t>elocation</w:t>
        </w:r>
        <w:r>
          <w:t xml:space="preserve"> Scenario 1</w:t>
        </w:r>
      </w:ins>
    </w:p>
    <w:p w14:paraId="4D9FE16B" w14:textId="77777777" w:rsidR="00B73C75" w:rsidRDefault="00B73C75" w:rsidP="00B73C75">
      <w:pPr>
        <w:rPr>
          <w:ins w:id="128" w:author="panqi (E)" w:date="2021-04-29T19:03:00Z"/>
          <w:lang w:eastAsia="zh-CN"/>
        </w:rPr>
      </w:pPr>
      <w:ins w:id="129" w:author="panqi (E)" w:date="2021-04-29T19:03:00Z">
        <w:r>
          <w:rPr>
            <w:lang w:eastAsia="zh-CN"/>
          </w:rPr>
          <w:t>It is assumed that Edge Computing resources to support 5G Media Streaming have already been provisioned, as described in clause 6.3.2.</w:t>
        </w:r>
      </w:ins>
    </w:p>
    <w:p w14:paraId="0997A855" w14:textId="77777777" w:rsidR="00B73C75" w:rsidRDefault="00B73C75" w:rsidP="00B73C75">
      <w:pPr>
        <w:rPr>
          <w:ins w:id="130" w:author="panqi (E)" w:date="2021-04-29T19:03:00Z"/>
          <w:lang w:eastAsia="zh-CN"/>
        </w:rPr>
      </w:pPr>
      <w:ins w:id="131" w:author="panqi (E)" w:date="2021-04-29T19:03:00Z">
        <w:r>
          <w:rPr>
            <w:lang w:eastAsia="zh-CN"/>
          </w:rPr>
          <w:t>It is assumed that 5G Media Streaming features have already been provisioned, as described in clause 6.3.2.</w:t>
        </w:r>
      </w:ins>
    </w:p>
    <w:p w14:paraId="1A216BEB" w14:textId="452A4369" w:rsidR="00B73C75" w:rsidRDefault="00B73C75" w:rsidP="005A74B0">
      <w:pPr>
        <w:pStyle w:val="B10"/>
        <w:keepNext/>
        <w:ind w:left="0" w:firstLine="0"/>
        <w:rPr>
          <w:ins w:id="132" w:author="panqi (E)" w:date="2021-04-29T19:03:00Z"/>
          <w:rFonts w:eastAsia="宋体"/>
          <w:lang w:eastAsia="zh-CN"/>
        </w:rPr>
      </w:pPr>
      <w:ins w:id="133" w:author="panqi (E)" w:date="2021-04-29T19:03:00Z">
        <w:r>
          <w:rPr>
            <w:rFonts w:eastAsia="宋体"/>
            <w:lang w:eastAsia="zh-CN"/>
          </w:rPr>
          <w:t>T</w:t>
        </w:r>
        <w:r>
          <w:rPr>
            <w:rFonts w:eastAsia="宋体" w:hint="eastAsia"/>
            <w:lang w:eastAsia="zh-CN"/>
          </w:rPr>
          <w:t>h</w:t>
        </w:r>
        <w:r>
          <w:rPr>
            <w:rFonts w:eastAsia="宋体"/>
            <w:lang w:eastAsia="zh-CN"/>
          </w:rPr>
          <w:t>e detailed break</w:t>
        </w:r>
        <w:del w:id="134" w:author="Richard Bradbury (revisions)" w:date="2021-04-29T17:32:00Z">
          <w:r w:rsidDel="006718BF">
            <w:rPr>
              <w:rFonts w:eastAsia="宋体"/>
              <w:lang w:eastAsia="zh-CN"/>
            </w:rPr>
            <w:delText>-</w:delText>
          </w:r>
        </w:del>
        <w:r>
          <w:rPr>
            <w:rFonts w:eastAsia="宋体"/>
            <w:lang w:eastAsia="zh-CN"/>
          </w:rPr>
          <w:t xml:space="preserve">down </w:t>
        </w:r>
      </w:ins>
      <w:ins w:id="135" w:author="Richard Bradbury (revisions)" w:date="2021-04-29T17:32:00Z">
        <w:r w:rsidR="006718BF">
          <w:rPr>
            <w:rFonts w:eastAsia="宋体"/>
            <w:lang w:eastAsia="zh-CN"/>
          </w:rPr>
          <w:t xml:space="preserve">of </w:t>
        </w:r>
      </w:ins>
      <w:ins w:id="136" w:author="panqi (E)" w:date="2021-04-29T19:03:00Z">
        <w:r>
          <w:rPr>
            <w:rFonts w:eastAsia="宋体"/>
            <w:lang w:eastAsia="zh-CN"/>
          </w:rPr>
          <w:t>steps for th</w:t>
        </w:r>
      </w:ins>
      <w:ins w:id="137" w:author="Richard Bradbury (revisions)" w:date="2021-04-29T17:32:00Z">
        <w:r w:rsidR="006718BF">
          <w:rPr>
            <w:rFonts w:eastAsia="宋体"/>
            <w:lang w:eastAsia="zh-CN"/>
          </w:rPr>
          <w:t>is</w:t>
        </w:r>
      </w:ins>
      <w:ins w:id="138" w:author="panqi (E)" w:date="2021-04-29T19:03:00Z">
        <w:r>
          <w:rPr>
            <w:rFonts w:eastAsia="宋体"/>
            <w:lang w:eastAsia="zh-CN"/>
          </w:rPr>
          <w:t xml:space="preserve"> </w:t>
        </w:r>
      </w:ins>
      <w:ins w:id="139" w:author="Richard Bradbury (revisions)" w:date="2021-04-29T17:32:00Z">
        <w:r w:rsidR="006718BF">
          <w:rPr>
            <w:rFonts w:eastAsia="宋体"/>
            <w:lang w:eastAsia="zh-CN"/>
          </w:rPr>
          <w:t>s</w:t>
        </w:r>
      </w:ins>
      <w:ins w:id="140" w:author="panqi (E)" w:date="2021-04-29T19:03:00Z">
        <w:r>
          <w:rPr>
            <w:rFonts w:eastAsia="宋体"/>
            <w:lang w:eastAsia="zh-CN"/>
          </w:rPr>
          <w:t xml:space="preserve">cenario </w:t>
        </w:r>
      </w:ins>
      <w:ins w:id="141" w:author="Richard Bradbury (revisions)" w:date="2021-04-29T17:31:00Z">
        <w:r w:rsidR="006718BF">
          <w:rPr>
            <w:rFonts w:eastAsia="宋体"/>
            <w:lang w:eastAsia="zh-CN"/>
          </w:rPr>
          <w:t>is:</w:t>
        </w:r>
      </w:ins>
    </w:p>
    <w:p w14:paraId="0F35E234" w14:textId="328343C5" w:rsidR="00B73C75" w:rsidRPr="006718BF" w:rsidRDefault="006718BF" w:rsidP="006718BF">
      <w:pPr>
        <w:pStyle w:val="B10"/>
        <w:rPr>
          <w:ins w:id="142" w:author="panqi (E)" w:date="2021-04-29T19:03:00Z"/>
        </w:rPr>
      </w:pPr>
      <w:ins w:id="143" w:author="Richard Bradbury (revisions)" w:date="2021-04-29T17:26:00Z">
        <w:r>
          <w:t>1.</w:t>
        </w:r>
        <w:r>
          <w:tab/>
        </w:r>
      </w:ins>
      <w:ins w:id="144" w:author="panqi (E)" w:date="2021-04-29T19:03:00Z">
        <w:r w:rsidR="00B73C75" w:rsidRPr="006718BF">
          <w:t xml:space="preserve">The EEC detects UE mobility to a new location outside the service area of </w:t>
        </w:r>
      </w:ins>
      <w:ins w:id="145" w:author="Richard Bradbury (revisions)" w:date="2021-04-29T17:32:00Z">
        <w:r w:rsidR="005A74B0">
          <w:t xml:space="preserve">the </w:t>
        </w:r>
      </w:ins>
      <w:ins w:id="146" w:author="panqi (E)" w:date="2021-04-29T19:03:00Z">
        <w:r w:rsidR="00B73C75" w:rsidRPr="006718BF">
          <w:t>current EAS which may need an application context transfer.</w:t>
        </w:r>
      </w:ins>
    </w:p>
    <w:p w14:paraId="2133917A" w14:textId="7F8ADC12" w:rsidR="00B73C75" w:rsidRPr="006718BF" w:rsidRDefault="006718BF" w:rsidP="006718BF">
      <w:pPr>
        <w:pStyle w:val="B10"/>
        <w:rPr>
          <w:ins w:id="147" w:author="panqi (E)" w:date="2021-04-29T19:03:00Z"/>
        </w:rPr>
      </w:pPr>
      <w:ins w:id="148" w:author="Richard Bradbury (revisions)" w:date="2021-04-29T17:26:00Z">
        <w:r>
          <w:t>2.</w:t>
        </w:r>
        <w:r>
          <w:tab/>
        </w:r>
      </w:ins>
      <w:ins w:id="149" w:author="Richard Bradbury (revisions)" w:date="2021-04-29T17:33:00Z">
        <w:r w:rsidR="005A74B0">
          <w:t xml:space="preserve">The </w:t>
        </w:r>
      </w:ins>
      <w:ins w:id="150" w:author="panqi (E)" w:date="2021-04-29T19:03:00Z">
        <w:r w:rsidR="00B73C75" w:rsidRPr="006718BF">
          <w:t>EEC determine</w:t>
        </w:r>
      </w:ins>
      <w:ins w:id="151" w:author="Richard Bradbury (revisions)" w:date="2021-04-29T17:33:00Z">
        <w:r w:rsidR="005A74B0">
          <w:t>s</w:t>
        </w:r>
      </w:ins>
      <w:ins w:id="152" w:author="panqi (E)" w:date="2021-04-29T19:03:00Z">
        <w:r w:rsidR="00B73C75" w:rsidRPr="006718BF">
          <w:t xml:space="preserve"> </w:t>
        </w:r>
      </w:ins>
      <w:ins w:id="153" w:author="Richard Bradbury (revisions)" w:date="2021-04-29T18:27:00Z">
        <w:r w:rsidR="00B20979">
          <w:t xml:space="preserve">that </w:t>
        </w:r>
      </w:ins>
      <w:ins w:id="154" w:author="Richard Bradbury (revisions)" w:date="2021-04-29T18:26:00Z">
        <w:r w:rsidR="005470A3">
          <w:t>EAS relocation</w:t>
        </w:r>
      </w:ins>
      <w:ins w:id="155" w:author="panqi (E)" w:date="2021-04-29T19:03:00Z">
        <w:r w:rsidR="00B73C75" w:rsidRPr="006718BF">
          <w:t xml:space="preserve"> is needed.</w:t>
        </w:r>
      </w:ins>
    </w:p>
    <w:p w14:paraId="5260ABB8" w14:textId="6343CEF0" w:rsidR="00B73C75" w:rsidRPr="006718BF" w:rsidRDefault="006718BF" w:rsidP="006718BF">
      <w:pPr>
        <w:pStyle w:val="B10"/>
        <w:rPr>
          <w:ins w:id="156" w:author="panqi (E)" w:date="2021-04-29T19:03:00Z"/>
        </w:rPr>
      </w:pPr>
      <w:ins w:id="157" w:author="Richard Bradbury (revisions)" w:date="2021-04-29T17:26:00Z">
        <w:r>
          <w:t>3.</w:t>
        </w:r>
        <w:r>
          <w:tab/>
        </w:r>
      </w:ins>
      <w:ins w:id="158" w:author="Richard Bradbury (revisions)" w:date="2021-04-29T17:42:00Z">
        <w:r w:rsidR="00054E94">
          <w:t xml:space="preserve">The </w:t>
        </w:r>
      </w:ins>
      <w:ins w:id="159" w:author="panqi (E)" w:date="2021-04-29T19:03:00Z">
        <w:r w:rsidR="00B73C75" w:rsidRPr="006718BF">
          <w:t xml:space="preserve">EEC initiates </w:t>
        </w:r>
      </w:ins>
      <w:ins w:id="160" w:author="Richard Bradbury (revisions)" w:date="2021-04-29T17:43:00Z">
        <w:r w:rsidR="00054E94">
          <w:t>a</w:t>
        </w:r>
      </w:ins>
      <w:ins w:id="161" w:author="panqi (E)" w:date="2021-04-29T19:03:00Z">
        <w:r w:rsidR="00B73C75" w:rsidRPr="006718BF">
          <w:t xml:space="preserve"> Service Provisioning </w:t>
        </w:r>
      </w:ins>
      <w:ins w:id="162" w:author="Richard Bradbury (revisions)" w:date="2021-04-29T18:26:00Z">
        <w:r w:rsidR="005470A3">
          <w:t>r</w:t>
        </w:r>
      </w:ins>
      <w:ins w:id="163" w:author="panqi (E)" w:date="2021-04-29T19:03:00Z">
        <w:r w:rsidR="00B73C75" w:rsidRPr="006718BF">
          <w:t xml:space="preserve">equest </w:t>
        </w:r>
      </w:ins>
      <w:ins w:id="164" w:author="Richard Bradbury (revisions)" w:date="2021-04-29T17:43:00Z">
        <w:r w:rsidR="00054E94">
          <w:t>(inc</w:t>
        </w:r>
      </w:ins>
      <w:ins w:id="165" w:author="Richard Bradbury (further revisions)" w:date="2021-05-20T13:38:00Z">
        <w:r w:rsidR="00CE0099">
          <w:t>l</w:t>
        </w:r>
      </w:ins>
      <w:ins w:id="166" w:author="Richard Bradbury (revisions)" w:date="2021-04-29T17:43:00Z">
        <w:r w:rsidR="00054E94">
          <w:t>uding</w:t>
        </w:r>
      </w:ins>
      <w:ins w:id="167" w:author="panqi (E)" w:date="2021-04-29T19:03:00Z">
        <w:r w:rsidR="00B73C75" w:rsidRPr="006718BF">
          <w:t xml:space="preserve"> </w:t>
        </w:r>
      </w:ins>
      <w:ins w:id="168" w:author="Richard Bradbury (revisions)" w:date="2021-04-29T17:44:00Z">
        <w:r w:rsidR="00054E94">
          <w:t xml:space="preserve">details of the application and </w:t>
        </w:r>
      </w:ins>
      <w:ins w:id="169" w:author="panqi (E)" w:date="2021-04-29T19:03:00Z">
        <w:r w:rsidR="00B73C75" w:rsidRPr="006718BF">
          <w:t>the new UE location</w:t>
        </w:r>
      </w:ins>
      <w:ins w:id="170" w:author="Richard Bradbury (revisions)" w:date="2021-04-29T17:43:00Z">
        <w:r w:rsidR="00054E94">
          <w:t>)</w:t>
        </w:r>
      </w:ins>
      <w:ins w:id="171" w:author="panqi (E)" w:date="2021-04-29T19:03:00Z">
        <w:r w:rsidR="00B73C75" w:rsidRPr="006718BF">
          <w:t xml:space="preserve"> </w:t>
        </w:r>
      </w:ins>
      <w:ins w:id="172" w:author="Richard Bradbury (revisions)" w:date="2021-04-29T17:43:00Z">
        <w:r w:rsidR="00054E94">
          <w:t>with</w:t>
        </w:r>
      </w:ins>
      <w:ins w:id="173" w:author="panqi (E)" w:date="2021-04-29T19:03:00Z">
        <w:r w:rsidR="00B73C75" w:rsidRPr="006718BF">
          <w:t xml:space="preserve"> the ECS.</w:t>
        </w:r>
      </w:ins>
    </w:p>
    <w:p w14:paraId="61A886BC" w14:textId="593913A6" w:rsidR="00B73C75" w:rsidRPr="006718BF" w:rsidRDefault="006718BF" w:rsidP="006718BF">
      <w:pPr>
        <w:pStyle w:val="B10"/>
        <w:rPr>
          <w:ins w:id="174" w:author="panqi (E)" w:date="2021-04-29T19:03:00Z"/>
        </w:rPr>
      </w:pPr>
      <w:ins w:id="175" w:author="Richard Bradbury (revisions)" w:date="2021-04-29T17:26:00Z">
        <w:r>
          <w:t>4</w:t>
        </w:r>
      </w:ins>
      <w:ins w:id="176" w:author="Richard Bradbury (revisions)" w:date="2021-04-29T17:41:00Z">
        <w:r w:rsidR="00054E94">
          <w:t>.</w:t>
        </w:r>
      </w:ins>
      <w:ins w:id="177" w:author="Richard Bradbury (revisions)" w:date="2021-04-29T17:26:00Z">
        <w:r>
          <w:tab/>
        </w:r>
      </w:ins>
      <w:ins w:id="178" w:author="Richard Bradbury (revisions)" w:date="2021-04-29T17:42:00Z">
        <w:r w:rsidR="00054E94">
          <w:t xml:space="preserve">The </w:t>
        </w:r>
      </w:ins>
      <w:ins w:id="179" w:author="panqi (E)" w:date="2021-04-29T19:03:00Z">
        <w:r w:rsidR="00B73C75" w:rsidRPr="006718BF">
          <w:t xml:space="preserve">ECS derives a list of </w:t>
        </w:r>
      </w:ins>
      <w:ins w:id="180" w:author="Richard Bradbury (further revisions)" w:date="2021-05-20T13:43:00Z">
        <w:r w:rsidR="00CE0099">
          <w:t>T</w:t>
        </w:r>
      </w:ins>
      <w:ins w:id="181" w:author="panqi (E)" w:date="2021-04-29T19:03:00Z">
        <w:r w:rsidR="00B73C75" w:rsidRPr="006718BF">
          <w:t>arget EES</w:t>
        </w:r>
      </w:ins>
      <w:ins w:id="182" w:author="Richard Bradbury (revisions)" w:date="2021-04-29T17:43:00Z">
        <w:r w:rsidR="00054E94">
          <w:t xml:space="preserve"> instance</w:t>
        </w:r>
      </w:ins>
      <w:ins w:id="183" w:author="panqi (E)" w:date="2021-04-29T19:03:00Z">
        <w:r w:rsidR="00B73C75" w:rsidRPr="006718BF">
          <w:t xml:space="preserve">s that are relevant to the application </w:t>
        </w:r>
      </w:ins>
      <w:ins w:id="184" w:author="Richard Bradbury (revisions)" w:date="2021-04-29T17:44:00Z">
        <w:r w:rsidR="00054E94">
          <w:t xml:space="preserve">indicated in </w:t>
        </w:r>
      </w:ins>
      <w:ins w:id="185" w:author="Richard Bradbury (revisions)" w:date="2021-04-29T17:46:00Z">
        <w:r w:rsidR="00054E94">
          <w:t xml:space="preserve">the previous </w:t>
        </w:r>
      </w:ins>
      <w:ins w:id="186" w:author="Richard Bradbury (revisions)" w:date="2021-04-29T17:44:00Z">
        <w:r w:rsidR="00054E94">
          <w:t xml:space="preserve">step </w:t>
        </w:r>
      </w:ins>
      <w:ins w:id="187" w:author="panqi (E)" w:date="2021-04-29T19:03:00Z">
        <w:r w:rsidR="00B73C75" w:rsidRPr="006718BF">
          <w:t xml:space="preserve">and the new </w:t>
        </w:r>
      </w:ins>
      <w:ins w:id="188" w:author="Richard Bradbury (revisions)" w:date="2021-04-29T17:44:00Z">
        <w:r w:rsidR="00054E94">
          <w:t xml:space="preserve">UE </w:t>
        </w:r>
      </w:ins>
      <w:ins w:id="189" w:author="panqi (E)" w:date="2021-04-29T19:03:00Z">
        <w:r w:rsidR="00B73C75" w:rsidRPr="006718BF">
          <w:t>location.</w:t>
        </w:r>
      </w:ins>
    </w:p>
    <w:p w14:paraId="3B6E6257" w14:textId="738F6831" w:rsidR="00054E94" w:rsidRPr="006718BF" w:rsidRDefault="006718BF" w:rsidP="00CE0099">
      <w:pPr>
        <w:pStyle w:val="B10"/>
        <w:keepNext/>
        <w:rPr>
          <w:ins w:id="190" w:author="panqi (E)" w:date="2021-04-29T19:03:00Z"/>
        </w:rPr>
      </w:pPr>
      <w:ins w:id="191" w:author="Richard Bradbury (revisions)" w:date="2021-04-29T17:26:00Z">
        <w:r>
          <w:t>5</w:t>
        </w:r>
      </w:ins>
      <w:ins w:id="192" w:author="Richard Bradbury (revisions)" w:date="2021-04-29T17:41:00Z">
        <w:r w:rsidR="00054E94">
          <w:t>.</w:t>
        </w:r>
      </w:ins>
      <w:ins w:id="193" w:author="Richard Bradbury (revisions)" w:date="2021-04-29T17:26:00Z">
        <w:r>
          <w:tab/>
        </w:r>
      </w:ins>
      <w:ins w:id="194" w:author="Richard Bradbury (revisions)" w:date="2021-04-29T17:42:00Z">
        <w:r w:rsidR="00054E94">
          <w:t xml:space="preserve">The </w:t>
        </w:r>
      </w:ins>
      <w:ins w:id="195" w:author="panqi (E)" w:date="2021-04-29T19:03:00Z">
        <w:r w:rsidR="00B73C75" w:rsidRPr="006718BF">
          <w:t xml:space="preserve">ECS returns </w:t>
        </w:r>
      </w:ins>
      <w:ins w:id="196" w:author="Richard Bradbury (revisions)" w:date="2021-04-29T17:44:00Z">
        <w:r w:rsidR="00054E94">
          <w:t>a</w:t>
        </w:r>
      </w:ins>
      <w:ins w:id="197" w:author="panqi (E)" w:date="2021-04-29T19:03:00Z">
        <w:r w:rsidR="00B73C75" w:rsidRPr="006718BF">
          <w:t xml:space="preserve"> Service Provisioning </w:t>
        </w:r>
      </w:ins>
      <w:ins w:id="198" w:author="Richard Bradbury (revisions)" w:date="2021-04-29T18:26:00Z">
        <w:r w:rsidR="005470A3">
          <w:t>r</w:t>
        </w:r>
      </w:ins>
      <w:ins w:id="199" w:author="panqi (E)" w:date="2021-04-29T19:03:00Z">
        <w:r w:rsidR="00B73C75" w:rsidRPr="006718BF">
          <w:t xml:space="preserve">esponse to the EEC with </w:t>
        </w:r>
      </w:ins>
      <w:ins w:id="200" w:author="Richard Bradbury (revisions)" w:date="2021-04-29T17:44:00Z">
        <w:r w:rsidR="00054E94">
          <w:t xml:space="preserve">a list of candidate </w:t>
        </w:r>
      </w:ins>
      <w:ins w:id="201" w:author="panqi (E)" w:date="2021-04-29T19:03:00Z">
        <w:r w:rsidR="00B73C75" w:rsidRPr="006718BF">
          <w:t xml:space="preserve">provisioned </w:t>
        </w:r>
      </w:ins>
      <w:ins w:id="202" w:author="Richard Bradbury (further revisions)" w:date="2021-05-20T13:43:00Z">
        <w:r w:rsidR="00CE0099">
          <w:t>T</w:t>
        </w:r>
      </w:ins>
      <w:ins w:id="203" w:author="panqi (E)" w:date="2021-04-29T19:03:00Z">
        <w:r w:rsidR="00B73C75" w:rsidRPr="006718BF">
          <w:t>arget EES</w:t>
        </w:r>
      </w:ins>
      <w:ins w:id="204" w:author="Richard Bradbury (revisions)" w:date="2021-04-29T17:44:00Z">
        <w:r w:rsidR="00054E94">
          <w:t xml:space="preserve"> instance</w:t>
        </w:r>
      </w:ins>
      <w:ins w:id="205" w:author="panqi (E)" w:date="2021-04-29T19:03:00Z">
        <w:r w:rsidR="00B73C75" w:rsidRPr="006718BF">
          <w:t>s.</w:t>
        </w:r>
      </w:ins>
    </w:p>
    <w:p w14:paraId="38E3FE7F" w14:textId="272437AB" w:rsidR="00CE0099" w:rsidRPr="006718BF" w:rsidRDefault="00CE0099" w:rsidP="00CE0099">
      <w:pPr>
        <w:pStyle w:val="NO"/>
        <w:rPr>
          <w:ins w:id="206" w:author="panqi (E)" w:date="2021-04-29T19:03:00Z"/>
        </w:rPr>
      </w:pPr>
      <w:ins w:id="207" w:author="panqi (E)" w:date="2021-05-11T16:59:00Z">
        <w:r>
          <w:rPr>
            <w:lang w:eastAsia="zh-CN"/>
          </w:rPr>
          <w:t>N</w:t>
        </w:r>
      </w:ins>
      <w:ins w:id="208" w:author="Richard Bradbury (further revisions)" w:date="2021-05-20T13:38:00Z">
        <w:r>
          <w:rPr>
            <w:lang w:eastAsia="zh-CN"/>
          </w:rPr>
          <w:t>O</w:t>
        </w:r>
      </w:ins>
      <w:ins w:id="209" w:author="panqi (E)" w:date="2021-05-11T16:59:00Z">
        <w:r>
          <w:rPr>
            <w:lang w:eastAsia="zh-CN"/>
          </w:rPr>
          <w:t>TE</w:t>
        </w:r>
      </w:ins>
      <w:ins w:id="210" w:author="panqi (E)" w:date="2021-05-11T17:00:00Z">
        <w:r>
          <w:rPr>
            <w:lang w:eastAsia="zh-CN"/>
          </w:rPr>
          <w:t xml:space="preserve">: </w:t>
        </w:r>
      </w:ins>
      <w:ins w:id="211" w:author="Richard Bradbury (further revisions)" w:date="2021-05-20T13:39:00Z">
        <w:r>
          <w:rPr>
            <w:lang w:eastAsia="zh-CN"/>
          </w:rPr>
          <w:t>W</w:t>
        </w:r>
      </w:ins>
      <w:ins w:id="212" w:author="panqi (E)" w:date="2021-05-11T17:00:00Z">
        <w:r>
          <w:rPr>
            <w:lang w:eastAsia="zh-CN"/>
          </w:rPr>
          <w:t xml:space="preserve">hether </w:t>
        </w:r>
      </w:ins>
      <w:ins w:id="213" w:author="Richard Bradbury (further revisions)" w:date="2021-05-20T13:39:00Z">
        <w:r>
          <w:rPr>
            <w:lang w:eastAsia="zh-CN"/>
          </w:rPr>
          <w:t xml:space="preserve">the </w:t>
        </w:r>
      </w:ins>
      <w:ins w:id="214" w:author="panqi (E)" w:date="2021-05-11T17:00:00Z">
        <w:r>
          <w:rPr>
            <w:lang w:eastAsia="zh-CN"/>
          </w:rPr>
          <w:t xml:space="preserve">ECS returns one or more </w:t>
        </w:r>
      </w:ins>
      <w:ins w:id="215" w:author="Richard Bradbury (further revisions)" w:date="2021-05-20T13:43:00Z">
        <w:r>
          <w:rPr>
            <w:lang w:eastAsia="zh-CN"/>
          </w:rPr>
          <w:t>T</w:t>
        </w:r>
      </w:ins>
      <w:ins w:id="216" w:author="panqi (E)" w:date="2021-05-11T17:00:00Z">
        <w:r>
          <w:rPr>
            <w:lang w:eastAsia="zh-CN"/>
          </w:rPr>
          <w:t>arget EES instance</w:t>
        </w:r>
      </w:ins>
      <w:ins w:id="217" w:author="Richard Bradbury (further revisions)" w:date="2021-05-20T13:42:00Z">
        <w:r>
          <w:rPr>
            <w:lang w:eastAsia="zh-CN"/>
          </w:rPr>
          <w:t>s</w:t>
        </w:r>
      </w:ins>
      <w:ins w:id="218" w:author="panqi (E)" w:date="2021-05-11T16:59:00Z">
        <w:r>
          <w:rPr>
            <w:lang w:eastAsia="zh-CN"/>
          </w:rPr>
          <w:t xml:space="preserve"> is implementation</w:t>
        </w:r>
      </w:ins>
      <w:ins w:id="219" w:author="Richard Bradbury (further revisions)" w:date="2021-05-20T13:39:00Z">
        <w:r>
          <w:rPr>
            <w:lang w:eastAsia="zh-CN"/>
          </w:rPr>
          <w:t>-dependent</w:t>
        </w:r>
      </w:ins>
      <w:ins w:id="220" w:author="panqi (E)" w:date="2021-05-11T16:59:00Z">
        <w:r>
          <w:rPr>
            <w:lang w:eastAsia="zh-CN"/>
          </w:rPr>
          <w:t>.</w:t>
        </w:r>
      </w:ins>
    </w:p>
    <w:p w14:paraId="20DA13FC" w14:textId="2B9C9C09" w:rsidR="009D4A39" w:rsidRDefault="006718BF" w:rsidP="00CE0099">
      <w:pPr>
        <w:pStyle w:val="B10"/>
        <w:keepNext/>
        <w:rPr>
          <w:ins w:id="221" w:author="panqi (E)" w:date="2021-05-11T16:59:00Z"/>
        </w:rPr>
      </w:pPr>
      <w:ins w:id="222" w:author="Richard Bradbury (revisions)" w:date="2021-04-29T17:26:00Z">
        <w:r>
          <w:lastRenderedPageBreak/>
          <w:t>6.</w:t>
        </w:r>
        <w:r>
          <w:tab/>
        </w:r>
      </w:ins>
      <w:ins w:id="223" w:author="Richard Bradbury (revisions)" w:date="2021-04-29T17:42:00Z">
        <w:r w:rsidR="00054E94">
          <w:t xml:space="preserve">The </w:t>
        </w:r>
      </w:ins>
      <w:ins w:id="224" w:author="panqi (E)" w:date="2021-04-29T19:03:00Z">
        <w:r w:rsidR="00B73C75" w:rsidRPr="006718BF">
          <w:t xml:space="preserve">EEC performs EAS discovery </w:t>
        </w:r>
      </w:ins>
      <w:ins w:id="225" w:author="panqi (E)" w:date="2021-05-20T14:09:00Z">
        <w:del w:id="226" w:author="Richard Bradbury (further revisions)" w:date="2021-05-20T13:38:00Z">
          <w:r w:rsidR="003937EB" w:rsidDel="00CE0099">
            <w:delText>to</w:delText>
          </w:r>
        </w:del>
      </w:ins>
      <w:ins w:id="227" w:author="panqi (E)" w:date="2021-05-20T14:10:00Z">
        <w:del w:id="228" w:author="Richard Bradbury (further revisions)" w:date="2021-05-20T13:38:00Z">
          <w:r w:rsidR="00BF7670" w:rsidDel="00CE0099">
            <w:delText xml:space="preserve"> </w:delText>
          </w:r>
        </w:del>
      </w:ins>
      <w:ins w:id="229" w:author="panqi (E)" w:date="2021-05-20T14:09:00Z">
        <w:del w:id="230" w:author="Richard Bradbury (further revisions)" w:date="2021-05-20T13:38:00Z">
          <w:r w:rsidR="003937EB" w:rsidDel="00CE0099">
            <w:delText>cho</w:delText>
          </w:r>
        </w:del>
      </w:ins>
      <w:ins w:id="231" w:author="panqi (E)" w:date="2021-05-20T14:10:00Z">
        <w:del w:id="232" w:author="Richard Bradbury (further revisions)" w:date="2021-05-20T13:38:00Z">
          <w:r w:rsidR="00BF7670" w:rsidDel="00CE0099">
            <w:delText>ose</w:delText>
          </w:r>
        </w:del>
      </w:ins>
      <w:ins w:id="233" w:author="Richard Bradbury (revisions)" w:date="2021-04-29T17:46:00Z">
        <w:del w:id="234" w:author="Richard Bradbury (further revisions)" w:date="2021-05-20T13:38:00Z">
          <w:r w:rsidR="00054E94" w:rsidDel="00CE0099">
            <w:delText>chosen</w:delText>
          </w:r>
        </w:del>
      </w:ins>
      <w:ins w:id="235" w:author="panqi (E)" w:date="2021-04-29T19:03:00Z">
        <w:del w:id="236" w:author="Richard Bradbury (further revisions)" w:date="2021-05-20T13:38:00Z">
          <w:r w:rsidR="00B73C75" w:rsidRPr="006718BF" w:rsidDel="00CE0099">
            <w:delText xml:space="preserve"> </w:delText>
          </w:r>
        </w:del>
      </w:ins>
      <w:ins w:id="237" w:author="panqi (E)" w:date="2021-05-20T14:12:00Z">
        <w:del w:id="238" w:author="Richard Bradbury (further revisions)" w:date="2021-05-20T13:38:00Z">
          <w:r w:rsidR="00AD29F7" w:rsidDel="00CE0099">
            <w:delText xml:space="preserve">the </w:delText>
          </w:r>
        </w:del>
      </w:ins>
      <w:ins w:id="239" w:author="panqi (E)" w:date="2021-04-29T19:03:00Z">
        <w:del w:id="240" w:author="Richard Bradbury (further revisions)" w:date="2021-05-20T13:38:00Z">
          <w:r w:rsidR="00B73C75" w:rsidRPr="006718BF" w:rsidDel="00CE0099">
            <w:delText xml:space="preserve">target EAS instance </w:delText>
          </w:r>
        </w:del>
        <w:r w:rsidR="00B73C75" w:rsidRPr="006718BF">
          <w:t>by querying</w:t>
        </w:r>
      </w:ins>
      <w:ins w:id="241" w:author="panqi (E)" w:date="2021-04-30T11:05:00Z">
        <w:r w:rsidR="00547FD1">
          <w:t xml:space="preserve"> the</w:t>
        </w:r>
      </w:ins>
      <w:ins w:id="242" w:author="Richard Bradbury (revisions)" w:date="2021-04-29T17:47:00Z">
        <w:del w:id="243" w:author="panqi (E)" w:date="2021-04-30T11:05:00Z">
          <w:r w:rsidR="00054E94" w:rsidDel="00547FD1">
            <w:delText>all candidate</w:delText>
          </w:r>
        </w:del>
      </w:ins>
      <w:ins w:id="244" w:author="panqi (E)" w:date="2021-04-29T19:03:00Z">
        <w:r w:rsidR="00B73C75" w:rsidRPr="006718BF">
          <w:t xml:space="preserve"> </w:t>
        </w:r>
      </w:ins>
      <w:ins w:id="245" w:author="Richard Bradbury (further revisions)" w:date="2021-05-20T13:43:00Z">
        <w:r w:rsidR="00CE0099">
          <w:t>T</w:t>
        </w:r>
      </w:ins>
      <w:ins w:id="246" w:author="panqi (E)" w:date="2021-04-29T19:03:00Z">
        <w:r w:rsidR="00B73C75" w:rsidRPr="006718BF">
          <w:t>arget EES</w:t>
        </w:r>
      </w:ins>
      <w:ins w:id="247" w:author="Richard Bradbury (revisions)" w:date="2021-04-29T17:47:00Z">
        <w:r w:rsidR="00054E94">
          <w:t xml:space="preserve"> instance</w:t>
        </w:r>
      </w:ins>
      <w:ins w:id="248" w:author="panqi (E)" w:date="2021-04-29T19:03:00Z">
        <w:r w:rsidR="00B73C75" w:rsidRPr="006718BF">
          <w:t>.</w:t>
        </w:r>
      </w:ins>
    </w:p>
    <w:p w14:paraId="763D3090" w14:textId="2C9890B0" w:rsidR="00CE0099" w:rsidRPr="006718BF" w:rsidRDefault="00CE0099" w:rsidP="00CE0099">
      <w:pPr>
        <w:pStyle w:val="NO"/>
        <w:rPr>
          <w:ins w:id="249" w:author="Richard Bradbury (further revisions)" w:date="2021-05-20T13:45:00Z"/>
        </w:rPr>
      </w:pPr>
      <w:ins w:id="250" w:author="Richard Bradbury (further revisions)" w:date="2021-05-20T13:45:00Z">
        <w:r>
          <w:t>NOTE:</w:t>
        </w:r>
        <w:r>
          <w:tab/>
          <w:t>How the AC and/or EEC select the Target EES instance from multiple candidates is implementation-dependent.</w:t>
        </w:r>
      </w:ins>
    </w:p>
    <w:p w14:paraId="672900A2" w14:textId="17E9501D" w:rsidR="00B73C75" w:rsidRPr="006718BF" w:rsidRDefault="006718BF" w:rsidP="006718BF">
      <w:pPr>
        <w:pStyle w:val="B10"/>
        <w:rPr>
          <w:ins w:id="251" w:author="panqi (E)" w:date="2021-04-29T19:03:00Z"/>
        </w:rPr>
      </w:pPr>
      <w:ins w:id="252" w:author="Richard Bradbury (revisions)" w:date="2021-04-29T17:27:00Z">
        <w:r>
          <w:t>7.</w:t>
        </w:r>
        <w:r>
          <w:tab/>
        </w:r>
      </w:ins>
      <w:ins w:id="253" w:author="panqi (E)" w:date="2021-04-29T19:03:00Z">
        <w:r w:rsidR="00B73C75" w:rsidRPr="006718BF">
          <w:t xml:space="preserve">The </w:t>
        </w:r>
      </w:ins>
      <w:ins w:id="254" w:author="Richard Bradbury (further revisions)" w:date="2021-05-20T13:43:00Z">
        <w:r w:rsidR="00CE0099">
          <w:t>T</w:t>
        </w:r>
      </w:ins>
      <w:ins w:id="255" w:author="panqi (E)" w:date="2021-04-29T19:03:00Z">
        <w:r w:rsidR="00B73C75" w:rsidRPr="006718BF">
          <w:t>arge</w:t>
        </w:r>
      </w:ins>
      <w:ins w:id="256" w:author="Richard Bradbury (revisions)" w:date="2021-04-29T17:42:00Z">
        <w:r w:rsidR="00054E94">
          <w:t>t</w:t>
        </w:r>
      </w:ins>
      <w:ins w:id="257" w:author="panqi (E)" w:date="2021-04-29T19:03:00Z">
        <w:r w:rsidR="00B73C75" w:rsidRPr="006718BF">
          <w:t xml:space="preserve"> EES checks </w:t>
        </w:r>
      </w:ins>
      <w:ins w:id="258" w:author="panqi (E)" w:date="2021-05-11T17:00:00Z">
        <w:r w:rsidR="009D4A39">
          <w:t xml:space="preserve">whether </w:t>
        </w:r>
      </w:ins>
      <w:ins w:id="259" w:author="Richard Bradbury (further revisions)" w:date="2021-05-20T13:43:00Z">
        <w:r w:rsidR="00CE0099">
          <w:t xml:space="preserve">the </w:t>
        </w:r>
      </w:ins>
      <w:ins w:id="260" w:author="panqi (E)" w:date="2021-05-11T17:00:00Z">
        <w:r w:rsidR="009D4A39">
          <w:t>EEC is authorized</w:t>
        </w:r>
      </w:ins>
      <w:ins w:id="261" w:author="panqi (E)" w:date="2021-04-30T10:42:00Z">
        <w:r w:rsidR="00DF6B41">
          <w:t xml:space="preserve"> to discover the requested EAS</w:t>
        </w:r>
      </w:ins>
      <w:ins w:id="262" w:author="panqi (E)" w:date="2021-04-29T19:03:00Z">
        <w:r w:rsidR="00B73C75" w:rsidRPr="006718BF">
          <w:t xml:space="preserve"> </w:t>
        </w:r>
      </w:ins>
      <w:ins w:id="263" w:author="Richard Bradbury (further revisions)" w:date="2021-05-20T13:44:00Z">
        <w:r w:rsidR="00CE0099">
          <w:t xml:space="preserve">class </w:t>
        </w:r>
      </w:ins>
      <w:ins w:id="264" w:author="panqi (E)" w:date="2021-04-29T19:03:00Z">
        <w:r w:rsidR="00B73C75" w:rsidRPr="006718BF">
          <w:t xml:space="preserve">and </w:t>
        </w:r>
      </w:ins>
      <w:ins w:id="265" w:author="Richard Bradbury (revisions)" w:date="2021-04-29T17:49:00Z">
        <w:r w:rsidR="00054E94">
          <w:t xml:space="preserve">compiles a list of </w:t>
        </w:r>
      </w:ins>
      <w:ins w:id="266" w:author="Richard Bradbury (revisions)" w:date="2021-04-29T17:50:00Z">
        <w:r w:rsidR="00054E94">
          <w:t xml:space="preserve">suitable </w:t>
        </w:r>
      </w:ins>
      <w:ins w:id="267" w:author="Richard Bradbury (revisions)" w:date="2021-04-29T17:49:00Z">
        <w:r w:rsidR="00054E94">
          <w:t>candidate</w:t>
        </w:r>
      </w:ins>
      <w:ins w:id="268" w:author="panqi (E)" w:date="2021-04-29T19:03:00Z">
        <w:r w:rsidR="00B73C75" w:rsidRPr="006718BF">
          <w:t xml:space="preserve"> </w:t>
        </w:r>
      </w:ins>
      <w:ins w:id="269" w:author="Richard Bradbury (further revisions)" w:date="2021-05-20T13:44:00Z">
        <w:r w:rsidR="00CE0099">
          <w:t>T</w:t>
        </w:r>
      </w:ins>
      <w:ins w:id="270" w:author="panqi (E)" w:date="2021-04-29T19:03:00Z">
        <w:r w:rsidR="00B73C75" w:rsidRPr="006718BF">
          <w:t xml:space="preserve">arget EAS instance(s) via the EAS discovery filter </w:t>
        </w:r>
      </w:ins>
      <w:ins w:id="271" w:author="Richard Bradbury (revisions)" w:date="2021-04-29T17:49:00Z">
        <w:r w:rsidR="00054E94">
          <w:t xml:space="preserve">mechanism </w:t>
        </w:r>
      </w:ins>
      <w:ins w:id="272" w:author="panqi (E)" w:date="2021-04-29T19:03:00Z">
        <w:r w:rsidR="00B73C75" w:rsidRPr="006718BF">
          <w:t xml:space="preserve">and/or </w:t>
        </w:r>
      </w:ins>
      <w:ins w:id="273" w:author="Richard Bradbury (revisions)" w:date="2021-04-29T17:50:00Z">
        <w:r w:rsidR="00054E94">
          <w:t xml:space="preserve">based on the </w:t>
        </w:r>
      </w:ins>
      <w:ins w:id="274" w:author="panqi (E)" w:date="2021-04-29T19:03:00Z">
        <w:r w:rsidR="00B73C75" w:rsidRPr="006718BF">
          <w:t>UE location.</w:t>
        </w:r>
      </w:ins>
    </w:p>
    <w:p w14:paraId="2B0A3B38" w14:textId="32AA5E32" w:rsidR="00B73C75" w:rsidRPr="006718BF" w:rsidRDefault="006718BF" w:rsidP="006718BF">
      <w:pPr>
        <w:pStyle w:val="B10"/>
        <w:rPr>
          <w:ins w:id="275" w:author="panqi (E)" w:date="2021-04-29T19:03:00Z"/>
        </w:rPr>
      </w:pPr>
      <w:ins w:id="276" w:author="Richard Bradbury (revisions)" w:date="2021-04-29T17:27:00Z">
        <w:r>
          <w:t>8.</w:t>
        </w:r>
        <w:r>
          <w:tab/>
        </w:r>
      </w:ins>
      <w:ins w:id="277" w:author="Richard Bradbury (revisions)" w:date="2021-04-29T17:42:00Z">
        <w:r w:rsidR="00054E94">
          <w:t xml:space="preserve">The </w:t>
        </w:r>
      </w:ins>
      <w:ins w:id="278" w:author="panqi (E)" w:date="2021-04-29T19:03:00Z">
        <w:r w:rsidR="00BF7670">
          <w:t>E</w:t>
        </w:r>
      </w:ins>
      <w:ins w:id="279" w:author="panqi (E)" w:date="2021-05-20T14:10:00Z">
        <w:r w:rsidR="00BF7670">
          <w:t>EC</w:t>
        </w:r>
      </w:ins>
      <w:ins w:id="280" w:author="panqi (E)" w:date="2021-04-29T19:03:00Z">
        <w:r w:rsidR="00B73C75" w:rsidRPr="006718BF">
          <w:t xml:space="preserve"> receives the EAS discovery response with one or multiple suitable </w:t>
        </w:r>
      </w:ins>
      <w:ins w:id="281" w:author="Richard Bradbury (revisions)" w:date="2021-04-29T17:50:00Z">
        <w:r w:rsidR="00054E94">
          <w:t xml:space="preserve">candidate </w:t>
        </w:r>
      </w:ins>
      <w:ins w:id="282" w:author="Richard Bradbury (further revisions)" w:date="2021-05-20T13:44:00Z">
        <w:r w:rsidR="00CE0099">
          <w:t>T</w:t>
        </w:r>
      </w:ins>
      <w:ins w:id="283" w:author="Richard Bradbury (revisions)" w:date="2021-04-29T17:50:00Z">
        <w:r w:rsidR="00054E94">
          <w:t xml:space="preserve">arget </w:t>
        </w:r>
      </w:ins>
      <w:ins w:id="284" w:author="panqi (E)" w:date="2021-04-29T19:03:00Z">
        <w:r w:rsidR="00B73C75" w:rsidRPr="006718BF">
          <w:t>EAS instance(s).</w:t>
        </w:r>
      </w:ins>
    </w:p>
    <w:p w14:paraId="428E8A31" w14:textId="27997ED0" w:rsidR="00B73C75" w:rsidRDefault="006718BF" w:rsidP="00CE0099">
      <w:pPr>
        <w:pStyle w:val="B10"/>
        <w:keepNext/>
        <w:rPr>
          <w:ins w:id="285" w:author="panqi (E)" w:date="2021-04-30T10:39:00Z"/>
        </w:rPr>
      </w:pPr>
      <w:ins w:id="286" w:author="Richard Bradbury (revisions)" w:date="2021-04-29T17:27:00Z">
        <w:r>
          <w:t>9.</w:t>
        </w:r>
        <w:r>
          <w:tab/>
        </w:r>
      </w:ins>
      <w:ins w:id="287" w:author="panqi (E)" w:date="2021-04-29T19:03:00Z">
        <w:r w:rsidR="00B73C75" w:rsidRPr="006718BF">
          <w:t xml:space="preserve">If multiple </w:t>
        </w:r>
      </w:ins>
      <w:ins w:id="288" w:author="Richard Bradbury (revisions)" w:date="2021-04-29T17:50:00Z">
        <w:r w:rsidR="00054E94">
          <w:t xml:space="preserve">candidate </w:t>
        </w:r>
      </w:ins>
      <w:ins w:id="289" w:author="Richard Bradbury (further revisions)" w:date="2021-05-20T13:44:00Z">
        <w:r w:rsidR="00CE0099">
          <w:t>T</w:t>
        </w:r>
      </w:ins>
      <w:ins w:id="290" w:author="Richard Bradbury (revisions)" w:date="2021-04-29T17:50:00Z">
        <w:r w:rsidR="00054E94">
          <w:t xml:space="preserve">arget </w:t>
        </w:r>
      </w:ins>
      <w:ins w:id="291" w:author="panqi (E)" w:date="2021-04-29T19:03:00Z">
        <w:r w:rsidR="00B73C75" w:rsidRPr="006718BF">
          <w:t xml:space="preserve">EAS instances </w:t>
        </w:r>
      </w:ins>
      <w:ins w:id="292" w:author="Richard Bradbury (revisions)" w:date="2021-04-29T17:50:00Z">
        <w:r w:rsidR="00054E94">
          <w:t xml:space="preserve">were </w:t>
        </w:r>
      </w:ins>
      <w:ins w:id="293" w:author="panqi (E)" w:date="2021-04-29T19:03:00Z">
        <w:r w:rsidR="00B73C75" w:rsidRPr="006718BF">
          <w:t xml:space="preserve">received in the EAS discovery response, </w:t>
        </w:r>
      </w:ins>
      <w:ins w:id="294" w:author="Richard Bradbury (revisions)" w:date="2021-04-29T17:50:00Z">
        <w:r w:rsidR="00054E94">
          <w:t>the</w:t>
        </w:r>
      </w:ins>
      <w:ins w:id="295" w:author="panqi (E)" w:date="2021-04-29T19:03:00Z">
        <w:r w:rsidR="00B73C75" w:rsidRPr="006718BF">
          <w:t xml:space="preserve"> AC and</w:t>
        </w:r>
      </w:ins>
      <w:ins w:id="296" w:author="Richard Bradbury (revisions)" w:date="2021-04-29T17:50:00Z">
        <w:r w:rsidR="00054E94">
          <w:t>/or</w:t>
        </w:r>
      </w:ins>
      <w:ins w:id="297" w:author="panqi (E)" w:date="2021-04-29T19:03:00Z">
        <w:r w:rsidR="00B73C75" w:rsidRPr="006718BF">
          <w:t xml:space="preserve"> EEC select </w:t>
        </w:r>
      </w:ins>
      <w:ins w:id="298" w:author="Richard Bradbury (revisions)" w:date="2021-04-29T17:51:00Z">
        <w:r w:rsidR="00054E94">
          <w:t>one</w:t>
        </w:r>
      </w:ins>
      <w:ins w:id="299" w:author="panqi (E)" w:date="2021-04-29T19:03:00Z">
        <w:r w:rsidR="00B73C75" w:rsidRPr="006718BF">
          <w:t>.</w:t>
        </w:r>
      </w:ins>
    </w:p>
    <w:p w14:paraId="76C35D1F" w14:textId="79B0744C" w:rsidR="00DF6B41" w:rsidRPr="006718BF" w:rsidRDefault="00DF6B41" w:rsidP="00CE0099">
      <w:pPr>
        <w:pStyle w:val="NO"/>
        <w:rPr>
          <w:ins w:id="300" w:author="panqi (E)" w:date="2021-04-29T19:03:00Z"/>
        </w:rPr>
      </w:pPr>
      <w:ins w:id="301" w:author="panqi (E)" w:date="2021-04-30T10:39:00Z">
        <w:r>
          <w:t>NOTE</w:t>
        </w:r>
      </w:ins>
      <w:ins w:id="302" w:author="Richard Bradbury (further revisions)" w:date="2021-05-20T13:45:00Z">
        <w:r w:rsidR="00CE0099">
          <w:t>:</w:t>
        </w:r>
        <w:r w:rsidR="00CE0099">
          <w:tab/>
        </w:r>
      </w:ins>
      <w:ins w:id="303" w:author="panqi (E)" w:date="2021-04-30T10:39:00Z">
        <w:r>
          <w:t xml:space="preserve">How the AC and/or EEC select the </w:t>
        </w:r>
      </w:ins>
      <w:ins w:id="304" w:author="Richard Bradbury (further revisions)" w:date="2021-05-20T13:45:00Z">
        <w:r w:rsidR="00CE0099">
          <w:t>T</w:t>
        </w:r>
      </w:ins>
      <w:ins w:id="305" w:author="panqi (E)" w:date="2021-04-30T10:39:00Z">
        <w:r>
          <w:t xml:space="preserve">arget </w:t>
        </w:r>
      </w:ins>
      <w:ins w:id="306" w:author="panqi (E)" w:date="2021-04-30T10:54:00Z">
        <w:del w:id="307" w:author="Richard Bradbury (further revisions)" w:date="2021-05-20T13:45:00Z">
          <w:r w:rsidR="00182F4E" w:rsidDel="00CE0099">
            <w:delText>EE</w:delText>
          </w:r>
          <w:bookmarkStart w:id="308" w:name="_GoBack"/>
          <w:bookmarkEnd w:id="308"/>
          <w:r w:rsidR="00182F4E" w:rsidDel="00CE0099">
            <w:delText xml:space="preserve">S and </w:delText>
          </w:r>
        </w:del>
      </w:ins>
      <w:ins w:id="309" w:author="panqi (E)" w:date="2021-04-30T10:39:00Z">
        <w:r>
          <w:t>EAS instance from</w:t>
        </w:r>
      </w:ins>
      <w:ins w:id="310" w:author="panqi (E)" w:date="2021-04-30T10:40:00Z">
        <w:r>
          <w:t xml:space="preserve"> multiple candidates </w:t>
        </w:r>
      </w:ins>
      <w:ins w:id="311" w:author="panqi (E)" w:date="2021-04-30T10:54:00Z">
        <w:r w:rsidR="00182F4E">
          <w:t>is implementation</w:t>
        </w:r>
      </w:ins>
      <w:ins w:id="312" w:author="Richard Bradbury (further revisions)" w:date="2021-05-20T13:45:00Z">
        <w:r w:rsidR="00CE0099">
          <w:t>-dependent</w:t>
        </w:r>
      </w:ins>
      <w:ins w:id="313" w:author="panqi (E)" w:date="2021-04-30T10:40:00Z">
        <w:r>
          <w:t>.</w:t>
        </w:r>
      </w:ins>
    </w:p>
    <w:p w14:paraId="71585223" w14:textId="74777015" w:rsidR="00B73C75" w:rsidRPr="006718BF" w:rsidRDefault="006718BF" w:rsidP="006718BF">
      <w:pPr>
        <w:pStyle w:val="B10"/>
        <w:rPr>
          <w:ins w:id="314" w:author="panqi (E)" w:date="2021-04-29T19:03:00Z"/>
        </w:rPr>
      </w:pPr>
      <w:ins w:id="315" w:author="Richard Bradbury (revisions)" w:date="2021-04-29T17:27:00Z">
        <w:r>
          <w:t>10.</w:t>
        </w:r>
        <w:r>
          <w:tab/>
        </w:r>
      </w:ins>
      <w:ins w:id="316" w:author="panqi (E)" w:date="2021-04-29T19:03:00Z">
        <w:r w:rsidR="00B73C75" w:rsidRPr="006718BF">
          <w:t xml:space="preserve">The EEC may send </w:t>
        </w:r>
      </w:ins>
      <w:ins w:id="317" w:author="Richard Bradbury (revisions)" w:date="2021-04-29T17:52:00Z">
        <w:r w:rsidR="00850FAD">
          <w:t>an</w:t>
        </w:r>
      </w:ins>
      <w:ins w:id="318" w:author="panqi (E)" w:date="2021-04-29T19:03:00Z">
        <w:r w:rsidR="00B73C75" w:rsidRPr="006718BF">
          <w:t xml:space="preserve"> A</w:t>
        </w:r>
      </w:ins>
      <w:ins w:id="319" w:author="Richard Bradbury (revisions)" w:date="2021-04-29T17:51:00Z">
        <w:r w:rsidR="00850FAD">
          <w:t xml:space="preserve">pplication </w:t>
        </w:r>
      </w:ins>
      <w:ins w:id="320" w:author="panqi (E)" w:date="2021-04-29T19:03:00Z">
        <w:r w:rsidR="00B73C75" w:rsidRPr="006718BF">
          <w:t>C</w:t>
        </w:r>
      </w:ins>
      <w:ins w:id="321" w:author="Richard Bradbury (revisions)" w:date="2021-04-29T17:51:00Z">
        <w:r w:rsidR="00850FAD">
          <w:t xml:space="preserve">ontext </w:t>
        </w:r>
      </w:ins>
      <w:ins w:id="322" w:author="panqi (E)" w:date="2021-04-29T19:03:00Z">
        <w:r w:rsidR="00B73C75" w:rsidRPr="006718BF">
          <w:t>R</w:t>
        </w:r>
      </w:ins>
      <w:ins w:id="323" w:author="Richard Bradbury (revisions)" w:date="2021-04-29T17:51:00Z">
        <w:r w:rsidR="00850FAD">
          <w:t>elocation</w:t>
        </w:r>
      </w:ins>
      <w:ins w:id="324" w:author="panqi (E)" w:date="2021-04-29T19:03:00Z">
        <w:r w:rsidR="00B73C75" w:rsidRPr="006718BF">
          <w:t xml:space="preserve"> </w:t>
        </w:r>
      </w:ins>
      <w:ins w:id="325" w:author="Richard Bradbury (revisions)" w:date="2021-04-29T17:58:00Z">
        <w:r w:rsidR="00850FAD">
          <w:t>r</w:t>
        </w:r>
      </w:ins>
      <w:ins w:id="326" w:author="panqi (E)" w:date="2021-04-29T19:03:00Z">
        <w:r w:rsidR="00B73C75" w:rsidRPr="006718BF">
          <w:t xml:space="preserve">equest to the </w:t>
        </w:r>
      </w:ins>
      <w:ins w:id="327" w:author="Richard Bradbury (further revisions)" w:date="2021-05-20T13:46:00Z">
        <w:r w:rsidR="00CE0099">
          <w:t>S</w:t>
        </w:r>
      </w:ins>
      <w:ins w:id="328" w:author="panqi (E)" w:date="2021-04-29T19:03:00Z">
        <w:r w:rsidR="00B73C75" w:rsidRPr="006718BF">
          <w:t xml:space="preserve">ource EES with </w:t>
        </w:r>
      </w:ins>
      <w:ins w:id="329" w:author="Richard Bradbury (revisions)" w:date="2021-04-29T17:52:00Z">
        <w:r w:rsidR="00850FAD">
          <w:t xml:space="preserve">an </w:t>
        </w:r>
      </w:ins>
      <w:ins w:id="330" w:author="panqi (E)" w:date="2021-04-29T19:03:00Z">
        <w:r w:rsidR="00B73C75" w:rsidRPr="006718BF">
          <w:t>ACR action included, e.g. influence application traffic</w:t>
        </w:r>
      </w:ins>
      <w:ins w:id="331" w:author="Richard Bradbury (revisions)" w:date="2021-04-29T17:53:00Z">
        <w:r w:rsidR="00850FAD">
          <w:t xml:space="preserve"> between the UE and the chosen </w:t>
        </w:r>
      </w:ins>
      <w:ins w:id="332" w:author="Richard Bradbury (further revisions)" w:date="2021-05-20T13:46:00Z">
        <w:r w:rsidR="00CE0099">
          <w:t>T</w:t>
        </w:r>
      </w:ins>
      <w:ins w:id="333" w:author="Richard Bradbury (revisions)" w:date="2021-04-29T17:53:00Z">
        <w:r w:rsidR="00850FAD">
          <w:t>arget EAS</w:t>
        </w:r>
      </w:ins>
      <w:ins w:id="334" w:author="panqi (E)" w:date="2021-04-29T19:03:00Z">
        <w:r w:rsidR="00B73C75" w:rsidRPr="006718BF">
          <w:t>.</w:t>
        </w:r>
      </w:ins>
    </w:p>
    <w:p w14:paraId="64540ED6" w14:textId="5E91212D" w:rsidR="00B73C75" w:rsidRPr="006718BF" w:rsidRDefault="006718BF" w:rsidP="006718BF">
      <w:pPr>
        <w:pStyle w:val="B10"/>
        <w:rPr>
          <w:ins w:id="335" w:author="panqi (E)" w:date="2021-04-29T19:03:00Z"/>
        </w:rPr>
      </w:pPr>
      <w:ins w:id="336" w:author="Richard Bradbury (revisions)" w:date="2021-04-29T17:27:00Z">
        <w:r>
          <w:t>11.</w:t>
        </w:r>
        <w:r>
          <w:tab/>
        </w:r>
      </w:ins>
      <w:ins w:id="337" w:author="panqi (E)" w:date="2021-04-29T19:03:00Z">
        <w:r w:rsidR="00B73C75" w:rsidRPr="006718BF">
          <w:t xml:space="preserve">The EES applies the AF traffic influence </w:t>
        </w:r>
      </w:ins>
      <w:ins w:id="338" w:author="Richard Bradbury (revisions)" w:date="2021-04-29T17:53:00Z">
        <w:r w:rsidR="00850FAD">
          <w:t>using</w:t>
        </w:r>
      </w:ins>
      <w:ins w:id="339" w:author="panqi (E)" w:date="2021-04-29T19:03:00Z">
        <w:r w:rsidR="00B73C75" w:rsidRPr="006718BF">
          <w:t xml:space="preserve"> the N6 routing information of the target EAS instance in the 3GPP CN as described in </w:t>
        </w:r>
        <w:del w:id="340" w:author="Richard Bradbury (revisions)" w:date="2021-04-29T17:54:00Z">
          <w:r w:rsidR="00B73C75" w:rsidRPr="006718BF" w:rsidDel="00850FAD">
            <w:delText>C</w:delText>
          </w:r>
        </w:del>
      </w:ins>
      <w:ins w:id="341" w:author="Richard Bradbury (revisions)" w:date="2021-04-29T17:54:00Z">
        <w:r w:rsidR="00850FAD">
          <w:t>c</w:t>
        </w:r>
      </w:ins>
      <w:ins w:id="342" w:author="panqi (E)" w:date="2021-04-29T19:03:00Z">
        <w:r w:rsidR="00B73C75" w:rsidRPr="006718BF">
          <w:t>lause 4.3.6 of TS 23.502</w:t>
        </w:r>
      </w:ins>
      <w:ins w:id="343" w:author="Richard Bradbury (revisions)" w:date="2021-04-29T17:54:00Z">
        <w:r w:rsidR="00850FAD">
          <w:t> </w:t>
        </w:r>
      </w:ins>
      <w:ins w:id="344" w:author="panqi (E)" w:date="2021-04-29T19:03:00Z">
        <w:r w:rsidR="00B73C75" w:rsidRPr="006718BF">
          <w:t>[</w:t>
        </w:r>
        <w:r w:rsidR="00B73C75" w:rsidRPr="00850FAD">
          <w:rPr>
            <w:highlight w:val="yellow"/>
          </w:rPr>
          <w:t>xx</w:t>
        </w:r>
        <w:r w:rsidR="00B73C75" w:rsidRPr="006718BF">
          <w:t>].</w:t>
        </w:r>
      </w:ins>
    </w:p>
    <w:p w14:paraId="07CA06FB" w14:textId="10A10EC2" w:rsidR="00B73C75" w:rsidRPr="006718BF" w:rsidRDefault="006718BF" w:rsidP="006718BF">
      <w:pPr>
        <w:pStyle w:val="B10"/>
        <w:rPr>
          <w:ins w:id="345" w:author="panqi (E)" w:date="2021-04-29T19:03:00Z"/>
        </w:rPr>
      </w:pPr>
      <w:ins w:id="346" w:author="Richard Bradbury (revisions)" w:date="2021-04-29T17:27:00Z">
        <w:r>
          <w:t>12.</w:t>
        </w:r>
        <w:r>
          <w:tab/>
        </w:r>
      </w:ins>
      <w:ins w:id="347" w:author="panqi (E)" w:date="2021-04-29T19:03:00Z">
        <w:r w:rsidR="00B73C75" w:rsidRPr="006718BF">
          <w:t xml:space="preserve">The </w:t>
        </w:r>
      </w:ins>
      <w:ins w:id="348" w:author="Richard Bradbury (further revisions)" w:date="2021-05-20T13:47:00Z">
        <w:r w:rsidR="00CE0099">
          <w:t xml:space="preserve">Source </w:t>
        </w:r>
      </w:ins>
      <w:ins w:id="349" w:author="panqi (E)" w:date="2021-04-29T19:03:00Z">
        <w:r w:rsidR="00B73C75" w:rsidRPr="006718BF">
          <w:t>EES responds to the EEC’s request with an A</w:t>
        </w:r>
      </w:ins>
      <w:ins w:id="350" w:author="Richard Bradbury (revisions)" w:date="2021-04-29T17:57:00Z">
        <w:r w:rsidR="00850FAD">
          <w:t xml:space="preserve">pplication </w:t>
        </w:r>
      </w:ins>
      <w:ins w:id="351" w:author="panqi (E)" w:date="2021-04-29T19:03:00Z">
        <w:r w:rsidR="00B73C75" w:rsidRPr="006718BF">
          <w:t>C</w:t>
        </w:r>
      </w:ins>
      <w:ins w:id="352" w:author="Richard Bradbury (revisions)" w:date="2021-04-29T17:57:00Z">
        <w:r w:rsidR="00850FAD">
          <w:t xml:space="preserve">ontext </w:t>
        </w:r>
      </w:ins>
      <w:ins w:id="353" w:author="panqi (E)" w:date="2021-04-29T19:03:00Z">
        <w:r w:rsidR="00B73C75" w:rsidRPr="006718BF">
          <w:t>R</w:t>
        </w:r>
      </w:ins>
      <w:ins w:id="354" w:author="Richard Bradbury (revisions)" w:date="2021-04-29T17:57:00Z">
        <w:r w:rsidR="00850FAD">
          <w:t>elocation</w:t>
        </w:r>
      </w:ins>
      <w:ins w:id="355" w:author="panqi (E)" w:date="2021-04-29T19:03:00Z">
        <w:r w:rsidR="00B73C75" w:rsidRPr="006718BF">
          <w:t xml:space="preserve"> response message.</w:t>
        </w:r>
      </w:ins>
    </w:p>
    <w:p w14:paraId="6C7A797D" w14:textId="19997467" w:rsidR="00B73C75" w:rsidRPr="006718BF" w:rsidRDefault="006718BF" w:rsidP="006718BF">
      <w:pPr>
        <w:pStyle w:val="B10"/>
        <w:rPr>
          <w:ins w:id="356" w:author="panqi (E)" w:date="2021-04-29T19:03:00Z"/>
        </w:rPr>
      </w:pPr>
      <w:ins w:id="357" w:author="Richard Bradbury (revisions)" w:date="2021-04-29T17:27:00Z">
        <w:r>
          <w:t>13.</w:t>
        </w:r>
        <w:r>
          <w:tab/>
        </w:r>
      </w:ins>
      <w:ins w:id="358" w:author="panqi (E)" w:date="2021-04-29T19:03:00Z">
        <w:r w:rsidR="00B73C75" w:rsidRPr="006718BF">
          <w:t xml:space="preserve">The AC is triggered by the EEC to start the application context transfer from the </w:t>
        </w:r>
      </w:ins>
      <w:ins w:id="359" w:author="Richard Bradbury (further revisions)" w:date="2021-05-20T13:47:00Z">
        <w:r w:rsidR="00CE0099">
          <w:t>S</w:t>
        </w:r>
      </w:ins>
      <w:ins w:id="360" w:author="panqi (E)" w:date="2021-04-29T19:03:00Z">
        <w:r w:rsidR="00B73C75" w:rsidRPr="006718BF">
          <w:t xml:space="preserve">ource EAS </w:t>
        </w:r>
      </w:ins>
      <w:ins w:id="361" w:author="Richard Bradbury (revisions)" w:date="2021-04-29T18:06:00Z">
        <w:r w:rsidR="00CB4A4B">
          <w:t xml:space="preserve">instance </w:t>
        </w:r>
      </w:ins>
      <w:ins w:id="362" w:author="panqi (E)" w:date="2021-04-29T19:03:00Z">
        <w:r w:rsidR="00B73C75" w:rsidRPr="006718BF">
          <w:t xml:space="preserve">to the </w:t>
        </w:r>
      </w:ins>
      <w:ins w:id="363" w:author="Richard Bradbury (further revisions)" w:date="2021-05-20T13:47:00Z">
        <w:r w:rsidR="00CE0099">
          <w:t>T</w:t>
        </w:r>
      </w:ins>
      <w:ins w:id="364" w:author="panqi (E)" w:date="2021-04-29T19:03:00Z">
        <w:r w:rsidR="00B73C75" w:rsidRPr="006718BF">
          <w:t>arget EAS</w:t>
        </w:r>
      </w:ins>
      <w:ins w:id="365" w:author="Richard Bradbury (revisions)" w:date="2021-04-29T18:06:00Z">
        <w:r w:rsidR="00CB4A4B">
          <w:t xml:space="preserve"> instance</w:t>
        </w:r>
      </w:ins>
      <w:ins w:id="366" w:author="panqi (E)" w:date="2021-04-29T19:03:00Z">
        <w:r w:rsidR="00B73C75" w:rsidRPr="006718BF">
          <w:t>.</w:t>
        </w:r>
      </w:ins>
    </w:p>
    <w:p w14:paraId="319393FE" w14:textId="00B29BEF" w:rsidR="00B73C75" w:rsidRPr="006718BF" w:rsidRDefault="00B73C75" w:rsidP="006718BF">
      <w:pPr>
        <w:pStyle w:val="NO"/>
        <w:rPr>
          <w:ins w:id="367" w:author="panqi (E)" w:date="2021-04-29T19:03:00Z"/>
        </w:rPr>
      </w:pPr>
      <w:ins w:id="368" w:author="panqi (E)" w:date="2021-04-29T19:03:00Z">
        <w:r w:rsidRPr="006718BF">
          <w:t xml:space="preserve">NOTE: </w:t>
        </w:r>
      </w:ins>
      <w:ins w:id="369" w:author="Richard Bradbury (revisions)" w:date="2021-04-29T18:06:00Z">
        <w:r w:rsidR="00CB4A4B">
          <w:t>W</w:t>
        </w:r>
      </w:ins>
      <w:ins w:id="370" w:author="panqi (E)" w:date="2021-04-29T19:03:00Z">
        <w:r w:rsidRPr="006718BF">
          <w:t>hether and how the AC initiates the application context transfer is out</w:t>
        </w:r>
      </w:ins>
      <w:ins w:id="371" w:author="Richard Bradbury (revisions)" w:date="2021-04-29T18:13:00Z">
        <w:r w:rsidR="00246AAD">
          <w:t>side</w:t>
        </w:r>
      </w:ins>
      <w:ins w:id="372" w:author="panqi (E)" w:date="2021-04-29T19:03:00Z">
        <w:r w:rsidRPr="006718BF">
          <w:t xml:space="preserve"> the scope of TS 23.558 [</w:t>
        </w:r>
      </w:ins>
      <w:ins w:id="373" w:author="Richard Bradbury (revisions)" w:date="2021-04-29T18:14:00Z">
        <w:r w:rsidR="000E5932">
          <w:t>3</w:t>
        </w:r>
      </w:ins>
      <w:ins w:id="374" w:author="panqi (E)" w:date="2021-04-29T19:03:00Z">
        <w:r w:rsidRPr="006718BF">
          <w:t>].</w:t>
        </w:r>
      </w:ins>
    </w:p>
    <w:p w14:paraId="05A13A30" w14:textId="05410AA8" w:rsidR="00B73C75" w:rsidRPr="006718BF" w:rsidRDefault="006718BF" w:rsidP="006718BF">
      <w:pPr>
        <w:pStyle w:val="B10"/>
        <w:rPr>
          <w:ins w:id="375" w:author="panqi (E)" w:date="2021-04-29T19:03:00Z"/>
        </w:rPr>
      </w:pPr>
      <w:ins w:id="376" w:author="Richard Bradbury (revisions)" w:date="2021-04-29T17:27:00Z">
        <w:r>
          <w:t>14.</w:t>
        </w:r>
        <w:r>
          <w:tab/>
        </w:r>
      </w:ins>
      <w:ins w:id="377" w:author="panqi (E)" w:date="2021-04-29T19:03:00Z">
        <w:r w:rsidR="00B73C75" w:rsidRPr="006718BF">
          <w:t>All required entities perform clean-up.</w:t>
        </w:r>
      </w:ins>
    </w:p>
    <w:p w14:paraId="6E180115" w14:textId="7494FFA7" w:rsidR="00F20BDE" w:rsidRPr="00B224D8" w:rsidRDefault="00D62C39" w:rsidP="003B7A36">
      <w:pPr>
        <w:pStyle w:val="Changefirst"/>
        <w:pageBreakBefore w:val="0"/>
      </w:pPr>
      <w:r>
        <w:rPr>
          <w:highlight w:val="yellow"/>
        </w:rPr>
        <w:t>End of</w:t>
      </w:r>
      <w:r w:rsidRPr="00F66D5C">
        <w:rPr>
          <w:highlight w:val="yellow"/>
        </w:rPr>
        <w:t xml:space="preserve"> CHANGE</w:t>
      </w:r>
    </w:p>
    <w:sectPr w:rsidR="00F20BDE" w:rsidRPr="00B224D8" w:rsidSect="00491F86">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C2B24" w14:textId="77777777" w:rsidR="00D97CD8" w:rsidRDefault="00D97CD8">
      <w:r>
        <w:separator/>
      </w:r>
    </w:p>
  </w:endnote>
  <w:endnote w:type="continuationSeparator" w:id="0">
    <w:p w14:paraId="1F8BE76D" w14:textId="77777777" w:rsidR="00D97CD8" w:rsidRDefault="00D9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DF6B41" w:rsidRDefault="00DF6B41">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7C195" w14:textId="77777777" w:rsidR="00D97CD8" w:rsidRDefault="00D97CD8">
      <w:r>
        <w:separator/>
      </w:r>
    </w:p>
  </w:footnote>
  <w:footnote w:type="continuationSeparator" w:id="0">
    <w:p w14:paraId="7F570B49" w14:textId="77777777" w:rsidR="00D97CD8" w:rsidRDefault="00D9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DF6B41" w:rsidRDefault="00DF6B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DF6B41" w:rsidRDefault="00DF6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D196D">
      <w:rPr>
        <w:rFonts w:ascii="Arial" w:hAnsi="Arial" w:cs="Arial"/>
        <w:b/>
        <w:noProof/>
        <w:sz w:val="18"/>
        <w:szCs w:val="18"/>
      </w:rPr>
      <w:t>9</w:t>
    </w:r>
    <w:r>
      <w:rPr>
        <w:rFonts w:ascii="Arial" w:hAnsi="Arial" w:cs="Arial"/>
        <w:b/>
        <w:sz w:val="18"/>
        <w:szCs w:val="18"/>
      </w:rPr>
      <w:fldChar w:fldCharType="end"/>
    </w:r>
  </w:p>
  <w:p w14:paraId="30563A2E" w14:textId="77777777" w:rsidR="00DF6B41" w:rsidRDefault="00DF6B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713F"/>
    <w:multiLevelType w:val="hybridMultilevel"/>
    <w:tmpl w:val="B474533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67466B"/>
    <w:multiLevelType w:val="hybridMultilevel"/>
    <w:tmpl w:val="8DDC9D34"/>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B60B8"/>
    <w:multiLevelType w:val="hybridMultilevel"/>
    <w:tmpl w:val="956A81A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4B458F"/>
    <w:multiLevelType w:val="hybridMultilevel"/>
    <w:tmpl w:val="71567B88"/>
    <w:lvl w:ilvl="0" w:tplc="9718E9E6">
      <w:start w:val="1"/>
      <w:numFmt w:val="bullet"/>
      <w:lvlText w:val="-"/>
      <w:lvlJc w:val="left"/>
      <w:pPr>
        <w:ind w:left="420" w:hanging="420"/>
      </w:pPr>
      <w:rPr>
        <w:rFonts w:ascii="Segoe UI" w:hAnsi="Segoe U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E6454"/>
    <w:multiLevelType w:val="hybridMultilevel"/>
    <w:tmpl w:val="01EE5642"/>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62778"/>
    <w:multiLevelType w:val="hybridMultilevel"/>
    <w:tmpl w:val="495802D8"/>
    <w:lvl w:ilvl="0" w:tplc="428C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87C73"/>
    <w:multiLevelType w:val="hybridMultilevel"/>
    <w:tmpl w:val="81CCE3F2"/>
    <w:lvl w:ilvl="0" w:tplc="13B208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D24DD"/>
    <w:multiLevelType w:val="hybridMultilevel"/>
    <w:tmpl w:val="DBE456E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748B576B"/>
    <w:multiLevelType w:val="hybridMultilevel"/>
    <w:tmpl w:val="E3DE7048"/>
    <w:lvl w:ilvl="0" w:tplc="9718E9E6">
      <w:start w:val="1"/>
      <w:numFmt w:val="bullet"/>
      <w:lvlText w:val="-"/>
      <w:lvlJc w:val="left"/>
      <w:pPr>
        <w:ind w:left="987" w:hanging="420"/>
      </w:pPr>
      <w:rPr>
        <w:rFonts w:ascii="Segoe UI" w:hAnsi="Segoe UI"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8"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32"/>
  </w:num>
  <w:num w:numId="6">
    <w:abstractNumId w:val="11"/>
  </w:num>
  <w:num w:numId="7">
    <w:abstractNumId w:val="17"/>
  </w:num>
  <w:num w:numId="8">
    <w:abstractNumId w:val="27"/>
  </w:num>
  <w:num w:numId="9">
    <w:abstractNumId w:val="8"/>
  </w:num>
  <w:num w:numId="10">
    <w:abstractNumId w:val="18"/>
  </w:num>
  <w:num w:numId="11">
    <w:abstractNumId w:val="24"/>
  </w:num>
  <w:num w:numId="12">
    <w:abstractNumId w:val="20"/>
  </w:num>
  <w:num w:numId="13">
    <w:abstractNumId w:val="6"/>
  </w:num>
  <w:num w:numId="14">
    <w:abstractNumId w:val="10"/>
  </w:num>
  <w:num w:numId="15">
    <w:abstractNumId w:val="40"/>
  </w:num>
  <w:num w:numId="16">
    <w:abstractNumId w:val="29"/>
  </w:num>
  <w:num w:numId="17">
    <w:abstractNumId w:val="39"/>
  </w:num>
  <w:num w:numId="18">
    <w:abstractNumId w:val="30"/>
  </w:num>
  <w:num w:numId="19">
    <w:abstractNumId w:val="26"/>
  </w:num>
  <w:num w:numId="20">
    <w:abstractNumId w:val="21"/>
  </w:num>
  <w:num w:numId="21">
    <w:abstractNumId w:val="41"/>
  </w:num>
  <w:num w:numId="22">
    <w:abstractNumId w:val="14"/>
  </w:num>
  <w:num w:numId="23">
    <w:abstractNumId w:val="7"/>
  </w:num>
  <w:num w:numId="24">
    <w:abstractNumId w:val="23"/>
  </w:num>
  <w:num w:numId="25">
    <w:abstractNumId w:val="38"/>
  </w:num>
  <w:num w:numId="26">
    <w:abstractNumId w:val="28"/>
  </w:num>
  <w:num w:numId="27">
    <w:abstractNumId w:val="9"/>
  </w:num>
  <w:num w:numId="28">
    <w:abstractNumId w:val="12"/>
  </w:num>
  <w:num w:numId="29">
    <w:abstractNumId w:val="4"/>
  </w:num>
  <w:num w:numId="30">
    <w:abstractNumId w:val="22"/>
  </w:num>
  <w:num w:numId="3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3"/>
  </w:num>
  <w:num w:numId="34">
    <w:abstractNumId w:val="15"/>
  </w:num>
  <w:num w:numId="35">
    <w:abstractNumId w:val="37"/>
  </w:num>
  <w:num w:numId="36">
    <w:abstractNumId w:val="16"/>
  </w:num>
  <w:num w:numId="37">
    <w:abstractNumId w:val="31"/>
  </w:num>
  <w:num w:numId="38">
    <w:abstractNumId w:val="3"/>
  </w:num>
  <w:num w:numId="39">
    <w:abstractNumId w:val="25"/>
  </w:num>
  <w:num w:numId="40">
    <w:abstractNumId w:val="1"/>
  </w:num>
  <w:num w:numId="41">
    <w:abstractNumId w:val="36"/>
  </w:num>
  <w:num w:numId="42">
    <w:abstractNumId w:val="5"/>
  </w:num>
  <w:num w:numId="43">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dbury (revisions)">
    <w15:presenceInfo w15:providerId="None" w15:userId="Richard Bradbury (revisions)"/>
  </w15:person>
  <w15:person w15:author="panqi (E)">
    <w15:presenceInfo w15:providerId="None" w15:userId="panqi (E)"/>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C08"/>
    <w:rsid w:val="00002DDF"/>
    <w:rsid w:val="000034A2"/>
    <w:rsid w:val="0000449E"/>
    <w:rsid w:val="00007F54"/>
    <w:rsid w:val="00014A6B"/>
    <w:rsid w:val="00015ADA"/>
    <w:rsid w:val="00016B1D"/>
    <w:rsid w:val="00016DFB"/>
    <w:rsid w:val="00021E10"/>
    <w:rsid w:val="00022E4A"/>
    <w:rsid w:val="0002788E"/>
    <w:rsid w:val="00034132"/>
    <w:rsid w:val="00046B07"/>
    <w:rsid w:val="000508A9"/>
    <w:rsid w:val="00053869"/>
    <w:rsid w:val="00054E94"/>
    <w:rsid w:val="00055DEB"/>
    <w:rsid w:val="00062551"/>
    <w:rsid w:val="00075312"/>
    <w:rsid w:val="000820E0"/>
    <w:rsid w:val="00083C53"/>
    <w:rsid w:val="000A6394"/>
    <w:rsid w:val="000A6C1D"/>
    <w:rsid w:val="000A71C4"/>
    <w:rsid w:val="000B4417"/>
    <w:rsid w:val="000B7FED"/>
    <w:rsid w:val="000C038A"/>
    <w:rsid w:val="000C3801"/>
    <w:rsid w:val="000C6598"/>
    <w:rsid w:val="000D3AEC"/>
    <w:rsid w:val="000D61FA"/>
    <w:rsid w:val="000E208C"/>
    <w:rsid w:val="000E5932"/>
    <w:rsid w:val="000F32CD"/>
    <w:rsid w:val="000F3F52"/>
    <w:rsid w:val="0010089C"/>
    <w:rsid w:val="001024E4"/>
    <w:rsid w:val="00104B8D"/>
    <w:rsid w:val="00112165"/>
    <w:rsid w:val="0011599C"/>
    <w:rsid w:val="00121454"/>
    <w:rsid w:val="001230AB"/>
    <w:rsid w:val="0012311B"/>
    <w:rsid w:val="00123995"/>
    <w:rsid w:val="00132275"/>
    <w:rsid w:val="001356F8"/>
    <w:rsid w:val="00135A03"/>
    <w:rsid w:val="00137A99"/>
    <w:rsid w:val="00141E9C"/>
    <w:rsid w:val="00142936"/>
    <w:rsid w:val="00144106"/>
    <w:rsid w:val="00144572"/>
    <w:rsid w:val="00145D43"/>
    <w:rsid w:val="00146279"/>
    <w:rsid w:val="00157DC9"/>
    <w:rsid w:val="00163315"/>
    <w:rsid w:val="00163C8A"/>
    <w:rsid w:val="0016585D"/>
    <w:rsid w:val="00166DBD"/>
    <w:rsid w:val="00180D56"/>
    <w:rsid w:val="00182F4E"/>
    <w:rsid w:val="0018517D"/>
    <w:rsid w:val="0019151F"/>
    <w:rsid w:val="00192C46"/>
    <w:rsid w:val="001973A7"/>
    <w:rsid w:val="001A08B3"/>
    <w:rsid w:val="001A1144"/>
    <w:rsid w:val="001A7B60"/>
    <w:rsid w:val="001B2950"/>
    <w:rsid w:val="001B52F0"/>
    <w:rsid w:val="001B55CB"/>
    <w:rsid w:val="001B7568"/>
    <w:rsid w:val="001B7A65"/>
    <w:rsid w:val="001D17DC"/>
    <w:rsid w:val="001D1FDE"/>
    <w:rsid w:val="001D249D"/>
    <w:rsid w:val="001D2DD4"/>
    <w:rsid w:val="001D5A4D"/>
    <w:rsid w:val="001E1BC4"/>
    <w:rsid w:val="001E414A"/>
    <w:rsid w:val="001E41F3"/>
    <w:rsid w:val="001E4528"/>
    <w:rsid w:val="001F6BFB"/>
    <w:rsid w:val="002063CE"/>
    <w:rsid w:val="00207FAC"/>
    <w:rsid w:val="002303E4"/>
    <w:rsid w:val="0023250E"/>
    <w:rsid w:val="00245B5C"/>
    <w:rsid w:val="00246AAD"/>
    <w:rsid w:val="00251193"/>
    <w:rsid w:val="00256DC9"/>
    <w:rsid w:val="0026004D"/>
    <w:rsid w:val="00263C32"/>
    <w:rsid w:val="002640DD"/>
    <w:rsid w:val="002710AB"/>
    <w:rsid w:val="00275D12"/>
    <w:rsid w:val="00275D33"/>
    <w:rsid w:val="00276890"/>
    <w:rsid w:val="00283227"/>
    <w:rsid w:val="00284470"/>
    <w:rsid w:val="00284FEB"/>
    <w:rsid w:val="002860C4"/>
    <w:rsid w:val="00287946"/>
    <w:rsid w:val="0029088F"/>
    <w:rsid w:val="002909C5"/>
    <w:rsid w:val="002910BD"/>
    <w:rsid w:val="002912FF"/>
    <w:rsid w:val="00294054"/>
    <w:rsid w:val="002948D3"/>
    <w:rsid w:val="00297C8C"/>
    <w:rsid w:val="002A5833"/>
    <w:rsid w:val="002B0347"/>
    <w:rsid w:val="002B5715"/>
    <w:rsid w:val="002B5741"/>
    <w:rsid w:val="002C0E3D"/>
    <w:rsid w:val="002C4961"/>
    <w:rsid w:val="002C7E85"/>
    <w:rsid w:val="002D028D"/>
    <w:rsid w:val="002D2FB1"/>
    <w:rsid w:val="002D4AA4"/>
    <w:rsid w:val="002E0338"/>
    <w:rsid w:val="002E4BA1"/>
    <w:rsid w:val="002E4DE4"/>
    <w:rsid w:val="002F0E47"/>
    <w:rsid w:val="002F364D"/>
    <w:rsid w:val="00300C26"/>
    <w:rsid w:val="0030316C"/>
    <w:rsid w:val="00305409"/>
    <w:rsid w:val="00307933"/>
    <w:rsid w:val="0031027C"/>
    <w:rsid w:val="00315406"/>
    <w:rsid w:val="003263F9"/>
    <w:rsid w:val="00327B7C"/>
    <w:rsid w:val="00330B38"/>
    <w:rsid w:val="003422F8"/>
    <w:rsid w:val="00345766"/>
    <w:rsid w:val="0034694D"/>
    <w:rsid w:val="00352F98"/>
    <w:rsid w:val="00353C45"/>
    <w:rsid w:val="00354543"/>
    <w:rsid w:val="00356AC6"/>
    <w:rsid w:val="00356FDE"/>
    <w:rsid w:val="003609EF"/>
    <w:rsid w:val="0036231A"/>
    <w:rsid w:val="00365BC4"/>
    <w:rsid w:val="003664A7"/>
    <w:rsid w:val="003710DD"/>
    <w:rsid w:val="00374DD4"/>
    <w:rsid w:val="00377ECF"/>
    <w:rsid w:val="003937EB"/>
    <w:rsid w:val="003A35A3"/>
    <w:rsid w:val="003A39D2"/>
    <w:rsid w:val="003B0F5F"/>
    <w:rsid w:val="003B0FCF"/>
    <w:rsid w:val="003B7A36"/>
    <w:rsid w:val="003B7BC1"/>
    <w:rsid w:val="003C7D23"/>
    <w:rsid w:val="003D0462"/>
    <w:rsid w:val="003D0C94"/>
    <w:rsid w:val="003D1DC8"/>
    <w:rsid w:val="003D4EA1"/>
    <w:rsid w:val="003D50FF"/>
    <w:rsid w:val="003D6AB3"/>
    <w:rsid w:val="003E1A36"/>
    <w:rsid w:val="003E2180"/>
    <w:rsid w:val="003E2EE3"/>
    <w:rsid w:val="003E4BF5"/>
    <w:rsid w:val="003E5B8C"/>
    <w:rsid w:val="003E5EC1"/>
    <w:rsid w:val="003E7158"/>
    <w:rsid w:val="003E71B4"/>
    <w:rsid w:val="003E7570"/>
    <w:rsid w:val="003F0CED"/>
    <w:rsid w:val="003F3260"/>
    <w:rsid w:val="00410371"/>
    <w:rsid w:val="00415913"/>
    <w:rsid w:val="00421670"/>
    <w:rsid w:val="004217A4"/>
    <w:rsid w:val="004242F1"/>
    <w:rsid w:val="0043212D"/>
    <w:rsid w:val="00435FC9"/>
    <w:rsid w:val="00437C9C"/>
    <w:rsid w:val="00450563"/>
    <w:rsid w:val="0045538B"/>
    <w:rsid w:val="0045564D"/>
    <w:rsid w:val="00457DF7"/>
    <w:rsid w:val="00460F39"/>
    <w:rsid w:val="00462BC9"/>
    <w:rsid w:val="00472D14"/>
    <w:rsid w:val="00473BE8"/>
    <w:rsid w:val="00475FAB"/>
    <w:rsid w:val="0048634B"/>
    <w:rsid w:val="00487FB3"/>
    <w:rsid w:val="0049119E"/>
    <w:rsid w:val="00491F86"/>
    <w:rsid w:val="00495416"/>
    <w:rsid w:val="00497823"/>
    <w:rsid w:val="004A3685"/>
    <w:rsid w:val="004B2A89"/>
    <w:rsid w:val="004B75B7"/>
    <w:rsid w:val="004C243C"/>
    <w:rsid w:val="004D285E"/>
    <w:rsid w:val="004D2CA9"/>
    <w:rsid w:val="004D7FEA"/>
    <w:rsid w:val="004F30D9"/>
    <w:rsid w:val="00502D22"/>
    <w:rsid w:val="0051580D"/>
    <w:rsid w:val="00517647"/>
    <w:rsid w:val="00521A4B"/>
    <w:rsid w:val="005225E8"/>
    <w:rsid w:val="005245BD"/>
    <w:rsid w:val="0053311D"/>
    <w:rsid w:val="005370F9"/>
    <w:rsid w:val="0054471B"/>
    <w:rsid w:val="005470A3"/>
    <w:rsid w:val="00547111"/>
    <w:rsid w:val="00547FD1"/>
    <w:rsid w:val="005633B0"/>
    <w:rsid w:val="00573750"/>
    <w:rsid w:val="00573CF8"/>
    <w:rsid w:val="00575807"/>
    <w:rsid w:val="00577615"/>
    <w:rsid w:val="00581EEC"/>
    <w:rsid w:val="005907B7"/>
    <w:rsid w:val="00592D74"/>
    <w:rsid w:val="00593E17"/>
    <w:rsid w:val="00596A90"/>
    <w:rsid w:val="005A185B"/>
    <w:rsid w:val="005A74B0"/>
    <w:rsid w:val="005B30D0"/>
    <w:rsid w:val="005B449B"/>
    <w:rsid w:val="005B6A1E"/>
    <w:rsid w:val="005B70B7"/>
    <w:rsid w:val="005C4BC0"/>
    <w:rsid w:val="005C4F2B"/>
    <w:rsid w:val="005D196D"/>
    <w:rsid w:val="005D31DF"/>
    <w:rsid w:val="005D372A"/>
    <w:rsid w:val="005D3E3E"/>
    <w:rsid w:val="005D66E7"/>
    <w:rsid w:val="005E0F85"/>
    <w:rsid w:val="005E1C6D"/>
    <w:rsid w:val="005E2C44"/>
    <w:rsid w:val="005E596A"/>
    <w:rsid w:val="005F3EB8"/>
    <w:rsid w:val="005F4FBC"/>
    <w:rsid w:val="005F7EF8"/>
    <w:rsid w:val="0060323C"/>
    <w:rsid w:val="006061E9"/>
    <w:rsid w:val="006064C9"/>
    <w:rsid w:val="006119A8"/>
    <w:rsid w:val="00612F74"/>
    <w:rsid w:val="006145EC"/>
    <w:rsid w:val="00615CAD"/>
    <w:rsid w:val="00621188"/>
    <w:rsid w:val="006225D5"/>
    <w:rsid w:val="006257ED"/>
    <w:rsid w:val="006369F3"/>
    <w:rsid w:val="00637BD9"/>
    <w:rsid w:val="006472FA"/>
    <w:rsid w:val="00652773"/>
    <w:rsid w:val="00655006"/>
    <w:rsid w:val="00656115"/>
    <w:rsid w:val="006610F5"/>
    <w:rsid w:val="00661145"/>
    <w:rsid w:val="006718BF"/>
    <w:rsid w:val="00671B24"/>
    <w:rsid w:val="00676D00"/>
    <w:rsid w:val="006811C4"/>
    <w:rsid w:val="0068549B"/>
    <w:rsid w:val="0069015A"/>
    <w:rsid w:val="00695808"/>
    <w:rsid w:val="006976C7"/>
    <w:rsid w:val="006B12AB"/>
    <w:rsid w:val="006B3240"/>
    <w:rsid w:val="006B46FB"/>
    <w:rsid w:val="006C385F"/>
    <w:rsid w:val="006C67D0"/>
    <w:rsid w:val="006C73AF"/>
    <w:rsid w:val="006D2751"/>
    <w:rsid w:val="006D562E"/>
    <w:rsid w:val="006E1C16"/>
    <w:rsid w:val="006E21FB"/>
    <w:rsid w:val="006E58C5"/>
    <w:rsid w:val="00701A1A"/>
    <w:rsid w:val="00707EEB"/>
    <w:rsid w:val="007170A3"/>
    <w:rsid w:val="007243A5"/>
    <w:rsid w:val="0072635C"/>
    <w:rsid w:val="00730E8D"/>
    <w:rsid w:val="00740B6B"/>
    <w:rsid w:val="00742F4E"/>
    <w:rsid w:val="007515C0"/>
    <w:rsid w:val="00751ED1"/>
    <w:rsid w:val="00754B66"/>
    <w:rsid w:val="007620E9"/>
    <w:rsid w:val="007643D9"/>
    <w:rsid w:val="00764D0F"/>
    <w:rsid w:val="00765216"/>
    <w:rsid w:val="0076652C"/>
    <w:rsid w:val="007835CF"/>
    <w:rsid w:val="00783BAF"/>
    <w:rsid w:val="00792342"/>
    <w:rsid w:val="00792FCE"/>
    <w:rsid w:val="00793A84"/>
    <w:rsid w:val="00795BE5"/>
    <w:rsid w:val="0079713D"/>
    <w:rsid w:val="007977A8"/>
    <w:rsid w:val="007A3FFE"/>
    <w:rsid w:val="007B229E"/>
    <w:rsid w:val="007B44EE"/>
    <w:rsid w:val="007B512A"/>
    <w:rsid w:val="007C2097"/>
    <w:rsid w:val="007C2BD9"/>
    <w:rsid w:val="007D5698"/>
    <w:rsid w:val="007D5736"/>
    <w:rsid w:val="007D6A07"/>
    <w:rsid w:val="007D726D"/>
    <w:rsid w:val="007E3D7D"/>
    <w:rsid w:val="007F6225"/>
    <w:rsid w:val="007F7259"/>
    <w:rsid w:val="008040A8"/>
    <w:rsid w:val="00806208"/>
    <w:rsid w:val="008077D7"/>
    <w:rsid w:val="00821CE3"/>
    <w:rsid w:val="00825E88"/>
    <w:rsid w:val="0082723B"/>
    <w:rsid w:val="008279FA"/>
    <w:rsid w:val="00831C6E"/>
    <w:rsid w:val="00850EE6"/>
    <w:rsid w:val="00850FAD"/>
    <w:rsid w:val="008546B0"/>
    <w:rsid w:val="008626E7"/>
    <w:rsid w:val="00865190"/>
    <w:rsid w:val="008652E5"/>
    <w:rsid w:val="00870EE7"/>
    <w:rsid w:val="00873004"/>
    <w:rsid w:val="008779D9"/>
    <w:rsid w:val="008863B9"/>
    <w:rsid w:val="00890221"/>
    <w:rsid w:val="008904A5"/>
    <w:rsid w:val="008A1BD3"/>
    <w:rsid w:val="008A2126"/>
    <w:rsid w:val="008A45A6"/>
    <w:rsid w:val="008B18FA"/>
    <w:rsid w:val="008B6F65"/>
    <w:rsid w:val="008C0323"/>
    <w:rsid w:val="008C31E8"/>
    <w:rsid w:val="008C3A16"/>
    <w:rsid w:val="008C454C"/>
    <w:rsid w:val="008D2322"/>
    <w:rsid w:val="008E04C5"/>
    <w:rsid w:val="008E1B75"/>
    <w:rsid w:val="008E1C01"/>
    <w:rsid w:val="008E381E"/>
    <w:rsid w:val="008F10A5"/>
    <w:rsid w:val="008F11C7"/>
    <w:rsid w:val="008F3AB5"/>
    <w:rsid w:val="008F686C"/>
    <w:rsid w:val="008F6C3A"/>
    <w:rsid w:val="009052BD"/>
    <w:rsid w:val="0090544F"/>
    <w:rsid w:val="009116AC"/>
    <w:rsid w:val="009148DE"/>
    <w:rsid w:val="00915471"/>
    <w:rsid w:val="009204FD"/>
    <w:rsid w:val="00921A9F"/>
    <w:rsid w:val="009241AD"/>
    <w:rsid w:val="009246FF"/>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B6A7E"/>
    <w:rsid w:val="009C05F2"/>
    <w:rsid w:val="009C3515"/>
    <w:rsid w:val="009C3632"/>
    <w:rsid w:val="009C611E"/>
    <w:rsid w:val="009D45C4"/>
    <w:rsid w:val="009D4946"/>
    <w:rsid w:val="009D4A39"/>
    <w:rsid w:val="009D5FD5"/>
    <w:rsid w:val="009E3297"/>
    <w:rsid w:val="009E703C"/>
    <w:rsid w:val="009E7470"/>
    <w:rsid w:val="009E7A83"/>
    <w:rsid w:val="009F1AD8"/>
    <w:rsid w:val="009F2577"/>
    <w:rsid w:val="009F5810"/>
    <w:rsid w:val="009F5C50"/>
    <w:rsid w:val="009F734F"/>
    <w:rsid w:val="00A01A42"/>
    <w:rsid w:val="00A03186"/>
    <w:rsid w:val="00A04D42"/>
    <w:rsid w:val="00A2050F"/>
    <w:rsid w:val="00A226ED"/>
    <w:rsid w:val="00A246B6"/>
    <w:rsid w:val="00A2740D"/>
    <w:rsid w:val="00A326E7"/>
    <w:rsid w:val="00A32E03"/>
    <w:rsid w:val="00A41FEF"/>
    <w:rsid w:val="00A43E5F"/>
    <w:rsid w:val="00A47E70"/>
    <w:rsid w:val="00A50CF0"/>
    <w:rsid w:val="00A5647A"/>
    <w:rsid w:val="00A71837"/>
    <w:rsid w:val="00A7299A"/>
    <w:rsid w:val="00A759F7"/>
    <w:rsid w:val="00A7671C"/>
    <w:rsid w:val="00A76935"/>
    <w:rsid w:val="00A76BB2"/>
    <w:rsid w:val="00A776EF"/>
    <w:rsid w:val="00A8566C"/>
    <w:rsid w:val="00A94312"/>
    <w:rsid w:val="00AA2CBC"/>
    <w:rsid w:val="00AA7303"/>
    <w:rsid w:val="00AB1A41"/>
    <w:rsid w:val="00AB28B7"/>
    <w:rsid w:val="00AC5820"/>
    <w:rsid w:val="00AD1CD8"/>
    <w:rsid w:val="00AD29F7"/>
    <w:rsid w:val="00AD4D7D"/>
    <w:rsid w:val="00AE4278"/>
    <w:rsid w:val="00AE4AAC"/>
    <w:rsid w:val="00AF32DD"/>
    <w:rsid w:val="00AF734B"/>
    <w:rsid w:val="00B010AD"/>
    <w:rsid w:val="00B03489"/>
    <w:rsid w:val="00B06672"/>
    <w:rsid w:val="00B14D1E"/>
    <w:rsid w:val="00B161D2"/>
    <w:rsid w:val="00B17402"/>
    <w:rsid w:val="00B20979"/>
    <w:rsid w:val="00B224D8"/>
    <w:rsid w:val="00B258BB"/>
    <w:rsid w:val="00B26D8D"/>
    <w:rsid w:val="00B37BD3"/>
    <w:rsid w:val="00B40502"/>
    <w:rsid w:val="00B500DF"/>
    <w:rsid w:val="00B640E8"/>
    <w:rsid w:val="00B67A05"/>
    <w:rsid w:val="00B67B97"/>
    <w:rsid w:val="00B73C75"/>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BF54C0"/>
    <w:rsid w:val="00BF7670"/>
    <w:rsid w:val="00C01CF2"/>
    <w:rsid w:val="00C11343"/>
    <w:rsid w:val="00C171C7"/>
    <w:rsid w:val="00C21780"/>
    <w:rsid w:val="00C2189D"/>
    <w:rsid w:val="00C21FA2"/>
    <w:rsid w:val="00C24155"/>
    <w:rsid w:val="00C32106"/>
    <w:rsid w:val="00C335EF"/>
    <w:rsid w:val="00C35114"/>
    <w:rsid w:val="00C36755"/>
    <w:rsid w:val="00C40251"/>
    <w:rsid w:val="00C40FAF"/>
    <w:rsid w:val="00C41AE9"/>
    <w:rsid w:val="00C66BA2"/>
    <w:rsid w:val="00C729EA"/>
    <w:rsid w:val="00C776A6"/>
    <w:rsid w:val="00C87134"/>
    <w:rsid w:val="00C87631"/>
    <w:rsid w:val="00C95985"/>
    <w:rsid w:val="00CB155B"/>
    <w:rsid w:val="00CB4A4B"/>
    <w:rsid w:val="00CC5026"/>
    <w:rsid w:val="00CC68D0"/>
    <w:rsid w:val="00CD038E"/>
    <w:rsid w:val="00CE0099"/>
    <w:rsid w:val="00CE0947"/>
    <w:rsid w:val="00CF026B"/>
    <w:rsid w:val="00CF468C"/>
    <w:rsid w:val="00D017D7"/>
    <w:rsid w:val="00D03F9A"/>
    <w:rsid w:val="00D06D51"/>
    <w:rsid w:val="00D1216B"/>
    <w:rsid w:val="00D17CEC"/>
    <w:rsid w:val="00D24224"/>
    <w:rsid w:val="00D24991"/>
    <w:rsid w:val="00D25F7A"/>
    <w:rsid w:val="00D27E06"/>
    <w:rsid w:val="00D31879"/>
    <w:rsid w:val="00D32371"/>
    <w:rsid w:val="00D34B2D"/>
    <w:rsid w:val="00D3510D"/>
    <w:rsid w:val="00D41990"/>
    <w:rsid w:val="00D42541"/>
    <w:rsid w:val="00D427E1"/>
    <w:rsid w:val="00D44790"/>
    <w:rsid w:val="00D45915"/>
    <w:rsid w:val="00D463FB"/>
    <w:rsid w:val="00D50255"/>
    <w:rsid w:val="00D53E7C"/>
    <w:rsid w:val="00D57BF3"/>
    <w:rsid w:val="00D60525"/>
    <w:rsid w:val="00D61DBF"/>
    <w:rsid w:val="00D62C39"/>
    <w:rsid w:val="00D66520"/>
    <w:rsid w:val="00D723DE"/>
    <w:rsid w:val="00D76DCA"/>
    <w:rsid w:val="00D81605"/>
    <w:rsid w:val="00D833C9"/>
    <w:rsid w:val="00D84501"/>
    <w:rsid w:val="00D90D30"/>
    <w:rsid w:val="00D90F3F"/>
    <w:rsid w:val="00D916E5"/>
    <w:rsid w:val="00D92959"/>
    <w:rsid w:val="00D93F0F"/>
    <w:rsid w:val="00D9525C"/>
    <w:rsid w:val="00D97CD8"/>
    <w:rsid w:val="00DA1949"/>
    <w:rsid w:val="00DB3D85"/>
    <w:rsid w:val="00DB78B8"/>
    <w:rsid w:val="00DB7B81"/>
    <w:rsid w:val="00DC115E"/>
    <w:rsid w:val="00DC4150"/>
    <w:rsid w:val="00DD3296"/>
    <w:rsid w:val="00DD3E5E"/>
    <w:rsid w:val="00DE1B57"/>
    <w:rsid w:val="00DE34CF"/>
    <w:rsid w:val="00DF03AF"/>
    <w:rsid w:val="00DF1186"/>
    <w:rsid w:val="00DF178A"/>
    <w:rsid w:val="00DF6B41"/>
    <w:rsid w:val="00E122D2"/>
    <w:rsid w:val="00E13F3D"/>
    <w:rsid w:val="00E25859"/>
    <w:rsid w:val="00E31F6B"/>
    <w:rsid w:val="00E320C6"/>
    <w:rsid w:val="00E34898"/>
    <w:rsid w:val="00E3556E"/>
    <w:rsid w:val="00E42341"/>
    <w:rsid w:val="00E46619"/>
    <w:rsid w:val="00E46FD7"/>
    <w:rsid w:val="00E51241"/>
    <w:rsid w:val="00E54B42"/>
    <w:rsid w:val="00E558E6"/>
    <w:rsid w:val="00E578F6"/>
    <w:rsid w:val="00E6063C"/>
    <w:rsid w:val="00E64D86"/>
    <w:rsid w:val="00E80289"/>
    <w:rsid w:val="00E83420"/>
    <w:rsid w:val="00E95C42"/>
    <w:rsid w:val="00EA1403"/>
    <w:rsid w:val="00EA6F70"/>
    <w:rsid w:val="00EB09B7"/>
    <w:rsid w:val="00EB527E"/>
    <w:rsid w:val="00EB7646"/>
    <w:rsid w:val="00EC0BEC"/>
    <w:rsid w:val="00ED12A1"/>
    <w:rsid w:val="00EE151E"/>
    <w:rsid w:val="00EE7D7C"/>
    <w:rsid w:val="00F02E95"/>
    <w:rsid w:val="00F044A2"/>
    <w:rsid w:val="00F04C50"/>
    <w:rsid w:val="00F06EE1"/>
    <w:rsid w:val="00F11604"/>
    <w:rsid w:val="00F139EE"/>
    <w:rsid w:val="00F20BDE"/>
    <w:rsid w:val="00F25D98"/>
    <w:rsid w:val="00F300FB"/>
    <w:rsid w:val="00F42A4C"/>
    <w:rsid w:val="00F44B39"/>
    <w:rsid w:val="00F50678"/>
    <w:rsid w:val="00F530FE"/>
    <w:rsid w:val="00F5345B"/>
    <w:rsid w:val="00F5733D"/>
    <w:rsid w:val="00F619CE"/>
    <w:rsid w:val="00F62902"/>
    <w:rsid w:val="00F63ED0"/>
    <w:rsid w:val="00F66D5C"/>
    <w:rsid w:val="00F67164"/>
    <w:rsid w:val="00F700C7"/>
    <w:rsid w:val="00F72DEA"/>
    <w:rsid w:val="00F848A5"/>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1D2"/>
    <w:pPr>
      <w:spacing w:after="180"/>
    </w:pPr>
    <w:rPr>
      <w:rFonts w:ascii="Times New Roman" w:hAnsi="Times New Roman"/>
      <w:lang w:val="en-GB" w:eastAsia="en-US"/>
    </w:rPr>
  </w:style>
  <w:style w:type="paragraph" w:styleId="1">
    <w:name w:val="heading 1"/>
    <w:next w:val="a"/>
    <w:link w:val="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 2"/>
    <w:basedOn w:val="1"/>
    <w:next w:val="a"/>
    <w:link w:val="2Char"/>
    <w:uiPriority w:val="2"/>
    <w:qFormat/>
    <w:rsid w:val="000B7FED"/>
    <w:pPr>
      <w:pBdr>
        <w:top w:val="none" w:sz="0" w:space="0" w:color="auto"/>
      </w:pBdr>
      <w:spacing w:before="180"/>
      <w:outlineLvl w:val="1"/>
    </w:pPr>
    <w:rPr>
      <w:sz w:val="32"/>
    </w:rPr>
  </w:style>
  <w:style w:type="paragraph" w:styleId="3">
    <w:name w:val="heading 3"/>
    <w:basedOn w:val="2"/>
    <w:next w:val="a"/>
    <w:link w:val="3Char"/>
    <w:uiPriority w:val="3"/>
    <w:qFormat/>
    <w:rsid w:val="000B7FED"/>
    <w:pPr>
      <w:spacing w:before="120"/>
      <w:outlineLvl w:val="2"/>
    </w:pPr>
    <w:rPr>
      <w:sz w:val="28"/>
    </w:rPr>
  </w:style>
  <w:style w:type="paragraph" w:styleId="4">
    <w:name w:val="heading 4"/>
    <w:basedOn w:val="3"/>
    <w:next w:val="a"/>
    <w:link w:val="4Char"/>
    <w:uiPriority w:val="4"/>
    <w:qFormat/>
    <w:rsid w:val="000B7FED"/>
    <w:pPr>
      <w:ind w:left="1418" w:hanging="1418"/>
      <w:outlineLvl w:val="3"/>
    </w:pPr>
    <w:rPr>
      <w:sz w:val="24"/>
    </w:rPr>
  </w:style>
  <w:style w:type="paragraph" w:styleId="5">
    <w:name w:val="heading 5"/>
    <w:basedOn w:val="4"/>
    <w:next w:val="a"/>
    <w:link w:val="5Char"/>
    <w:uiPriority w:val="5"/>
    <w:qFormat/>
    <w:rsid w:val="000B7FED"/>
    <w:pPr>
      <w:ind w:left="1701" w:hanging="1701"/>
      <w:outlineLvl w:val="4"/>
    </w:pPr>
    <w:rPr>
      <w:sz w:val="22"/>
    </w:rPr>
  </w:style>
  <w:style w:type="paragraph" w:styleId="6">
    <w:name w:val="heading 6"/>
    <w:aliases w:val="H61,h6,TOC header,Bullet list,sub-dash,sd,5,T1,Heading6,h61,h62,Titre 6,Alt+6"/>
    <w:basedOn w:val="H6"/>
    <w:next w:val="a"/>
    <w:link w:val="6Char"/>
    <w:uiPriority w:val="6"/>
    <w:qFormat/>
    <w:rsid w:val="000B7FED"/>
    <w:pPr>
      <w:outlineLvl w:val="5"/>
    </w:pPr>
  </w:style>
  <w:style w:type="paragraph" w:styleId="7">
    <w:name w:val="heading 7"/>
    <w:aliases w:val="Bulleted list,L7,st,SDL title,h7,Alt+7,Alt+71,Alt+72,Alt+73,Alt+74,Alt+75,Alt+76,Alt+77,Alt+78,Alt+79,Alt+710,Alt+711,Alt+712,Alt+713"/>
    <w:basedOn w:val="H6"/>
    <w:next w:val="a"/>
    <w:link w:val="7Char"/>
    <w:uiPriority w:val="9"/>
    <w:qFormat/>
    <w:rsid w:val="000B7FED"/>
    <w:pPr>
      <w:outlineLvl w:val="6"/>
    </w:pPr>
  </w:style>
  <w:style w:type="paragraph" w:styleId="8">
    <w:name w:val="heading 8"/>
    <w:basedOn w:val="1"/>
    <w:next w:val="a"/>
    <w:link w:val="8Char"/>
    <w:uiPriority w:val="9"/>
    <w:qFormat/>
    <w:rsid w:val="000B7FED"/>
    <w:pPr>
      <w:ind w:left="0" w:firstLine="0"/>
      <w:outlineLvl w:val="7"/>
    </w:pPr>
  </w:style>
  <w:style w:type="paragraph" w:styleId="9">
    <w:name w:val="heading 9"/>
    <w:basedOn w:val="8"/>
    <w:next w:val="a"/>
    <w:link w:val="9Char"/>
    <w:uiPriority w:val="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Normal (Web)"/>
    <w:basedOn w:val="a"/>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a"/>
    <w:qFormat/>
    <w:rsid w:val="00F04C50"/>
    <w:pPr>
      <w:spacing w:beforeLines="100" w:before="100"/>
    </w:pPr>
  </w:style>
  <w:style w:type="character" w:customStyle="1" w:styleId="Char1">
    <w:name w:val="批注文字 Char"/>
    <w:link w:val="ac"/>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2Char">
    <w:name w:val="标题 2 Char"/>
    <w:aliases w:val="H2 Char,Head2A Char,2 Char,Break before Char,UNDERRUBRIK 1-2 Char,level 2 Char,h2 Char,Heading Two Char,Prophead 2 Char,headi Char,heading2 Char,h21 Char,h22 Char,21 Char,Titolo Sottosezione Char,Head 2 Char,l2 Char,TitreProp Char,ITT t2 Char"/>
    <w:link w:val="2"/>
    <w:uiPriority w:val="2"/>
    <w:rsid w:val="00972018"/>
    <w:rPr>
      <w:rFonts w:ascii="Arial" w:hAnsi="Arial"/>
      <w:sz w:val="32"/>
      <w:lang w:val="en-GB" w:eastAsia="en-US"/>
    </w:rPr>
  </w:style>
  <w:style w:type="character" w:customStyle="1" w:styleId="3Char">
    <w:name w:val="标题 3 Char"/>
    <w:link w:val="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a"/>
    <w:rsid w:val="00972018"/>
    <w:rPr>
      <w:i/>
      <w:color w:val="0000FF"/>
    </w:rPr>
  </w:style>
  <w:style w:type="character" w:customStyle="1" w:styleId="Char2">
    <w:name w:val="批注框文本 Char"/>
    <w:link w:val="ae"/>
    <w:rsid w:val="00972018"/>
    <w:rPr>
      <w:rFonts w:ascii="Tahoma" w:hAnsi="Tahoma" w:cs="Tahoma"/>
      <w:sz w:val="16"/>
      <w:szCs w:val="16"/>
      <w:lang w:val="en-GB" w:eastAsia="en-US"/>
    </w:rPr>
  </w:style>
  <w:style w:type="table" w:styleId="af2">
    <w:name w:val="Table Grid"/>
    <w:basedOn w:val="a1"/>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har3">
    <w:name w:val="批注主题 Char"/>
    <w:link w:val="af"/>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af3">
    <w:name w:val="List Paragraph"/>
    <w:basedOn w:val="a"/>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a"/>
    <w:rsid w:val="00972018"/>
    <w:pPr>
      <w:spacing w:after="120"/>
      <w:ind w:firstLine="284"/>
    </w:pPr>
    <w:rPr>
      <w:rFonts w:ascii="Courier New" w:hAnsi="Courier New"/>
      <w:iCs/>
      <w:color w:val="444444"/>
      <w:sz w:val="18"/>
      <w:shd w:val="clear" w:color="auto" w:fill="FFFFFF"/>
    </w:rPr>
  </w:style>
  <w:style w:type="paragraph" w:styleId="af4">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1Char">
    <w:name w:val="标题 1 Char"/>
    <w:basedOn w:val="a0"/>
    <w:link w:val="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4Char">
    <w:name w:val="标题 4 Char"/>
    <w:basedOn w:val="a0"/>
    <w:link w:val="4"/>
    <w:uiPriority w:val="4"/>
    <w:rsid w:val="005F3EB8"/>
    <w:rPr>
      <w:rFonts w:ascii="Arial" w:hAnsi="Arial"/>
      <w:sz w:val="24"/>
      <w:lang w:val="en-GB" w:eastAsia="en-US"/>
    </w:rPr>
  </w:style>
  <w:style w:type="character" w:customStyle="1" w:styleId="5Char">
    <w:name w:val="标题 5 Char"/>
    <w:basedOn w:val="a0"/>
    <w:link w:val="5"/>
    <w:rsid w:val="005F3EB8"/>
    <w:rPr>
      <w:rFonts w:ascii="Arial" w:hAnsi="Arial"/>
      <w:sz w:val="22"/>
      <w:lang w:val="en-GB" w:eastAsia="en-US"/>
    </w:rPr>
  </w:style>
  <w:style w:type="character" w:customStyle="1" w:styleId="6Char">
    <w:name w:val="标题 6 Char"/>
    <w:aliases w:val="H61 Char,h6 Char,TOC header Char,Bullet list Char,sub-dash Char,sd Char,5 Char,T1 Char,Heading6 Char,h61 Char,h62 Char,Titre 6 Char,Alt+6 Char"/>
    <w:basedOn w:val="a0"/>
    <w:link w:val="6"/>
    <w:rsid w:val="005F3EB8"/>
    <w:rPr>
      <w:rFonts w:ascii="Arial" w:hAnsi="Arial"/>
      <w:lang w:val="en-GB" w:eastAsia="en-US"/>
    </w:rPr>
  </w:style>
  <w:style w:type="character" w:customStyle="1" w:styleId="7Char">
    <w:name w:val="标题 7 Char"/>
    <w:aliases w:val="Bulleted list Char,L7 Char,st Char,SDL title Char,h7 Char,Alt+7 Char,Alt+71 Char,Alt+72 Char,Alt+73 Char,Alt+74 Char,Alt+75 Char,Alt+76 Char,Alt+77 Char,Alt+78 Char,Alt+79 Char,Alt+710 Char,Alt+711 Char,Alt+712 Char,Alt+713 Char"/>
    <w:basedOn w:val="a0"/>
    <w:link w:val="7"/>
    <w:rsid w:val="005F3EB8"/>
    <w:rPr>
      <w:rFonts w:ascii="Arial" w:hAnsi="Arial"/>
      <w:lang w:val="en-GB" w:eastAsia="en-US"/>
    </w:rPr>
  </w:style>
  <w:style w:type="character" w:customStyle="1" w:styleId="8Char">
    <w:name w:val="标题 8 Char"/>
    <w:basedOn w:val="a0"/>
    <w:link w:val="8"/>
    <w:rsid w:val="005F3EB8"/>
    <w:rPr>
      <w:rFonts w:ascii="Arial" w:hAnsi="Arial"/>
      <w:sz w:val="36"/>
      <w:lang w:val="en-GB" w:eastAsia="en-US"/>
    </w:rPr>
  </w:style>
  <w:style w:type="character" w:customStyle="1" w:styleId="9Char">
    <w:name w:val="标题 9 Char"/>
    <w:basedOn w:val="a0"/>
    <w:link w:val="9"/>
    <w:rsid w:val="005F3EB8"/>
    <w:rPr>
      <w:rFonts w:ascii="Arial" w:hAnsi="Arial"/>
      <w:sz w:val="36"/>
      <w:lang w:val="en-GB" w:eastAsia="en-US"/>
    </w:rPr>
  </w:style>
  <w:style w:type="character" w:customStyle="1" w:styleId="Char">
    <w:name w:val="页眉 Char"/>
    <w:basedOn w:val="a0"/>
    <w:link w:val="a4"/>
    <w:rsid w:val="005F3EB8"/>
    <w:rPr>
      <w:rFonts w:ascii="Arial" w:hAnsi="Arial"/>
      <w:b/>
      <w:noProof/>
      <w:sz w:val="18"/>
      <w:lang w:val="en-GB" w:eastAsia="en-US"/>
    </w:rPr>
  </w:style>
  <w:style w:type="character" w:customStyle="1" w:styleId="Char0">
    <w:name w:val="页脚 Char"/>
    <w:basedOn w:val="a0"/>
    <w:link w:val="a9"/>
    <w:rsid w:val="005F3EB8"/>
    <w:rPr>
      <w:rFonts w:ascii="Arial" w:hAnsi="Arial"/>
      <w:b/>
      <w:i/>
      <w:noProof/>
      <w:sz w:val="18"/>
      <w:lang w:val="en-GB" w:eastAsia="en-US"/>
    </w:rPr>
  </w:style>
  <w:style w:type="character" w:styleId="HTML">
    <w:name w:val="HTML Typewriter"/>
    <w:basedOn w:val="a0"/>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a"/>
    <w:next w:val="a"/>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af5">
    <w:name w:val="caption"/>
    <w:aliases w:val="fig and tbl,fighead2,fighead21,fighead22,fighead23,Table Caption1,fighead211,fighead24,Table Caption2,fighead25,fighead212,fighead26,Table Caption3,fighead27,fighead213,Table Caption4,fighead28,fighead214,fighead29,Figure-caption,CAPTION"/>
    <w:basedOn w:val="a"/>
    <w:next w:val="a"/>
    <w:link w:val="Char4"/>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a0"/>
    <w:uiPriority w:val="1"/>
    <w:qFormat/>
    <w:rsid w:val="00B500DF"/>
    <w:rPr>
      <w:i/>
    </w:rPr>
  </w:style>
  <w:style w:type="character" w:customStyle="1" w:styleId="Referencepoint">
    <w:name w:val="Reference point"/>
    <w:basedOn w:val="a0"/>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har4">
    <w:name w:val="题注 Char"/>
    <w:aliases w:val="fig and tbl Char,fighead2 Char,fighead21 Char,fighead22 Char,fighead23 Char,Table Caption1 Char,fighead211 Char,fighead24 Char,Table Caption2 Char,fighead25 Char,fighead212 Char,fighead26 Char,Table Caption3 Char,fighead27 Char,fighead213 Char"/>
    <w:link w:val="af5"/>
    <w:uiPriority w:val="35"/>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locked/>
    <w:rsid w:val="00F20BDE"/>
    <w:rPr>
      <w:rFonts w:ascii="Arial" w:hAnsi="Arial" w:cs="Times New Roman"/>
      <w:b/>
      <w:kern w:val="0"/>
      <w:sz w:val="18"/>
      <w:szCs w:val="20"/>
      <w:lang w:val="en-GB" w:eastAsia="en-US"/>
    </w:rPr>
  </w:style>
  <w:style w:type="paragraph" w:customStyle="1" w:styleId="Changenext">
    <w:name w:val="Change next"/>
    <w:basedOn w:val="Changefirst"/>
    <w:qFormat/>
    <w:rsid w:val="00850FAD"/>
    <w:pPr>
      <w:pageBreakBefore w:val="0"/>
      <w:spacing w:before="720"/>
    </w:pPr>
  </w:style>
  <w:style w:type="paragraph" w:customStyle="1" w:styleId="Snipped">
    <w:name w:val="Snipped"/>
    <w:basedOn w:val="a"/>
    <w:qFormat/>
    <w:rsid w:val="00850FAD"/>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3D66-CF0E-4190-A7DF-E844CB8E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2180</Words>
  <Characters>12429</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14580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panqi (E)</cp:lastModifiedBy>
  <cp:revision>2</cp:revision>
  <cp:lastPrinted>1900-01-01T04:00:00Z</cp:lastPrinted>
  <dcterms:created xsi:type="dcterms:W3CDTF">2021-05-20T13:22:00Z</dcterms:created>
  <dcterms:modified xsi:type="dcterms:W3CDTF">2021-05-20T13:22:00Z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(3)H3voJr4GTVyPFnbItdDJGOfaRS2zPQDv+acpaCrhBOAHw9FqkcRrzNEHOxk7PW2XDPcqqudr
2w1/BWDirDZZPpQchvUW3zfDPbvHjYQ+BPMLtvzqoLDSgq6X5sZaw5xfftXQ+1JCHzVRcUxj
gvi3P9VsuR+3cq+WXgFJk9t5VYfToOFTt5DKLC9gdD1dvbdEZ7j9QFKfivkQ/ZM1uN2w0Ii8
So7wyv31NcQ72nZVYZ</vt:lpwstr>
  </property>
  <property fmtid="{D5CDD505-2E9C-101B-9397-08002B2CF9AE}" pid="26" name="_2015_ms_pID_7253431">
    <vt:lpwstr>eZENWMtNQEZRcK2La0HdHZLraXB00joAAoyjX9mQyL+AeP8hN+KLxs
7bu+YR28K4hVzBtWGHJ/XGynuclHQ4ziZGrzKfEJgAT6hR1a0i50K1Xmdkgga5dI0R9RjHqb
v2B9PM0ckfAuIYleYQLnMvhAvkPHOr/JfDqlBOqtwWDp6tbmtgTtzsYfRN5MXu4sZE9wkT+g
uSPvxlz+864vGB1lFqUxRHsEDlXgjUcbD4qV</vt:lpwstr>
  </property>
  <property fmtid="{D5CDD505-2E9C-101B-9397-08002B2CF9AE}" pid="27" name="_2015_ms_pID_7253432">
    <vt:lpwstr>6A==</vt:lpwstr>
  </property>
</Properties>
</file>