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AB5E7" w14:textId="10610519" w:rsidR="00BB6DF0" w:rsidRDefault="007320AF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TSG SA WG4 #1</w:t>
      </w:r>
      <w:r w:rsidR="00182460" w:rsidRPr="00182460">
        <w:rPr>
          <w:b/>
          <w:noProof/>
          <w:sz w:val="24"/>
          <w:lang w:val="de-DE"/>
        </w:rPr>
        <w:t>1</w:t>
      </w:r>
      <w:r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44704F">
        <w:rPr>
          <w:b/>
          <w:i/>
          <w:noProof/>
          <w:sz w:val="28"/>
          <w:lang w:val="de-DE"/>
        </w:rPr>
        <w:t xml:space="preserve">Tdoc </w:t>
      </w:r>
      <w:r w:rsidR="00177608" w:rsidRPr="00641708">
        <w:rPr>
          <w:rFonts w:cs="Arial"/>
          <w:b/>
          <w:bCs/>
          <w:i/>
          <w:iCs/>
          <w:sz w:val="28"/>
          <w:szCs w:val="28"/>
        </w:rPr>
        <w:t>S4</w:t>
      </w:r>
      <w:r>
        <w:rPr>
          <w:rFonts w:cs="Arial"/>
          <w:b/>
          <w:bCs/>
          <w:i/>
          <w:iCs/>
          <w:sz w:val="28"/>
          <w:szCs w:val="28"/>
        </w:rPr>
        <w:t>-</w:t>
      </w:r>
      <w:r w:rsidR="0044704F">
        <w:rPr>
          <w:rFonts w:cs="Arial"/>
          <w:b/>
          <w:bCs/>
          <w:i/>
          <w:iCs/>
          <w:sz w:val="28"/>
          <w:szCs w:val="28"/>
        </w:rPr>
        <w:t>210772</w:t>
      </w:r>
    </w:p>
    <w:p w14:paraId="5D2C253C" w14:textId="4A814120" w:rsidR="001E41F3" w:rsidRPr="00380200" w:rsidRDefault="007320AF" w:rsidP="002C4599">
      <w:pPr>
        <w:pStyle w:val="CRCoverPage"/>
        <w:tabs>
          <w:tab w:val="left" w:pos="7020"/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>E</w:t>
      </w:r>
      <w:r w:rsidR="009F454D">
        <w:rPr>
          <w:b/>
          <w:iCs/>
          <w:noProof/>
          <w:sz w:val="24"/>
          <w:szCs w:val="24"/>
          <w:lang w:val="de-DE"/>
        </w:rPr>
        <w:t>lectronic-meeting, 19</w:t>
      </w:r>
      <w:r w:rsidR="009F454D" w:rsidRPr="009F454D">
        <w:rPr>
          <w:b/>
          <w:iCs/>
          <w:noProof/>
          <w:sz w:val="24"/>
          <w:szCs w:val="24"/>
          <w:vertAlign w:val="superscript"/>
          <w:lang w:val="de-DE"/>
        </w:rPr>
        <w:t>th</w:t>
      </w:r>
      <w:r w:rsidR="009F454D">
        <w:rPr>
          <w:b/>
          <w:iCs/>
          <w:noProof/>
          <w:sz w:val="24"/>
          <w:szCs w:val="24"/>
          <w:lang w:val="de-DE"/>
        </w:rPr>
        <w:t>-28</w:t>
      </w:r>
      <w:r w:rsidR="009F454D" w:rsidRPr="009F454D">
        <w:rPr>
          <w:b/>
          <w:iCs/>
          <w:noProof/>
          <w:sz w:val="24"/>
          <w:szCs w:val="24"/>
          <w:vertAlign w:val="superscript"/>
          <w:lang w:val="de-DE"/>
        </w:rPr>
        <w:t>th</w:t>
      </w:r>
      <w:r w:rsidR="009F454D">
        <w:rPr>
          <w:b/>
          <w:iCs/>
          <w:noProof/>
          <w:sz w:val="24"/>
          <w:szCs w:val="24"/>
          <w:lang w:val="de-DE"/>
        </w:rPr>
        <w:t xml:space="preserve"> May, 2021</w:t>
      </w:r>
      <w:r w:rsidR="002C4599">
        <w:rPr>
          <w:b/>
          <w:iCs/>
          <w:noProof/>
          <w:sz w:val="24"/>
          <w:szCs w:val="24"/>
          <w:lang w:val="de-DE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600DE180" w:rsidR="001E41F3" w:rsidRPr="00410371" w:rsidRDefault="00C245DB" w:rsidP="007320A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</w:t>
            </w:r>
            <w:r w:rsidR="007320AF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001C7F41" w:rsidR="001E41F3" w:rsidRPr="00410371" w:rsidRDefault="004A0D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D2EEA" w:rsidR="001E41F3" w:rsidRPr="00410371" w:rsidRDefault="007320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A352EC">
              <w:rPr>
                <w:b/>
                <w:noProof/>
                <w:sz w:val="28"/>
              </w:rPr>
              <w:t>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3467685" w:rsidR="001E41F3" w:rsidRDefault="004B4093" w:rsidP="007320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</w:t>
            </w:r>
            <w:r w:rsidR="007320AF">
              <w:rPr>
                <w:noProof/>
              </w:rPr>
              <w:t>EMSA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7320AF">
              <w:t>SA2 Edge Support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E7D0597" w:rsidR="007320AF" w:rsidRDefault="007320AF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05B07A68" w:rsidR="001E41F3" w:rsidRDefault="00D23B1D" w:rsidP="007320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</w:t>
            </w:r>
            <w:r w:rsidR="007320AF">
              <w:rPr>
                <w:noProof/>
              </w:rPr>
              <w:t>EMSA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2B6FD322" w:rsidR="001E41F3" w:rsidRDefault="00C043B1" w:rsidP="007320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A352EC">
              <w:rPr>
                <w:noProof/>
              </w:rPr>
              <w:t>05</w:t>
            </w:r>
            <w:r w:rsidR="007320AF">
              <w:rPr>
                <w:noProof/>
              </w:rPr>
              <w:t>-10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6EF4A339" w:rsidR="001E41F3" w:rsidRDefault="007320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3F7987FB" w:rsidR="00FF090D" w:rsidRDefault="007320AF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Alignment about the naming of “LDNSR” usage with SA2.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BBAC9A2" w:rsidR="000E5766" w:rsidRPr="00937AE2" w:rsidRDefault="007320AF" w:rsidP="007320AF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noProof/>
              </w:rPr>
              <w:t>Replace “LDNSR” with “EASDF” to keep alignment with SA2.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71AF862E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73541864" w:rsidR="001E41F3" w:rsidRDefault="007320AF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BC21BE" w14:textId="7FA35491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D76DBE">
        <w:rPr>
          <w:b/>
          <w:sz w:val="28"/>
          <w:highlight w:val="yellow"/>
        </w:rPr>
        <w:t>1</w:t>
      </w:r>
      <w:r w:rsidR="00D76DBE" w:rsidRPr="00D76DBE">
        <w:rPr>
          <w:b/>
          <w:sz w:val="28"/>
          <w:highlight w:val="yellow"/>
          <w:vertAlign w:val="superscript"/>
        </w:rPr>
        <w:t>st</w:t>
      </w:r>
      <w:r w:rsidR="00D76DBE"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5736EBD6" w14:textId="77777777" w:rsidR="0009350D" w:rsidRDefault="0009350D" w:rsidP="0009350D">
      <w:pPr>
        <w:pStyle w:val="2"/>
      </w:pPr>
      <w:bookmarkStart w:id="3" w:name="_Toc65745644"/>
      <w:r>
        <w:t>3.3</w:t>
      </w:r>
      <w:r>
        <w:tab/>
        <w:t>Abbreviations</w:t>
      </w:r>
      <w:bookmarkEnd w:id="3"/>
    </w:p>
    <w:p w14:paraId="71024A47" w14:textId="77777777" w:rsidR="0009350D" w:rsidRDefault="0009350D" w:rsidP="0009350D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FE88851" w14:textId="77777777" w:rsidR="0009350D" w:rsidRDefault="0009350D" w:rsidP="0009350D">
      <w:pPr>
        <w:pStyle w:val="EX"/>
      </w:pPr>
      <w:r>
        <w:t>AC</w:t>
      </w:r>
      <w:r>
        <w:tab/>
        <w:t>Application Client</w:t>
      </w:r>
    </w:p>
    <w:p w14:paraId="16C27574" w14:textId="77777777" w:rsidR="0009350D" w:rsidRDefault="0009350D" w:rsidP="0009350D">
      <w:pPr>
        <w:pStyle w:val="EX"/>
      </w:pPr>
      <w:r>
        <w:t>AF</w:t>
      </w:r>
      <w:r>
        <w:tab/>
        <w:t>Application Function</w:t>
      </w:r>
    </w:p>
    <w:p w14:paraId="3D209784" w14:textId="77777777" w:rsidR="0009350D" w:rsidRDefault="0009350D" w:rsidP="0009350D">
      <w:pPr>
        <w:pStyle w:val="EX"/>
      </w:pPr>
      <w:r>
        <w:t>ASP</w:t>
      </w:r>
      <w:r>
        <w:tab/>
        <w:t>Application Service Provider</w:t>
      </w:r>
    </w:p>
    <w:p w14:paraId="26617B85" w14:textId="77777777" w:rsidR="0009350D" w:rsidRDefault="0009350D" w:rsidP="0009350D">
      <w:pPr>
        <w:pStyle w:val="EX"/>
      </w:pPr>
      <w:r>
        <w:lastRenderedPageBreak/>
        <w:t xml:space="preserve">DNAI </w:t>
      </w:r>
      <w:r>
        <w:tab/>
      </w:r>
      <w:r>
        <w:tab/>
        <w:t xml:space="preserve">Data Network Access Identifier </w:t>
      </w:r>
    </w:p>
    <w:p w14:paraId="04CC6B9F" w14:textId="77777777" w:rsidR="0009350D" w:rsidRDefault="0009350D" w:rsidP="0009350D">
      <w:pPr>
        <w:pStyle w:val="EX"/>
        <w:rPr>
          <w:ins w:id="4" w:author="panqi (E)" w:date="2021-05-20T04:23:00Z"/>
        </w:rPr>
      </w:pPr>
      <w:r>
        <w:t>DNS</w:t>
      </w:r>
      <w:r>
        <w:tab/>
        <w:t>Domain Name Service</w:t>
      </w:r>
    </w:p>
    <w:p w14:paraId="2C9E588C" w14:textId="22112E47" w:rsidR="0009350D" w:rsidRDefault="0009350D" w:rsidP="0009350D">
      <w:pPr>
        <w:pStyle w:val="EX"/>
      </w:pPr>
      <w:ins w:id="5" w:author="panqi (E)" w:date="2021-05-20T04:23:00Z">
        <w:r>
          <w:t>EASDF</w:t>
        </w:r>
        <w:r>
          <w:tab/>
          <w:t>Edge Application Server Discovery Function</w:t>
        </w:r>
      </w:ins>
    </w:p>
    <w:p w14:paraId="31495F1F" w14:textId="77777777" w:rsidR="0009350D" w:rsidRDefault="0009350D" w:rsidP="0009350D">
      <w:pPr>
        <w:pStyle w:val="EX"/>
      </w:pPr>
      <w:r>
        <w:t>ECS</w:t>
      </w:r>
      <w:r>
        <w:tab/>
        <w:t>Edge Configuration Server</w:t>
      </w:r>
    </w:p>
    <w:p w14:paraId="66D2F01E" w14:textId="77777777" w:rsidR="0009350D" w:rsidRDefault="0009350D" w:rsidP="0009350D">
      <w:pPr>
        <w:pStyle w:val="EX"/>
      </w:pPr>
      <w:r>
        <w:t>EEC</w:t>
      </w:r>
      <w:r>
        <w:tab/>
        <w:t>Edge Enabler Client</w:t>
      </w:r>
    </w:p>
    <w:p w14:paraId="45529028" w14:textId="77777777" w:rsidR="0009350D" w:rsidRDefault="0009350D" w:rsidP="0009350D">
      <w:pPr>
        <w:pStyle w:val="EX"/>
      </w:pPr>
      <w:r>
        <w:t>EES</w:t>
      </w:r>
      <w:r>
        <w:tab/>
        <w:t>Edge Enabler Server</w:t>
      </w:r>
    </w:p>
    <w:p w14:paraId="0B711F88" w14:textId="77777777" w:rsidR="0009350D" w:rsidRDefault="0009350D" w:rsidP="0009350D">
      <w:pPr>
        <w:pStyle w:val="EX"/>
      </w:pPr>
      <w:r>
        <w:t>PCF</w:t>
      </w:r>
      <w:r>
        <w:tab/>
      </w:r>
      <w:r>
        <w:tab/>
        <w:t>Policy Control Function</w:t>
      </w:r>
    </w:p>
    <w:p w14:paraId="0DD36573" w14:textId="77777777" w:rsidR="0009350D" w:rsidRDefault="0009350D" w:rsidP="0009350D">
      <w:pPr>
        <w:pStyle w:val="EX"/>
      </w:pPr>
      <w:r>
        <w:t>PDU</w:t>
      </w:r>
      <w:r>
        <w:tab/>
      </w:r>
      <w:r>
        <w:tab/>
        <w:t>Protocol Data Unit</w:t>
      </w:r>
    </w:p>
    <w:p w14:paraId="01E7935F" w14:textId="77777777" w:rsidR="0009350D" w:rsidRDefault="0009350D" w:rsidP="0009350D">
      <w:pPr>
        <w:pStyle w:val="EX"/>
      </w:pPr>
      <w:r>
        <w:t>PSA</w:t>
      </w:r>
      <w:r>
        <w:tab/>
      </w:r>
      <w:r>
        <w:tab/>
        <w:t>PDU Session Anchor</w:t>
      </w:r>
    </w:p>
    <w:p w14:paraId="2C0D4588" w14:textId="77777777" w:rsidR="0009350D" w:rsidRDefault="0009350D" w:rsidP="0009350D">
      <w:pPr>
        <w:pStyle w:val="EX"/>
      </w:pPr>
      <w:proofErr w:type="spellStart"/>
      <w:r>
        <w:t>QoS</w:t>
      </w:r>
      <w:proofErr w:type="spellEnd"/>
      <w:r>
        <w:tab/>
      </w:r>
      <w:r>
        <w:tab/>
        <w:t>Quality of Service</w:t>
      </w:r>
    </w:p>
    <w:p w14:paraId="143137B8" w14:textId="77777777" w:rsidR="0009350D" w:rsidRDefault="0009350D" w:rsidP="0009350D">
      <w:pPr>
        <w:pStyle w:val="EX"/>
      </w:pPr>
      <w:r>
        <w:t>LADN</w:t>
      </w:r>
      <w:r>
        <w:tab/>
      </w:r>
      <w:r>
        <w:tab/>
        <w:t>Local Area Data Network</w:t>
      </w:r>
    </w:p>
    <w:p w14:paraId="3F3358FF" w14:textId="77777777" w:rsidR="0009350D" w:rsidRDefault="0009350D" w:rsidP="0009350D">
      <w:pPr>
        <w:pStyle w:val="EX"/>
      </w:pPr>
      <w:r>
        <w:t>LBO</w:t>
      </w:r>
      <w:r>
        <w:tab/>
      </w:r>
      <w:r>
        <w:tab/>
        <w:t>Local Break Out</w:t>
      </w:r>
    </w:p>
    <w:p w14:paraId="2FEA0F98" w14:textId="77777777" w:rsidR="0009350D" w:rsidRDefault="0009350D" w:rsidP="0009350D">
      <w:pPr>
        <w:pStyle w:val="EX"/>
      </w:pPr>
      <w:r>
        <w:t>NEF</w:t>
      </w:r>
      <w:r>
        <w:tab/>
      </w:r>
      <w:r>
        <w:tab/>
        <w:t>Network Exposure Function</w:t>
      </w:r>
    </w:p>
    <w:p w14:paraId="416515B5" w14:textId="77777777" w:rsidR="0009350D" w:rsidRDefault="0009350D" w:rsidP="0009350D">
      <w:pPr>
        <w:pStyle w:val="EX"/>
      </w:pPr>
      <w:r>
        <w:t>SSC</w:t>
      </w:r>
      <w:r>
        <w:tab/>
      </w:r>
      <w:r>
        <w:tab/>
        <w:t>Session and Service Continuity</w:t>
      </w:r>
    </w:p>
    <w:p w14:paraId="5DFE9246" w14:textId="77777777" w:rsidR="0009350D" w:rsidRDefault="0009350D" w:rsidP="0009350D">
      <w:pPr>
        <w:pStyle w:val="EX"/>
      </w:pPr>
      <w:r>
        <w:t>SMF</w:t>
      </w:r>
      <w:r>
        <w:tab/>
      </w:r>
      <w:r>
        <w:tab/>
        <w:t>Session Management Function</w:t>
      </w:r>
    </w:p>
    <w:p w14:paraId="0A3E7940" w14:textId="77777777" w:rsidR="0009350D" w:rsidRDefault="0009350D" w:rsidP="0009350D">
      <w:pPr>
        <w:pStyle w:val="EX"/>
      </w:pPr>
      <w:r>
        <w:t>UPF</w:t>
      </w:r>
      <w:r>
        <w:tab/>
      </w:r>
      <w:r>
        <w:tab/>
        <w:t>User Plane Function</w:t>
      </w:r>
    </w:p>
    <w:p w14:paraId="5C2A76F3" w14:textId="4CA64AD5" w:rsidR="0009350D" w:rsidRPr="0009350D" w:rsidRDefault="0009350D" w:rsidP="0009350D">
      <w:pPr>
        <w:pStyle w:val="EX"/>
      </w:pPr>
      <w:r>
        <w:t>URSP</w:t>
      </w:r>
      <w:r>
        <w:tab/>
      </w:r>
      <w:r>
        <w:tab/>
        <w:t>UE Route Selection Policy</w:t>
      </w:r>
    </w:p>
    <w:p w14:paraId="252FABA9" w14:textId="0E66FC2A" w:rsidR="0009350D" w:rsidRPr="0009350D" w:rsidRDefault="0009350D" w:rsidP="0022429F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t>2</w:t>
      </w:r>
      <w:r>
        <w:rPr>
          <w:b/>
          <w:sz w:val="28"/>
          <w:highlight w:val="yellow"/>
          <w:vertAlign w:val="superscript"/>
        </w:rPr>
        <w:t>nd</w:t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474FD28F" w14:textId="77777777" w:rsidR="00FD47C8" w:rsidRDefault="00FD47C8" w:rsidP="00FD47C8">
      <w:pPr>
        <w:pStyle w:val="4"/>
      </w:pPr>
      <w:bookmarkStart w:id="6" w:name="_Toc54946514"/>
      <w:bookmarkStart w:id="7" w:name="_Toc54946129"/>
      <w:bookmarkStart w:id="8" w:name="_Toc54945742"/>
      <w:bookmarkStart w:id="9" w:name="_Toc54944266"/>
      <w:bookmarkStart w:id="10" w:name="_Toc65745654"/>
      <w:r>
        <w:t>4.3.2.4</w:t>
      </w:r>
      <w:r>
        <w:tab/>
        <w:t>DNS-based solutions for Session Breakout</w:t>
      </w:r>
      <w:bookmarkEnd w:id="6"/>
      <w:bookmarkEnd w:id="7"/>
      <w:bookmarkEnd w:id="8"/>
      <w:bookmarkEnd w:id="9"/>
      <w:bookmarkEnd w:id="10"/>
    </w:p>
    <w:p w14:paraId="5C4D9EF9" w14:textId="42E9F8E7" w:rsidR="00FD47C8" w:rsidRDefault="00FD47C8" w:rsidP="00FD47C8">
      <w:pPr>
        <w:rPr>
          <w:lang w:eastAsia="ko-KR"/>
        </w:rPr>
      </w:pPr>
      <w:r>
        <w:rPr>
          <w:lang w:eastAsia="ko-KR"/>
        </w:rPr>
        <w:t xml:space="preserve">For Session Breakout connectivity mode, the </w:t>
      </w:r>
      <w:del w:id="11" w:author="panqi (E) [2]" w:date="2021-05-08T11:26:00Z">
        <w:r w:rsidDel="00FD47C8">
          <w:rPr>
            <w:lang w:eastAsia="ko-KR"/>
          </w:rPr>
          <w:delText>LDNSR</w:delText>
        </w:r>
      </w:del>
      <w:ins w:id="12" w:author="panqi (E) [2]" w:date="2021-05-08T11:26:00Z">
        <w:r>
          <w:rPr>
            <w:lang w:eastAsia="ko-KR"/>
          </w:rPr>
          <w:t>EASDF</w:t>
        </w:r>
      </w:ins>
      <w:ins w:id="13" w:author="panqi (E) [2]" w:date="2021-05-08T14:43:00Z">
        <w:r w:rsidR="009F454D">
          <w:rPr>
            <w:lang w:eastAsia="ko-KR"/>
          </w:rPr>
          <w:t xml:space="preserve"> (EAS Discovery Function)</w:t>
        </w:r>
      </w:ins>
      <w:r>
        <w:rPr>
          <w:lang w:eastAsia="ko-KR"/>
        </w:rPr>
        <w:t>, a new</w:t>
      </w:r>
      <w:r>
        <w:rPr>
          <w:rFonts w:eastAsia="宋体"/>
          <w:lang w:eastAsia="zh-CN"/>
        </w:rPr>
        <w:t xml:space="preserve"> stand-alone</w:t>
      </w:r>
      <w:r>
        <w:rPr>
          <w:lang w:eastAsia="ko-KR"/>
        </w:rPr>
        <w:t xml:space="preserve"> 5GC network function is proposed. It allows coordination of EAS Discovery using DNS and 5GC connectivity. The </w:t>
      </w:r>
      <w:del w:id="14" w:author="panqi (E) [2]" w:date="2021-05-08T11:26:00Z">
        <w:r w:rsidDel="00AB706E">
          <w:rPr>
            <w:lang w:eastAsia="ko-KR"/>
          </w:rPr>
          <w:delText xml:space="preserve">LDNSR </w:delText>
        </w:r>
      </w:del>
      <w:ins w:id="15" w:author="panqi (E) [2]" w:date="2021-05-08T11:26:00Z">
        <w:r w:rsidR="00AB706E">
          <w:rPr>
            <w:lang w:eastAsia="ko-KR"/>
          </w:rPr>
          <w:t xml:space="preserve">EASDF </w:t>
        </w:r>
      </w:ins>
      <w:r>
        <w:rPr>
          <w:lang w:eastAsia="ko-KR"/>
        </w:rPr>
        <w:t>facilitates selection of an EAS closer to the edge, and it allows Dynamic ULCL/BP/Local PSA insertion.</w:t>
      </w:r>
    </w:p>
    <w:p w14:paraId="28D8AD4C" w14:textId="6431CC7A" w:rsidR="00FD47C8" w:rsidRDefault="00FD47C8" w:rsidP="00FD47C8">
      <w:pPr>
        <w:pStyle w:val="B1"/>
        <w:rPr>
          <w:rFonts w:eastAsia="Malgun Gothic"/>
          <w:lang w:eastAsia="ko-KR"/>
        </w:rPr>
      </w:pPr>
      <w:r>
        <w:t>1.</w:t>
      </w:r>
      <w:r>
        <w:tab/>
        <w:t xml:space="preserve">The </w:t>
      </w:r>
      <w:del w:id="16" w:author="panqi (E) [2]" w:date="2021-05-08T11:26:00Z">
        <w:r w:rsidDel="00AB706E">
          <w:delText xml:space="preserve">LDNSR </w:delText>
        </w:r>
      </w:del>
      <w:ins w:id="17" w:author="panqi (E) [2]" w:date="2021-05-08T11:26:00Z">
        <w:r w:rsidR="00AB706E">
          <w:t xml:space="preserve">EASDF </w:t>
        </w:r>
      </w:ins>
      <w:r>
        <w:t>is dynamically configured with address records of the EAS instances it is to handle so that it can respond appropriately when a local UE attempts to resolve one of these FQDNs.</w:t>
      </w:r>
    </w:p>
    <w:p w14:paraId="1B7CF33C" w14:textId="5FBA282A" w:rsidR="00FD47C8" w:rsidRDefault="00FD47C8" w:rsidP="00FD47C8">
      <w:pPr>
        <w:pStyle w:val="B1"/>
        <w:rPr>
          <w:rFonts w:eastAsia="Malgun Gothic"/>
          <w:lang w:eastAsia="ko-KR"/>
        </w:rPr>
      </w:pPr>
      <w:r>
        <w:t>2.</w:t>
      </w:r>
      <w:r>
        <w:tab/>
        <w:t xml:space="preserve">The SMF selects the </w:t>
      </w:r>
      <w:del w:id="18" w:author="panqi (E) [2]" w:date="2021-05-08T11:26:00Z">
        <w:r w:rsidDel="00AB706E">
          <w:delText xml:space="preserve">LDNSR </w:delText>
        </w:r>
      </w:del>
      <w:ins w:id="19" w:author="panqi (E) [2]" w:date="2021-05-08T11:26:00Z">
        <w:r w:rsidR="00AB706E">
          <w:t xml:space="preserve">EASDF </w:t>
        </w:r>
      </w:ins>
      <w:r>
        <w:t xml:space="preserve">serving the PDU session and configures the UE to use the </w:t>
      </w:r>
      <w:del w:id="20" w:author="panqi (E) [2]" w:date="2021-05-08T11:26:00Z">
        <w:r w:rsidDel="00AB706E">
          <w:delText xml:space="preserve">LDNSR </w:delText>
        </w:r>
      </w:del>
      <w:ins w:id="21" w:author="panqi (E) [2]" w:date="2021-05-08T11:26:00Z">
        <w:r w:rsidR="00AB706E">
          <w:t xml:space="preserve">EASDF </w:t>
        </w:r>
      </w:ins>
      <w:r>
        <w:t>as its DNS Server for that PDU Session.</w:t>
      </w:r>
    </w:p>
    <w:p w14:paraId="238C083C" w14:textId="739A008F" w:rsidR="00FD47C8" w:rsidRDefault="00FD47C8" w:rsidP="00FD47C8">
      <w:pPr>
        <w:pStyle w:val="B1"/>
        <w:rPr>
          <w:rFonts w:eastAsia="Malgun Gothic"/>
          <w:lang w:eastAsia="ko-KR"/>
        </w:rPr>
      </w:pPr>
      <w:r>
        <w:t>3.</w:t>
      </w:r>
      <w:r>
        <w:tab/>
        <w:t xml:space="preserve">The </w:t>
      </w:r>
      <w:del w:id="22" w:author="panqi (E) [2]" w:date="2021-05-08T11:26:00Z">
        <w:r w:rsidDel="00AB706E">
          <w:delText xml:space="preserve">LDNSR </w:delText>
        </w:r>
      </w:del>
      <w:ins w:id="23" w:author="panqi (E) [2]" w:date="2021-05-08T11:26:00Z">
        <w:r w:rsidR="00AB706E">
          <w:t xml:space="preserve">EASDF </w:t>
        </w:r>
      </w:ins>
      <w:r>
        <w:t>maintains a PDU session context during the lifetime of the PDU session and needs to be made aware of the release of the PDU Session.</w:t>
      </w:r>
    </w:p>
    <w:p w14:paraId="4E24AB8E" w14:textId="7B271C1D" w:rsidR="00FD47C8" w:rsidRDefault="00FD47C8" w:rsidP="00FD47C8">
      <w:pPr>
        <w:pStyle w:val="B1"/>
      </w:pPr>
      <w:r>
        <w:t>4.</w:t>
      </w:r>
      <w:r>
        <w:tab/>
        <w:t xml:space="preserve">The </w:t>
      </w:r>
      <w:del w:id="24" w:author="panqi (E) [2]" w:date="2021-05-08T11:26:00Z">
        <w:r w:rsidDel="00AB706E">
          <w:delText xml:space="preserve">LDNSR </w:delText>
        </w:r>
      </w:del>
      <w:ins w:id="25" w:author="panqi (E) [2]" w:date="2021-05-08T11:26:00Z">
        <w:r w:rsidR="00AB706E">
          <w:t xml:space="preserve">EASDF </w:t>
        </w:r>
      </w:ins>
      <w:r>
        <w:t>is able to inform SMF with the IP address of an EAS resolved by DNS, which that may trigger the SMF to perform local UPF insertion/relocation if needed.</w:t>
      </w:r>
    </w:p>
    <w:p w14:paraId="710E2935" w14:textId="5BAC496E" w:rsidR="00FD47C8" w:rsidRDefault="00FD47C8" w:rsidP="009F454D">
      <w:pPr>
        <w:pStyle w:val="NO"/>
        <w:rPr>
          <w:b/>
          <w:sz w:val="28"/>
          <w:highlight w:val="yellow"/>
        </w:rPr>
      </w:pPr>
      <w:del w:id="26" w:author="panqi (E) [2]" w:date="2021-05-08T11:26:00Z">
        <w:r w:rsidRPr="00131A95" w:rsidDel="00AB706E">
          <w:rPr>
            <w:color w:val="FF0000"/>
            <w:lang w:val="en-US" w:eastAsia="zh-CN"/>
          </w:rPr>
          <w:delText xml:space="preserve">Editor’s Note: </w:delText>
        </w:r>
        <w:r w:rsidDel="00AB706E">
          <w:rPr>
            <w:color w:val="FF0000"/>
            <w:lang w:val="en-US" w:eastAsia="zh-CN"/>
          </w:rPr>
          <w:delText>The name of “LDNSR” would be up to SA2’s final WID outcome</w:delText>
        </w:r>
        <w:r w:rsidRPr="00131A95" w:rsidDel="00AB706E">
          <w:rPr>
            <w:color w:val="FF0000"/>
            <w:lang w:val="en-US" w:eastAsia="zh-CN"/>
          </w:rPr>
          <w:delText>.</w:delText>
        </w:r>
      </w:del>
    </w:p>
    <w:p w14:paraId="30D77E42" w14:textId="62FA92D6" w:rsidR="00D76DBE" w:rsidRDefault="002F632F" w:rsidP="0022429F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09350D">
        <w:rPr>
          <w:b/>
          <w:sz w:val="28"/>
          <w:highlight w:val="yellow"/>
        </w:rPr>
        <w:t>End of</w:t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</w:t>
      </w:r>
      <w:r w:rsidR="0009350D">
        <w:rPr>
          <w:b/>
          <w:sz w:val="28"/>
          <w:highlight w:val="yellow"/>
        </w:rPr>
        <w:t>S</w:t>
      </w:r>
      <w:r w:rsidRPr="003057AB">
        <w:rPr>
          <w:b/>
          <w:sz w:val="28"/>
          <w:highlight w:val="yellow"/>
        </w:rPr>
        <w:t xml:space="preserve">  =</w:t>
      </w:r>
      <w:proofErr w:type="gramEnd"/>
      <w:r w:rsidRPr="003057AB">
        <w:rPr>
          <w:b/>
          <w:sz w:val="28"/>
          <w:highlight w:val="yellow"/>
        </w:rPr>
        <w:t>====</w:t>
      </w:r>
    </w:p>
    <w:sectPr w:rsidR="00D76DBE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372F" w14:textId="77777777" w:rsidR="00D011D4" w:rsidRDefault="00D011D4">
      <w:r>
        <w:separator/>
      </w:r>
    </w:p>
  </w:endnote>
  <w:endnote w:type="continuationSeparator" w:id="0">
    <w:p w14:paraId="2C8EF86B" w14:textId="77777777" w:rsidR="00D011D4" w:rsidRDefault="00D0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B313" w14:textId="77777777" w:rsidR="00D011D4" w:rsidRDefault="00D011D4">
      <w:r>
        <w:separator/>
      </w:r>
    </w:p>
  </w:footnote>
  <w:footnote w:type="continuationSeparator" w:id="0">
    <w:p w14:paraId="48556194" w14:textId="77777777" w:rsidR="00D011D4" w:rsidRDefault="00D0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3D78" w14:textId="77777777" w:rsidR="00FF5C28" w:rsidRDefault="00FF5C2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5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3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D7291C"/>
    <w:multiLevelType w:val="hybridMultilevel"/>
    <w:tmpl w:val="1848C402"/>
    <w:lvl w:ilvl="0" w:tplc="58DEA4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6"/>
  </w:num>
  <w:num w:numId="5">
    <w:abstractNumId w:val="23"/>
  </w:num>
  <w:num w:numId="6">
    <w:abstractNumId w:val="36"/>
  </w:num>
  <w:num w:numId="7">
    <w:abstractNumId w:val="11"/>
  </w:num>
  <w:num w:numId="8">
    <w:abstractNumId w:val="58"/>
  </w:num>
  <w:num w:numId="9">
    <w:abstractNumId w:val="4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4"/>
  </w:num>
  <w:num w:numId="18">
    <w:abstractNumId w:val="24"/>
  </w:num>
  <w:num w:numId="19">
    <w:abstractNumId w:val="68"/>
  </w:num>
  <w:num w:numId="20">
    <w:abstractNumId w:val="30"/>
  </w:num>
  <w:num w:numId="21">
    <w:abstractNumId w:val="30"/>
  </w:num>
  <w:num w:numId="22">
    <w:abstractNumId w:val="34"/>
  </w:num>
  <w:num w:numId="23">
    <w:abstractNumId w:val="81"/>
  </w:num>
  <w:num w:numId="24">
    <w:abstractNumId w:val="63"/>
  </w:num>
  <w:num w:numId="25">
    <w:abstractNumId w:val="46"/>
  </w:num>
  <w:num w:numId="26">
    <w:abstractNumId w:val="16"/>
  </w:num>
  <w:num w:numId="27">
    <w:abstractNumId w:val="19"/>
  </w:num>
  <w:num w:numId="28">
    <w:abstractNumId w:val="59"/>
  </w:num>
  <w:num w:numId="29">
    <w:abstractNumId w:val="75"/>
  </w:num>
  <w:num w:numId="30">
    <w:abstractNumId w:val="35"/>
  </w:num>
  <w:num w:numId="31">
    <w:abstractNumId w:val="57"/>
  </w:num>
  <w:num w:numId="32">
    <w:abstractNumId w:val="20"/>
  </w:num>
  <w:num w:numId="33">
    <w:abstractNumId w:val="42"/>
  </w:num>
  <w:num w:numId="34">
    <w:abstractNumId w:val="52"/>
  </w:num>
  <w:num w:numId="35">
    <w:abstractNumId w:val="43"/>
  </w:num>
  <w:num w:numId="36">
    <w:abstractNumId w:val="14"/>
  </w:num>
  <w:num w:numId="37">
    <w:abstractNumId w:val="29"/>
  </w:num>
  <w:num w:numId="38">
    <w:abstractNumId w:val="84"/>
  </w:num>
  <w:num w:numId="39">
    <w:abstractNumId w:val="83"/>
  </w:num>
  <w:num w:numId="40">
    <w:abstractNumId w:val="69"/>
  </w:num>
  <w:num w:numId="41">
    <w:abstractNumId w:val="56"/>
  </w:num>
  <w:num w:numId="42">
    <w:abstractNumId w:val="40"/>
  </w:num>
  <w:num w:numId="43">
    <w:abstractNumId w:val="85"/>
  </w:num>
  <w:num w:numId="44">
    <w:abstractNumId w:val="79"/>
  </w:num>
  <w:num w:numId="45">
    <w:abstractNumId w:val="13"/>
  </w:num>
  <w:num w:numId="46">
    <w:abstractNumId w:val="41"/>
  </w:num>
  <w:num w:numId="47">
    <w:abstractNumId w:val="54"/>
  </w:num>
  <w:num w:numId="48">
    <w:abstractNumId w:val="28"/>
  </w:num>
  <w:num w:numId="49">
    <w:abstractNumId w:val="15"/>
  </w:num>
  <w:num w:numId="50">
    <w:abstractNumId w:val="37"/>
  </w:num>
  <w:num w:numId="51">
    <w:abstractNumId w:val="89"/>
  </w:num>
  <w:num w:numId="52">
    <w:abstractNumId w:val="86"/>
  </w:num>
  <w:num w:numId="53">
    <w:abstractNumId w:val="66"/>
  </w:num>
  <w:num w:numId="54">
    <w:abstractNumId w:val="50"/>
  </w:num>
  <w:num w:numId="55">
    <w:abstractNumId w:val="78"/>
  </w:num>
  <w:num w:numId="56">
    <w:abstractNumId w:val="62"/>
  </w:num>
  <w:num w:numId="57">
    <w:abstractNumId w:val="10"/>
  </w:num>
  <w:num w:numId="58">
    <w:abstractNumId w:val="18"/>
  </w:num>
  <w:num w:numId="59">
    <w:abstractNumId w:val="32"/>
  </w:num>
  <w:num w:numId="60">
    <w:abstractNumId w:val="25"/>
  </w:num>
  <w:num w:numId="61">
    <w:abstractNumId w:val="70"/>
  </w:num>
  <w:num w:numId="62">
    <w:abstractNumId w:val="12"/>
  </w:num>
  <w:num w:numId="63">
    <w:abstractNumId w:val="60"/>
  </w:num>
  <w:num w:numId="64">
    <w:abstractNumId w:val="71"/>
  </w:num>
  <w:num w:numId="65">
    <w:abstractNumId w:val="33"/>
  </w:num>
  <w:num w:numId="66">
    <w:abstractNumId w:val="51"/>
  </w:num>
  <w:num w:numId="67">
    <w:abstractNumId w:val="39"/>
  </w:num>
  <w:num w:numId="68">
    <w:abstractNumId w:val="8"/>
  </w:num>
  <w:num w:numId="69">
    <w:abstractNumId w:val="61"/>
  </w:num>
  <w:num w:numId="70">
    <w:abstractNumId w:val="44"/>
  </w:num>
  <w:num w:numId="71">
    <w:abstractNumId w:val="27"/>
  </w:num>
  <w:num w:numId="72">
    <w:abstractNumId w:val="80"/>
  </w:num>
  <w:num w:numId="73">
    <w:abstractNumId w:val="77"/>
  </w:num>
  <w:num w:numId="74">
    <w:abstractNumId w:val="72"/>
  </w:num>
  <w:num w:numId="75">
    <w:abstractNumId w:val="87"/>
  </w:num>
  <w:num w:numId="76">
    <w:abstractNumId w:val="45"/>
  </w:num>
  <w:num w:numId="77">
    <w:abstractNumId w:val="17"/>
  </w:num>
  <w:num w:numId="78">
    <w:abstractNumId w:val="48"/>
  </w:num>
  <w:num w:numId="79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65"/>
  </w:num>
  <w:num w:numId="82">
    <w:abstractNumId w:val="82"/>
  </w:num>
  <w:num w:numId="83">
    <w:abstractNumId w:val="49"/>
  </w:num>
  <w:num w:numId="84">
    <w:abstractNumId w:val="22"/>
  </w:num>
  <w:num w:numId="85">
    <w:abstractNumId w:val="64"/>
  </w:num>
  <w:num w:numId="86">
    <w:abstractNumId w:val="67"/>
  </w:num>
  <w:num w:numId="87">
    <w:abstractNumId w:val="21"/>
  </w:num>
  <w:num w:numId="88">
    <w:abstractNumId w:val="31"/>
  </w:num>
  <w:num w:numId="89">
    <w:abstractNumId w:val="53"/>
  </w:num>
  <w:num w:numId="90">
    <w:abstractNumId w:val="73"/>
  </w:num>
  <w:num w:numId="91">
    <w:abstractNumId w:val="26"/>
  </w:num>
  <w:num w:numId="92">
    <w:abstractNumId w:val="88"/>
  </w:num>
  <w:numIdMacAtCleanup w:val="9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qi (E)">
    <w15:presenceInfo w15:providerId="AD" w15:userId="S-1-5-21-147214757-305610072-1517763936-6666121"/>
  </w15:person>
  <w15:person w15:author="panqi (E) [2]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sFAM5CYiItAAAA"/>
  </w:docVars>
  <w:rsids>
    <w:rsidRoot w:val="00022E4A"/>
    <w:rsid w:val="000005DC"/>
    <w:rsid w:val="00004192"/>
    <w:rsid w:val="00005A8C"/>
    <w:rsid w:val="00006146"/>
    <w:rsid w:val="000067B0"/>
    <w:rsid w:val="000075C6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B36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26CB7"/>
    <w:rsid w:val="00031C4E"/>
    <w:rsid w:val="00035C71"/>
    <w:rsid w:val="00035CDC"/>
    <w:rsid w:val="00036D23"/>
    <w:rsid w:val="0004187A"/>
    <w:rsid w:val="000445A5"/>
    <w:rsid w:val="00045940"/>
    <w:rsid w:val="000509BB"/>
    <w:rsid w:val="00052000"/>
    <w:rsid w:val="00052782"/>
    <w:rsid w:val="00056293"/>
    <w:rsid w:val="00057160"/>
    <w:rsid w:val="00057C5F"/>
    <w:rsid w:val="00061CF1"/>
    <w:rsid w:val="00062499"/>
    <w:rsid w:val="000656E2"/>
    <w:rsid w:val="00065FAD"/>
    <w:rsid w:val="00067612"/>
    <w:rsid w:val="00067DB7"/>
    <w:rsid w:val="000701F0"/>
    <w:rsid w:val="00070293"/>
    <w:rsid w:val="000715BD"/>
    <w:rsid w:val="00072AD6"/>
    <w:rsid w:val="0007309A"/>
    <w:rsid w:val="00073A12"/>
    <w:rsid w:val="00073E61"/>
    <w:rsid w:val="000744EB"/>
    <w:rsid w:val="0007452E"/>
    <w:rsid w:val="0007483C"/>
    <w:rsid w:val="000754C9"/>
    <w:rsid w:val="00077509"/>
    <w:rsid w:val="0007773C"/>
    <w:rsid w:val="000801A3"/>
    <w:rsid w:val="00080F13"/>
    <w:rsid w:val="00081354"/>
    <w:rsid w:val="000818E5"/>
    <w:rsid w:val="00081E68"/>
    <w:rsid w:val="0008248C"/>
    <w:rsid w:val="00086134"/>
    <w:rsid w:val="000877B0"/>
    <w:rsid w:val="0009157C"/>
    <w:rsid w:val="0009350D"/>
    <w:rsid w:val="000951DD"/>
    <w:rsid w:val="00095EFE"/>
    <w:rsid w:val="000A2419"/>
    <w:rsid w:val="000A2B31"/>
    <w:rsid w:val="000A5017"/>
    <w:rsid w:val="000A6394"/>
    <w:rsid w:val="000A706A"/>
    <w:rsid w:val="000B0227"/>
    <w:rsid w:val="000B163F"/>
    <w:rsid w:val="000B2166"/>
    <w:rsid w:val="000B30F5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33"/>
    <w:rsid w:val="000D0191"/>
    <w:rsid w:val="000D0526"/>
    <w:rsid w:val="000D154B"/>
    <w:rsid w:val="000D26F6"/>
    <w:rsid w:val="000D3CAB"/>
    <w:rsid w:val="000D47E8"/>
    <w:rsid w:val="000D76D4"/>
    <w:rsid w:val="000E1E31"/>
    <w:rsid w:val="000E410B"/>
    <w:rsid w:val="000E48B5"/>
    <w:rsid w:val="000E4C8D"/>
    <w:rsid w:val="000E5766"/>
    <w:rsid w:val="000E647B"/>
    <w:rsid w:val="000E77C0"/>
    <w:rsid w:val="000F0361"/>
    <w:rsid w:val="000F33CE"/>
    <w:rsid w:val="000F356C"/>
    <w:rsid w:val="000F4282"/>
    <w:rsid w:val="000F4D28"/>
    <w:rsid w:val="000F5115"/>
    <w:rsid w:val="00101104"/>
    <w:rsid w:val="001015F4"/>
    <w:rsid w:val="00101E23"/>
    <w:rsid w:val="00102CCC"/>
    <w:rsid w:val="00104DA9"/>
    <w:rsid w:val="0010523F"/>
    <w:rsid w:val="001056BE"/>
    <w:rsid w:val="001061F6"/>
    <w:rsid w:val="001067B2"/>
    <w:rsid w:val="00106EE7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1D48"/>
    <w:rsid w:val="0014322E"/>
    <w:rsid w:val="00143777"/>
    <w:rsid w:val="001443D5"/>
    <w:rsid w:val="00145B8E"/>
    <w:rsid w:val="00145D43"/>
    <w:rsid w:val="0014793E"/>
    <w:rsid w:val="00147F4A"/>
    <w:rsid w:val="0015148F"/>
    <w:rsid w:val="00151783"/>
    <w:rsid w:val="00156128"/>
    <w:rsid w:val="00156F66"/>
    <w:rsid w:val="001607F0"/>
    <w:rsid w:val="001616F4"/>
    <w:rsid w:val="00162BD6"/>
    <w:rsid w:val="00163444"/>
    <w:rsid w:val="00163E93"/>
    <w:rsid w:val="00167BFB"/>
    <w:rsid w:val="00170643"/>
    <w:rsid w:val="001719E1"/>
    <w:rsid w:val="0017226C"/>
    <w:rsid w:val="0017607B"/>
    <w:rsid w:val="00177608"/>
    <w:rsid w:val="001811EE"/>
    <w:rsid w:val="00182460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10E"/>
    <w:rsid w:val="00196FB5"/>
    <w:rsid w:val="001970FD"/>
    <w:rsid w:val="001977DE"/>
    <w:rsid w:val="001A06AD"/>
    <w:rsid w:val="001A08B3"/>
    <w:rsid w:val="001A1568"/>
    <w:rsid w:val="001A1D5A"/>
    <w:rsid w:val="001A3CA1"/>
    <w:rsid w:val="001A4032"/>
    <w:rsid w:val="001A5781"/>
    <w:rsid w:val="001A580F"/>
    <w:rsid w:val="001A709C"/>
    <w:rsid w:val="001A7B60"/>
    <w:rsid w:val="001B0D50"/>
    <w:rsid w:val="001B0F12"/>
    <w:rsid w:val="001B13E8"/>
    <w:rsid w:val="001B2D1F"/>
    <w:rsid w:val="001B3680"/>
    <w:rsid w:val="001B37D7"/>
    <w:rsid w:val="001B43A2"/>
    <w:rsid w:val="001B46FA"/>
    <w:rsid w:val="001B50C9"/>
    <w:rsid w:val="001B52F0"/>
    <w:rsid w:val="001B570F"/>
    <w:rsid w:val="001B5961"/>
    <w:rsid w:val="001B6535"/>
    <w:rsid w:val="001B7146"/>
    <w:rsid w:val="001B72FC"/>
    <w:rsid w:val="001B7A65"/>
    <w:rsid w:val="001B7F71"/>
    <w:rsid w:val="001C2F7F"/>
    <w:rsid w:val="001C48A5"/>
    <w:rsid w:val="001C70E5"/>
    <w:rsid w:val="001D0BF5"/>
    <w:rsid w:val="001D2C74"/>
    <w:rsid w:val="001D2E2E"/>
    <w:rsid w:val="001D428E"/>
    <w:rsid w:val="001D4F09"/>
    <w:rsid w:val="001D4F95"/>
    <w:rsid w:val="001D555C"/>
    <w:rsid w:val="001D58B5"/>
    <w:rsid w:val="001D6E23"/>
    <w:rsid w:val="001D7821"/>
    <w:rsid w:val="001E2EDF"/>
    <w:rsid w:val="001E41F3"/>
    <w:rsid w:val="001E51AB"/>
    <w:rsid w:val="001E61DE"/>
    <w:rsid w:val="001E629F"/>
    <w:rsid w:val="001F0129"/>
    <w:rsid w:val="001F3834"/>
    <w:rsid w:val="001F3E6B"/>
    <w:rsid w:val="001F471D"/>
    <w:rsid w:val="0020045B"/>
    <w:rsid w:val="00203686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345"/>
    <w:rsid w:val="00245B8D"/>
    <w:rsid w:val="00245F21"/>
    <w:rsid w:val="00250BA7"/>
    <w:rsid w:val="00251085"/>
    <w:rsid w:val="00251378"/>
    <w:rsid w:val="00253A2F"/>
    <w:rsid w:val="00254C03"/>
    <w:rsid w:val="00254D0C"/>
    <w:rsid w:val="0025687F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3F4"/>
    <w:rsid w:val="0027164F"/>
    <w:rsid w:val="00271C92"/>
    <w:rsid w:val="00271F10"/>
    <w:rsid w:val="00272BFF"/>
    <w:rsid w:val="00272E1D"/>
    <w:rsid w:val="002733EF"/>
    <w:rsid w:val="00274DB9"/>
    <w:rsid w:val="00275163"/>
    <w:rsid w:val="00275D12"/>
    <w:rsid w:val="00276D5C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1C29"/>
    <w:rsid w:val="002923A7"/>
    <w:rsid w:val="0029240B"/>
    <w:rsid w:val="002935BC"/>
    <w:rsid w:val="00295445"/>
    <w:rsid w:val="002966FD"/>
    <w:rsid w:val="00296C48"/>
    <w:rsid w:val="0029700A"/>
    <w:rsid w:val="00297060"/>
    <w:rsid w:val="00297098"/>
    <w:rsid w:val="00297BC8"/>
    <w:rsid w:val="002A06F7"/>
    <w:rsid w:val="002A361A"/>
    <w:rsid w:val="002A3D11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FC3"/>
    <w:rsid w:val="002C4599"/>
    <w:rsid w:val="002C4617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0E72"/>
    <w:rsid w:val="002E1640"/>
    <w:rsid w:val="002E2D12"/>
    <w:rsid w:val="002E3994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32F"/>
    <w:rsid w:val="002F75F6"/>
    <w:rsid w:val="002F761C"/>
    <w:rsid w:val="002F7881"/>
    <w:rsid w:val="003012B7"/>
    <w:rsid w:val="00302765"/>
    <w:rsid w:val="00302C0E"/>
    <w:rsid w:val="003033DA"/>
    <w:rsid w:val="00303A12"/>
    <w:rsid w:val="00303CB2"/>
    <w:rsid w:val="00304452"/>
    <w:rsid w:val="00305409"/>
    <w:rsid w:val="00313CA3"/>
    <w:rsid w:val="00314FA1"/>
    <w:rsid w:val="0031588C"/>
    <w:rsid w:val="0031600D"/>
    <w:rsid w:val="00316E7A"/>
    <w:rsid w:val="003202C1"/>
    <w:rsid w:val="00320BF4"/>
    <w:rsid w:val="00321479"/>
    <w:rsid w:val="003215CA"/>
    <w:rsid w:val="00321C95"/>
    <w:rsid w:val="00323A6E"/>
    <w:rsid w:val="0032410B"/>
    <w:rsid w:val="00324C5B"/>
    <w:rsid w:val="003270D1"/>
    <w:rsid w:val="003271BE"/>
    <w:rsid w:val="0032739B"/>
    <w:rsid w:val="0032744D"/>
    <w:rsid w:val="00331DC9"/>
    <w:rsid w:val="00332A0F"/>
    <w:rsid w:val="003338E8"/>
    <w:rsid w:val="003345EF"/>
    <w:rsid w:val="00335443"/>
    <w:rsid w:val="00341D9F"/>
    <w:rsid w:val="00342737"/>
    <w:rsid w:val="0034538F"/>
    <w:rsid w:val="00345479"/>
    <w:rsid w:val="00345F23"/>
    <w:rsid w:val="0034618C"/>
    <w:rsid w:val="003464B0"/>
    <w:rsid w:val="00346A32"/>
    <w:rsid w:val="003473A8"/>
    <w:rsid w:val="00350E2C"/>
    <w:rsid w:val="00351857"/>
    <w:rsid w:val="003523CF"/>
    <w:rsid w:val="00352E5C"/>
    <w:rsid w:val="003530A5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2F1F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04B1"/>
    <w:rsid w:val="003931B4"/>
    <w:rsid w:val="00393469"/>
    <w:rsid w:val="00395315"/>
    <w:rsid w:val="00395AC6"/>
    <w:rsid w:val="00395BE3"/>
    <w:rsid w:val="003960A7"/>
    <w:rsid w:val="0039661D"/>
    <w:rsid w:val="003A193F"/>
    <w:rsid w:val="003A2C9B"/>
    <w:rsid w:val="003A2DE8"/>
    <w:rsid w:val="003A35CD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6B9B"/>
    <w:rsid w:val="003B7086"/>
    <w:rsid w:val="003C12D0"/>
    <w:rsid w:val="003C35E0"/>
    <w:rsid w:val="003C3911"/>
    <w:rsid w:val="003C76D2"/>
    <w:rsid w:val="003C7731"/>
    <w:rsid w:val="003C7E58"/>
    <w:rsid w:val="003D1E51"/>
    <w:rsid w:val="003D1EA0"/>
    <w:rsid w:val="003D2316"/>
    <w:rsid w:val="003D26A7"/>
    <w:rsid w:val="003D4171"/>
    <w:rsid w:val="003D538B"/>
    <w:rsid w:val="003D6428"/>
    <w:rsid w:val="003D7C8F"/>
    <w:rsid w:val="003E091C"/>
    <w:rsid w:val="003E183E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71F"/>
    <w:rsid w:val="003F3AA2"/>
    <w:rsid w:val="003F3B5C"/>
    <w:rsid w:val="003F3FA6"/>
    <w:rsid w:val="003F65B6"/>
    <w:rsid w:val="003F740A"/>
    <w:rsid w:val="003F79E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35DE"/>
    <w:rsid w:val="004241C6"/>
    <w:rsid w:val="004242D2"/>
    <w:rsid w:val="004242F1"/>
    <w:rsid w:val="00424846"/>
    <w:rsid w:val="0042613F"/>
    <w:rsid w:val="004315F5"/>
    <w:rsid w:val="0043304C"/>
    <w:rsid w:val="004343FB"/>
    <w:rsid w:val="0043450B"/>
    <w:rsid w:val="00434FFA"/>
    <w:rsid w:val="00436B2C"/>
    <w:rsid w:val="00440479"/>
    <w:rsid w:val="00442E23"/>
    <w:rsid w:val="00444119"/>
    <w:rsid w:val="0044497D"/>
    <w:rsid w:val="00444EE5"/>
    <w:rsid w:val="00444FDE"/>
    <w:rsid w:val="00445EFA"/>
    <w:rsid w:val="0044704F"/>
    <w:rsid w:val="00447653"/>
    <w:rsid w:val="0045180D"/>
    <w:rsid w:val="00454404"/>
    <w:rsid w:val="00456B58"/>
    <w:rsid w:val="004570A3"/>
    <w:rsid w:val="004574AA"/>
    <w:rsid w:val="0045775E"/>
    <w:rsid w:val="00460E32"/>
    <w:rsid w:val="004614CF"/>
    <w:rsid w:val="00463FF3"/>
    <w:rsid w:val="0046481B"/>
    <w:rsid w:val="00464BA2"/>
    <w:rsid w:val="00465F9F"/>
    <w:rsid w:val="00466389"/>
    <w:rsid w:val="00466EA0"/>
    <w:rsid w:val="004709E7"/>
    <w:rsid w:val="004712A9"/>
    <w:rsid w:val="00471895"/>
    <w:rsid w:val="00472B50"/>
    <w:rsid w:val="00473C53"/>
    <w:rsid w:val="004762E0"/>
    <w:rsid w:val="00476958"/>
    <w:rsid w:val="0047793A"/>
    <w:rsid w:val="004804F0"/>
    <w:rsid w:val="004822A4"/>
    <w:rsid w:val="00482E37"/>
    <w:rsid w:val="00484FF4"/>
    <w:rsid w:val="00490070"/>
    <w:rsid w:val="00490F03"/>
    <w:rsid w:val="00491CF2"/>
    <w:rsid w:val="0049239D"/>
    <w:rsid w:val="004932EA"/>
    <w:rsid w:val="00496916"/>
    <w:rsid w:val="004A0DB4"/>
    <w:rsid w:val="004A0DEF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4AFB"/>
    <w:rsid w:val="004B69EE"/>
    <w:rsid w:val="004B75B7"/>
    <w:rsid w:val="004B7695"/>
    <w:rsid w:val="004C2DFE"/>
    <w:rsid w:val="004C39C4"/>
    <w:rsid w:val="004C3DAC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0BEB"/>
    <w:rsid w:val="004E1D9A"/>
    <w:rsid w:val="004E1ED2"/>
    <w:rsid w:val="004E265C"/>
    <w:rsid w:val="004E2A6A"/>
    <w:rsid w:val="004E2A88"/>
    <w:rsid w:val="004E36B2"/>
    <w:rsid w:val="004E5787"/>
    <w:rsid w:val="004E6C6A"/>
    <w:rsid w:val="004F0C47"/>
    <w:rsid w:val="004F2426"/>
    <w:rsid w:val="004F2C2F"/>
    <w:rsid w:val="004F3032"/>
    <w:rsid w:val="004F7456"/>
    <w:rsid w:val="004F77E8"/>
    <w:rsid w:val="00500BBB"/>
    <w:rsid w:val="00500DC0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2F0E"/>
    <w:rsid w:val="005134D8"/>
    <w:rsid w:val="005138EF"/>
    <w:rsid w:val="00514E15"/>
    <w:rsid w:val="0051580D"/>
    <w:rsid w:val="00515C1E"/>
    <w:rsid w:val="00520B4D"/>
    <w:rsid w:val="00522664"/>
    <w:rsid w:val="00522BDA"/>
    <w:rsid w:val="00522FE9"/>
    <w:rsid w:val="005242B5"/>
    <w:rsid w:val="00524B96"/>
    <w:rsid w:val="00525C43"/>
    <w:rsid w:val="00526752"/>
    <w:rsid w:val="00530AB8"/>
    <w:rsid w:val="005321B8"/>
    <w:rsid w:val="00535C86"/>
    <w:rsid w:val="00537A46"/>
    <w:rsid w:val="00537A47"/>
    <w:rsid w:val="00537D54"/>
    <w:rsid w:val="00541C88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46E5"/>
    <w:rsid w:val="005657B3"/>
    <w:rsid w:val="005664EF"/>
    <w:rsid w:val="00566E1C"/>
    <w:rsid w:val="00570693"/>
    <w:rsid w:val="00572CC2"/>
    <w:rsid w:val="00573AA5"/>
    <w:rsid w:val="00575C7E"/>
    <w:rsid w:val="0058043F"/>
    <w:rsid w:val="00580AFE"/>
    <w:rsid w:val="00581751"/>
    <w:rsid w:val="005817C5"/>
    <w:rsid w:val="00582E5A"/>
    <w:rsid w:val="00583CEA"/>
    <w:rsid w:val="0058434A"/>
    <w:rsid w:val="00585F11"/>
    <w:rsid w:val="00587C89"/>
    <w:rsid w:val="00591D95"/>
    <w:rsid w:val="005921A0"/>
    <w:rsid w:val="00592D74"/>
    <w:rsid w:val="00592EF0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C47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125B"/>
    <w:rsid w:val="005C2E83"/>
    <w:rsid w:val="005C3B2F"/>
    <w:rsid w:val="005C4127"/>
    <w:rsid w:val="005C41E8"/>
    <w:rsid w:val="005C45B9"/>
    <w:rsid w:val="005C5334"/>
    <w:rsid w:val="005C5695"/>
    <w:rsid w:val="005C5B8E"/>
    <w:rsid w:val="005C6375"/>
    <w:rsid w:val="005C75B0"/>
    <w:rsid w:val="005C78E0"/>
    <w:rsid w:val="005D2775"/>
    <w:rsid w:val="005D351A"/>
    <w:rsid w:val="005D4743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5E05"/>
    <w:rsid w:val="005F7254"/>
    <w:rsid w:val="005F78B8"/>
    <w:rsid w:val="00600D83"/>
    <w:rsid w:val="006010A2"/>
    <w:rsid w:val="006012EA"/>
    <w:rsid w:val="006038E4"/>
    <w:rsid w:val="006049D7"/>
    <w:rsid w:val="00606514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172A3"/>
    <w:rsid w:val="00620F05"/>
    <w:rsid w:val="00621188"/>
    <w:rsid w:val="00621EF3"/>
    <w:rsid w:val="00624309"/>
    <w:rsid w:val="006249C1"/>
    <w:rsid w:val="006257ED"/>
    <w:rsid w:val="00626069"/>
    <w:rsid w:val="00626EED"/>
    <w:rsid w:val="00627D00"/>
    <w:rsid w:val="0063062D"/>
    <w:rsid w:val="00631742"/>
    <w:rsid w:val="00632C50"/>
    <w:rsid w:val="006334F6"/>
    <w:rsid w:val="006335BF"/>
    <w:rsid w:val="006337AA"/>
    <w:rsid w:val="0063407F"/>
    <w:rsid w:val="0063409A"/>
    <w:rsid w:val="0063500D"/>
    <w:rsid w:val="00636490"/>
    <w:rsid w:val="006405CD"/>
    <w:rsid w:val="00641708"/>
    <w:rsid w:val="006431C2"/>
    <w:rsid w:val="006524C5"/>
    <w:rsid w:val="00652FDD"/>
    <w:rsid w:val="00653F54"/>
    <w:rsid w:val="0065561F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73BD8"/>
    <w:rsid w:val="00675BB6"/>
    <w:rsid w:val="0068286E"/>
    <w:rsid w:val="006830C0"/>
    <w:rsid w:val="00683D2A"/>
    <w:rsid w:val="00684469"/>
    <w:rsid w:val="006861FF"/>
    <w:rsid w:val="00686AB4"/>
    <w:rsid w:val="00690715"/>
    <w:rsid w:val="00690782"/>
    <w:rsid w:val="0069111D"/>
    <w:rsid w:val="00691A1D"/>
    <w:rsid w:val="00691F95"/>
    <w:rsid w:val="00693876"/>
    <w:rsid w:val="006951D0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A648B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0E78"/>
    <w:rsid w:val="006D1456"/>
    <w:rsid w:val="006D1FBA"/>
    <w:rsid w:val="006D22E5"/>
    <w:rsid w:val="006D2CBD"/>
    <w:rsid w:val="006D354B"/>
    <w:rsid w:val="006D4D8F"/>
    <w:rsid w:val="006D5A9B"/>
    <w:rsid w:val="006D6DC3"/>
    <w:rsid w:val="006D71DA"/>
    <w:rsid w:val="006D7B6C"/>
    <w:rsid w:val="006E0BB9"/>
    <w:rsid w:val="006E0EAB"/>
    <w:rsid w:val="006E21FB"/>
    <w:rsid w:val="006E2F02"/>
    <w:rsid w:val="006E3BA7"/>
    <w:rsid w:val="006E4C92"/>
    <w:rsid w:val="006E6E56"/>
    <w:rsid w:val="006E719D"/>
    <w:rsid w:val="006E7225"/>
    <w:rsid w:val="006E7873"/>
    <w:rsid w:val="006E7E6C"/>
    <w:rsid w:val="006F465A"/>
    <w:rsid w:val="006F4945"/>
    <w:rsid w:val="006F594F"/>
    <w:rsid w:val="006F6988"/>
    <w:rsid w:val="006F7EB5"/>
    <w:rsid w:val="00702886"/>
    <w:rsid w:val="00703DF4"/>
    <w:rsid w:val="007040EB"/>
    <w:rsid w:val="007047E2"/>
    <w:rsid w:val="00706D36"/>
    <w:rsid w:val="00706D99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AA0"/>
    <w:rsid w:val="00726507"/>
    <w:rsid w:val="00726F07"/>
    <w:rsid w:val="0072780C"/>
    <w:rsid w:val="00727D2C"/>
    <w:rsid w:val="00730D7B"/>
    <w:rsid w:val="007320AF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2B6E"/>
    <w:rsid w:val="00745B2D"/>
    <w:rsid w:val="007468E4"/>
    <w:rsid w:val="00747665"/>
    <w:rsid w:val="00747CA3"/>
    <w:rsid w:val="00747EF4"/>
    <w:rsid w:val="0075080A"/>
    <w:rsid w:val="00753484"/>
    <w:rsid w:val="00753AC8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3BB"/>
    <w:rsid w:val="0076559F"/>
    <w:rsid w:val="00765637"/>
    <w:rsid w:val="00767608"/>
    <w:rsid w:val="00767C44"/>
    <w:rsid w:val="007708BD"/>
    <w:rsid w:val="00770BFF"/>
    <w:rsid w:val="0077455B"/>
    <w:rsid w:val="0077494F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B7479"/>
    <w:rsid w:val="007C145D"/>
    <w:rsid w:val="007C1D46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2C6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E5BAD"/>
    <w:rsid w:val="007E7B87"/>
    <w:rsid w:val="007F15C9"/>
    <w:rsid w:val="007F39F9"/>
    <w:rsid w:val="007F5264"/>
    <w:rsid w:val="007F7259"/>
    <w:rsid w:val="007F725C"/>
    <w:rsid w:val="007F7F5E"/>
    <w:rsid w:val="008001B4"/>
    <w:rsid w:val="008002AF"/>
    <w:rsid w:val="00800964"/>
    <w:rsid w:val="008012CD"/>
    <w:rsid w:val="008016A6"/>
    <w:rsid w:val="00801F3F"/>
    <w:rsid w:val="0080298A"/>
    <w:rsid w:val="00802AFC"/>
    <w:rsid w:val="008040A8"/>
    <w:rsid w:val="00804615"/>
    <w:rsid w:val="008048A5"/>
    <w:rsid w:val="00804DB4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1140"/>
    <w:rsid w:val="0082347A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49A9"/>
    <w:rsid w:val="00845DCE"/>
    <w:rsid w:val="008460ED"/>
    <w:rsid w:val="008468F0"/>
    <w:rsid w:val="008476E3"/>
    <w:rsid w:val="00851A3A"/>
    <w:rsid w:val="00851CC8"/>
    <w:rsid w:val="00852C60"/>
    <w:rsid w:val="008542FA"/>
    <w:rsid w:val="00854857"/>
    <w:rsid w:val="00854A11"/>
    <w:rsid w:val="00854D25"/>
    <w:rsid w:val="00855746"/>
    <w:rsid w:val="0085676B"/>
    <w:rsid w:val="0085702B"/>
    <w:rsid w:val="00860527"/>
    <w:rsid w:val="00860949"/>
    <w:rsid w:val="008626E7"/>
    <w:rsid w:val="00863509"/>
    <w:rsid w:val="008649E8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546"/>
    <w:rsid w:val="0089289A"/>
    <w:rsid w:val="00893446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915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24EE"/>
    <w:rsid w:val="008C54D3"/>
    <w:rsid w:val="008C57CA"/>
    <w:rsid w:val="008C6433"/>
    <w:rsid w:val="008C7062"/>
    <w:rsid w:val="008C7500"/>
    <w:rsid w:val="008C790D"/>
    <w:rsid w:val="008C7CFD"/>
    <w:rsid w:val="008D042C"/>
    <w:rsid w:val="008D0C7A"/>
    <w:rsid w:val="008D23A7"/>
    <w:rsid w:val="008D31A9"/>
    <w:rsid w:val="008D4C32"/>
    <w:rsid w:val="008D50ED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4F82"/>
    <w:rsid w:val="008E5281"/>
    <w:rsid w:val="008E5896"/>
    <w:rsid w:val="008E5A67"/>
    <w:rsid w:val="008E656B"/>
    <w:rsid w:val="008E735F"/>
    <w:rsid w:val="008F0C10"/>
    <w:rsid w:val="008F0E9A"/>
    <w:rsid w:val="008F11DB"/>
    <w:rsid w:val="008F20D0"/>
    <w:rsid w:val="008F6143"/>
    <w:rsid w:val="008F686C"/>
    <w:rsid w:val="008F6A28"/>
    <w:rsid w:val="008F6C47"/>
    <w:rsid w:val="008F7A22"/>
    <w:rsid w:val="009003CD"/>
    <w:rsid w:val="00900E1F"/>
    <w:rsid w:val="00901BDB"/>
    <w:rsid w:val="0090279D"/>
    <w:rsid w:val="00903CC8"/>
    <w:rsid w:val="0090574E"/>
    <w:rsid w:val="00905B1C"/>
    <w:rsid w:val="00910871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459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4725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656"/>
    <w:rsid w:val="0097676B"/>
    <w:rsid w:val="00976F41"/>
    <w:rsid w:val="009777C7"/>
    <w:rsid w:val="009777D9"/>
    <w:rsid w:val="00980D87"/>
    <w:rsid w:val="00980E9E"/>
    <w:rsid w:val="009811E4"/>
    <w:rsid w:val="0098123C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0A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A5F04"/>
    <w:rsid w:val="009B0665"/>
    <w:rsid w:val="009B07C2"/>
    <w:rsid w:val="009B17BE"/>
    <w:rsid w:val="009B1EEB"/>
    <w:rsid w:val="009B27BC"/>
    <w:rsid w:val="009B3508"/>
    <w:rsid w:val="009B4FEA"/>
    <w:rsid w:val="009B6CDE"/>
    <w:rsid w:val="009B76F7"/>
    <w:rsid w:val="009C1DF1"/>
    <w:rsid w:val="009C364C"/>
    <w:rsid w:val="009C4791"/>
    <w:rsid w:val="009C525A"/>
    <w:rsid w:val="009C63B6"/>
    <w:rsid w:val="009D1EDA"/>
    <w:rsid w:val="009D2346"/>
    <w:rsid w:val="009D32B0"/>
    <w:rsid w:val="009D3696"/>
    <w:rsid w:val="009D369E"/>
    <w:rsid w:val="009D44AE"/>
    <w:rsid w:val="009D647E"/>
    <w:rsid w:val="009D79D1"/>
    <w:rsid w:val="009E095E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454D"/>
    <w:rsid w:val="009F6601"/>
    <w:rsid w:val="009F6A98"/>
    <w:rsid w:val="009F71F3"/>
    <w:rsid w:val="009F734F"/>
    <w:rsid w:val="00A00775"/>
    <w:rsid w:val="00A0276E"/>
    <w:rsid w:val="00A034CE"/>
    <w:rsid w:val="00A036EC"/>
    <w:rsid w:val="00A03E81"/>
    <w:rsid w:val="00A101C7"/>
    <w:rsid w:val="00A1033A"/>
    <w:rsid w:val="00A10706"/>
    <w:rsid w:val="00A118D9"/>
    <w:rsid w:val="00A15E4C"/>
    <w:rsid w:val="00A162B4"/>
    <w:rsid w:val="00A1635A"/>
    <w:rsid w:val="00A1733C"/>
    <w:rsid w:val="00A17B09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27CEE"/>
    <w:rsid w:val="00A34984"/>
    <w:rsid w:val="00A352EC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570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1D95"/>
    <w:rsid w:val="00A61DF6"/>
    <w:rsid w:val="00A62901"/>
    <w:rsid w:val="00A63355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226"/>
    <w:rsid w:val="00A92DE4"/>
    <w:rsid w:val="00A934A3"/>
    <w:rsid w:val="00A94ADC"/>
    <w:rsid w:val="00A97818"/>
    <w:rsid w:val="00A97E67"/>
    <w:rsid w:val="00AA0453"/>
    <w:rsid w:val="00AA1000"/>
    <w:rsid w:val="00AA2870"/>
    <w:rsid w:val="00AA2CBC"/>
    <w:rsid w:val="00AA2E10"/>
    <w:rsid w:val="00AA6089"/>
    <w:rsid w:val="00AA6A32"/>
    <w:rsid w:val="00AB3714"/>
    <w:rsid w:val="00AB37CE"/>
    <w:rsid w:val="00AB45F8"/>
    <w:rsid w:val="00AB4DE8"/>
    <w:rsid w:val="00AB60C8"/>
    <w:rsid w:val="00AB6525"/>
    <w:rsid w:val="00AB66BD"/>
    <w:rsid w:val="00AB706E"/>
    <w:rsid w:val="00AB7E9A"/>
    <w:rsid w:val="00AC02D9"/>
    <w:rsid w:val="00AC08DC"/>
    <w:rsid w:val="00AC41A3"/>
    <w:rsid w:val="00AC5820"/>
    <w:rsid w:val="00AC5B82"/>
    <w:rsid w:val="00AC73AB"/>
    <w:rsid w:val="00AC7CDF"/>
    <w:rsid w:val="00AD00F8"/>
    <w:rsid w:val="00AD0A9A"/>
    <w:rsid w:val="00AD0C26"/>
    <w:rsid w:val="00AD1CD8"/>
    <w:rsid w:val="00AD2266"/>
    <w:rsid w:val="00AD3471"/>
    <w:rsid w:val="00AD5823"/>
    <w:rsid w:val="00AD5ABF"/>
    <w:rsid w:val="00AD755E"/>
    <w:rsid w:val="00AE07E2"/>
    <w:rsid w:val="00AE10F6"/>
    <w:rsid w:val="00AE2BA4"/>
    <w:rsid w:val="00AE3038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3CEE"/>
    <w:rsid w:val="00B03DAE"/>
    <w:rsid w:val="00B04B11"/>
    <w:rsid w:val="00B05802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7C5"/>
    <w:rsid w:val="00B2097B"/>
    <w:rsid w:val="00B209A7"/>
    <w:rsid w:val="00B22A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245"/>
    <w:rsid w:val="00B36717"/>
    <w:rsid w:val="00B3769E"/>
    <w:rsid w:val="00B403BA"/>
    <w:rsid w:val="00B405B1"/>
    <w:rsid w:val="00B41F8F"/>
    <w:rsid w:val="00B42A0A"/>
    <w:rsid w:val="00B42F33"/>
    <w:rsid w:val="00B43713"/>
    <w:rsid w:val="00B43B7D"/>
    <w:rsid w:val="00B45147"/>
    <w:rsid w:val="00B464BF"/>
    <w:rsid w:val="00B47703"/>
    <w:rsid w:val="00B51DBF"/>
    <w:rsid w:val="00B530C0"/>
    <w:rsid w:val="00B5421F"/>
    <w:rsid w:val="00B5507A"/>
    <w:rsid w:val="00B55F24"/>
    <w:rsid w:val="00B55F8B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275D"/>
    <w:rsid w:val="00B73656"/>
    <w:rsid w:val="00B741DD"/>
    <w:rsid w:val="00B775FF"/>
    <w:rsid w:val="00B802A7"/>
    <w:rsid w:val="00B81E4E"/>
    <w:rsid w:val="00B8394E"/>
    <w:rsid w:val="00B853A7"/>
    <w:rsid w:val="00B8565F"/>
    <w:rsid w:val="00B85A69"/>
    <w:rsid w:val="00B86769"/>
    <w:rsid w:val="00B8703E"/>
    <w:rsid w:val="00B87164"/>
    <w:rsid w:val="00B908D2"/>
    <w:rsid w:val="00B90B12"/>
    <w:rsid w:val="00B91964"/>
    <w:rsid w:val="00B921CF"/>
    <w:rsid w:val="00B94239"/>
    <w:rsid w:val="00B94407"/>
    <w:rsid w:val="00B945CC"/>
    <w:rsid w:val="00B94640"/>
    <w:rsid w:val="00B9529E"/>
    <w:rsid w:val="00B9556D"/>
    <w:rsid w:val="00B95E05"/>
    <w:rsid w:val="00B968C8"/>
    <w:rsid w:val="00BA22CA"/>
    <w:rsid w:val="00BA3122"/>
    <w:rsid w:val="00BA3C8E"/>
    <w:rsid w:val="00BA3EC5"/>
    <w:rsid w:val="00BA490E"/>
    <w:rsid w:val="00BA514F"/>
    <w:rsid w:val="00BA51D9"/>
    <w:rsid w:val="00BA5B48"/>
    <w:rsid w:val="00BA6E4B"/>
    <w:rsid w:val="00BA769E"/>
    <w:rsid w:val="00BB1216"/>
    <w:rsid w:val="00BB3F10"/>
    <w:rsid w:val="00BB4314"/>
    <w:rsid w:val="00BB59D0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C7CD9"/>
    <w:rsid w:val="00BD2516"/>
    <w:rsid w:val="00BD279D"/>
    <w:rsid w:val="00BD32DA"/>
    <w:rsid w:val="00BD55DC"/>
    <w:rsid w:val="00BD6B3F"/>
    <w:rsid w:val="00BD6BB8"/>
    <w:rsid w:val="00BD6F92"/>
    <w:rsid w:val="00BD7453"/>
    <w:rsid w:val="00BD7DFE"/>
    <w:rsid w:val="00BE0EA7"/>
    <w:rsid w:val="00BE1660"/>
    <w:rsid w:val="00BE1E37"/>
    <w:rsid w:val="00BE2D4D"/>
    <w:rsid w:val="00BE3A09"/>
    <w:rsid w:val="00BE435E"/>
    <w:rsid w:val="00BE5CCA"/>
    <w:rsid w:val="00BE6736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0792D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405ED"/>
    <w:rsid w:val="00C40AF3"/>
    <w:rsid w:val="00C40FE2"/>
    <w:rsid w:val="00C41171"/>
    <w:rsid w:val="00C41B14"/>
    <w:rsid w:val="00C41D58"/>
    <w:rsid w:val="00C4285C"/>
    <w:rsid w:val="00C42ACC"/>
    <w:rsid w:val="00C44D37"/>
    <w:rsid w:val="00C44E36"/>
    <w:rsid w:val="00C4532A"/>
    <w:rsid w:val="00C45455"/>
    <w:rsid w:val="00C45801"/>
    <w:rsid w:val="00C500F4"/>
    <w:rsid w:val="00C5012E"/>
    <w:rsid w:val="00C50C2E"/>
    <w:rsid w:val="00C53C25"/>
    <w:rsid w:val="00C5453E"/>
    <w:rsid w:val="00C5481C"/>
    <w:rsid w:val="00C57ACE"/>
    <w:rsid w:val="00C60976"/>
    <w:rsid w:val="00C61B88"/>
    <w:rsid w:val="00C6556E"/>
    <w:rsid w:val="00C657C0"/>
    <w:rsid w:val="00C66341"/>
    <w:rsid w:val="00C66BA2"/>
    <w:rsid w:val="00C66FBB"/>
    <w:rsid w:val="00C673F5"/>
    <w:rsid w:val="00C70687"/>
    <w:rsid w:val="00C70723"/>
    <w:rsid w:val="00C70991"/>
    <w:rsid w:val="00C70BFF"/>
    <w:rsid w:val="00C70CE0"/>
    <w:rsid w:val="00C71E38"/>
    <w:rsid w:val="00C724D6"/>
    <w:rsid w:val="00C7416D"/>
    <w:rsid w:val="00C770A2"/>
    <w:rsid w:val="00C776EF"/>
    <w:rsid w:val="00C815C5"/>
    <w:rsid w:val="00C82487"/>
    <w:rsid w:val="00C847D5"/>
    <w:rsid w:val="00C90964"/>
    <w:rsid w:val="00C91B0B"/>
    <w:rsid w:val="00C9228B"/>
    <w:rsid w:val="00C92B25"/>
    <w:rsid w:val="00C956F4"/>
    <w:rsid w:val="00C9588B"/>
    <w:rsid w:val="00C95985"/>
    <w:rsid w:val="00C96AFF"/>
    <w:rsid w:val="00C97CED"/>
    <w:rsid w:val="00CA3552"/>
    <w:rsid w:val="00CA3895"/>
    <w:rsid w:val="00CA4E18"/>
    <w:rsid w:val="00CA6785"/>
    <w:rsid w:val="00CA682E"/>
    <w:rsid w:val="00CB24C8"/>
    <w:rsid w:val="00CB2614"/>
    <w:rsid w:val="00CB2DB0"/>
    <w:rsid w:val="00CB3272"/>
    <w:rsid w:val="00CB5420"/>
    <w:rsid w:val="00CB54A0"/>
    <w:rsid w:val="00CB5D28"/>
    <w:rsid w:val="00CB6997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5E7"/>
    <w:rsid w:val="00CD2667"/>
    <w:rsid w:val="00CD3710"/>
    <w:rsid w:val="00CD3B71"/>
    <w:rsid w:val="00CD500E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1D4"/>
    <w:rsid w:val="00D01506"/>
    <w:rsid w:val="00D01583"/>
    <w:rsid w:val="00D02A54"/>
    <w:rsid w:val="00D03D56"/>
    <w:rsid w:val="00D03F9A"/>
    <w:rsid w:val="00D059B8"/>
    <w:rsid w:val="00D05AC9"/>
    <w:rsid w:val="00D062ED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921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10C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4EE3"/>
    <w:rsid w:val="00D65A36"/>
    <w:rsid w:val="00D65BBE"/>
    <w:rsid w:val="00D66520"/>
    <w:rsid w:val="00D672F2"/>
    <w:rsid w:val="00D67945"/>
    <w:rsid w:val="00D7105B"/>
    <w:rsid w:val="00D716C4"/>
    <w:rsid w:val="00D73C1B"/>
    <w:rsid w:val="00D7486A"/>
    <w:rsid w:val="00D74FBC"/>
    <w:rsid w:val="00D7592B"/>
    <w:rsid w:val="00D76693"/>
    <w:rsid w:val="00D76DBE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3AF6"/>
    <w:rsid w:val="00D9404F"/>
    <w:rsid w:val="00D958F6"/>
    <w:rsid w:val="00D95BE7"/>
    <w:rsid w:val="00D960CB"/>
    <w:rsid w:val="00D96F43"/>
    <w:rsid w:val="00D9723C"/>
    <w:rsid w:val="00D972DC"/>
    <w:rsid w:val="00DA081B"/>
    <w:rsid w:val="00DA1429"/>
    <w:rsid w:val="00DA1C7D"/>
    <w:rsid w:val="00DA2DB2"/>
    <w:rsid w:val="00DA3682"/>
    <w:rsid w:val="00DA56C3"/>
    <w:rsid w:val="00DA598C"/>
    <w:rsid w:val="00DA63A3"/>
    <w:rsid w:val="00DB008B"/>
    <w:rsid w:val="00DB200C"/>
    <w:rsid w:val="00DB20ED"/>
    <w:rsid w:val="00DB33EE"/>
    <w:rsid w:val="00DB3660"/>
    <w:rsid w:val="00DB576A"/>
    <w:rsid w:val="00DB578B"/>
    <w:rsid w:val="00DB5859"/>
    <w:rsid w:val="00DB59C9"/>
    <w:rsid w:val="00DB64C2"/>
    <w:rsid w:val="00DB65A3"/>
    <w:rsid w:val="00DC173F"/>
    <w:rsid w:val="00DC18A4"/>
    <w:rsid w:val="00DC1D30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463E"/>
    <w:rsid w:val="00DD5A8E"/>
    <w:rsid w:val="00DE004C"/>
    <w:rsid w:val="00DE0AB4"/>
    <w:rsid w:val="00DE34CF"/>
    <w:rsid w:val="00DE3C07"/>
    <w:rsid w:val="00DE60DE"/>
    <w:rsid w:val="00DF0891"/>
    <w:rsid w:val="00DF3247"/>
    <w:rsid w:val="00DF443B"/>
    <w:rsid w:val="00DF6B4F"/>
    <w:rsid w:val="00DF6D81"/>
    <w:rsid w:val="00DF7294"/>
    <w:rsid w:val="00E00F5C"/>
    <w:rsid w:val="00E01B63"/>
    <w:rsid w:val="00E01EB4"/>
    <w:rsid w:val="00E025F0"/>
    <w:rsid w:val="00E03BA4"/>
    <w:rsid w:val="00E067D7"/>
    <w:rsid w:val="00E10794"/>
    <w:rsid w:val="00E10C9B"/>
    <w:rsid w:val="00E10D84"/>
    <w:rsid w:val="00E12224"/>
    <w:rsid w:val="00E13454"/>
    <w:rsid w:val="00E13F3D"/>
    <w:rsid w:val="00E168DF"/>
    <w:rsid w:val="00E17B5C"/>
    <w:rsid w:val="00E20A07"/>
    <w:rsid w:val="00E21021"/>
    <w:rsid w:val="00E212FC"/>
    <w:rsid w:val="00E2147E"/>
    <w:rsid w:val="00E21AEB"/>
    <w:rsid w:val="00E21E31"/>
    <w:rsid w:val="00E224F5"/>
    <w:rsid w:val="00E2322A"/>
    <w:rsid w:val="00E23543"/>
    <w:rsid w:val="00E2498C"/>
    <w:rsid w:val="00E258E9"/>
    <w:rsid w:val="00E25A27"/>
    <w:rsid w:val="00E26557"/>
    <w:rsid w:val="00E3340E"/>
    <w:rsid w:val="00E33BBE"/>
    <w:rsid w:val="00E33BD8"/>
    <w:rsid w:val="00E34052"/>
    <w:rsid w:val="00E34898"/>
    <w:rsid w:val="00E34CD0"/>
    <w:rsid w:val="00E360D0"/>
    <w:rsid w:val="00E404AD"/>
    <w:rsid w:val="00E40F03"/>
    <w:rsid w:val="00E41FA8"/>
    <w:rsid w:val="00E42FDF"/>
    <w:rsid w:val="00E436BB"/>
    <w:rsid w:val="00E43873"/>
    <w:rsid w:val="00E450C4"/>
    <w:rsid w:val="00E47A1F"/>
    <w:rsid w:val="00E47EDB"/>
    <w:rsid w:val="00E5170A"/>
    <w:rsid w:val="00E52B3C"/>
    <w:rsid w:val="00E52CEE"/>
    <w:rsid w:val="00E53083"/>
    <w:rsid w:val="00E5402B"/>
    <w:rsid w:val="00E54DEA"/>
    <w:rsid w:val="00E55257"/>
    <w:rsid w:val="00E5680D"/>
    <w:rsid w:val="00E57799"/>
    <w:rsid w:val="00E60DA6"/>
    <w:rsid w:val="00E615A5"/>
    <w:rsid w:val="00E61DD1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7B2"/>
    <w:rsid w:val="00E74EF5"/>
    <w:rsid w:val="00E77028"/>
    <w:rsid w:val="00E8041F"/>
    <w:rsid w:val="00E806F5"/>
    <w:rsid w:val="00E80D40"/>
    <w:rsid w:val="00E81BAD"/>
    <w:rsid w:val="00E81C39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3F6"/>
    <w:rsid w:val="00E95AE0"/>
    <w:rsid w:val="00E95F14"/>
    <w:rsid w:val="00E977B2"/>
    <w:rsid w:val="00EA3D64"/>
    <w:rsid w:val="00EA4135"/>
    <w:rsid w:val="00EA4732"/>
    <w:rsid w:val="00EA54AC"/>
    <w:rsid w:val="00EB00CD"/>
    <w:rsid w:val="00EB06DC"/>
    <w:rsid w:val="00EB08A8"/>
    <w:rsid w:val="00EB09B7"/>
    <w:rsid w:val="00EB11D7"/>
    <w:rsid w:val="00EB13D3"/>
    <w:rsid w:val="00EB1448"/>
    <w:rsid w:val="00EB1E4B"/>
    <w:rsid w:val="00EB251E"/>
    <w:rsid w:val="00EB291E"/>
    <w:rsid w:val="00EB2A5B"/>
    <w:rsid w:val="00EB331D"/>
    <w:rsid w:val="00EB383E"/>
    <w:rsid w:val="00EB4741"/>
    <w:rsid w:val="00EB4D52"/>
    <w:rsid w:val="00EB56AF"/>
    <w:rsid w:val="00EB7228"/>
    <w:rsid w:val="00EC03F0"/>
    <w:rsid w:val="00EC0791"/>
    <w:rsid w:val="00EC0F9B"/>
    <w:rsid w:val="00EC26AF"/>
    <w:rsid w:val="00EC32CC"/>
    <w:rsid w:val="00EC4C8F"/>
    <w:rsid w:val="00EC57EE"/>
    <w:rsid w:val="00EC628D"/>
    <w:rsid w:val="00EC6C6B"/>
    <w:rsid w:val="00EC7A0F"/>
    <w:rsid w:val="00ED0B2D"/>
    <w:rsid w:val="00ED2DA9"/>
    <w:rsid w:val="00ED389F"/>
    <w:rsid w:val="00ED4EA9"/>
    <w:rsid w:val="00ED50B9"/>
    <w:rsid w:val="00ED6C20"/>
    <w:rsid w:val="00ED6EED"/>
    <w:rsid w:val="00ED7F76"/>
    <w:rsid w:val="00EE0F56"/>
    <w:rsid w:val="00EE1CD5"/>
    <w:rsid w:val="00EE2612"/>
    <w:rsid w:val="00EE3836"/>
    <w:rsid w:val="00EE3A56"/>
    <w:rsid w:val="00EE3D7B"/>
    <w:rsid w:val="00EE4120"/>
    <w:rsid w:val="00EE5E87"/>
    <w:rsid w:val="00EE61B4"/>
    <w:rsid w:val="00EE764E"/>
    <w:rsid w:val="00EE7D7C"/>
    <w:rsid w:val="00EF0EAA"/>
    <w:rsid w:val="00EF1776"/>
    <w:rsid w:val="00EF1BA3"/>
    <w:rsid w:val="00EF2225"/>
    <w:rsid w:val="00EF2377"/>
    <w:rsid w:val="00EF299F"/>
    <w:rsid w:val="00EF3708"/>
    <w:rsid w:val="00F01FF0"/>
    <w:rsid w:val="00F021B2"/>
    <w:rsid w:val="00F03D82"/>
    <w:rsid w:val="00F046C2"/>
    <w:rsid w:val="00F1212B"/>
    <w:rsid w:val="00F12255"/>
    <w:rsid w:val="00F122A9"/>
    <w:rsid w:val="00F12E94"/>
    <w:rsid w:val="00F13407"/>
    <w:rsid w:val="00F159BF"/>
    <w:rsid w:val="00F174DD"/>
    <w:rsid w:val="00F175FE"/>
    <w:rsid w:val="00F21DEE"/>
    <w:rsid w:val="00F21E00"/>
    <w:rsid w:val="00F21FE5"/>
    <w:rsid w:val="00F223E2"/>
    <w:rsid w:val="00F229F8"/>
    <w:rsid w:val="00F22DF9"/>
    <w:rsid w:val="00F23150"/>
    <w:rsid w:val="00F25D98"/>
    <w:rsid w:val="00F300FB"/>
    <w:rsid w:val="00F30BC2"/>
    <w:rsid w:val="00F31EE3"/>
    <w:rsid w:val="00F3247F"/>
    <w:rsid w:val="00F366AD"/>
    <w:rsid w:val="00F405E9"/>
    <w:rsid w:val="00F42006"/>
    <w:rsid w:val="00F4354A"/>
    <w:rsid w:val="00F43C2B"/>
    <w:rsid w:val="00F43CA0"/>
    <w:rsid w:val="00F445F1"/>
    <w:rsid w:val="00F45DDB"/>
    <w:rsid w:val="00F47051"/>
    <w:rsid w:val="00F47FDF"/>
    <w:rsid w:val="00F50AA3"/>
    <w:rsid w:val="00F51891"/>
    <w:rsid w:val="00F5197F"/>
    <w:rsid w:val="00F540CB"/>
    <w:rsid w:val="00F54D16"/>
    <w:rsid w:val="00F55D37"/>
    <w:rsid w:val="00F55FBD"/>
    <w:rsid w:val="00F57FDE"/>
    <w:rsid w:val="00F60AA1"/>
    <w:rsid w:val="00F63918"/>
    <w:rsid w:val="00F63B42"/>
    <w:rsid w:val="00F64805"/>
    <w:rsid w:val="00F66723"/>
    <w:rsid w:val="00F67685"/>
    <w:rsid w:val="00F702C6"/>
    <w:rsid w:val="00F7292B"/>
    <w:rsid w:val="00F72C44"/>
    <w:rsid w:val="00F730D0"/>
    <w:rsid w:val="00F77C0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19E"/>
    <w:rsid w:val="00F86FF6"/>
    <w:rsid w:val="00F90B6D"/>
    <w:rsid w:val="00F92FC7"/>
    <w:rsid w:val="00F94355"/>
    <w:rsid w:val="00F9447E"/>
    <w:rsid w:val="00F948C5"/>
    <w:rsid w:val="00F94B15"/>
    <w:rsid w:val="00F94C70"/>
    <w:rsid w:val="00F95B60"/>
    <w:rsid w:val="00F96547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5F8B"/>
    <w:rsid w:val="00FB6340"/>
    <w:rsid w:val="00FB6386"/>
    <w:rsid w:val="00FB6B57"/>
    <w:rsid w:val="00FB7469"/>
    <w:rsid w:val="00FC00B6"/>
    <w:rsid w:val="00FC0130"/>
    <w:rsid w:val="00FC14EA"/>
    <w:rsid w:val="00FC25A3"/>
    <w:rsid w:val="00FC38F1"/>
    <w:rsid w:val="00FC38F9"/>
    <w:rsid w:val="00FC4490"/>
    <w:rsid w:val="00FC5295"/>
    <w:rsid w:val="00FC57D0"/>
    <w:rsid w:val="00FC7358"/>
    <w:rsid w:val="00FC79A2"/>
    <w:rsid w:val="00FD0321"/>
    <w:rsid w:val="00FD2E0E"/>
    <w:rsid w:val="00FD36E0"/>
    <w:rsid w:val="00FD4273"/>
    <w:rsid w:val="00FD47C8"/>
    <w:rsid w:val="00FD7B13"/>
    <w:rsid w:val="00FE3442"/>
    <w:rsid w:val="00FE40BC"/>
    <w:rsid w:val="00FE4431"/>
    <w:rsid w:val="00FE513D"/>
    <w:rsid w:val="00FF090D"/>
    <w:rsid w:val="00FF0A29"/>
    <w:rsid w:val="00FF0E8D"/>
    <w:rsid w:val="00FF0FD1"/>
    <w:rsid w:val="00FF2190"/>
    <w:rsid w:val="00FF4A9A"/>
    <w:rsid w:val="00FF4BD1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Alt+1,Alt+11,Alt+12,Alt+13,Alt+14,Alt+15,Alt+16,Alt+17,Alt+18,Alt+19,Alt+110,Alt+111,Alt+112,Alt+113,Alt+114,Alt+115,Alt+116,H1,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Alt+2,Alt+21,Alt+22,Alt+23,Alt+24,Alt+25,Alt+26,Alt+27,Alt+28,Alt+29,Alt+210,Alt+211,Alt+212,Alt+213,Alt+214,Alt+215,Alt+216,H2,UNDERRUBRIK 1-2,h2,Head2A,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Alt+3,Alt+31,Alt+32,Alt+33,Alt+311,Alt+321,Alt+34,Alt+35,Alt+36,Alt+37,Alt+38,Alt+39,Alt+310,Alt+312,Alt+322,Alt+313,Alt+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Alt+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aliases w:val="Alt+7,Alt+71,Alt+72,Alt+73,Alt+74,Alt+75,Alt+76,Alt+77,Alt+78,Alt+79,Alt+710,Alt+711,Alt+712,Alt+713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aliases w:val="Alt+8,Alt+81,Alt+82,Alt+83,Alt+84,Alt+85,Alt+86,Alt+87,Alt+88,Alt+89,Alt+810,Alt+811,Alt+812,Alt+813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aliases w:val="Alt+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link w:val="Char1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3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paragraph" w:styleId="af0">
    <w:name w:val="Document Map"/>
    <w:basedOn w:val="a"/>
    <w:link w:val="Char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af1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Char4">
    <w:name w:val="批注框文本 Char"/>
    <w:link w:val="ae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Char0">
    <w:name w:val="脚注文本 Char"/>
    <w:link w:val="a6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Char7">
    <w:name w:val="列出段落 Char"/>
    <w:link w:val="af2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har3">
    <w:name w:val="批注文字 Char"/>
    <w:link w:val="ac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har5">
    <w:name w:val="批注主题 Char"/>
    <w:link w:val="af"/>
    <w:rsid w:val="00D358D6"/>
    <w:rPr>
      <w:rFonts w:ascii="Times New Roman" w:hAnsi="Times New Roman"/>
      <w:b/>
      <w:bCs/>
      <w:lang w:val="en-GB" w:eastAsia="en-US"/>
    </w:rPr>
  </w:style>
  <w:style w:type="character" w:customStyle="1" w:styleId="Char6">
    <w:name w:val="文档结构图 Char"/>
    <w:link w:val="af0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index heading"/>
    <w:basedOn w:val="a"/>
    <w:next w:val="a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4">
    <w:name w:val="caption"/>
    <w:basedOn w:val="a"/>
    <w:next w:val="a"/>
    <w:link w:val="Char8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5">
    <w:name w:val="Plain Text"/>
    <w:basedOn w:val="a"/>
    <w:link w:val="Char9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9">
    <w:name w:val="纯文本 Char"/>
    <w:basedOn w:val="a0"/>
    <w:link w:val="af5"/>
    <w:rsid w:val="00D358D6"/>
    <w:rPr>
      <w:rFonts w:ascii="Courier New" w:hAnsi="Courier New"/>
      <w:lang w:val="nb-NO" w:eastAsia="x-none"/>
    </w:rPr>
  </w:style>
  <w:style w:type="paragraph" w:styleId="af6">
    <w:name w:val="Body Text"/>
    <w:basedOn w:val="a"/>
    <w:link w:val="Chara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Chara">
    <w:name w:val="正文文本 Char"/>
    <w:basedOn w:val="a0"/>
    <w:link w:val="af6"/>
    <w:rsid w:val="00D358D6"/>
    <w:rPr>
      <w:rFonts w:ascii="Times New Roman" w:hAnsi="Times New Roman"/>
      <w:lang w:val="en-GB" w:eastAsia="x-none"/>
    </w:rPr>
  </w:style>
  <w:style w:type="paragraph" w:styleId="25">
    <w:name w:val="Body Text 2"/>
    <w:basedOn w:val="a"/>
    <w:link w:val="2Char0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2Char0">
    <w:name w:val="正文文本 2 Char"/>
    <w:basedOn w:val="a0"/>
    <w:link w:val="25"/>
    <w:rsid w:val="00D358D6"/>
    <w:rPr>
      <w:rFonts w:ascii="Arial" w:hAnsi="Arial"/>
      <w:sz w:val="24"/>
      <w:szCs w:val="24"/>
      <w:lang w:val="en-GB" w:eastAsia="x-none"/>
    </w:rPr>
  </w:style>
  <w:style w:type="paragraph" w:styleId="33">
    <w:name w:val="Body Text Indent 3"/>
    <w:basedOn w:val="a"/>
    <w:link w:val="3Char0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3Char0">
    <w:name w:val="正文文本缩进 3 Char"/>
    <w:basedOn w:val="a0"/>
    <w:link w:val="33"/>
    <w:rsid w:val="00D358D6"/>
    <w:rPr>
      <w:rFonts w:ascii="Arial" w:hAnsi="Arial"/>
      <w:sz w:val="22"/>
      <w:lang w:val="en-GB" w:eastAsia="x-none"/>
    </w:rPr>
  </w:style>
  <w:style w:type="paragraph" w:styleId="HTML">
    <w:name w:val="HTML Preformatted"/>
    <w:basedOn w:val="a"/>
    <w:link w:val="HTML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Char">
    <w:name w:val="HTML 预设格式 Char"/>
    <w:basedOn w:val="a0"/>
    <w:link w:val="HTML"/>
    <w:uiPriority w:val="99"/>
    <w:rsid w:val="00D358D6"/>
    <w:rPr>
      <w:rFonts w:ascii="Arial Unicode MS" w:eastAsia="Arial Unicode MS" w:hAnsi="Arial Unicode MS"/>
    </w:rPr>
  </w:style>
  <w:style w:type="paragraph" w:styleId="26">
    <w:name w:val="Body Text Indent 2"/>
    <w:basedOn w:val="a"/>
    <w:link w:val="2Char1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2Char1">
    <w:name w:val="正文文本缩进 2 Char"/>
    <w:basedOn w:val="a0"/>
    <w:link w:val="26"/>
    <w:rsid w:val="00D358D6"/>
    <w:rPr>
      <w:rFonts w:ascii="Arial" w:hAnsi="Arial"/>
      <w:sz w:val="22"/>
      <w:szCs w:val="22"/>
      <w:lang w:val="x-none" w:eastAsia="x-none"/>
    </w:rPr>
  </w:style>
  <w:style w:type="paragraph" w:styleId="34">
    <w:name w:val="Body Text 3"/>
    <w:basedOn w:val="a"/>
    <w:link w:val="3Char1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3Char1">
    <w:name w:val="正文文本 3 Char"/>
    <w:basedOn w:val="a0"/>
    <w:link w:val="34"/>
    <w:rsid w:val="00D358D6"/>
    <w:rPr>
      <w:rFonts w:ascii="Times New Roman" w:hAnsi="Times New Roman"/>
      <w:color w:val="FF0000"/>
      <w:lang w:val="en-GB" w:eastAsia="x-none"/>
    </w:rPr>
  </w:style>
  <w:style w:type="paragraph" w:styleId="af7">
    <w:name w:val="Body Text Indent"/>
    <w:basedOn w:val="a"/>
    <w:link w:val="Charb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Charb">
    <w:name w:val="正文文本缩进 Char"/>
    <w:basedOn w:val="a0"/>
    <w:link w:val="af7"/>
    <w:rsid w:val="00D358D6"/>
    <w:rPr>
      <w:rFonts w:ascii="Times New Roman" w:hAnsi="Times New Roman"/>
      <w:sz w:val="24"/>
      <w:szCs w:val="24"/>
      <w:lang w:val="x-none"/>
    </w:rPr>
  </w:style>
  <w:style w:type="paragraph" w:styleId="af8">
    <w:name w:val="Title"/>
    <w:basedOn w:val="a"/>
    <w:link w:val="Charc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Charc">
    <w:name w:val="标题 Char"/>
    <w:basedOn w:val="a0"/>
    <w:link w:val="af8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a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har1">
    <w:name w:val="列表项目符号 Char"/>
    <w:link w:val="a7"/>
    <w:rsid w:val="00D358D6"/>
    <w:rPr>
      <w:rFonts w:ascii="Times New Roman" w:hAnsi="Times New Roman"/>
      <w:lang w:val="en-GB" w:eastAsia="en-US"/>
    </w:rPr>
  </w:style>
  <w:style w:type="table" w:styleId="af9">
    <w:name w:val="Table Grid"/>
    <w:basedOn w:val="a1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1Char">
    <w:name w:val="标题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1"/>
    <w:rsid w:val="00D358D6"/>
    <w:rPr>
      <w:rFonts w:ascii="Arial" w:hAnsi="Arial"/>
      <w:sz w:val="36"/>
      <w:lang w:val="en-GB" w:eastAsia="en-US"/>
    </w:rPr>
  </w:style>
  <w:style w:type="character" w:customStyle="1" w:styleId="8Char">
    <w:name w:val="标题 8 Char"/>
    <w:aliases w:val="Alt+8 Char,Alt+81 Char,Alt+82 Char,Alt+83 Char,Alt+84 Char,Alt+85 Char,Alt+86 Char,Alt+87 Char,Alt+88 Char,Alt+89 Char,Alt+810 Char,Alt+811 Char,Alt+812 Char,Alt+813 Char"/>
    <w:link w:val="8"/>
    <w:rsid w:val="00D358D6"/>
    <w:rPr>
      <w:rFonts w:ascii="Arial" w:hAnsi="Arial"/>
      <w:sz w:val="36"/>
      <w:lang w:val="en-GB" w:eastAsia="en-US"/>
    </w:rPr>
  </w:style>
  <w:style w:type="paragraph" w:styleId="af2">
    <w:name w:val="List Paragraph"/>
    <w:basedOn w:val="a"/>
    <w:link w:val="Char7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3Char">
    <w:name w:val="标题 3 Char"/>
    <w:aliases w:val="Alt+3 Char,Alt+31 Char,Alt+32 Char,Alt+33 Char,Alt+311 Char,Alt+321 Char,Alt+34 Char,Alt+35 Char,Alt+36 Char,Alt+37 Char,Alt+38 Char,Alt+39 Char,Alt+310 Char,Alt+312 Char,Alt+322 Char,Alt+313 Char,Alt+314 Char"/>
    <w:link w:val="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a"/>
    <w:next w:val="afb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宋体" w:hAnsi="Courier"/>
      <w:noProof/>
      <w:sz w:val="22"/>
      <w:lang w:val="en-US"/>
    </w:rPr>
  </w:style>
  <w:style w:type="paragraph" w:styleId="afb">
    <w:name w:val="Closing"/>
    <w:basedOn w:val="a"/>
    <w:link w:val="Chard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hard">
    <w:name w:val="结束语 Char"/>
    <w:basedOn w:val="a0"/>
    <w:link w:val="afb"/>
    <w:rsid w:val="003A2C9B"/>
    <w:rPr>
      <w:rFonts w:ascii="Times New Roman" w:hAnsi="Times New Roman"/>
      <w:lang w:val="en-GB" w:eastAsia="x-none"/>
    </w:rPr>
  </w:style>
  <w:style w:type="character" w:styleId="afc">
    <w:name w:val="line number"/>
    <w:rsid w:val="00C92B25"/>
    <w:rPr>
      <w:rFonts w:ascii="Arial" w:hAnsi="Arial"/>
      <w:color w:val="808080"/>
      <w:sz w:val="14"/>
    </w:rPr>
  </w:style>
  <w:style w:type="character" w:styleId="afd">
    <w:name w:val="page number"/>
    <w:basedOn w:val="a0"/>
    <w:rsid w:val="00C92B25"/>
  </w:style>
  <w:style w:type="table" w:styleId="12">
    <w:name w:val="Table 3D effects 1"/>
    <w:basedOn w:val="a1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a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0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">
    <w:name w:val="Normal_"/>
    <w:basedOn w:val="a"/>
    <w:semiHidden/>
    <w:rsid w:val="00C92B25"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a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a"/>
    <w:uiPriority w:val="99"/>
    <w:rsid w:val="00C92B25"/>
    <w:pPr>
      <w:spacing w:before="1800" w:after="960"/>
    </w:pPr>
    <w:rPr>
      <w:rFonts w:ascii="Arial" w:eastAsia="宋体" w:hAnsi="Arial"/>
      <w:b/>
      <w:noProof/>
      <w:sz w:val="48"/>
      <w:szCs w:val="24"/>
      <w:lang w:val="en-US" w:eastAsia="ja-JP"/>
    </w:rPr>
  </w:style>
  <w:style w:type="paragraph" w:styleId="afe">
    <w:name w:val="Normal (Web)"/>
    <w:basedOn w:val="a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f">
    <w:name w:val="List Continue"/>
    <w:basedOn w:val="a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aff0">
    <w:name w:val="endnote text"/>
    <w:basedOn w:val="a"/>
    <w:link w:val="Chare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Chare">
    <w:name w:val="尾注文本 Char"/>
    <w:basedOn w:val="a0"/>
    <w:link w:val="aff0"/>
    <w:rsid w:val="00C92B25"/>
    <w:rPr>
      <w:rFonts w:ascii="Times New Roman" w:eastAsia="MS Mincho" w:hAnsi="Times New Roman"/>
      <w:lang w:val="en-GB" w:eastAsia="en-US"/>
    </w:rPr>
  </w:style>
  <w:style w:type="character" w:styleId="aff1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aff2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4Char">
    <w:name w:val="标题 4 Char"/>
    <w:aliases w:val="Alt+4 Char,Alt+41 Char,Alt+42 Char,Alt+43 Char,Alt+411 Char,Alt+421 Char,Alt+44 Char,Alt+412 Char,Alt+422 Char,Alt+45 Char,Alt+413 Char,Alt+423 Char,Alt+431 Char,Alt+4111 Char,Alt+4211 Char,Alt+441 Char,Alt+4121 Char,Alt+4221 Char,Alt+46 Char"/>
    <w:basedOn w:val="a0"/>
    <w:link w:val="4"/>
    <w:rsid w:val="00C70687"/>
    <w:rPr>
      <w:rFonts w:ascii="Arial" w:hAnsi="Arial"/>
      <w:sz w:val="24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Char2">
    <w:name w:val="页脚 Char"/>
    <w:link w:val="a9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5Char">
    <w:name w:val="标题 5 Char"/>
    <w:aliases w:val="Alt+5 Char,Alt+51 Char,Alt+52 Char,Alt+53 Char,Alt+511 Char,Alt+521 Char,Alt+54 Char,Alt+512 Char,Alt+522 Char,Alt+55 Char,Alt+513 Char,Alt+523 Char,Alt+531 Char,Alt+5111 Char,Alt+5211 Char,Alt+541 Char,Alt+5121 Char,Alt+5221 Char,Alt+56 Char"/>
    <w:link w:val="5"/>
    <w:rsid w:val="000818E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Alt+6 Char"/>
    <w:link w:val="6"/>
    <w:rsid w:val="000818E5"/>
    <w:rPr>
      <w:rFonts w:ascii="Arial" w:hAnsi="Arial"/>
      <w:lang w:val="en-GB" w:eastAsia="en-US"/>
    </w:rPr>
  </w:style>
  <w:style w:type="character" w:customStyle="1" w:styleId="7Char">
    <w:name w:val="标题 7 Char"/>
    <w:aliases w:val="Alt+7 Char,Alt+71 Char,Alt+72 Char,Alt+73 Char,Alt+74 Char,Alt+75 Char,Alt+76 Char,Alt+77 Char,Alt+78 Char,Alt+79 Char,Alt+710 Char,Alt+711 Char,Alt+712 Char,Alt+713 Char"/>
    <w:link w:val="7"/>
    <w:rsid w:val="000818E5"/>
    <w:rPr>
      <w:rFonts w:ascii="Arial" w:hAnsi="Arial"/>
      <w:lang w:val="en-GB" w:eastAsia="en-US"/>
    </w:rPr>
  </w:style>
  <w:style w:type="character" w:customStyle="1" w:styleId="9Char">
    <w:name w:val="标题 9 Char"/>
    <w:aliases w:val="Alt+9 Char"/>
    <w:link w:val="9"/>
    <w:rsid w:val="000818E5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a4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a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a"/>
    <w:qFormat/>
    <w:rsid w:val="000D154B"/>
    <w:pPr>
      <w:spacing w:beforeLines="100" w:before="100"/>
    </w:pPr>
  </w:style>
  <w:style w:type="paragraph" w:customStyle="1" w:styleId="URLdisplay">
    <w:name w:val="URL display"/>
    <w:basedOn w:val="a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har8">
    <w:name w:val="题注 Char"/>
    <w:link w:val="af4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1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a0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a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C0603-DF81-42F7-9A3B-96913465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panqi (E)</cp:lastModifiedBy>
  <cp:revision>3</cp:revision>
  <cp:lastPrinted>1900-01-01T08:00:00Z</cp:lastPrinted>
  <dcterms:created xsi:type="dcterms:W3CDTF">2021-05-19T20:25:00Z</dcterms:created>
  <dcterms:modified xsi:type="dcterms:W3CDTF">2021-05-19T22:57:00Z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ContentTypeId">
    <vt:lpwstr>0x010100EB28163D68FE8E4D9361964FDD814FC4</vt:lpwstr>
  </property>
  <property fmtid="{D5CDD505-2E9C-101B-9397-08002B2CF9AE}" pid="22" name="_2015_ms_pID_725343">
    <vt:lpwstr>(2)lIuGgyiNu3RdEzij+92vFTMJWIb7vmagIcsYxP7nWuiBWsAfqcdVNF96oICvnOUDHZNePnYj
hxI0Lu7dNINCeArNzvsPNwPAfUDppZYK+3FKJfVOQ/8a8Z5dUR7bHx7vNThNQ2H0M3bPgiPi
zs7wCSu1TzmvMmkhzjJ+uNvcES/xV6LLRmw9tE/pE5mZ636VUiu7LY+p+UsgycO/47uIZqvr
ZwtBSoRsmOFKL3Kdum</vt:lpwstr>
  </property>
  <property fmtid="{D5CDD505-2E9C-101B-9397-08002B2CF9AE}" pid="23" name="_2015_ms_pID_7253431">
    <vt:lpwstr>ZUr/jNPFfo7lmEOZwcY/Tb8GIjX5en+ZrJ99bln29etHhccGJbiHP0
lc5Qnrn0TtnkUKGjah/ogHyc3m7an5kN62KqZh7qZs9Y/zf5pFyhxBxUH0PF6mfgFZ+9BnRu
VvsoOnrJzfefmMW0bCUPLzTTbXFVDS9haMPOcG+V/6V6o/3o3ECgcOBAa+v9DSUMZ/cotFQx
af+YF/b4X6dnsAAe</vt:lpwstr>
  </property>
</Properties>
</file>