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3CE99AB" w:rsidR="001E41F3" w:rsidRDefault="001E41F3">
      <w:pPr>
        <w:pStyle w:val="CRCoverPage"/>
        <w:tabs>
          <w:tab w:val="right" w:pos="9639"/>
        </w:tabs>
        <w:spacing w:after="0"/>
        <w:rPr>
          <w:b/>
          <w:i/>
          <w:noProof/>
          <w:sz w:val="28"/>
        </w:rPr>
      </w:pPr>
      <w:r>
        <w:rPr>
          <w:b/>
          <w:noProof/>
          <w:sz w:val="24"/>
        </w:rPr>
        <w:t>3GPP TSG-</w:t>
      </w:r>
      <w:r w:rsidR="00BD63C0">
        <w:rPr>
          <w:b/>
          <w:noProof/>
          <w:sz w:val="24"/>
        </w:rPr>
        <w:t>SA WG4</w:t>
      </w:r>
      <w:r w:rsidR="009251BB">
        <w:rPr>
          <w:b/>
          <w:noProof/>
          <w:sz w:val="24"/>
        </w:rPr>
        <w:fldChar w:fldCharType="begin"/>
      </w:r>
      <w:r w:rsidR="009251BB">
        <w:rPr>
          <w:b/>
          <w:noProof/>
          <w:sz w:val="24"/>
        </w:rPr>
        <w:instrText xml:space="preserve"> DOCPROPERTY  TSG/WGRef  \* MERGEFORMAT </w:instrText>
      </w:r>
      <w:r w:rsidR="009251BB">
        <w:rPr>
          <w:b/>
          <w:noProof/>
          <w:sz w:val="24"/>
        </w:rPr>
        <w:fldChar w:fldCharType="end"/>
      </w:r>
      <w:r w:rsidR="00BD63C0">
        <w:rPr>
          <w:b/>
          <w:noProof/>
          <w:sz w:val="24"/>
        </w:rPr>
        <w:t>#114e</w:t>
      </w:r>
      <w:r w:rsidR="00BD63C0">
        <w:rPr>
          <w:b/>
          <w:noProof/>
          <w:sz w:val="24"/>
        </w:rPr>
        <w:tab/>
        <w:t>S4-210xxx</w:t>
      </w:r>
    </w:p>
    <w:p w14:paraId="7CB45193" w14:textId="44F9E7BE" w:rsidR="001E41F3" w:rsidRDefault="00BD63C0" w:rsidP="005E2C44">
      <w:pPr>
        <w:pStyle w:val="CRCoverPage"/>
        <w:outlineLvl w:val="0"/>
        <w:rPr>
          <w:b/>
          <w:noProof/>
          <w:sz w:val="24"/>
          <w:lang w:eastAsia="zh-CN"/>
        </w:rPr>
      </w:pPr>
      <w:r>
        <w:rPr>
          <w:rFonts w:hint="eastAsia"/>
          <w:b/>
          <w:noProof/>
          <w:sz w:val="24"/>
          <w:lang w:eastAsia="zh-CN"/>
        </w:rPr>
        <w:t>Electronic Meeting, 19</w:t>
      </w:r>
      <w:r w:rsidRPr="00BD63C0">
        <w:rPr>
          <w:rFonts w:hint="eastAsia"/>
          <w:b/>
          <w:noProof/>
          <w:sz w:val="24"/>
          <w:vertAlign w:val="superscript"/>
          <w:lang w:eastAsia="zh-CN"/>
        </w:rPr>
        <w:t>th</w:t>
      </w:r>
      <w:r>
        <w:rPr>
          <w:rFonts w:hint="eastAsia"/>
          <w:b/>
          <w:noProof/>
          <w:sz w:val="24"/>
          <w:lang w:eastAsia="zh-CN"/>
        </w:rPr>
        <w:t>-28</w:t>
      </w:r>
      <w:r w:rsidRPr="00BD63C0">
        <w:rPr>
          <w:rFonts w:hint="eastAsia"/>
          <w:b/>
          <w:noProof/>
          <w:sz w:val="24"/>
          <w:vertAlign w:val="superscript"/>
          <w:lang w:eastAsia="zh-CN"/>
        </w:rPr>
        <w:t>th</w:t>
      </w:r>
      <w:r>
        <w:rPr>
          <w:rFonts w:hint="eastAsia"/>
          <w:b/>
          <w:noProof/>
          <w:sz w:val="24"/>
          <w:lang w:eastAsia="zh-CN"/>
        </w:rPr>
        <w:t xml:space="preserve"> </w:t>
      </w:r>
      <w:r>
        <w:rPr>
          <w:b/>
          <w:noProof/>
          <w:sz w:val="24"/>
          <w:lang w:eastAsia="zh-CN"/>
        </w:rPr>
        <w:t>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4278008" w:rsidR="001E41F3" w:rsidRDefault="00102FD9">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2CB8DF" w:rsidR="001E41F3" w:rsidRPr="00410371" w:rsidRDefault="009251B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0485A">
              <w:rPr>
                <w:b/>
                <w:noProof/>
                <w:sz w:val="28"/>
              </w:rPr>
              <w:t>26.804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3C492D"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B65C3D8" w:rsidR="001E41F3" w:rsidRPr="00410371" w:rsidRDefault="00BD63C0"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A5E11E" w:rsidR="001E41F3" w:rsidRPr="00410371" w:rsidRDefault="00BD63C0">
            <w:pPr>
              <w:pStyle w:val="CRCoverPage"/>
              <w:spacing w:after="0"/>
              <w:jc w:val="center"/>
              <w:rPr>
                <w:noProof/>
                <w:sz w:val="28"/>
              </w:rPr>
            </w:pPr>
            <w:r>
              <w:rPr>
                <w:b/>
                <w:noProof/>
                <w:sz w:val="28"/>
              </w:rPr>
              <w:t>0.2.1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995167" w14:textId="77777777" w:rsidR="00F25D98" w:rsidRDefault="004D0C3F" w:rsidP="001E41F3">
            <w:pPr>
              <w:pStyle w:val="CRCoverPage"/>
              <w:spacing w:after="0"/>
              <w:jc w:val="center"/>
              <w:rPr>
                <w:b/>
                <w:bCs/>
                <w:caps/>
                <w:noProof/>
                <w:lang w:eastAsia="zh-CN"/>
              </w:rPr>
            </w:pPr>
            <w:r>
              <w:rPr>
                <w:rFonts w:hint="eastAsia"/>
                <w:b/>
                <w:bCs/>
                <w:caps/>
                <w:noProof/>
                <w:lang w:eastAsia="zh-CN"/>
              </w:rPr>
              <w:t>X</w:t>
            </w:r>
          </w:p>
          <w:p w14:paraId="0CF0D9E8" w14:textId="0A983FBA" w:rsidR="00462F0A" w:rsidRDefault="00462F0A"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218BEB" w:rsidR="001E41F3" w:rsidRDefault="00FC686F" w:rsidP="0031038C">
            <w:pPr>
              <w:pStyle w:val="CRCoverPage"/>
              <w:spacing w:after="0"/>
              <w:ind w:left="100"/>
              <w:rPr>
                <w:noProof/>
              </w:rPr>
            </w:pPr>
            <w:bookmarkStart w:id="1" w:name="OLE_LINK6"/>
            <w:r>
              <w:t>Update on the c</w:t>
            </w:r>
            <w:r w:rsidR="005C638D">
              <w:t>ontent aware streaming</w:t>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A39D9C" w:rsidR="001E41F3" w:rsidRDefault="00BD63C0">
            <w:pPr>
              <w:pStyle w:val="CRCoverPage"/>
              <w:spacing w:after="0"/>
              <w:ind w:left="100"/>
              <w:rPr>
                <w:noProof/>
              </w:rPr>
            </w:pPr>
            <w:bookmarkStart w:id="2" w:name="OLE_LINK7"/>
            <w:bookmarkStart w:id="3" w:name="OLE_LINK8"/>
            <w:r>
              <w:t xml:space="preserve">Huawei Technologies </w:t>
            </w:r>
            <w:proofErr w:type="spellStart"/>
            <w:r>
              <w:t>Co.,Ltd</w:t>
            </w:r>
            <w:proofErr w:type="spellEnd"/>
            <w:r>
              <w:t>.</w:t>
            </w:r>
            <w:bookmarkEnd w:id="2"/>
            <w:bookmarkEnd w:id="3"/>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8B539D" w:rsidR="001E41F3" w:rsidRDefault="00102FD9"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880C26D" w:rsidR="001E41F3" w:rsidRDefault="00102FD9">
            <w:pPr>
              <w:pStyle w:val="CRCoverPage"/>
              <w:spacing w:after="0"/>
              <w:ind w:left="100"/>
              <w:rPr>
                <w:noProof/>
              </w:rPr>
            </w:pPr>
            <w:bookmarkStart w:id="4" w:name="OLE_LINK11"/>
            <w:bookmarkStart w:id="5" w:name="OLE_LINK12"/>
            <w:r>
              <w:t>FS_5GMS_</w:t>
            </w:r>
            <w:r w:rsidR="0060485A">
              <w:t>EXT</w:t>
            </w:r>
            <w:bookmarkEnd w:id="4"/>
            <w:bookmarkEnd w:id="5"/>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FCCE51" w:rsidR="001E41F3" w:rsidRDefault="00BD63C0">
            <w:pPr>
              <w:pStyle w:val="CRCoverPage"/>
              <w:spacing w:after="0"/>
              <w:ind w:left="100"/>
              <w:rPr>
                <w:noProof/>
              </w:rPr>
            </w:pPr>
            <w:r>
              <w:rPr>
                <w:noProof/>
              </w:rPr>
              <w:t>2021-5-10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9FE72DA" w:rsidR="001E41F3" w:rsidRDefault="005C638D"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251B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695ED6F" w:rsidR="001E41F3" w:rsidRDefault="0010479C">
            <w:pPr>
              <w:pStyle w:val="CRCoverPage"/>
              <w:spacing w:after="0"/>
              <w:ind w:left="100"/>
              <w:rPr>
                <w:noProof/>
              </w:rPr>
            </w:pPr>
            <w:r>
              <w:rPr>
                <w:noProof/>
              </w:rPr>
              <w:t xml:space="preserve">Another type of content aware </w:t>
            </w:r>
            <w:r w:rsidR="005C638D">
              <w:rPr>
                <w:noProof/>
              </w:rPr>
              <w:t xml:space="preserve">streaming </w:t>
            </w:r>
            <w:r>
              <w:rPr>
                <w:noProof/>
              </w:rPr>
              <w:t>is completed</w:t>
            </w:r>
            <w:r w:rsidR="00BD63C0">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4523ABF" w:rsidR="001E41F3" w:rsidRDefault="005C638D" w:rsidP="0031038C">
            <w:pPr>
              <w:pStyle w:val="CRCoverPage"/>
              <w:spacing w:after="0"/>
              <w:ind w:left="100"/>
              <w:rPr>
                <w:noProof/>
              </w:rPr>
            </w:pPr>
            <w:bookmarkStart w:id="6" w:name="OLE_LINK9"/>
            <w:bookmarkStart w:id="7" w:name="OLE_LINK10"/>
            <w:r>
              <w:rPr>
                <w:noProof/>
              </w:rPr>
              <w:t>Add another type of content aware streaming</w:t>
            </w:r>
            <w:r w:rsidR="00BD63C0">
              <w:t>.</w:t>
            </w:r>
            <w:bookmarkEnd w:id="6"/>
            <w:bookmarkEnd w:id="7"/>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F3A99F" w:rsidR="001E41F3" w:rsidRDefault="00BD63C0">
            <w:pPr>
              <w:pStyle w:val="CRCoverPage"/>
              <w:spacing w:after="0"/>
              <w:ind w:left="100"/>
              <w:rPr>
                <w:noProof/>
              </w:rPr>
            </w:pPr>
            <w:r>
              <w:rPr>
                <w:noProof/>
              </w:rPr>
              <w:t>The relevant architecture components are not complete and misleading.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D272133" w:rsidR="001E41F3" w:rsidRDefault="00BD63C0">
            <w:pPr>
              <w:pStyle w:val="CRCoverPage"/>
              <w:spacing w:after="0"/>
              <w:ind w:left="100"/>
              <w:rPr>
                <w:noProof/>
              </w:rPr>
            </w:pPr>
            <w:r>
              <w:rPr>
                <w:noProof/>
              </w:rPr>
              <w:t>5.3.3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EBD721" w14:textId="77777777" w:rsidR="00381532" w:rsidRDefault="00381532" w:rsidP="00381532">
      <w:pPr>
        <w:pStyle w:val="Heading2"/>
      </w:pPr>
      <w:bookmarkStart w:id="8" w:name="_Toc67898868"/>
      <w:r>
        <w:lastRenderedPageBreak/>
        <w:t>5.7</w:t>
      </w:r>
      <w:r>
        <w:tab/>
      </w:r>
      <w:r w:rsidRPr="00014C39">
        <w:t>Content</w:t>
      </w:r>
      <w:r>
        <w:t>-</w:t>
      </w:r>
      <w:r w:rsidRPr="00014C39">
        <w:t>Aware Streaming</w:t>
      </w:r>
      <w:bookmarkEnd w:id="8"/>
    </w:p>
    <w:p w14:paraId="0CA8FE82" w14:textId="77777777" w:rsidR="00381532" w:rsidRDefault="00381532" w:rsidP="00381532">
      <w:pPr>
        <w:pStyle w:val="Heading3"/>
      </w:pPr>
      <w:bookmarkStart w:id="9" w:name="_Toc67898869"/>
      <w:r>
        <w:t>5.7.1</w:t>
      </w:r>
      <w:r>
        <w:tab/>
        <w:t>Description</w:t>
      </w:r>
      <w:bookmarkEnd w:id="9"/>
    </w:p>
    <w:p w14:paraId="4A387BD2" w14:textId="77777777" w:rsidR="00381532" w:rsidRDefault="00381532" w:rsidP="00381532">
      <w:pPr>
        <w:keepLines/>
      </w:pPr>
      <w:r w:rsidRPr="006578CA">
        <w:t xml:space="preserve">Content-Aware Encoding and statistical multiplexing of services are important and relevant technologies in the media industry. The impacts and opportunities of such technologies for 5GMS is not fully understood and requires study. For example, the currently-defined </w:t>
      </w:r>
      <w:r>
        <w:t xml:space="preserve">5GMSd </w:t>
      </w:r>
      <w:r w:rsidRPr="006578CA">
        <w:t>Application Function</w:t>
      </w:r>
      <w:r>
        <w:t xml:space="preserve"> (AF)</w:t>
      </w:r>
      <w:r w:rsidRPr="006578CA">
        <w:t xml:space="preserve"> based network assistance solution is exclusively triggered by the Media Player, which instructs the Media Session Handler to interact with the Network. It might be more efficient for such network assistance functionality to be obtained directly from the content provider based on dynamic content complexity. Greater interaction with the 5GMS Application Provider during the lifetime of a session should be studied</w:t>
      </w:r>
      <w:r>
        <w:t>.</w:t>
      </w:r>
    </w:p>
    <w:p w14:paraId="73F302C6" w14:textId="77777777" w:rsidR="00381532" w:rsidRDefault="00381532" w:rsidP="00381532">
      <w:r>
        <w:t>According to [2], if one analyses, almost any movie or television show scene by scene, you’ll notice the content has varying needs in terms of its fundamental complexity. Scenes with a lot of action and detail need a lot more bits in order to hit a quality target, whereas other scenes—say, a newsreader delivering a monologue—can achieve the same quality target with a reduced number of bits.</w:t>
      </w:r>
    </w:p>
    <w:p w14:paraId="4CBE5DD1" w14:textId="77777777" w:rsidR="00381532" w:rsidRDefault="00381532" w:rsidP="00381532">
      <w:r>
        <w:t>As an example, a game sequences provided for XR Traffic was encoded with x265 over 1 minute in Figure 5.7.1</w:t>
      </w:r>
      <w:r>
        <w:noBreakHyphen/>
        <w:t>1. One can see that at the same quality, the number of bits required to represent the content can be quite different.</w:t>
      </w:r>
    </w:p>
    <w:p w14:paraId="3E21E661" w14:textId="77777777" w:rsidR="00381532" w:rsidRDefault="00381532" w:rsidP="00381532">
      <w:pPr>
        <w:keepNext/>
        <w:jc w:val="center"/>
      </w:pPr>
      <w:r>
        <w:rPr>
          <w:noProof/>
          <w:lang w:val="en-US" w:eastAsia="zh-CN"/>
        </w:rPr>
        <w:drawing>
          <wp:inline distT="0" distB="0" distL="0" distR="0" wp14:anchorId="3610C3CF" wp14:editId="3C34B97C">
            <wp:extent cx="6122035" cy="223647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8FEDB5" w14:textId="77777777" w:rsidR="00381532" w:rsidRPr="0043560F" w:rsidRDefault="00381532" w:rsidP="00381532">
      <w:pPr>
        <w:pStyle w:val="TF"/>
      </w:pPr>
      <w:bookmarkStart w:id="10" w:name="_Hlk63859517"/>
      <w:r w:rsidRPr="0043560F">
        <w:t>Figure 5.7</w:t>
      </w:r>
      <w:r>
        <w:t>.1</w:t>
      </w:r>
      <w:r w:rsidRPr="0043560F">
        <w:t>-1</w:t>
      </w:r>
      <w:bookmarkEnd w:id="10"/>
      <w:r w:rsidRPr="0043560F">
        <w:t>: Bit rate and quality over time for an example sequence.</w:t>
      </w:r>
      <w:r w:rsidRPr="0043560F">
        <w:br/>
        <w:t>(Blue bits, red PSNR in dB × 100)</w:t>
      </w:r>
    </w:p>
    <w:p w14:paraId="6D9F03C1" w14:textId="77777777" w:rsidR="00381532" w:rsidRDefault="00381532" w:rsidP="00381532">
      <w:r>
        <w:t>Ideally, to maintain quality, one wants the bit rate to vary over time to maintain consistent quality regardless of the complexity of the scene. Four different scene types may be considered, and they differ in complexity- easy, moderate, hard, and very hard to compress. The “very hard” content might be a panning shot over a crowd, a shot of confetti falling, or simply a scene with a lot of high motion. Scenes such as these require more bits to convert all the motion and detail into a high-quality output that can be decoded and recreated accurately. A moderate scene, perhaps a close-up of a car, or an easy scene, like a single person speaking with no camera movement, will require fewer bits to deliver the same quality target as the harder scenes. In order to most efficiently encode the entire video, ideally a rate control mode that allocates more bits to the complex scenes, and fewer bits to the easier ones.</w:t>
      </w:r>
    </w:p>
    <w:p w14:paraId="085FFC80" w14:textId="77777777" w:rsidR="00381532" w:rsidRDefault="00381532" w:rsidP="00381532">
      <w:pPr>
        <w:keepNext/>
      </w:pPr>
      <w:r>
        <w:t>Different rate control algorithms exist:</w:t>
      </w:r>
    </w:p>
    <w:p w14:paraId="656677DD" w14:textId="77777777" w:rsidR="00381532" w:rsidRDefault="00381532" w:rsidP="00381532">
      <w:pPr>
        <w:pStyle w:val="ListBullet"/>
        <w:keepNext/>
        <w:numPr>
          <w:ilvl w:val="0"/>
          <w:numId w:val="2"/>
        </w:numPr>
      </w:pPr>
      <w:r w:rsidRPr="00920BF0">
        <w:rPr>
          <w:b/>
          <w:bCs/>
        </w:rPr>
        <w:t>CBR:</w:t>
      </w:r>
      <w:r>
        <w:t xml:space="preserve"> Constant-Bit Rate encoding keeps the bit rate at a constant level, but the quality fluctuates. In ancient systems such as MPEG-2 TS, this is even addressed by sending lots of filler data just to keep the pipe constant</w:t>
      </w:r>
    </w:p>
    <w:p w14:paraId="2711506C" w14:textId="77777777" w:rsidR="00381532" w:rsidRDefault="00381532" w:rsidP="00381532">
      <w:pPr>
        <w:pStyle w:val="ListBullet"/>
        <w:keepNext/>
        <w:numPr>
          <w:ilvl w:val="0"/>
          <w:numId w:val="2"/>
        </w:numPr>
      </w:pPr>
      <w:r w:rsidRPr="00920BF0">
        <w:rPr>
          <w:b/>
          <w:bCs/>
        </w:rPr>
        <w:t>VBR:</w:t>
      </w:r>
      <w:r>
        <w:t xml:space="preserve"> Variable Bit Rate encoding following the principle from above to keep the quality constant. This is often also referred to as Content-Aware Encoding nowadays (CAE).</w:t>
      </w:r>
    </w:p>
    <w:p w14:paraId="5E4711BB" w14:textId="77777777" w:rsidR="00381532" w:rsidRDefault="00381532" w:rsidP="00381532">
      <w:pPr>
        <w:pStyle w:val="ListBullet"/>
        <w:numPr>
          <w:ilvl w:val="0"/>
          <w:numId w:val="2"/>
        </w:numPr>
      </w:pPr>
      <w:r w:rsidRPr="00920BF0">
        <w:rPr>
          <w:b/>
          <w:bCs/>
        </w:rPr>
        <w:t>Capped VBR:</w:t>
      </w:r>
      <w:r>
        <w:t xml:space="preserve"> in this case the basic idea is to ensure that you have a mix of the above, i.e. a certain bit rate is never exceeded, but in case the content does not need the data rate, less data is sent.</w:t>
      </w:r>
    </w:p>
    <w:p w14:paraId="67800C3F" w14:textId="77777777" w:rsidR="00381532" w:rsidRDefault="00381532" w:rsidP="00381532">
      <w:pPr>
        <w:keepNext/>
      </w:pPr>
      <w:r>
        <w:lastRenderedPageBreak/>
        <w:t>The below diagram attempts to address and show these issues, but is more confusing then helpful.</w:t>
      </w:r>
    </w:p>
    <w:p w14:paraId="3662BA82" w14:textId="77777777" w:rsidR="00381532" w:rsidRDefault="00381532" w:rsidP="00381532">
      <w:pPr>
        <w:keepNext/>
        <w:jc w:val="center"/>
        <w:rPr>
          <w:noProof/>
          <w:lang w:val="de-DE"/>
        </w:rPr>
      </w:pPr>
      <w:r>
        <w:rPr>
          <w:noProof/>
          <w:lang w:val="en-US" w:eastAsia="zh-CN"/>
        </w:rPr>
        <w:drawing>
          <wp:inline distT="0" distB="0" distL="0" distR="0" wp14:anchorId="4DBCA95B" wp14:editId="59B9E3B2">
            <wp:extent cx="5848350"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2571750"/>
                    </a:xfrm>
                    <a:prstGeom prst="rect">
                      <a:avLst/>
                    </a:prstGeom>
                    <a:noFill/>
                    <a:ln>
                      <a:noFill/>
                    </a:ln>
                  </pic:spPr>
                </pic:pic>
              </a:graphicData>
            </a:graphic>
          </wp:inline>
        </w:drawing>
      </w:r>
    </w:p>
    <w:p w14:paraId="0499DD1B" w14:textId="77777777" w:rsidR="00381532" w:rsidRDefault="00381532" w:rsidP="00381532">
      <w:pPr>
        <w:pStyle w:val="TF"/>
      </w:pPr>
      <w:r w:rsidRPr="00752784">
        <w:t>Figure 5.7-</w:t>
      </w:r>
      <w:r>
        <w:t>2: Capped VBR rate control encoding compared with CBR and VBR</w:t>
      </w:r>
    </w:p>
    <w:p w14:paraId="1DC3FA0D" w14:textId="77777777" w:rsidR="00381532" w:rsidRDefault="00381532" w:rsidP="00381532">
      <w:r>
        <w:t>Variance in bit rates for different users may also result on the device and the consumption model. For a smaller screen, quite likely quality and bit rate requirements can be lower than for example going to a large screen such as a 4K TV.</w:t>
      </w:r>
    </w:p>
    <w:p w14:paraId="025C82C4" w14:textId="77777777" w:rsidR="00381532" w:rsidRDefault="00381532" w:rsidP="00381532">
      <w:r>
        <w:t>The 3GPP QoS model contradicts this, as typically resources and QoS parameters are assigned for a session and only GBR is addressed.</w:t>
      </w:r>
    </w:p>
    <w:p w14:paraId="32115BF7" w14:textId="01A9A7B3" w:rsidR="00381532" w:rsidRDefault="00381532" w:rsidP="00381532">
      <w:r>
        <w:t>From a</w:t>
      </w:r>
      <w:ins w:id="11" w:author="Richard Bradbury (revisions)" w:date="2021-05-17T12:16:00Z">
        <w:r w:rsidR="00057036">
          <w:t>n</w:t>
        </w:r>
      </w:ins>
      <w:r>
        <w:t xml:space="preserve"> adaptive bit</w:t>
      </w:r>
      <w:ins w:id="12" w:author="Richard Bradbury (revisions)" w:date="2021-05-17T12:16:00Z">
        <w:r w:rsidR="00057036">
          <w:t xml:space="preserve"> </w:t>
        </w:r>
      </w:ins>
      <w:del w:id="13" w:author="Richard Bradbury (revisions)" w:date="2021-05-17T12:16:00Z">
        <w:r w:rsidDel="00057036">
          <w:delText>aret</w:delText>
        </w:r>
      </w:del>
      <w:ins w:id="14" w:author="Richard Bradbury (revisions)" w:date="2021-05-17T12:16:00Z">
        <w:r w:rsidR="00057036">
          <w:t>rate</w:t>
        </w:r>
      </w:ins>
      <w:r>
        <w:t xml:space="preserve"> streaming perspective, this content model needs to also be viewed as part on the streaming model, as the complexity of the content may be addressed based on the buffer availability, and also the situation of the network needs to be studied.</w:t>
      </w:r>
    </w:p>
    <w:p w14:paraId="5F01E680" w14:textId="77777777" w:rsidR="00381532" w:rsidRDefault="00381532" w:rsidP="00381532">
      <w:pPr>
        <w:pStyle w:val="List"/>
        <w:keepNext/>
      </w:pPr>
      <w:r>
        <w:t>1)</w:t>
      </w:r>
      <w:r>
        <w:tab/>
        <w:t>On-demand Streaming:</w:t>
      </w:r>
    </w:p>
    <w:p w14:paraId="66F4B030" w14:textId="77777777" w:rsidR="00381532" w:rsidRDefault="00381532" w:rsidP="00381532">
      <w:pPr>
        <w:pStyle w:val="ListBullet2"/>
        <w:keepNext/>
      </w:pPr>
      <w:r>
        <w:t>a.</w:t>
      </w:r>
      <w:r>
        <w:tab/>
      </w:r>
      <w:r w:rsidRPr="00057036">
        <w:rPr>
          <w:i/>
          <w:iCs/>
          <w:rPrChange w:id="15" w:author="Richard Bradbury (revisions)" w:date="2021-05-17T12:16:00Z">
            <w:rPr/>
          </w:rPrChange>
        </w:rPr>
        <w:t>Stationary streaming of C-VBR/CBR content:</w:t>
      </w:r>
      <w:r>
        <w:t xml:space="preserve"> Typically one operates with receiver buffer levels of 5-30 seconds </w:t>
      </w:r>
      <w:r w:rsidRPr="002147D9">
        <w:rPr>
          <w:highlight w:val="yellow"/>
        </w:rPr>
        <w:t>[check details in TS 26.512]</w:t>
      </w:r>
      <w:r>
        <w:t>. One tries to keep the buffer filled. As soon as your buffer drains below some threshold, the client triggers a down-switch to a more sustainable bit rate. Switching typically can happen at segment boundaries, for example every 2 seconds.</w:t>
      </w:r>
    </w:p>
    <w:p w14:paraId="54180CA9" w14:textId="7C216794" w:rsidR="00381532" w:rsidRDefault="00381532" w:rsidP="00381532">
      <w:pPr>
        <w:pStyle w:val="ListBullet2"/>
        <w:keepNext/>
      </w:pPr>
      <w:r>
        <w:t>b.</w:t>
      </w:r>
      <w:r>
        <w:tab/>
      </w:r>
      <w:r w:rsidRPr="00057036">
        <w:rPr>
          <w:i/>
          <w:iCs/>
          <w:rPrChange w:id="16" w:author="Richard Bradbury (revisions)" w:date="2021-05-17T12:16:00Z">
            <w:rPr/>
          </w:rPrChange>
        </w:rPr>
        <w:t>Start-up and seek</w:t>
      </w:r>
      <w:ins w:id="17" w:author="Richard Bradbury (revisions)" w:date="2021-05-17T12:16:00Z">
        <w:r w:rsidR="00057036">
          <w:rPr>
            <w:i/>
            <w:iCs/>
          </w:rPr>
          <w:t>:</w:t>
        </w:r>
      </w:ins>
      <w:del w:id="18" w:author="Richard Bradbury (revisions)" w:date="2021-05-17T12:16:00Z">
        <w:r w:rsidRPr="00057036" w:rsidDel="00057036">
          <w:rPr>
            <w:i/>
            <w:iCs/>
            <w:rPrChange w:id="19" w:author="Richard Bradbury (revisions)" w:date="2021-05-17T12:16:00Z">
              <w:rPr/>
            </w:rPrChange>
          </w:rPr>
          <w:delText>.</w:delText>
        </w:r>
      </w:del>
      <w:r>
        <w:t xml:space="preserve"> In this case, one starts basically starts from an empty buffer. In order to have quick and stable start up and good quality right away, there may be a benefit to get a higher short-term bit rate from the network to fill the buffer quicker to at least the switching threshold as you would not start playback until the threshold is reached. This is a very instantaneous action and needs to be fulfilled </w:t>
      </w:r>
      <w:proofErr w:type="spellStart"/>
      <w:r>
        <w:t>instantanteously</w:t>
      </w:r>
      <w:proofErr w:type="spellEnd"/>
      <w:r>
        <w:t>, at most after 1 second.</w:t>
      </w:r>
    </w:p>
    <w:p w14:paraId="39AA8676" w14:textId="77777777" w:rsidR="00381532" w:rsidRDefault="00381532" w:rsidP="00381532">
      <w:pPr>
        <w:pStyle w:val="ListBullet2"/>
      </w:pPr>
      <w:r>
        <w:t>c.</w:t>
      </w:r>
      <w:r>
        <w:tab/>
      </w:r>
      <w:r w:rsidRPr="00057036">
        <w:rPr>
          <w:i/>
          <w:iCs/>
          <w:rPrChange w:id="20" w:author="Richard Bradbury (revisions)" w:date="2021-05-17T12:16:00Z">
            <w:rPr/>
          </w:rPrChange>
        </w:rPr>
        <w:t>Stationary streaming of VBR/CAE content:</w:t>
      </w:r>
      <w:r>
        <w:t xml:space="preserve"> In this case you basically operate on buffers of 5-30 seconds as above. The client typically has a map of the bit rate over time profile. In this case the client knows how much bit rate it needs for the next 5-10 seconds in order to keep the buffer stable and it can provide this information in a continuous manner to the network. The network will then grant a certain bit rate. This aspect may be fulfilled with using existing 5GMS functionalities.</w:t>
      </w:r>
    </w:p>
    <w:p w14:paraId="5DF53941" w14:textId="77777777" w:rsidR="00381532" w:rsidRDefault="00381532" w:rsidP="00381532">
      <w:pPr>
        <w:pStyle w:val="List"/>
        <w:keepNext/>
      </w:pPr>
      <w:r>
        <w:lastRenderedPageBreak/>
        <w:t>2)</w:t>
      </w:r>
      <w:r>
        <w:tab/>
        <w:t>Live Streaming and especially low-latency live streaming:</w:t>
      </w:r>
    </w:p>
    <w:p w14:paraId="23A24B08" w14:textId="77777777" w:rsidR="00381532" w:rsidRDefault="00381532" w:rsidP="00381532">
      <w:pPr>
        <w:pStyle w:val="ListBullet2"/>
        <w:keepNext/>
        <w:keepLines/>
      </w:pPr>
      <w:r>
        <w:t>a.</w:t>
      </w:r>
      <w:r>
        <w:tab/>
      </w:r>
      <w:r w:rsidRPr="00D41A08">
        <w:rPr>
          <w:i/>
          <w:iCs/>
        </w:rPr>
        <w:t>General:</w:t>
      </w:r>
      <w:r>
        <w:t xml:space="preserve"> In this case the buffer is something of duration 1-5 seconds, it can be kept really low for low-latency streaming. Typically, one operates e2e latency of 3-5 seconds, so the buffer in the client is low. In addition, the client does not know the exact bit rate of the content as it is produced on the fly. Switching can typically be done every 1–2 seconds.</w:t>
      </w:r>
    </w:p>
    <w:p w14:paraId="24253246" w14:textId="77777777" w:rsidR="00381532" w:rsidRDefault="00381532" w:rsidP="00381532">
      <w:pPr>
        <w:pStyle w:val="ListBullet2"/>
        <w:keepNext/>
      </w:pPr>
      <w:r>
        <w:t>b.</w:t>
      </w:r>
      <w:r>
        <w:tab/>
      </w:r>
      <w:r w:rsidRPr="00D41A08">
        <w:rPr>
          <w:i/>
          <w:iCs/>
        </w:rPr>
        <w:t>Stationary streaming CBR:</w:t>
      </w:r>
      <w:r>
        <w:t xml:space="preserve"> the buffer is much more susceptible, and you may have a threshold of maybe 500 </w:t>
      </w:r>
      <w:proofErr w:type="spellStart"/>
      <w:r>
        <w:t>ms</w:t>
      </w:r>
      <w:proofErr w:type="spellEnd"/>
      <w:r>
        <w:t xml:space="preserve"> when the client needs a fast arriving Segment is not arriving fast enough. This aspect may be fulfilled with using existing 5GMS functionalities.</w:t>
      </w:r>
    </w:p>
    <w:p w14:paraId="42065C08" w14:textId="77777777" w:rsidR="00381532" w:rsidRDefault="00381532" w:rsidP="00381532">
      <w:pPr>
        <w:pStyle w:val="ListBullet2"/>
        <w:keepNext/>
      </w:pPr>
      <w:r>
        <w:t>c.</w:t>
      </w:r>
      <w:r>
        <w:tab/>
        <w:t>Start-up is similar to on-demand streaming as your buffer is anyways low. So no difference.</w:t>
      </w:r>
    </w:p>
    <w:p w14:paraId="09056604" w14:textId="77777777" w:rsidR="00381532" w:rsidRDefault="00381532" w:rsidP="00381532">
      <w:pPr>
        <w:pStyle w:val="ListBullet2"/>
      </w:pPr>
      <w:r>
        <w:t>d.</w:t>
      </w:r>
      <w:r>
        <w:tab/>
        <w:t xml:space="preserve">Yet another and probably the most interesting case is the live case, for which the content and each of Representations are VBR encoded, but more following the content complexity and VBR/CAE is done as shown below. The content complexity is not known in advance, but it needs to be provided on </w:t>
      </w:r>
      <w:proofErr w:type="gramStart"/>
      <w:r>
        <w:t>an</w:t>
      </w:r>
      <w:proofErr w:type="gramEnd"/>
      <w:r>
        <w:t xml:space="preserve"> content ingest interface to the network. In this case, the network should provision very fast and dynamically the bit rate if needed, but can relax.</w:t>
      </w:r>
    </w:p>
    <w:p w14:paraId="2F276964" w14:textId="288F9692" w:rsidR="00381532" w:rsidRDefault="00381532" w:rsidP="00381532">
      <w:pPr>
        <w:pStyle w:val="ListBullet2"/>
        <w:ind w:left="0" w:firstLine="0"/>
        <w:rPr>
          <w:ins w:id="21" w:author="panqi (E)" w:date="2021-05-10T15:17:00Z"/>
        </w:rPr>
      </w:pPr>
      <w:r>
        <w:t>There are many other cases</w:t>
      </w:r>
      <w:del w:id="22" w:author="Richard Bradbury (revisions)" w:date="2021-05-17T12:17:00Z">
        <w:r w:rsidDel="00057036">
          <w:delText>,</w:delText>
        </w:r>
      </w:del>
      <w:r>
        <w:t xml:space="preserve"> where content complexity and device characteristics need to be taken into account when addressing quality of service.</w:t>
      </w:r>
    </w:p>
    <w:p w14:paraId="6F613935" w14:textId="623B9636" w:rsidR="00381532" w:rsidRDefault="00057036" w:rsidP="00057036">
      <w:pPr>
        <w:rPr>
          <w:ins w:id="23" w:author="panqi (E)" w:date="2021-05-10T15:19:00Z"/>
        </w:rPr>
      </w:pPr>
      <w:ins w:id="24" w:author="Richard Bradbury (revisions)" w:date="2021-05-17T12:17:00Z">
        <w:r>
          <w:t>For example</w:t>
        </w:r>
      </w:ins>
      <w:ins w:id="25" w:author="panqi (E)" w:date="2021-05-10T15:17:00Z">
        <w:r w:rsidR="00381532">
          <w:t>, there is another kind of content</w:t>
        </w:r>
      </w:ins>
      <w:ins w:id="26" w:author="Richard Bradbury (revisions)" w:date="2021-05-17T12:17:00Z">
        <w:r>
          <w:t>-</w:t>
        </w:r>
      </w:ins>
      <w:ins w:id="27" w:author="panqi (E)" w:date="2021-05-10T15:17:00Z">
        <w:r w:rsidR="00381532">
          <w:t xml:space="preserve">aware streaming where different media content may have different importance from the user </w:t>
        </w:r>
      </w:ins>
      <w:ins w:id="28" w:author="panqi (E)" w:date="2021-05-10T15:18:00Z">
        <w:r w:rsidR="00381532">
          <w:t xml:space="preserve">experience perspective. The media content within one media streaming service </w:t>
        </w:r>
      </w:ins>
      <w:ins w:id="29" w:author="Richard Bradbury (revisions)" w:date="2021-05-17T12:18:00Z">
        <w:r>
          <w:t>therefore place</w:t>
        </w:r>
      </w:ins>
      <w:ins w:id="30" w:author="panqi (E)" w:date="2021-05-10T15:18:00Z">
        <w:r w:rsidR="00381532">
          <w:t xml:space="preserve"> different </w:t>
        </w:r>
      </w:ins>
      <w:ins w:id="31" w:author="Richard Bradbury (revisions)" w:date="2021-05-17T12:18:00Z">
        <w:r>
          <w:t xml:space="preserve">requirements on the media transport </w:t>
        </w:r>
      </w:ins>
      <w:ins w:id="32" w:author="panqi (E)" w:date="2021-05-10T15:18:00Z">
        <w:r w:rsidR="00381532">
          <w:t>network.</w:t>
        </w:r>
      </w:ins>
    </w:p>
    <w:p w14:paraId="5350FC05" w14:textId="2E241339" w:rsidR="007667F8" w:rsidRDefault="007667F8" w:rsidP="007667F8">
      <w:pPr>
        <w:pStyle w:val="B1"/>
        <w:keepNext/>
        <w:numPr>
          <w:ilvl w:val="0"/>
          <w:numId w:val="5"/>
        </w:numPr>
        <w:rPr>
          <w:ins w:id="33" w:author="panqi (E)" w:date="2021-05-25T14:19:00Z"/>
        </w:rPr>
        <w:pPrChange w:id="34" w:author="panqi (E)" w:date="2021-05-25T14:19:00Z">
          <w:pPr>
            <w:pStyle w:val="B1"/>
            <w:keepNext/>
          </w:pPr>
        </w:pPrChange>
      </w:pPr>
      <w:ins w:id="35" w:author="panqi (E)" w:date="2021-05-25T14:19:00Z">
        <w:r>
          <w:t xml:space="preserve">The </w:t>
        </w:r>
        <w:r>
          <w:t>content importance may also vary according to the type of source media content</w:t>
        </w:r>
        <w:del w:id="36" w:author="Richard Bradbury (revisions)" w:date="2021-05-17T12:25:00Z">
          <w:r w:rsidDel="00B31ABC">
            <w:delText>s</w:delText>
          </w:r>
        </w:del>
        <w:r>
          <w:t>. For example, when there is more than one content type within one a streaming session, e.g. video content, audio content and subtitles, the audio content may be much more important than the video and subtitles in maintaining a minimum media experience for the end user.</w:t>
        </w:r>
        <w:r>
          <w:rPr>
            <w:rStyle w:val="CommentReference"/>
          </w:rPr>
          <w:commentReference w:id="37"/>
        </w:r>
      </w:ins>
    </w:p>
    <w:p w14:paraId="19FD0D07" w14:textId="1936AC81" w:rsidR="00381532" w:rsidRDefault="00381532" w:rsidP="00B31ABC">
      <w:pPr>
        <w:pStyle w:val="B1"/>
        <w:keepNext/>
        <w:numPr>
          <w:ilvl w:val="0"/>
          <w:numId w:val="5"/>
        </w:numPr>
        <w:rPr>
          <w:ins w:id="38" w:author="panqi (E)" w:date="2021-05-10T15:35:00Z"/>
        </w:rPr>
        <w:pPrChange w:id="39" w:author="panqi (E)" w:date="2021-05-25T14:19:00Z">
          <w:pPr>
            <w:pStyle w:val="B1"/>
            <w:keepNext/>
          </w:pPr>
        </w:pPrChange>
      </w:pPr>
      <w:ins w:id="40" w:author="panqi (E)" w:date="2021-05-10T15:19:00Z">
        <w:r>
          <w:t>For viewport</w:t>
        </w:r>
      </w:ins>
      <w:ins w:id="41" w:author="Richard Bradbury (revisions)" w:date="2021-05-17T12:18:00Z">
        <w:r w:rsidR="00057036">
          <w:t>-</w:t>
        </w:r>
      </w:ins>
      <w:ins w:id="42" w:author="panqi (E)" w:date="2021-05-10T15:19:00Z">
        <w:r>
          <w:t>dependent streaming, the streaming contains two parts</w:t>
        </w:r>
      </w:ins>
      <w:ins w:id="43" w:author="Richard Bradbury (revisions)" w:date="2021-05-17T12:18:00Z">
        <w:r w:rsidR="00057036">
          <w:t>:</w:t>
        </w:r>
      </w:ins>
      <w:ins w:id="44" w:author="panqi (E)" w:date="2021-05-10T15:19:00Z">
        <w:r>
          <w:t xml:space="preserve"> one for the low resolution omnidirectional segment</w:t>
        </w:r>
      </w:ins>
      <w:ins w:id="45" w:author="Richard Bradbury (revisions)" w:date="2021-05-17T12:19:00Z">
        <w:r w:rsidR="00057036">
          <w:t>s</w:t>
        </w:r>
      </w:ins>
      <w:ins w:id="46" w:author="panqi (E)" w:date="2021-05-10T15:19:00Z">
        <w:r>
          <w:t xml:space="preserve"> and the other is for the high-quality Field-Of-View</w:t>
        </w:r>
      </w:ins>
      <w:ins w:id="47" w:author="Richard Bradbury (revisions)" w:date="2021-05-17T12:26:00Z">
        <w:r w:rsidR="00B31ABC">
          <w:t>, as show</w:t>
        </w:r>
      </w:ins>
      <w:ins w:id="48" w:author="Richard Bradbury (revisions)" w:date="2021-05-17T12:27:00Z">
        <w:r w:rsidR="00B31ABC">
          <w:t>n</w:t>
        </w:r>
      </w:ins>
      <w:ins w:id="49" w:author="Richard Bradbury (revisions)" w:date="2021-05-17T12:26:00Z">
        <w:r w:rsidR="00B31ABC">
          <w:t xml:space="preserve"> in figure 5.7.</w:t>
        </w:r>
        <w:r w:rsidR="00B31ABC">
          <w:noBreakHyphen/>
          <w:t>3 below</w:t>
        </w:r>
      </w:ins>
      <w:ins w:id="50" w:author="panqi (E)" w:date="2021-05-10T15:19:00Z">
        <w:r>
          <w:t xml:space="preserve">. When the two parts of media content </w:t>
        </w:r>
      </w:ins>
      <w:ins w:id="51" w:author="Richard Bradbury (revisions)" w:date="2021-05-17T12:19:00Z">
        <w:r w:rsidR="00057036">
          <w:t>are</w:t>
        </w:r>
      </w:ins>
      <w:ins w:id="52" w:author="panqi (E)" w:date="2021-05-10T15:19:00Z">
        <w:r>
          <w:t xml:space="preserve"> requested, the low-resolution omnidirectional segment may be of higher importance in order to guarantee the basic user experience</w:t>
        </w:r>
        <w:del w:id="53" w:author="Richard Bradbury (revisions)" w:date="2021-05-17T12:19:00Z">
          <w:r w:rsidDel="00057036">
            <w:delText>s</w:delText>
          </w:r>
        </w:del>
        <w:r>
          <w:t>. It takes less time to display the required media content.</w:t>
        </w:r>
      </w:ins>
    </w:p>
    <w:p w14:paraId="05702E90" w14:textId="6FB7DE52" w:rsidR="00D84B2B" w:rsidRDefault="00E01E2B" w:rsidP="00057036">
      <w:pPr>
        <w:rPr>
          <w:ins w:id="54" w:author="panqi (E)" w:date="2021-05-10T15:36:00Z"/>
        </w:rPr>
      </w:pPr>
      <w:r>
        <w:rPr>
          <w:noProof/>
          <w:lang w:val="en-US" w:eastAsia="zh-CN"/>
        </w:rPr>
        <w:drawing>
          <wp:inline distT="0" distB="0" distL="0" distR="0" wp14:anchorId="35DF3ACE" wp14:editId="7C5BFAF7">
            <wp:extent cx="6120765" cy="188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1886585"/>
                    </a:xfrm>
                    <a:prstGeom prst="rect">
                      <a:avLst/>
                    </a:prstGeom>
                  </pic:spPr>
                </pic:pic>
              </a:graphicData>
            </a:graphic>
          </wp:inline>
        </w:drawing>
      </w:r>
    </w:p>
    <w:p w14:paraId="7AE8DE68" w14:textId="375A50DF" w:rsidR="00D84B2B" w:rsidRDefault="00D84B2B" w:rsidP="00057036">
      <w:pPr>
        <w:pStyle w:val="TF"/>
        <w:rPr>
          <w:ins w:id="55" w:author="panqi (E)" w:date="2021-05-10T15:19:00Z"/>
        </w:rPr>
      </w:pPr>
      <w:ins w:id="56" w:author="panqi (E)" w:date="2021-05-10T15:36:00Z">
        <w:r>
          <w:t xml:space="preserve">Figure </w:t>
        </w:r>
        <w:del w:id="57" w:author="Richard Bradbury (revisions)" w:date="2021-05-17T12:22:00Z">
          <w:r w:rsidDel="00057036">
            <w:fldChar w:fldCharType="begin"/>
          </w:r>
          <w:r w:rsidDel="00057036">
            <w:delInstrText xml:space="preserve"> SEQ Figure \* ARABIC </w:delInstrText>
          </w:r>
        </w:del>
      </w:ins>
      <w:del w:id="58" w:author="Richard Bradbury (revisions)" w:date="2021-05-17T12:22:00Z">
        <w:r w:rsidDel="00057036">
          <w:fldChar w:fldCharType="separate"/>
        </w:r>
      </w:del>
      <w:ins w:id="59" w:author="panqi (E)" w:date="2021-05-10T15:38:00Z">
        <w:del w:id="60" w:author="Richard Bradbury (revisions)" w:date="2021-05-17T12:22:00Z">
          <w:r w:rsidDel="00057036">
            <w:rPr>
              <w:noProof/>
            </w:rPr>
            <w:delText>1</w:delText>
          </w:r>
        </w:del>
      </w:ins>
      <w:ins w:id="61" w:author="panqi (E)" w:date="2021-05-10T15:36:00Z">
        <w:del w:id="62" w:author="Richard Bradbury (revisions)" w:date="2021-05-17T12:22:00Z">
          <w:r w:rsidDel="00057036">
            <w:fldChar w:fldCharType="end"/>
          </w:r>
        </w:del>
      </w:ins>
      <w:ins w:id="63" w:author="Richard Bradbury (revisions)" w:date="2021-05-17T12:22:00Z">
        <w:r w:rsidR="00057036">
          <w:t>5.7</w:t>
        </w:r>
        <w:r w:rsidR="00057036">
          <w:noBreakHyphen/>
          <w:t>3:</w:t>
        </w:r>
      </w:ins>
      <w:ins w:id="64" w:author="panqi (E)" w:date="2021-05-10T15:36:00Z">
        <w:r>
          <w:t xml:space="preserve"> media </w:t>
        </w:r>
        <w:proofErr w:type="spellStart"/>
        <w:r>
          <w:t>streaming</w:t>
        </w:r>
      </w:ins>
      <w:ins w:id="65" w:author="panqi (E)" w:date="2021-05-10T15:37:00Z">
        <w:r>
          <w:t>s</w:t>
        </w:r>
        <w:proofErr w:type="spellEnd"/>
        <w:r>
          <w:t xml:space="preserve"> for viewport dependent streaming</w:t>
        </w:r>
      </w:ins>
      <w:ins w:id="66" w:author="panqi (E)" w:date="2021-05-10T15:38:00Z">
        <w:r>
          <w:t xml:space="preserve"> scenario</w:t>
        </w:r>
      </w:ins>
    </w:p>
    <w:p w14:paraId="0C80F82C" w14:textId="6C5BA500" w:rsidR="00381532" w:rsidRDefault="00057036" w:rsidP="007667F8">
      <w:pPr>
        <w:pStyle w:val="B1"/>
        <w:keepNext/>
        <w:keepLines/>
        <w:numPr>
          <w:ilvl w:val="0"/>
          <w:numId w:val="5"/>
        </w:numPr>
        <w:rPr>
          <w:ins w:id="67" w:author="panqi (E)" w:date="2021-05-10T15:38:00Z"/>
        </w:rPr>
        <w:pPrChange w:id="68" w:author="panqi (E)" w:date="2021-05-25T14:20:00Z">
          <w:pPr>
            <w:pStyle w:val="B1"/>
            <w:keepNext/>
            <w:keepLines/>
          </w:pPr>
        </w:pPrChange>
      </w:pPr>
      <w:ins w:id="69" w:author="Richard Bradbury (revisions)" w:date="2021-05-17T12:21:00Z">
        <w:r>
          <w:lastRenderedPageBreak/>
          <w:t>A s</w:t>
        </w:r>
      </w:ins>
      <w:ins w:id="70" w:author="panqi (E)" w:date="2021-05-10T15:19:00Z">
        <w:r w:rsidR="00381532">
          <w:t xml:space="preserve">imilar use case can also be found in the </w:t>
        </w:r>
        <w:proofErr w:type="spellStart"/>
        <w:r w:rsidR="00381532">
          <w:t>FS_XRTraffic</w:t>
        </w:r>
        <w:proofErr w:type="spellEnd"/>
        <w:r w:rsidR="00381532">
          <w:t xml:space="preserve"> work item</w:t>
        </w:r>
      </w:ins>
      <w:ins w:id="71" w:author="Richard Bradbury (revisions)" w:date="2021-05-17T12:21:00Z">
        <w:r>
          <w:t xml:space="preserve"> [</w:t>
        </w:r>
        <w:r w:rsidRPr="00057036">
          <w:rPr>
            <w:highlight w:val="yellow"/>
          </w:rPr>
          <w:t>X</w:t>
        </w:r>
        <w:r>
          <w:t>]</w:t>
        </w:r>
      </w:ins>
      <w:ins w:id="72" w:author="panqi (E)" w:date="2021-05-10T15:19:00Z">
        <w:r w:rsidR="00381532">
          <w:t>. In real-time XR services, e.g. cloud gaming</w:t>
        </w:r>
      </w:ins>
      <w:ins w:id="73" w:author="Richard Bradbury (revisions)" w:date="2021-05-17T12:22:00Z">
        <w:r>
          <w:t xml:space="preserve"> and</w:t>
        </w:r>
      </w:ins>
      <w:ins w:id="74" w:author="panqi (E)" w:date="2021-05-10T15:19:00Z">
        <w:r w:rsidR="00381532">
          <w:t xml:space="preserve"> split rendering, the frames/slices may have difference importance from the user experience perspective. For example, </w:t>
        </w:r>
      </w:ins>
      <w:ins w:id="75" w:author="Richard Bradbury (revisions)" w:date="2021-05-17T12:25:00Z">
        <w:r w:rsidR="00B31ABC">
          <w:t>an</w:t>
        </w:r>
      </w:ins>
      <w:ins w:id="76" w:author="Richard Bradbury (revisions)" w:date="2021-05-17T12:23:00Z">
        <w:r>
          <w:t xml:space="preserve"> encoded</w:t>
        </w:r>
      </w:ins>
      <w:ins w:id="77" w:author="panqi (E)" w:date="2021-05-10T15:19:00Z">
        <w:r w:rsidR="00381532">
          <w:t xml:space="preserve"> I</w:t>
        </w:r>
      </w:ins>
      <w:ins w:id="78" w:author="Richard Bradbury (revisions)" w:date="2021-05-17T12:23:00Z">
        <w:r>
          <w:t>-</w:t>
        </w:r>
      </w:ins>
      <w:ins w:id="79" w:author="panqi (E)" w:date="2021-05-10T15:19:00Z">
        <w:r w:rsidR="00381532">
          <w:t xml:space="preserve">frame </w:t>
        </w:r>
      </w:ins>
      <w:ins w:id="80" w:author="Richard Bradbury (revisions)" w:date="2021-05-17T12:23:00Z">
        <w:r>
          <w:t>has</w:t>
        </w:r>
      </w:ins>
      <w:ins w:id="81" w:author="panqi (E)" w:date="2021-05-10T15:19:00Z">
        <w:r w:rsidR="00381532">
          <w:t xml:space="preserve"> higher importance </w:t>
        </w:r>
      </w:ins>
      <w:ins w:id="82" w:author="Richard Bradbury (revisions)" w:date="2021-05-17T12:23:00Z">
        <w:r>
          <w:t>because</w:t>
        </w:r>
      </w:ins>
      <w:ins w:id="83" w:author="panqi (E)" w:date="2021-05-10T15:19:00Z">
        <w:r w:rsidR="00381532">
          <w:t xml:space="preserve"> the subsequent frames cannot be correctly decoded without </w:t>
        </w:r>
      </w:ins>
      <w:ins w:id="84" w:author="Richard Bradbury (revisions)" w:date="2021-05-17T12:24:00Z">
        <w:r>
          <w:t>it</w:t>
        </w:r>
      </w:ins>
      <w:ins w:id="85" w:author="Richard Bradbury (revisions)" w:date="2021-05-17T12:26:00Z">
        <w:r w:rsidR="00B31ABC">
          <w:t>, as illustrated by the dependency graph in figure 5.7</w:t>
        </w:r>
        <w:r w:rsidR="00B31ABC">
          <w:noBreakHyphen/>
          <w:t>4 below</w:t>
        </w:r>
      </w:ins>
      <w:ins w:id="86" w:author="panqi (E)" w:date="2021-05-10T15:19:00Z">
        <w:r w:rsidR="00381532">
          <w:t xml:space="preserve">. </w:t>
        </w:r>
      </w:ins>
      <w:ins w:id="87" w:author="Richard Bradbury (revisions)" w:date="2021-05-17T12:24:00Z">
        <w:r>
          <w:t>Conversely</w:t>
        </w:r>
      </w:ins>
      <w:ins w:id="88" w:author="panqi (E)" w:date="2021-05-10T15:19:00Z">
        <w:r w:rsidR="00381532">
          <w:t xml:space="preserve">, the last frame which </w:t>
        </w:r>
      </w:ins>
      <w:ins w:id="89" w:author="Richard Bradbury (revisions)" w:date="2021-05-17T12:24:00Z">
        <w:r>
          <w:t>is</w:t>
        </w:r>
      </w:ins>
      <w:ins w:id="90" w:author="panqi (E)" w:date="2021-05-10T15:19:00Z">
        <w:r w:rsidR="00381532">
          <w:t xml:space="preserve"> not refer</w:t>
        </w:r>
      </w:ins>
      <w:ins w:id="91" w:author="Richard Bradbury (revisions)" w:date="2021-05-17T12:24:00Z">
        <w:r>
          <w:t>enc</w:t>
        </w:r>
      </w:ins>
      <w:ins w:id="92" w:author="panqi (E)" w:date="2021-05-10T15:19:00Z">
        <w:r w:rsidR="00381532">
          <w:t>ed by other frames</w:t>
        </w:r>
        <w:bookmarkStart w:id="93" w:name="_GoBack"/>
        <w:bookmarkEnd w:id="93"/>
        <w:r w:rsidR="00381532">
          <w:t xml:space="preserve"> is the least important.</w:t>
        </w:r>
      </w:ins>
    </w:p>
    <w:p w14:paraId="5EB3CA04" w14:textId="77777777" w:rsidR="00D84B2B" w:rsidRDefault="00D84B2B" w:rsidP="00057036">
      <w:pPr>
        <w:pStyle w:val="ListBullet2"/>
        <w:keepNext/>
        <w:ind w:left="420" w:firstLine="0"/>
        <w:jc w:val="center"/>
        <w:rPr>
          <w:ins w:id="94" w:author="panqi (E)" w:date="2021-05-10T15:38:00Z"/>
        </w:rPr>
      </w:pPr>
      <w:ins w:id="95" w:author="panqi (E)" w:date="2021-05-10T15:38:00Z">
        <w:r w:rsidRPr="00E908BE">
          <w:rPr>
            <w:noProof/>
            <w:lang w:val="en-US" w:eastAsia="zh-CN"/>
          </w:rPr>
          <w:drawing>
            <wp:inline distT="0" distB="0" distL="0" distR="0" wp14:anchorId="7869B95B" wp14:editId="599B28C7">
              <wp:extent cx="3477895" cy="20027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7895" cy="2002790"/>
                      </a:xfrm>
                      <a:prstGeom prst="rect">
                        <a:avLst/>
                      </a:prstGeom>
                      <a:noFill/>
                      <a:ln>
                        <a:noFill/>
                      </a:ln>
                    </pic:spPr>
                  </pic:pic>
                </a:graphicData>
              </a:graphic>
            </wp:inline>
          </w:drawing>
        </w:r>
      </w:ins>
    </w:p>
    <w:p w14:paraId="2ABB8F00" w14:textId="6FCFF2A0" w:rsidR="00D84B2B" w:rsidRDefault="00D84B2B" w:rsidP="00057036">
      <w:pPr>
        <w:pStyle w:val="TF"/>
        <w:rPr>
          <w:ins w:id="96" w:author="panqi (E)" w:date="2021-05-10T15:19:00Z"/>
        </w:rPr>
      </w:pPr>
      <w:ins w:id="97" w:author="panqi (E)" w:date="2021-05-10T15:38:00Z">
        <w:r>
          <w:t xml:space="preserve">Figure </w:t>
        </w:r>
      </w:ins>
      <w:ins w:id="98" w:author="Richard Bradbury (revisions)" w:date="2021-05-17T12:22:00Z">
        <w:r w:rsidR="00057036">
          <w:t>5.7</w:t>
        </w:r>
        <w:r w:rsidR="00057036">
          <w:noBreakHyphen/>
          <w:t>4:</w:t>
        </w:r>
      </w:ins>
      <w:ins w:id="99" w:author="panqi (E)" w:date="2021-05-10T15:38:00Z">
        <w:r>
          <w:t xml:space="preserve"> </w:t>
        </w:r>
      </w:ins>
      <w:ins w:id="100" w:author="panqi (E)" w:date="2021-05-10T15:39:00Z">
        <w:r>
          <w:t>Inter-frame references within one GOP</w:t>
        </w:r>
      </w:ins>
    </w:p>
    <w:p w14:paraId="0FD8B5EF" w14:textId="5BEF4C74" w:rsidR="00381532" w:rsidRDefault="00381532" w:rsidP="00057036">
      <w:pPr>
        <w:pStyle w:val="B1"/>
        <w:rPr>
          <w:ins w:id="101" w:author="panqi (E)" w:date="2021-05-10T16:57:00Z"/>
        </w:rPr>
      </w:pPr>
    </w:p>
    <w:p w14:paraId="2D068846" w14:textId="30714E37" w:rsidR="00F124D4" w:rsidRDefault="00F124D4" w:rsidP="00F124D4">
      <w:pPr>
        <w:pStyle w:val="ListBullet2"/>
        <w:ind w:left="0" w:firstLine="0"/>
      </w:pPr>
      <w:ins w:id="102" w:author="panqi (E)" w:date="2021-05-10T17:00:00Z">
        <w:r>
          <w:t xml:space="preserve">Due to the different network requirements, </w:t>
        </w:r>
      </w:ins>
      <w:ins w:id="103" w:author="panqi (E)" w:date="2021-05-10T17:02:00Z">
        <w:r>
          <w:t xml:space="preserve">different </w:t>
        </w:r>
      </w:ins>
      <w:ins w:id="104" w:author="panqi (E)" w:date="2021-05-11T16:09:00Z">
        <w:r w:rsidR="009F61E4">
          <w:t>m</w:t>
        </w:r>
      </w:ins>
      <w:ins w:id="105" w:author="panqi (E)" w:date="2021-05-10T17:04:00Z">
        <w:r>
          <w:t>edia content</w:t>
        </w:r>
      </w:ins>
      <w:ins w:id="106" w:author="panqi (E)" w:date="2021-05-11T16:40:00Z">
        <w:del w:id="107" w:author="Richard Bradbury (revisions)" w:date="2021-05-17T12:43:00Z">
          <w:r w:rsidR="008E17C5" w:rsidDel="008404A1">
            <w:delText>s</w:delText>
          </w:r>
        </w:del>
      </w:ins>
      <w:ins w:id="108" w:author="panqi (E)" w:date="2021-05-10T17:02:00Z">
        <w:r>
          <w:t xml:space="preserve"> </w:t>
        </w:r>
      </w:ins>
      <w:ins w:id="109" w:author="panqi (E)" w:date="2021-05-11T16:10:00Z">
        <w:r w:rsidR="009F61E4" w:rsidRPr="008404A1">
          <w:t xml:space="preserve">within </w:t>
        </w:r>
      </w:ins>
      <w:ins w:id="110" w:author="Richard Bradbury (revisions)" w:date="2021-05-17T12:29:00Z">
        <w:r w:rsidR="00B31ABC">
          <w:t>a</w:t>
        </w:r>
      </w:ins>
      <w:ins w:id="111" w:author="panqi (E)" w:date="2021-05-11T16:10:00Z">
        <w:r w:rsidR="009F61E4">
          <w:t xml:space="preserve"> media stream</w:t>
        </w:r>
      </w:ins>
      <w:ins w:id="112" w:author="Richard Bradbury (revisions)" w:date="2021-05-17T12:29:00Z">
        <w:r w:rsidR="00B31ABC">
          <w:t xml:space="preserve">ing </w:t>
        </w:r>
      </w:ins>
      <w:ins w:id="113" w:author="panqi (E)" w:date="2021-05-11T16:10:00Z">
        <w:r w:rsidR="009F61E4">
          <w:t>s</w:t>
        </w:r>
      </w:ins>
      <w:ins w:id="114" w:author="Richard Bradbury (revisions)" w:date="2021-05-17T12:29:00Z">
        <w:r w:rsidR="00B31ABC">
          <w:t>ession</w:t>
        </w:r>
      </w:ins>
      <w:ins w:id="115" w:author="panqi (E)" w:date="2021-05-11T16:10:00Z">
        <w:r w:rsidR="009F61E4">
          <w:t xml:space="preserve"> </w:t>
        </w:r>
      </w:ins>
      <w:ins w:id="116" w:author="Richard Bradbury (revisions)" w:date="2021-05-17T12:29:00Z">
        <w:r w:rsidR="00B31ABC">
          <w:t>may need to</w:t>
        </w:r>
      </w:ins>
      <w:ins w:id="117" w:author="panqi (E)" w:date="2021-05-10T17:00:00Z">
        <w:r>
          <w:t xml:space="preserve"> be </w:t>
        </w:r>
      </w:ins>
      <w:ins w:id="118" w:author="panqi (E)" w:date="2021-05-10T17:01:00Z">
        <w:r>
          <w:t xml:space="preserve">handled in a different way, </w:t>
        </w:r>
      </w:ins>
      <w:ins w:id="119" w:author="Richard Bradbury (revisions)" w:date="2021-05-17T12:30:00Z">
        <w:r w:rsidR="00B31ABC">
          <w:t>for example by applying</w:t>
        </w:r>
      </w:ins>
      <w:ins w:id="120" w:author="panqi (E)" w:date="2021-05-10T17:01:00Z">
        <w:r>
          <w:t xml:space="preserve"> different QoS </w:t>
        </w:r>
      </w:ins>
      <w:ins w:id="121" w:author="panqi (E)" w:date="2021-05-10T17:07:00Z">
        <w:r w:rsidR="00DA7F74">
          <w:t>configuratio</w:t>
        </w:r>
      </w:ins>
      <w:ins w:id="122" w:author="panqi (E)" w:date="2021-05-10T17:15:00Z">
        <w:r w:rsidR="00DA7F74">
          <w:t>ns</w:t>
        </w:r>
      </w:ins>
      <w:ins w:id="123" w:author="panqi (E)" w:date="2021-05-10T17:07:00Z">
        <w:r>
          <w:t>.</w:t>
        </w:r>
      </w:ins>
    </w:p>
    <w:p w14:paraId="1602F52D" w14:textId="77777777" w:rsidR="00381532" w:rsidRDefault="00381532" w:rsidP="00381532">
      <w:pPr>
        <w:pStyle w:val="Heading3"/>
      </w:pPr>
      <w:bookmarkStart w:id="124" w:name="_Toc67898870"/>
      <w:r>
        <w:t>5.7.2</w:t>
      </w:r>
      <w:r>
        <w:tab/>
        <w:t>Collaboration Scenarios</w:t>
      </w:r>
      <w:bookmarkEnd w:id="124"/>
    </w:p>
    <w:p w14:paraId="0A847CA5" w14:textId="77777777" w:rsidR="00381532" w:rsidRDefault="00381532" w:rsidP="00381532">
      <w:pPr>
        <w:keepNext/>
      </w:pPr>
      <w:r>
        <w:t>In the following, difference collaboration scenarios are provided. In Figure 5.7-3, content is generated by a third-party content provider in different formats and configurations, taking into account for example:</w:t>
      </w:r>
    </w:p>
    <w:p w14:paraId="17AE6963" w14:textId="77777777" w:rsidR="00381532" w:rsidRDefault="00381532" w:rsidP="00381532">
      <w:pPr>
        <w:pStyle w:val="List"/>
        <w:keepNext/>
        <w:numPr>
          <w:ilvl w:val="0"/>
          <w:numId w:val="3"/>
        </w:numPr>
      </w:pPr>
      <w:r>
        <w:t>Different device types (resolution, frame rates, codecs).</w:t>
      </w:r>
    </w:p>
    <w:p w14:paraId="190DAB39" w14:textId="77777777" w:rsidR="00381532" w:rsidRDefault="00381532" w:rsidP="00381532">
      <w:pPr>
        <w:pStyle w:val="List"/>
        <w:keepNext/>
        <w:numPr>
          <w:ilvl w:val="0"/>
          <w:numId w:val="3"/>
        </w:numPr>
      </w:pPr>
      <w:r>
        <w:t>Different streams (target qualities and bit rates).</w:t>
      </w:r>
    </w:p>
    <w:p w14:paraId="3C6E5C49" w14:textId="77777777" w:rsidR="00381532" w:rsidRDefault="00381532" w:rsidP="00381532">
      <w:pPr>
        <w:pStyle w:val="List"/>
        <w:numPr>
          <w:ilvl w:val="0"/>
          <w:numId w:val="3"/>
        </w:numPr>
      </w:pPr>
      <w:r>
        <w:t>Encoding parameters (CBR, VBR, etc.).</w:t>
      </w:r>
    </w:p>
    <w:p w14:paraId="70D7274C" w14:textId="77777777" w:rsidR="00381532" w:rsidRDefault="00381532" w:rsidP="00381532">
      <w:pPr>
        <w:keepNext/>
        <w:jc w:val="center"/>
      </w:pPr>
      <w:r>
        <w:rPr>
          <w:noProof/>
          <w:lang w:val="en-US" w:eastAsia="zh-CN"/>
        </w:rPr>
        <w:drawing>
          <wp:inline distT="0" distB="0" distL="0" distR="0" wp14:anchorId="4B61031F" wp14:editId="63C1A5D5">
            <wp:extent cx="5781675" cy="22860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81675" cy="2286000"/>
                    </a:xfrm>
                    <a:prstGeom prst="rect">
                      <a:avLst/>
                    </a:prstGeom>
                    <a:noFill/>
                    <a:ln>
                      <a:noFill/>
                    </a:ln>
                  </pic:spPr>
                </pic:pic>
              </a:graphicData>
            </a:graphic>
          </wp:inline>
        </w:drawing>
      </w:r>
    </w:p>
    <w:p w14:paraId="090B7318" w14:textId="77777777" w:rsidR="00381532" w:rsidRDefault="00381532" w:rsidP="00381532">
      <w:pPr>
        <w:pStyle w:val="TF"/>
      </w:pPr>
      <w:r>
        <w:t>Figure 5.7-3: Content-Aware Streaming based on static parameters</w:t>
      </w:r>
    </w:p>
    <w:p w14:paraId="174B032A" w14:textId="77777777" w:rsidR="00381532" w:rsidRDefault="00381532" w:rsidP="00381532">
      <w:r>
        <w:t>The network and client can make use of this information in order to optimize the streaming.</w:t>
      </w:r>
    </w:p>
    <w:p w14:paraId="33C51283" w14:textId="77777777" w:rsidR="00381532" w:rsidRDefault="00381532" w:rsidP="00381532">
      <w:pPr>
        <w:keepNext/>
      </w:pPr>
      <w:r>
        <w:lastRenderedPageBreak/>
        <w:t>In a second variant, not only static information is provided, but also dynamic information with the media stream. This data is provided from the content provider to the 5G Media Streaming system and the client.</w:t>
      </w:r>
    </w:p>
    <w:p w14:paraId="2A640488" w14:textId="77777777" w:rsidR="00381532" w:rsidRDefault="00381532" w:rsidP="00381532">
      <w:pPr>
        <w:keepNext/>
      </w:pPr>
      <w:r>
        <w:rPr>
          <w:noProof/>
          <w:lang w:val="en-US" w:eastAsia="zh-CN"/>
        </w:rPr>
        <w:drawing>
          <wp:inline distT="0" distB="0" distL="0" distR="0" wp14:anchorId="1703D9F6" wp14:editId="09CD7655">
            <wp:extent cx="6010275" cy="2562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10275" cy="2562225"/>
                    </a:xfrm>
                    <a:prstGeom prst="rect">
                      <a:avLst/>
                    </a:prstGeom>
                    <a:noFill/>
                    <a:ln>
                      <a:noFill/>
                    </a:ln>
                  </pic:spPr>
                </pic:pic>
              </a:graphicData>
            </a:graphic>
          </wp:inline>
        </w:drawing>
      </w:r>
    </w:p>
    <w:p w14:paraId="5A0EA02F" w14:textId="77777777" w:rsidR="00381532" w:rsidRDefault="00381532" w:rsidP="00381532">
      <w:pPr>
        <w:pStyle w:val="TF"/>
      </w:pPr>
      <w:r>
        <w:t>Figure 5.7-4: Content-Aware Streaming based on dynamic parameters</w:t>
      </w:r>
    </w:p>
    <w:p w14:paraId="7E240F8D" w14:textId="77777777" w:rsidR="00381532" w:rsidRPr="00DA4A08" w:rsidRDefault="00381532" w:rsidP="00381532">
      <w:pPr>
        <w:keepNext/>
      </w:pPr>
      <w:r w:rsidRPr="00DA4A08">
        <w:t>The client can use the information for</w:t>
      </w:r>
      <w:r>
        <w:t>:</w:t>
      </w:r>
    </w:p>
    <w:p w14:paraId="48758451" w14:textId="77777777" w:rsidR="00381532" w:rsidRPr="00DA4A08" w:rsidRDefault="00381532" w:rsidP="00381532">
      <w:pPr>
        <w:pStyle w:val="ListBullet"/>
        <w:keepNext/>
        <w:numPr>
          <w:ilvl w:val="0"/>
          <w:numId w:val="2"/>
        </w:numPr>
      </w:pPr>
      <w:r w:rsidRPr="00DA4A08">
        <w:t>Optimizing its own quality</w:t>
      </w:r>
      <w:r>
        <w:t>.</w:t>
      </w:r>
    </w:p>
    <w:p w14:paraId="5F61E713" w14:textId="77777777" w:rsidR="00381532" w:rsidRPr="00DA4A08" w:rsidRDefault="00381532" w:rsidP="00381532">
      <w:pPr>
        <w:pStyle w:val="ListBullet"/>
        <w:numPr>
          <w:ilvl w:val="0"/>
          <w:numId w:val="2"/>
        </w:numPr>
      </w:pPr>
      <w:r w:rsidRPr="00DA4A08">
        <w:t>Acting fairly in a way that it only requests higher bit</w:t>
      </w:r>
      <w:r>
        <w:t xml:space="preserve"> </w:t>
      </w:r>
      <w:r w:rsidRPr="00DA4A08">
        <w:t>rates when the content is more complex, but leaves remaining capacity to the community</w:t>
      </w:r>
      <w:r>
        <w:t>.</w:t>
      </w:r>
    </w:p>
    <w:p w14:paraId="49EAA0F7" w14:textId="77777777" w:rsidR="00381532" w:rsidRPr="00DA4A08" w:rsidRDefault="00381532" w:rsidP="00381532">
      <w:pPr>
        <w:keepNext/>
      </w:pPr>
      <w:r>
        <w:t xml:space="preserve">In an </w:t>
      </w:r>
      <w:r w:rsidRPr="00DA4A08">
        <w:t>On-Demand</w:t>
      </w:r>
      <w:r>
        <w:t xml:space="preserve"> service, the use of the information is </w:t>
      </w:r>
      <w:r w:rsidRPr="00DA4A08">
        <w:t>client controlled</w:t>
      </w:r>
      <w:r>
        <w:t xml:space="preserve">, i.e. the </w:t>
      </w:r>
      <w:r w:rsidRPr="00DA4A08">
        <w:t>network is unaware of content complexity</w:t>
      </w:r>
      <w:r>
        <w:t>.</w:t>
      </w:r>
    </w:p>
    <w:p w14:paraId="492DEE22" w14:textId="77777777" w:rsidR="00381532" w:rsidRPr="00DA4A08" w:rsidRDefault="00381532" w:rsidP="00381532">
      <w:pPr>
        <w:pStyle w:val="ListBullet"/>
        <w:keepNext/>
        <w:numPr>
          <w:ilvl w:val="0"/>
          <w:numId w:val="2"/>
        </w:numPr>
      </w:pPr>
      <w:r w:rsidRPr="00DA4A08">
        <w:t xml:space="preserve">Client downloads a description of the content variations and the associated quality initially. </w:t>
      </w:r>
    </w:p>
    <w:p w14:paraId="0215765B" w14:textId="77777777" w:rsidR="00381532" w:rsidRPr="00DA4A08" w:rsidRDefault="00381532" w:rsidP="00381532">
      <w:pPr>
        <w:pStyle w:val="ListBullet"/>
        <w:keepNext/>
        <w:numPr>
          <w:ilvl w:val="0"/>
          <w:numId w:val="2"/>
        </w:numPr>
      </w:pPr>
      <w:r w:rsidRPr="00DA4A08">
        <w:t>Client now brokers with the network for an average bit</w:t>
      </w:r>
      <w:r>
        <w:t xml:space="preserve"> </w:t>
      </w:r>
      <w:r w:rsidRPr="00DA4A08">
        <w:t>rate, but ability to request higher bit</w:t>
      </w:r>
      <w:r>
        <w:t xml:space="preserve"> </w:t>
      </w:r>
      <w:r w:rsidRPr="00DA4A08">
        <w:t>rate when content is complex</w:t>
      </w:r>
    </w:p>
    <w:p w14:paraId="0C6A3909" w14:textId="77777777" w:rsidR="00381532" w:rsidRPr="00DA4A08" w:rsidRDefault="00381532" w:rsidP="00381532">
      <w:pPr>
        <w:pStyle w:val="ListBullet"/>
        <w:numPr>
          <w:ilvl w:val="0"/>
          <w:numId w:val="2"/>
        </w:numPr>
      </w:pPr>
      <w:r w:rsidRPr="00DA4A08">
        <w:t>DASH client includes logic to use the VBR options smartly to ask for “boosts” ahead of time when content is complex</w:t>
      </w:r>
    </w:p>
    <w:p w14:paraId="621AB5AF" w14:textId="77777777" w:rsidR="00381532" w:rsidRPr="00DA4A08" w:rsidRDefault="00381532" w:rsidP="00381532">
      <w:pPr>
        <w:keepNext/>
      </w:pPr>
      <w:r w:rsidRPr="00DA4A08">
        <w:t>Live Streaming and Ingest (network more actively included in streaming)</w:t>
      </w:r>
      <w:r>
        <w:t>:</w:t>
      </w:r>
    </w:p>
    <w:p w14:paraId="35B8D9E0" w14:textId="77777777" w:rsidR="00381532" w:rsidRPr="00DA4A08" w:rsidRDefault="00381532" w:rsidP="00381532">
      <w:pPr>
        <w:pStyle w:val="ListBullet"/>
        <w:keepNext/>
        <w:numPr>
          <w:ilvl w:val="0"/>
          <w:numId w:val="2"/>
        </w:numPr>
      </w:pPr>
      <w:r w:rsidRPr="00DA4A08">
        <w:t>Encoder provides as early as possible indication that content for same quality is getting a complex</w:t>
      </w:r>
      <w:r>
        <w:t>.</w:t>
      </w:r>
    </w:p>
    <w:p w14:paraId="0F8B32BB" w14:textId="77777777" w:rsidR="00381532" w:rsidRPr="00DA4A08" w:rsidRDefault="00381532" w:rsidP="00381532">
      <w:pPr>
        <w:pStyle w:val="ListBullet"/>
        <w:keepNext/>
        <w:numPr>
          <w:ilvl w:val="0"/>
          <w:numId w:val="2"/>
        </w:numPr>
      </w:pPr>
      <w:r w:rsidRPr="00DA4A08">
        <w:t xml:space="preserve">Network uses this and identifies, if and how to </w:t>
      </w:r>
      <w:proofErr w:type="spellStart"/>
      <w:r w:rsidRPr="00DA4A08">
        <w:t>fulfill</w:t>
      </w:r>
      <w:proofErr w:type="spellEnd"/>
      <w:r w:rsidRPr="00DA4A08">
        <w:t xml:space="preserve"> this for the clients that request it</w:t>
      </w:r>
      <w:r>
        <w:t>.</w:t>
      </w:r>
    </w:p>
    <w:p w14:paraId="6A25E6EE" w14:textId="77777777" w:rsidR="00381532" w:rsidRPr="00DA4A08" w:rsidRDefault="00381532" w:rsidP="00381532">
      <w:pPr>
        <w:pStyle w:val="ListBullet"/>
        <w:numPr>
          <w:ilvl w:val="0"/>
          <w:numId w:val="2"/>
        </w:numPr>
      </w:pPr>
      <w:r w:rsidRPr="00DA4A08">
        <w:t>To not confuse client throughput estimation, communication between network and client is necessary</w:t>
      </w:r>
      <w:r>
        <w:t>.</w:t>
      </w:r>
    </w:p>
    <w:p w14:paraId="4B191EBD" w14:textId="77777777" w:rsidR="00381532" w:rsidRDefault="00381532" w:rsidP="00381532">
      <w:pPr>
        <w:pStyle w:val="Heading3"/>
      </w:pPr>
      <w:bookmarkStart w:id="125" w:name="_Toc67898871"/>
      <w:r>
        <w:t>5.7.3</w:t>
      </w:r>
      <w:r>
        <w:tab/>
        <w:t>Deployment Architectures</w:t>
      </w:r>
      <w:bookmarkEnd w:id="125"/>
    </w:p>
    <w:p w14:paraId="1DBD102E" w14:textId="77777777" w:rsidR="00381532" w:rsidRPr="008B247F" w:rsidRDefault="00381532" w:rsidP="00381532">
      <w:pPr>
        <w:pStyle w:val="EditorsNote"/>
      </w:pPr>
      <w:r>
        <w:t>Editor’s Note: Based on the 5GMS Architecture, develop one or more deployment architectures that address the key topics and the collaboration models.</w:t>
      </w:r>
    </w:p>
    <w:p w14:paraId="79226E2E" w14:textId="77777777" w:rsidR="00381532" w:rsidRDefault="00381532" w:rsidP="00381532">
      <w:pPr>
        <w:pStyle w:val="Heading3"/>
      </w:pPr>
      <w:bookmarkStart w:id="126" w:name="_Toc67898872"/>
      <w:r>
        <w:lastRenderedPageBreak/>
        <w:t>5.7.4</w:t>
      </w:r>
      <w:r>
        <w:tab/>
        <w:t>Mapping to 5G Media Streaming and High-Level Call Flows</w:t>
      </w:r>
      <w:bookmarkEnd w:id="126"/>
    </w:p>
    <w:p w14:paraId="38E9C0C4" w14:textId="77777777" w:rsidR="00381532" w:rsidRDefault="00381532" w:rsidP="008404A1">
      <w:pPr>
        <w:pStyle w:val="EditorsNote"/>
        <w:keepNext/>
        <w:rPr>
          <w:ins w:id="127" w:author="panqi (E)" w:date="2021-05-10T15:56:00Z"/>
        </w:rPr>
      </w:pPr>
      <w:r>
        <w:t xml:space="preserve">Editor’s Note: Map the key topics to </w:t>
      </w:r>
      <w:r w:rsidRPr="008531C2">
        <w:t xml:space="preserve">basic functions </w:t>
      </w:r>
      <w:r>
        <w:t>and develop high-level</w:t>
      </w:r>
      <w:r w:rsidRPr="008531C2">
        <w:t xml:space="preserve"> call flows</w:t>
      </w:r>
      <w:r>
        <w:t>.</w:t>
      </w:r>
    </w:p>
    <w:p w14:paraId="56903EB4" w14:textId="0F1B93C9" w:rsidR="00F417D4" w:rsidRDefault="00DA7F74" w:rsidP="008404A1">
      <w:pPr>
        <w:keepNext/>
        <w:rPr>
          <w:ins w:id="128" w:author="panqi (E)" w:date="2021-05-10T17:17:00Z"/>
          <w:lang w:eastAsia="zh-CN"/>
        </w:rPr>
      </w:pPr>
      <w:ins w:id="129" w:author="panqi (E)" w:date="2021-05-10T17:07:00Z">
        <w:r>
          <w:rPr>
            <w:lang w:eastAsia="zh-CN"/>
          </w:rPr>
          <w:t xml:space="preserve">According to the different importance of </w:t>
        </w:r>
      </w:ins>
      <w:ins w:id="130" w:author="panqi (E)" w:date="2021-05-10T17:08:00Z">
        <w:r>
          <w:rPr>
            <w:lang w:eastAsia="zh-CN"/>
          </w:rPr>
          <w:t xml:space="preserve">different media content, the 5GMS Client or 5GMS AF can indirectly or directly invoke the dynamic policy APIs </w:t>
        </w:r>
      </w:ins>
      <w:ins w:id="131" w:author="panqi (E)" w:date="2021-05-10T17:09:00Z">
        <w:r>
          <w:rPr>
            <w:lang w:eastAsia="zh-CN"/>
          </w:rPr>
          <w:t xml:space="preserve">to </w:t>
        </w:r>
      </w:ins>
      <w:ins w:id="132" w:author="panqi (E)" w:date="2021-05-10T17:10:00Z">
        <w:r>
          <w:rPr>
            <w:lang w:eastAsia="zh-CN"/>
          </w:rPr>
          <w:t>apply different QoS configuration</w:t>
        </w:r>
      </w:ins>
      <w:ins w:id="133" w:author="Richard Bradbury (revisions)" w:date="2021-05-17T12:31:00Z">
        <w:r w:rsidR="00B31ABC">
          <w:rPr>
            <w:lang w:eastAsia="zh-CN"/>
          </w:rPr>
          <w:t>s</w:t>
        </w:r>
      </w:ins>
      <w:ins w:id="134" w:author="panqi (E)" w:date="2021-05-10T17:10:00Z">
        <w:r>
          <w:rPr>
            <w:lang w:eastAsia="zh-CN"/>
          </w:rPr>
          <w:t xml:space="preserve"> </w:t>
        </w:r>
      </w:ins>
      <w:ins w:id="135" w:author="Richard Bradbury (revisions)" w:date="2021-05-17T12:31:00Z">
        <w:r w:rsidR="00B31ABC">
          <w:rPr>
            <w:lang w:eastAsia="zh-CN"/>
          </w:rPr>
          <w:t>to</w:t>
        </w:r>
      </w:ins>
      <w:ins w:id="136" w:author="panqi (E)" w:date="2021-05-10T17:10:00Z">
        <w:del w:id="137" w:author="Richard Bradbury (revisions)" w:date="2021-05-17T12:31:00Z">
          <w:r w:rsidDel="00B31ABC">
            <w:rPr>
              <w:lang w:eastAsia="zh-CN"/>
            </w:rPr>
            <w:delText>for</w:delText>
          </w:r>
        </w:del>
        <w:r>
          <w:rPr>
            <w:lang w:eastAsia="zh-CN"/>
          </w:rPr>
          <w:t xml:space="preserve"> different media </w:t>
        </w:r>
      </w:ins>
      <w:ins w:id="138" w:author="panqi (E)" w:date="2021-05-11T16:40:00Z">
        <w:r w:rsidR="008E17C5">
          <w:rPr>
            <w:lang w:eastAsia="zh-CN"/>
          </w:rPr>
          <w:t>contents</w:t>
        </w:r>
      </w:ins>
      <w:ins w:id="139" w:author="panqi (E)" w:date="2021-05-10T17:10:00Z">
        <w:r>
          <w:rPr>
            <w:lang w:eastAsia="zh-CN"/>
          </w:rPr>
          <w:t xml:space="preserve">. </w:t>
        </w:r>
      </w:ins>
      <w:ins w:id="140" w:author="panqi (E)" w:date="2021-05-10T17:11:00Z">
        <w:r>
          <w:rPr>
            <w:lang w:eastAsia="zh-CN"/>
          </w:rPr>
          <w:t xml:space="preserve">The high-level call flows based on the 5G Media Streaming architecture can be shown as </w:t>
        </w:r>
      </w:ins>
      <w:ins w:id="141" w:author="Richard Bradbury (revisions)" w:date="2021-05-17T12:32:00Z">
        <w:r w:rsidR="00B31ABC">
          <w:rPr>
            <w:lang w:eastAsia="zh-CN"/>
          </w:rPr>
          <w:t>in figure 5.7.4</w:t>
        </w:r>
        <w:r w:rsidR="00B31ABC">
          <w:rPr>
            <w:lang w:eastAsia="zh-CN"/>
          </w:rPr>
          <w:noBreakHyphen/>
          <w:t xml:space="preserve">1 </w:t>
        </w:r>
      </w:ins>
      <w:ins w:id="142" w:author="panqi (E)" w:date="2021-05-10T17:11:00Z">
        <w:r>
          <w:rPr>
            <w:lang w:eastAsia="zh-CN"/>
          </w:rPr>
          <w:t>below.</w:t>
        </w:r>
      </w:ins>
    </w:p>
    <w:p w14:paraId="359940CF" w14:textId="67D653F8" w:rsidR="00B31ABC" w:rsidRDefault="00931272" w:rsidP="00B31ABC">
      <w:pPr>
        <w:jc w:val="center"/>
        <w:rPr>
          <w:ins w:id="143" w:author="Richard Bradbury (revisions)" w:date="2021-05-17T12:31:00Z"/>
        </w:rPr>
      </w:pPr>
      <w:ins w:id="144" w:author="panqi (E)" w:date="2021-05-10T17:17:00Z">
        <w:r>
          <w:object w:dxaOrig="12330" w:dyaOrig="6160" w14:anchorId="1632A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05pt;height:241.3pt" o:ole="">
              <v:imagedata r:id="rId21" o:title=""/>
            </v:shape>
            <o:OLEObject Type="Embed" ProgID="Mscgen.Chart" ShapeID="_x0000_i1025" DrawAspect="Content" ObjectID="_1683457950" r:id="rId22"/>
          </w:object>
        </w:r>
      </w:ins>
    </w:p>
    <w:p w14:paraId="1EC86698" w14:textId="7A87FB67" w:rsidR="00DA7F74" w:rsidRDefault="009F61E4" w:rsidP="00B31ABC">
      <w:pPr>
        <w:pStyle w:val="TAN"/>
        <w:rPr>
          <w:ins w:id="145" w:author="Richard Bradbury (revisions)" w:date="2021-05-17T12:31:00Z"/>
        </w:rPr>
      </w:pPr>
      <w:ins w:id="146" w:author="panqi (E)" w:date="2021-05-11T16:13:00Z">
        <w:r>
          <w:t xml:space="preserve">NOTE: </w:t>
        </w:r>
      </w:ins>
      <w:ins w:id="147" w:author="panqi (E)" w:date="2021-05-11T16:14:00Z">
        <w:r>
          <w:t>Potential enhanc</w:t>
        </w:r>
      </w:ins>
      <w:ins w:id="148" w:author="panqi (E)" w:date="2021-05-11T16:15:00Z">
        <w:r>
          <w:t xml:space="preserve">ements </w:t>
        </w:r>
      </w:ins>
      <w:ins w:id="149" w:author="panqi (E)" w:date="2021-05-11T16:16:00Z">
        <w:r w:rsidR="00431864">
          <w:t>to step 3, 4</w:t>
        </w:r>
      </w:ins>
      <w:ins w:id="150" w:author="panqi (E)" w:date="2021-05-11T16:41:00Z">
        <w:r w:rsidR="008E17C5">
          <w:t>,</w:t>
        </w:r>
      </w:ins>
      <w:ins w:id="151" w:author="panqi (E)" w:date="2021-05-11T16:16:00Z">
        <w:r w:rsidR="00431864">
          <w:t xml:space="preserve"> 5</w:t>
        </w:r>
      </w:ins>
      <w:ins w:id="152" w:author="panqi (E)" w:date="2021-05-11T16:41:00Z">
        <w:r w:rsidR="008E17C5">
          <w:t xml:space="preserve"> and</w:t>
        </w:r>
      </w:ins>
      <w:ins w:id="153" w:author="panqi (E)" w:date="2021-05-11T16:16:00Z">
        <w:r w:rsidR="00431864">
          <w:t xml:space="preserve"> 6 </w:t>
        </w:r>
      </w:ins>
      <w:ins w:id="154" w:author="panqi (E)" w:date="2021-05-11T16:15:00Z">
        <w:r>
          <w:t>for QoS</w:t>
        </w:r>
      </w:ins>
      <w:ins w:id="155" w:author="panqi (E)" w:date="2021-05-11T16:41:00Z">
        <w:r w:rsidR="008E17C5">
          <w:t xml:space="preserve"> related</w:t>
        </w:r>
      </w:ins>
      <w:ins w:id="156" w:author="panqi (E)" w:date="2021-05-11T16:15:00Z">
        <w:r>
          <w:t xml:space="preserve"> mechanism</w:t>
        </w:r>
      </w:ins>
      <w:ins w:id="157" w:author="panqi (E)" w:date="2021-05-11T16:41:00Z">
        <w:r w:rsidR="008E17C5">
          <w:t xml:space="preserve">s </w:t>
        </w:r>
      </w:ins>
      <w:ins w:id="158" w:author="panqi (E)" w:date="2021-05-11T16:15:00Z">
        <w:r w:rsidR="00431864">
          <w:t xml:space="preserve">may </w:t>
        </w:r>
      </w:ins>
      <w:ins w:id="159" w:author="panqi (E)" w:date="2021-05-11T16:14:00Z">
        <w:r w:rsidR="00431864">
          <w:t>need</w:t>
        </w:r>
      </w:ins>
      <w:ins w:id="160" w:author="panqi (E)" w:date="2021-05-11T16:16:00Z">
        <w:r w:rsidR="00431864">
          <w:t xml:space="preserve"> further work </w:t>
        </w:r>
      </w:ins>
      <w:ins w:id="161" w:author="panqi (E)" w:date="2021-05-11T16:41:00Z">
        <w:r w:rsidR="008E17C5">
          <w:t xml:space="preserve">in </w:t>
        </w:r>
      </w:ins>
      <w:ins w:id="162" w:author="panqi (E)" w:date="2021-05-11T16:16:00Z">
        <w:r w:rsidR="00431864">
          <w:t>SA2.</w:t>
        </w:r>
      </w:ins>
    </w:p>
    <w:p w14:paraId="4DC4872B" w14:textId="4E7A15BD" w:rsidR="00B31ABC" w:rsidRDefault="00B31ABC" w:rsidP="00B31ABC">
      <w:pPr>
        <w:pStyle w:val="TF"/>
        <w:rPr>
          <w:ins w:id="163" w:author="Richard Bradbury (revisions)" w:date="2021-05-17T12:55:00Z"/>
        </w:rPr>
      </w:pPr>
      <w:ins w:id="164" w:author="Richard Bradbury (revisions)" w:date="2021-05-17T12:31:00Z">
        <w:r>
          <w:t>Figure 5.7.4</w:t>
        </w:r>
        <w:r>
          <w:noBreakHyphen/>
          <w:t xml:space="preserve">1: </w:t>
        </w:r>
      </w:ins>
      <w:ins w:id="165" w:author="Richard Bradbury (revisions)" w:date="2021-05-17T12:32:00Z">
        <w:r>
          <w:t xml:space="preserve">High-level call flow for differential QoS treatment of </w:t>
        </w:r>
      </w:ins>
      <w:ins w:id="166" w:author="Richard Bradbury (revisions)" w:date="2021-05-17T12:33:00Z">
        <w:r>
          <w:t>5G Media Streaming flows</w:t>
        </w:r>
      </w:ins>
    </w:p>
    <w:p w14:paraId="7A94E1F6" w14:textId="77777777" w:rsidR="00381532" w:rsidRDefault="00381532" w:rsidP="00381532">
      <w:pPr>
        <w:pStyle w:val="Heading3"/>
      </w:pPr>
      <w:bookmarkStart w:id="167" w:name="_Toc67898873"/>
      <w:r>
        <w:t>5.7.5</w:t>
      </w:r>
      <w:r>
        <w:tab/>
        <w:t>Potential open issues</w:t>
      </w:r>
      <w:bookmarkEnd w:id="167"/>
    </w:p>
    <w:p w14:paraId="3CAD9480" w14:textId="77777777" w:rsidR="00381532" w:rsidRDefault="00381532" w:rsidP="00381532">
      <w:pPr>
        <w:pStyle w:val="EditorsNote"/>
      </w:pPr>
      <w:r>
        <w:t>Editor’s Note: I</w:t>
      </w:r>
      <w:r w:rsidRPr="00465D12">
        <w:t xml:space="preserve">dentify </w:t>
      </w:r>
      <w:r>
        <w:t>the issues that need to be solved.</w:t>
      </w:r>
    </w:p>
    <w:p w14:paraId="6A26CF55" w14:textId="77777777" w:rsidR="00381532" w:rsidRDefault="00381532" w:rsidP="00381532">
      <w:pPr>
        <w:pStyle w:val="Heading3"/>
      </w:pPr>
      <w:bookmarkStart w:id="168" w:name="_Toc67898874"/>
      <w:r>
        <w:t>5.7.6</w:t>
      </w:r>
      <w:r>
        <w:tab/>
        <w:t>Candidate Solutions</w:t>
      </w:r>
      <w:bookmarkEnd w:id="168"/>
    </w:p>
    <w:p w14:paraId="6DECF21A" w14:textId="77777777" w:rsidR="00381532" w:rsidRDefault="00381532" w:rsidP="00381532">
      <w:pPr>
        <w:pStyle w:val="EditorsNote"/>
      </w:pPr>
      <w:r>
        <w:t>Editor’s Note: Provide candidate solutions (including call flows) for each of the identified issues.</w:t>
      </w:r>
    </w:p>
    <w:sectPr w:rsidR="00381532"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Richard Bradbury (revisions)" w:date="2021-05-17T12:48:00Z" w:initials="RJB">
    <w:p w14:paraId="3FDE7F0E" w14:textId="77777777" w:rsidR="007667F8" w:rsidRDefault="007667F8" w:rsidP="007667F8">
      <w:pPr>
        <w:pStyle w:val="CommentText"/>
      </w:pPr>
      <w:r>
        <w:rPr>
          <w:rStyle w:val="CommentReference"/>
        </w:rPr>
        <w:annotationRef/>
      </w:r>
      <w:r>
        <w:t>I would make this the first Use Case since it is the simplest.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E7F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E4A6" w16cex:dateUtc="2021-05-17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E79936" w16cid:durableId="244CE4A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E8F94" w14:textId="77777777" w:rsidR="00BB104F" w:rsidRDefault="00BB104F">
      <w:r>
        <w:separator/>
      </w:r>
    </w:p>
  </w:endnote>
  <w:endnote w:type="continuationSeparator" w:id="0">
    <w:p w14:paraId="26163A2D" w14:textId="77777777" w:rsidR="00BB104F" w:rsidRDefault="00BB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FE555" w14:textId="77777777" w:rsidR="00BB104F" w:rsidRDefault="00BB104F">
      <w:r>
        <w:separator/>
      </w:r>
    </w:p>
  </w:footnote>
  <w:footnote w:type="continuationSeparator" w:id="0">
    <w:p w14:paraId="425166FB" w14:textId="77777777" w:rsidR="00BB104F" w:rsidRDefault="00BB1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AD7"/>
    <w:multiLevelType w:val="hybridMultilevel"/>
    <w:tmpl w:val="A49EAEB8"/>
    <w:lvl w:ilvl="0" w:tplc="234EA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2696609"/>
    <w:multiLevelType w:val="hybridMultilevel"/>
    <w:tmpl w:val="1A78B79C"/>
    <w:lvl w:ilvl="0" w:tplc="903CC50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50562C3C"/>
    <w:multiLevelType w:val="hybridMultilevel"/>
    <w:tmpl w:val="569AD99E"/>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679F17BF"/>
    <w:multiLevelType w:val="hybridMultilevel"/>
    <w:tmpl w:val="A28ED2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F112BB3"/>
    <w:multiLevelType w:val="hybridMultilevel"/>
    <w:tmpl w:val="5DBA340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dbury (revisions)">
    <w15:presenceInfo w15:providerId="None" w15:userId="Richard Bradbury (revisions)"/>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CD8"/>
    <w:rsid w:val="00020213"/>
    <w:rsid w:val="00022E4A"/>
    <w:rsid w:val="0005371D"/>
    <w:rsid w:val="00054D7A"/>
    <w:rsid w:val="00057036"/>
    <w:rsid w:val="000A6394"/>
    <w:rsid w:val="000B372B"/>
    <w:rsid w:val="000B7FED"/>
    <w:rsid w:val="000C038A"/>
    <w:rsid w:val="000C26C9"/>
    <w:rsid w:val="000C6598"/>
    <w:rsid w:val="000D3835"/>
    <w:rsid w:val="000D44B3"/>
    <w:rsid w:val="000E390D"/>
    <w:rsid w:val="000F5584"/>
    <w:rsid w:val="00102FD9"/>
    <w:rsid w:val="0010479C"/>
    <w:rsid w:val="00145D43"/>
    <w:rsid w:val="001861FA"/>
    <w:rsid w:val="00192C46"/>
    <w:rsid w:val="001A08B3"/>
    <w:rsid w:val="001A7B60"/>
    <w:rsid w:val="001B4257"/>
    <w:rsid w:val="001B52F0"/>
    <w:rsid w:val="001B7A65"/>
    <w:rsid w:val="001D1331"/>
    <w:rsid w:val="001E39AA"/>
    <w:rsid w:val="001E41F3"/>
    <w:rsid w:val="00211927"/>
    <w:rsid w:val="0026004D"/>
    <w:rsid w:val="002640DD"/>
    <w:rsid w:val="00275D12"/>
    <w:rsid w:val="00284FEB"/>
    <w:rsid w:val="002860C4"/>
    <w:rsid w:val="002B5741"/>
    <w:rsid w:val="002E472E"/>
    <w:rsid w:val="00305409"/>
    <w:rsid w:val="0031038C"/>
    <w:rsid w:val="00337A7F"/>
    <w:rsid w:val="003609EF"/>
    <w:rsid w:val="0036231A"/>
    <w:rsid w:val="00374DD4"/>
    <w:rsid w:val="00381532"/>
    <w:rsid w:val="003B1FA3"/>
    <w:rsid w:val="003E1A36"/>
    <w:rsid w:val="00410371"/>
    <w:rsid w:val="004242F1"/>
    <w:rsid w:val="00431864"/>
    <w:rsid w:val="004503D4"/>
    <w:rsid w:val="00462F0A"/>
    <w:rsid w:val="0046367A"/>
    <w:rsid w:val="004949BD"/>
    <w:rsid w:val="004A480B"/>
    <w:rsid w:val="004B75B7"/>
    <w:rsid w:val="004D0C3F"/>
    <w:rsid w:val="004D38C8"/>
    <w:rsid w:val="0050560C"/>
    <w:rsid w:val="0051580D"/>
    <w:rsid w:val="00547111"/>
    <w:rsid w:val="00563E49"/>
    <w:rsid w:val="00592D74"/>
    <w:rsid w:val="005B0FA5"/>
    <w:rsid w:val="005C638D"/>
    <w:rsid w:val="005E2C44"/>
    <w:rsid w:val="0060485A"/>
    <w:rsid w:val="00621188"/>
    <w:rsid w:val="006257ED"/>
    <w:rsid w:val="00665C47"/>
    <w:rsid w:val="00695808"/>
    <w:rsid w:val="006B46FB"/>
    <w:rsid w:val="006B728F"/>
    <w:rsid w:val="006E21FB"/>
    <w:rsid w:val="00710E19"/>
    <w:rsid w:val="007667F8"/>
    <w:rsid w:val="00767985"/>
    <w:rsid w:val="00792342"/>
    <w:rsid w:val="007977A8"/>
    <w:rsid w:val="007A6CAC"/>
    <w:rsid w:val="007B512A"/>
    <w:rsid w:val="007C2097"/>
    <w:rsid w:val="007D6A07"/>
    <w:rsid w:val="007F7259"/>
    <w:rsid w:val="008040A8"/>
    <w:rsid w:val="008279FA"/>
    <w:rsid w:val="008404A1"/>
    <w:rsid w:val="008626E7"/>
    <w:rsid w:val="00870EE7"/>
    <w:rsid w:val="008863B9"/>
    <w:rsid w:val="008A45A6"/>
    <w:rsid w:val="008B1957"/>
    <w:rsid w:val="008E17C5"/>
    <w:rsid w:val="008F3789"/>
    <w:rsid w:val="008F686C"/>
    <w:rsid w:val="009148DE"/>
    <w:rsid w:val="009251BB"/>
    <w:rsid w:val="00931272"/>
    <w:rsid w:val="00941E30"/>
    <w:rsid w:val="0094675C"/>
    <w:rsid w:val="00965D27"/>
    <w:rsid w:val="009777D9"/>
    <w:rsid w:val="00991B88"/>
    <w:rsid w:val="009A5753"/>
    <w:rsid w:val="009A579D"/>
    <w:rsid w:val="009B63C0"/>
    <w:rsid w:val="009E3297"/>
    <w:rsid w:val="009F61E4"/>
    <w:rsid w:val="009F734F"/>
    <w:rsid w:val="00A246B6"/>
    <w:rsid w:val="00A33B4E"/>
    <w:rsid w:val="00A47E70"/>
    <w:rsid w:val="00A50CF0"/>
    <w:rsid w:val="00A51262"/>
    <w:rsid w:val="00A7671C"/>
    <w:rsid w:val="00A96929"/>
    <w:rsid w:val="00AA2CBC"/>
    <w:rsid w:val="00AC5820"/>
    <w:rsid w:val="00AD1CD8"/>
    <w:rsid w:val="00B258BB"/>
    <w:rsid w:val="00B31ABC"/>
    <w:rsid w:val="00B34278"/>
    <w:rsid w:val="00B67B97"/>
    <w:rsid w:val="00B968C8"/>
    <w:rsid w:val="00BA3EC5"/>
    <w:rsid w:val="00BA51D9"/>
    <w:rsid w:val="00BB104F"/>
    <w:rsid w:val="00BB5DFC"/>
    <w:rsid w:val="00BD1071"/>
    <w:rsid w:val="00BD279D"/>
    <w:rsid w:val="00BD63C0"/>
    <w:rsid w:val="00BD6BB8"/>
    <w:rsid w:val="00C1545D"/>
    <w:rsid w:val="00C42584"/>
    <w:rsid w:val="00C66BA2"/>
    <w:rsid w:val="00C95985"/>
    <w:rsid w:val="00CC5026"/>
    <w:rsid w:val="00CC68D0"/>
    <w:rsid w:val="00D03F9A"/>
    <w:rsid w:val="00D06D51"/>
    <w:rsid w:val="00D24991"/>
    <w:rsid w:val="00D32770"/>
    <w:rsid w:val="00D32D03"/>
    <w:rsid w:val="00D50255"/>
    <w:rsid w:val="00D64CAA"/>
    <w:rsid w:val="00D66520"/>
    <w:rsid w:val="00D84B2B"/>
    <w:rsid w:val="00DA20C4"/>
    <w:rsid w:val="00DA7F74"/>
    <w:rsid w:val="00DE34CF"/>
    <w:rsid w:val="00E01E2B"/>
    <w:rsid w:val="00E13F3D"/>
    <w:rsid w:val="00E34898"/>
    <w:rsid w:val="00EB09B7"/>
    <w:rsid w:val="00EE21F5"/>
    <w:rsid w:val="00EE7D7C"/>
    <w:rsid w:val="00F124D4"/>
    <w:rsid w:val="00F25D98"/>
    <w:rsid w:val="00F300FB"/>
    <w:rsid w:val="00F417D4"/>
    <w:rsid w:val="00FB6386"/>
    <w:rsid w:val="00FC686F"/>
    <w:rsid w:val="00FF49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A33B4E"/>
    <w:rPr>
      <w:rFonts w:ascii="Times New Roman" w:hAnsi="Times New Roman"/>
      <w:lang w:val="en-GB" w:eastAsia="en-US"/>
    </w:rPr>
  </w:style>
  <w:style w:type="character" w:customStyle="1" w:styleId="TALChar">
    <w:name w:val="TAL Char"/>
    <w:link w:val="TAL"/>
    <w:qFormat/>
    <w:rsid w:val="00A33B4E"/>
    <w:rPr>
      <w:rFonts w:ascii="Arial" w:hAnsi="Arial"/>
      <w:sz w:val="18"/>
      <w:lang w:val="en-GB" w:eastAsia="en-US"/>
    </w:rPr>
  </w:style>
  <w:style w:type="character" w:customStyle="1" w:styleId="TAHCar">
    <w:name w:val="TAH Car"/>
    <w:link w:val="TAH"/>
    <w:rsid w:val="00A33B4E"/>
    <w:rPr>
      <w:rFonts w:ascii="Arial" w:hAnsi="Arial"/>
      <w:b/>
      <w:sz w:val="18"/>
      <w:lang w:val="en-GB" w:eastAsia="en-US"/>
    </w:rPr>
  </w:style>
  <w:style w:type="character" w:customStyle="1" w:styleId="B1Char">
    <w:name w:val="B1 Char"/>
    <w:link w:val="B1"/>
    <w:qFormat/>
    <w:rsid w:val="00A33B4E"/>
    <w:rPr>
      <w:rFonts w:ascii="Times New Roman" w:hAnsi="Times New Roman"/>
      <w:lang w:val="en-GB" w:eastAsia="en-US"/>
    </w:rPr>
  </w:style>
  <w:style w:type="character" w:customStyle="1" w:styleId="EditorsNoteChar">
    <w:name w:val="Editor's Note Char"/>
    <w:link w:val="EditorsNote"/>
    <w:rsid w:val="00A33B4E"/>
    <w:rPr>
      <w:rFonts w:ascii="Times New Roman" w:hAnsi="Times New Roman"/>
      <w:color w:val="FF0000"/>
      <w:lang w:val="en-GB" w:eastAsia="en-US"/>
    </w:rPr>
  </w:style>
  <w:style w:type="character" w:customStyle="1" w:styleId="THChar">
    <w:name w:val="TH Char"/>
    <w:link w:val="TH"/>
    <w:qFormat/>
    <w:rsid w:val="00A33B4E"/>
    <w:rPr>
      <w:rFonts w:ascii="Arial" w:hAnsi="Arial"/>
      <w:b/>
      <w:lang w:val="en-GB" w:eastAsia="en-US"/>
    </w:rPr>
  </w:style>
  <w:style w:type="character" w:customStyle="1" w:styleId="TANChar">
    <w:name w:val="TAN Char"/>
    <w:link w:val="TAN"/>
    <w:rsid w:val="00A33B4E"/>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33B4E"/>
    <w:rPr>
      <w:rFonts w:ascii="Arial" w:hAnsi="Arial"/>
      <w:b/>
      <w:lang w:val="en-GB" w:eastAsia="en-US"/>
    </w:rPr>
  </w:style>
  <w:style w:type="character" w:customStyle="1" w:styleId="B2Char">
    <w:name w:val="B2 Char"/>
    <w:link w:val="B2"/>
    <w:locked/>
    <w:rsid w:val="00A33B4E"/>
    <w:rPr>
      <w:rFonts w:ascii="Times New Roman" w:hAnsi="Times New Roman"/>
      <w:lang w:val="en-GB" w:eastAsia="en-US"/>
    </w:rPr>
  </w:style>
  <w:style w:type="character" w:customStyle="1" w:styleId="HTTPMethod">
    <w:name w:val="HTTP Method"/>
    <w:uiPriority w:val="1"/>
    <w:qFormat/>
    <w:rsid w:val="00A33B4E"/>
    <w:rPr>
      <w:rFonts w:ascii="Courier New" w:hAnsi="Courier New"/>
      <w:i w:val="0"/>
      <w:sz w:val="18"/>
    </w:rPr>
  </w:style>
  <w:style w:type="character" w:customStyle="1" w:styleId="HTTPHeader">
    <w:name w:val="HTTP Header"/>
    <w:uiPriority w:val="1"/>
    <w:qFormat/>
    <w:rsid w:val="00A33B4E"/>
    <w:rPr>
      <w:rFonts w:ascii="Courier New" w:hAnsi="Courier New"/>
      <w:spacing w:val="-5"/>
      <w:sz w:val="18"/>
    </w:rPr>
  </w:style>
  <w:style w:type="character" w:customStyle="1" w:styleId="B1Char1">
    <w:name w:val="B1 Char1"/>
    <w:rsid w:val="0060485A"/>
    <w:rPr>
      <w:lang w:val="en-GB"/>
    </w:rPr>
  </w:style>
  <w:style w:type="paragraph" w:styleId="Caption">
    <w:name w:val="caption"/>
    <w:basedOn w:val="Normal"/>
    <w:next w:val="Normal"/>
    <w:unhideWhenUsed/>
    <w:qFormat/>
    <w:rsid w:val="00D84B2B"/>
    <w:rPr>
      <w:rFonts w:asciiTheme="majorHAnsi" w:eastAsia="黑体" w:hAnsiTheme="majorHAnsi" w:cstheme="majorBidi"/>
    </w:rPr>
  </w:style>
  <w:style w:type="paragraph" w:customStyle="1" w:styleId="TN">
    <w:name w:val="TN"/>
    <w:basedOn w:val="Normal"/>
    <w:qFormat/>
    <w:rsid w:val="00B31ABC"/>
    <w:pPr>
      <w:jc w:val="center"/>
    </w:pPr>
  </w:style>
  <w:style w:type="character" w:customStyle="1" w:styleId="CommentTextChar">
    <w:name w:val="Comment Text Char"/>
    <w:basedOn w:val="DefaultParagraphFont"/>
    <w:link w:val="CommentText"/>
    <w:semiHidden/>
    <w:rsid w:val="007667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5.png"/><Relationship Id="rId29"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png"/><Relationship Id="rId22" Type="http://schemas.openxmlformats.org/officeDocument/2006/relationships/oleObject" Target="embeddings/oleObject1.bin"/><Relationship Id="rId27" Type="http://schemas.microsoft.com/office/2011/relationships/people" Target="peop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ritz.box\NASAmBruch2\FritzExternal\Work\3GPP\XRTraffic\Traces\V-Traces\Qualcomm-VR2\V-Trace-le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v>Bits</c:v>
          </c:tx>
          <c:spPr>
            <a:ln w="19050" cap="rnd">
              <a:solidFill>
                <a:schemeClr val="accent1"/>
              </a:solidFill>
              <a:round/>
            </a:ln>
            <a:effectLst/>
          </c:spPr>
          <c:marker>
            <c:symbol val="none"/>
          </c:marker>
          <c:xVal>
            <c:numRef>
              <c:f>'V-Trace-Left'!$A$3:$A$3600</c:f>
              <c:numCache>
                <c:formatCode>0</c:formatCode>
                <c:ptCount val="3598"/>
                <c:pt idx="0">
                  <c:v>16666.666666666668</c:v>
                </c:pt>
                <c:pt idx="1">
                  <c:v>33333.333333333336</c:v>
                </c:pt>
                <c:pt idx="2">
                  <c:v>50000</c:v>
                </c:pt>
                <c:pt idx="3">
                  <c:v>66666.666666666672</c:v>
                </c:pt>
                <c:pt idx="4">
                  <c:v>83333.333333333328</c:v>
                </c:pt>
                <c:pt idx="5">
                  <c:v>100000</c:v>
                </c:pt>
                <c:pt idx="6">
                  <c:v>116666.66666666667</c:v>
                </c:pt>
                <c:pt idx="7">
                  <c:v>133333.33333333334</c:v>
                </c:pt>
                <c:pt idx="8">
                  <c:v>150000</c:v>
                </c:pt>
                <c:pt idx="9">
                  <c:v>166666.66666666666</c:v>
                </c:pt>
                <c:pt idx="10">
                  <c:v>183333.33333333334</c:v>
                </c:pt>
                <c:pt idx="11">
                  <c:v>200000</c:v>
                </c:pt>
                <c:pt idx="12">
                  <c:v>216666.66666666666</c:v>
                </c:pt>
                <c:pt idx="13">
                  <c:v>233333.33333333334</c:v>
                </c:pt>
                <c:pt idx="14">
                  <c:v>250000</c:v>
                </c:pt>
                <c:pt idx="15">
                  <c:v>266666.66666666669</c:v>
                </c:pt>
                <c:pt idx="16">
                  <c:v>283333.33333333331</c:v>
                </c:pt>
                <c:pt idx="17">
                  <c:v>300000</c:v>
                </c:pt>
                <c:pt idx="18">
                  <c:v>316666.66666666669</c:v>
                </c:pt>
                <c:pt idx="19">
                  <c:v>333333.33333333331</c:v>
                </c:pt>
                <c:pt idx="20">
                  <c:v>350000</c:v>
                </c:pt>
                <c:pt idx="21">
                  <c:v>366666.66666666669</c:v>
                </c:pt>
                <c:pt idx="22">
                  <c:v>383333.33333333331</c:v>
                </c:pt>
                <c:pt idx="23">
                  <c:v>400000</c:v>
                </c:pt>
                <c:pt idx="24">
                  <c:v>416666.66666666669</c:v>
                </c:pt>
                <c:pt idx="25">
                  <c:v>433333.33333333331</c:v>
                </c:pt>
                <c:pt idx="26">
                  <c:v>450000</c:v>
                </c:pt>
                <c:pt idx="27">
                  <c:v>466666.66666666669</c:v>
                </c:pt>
                <c:pt idx="28">
                  <c:v>483333.33333333331</c:v>
                </c:pt>
                <c:pt idx="29">
                  <c:v>500000</c:v>
                </c:pt>
                <c:pt idx="30">
                  <c:v>516666.66666666669</c:v>
                </c:pt>
                <c:pt idx="31">
                  <c:v>533333.33333333337</c:v>
                </c:pt>
                <c:pt idx="32">
                  <c:v>550000</c:v>
                </c:pt>
                <c:pt idx="33">
                  <c:v>566666.66666666663</c:v>
                </c:pt>
                <c:pt idx="34">
                  <c:v>583333.33333333337</c:v>
                </c:pt>
                <c:pt idx="35">
                  <c:v>600000</c:v>
                </c:pt>
                <c:pt idx="36">
                  <c:v>616666.66666666663</c:v>
                </c:pt>
                <c:pt idx="37">
                  <c:v>633333.33333333337</c:v>
                </c:pt>
                <c:pt idx="38">
                  <c:v>650000</c:v>
                </c:pt>
                <c:pt idx="39">
                  <c:v>666666.66666666663</c:v>
                </c:pt>
                <c:pt idx="40">
                  <c:v>683333.33333333337</c:v>
                </c:pt>
                <c:pt idx="41">
                  <c:v>700000</c:v>
                </c:pt>
                <c:pt idx="42">
                  <c:v>716666.66666666663</c:v>
                </c:pt>
                <c:pt idx="43">
                  <c:v>733333.33333333337</c:v>
                </c:pt>
                <c:pt idx="44">
                  <c:v>750000</c:v>
                </c:pt>
                <c:pt idx="45">
                  <c:v>766666.66666666663</c:v>
                </c:pt>
                <c:pt idx="46">
                  <c:v>783333.33333333337</c:v>
                </c:pt>
                <c:pt idx="47">
                  <c:v>800000</c:v>
                </c:pt>
                <c:pt idx="48">
                  <c:v>816666.66666666663</c:v>
                </c:pt>
                <c:pt idx="49">
                  <c:v>833333.33333333337</c:v>
                </c:pt>
                <c:pt idx="50">
                  <c:v>850000</c:v>
                </c:pt>
                <c:pt idx="51">
                  <c:v>866666.66666666663</c:v>
                </c:pt>
                <c:pt idx="52">
                  <c:v>883333.33333333337</c:v>
                </c:pt>
                <c:pt idx="53">
                  <c:v>900000</c:v>
                </c:pt>
                <c:pt idx="54">
                  <c:v>916666.66666666663</c:v>
                </c:pt>
                <c:pt idx="55">
                  <c:v>933333.33333333337</c:v>
                </c:pt>
                <c:pt idx="56">
                  <c:v>950000</c:v>
                </c:pt>
                <c:pt idx="57">
                  <c:v>966666.66666666663</c:v>
                </c:pt>
                <c:pt idx="58">
                  <c:v>983333.33333333337</c:v>
                </c:pt>
                <c:pt idx="59">
                  <c:v>1000000</c:v>
                </c:pt>
                <c:pt idx="60">
                  <c:v>1016666.6666666666</c:v>
                </c:pt>
                <c:pt idx="61">
                  <c:v>1033333.3333333334</c:v>
                </c:pt>
                <c:pt idx="62">
                  <c:v>1050000</c:v>
                </c:pt>
                <c:pt idx="63">
                  <c:v>1066666.6666666667</c:v>
                </c:pt>
                <c:pt idx="64">
                  <c:v>1083333.3333333333</c:v>
                </c:pt>
                <c:pt idx="65">
                  <c:v>1100000</c:v>
                </c:pt>
                <c:pt idx="66">
                  <c:v>1116666.6666666667</c:v>
                </c:pt>
                <c:pt idx="67">
                  <c:v>1133333.3333333333</c:v>
                </c:pt>
                <c:pt idx="68">
                  <c:v>1150000</c:v>
                </c:pt>
                <c:pt idx="69">
                  <c:v>1166666.6666666667</c:v>
                </c:pt>
                <c:pt idx="70">
                  <c:v>1183333.3333333333</c:v>
                </c:pt>
                <c:pt idx="71">
                  <c:v>1200000</c:v>
                </c:pt>
                <c:pt idx="72">
                  <c:v>1216666.6666666667</c:v>
                </c:pt>
                <c:pt idx="73">
                  <c:v>1233333.3333333333</c:v>
                </c:pt>
                <c:pt idx="74">
                  <c:v>1250000</c:v>
                </c:pt>
                <c:pt idx="75">
                  <c:v>1266666.6666666667</c:v>
                </c:pt>
                <c:pt idx="76">
                  <c:v>1283333.3333333333</c:v>
                </c:pt>
                <c:pt idx="77">
                  <c:v>1300000</c:v>
                </c:pt>
                <c:pt idx="78">
                  <c:v>1316666.6666666667</c:v>
                </c:pt>
                <c:pt idx="79">
                  <c:v>1333333.3333333333</c:v>
                </c:pt>
                <c:pt idx="80">
                  <c:v>1350000</c:v>
                </c:pt>
                <c:pt idx="81">
                  <c:v>1366666.6666666667</c:v>
                </c:pt>
                <c:pt idx="82">
                  <c:v>1383333.3333333333</c:v>
                </c:pt>
                <c:pt idx="83">
                  <c:v>1400000</c:v>
                </c:pt>
                <c:pt idx="84">
                  <c:v>1416666.6666666667</c:v>
                </c:pt>
                <c:pt idx="85">
                  <c:v>1433333.3333333333</c:v>
                </c:pt>
                <c:pt idx="86">
                  <c:v>1450000</c:v>
                </c:pt>
                <c:pt idx="87">
                  <c:v>1466666.6666666667</c:v>
                </c:pt>
                <c:pt idx="88">
                  <c:v>1483333.3333333333</c:v>
                </c:pt>
                <c:pt idx="89">
                  <c:v>1500000</c:v>
                </c:pt>
                <c:pt idx="90">
                  <c:v>1516666.6666666667</c:v>
                </c:pt>
                <c:pt idx="91">
                  <c:v>1533333.3333333333</c:v>
                </c:pt>
                <c:pt idx="92">
                  <c:v>1550000</c:v>
                </c:pt>
                <c:pt idx="93">
                  <c:v>1566666.6666666667</c:v>
                </c:pt>
                <c:pt idx="94">
                  <c:v>1583333.3333333333</c:v>
                </c:pt>
                <c:pt idx="95">
                  <c:v>1600000</c:v>
                </c:pt>
                <c:pt idx="96">
                  <c:v>1616666.6666666667</c:v>
                </c:pt>
                <c:pt idx="97">
                  <c:v>1633333.3333333333</c:v>
                </c:pt>
                <c:pt idx="98">
                  <c:v>1650000</c:v>
                </c:pt>
                <c:pt idx="99">
                  <c:v>1666666.6666666667</c:v>
                </c:pt>
                <c:pt idx="100">
                  <c:v>1683333.3333333333</c:v>
                </c:pt>
                <c:pt idx="101">
                  <c:v>1700000</c:v>
                </c:pt>
                <c:pt idx="102">
                  <c:v>1716666.6666666667</c:v>
                </c:pt>
                <c:pt idx="103">
                  <c:v>1733333.3333333333</c:v>
                </c:pt>
                <c:pt idx="104">
                  <c:v>1750000</c:v>
                </c:pt>
                <c:pt idx="105">
                  <c:v>1766666.6666666667</c:v>
                </c:pt>
                <c:pt idx="106">
                  <c:v>1783333.3333333333</c:v>
                </c:pt>
                <c:pt idx="107">
                  <c:v>1800000</c:v>
                </c:pt>
                <c:pt idx="108">
                  <c:v>1816666.6666666667</c:v>
                </c:pt>
                <c:pt idx="109">
                  <c:v>1833333.3333333333</c:v>
                </c:pt>
                <c:pt idx="110">
                  <c:v>1850000</c:v>
                </c:pt>
                <c:pt idx="111">
                  <c:v>1866666.6666666667</c:v>
                </c:pt>
                <c:pt idx="112">
                  <c:v>1883333.3333333333</c:v>
                </c:pt>
                <c:pt idx="113">
                  <c:v>1900000</c:v>
                </c:pt>
                <c:pt idx="114">
                  <c:v>1916666.6666666667</c:v>
                </c:pt>
                <c:pt idx="115">
                  <c:v>1933333.3333333333</c:v>
                </c:pt>
                <c:pt idx="116">
                  <c:v>1950000</c:v>
                </c:pt>
                <c:pt idx="117">
                  <c:v>1966666.6666666667</c:v>
                </c:pt>
                <c:pt idx="118">
                  <c:v>1983333.3333333333</c:v>
                </c:pt>
                <c:pt idx="119">
                  <c:v>2000000</c:v>
                </c:pt>
                <c:pt idx="120">
                  <c:v>2016666.6666666667</c:v>
                </c:pt>
                <c:pt idx="121">
                  <c:v>2033333.3333333333</c:v>
                </c:pt>
                <c:pt idx="122">
                  <c:v>2050000</c:v>
                </c:pt>
                <c:pt idx="123">
                  <c:v>2066666.6666666667</c:v>
                </c:pt>
                <c:pt idx="124">
                  <c:v>2083333.3333333333</c:v>
                </c:pt>
                <c:pt idx="125">
                  <c:v>2100000</c:v>
                </c:pt>
                <c:pt idx="126">
                  <c:v>2116666.6666666665</c:v>
                </c:pt>
                <c:pt idx="127">
                  <c:v>2133333.3333333335</c:v>
                </c:pt>
                <c:pt idx="128">
                  <c:v>2150000</c:v>
                </c:pt>
                <c:pt idx="129">
                  <c:v>2166666.6666666665</c:v>
                </c:pt>
                <c:pt idx="130">
                  <c:v>2183333.3333333335</c:v>
                </c:pt>
                <c:pt idx="131">
                  <c:v>2200000</c:v>
                </c:pt>
                <c:pt idx="132">
                  <c:v>2216666.6666666665</c:v>
                </c:pt>
                <c:pt idx="133">
                  <c:v>2233333.3333333335</c:v>
                </c:pt>
                <c:pt idx="134">
                  <c:v>2250000</c:v>
                </c:pt>
                <c:pt idx="135">
                  <c:v>2266666.6666666665</c:v>
                </c:pt>
                <c:pt idx="136">
                  <c:v>2283333.3333333335</c:v>
                </c:pt>
                <c:pt idx="137">
                  <c:v>2300000</c:v>
                </c:pt>
                <c:pt idx="138">
                  <c:v>2316666.6666666665</c:v>
                </c:pt>
                <c:pt idx="139">
                  <c:v>2333333.3333333335</c:v>
                </c:pt>
                <c:pt idx="140">
                  <c:v>2350000</c:v>
                </c:pt>
                <c:pt idx="141">
                  <c:v>2366666.6666666665</c:v>
                </c:pt>
                <c:pt idx="142">
                  <c:v>2383333.3333333335</c:v>
                </c:pt>
                <c:pt idx="143">
                  <c:v>2400000</c:v>
                </c:pt>
                <c:pt idx="144">
                  <c:v>2416666.6666666665</c:v>
                </c:pt>
                <c:pt idx="145">
                  <c:v>2433333.3333333335</c:v>
                </c:pt>
                <c:pt idx="146">
                  <c:v>2450000</c:v>
                </c:pt>
                <c:pt idx="147">
                  <c:v>2466666.6666666665</c:v>
                </c:pt>
                <c:pt idx="148">
                  <c:v>2483333.3333333335</c:v>
                </c:pt>
                <c:pt idx="149">
                  <c:v>2500000</c:v>
                </c:pt>
                <c:pt idx="150">
                  <c:v>2516666.6666666665</c:v>
                </c:pt>
                <c:pt idx="151">
                  <c:v>2533333.3333333335</c:v>
                </c:pt>
                <c:pt idx="152">
                  <c:v>2550000</c:v>
                </c:pt>
                <c:pt idx="153">
                  <c:v>2566666.6666666665</c:v>
                </c:pt>
                <c:pt idx="154">
                  <c:v>2583333.3333333335</c:v>
                </c:pt>
                <c:pt idx="155">
                  <c:v>2600000</c:v>
                </c:pt>
                <c:pt idx="156">
                  <c:v>2616666.6666666665</c:v>
                </c:pt>
                <c:pt idx="157">
                  <c:v>2633333.3333333335</c:v>
                </c:pt>
                <c:pt idx="158">
                  <c:v>2650000</c:v>
                </c:pt>
                <c:pt idx="159">
                  <c:v>2666666.6666666665</c:v>
                </c:pt>
                <c:pt idx="160">
                  <c:v>2683333.3333333335</c:v>
                </c:pt>
                <c:pt idx="161">
                  <c:v>2700000</c:v>
                </c:pt>
                <c:pt idx="162">
                  <c:v>2716666.6666666665</c:v>
                </c:pt>
                <c:pt idx="163">
                  <c:v>2733333.3333333335</c:v>
                </c:pt>
                <c:pt idx="164">
                  <c:v>2750000</c:v>
                </c:pt>
                <c:pt idx="165">
                  <c:v>2766666.6666666665</c:v>
                </c:pt>
                <c:pt idx="166">
                  <c:v>2783333.3333333335</c:v>
                </c:pt>
                <c:pt idx="167">
                  <c:v>2800000</c:v>
                </c:pt>
                <c:pt idx="168">
                  <c:v>2816666.6666666665</c:v>
                </c:pt>
                <c:pt idx="169">
                  <c:v>2833333.3333333335</c:v>
                </c:pt>
                <c:pt idx="170">
                  <c:v>2850000</c:v>
                </c:pt>
                <c:pt idx="171">
                  <c:v>2866666.6666666665</c:v>
                </c:pt>
                <c:pt idx="172">
                  <c:v>2883333.3333333335</c:v>
                </c:pt>
                <c:pt idx="173">
                  <c:v>2900000</c:v>
                </c:pt>
                <c:pt idx="174">
                  <c:v>2916666.6666666665</c:v>
                </c:pt>
                <c:pt idx="175">
                  <c:v>2933333.3333333335</c:v>
                </c:pt>
                <c:pt idx="176">
                  <c:v>2950000</c:v>
                </c:pt>
                <c:pt idx="177">
                  <c:v>2966666.6666666665</c:v>
                </c:pt>
                <c:pt idx="178">
                  <c:v>2983333.3333333335</c:v>
                </c:pt>
                <c:pt idx="179">
                  <c:v>3000000</c:v>
                </c:pt>
                <c:pt idx="180">
                  <c:v>3016666.6666666665</c:v>
                </c:pt>
                <c:pt idx="181">
                  <c:v>3033333.3333333335</c:v>
                </c:pt>
                <c:pt idx="182">
                  <c:v>3050000</c:v>
                </c:pt>
                <c:pt idx="183">
                  <c:v>3066666.6666666665</c:v>
                </c:pt>
                <c:pt idx="184">
                  <c:v>3083333.3333333335</c:v>
                </c:pt>
                <c:pt idx="185">
                  <c:v>3100000</c:v>
                </c:pt>
                <c:pt idx="186">
                  <c:v>3116666.6666666665</c:v>
                </c:pt>
                <c:pt idx="187">
                  <c:v>3133333.3333333335</c:v>
                </c:pt>
                <c:pt idx="188">
                  <c:v>3150000</c:v>
                </c:pt>
                <c:pt idx="189">
                  <c:v>3166666.6666666665</c:v>
                </c:pt>
                <c:pt idx="190">
                  <c:v>3183333.3333333335</c:v>
                </c:pt>
                <c:pt idx="191">
                  <c:v>3200000</c:v>
                </c:pt>
                <c:pt idx="192">
                  <c:v>3216666.6666666665</c:v>
                </c:pt>
                <c:pt idx="193">
                  <c:v>3233333.3333333335</c:v>
                </c:pt>
                <c:pt idx="194">
                  <c:v>3250000</c:v>
                </c:pt>
                <c:pt idx="195">
                  <c:v>3266666.6666666665</c:v>
                </c:pt>
                <c:pt idx="196">
                  <c:v>3283333.3333333335</c:v>
                </c:pt>
                <c:pt idx="197">
                  <c:v>3300000</c:v>
                </c:pt>
                <c:pt idx="198">
                  <c:v>3316666.6666666665</c:v>
                </c:pt>
                <c:pt idx="199">
                  <c:v>3333333.3333333335</c:v>
                </c:pt>
                <c:pt idx="200">
                  <c:v>3350000</c:v>
                </c:pt>
                <c:pt idx="201">
                  <c:v>3366666.6666666665</c:v>
                </c:pt>
                <c:pt idx="202">
                  <c:v>3383333.3333333335</c:v>
                </c:pt>
                <c:pt idx="203">
                  <c:v>3400000</c:v>
                </c:pt>
                <c:pt idx="204">
                  <c:v>3416666.6666666665</c:v>
                </c:pt>
                <c:pt idx="205">
                  <c:v>3433333.3333333335</c:v>
                </c:pt>
                <c:pt idx="206">
                  <c:v>3450000</c:v>
                </c:pt>
                <c:pt idx="207">
                  <c:v>3466666.6666666665</c:v>
                </c:pt>
                <c:pt idx="208">
                  <c:v>3483333.3333333335</c:v>
                </c:pt>
                <c:pt idx="209">
                  <c:v>3500000</c:v>
                </c:pt>
                <c:pt idx="210">
                  <c:v>3516666.6666666665</c:v>
                </c:pt>
                <c:pt idx="211">
                  <c:v>3533333.3333333335</c:v>
                </c:pt>
                <c:pt idx="212">
                  <c:v>3550000</c:v>
                </c:pt>
                <c:pt idx="213">
                  <c:v>3566666.6666666665</c:v>
                </c:pt>
                <c:pt idx="214">
                  <c:v>3583333.3333333335</c:v>
                </c:pt>
                <c:pt idx="215">
                  <c:v>3600000</c:v>
                </c:pt>
                <c:pt idx="216">
                  <c:v>3616666.6666666665</c:v>
                </c:pt>
                <c:pt idx="217">
                  <c:v>3633333.3333333335</c:v>
                </c:pt>
                <c:pt idx="218">
                  <c:v>3650000</c:v>
                </c:pt>
                <c:pt idx="219">
                  <c:v>3666666.6666666665</c:v>
                </c:pt>
                <c:pt idx="220">
                  <c:v>3683333.3333333335</c:v>
                </c:pt>
                <c:pt idx="221">
                  <c:v>3700000</c:v>
                </c:pt>
                <c:pt idx="222">
                  <c:v>3716666.6666666665</c:v>
                </c:pt>
                <c:pt idx="223">
                  <c:v>3733333.3333333335</c:v>
                </c:pt>
                <c:pt idx="224">
                  <c:v>3750000</c:v>
                </c:pt>
                <c:pt idx="225">
                  <c:v>3766666.6666666665</c:v>
                </c:pt>
                <c:pt idx="226">
                  <c:v>3783333.3333333335</c:v>
                </c:pt>
                <c:pt idx="227">
                  <c:v>3800000</c:v>
                </c:pt>
                <c:pt idx="228">
                  <c:v>3816666.6666666665</c:v>
                </c:pt>
                <c:pt idx="229">
                  <c:v>3833333.3333333335</c:v>
                </c:pt>
                <c:pt idx="230">
                  <c:v>3850000</c:v>
                </c:pt>
                <c:pt idx="231">
                  <c:v>3866666.6666666665</c:v>
                </c:pt>
                <c:pt idx="232">
                  <c:v>3883333.3333333335</c:v>
                </c:pt>
                <c:pt idx="233">
                  <c:v>3900000</c:v>
                </c:pt>
                <c:pt idx="234">
                  <c:v>3916666.6666666665</c:v>
                </c:pt>
                <c:pt idx="235">
                  <c:v>3933333.3333333335</c:v>
                </c:pt>
                <c:pt idx="236">
                  <c:v>3950000</c:v>
                </c:pt>
                <c:pt idx="237">
                  <c:v>3966666.6666666665</c:v>
                </c:pt>
                <c:pt idx="238">
                  <c:v>3983333.3333333335</c:v>
                </c:pt>
                <c:pt idx="239">
                  <c:v>4000000</c:v>
                </c:pt>
                <c:pt idx="240">
                  <c:v>4016666.6666666665</c:v>
                </c:pt>
                <c:pt idx="241">
                  <c:v>4033333.3333333335</c:v>
                </c:pt>
                <c:pt idx="242">
                  <c:v>4050000</c:v>
                </c:pt>
                <c:pt idx="243">
                  <c:v>4066666.6666666665</c:v>
                </c:pt>
                <c:pt idx="244">
                  <c:v>4083333.3333333335</c:v>
                </c:pt>
                <c:pt idx="245">
                  <c:v>4100000</c:v>
                </c:pt>
                <c:pt idx="246">
                  <c:v>4116666.6666666665</c:v>
                </c:pt>
                <c:pt idx="247">
                  <c:v>4133333.3333333335</c:v>
                </c:pt>
                <c:pt idx="248">
                  <c:v>4150000</c:v>
                </c:pt>
                <c:pt idx="249">
                  <c:v>4166666.6666666665</c:v>
                </c:pt>
                <c:pt idx="250">
                  <c:v>4183333.3333333335</c:v>
                </c:pt>
                <c:pt idx="251">
                  <c:v>4200000</c:v>
                </c:pt>
                <c:pt idx="252">
                  <c:v>4216666.666666667</c:v>
                </c:pt>
                <c:pt idx="253">
                  <c:v>4233333.333333333</c:v>
                </c:pt>
                <c:pt idx="254">
                  <c:v>4250000</c:v>
                </c:pt>
                <c:pt idx="255">
                  <c:v>4266666.666666667</c:v>
                </c:pt>
                <c:pt idx="256">
                  <c:v>4283333.333333333</c:v>
                </c:pt>
                <c:pt idx="257">
                  <c:v>4300000</c:v>
                </c:pt>
                <c:pt idx="258">
                  <c:v>4316666.666666667</c:v>
                </c:pt>
                <c:pt idx="259">
                  <c:v>4333333.333333333</c:v>
                </c:pt>
                <c:pt idx="260">
                  <c:v>4350000</c:v>
                </c:pt>
                <c:pt idx="261">
                  <c:v>4366666.666666667</c:v>
                </c:pt>
                <c:pt idx="262">
                  <c:v>4383333.333333333</c:v>
                </c:pt>
                <c:pt idx="263">
                  <c:v>4400000</c:v>
                </c:pt>
                <c:pt idx="264">
                  <c:v>4416666.666666667</c:v>
                </c:pt>
                <c:pt idx="265">
                  <c:v>4433333.333333333</c:v>
                </c:pt>
                <c:pt idx="266">
                  <c:v>4450000</c:v>
                </c:pt>
                <c:pt idx="267">
                  <c:v>4466666.666666667</c:v>
                </c:pt>
                <c:pt idx="268">
                  <c:v>4483333.333333333</c:v>
                </c:pt>
                <c:pt idx="269">
                  <c:v>4500000</c:v>
                </c:pt>
                <c:pt idx="270">
                  <c:v>4516666.666666667</c:v>
                </c:pt>
                <c:pt idx="271">
                  <c:v>4533333.333333333</c:v>
                </c:pt>
                <c:pt idx="272">
                  <c:v>4550000</c:v>
                </c:pt>
                <c:pt idx="273">
                  <c:v>4566666.666666667</c:v>
                </c:pt>
                <c:pt idx="274">
                  <c:v>4583333.333333333</c:v>
                </c:pt>
                <c:pt idx="275">
                  <c:v>4600000</c:v>
                </c:pt>
                <c:pt idx="276">
                  <c:v>4616666.666666667</c:v>
                </c:pt>
                <c:pt idx="277">
                  <c:v>4633333.333333333</c:v>
                </c:pt>
                <c:pt idx="278">
                  <c:v>4650000</c:v>
                </c:pt>
                <c:pt idx="279">
                  <c:v>4666666.666666667</c:v>
                </c:pt>
                <c:pt idx="280">
                  <c:v>4683333.333333333</c:v>
                </c:pt>
                <c:pt idx="281">
                  <c:v>4700000</c:v>
                </c:pt>
                <c:pt idx="282">
                  <c:v>4716666.666666667</c:v>
                </c:pt>
                <c:pt idx="283">
                  <c:v>4733333.333333333</c:v>
                </c:pt>
                <c:pt idx="284">
                  <c:v>4750000</c:v>
                </c:pt>
                <c:pt idx="285">
                  <c:v>4766666.666666667</c:v>
                </c:pt>
                <c:pt idx="286">
                  <c:v>4783333.333333333</c:v>
                </c:pt>
                <c:pt idx="287">
                  <c:v>4800000</c:v>
                </c:pt>
                <c:pt idx="288">
                  <c:v>4816666.666666667</c:v>
                </c:pt>
                <c:pt idx="289">
                  <c:v>4833333.333333333</c:v>
                </c:pt>
                <c:pt idx="290">
                  <c:v>4850000</c:v>
                </c:pt>
                <c:pt idx="291">
                  <c:v>4866666.666666667</c:v>
                </c:pt>
                <c:pt idx="292">
                  <c:v>4883333.333333333</c:v>
                </c:pt>
                <c:pt idx="293">
                  <c:v>4900000</c:v>
                </c:pt>
                <c:pt idx="294">
                  <c:v>4916666.666666667</c:v>
                </c:pt>
                <c:pt idx="295">
                  <c:v>4933333.333333333</c:v>
                </c:pt>
                <c:pt idx="296">
                  <c:v>4950000</c:v>
                </c:pt>
                <c:pt idx="297">
                  <c:v>4966666.666666667</c:v>
                </c:pt>
                <c:pt idx="298">
                  <c:v>4983333.333333333</c:v>
                </c:pt>
                <c:pt idx="299">
                  <c:v>5000000</c:v>
                </c:pt>
                <c:pt idx="300">
                  <c:v>5016666.666666667</c:v>
                </c:pt>
                <c:pt idx="301">
                  <c:v>5033333.333333333</c:v>
                </c:pt>
                <c:pt idx="302">
                  <c:v>5050000</c:v>
                </c:pt>
                <c:pt idx="303">
                  <c:v>5066666.666666667</c:v>
                </c:pt>
                <c:pt idx="304">
                  <c:v>5083333.333333333</c:v>
                </c:pt>
                <c:pt idx="305">
                  <c:v>5100000</c:v>
                </c:pt>
                <c:pt idx="306">
                  <c:v>5116666.666666667</c:v>
                </c:pt>
                <c:pt idx="307">
                  <c:v>5133333.333333333</c:v>
                </c:pt>
                <c:pt idx="308">
                  <c:v>5150000</c:v>
                </c:pt>
                <c:pt idx="309">
                  <c:v>5166666.666666667</c:v>
                </c:pt>
                <c:pt idx="310">
                  <c:v>5183333.333333333</c:v>
                </c:pt>
                <c:pt idx="311">
                  <c:v>5200000</c:v>
                </c:pt>
                <c:pt idx="312">
                  <c:v>5216666.666666667</c:v>
                </c:pt>
                <c:pt idx="313">
                  <c:v>5233333.333333333</c:v>
                </c:pt>
                <c:pt idx="314">
                  <c:v>5250000</c:v>
                </c:pt>
                <c:pt idx="315">
                  <c:v>5266666.666666667</c:v>
                </c:pt>
                <c:pt idx="316">
                  <c:v>5283333.333333333</c:v>
                </c:pt>
                <c:pt idx="317">
                  <c:v>5300000</c:v>
                </c:pt>
                <c:pt idx="318">
                  <c:v>5316666.666666667</c:v>
                </c:pt>
                <c:pt idx="319">
                  <c:v>5333333.333333333</c:v>
                </c:pt>
                <c:pt idx="320">
                  <c:v>5350000</c:v>
                </c:pt>
                <c:pt idx="321">
                  <c:v>5366666.666666667</c:v>
                </c:pt>
                <c:pt idx="322">
                  <c:v>5383333.333333333</c:v>
                </c:pt>
                <c:pt idx="323">
                  <c:v>5400000</c:v>
                </c:pt>
                <c:pt idx="324">
                  <c:v>5416666.666666667</c:v>
                </c:pt>
                <c:pt idx="325">
                  <c:v>5433333.333333333</c:v>
                </c:pt>
                <c:pt idx="326">
                  <c:v>5450000</c:v>
                </c:pt>
                <c:pt idx="327">
                  <c:v>5466666.666666667</c:v>
                </c:pt>
                <c:pt idx="328">
                  <c:v>5483333.333333333</c:v>
                </c:pt>
                <c:pt idx="329">
                  <c:v>5500000</c:v>
                </c:pt>
                <c:pt idx="330">
                  <c:v>5516666.666666667</c:v>
                </c:pt>
                <c:pt idx="331">
                  <c:v>5533333.333333333</c:v>
                </c:pt>
                <c:pt idx="332">
                  <c:v>5550000</c:v>
                </c:pt>
                <c:pt idx="333">
                  <c:v>5566666.666666667</c:v>
                </c:pt>
                <c:pt idx="334">
                  <c:v>5583333.333333333</c:v>
                </c:pt>
                <c:pt idx="335">
                  <c:v>5600000</c:v>
                </c:pt>
                <c:pt idx="336">
                  <c:v>5616666.666666667</c:v>
                </c:pt>
                <c:pt idx="337">
                  <c:v>5633333.333333333</c:v>
                </c:pt>
                <c:pt idx="338">
                  <c:v>5650000</c:v>
                </c:pt>
                <c:pt idx="339">
                  <c:v>5666666.666666667</c:v>
                </c:pt>
                <c:pt idx="340">
                  <c:v>5683333.333333333</c:v>
                </c:pt>
                <c:pt idx="341">
                  <c:v>5700000</c:v>
                </c:pt>
                <c:pt idx="342">
                  <c:v>5716666.666666667</c:v>
                </c:pt>
                <c:pt idx="343">
                  <c:v>5733333.333333333</c:v>
                </c:pt>
                <c:pt idx="344">
                  <c:v>5750000</c:v>
                </c:pt>
                <c:pt idx="345">
                  <c:v>5766666.666666667</c:v>
                </c:pt>
                <c:pt idx="346">
                  <c:v>5783333.333333333</c:v>
                </c:pt>
                <c:pt idx="347">
                  <c:v>5800000</c:v>
                </c:pt>
                <c:pt idx="348">
                  <c:v>5816666.666666667</c:v>
                </c:pt>
                <c:pt idx="349">
                  <c:v>5833333.333333333</c:v>
                </c:pt>
                <c:pt idx="350">
                  <c:v>5850000</c:v>
                </c:pt>
                <c:pt idx="351">
                  <c:v>5866666.666666667</c:v>
                </c:pt>
                <c:pt idx="352">
                  <c:v>5883333.333333333</c:v>
                </c:pt>
                <c:pt idx="353">
                  <c:v>5900000</c:v>
                </c:pt>
                <c:pt idx="354">
                  <c:v>5916666.666666667</c:v>
                </c:pt>
                <c:pt idx="355">
                  <c:v>5933333.333333333</c:v>
                </c:pt>
                <c:pt idx="356">
                  <c:v>5950000</c:v>
                </c:pt>
                <c:pt idx="357">
                  <c:v>5966666.666666667</c:v>
                </c:pt>
                <c:pt idx="358">
                  <c:v>5983333.333333333</c:v>
                </c:pt>
                <c:pt idx="359">
                  <c:v>6000000</c:v>
                </c:pt>
                <c:pt idx="360">
                  <c:v>6016666.666666667</c:v>
                </c:pt>
                <c:pt idx="361">
                  <c:v>6033333.333333333</c:v>
                </c:pt>
                <c:pt idx="362">
                  <c:v>6050000</c:v>
                </c:pt>
                <c:pt idx="363">
                  <c:v>6066666.666666667</c:v>
                </c:pt>
                <c:pt idx="364">
                  <c:v>6083333.333333333</c:v>
                </c:pt>
                <c:pt idx="365">
                  <c:v>6100000</c:v>
                </c:pt>
                <c:pt idx="366">
                  <c:v>6116666.666666667</c:v>
                </c:pt>
                <c:pt idx="367">
                  <c:v>6133333.333333333</c:v>
                </c:pt>
                <c:pt idx="368">
                  <c:v>6150000</c:v>
                </c:pt>
                <c:pt idx="369">
                  <c:v>6166666.666666667</c:v>
                </c:pt>
                <c:pt idx="370">
                  <c:v>6183333.333333333</c:v>
                </c:pt>
                <c:pt idx="371">
                  <c:v>6200000</c:v>
                </c:pt>
                <c:pt idx="372">
                  <c:v>6216666.666666667</c:v>
                </c:pt>
                <c:pt idx="373">
                  <c:v>6233333.333333333</c:v>
                </c:pt>
                <c:pt idx="374">
                  <c:v>6250000</c:v>
                </c:pt>
                <c:pt idx="375">
                  <c:v>6266666.666666667</c:v>
                </c:pt>
                <c:pt idx="376">
                  <c:v>6283333.333333333</c:v>
                </c:pt>
                <c:pt idx="377">
                  <c:v>6300000</c:v>
                </c:pt>
                <c:pt idx="378">
                  <c:v>6316666.666666667</c:v>
                </c:pt>
                <c:pt idx="379">
                  <c:v>6333333.333333333</c:v>
                </c:pt>
                <c:pt idx="380">
                  <c:v>6350000</c:v>
                </c:pt>
                <c:pt idx="381">
                  <c:v>6366666.666666667</c:v>
                </c:pt>
                <c:pt idx="382">
                  <c:v>6383333.333333333</c:v>
                </c:pt>
                <c:pt idx="383">
                  <c:v>6400000</c:v>
                </c:pt>
                <c:pt idx="384">
                  <c:v>6416666.666666667</c:v>
                </c:pt>
                <c:pt idx="385">
                  <c:v>6433333.333333333</c:v>
                </c:pt>
                <c:pt idx="386">
                  <c:v>6450000</c:v>
                </c:pt>
                <c:pt idx="387">
                  <c:v>6466666.666666667</c:v>
                </c:pt>
                <c:pt idx="388">
                  <c:v>6483333.333333333</c:v>
                </c:pt>
                <c:pt idx="389">
                  <c:v>6500000</c:v>
                </c:pt>
                <c:pt idx="390">
                  <c:v>6516666.666666667</c:v>
                </c:pt>
                <c:pt idx="391">
                  <c:v>6533333.333333333</c:v>
                </c:pt>
                <c:pt idx="392">
                  <c:v>6550000</c:v>
                </c:pt>
                <c:pt idx="393">
                  <c:v>6566666.666666667</c:v>
                </c:pt>
                <c:pt idx="394">
                  <c:v>6583333.333333333</c:v>
                </c:pt>
                <c:pt idx="395">
                  <c:v>6600000</c:v>
                </c:pt>
                <c:pt idx="396">
                  <c:v>6616666.666666667</c:v>
                </c:pt>
                <c:pt idx="397">
                  <c:v>6633333.333333333</c:v>
                </c:pt>
                <c:pt idx="398">
                  <c:v>6650000</c:v>
                </c:pt>
                <c:pt idx="399">
                  <c:v>6666666.666666667</c:v>
                </c:pt>
                <c:pt idx="400">
                  <c:v>6683333.333333333</c:v>
                </c:pt>
                <c:pt idx="401">
                  <c:v>6700000</c:v>
                </c:pt>
                <c:pt idx="402">
                  <c:v>6716666.666666667</c:v>
                </c:pt>
                <c:pt idx="403">
                  <c:v>6733333.333333333</c:v>
                </c:pt>
                <c:pt idx="404">
                  <c:v>6750000</c:v>
                </c:pt>
                <c:pt idx="405">
                  <c:v>6766666.666666667</c:v>
                </c:pt>
                <c:pt idx="406">
                  <c:v>6783333.333333333</c:v>
                </c:pt>
                <c:pt idx="407">
                  <c:v>6800000</c:v>
                </c:pt>
                <c:pt idx="408">
                  <c:v>6816666.666666667</c:v>
                </c:pt>
                <c:pt idx="409">
                  <c:v>6833333.333333333</c:v>
                </c:pt>
                <c:pt idx="410">
                  <c:v>6850000</c:v>
                </c:pt>
                <c:pt idx="411">
                  <c:v>6866666.666666667</c:v>
                </c:pt>
                <c:pt idx="412">
                  <c:v>6883333.333333333</c:v>
                </c:pt>
                <c:pt idx="413">
                  <c:v>6900000</c:v>
                </c:pt>
                <c:pt idx="414">
                  <c:v>6916666.666666667</c:v>
                </c:pt>
                <c:pt idx="415">
                  <c:v>6933333.333333333</c:v>
                </c:pt>
                <c:pt idx="416">
                  <c:v>6950000</c:v>
                </c:pt>
                <c:pt idx="417">
                  <c:v>6966666.666666667</c:v>
                </c:pt>
                <c:pt idx="418">
                  <c:v>6983333.333333333</c:v>
                </c:pt>
                <c:pt idx="419">
                  <c:v>7000000</c:v>
                </c:pt>
                <c:pt idx="420">
                  <c:v>7016666.666666667</c:v>
                </c:pt>
                <c:pt idx="421">
                  <c:v>7033333.333333333</c:v>
                </c:pt>
                <c:pt idx="422">
                  <c:v>7050000</c:v>
                </c:pt>
                <c:pt idx="423">
                  <c:v>7066666.666666667</c:v>
                </c:pt>
                <c:pt idx="424">
                  <c:v>7083333.333333333</c:v>
                </c:pt>
                <c:pt idx="425">
                  <c:v>7100000</c:v>
                </c:pt>
                <c:pt idx="426">
                  <c:v>7116666.666666667</c:v>
                </c:pt>
                <c:pt idx="427">
                  <c:v>7133333.333333333</c:v>
                </c:pt>
                <c:pt idx="428">
                  <c:v>7150000</c:v>
                </c:pt>
                <c:pt idx="429">
                  <c:v>7166666.666666667</c:v>
                </c:pt>
                <c:pt idx="430">
                  <c:v>7183333.333333333</c:v>
                </c:pt>
                <c:pt idx="431">
                  <c:v>7200000</c:v>
                </c:pt>
                <c:pt idx="432">
                  <c:v>7216666.666666667</c:v>
                </c:pt>
                <c:pt idx="433">
                  <c:v>7233333.333333333</c:v>
                </c:pt>
                <c:pt idx="434">
                  <c:v>7250000</c:v>
                </c:pt>
                <c:pt idx="435">
                  <c:v>7266666.666666667</c:v>
                </c:pt>
                <c:pt idx="436">
                  <c:v>7283333.333333333</c:v>
                </c:pt>
                <c:pt idx="437">
                  <c:v>7300000</c:v>
                </c:pt>
                <c:pt idx="438">
                  <c:v>7316666.666666667</c:v>
                </c:pt>
                <c:pt idx="439">
                  <c:v>7333333.333333333</c:v>
                </c:pt>
                <c:pt idx="440">
                  <c:v>7350000</c:v>
                </c:pt>
                <c:pt idx="441">
                  <c:v>7366666.666666667</c:v>
                </c:pt>
                <c:pt idx="442">
                  <c:v>7383333.333333333</c:v>
                </c:pt>
                <c:pt idx="443">
                  <c:v>7400000</c:v>
                </c:pt>
                <c:pt idx="444">
                  <c:v>7416666.666666667</c:v>
                </c:pt>
                <c:pt idx="445">
                  <c:v>7433333.333333333</c:v>
                </c:pt>
                <c:pt idx="446">
                  <c:v>7450000</c:v>
                </c:pt>
                <c:pt idx="447">
                  <c:v>7466666.666666667</c:v>
                </c:pt>
                <c:pt idx="448">
                  <c:v>7483333.333333333</c:v>
                </c:pt>
                <c:pt idx="449">
                  <c:v>7500000</c:v>
                </c:pt>
                <c:pt idx="450">
                  <c:v>7516666.666666667</c:v>
                </c:pt>
                <c:pt idx="451">
                  <c:v>7533333.333333333</c:v>
                </c:pt>
                <c:pt idx="452">
                  <c:v>7550000</c:v>
                </c:pt>
                <c:pt idx="453">
                  <c:v>7566666.666666667</c:v>
                </c:pt>
                <c:pt idx="454">
                  <c:v>7583333.333333333</c:v>
                </c:pt>
                <c:pt idx="455">
                  <c:v>7600000</c:v>
                </c:pt>
                <c:pt idx="456">
                  <c:v>7616666.666666667</c:v>
                </c:pt>
                <c:pt idx="457">
                  <c:v>7633333.333333333</c:v>
                </c:pt>
                <c:pt idx="458">
                  <c:v>7650000</c:v>
                </c:pt>
                <c:pt idx="459">
                  <c:v>7666666.666666667</c:v>
                </c:pt>
                <c:pt idx="460">
                  <c:v>7683333.333333333</c:v>
                </c:pt>
                <c:pt idx="461">
                  <c:v>7700000</c:v>
                </c:pt>
                <c:pt idx="462">
                  <c:v>7716666.666666667</c:v>
                </c:pt>
                <c:pt idx="463">
                  <c:v>7733333.333333333</c:v>
                </c:pt>
                <c:pt idx="464">
                  <c:v>7750000</c:v>
                </c:pt>
                <c:pt idx="465">
                  <c:v>7766666.666666667</c:v>
                </c:pt>
                <c:pt idx="466">
                  <c:v>7783333.333333333</c:v>
                </c:pt>
                <c:pt idx="467">
                  <c:v>7800000</c:v>
                </c:pt>
                <c:pt idx="468">
                  <c:v>7816666.666666667</c:v>
                </c:pt>
                <c:pt idx="469">
                  <c:v>7833333.333333333</c:v>
                </c:pt>
                <c:pt idx="470">
                  <c:v>7850000</c:v>
                </c:pt>
                <c:pt idx="471">
                  <c:v>7866666.666666667</c:v>
                </c:pt>
                <c:pt idx="472">
                  <c:v>7883333.333333333</c:v>
                </c:pt>
                <c:pt idx="473">
                  <c:v>7900000</c:v>
                </c:pt>
                <c:pt idx="474">
                  <c:v>7916666.666666667</c:v>
                </c:pt>
                <c:pt idx="475">
                  <c:v>7933333.333333333</c:v>
                </c:pt>
                <c:pt idx="476">
                  <c:v>7950000</c:v>
                </c:pt>
                <c:pt idx="477">
                  <c:v>7966666.666666667</c:v>
                </c:pt>
                <c:pt idx="478">
                  <c:v>7983333.333333333</c:v>
                </c:pt>
                <c:pt idx="479">
                  <c:v>8000000</c:v>
                </c:pt>
                <c:pt idx="480">
                  <c:v>8016666.666666667</c:v>
                </c:pt>
                <c:pt idx="481">
                  <c:v>8033333.333333333</c:v>
                </c:pt>
                <c:pt idx="482">
                  <c:v>8050000</c:v>
                </c:pt>
                <c:pt idx="483">
                  <c:v>8066666.666666667</c:v>
                </c:pt>
                <c:pt idx="484">
                  <c:v>8083333.333333333</c:v>
                </c:pt>
                <c:pt idx="485">
                  <c:v>8100000</c:v>
                </c:pt>
                <c:pt idx="486">
                  <c:v>8116666.666666667</c:v>
                </c:pt>
                <c:pt idx="487">
                  <c:v>8133333.333333333</c:v>
                </c:pt>
                <c:pt idx="488">
                  <c:v>8150000</c:v>
                </c:pt>
                <c:pt idx="489">
                  <c:v>8166666.666666667</c:v>
                </c:pt>
                <c:pt idx="490">
                  <c:v>8183333.333333333</c:v>
                </c:pt>
                <c:pt idx="491">
                  <c:v>8200000</c:v>
                </c:pt>
                <c:pt idx="492">
                  <c:v>8216666.666666667</c:v>
                </c:pt>
                <c:pt idx="493">
                  <c:v>8233333.333333333</c:v>
                </c:pt>
                <c:pt idx="494">
                  <c:v>8250000</c:v>
                </c:pt>
                <c:pt idx="495">
                  <c:v>8266666.666666667</c:v>
                </c:pt>
                <c:pt idx="496">
                  <c:v>8283333.333333333</c:v>
                </c:pt>
                <c:pt idx="497">
                  <c:v>8300000</c:v>
                </c:pt>
                <c:pt idx="498">
                  <c:v>8316666.666666667</c:v>
                </c:pt>
                <c:pt idx="499">
                  <c:v>8333333.333333333</c:v>
                </c:pt>
                <c:pt idx="500">
                  <c:v>8350000</c:v>
                </c:pt>
                <c:pt idx="501">
                  <c:v>8366666.666666667</c:v>
                </c:pt>
                <c:pt idx="502">
                  <c:v>8383333.333333333</c:v>
                </c:pt>
                <c:pt idx="503">
                  <c:v>8400000</c:v>
                </c:pt>
                <c:pt idx="504">
                  <c:v>8416666.666666666</c:v>
                </c:pt>
                <c:pt idx="505">
                  <c:v>8433333.333333334</c:v>
                </c:pt>
                <c:pt idx="506">
                  <c:v>8450000</c:v>
                </c:pt>
                <c:pt idx="507">
                  <c:v>8466666.666666666</c:v>
                </c:pt>
                <c:pt idx="508">
                  <c:v>8483333.333333334</c:v>
                </c:pt>
                <c:pt idx="509">
                  <c:v>8500000</c:v>
                </c:pt>
                <c:pt idx="510">
                  <c:v>8516666.666666666</c:v>
                </c:pt>
                <c:pt idx="511">
                  <c:v>8533333.333333334</c:v>
                </c:pt>
                <c:pt idx="512">
                  <c:v>8550000</c:v>
                </c:pt>
                <c:pt idx="513">
                  <c:v>8566666.666666666</c:v>
                </c:pt>
                <c:pt idx="514">
                  <c:v>8583333.333333334</c:v>
                </c:pt>
                <c:pt idx="515">
                  <c:v>8600000</c:v>
                </c:pt>
                <c:pt idx="516">
                  <c:v>8616666.666666666</c:v>
                </c:pt>
                <c:pt idx="517">
                  <c:v>8633333.333333334</c:v>
                </c:pt>
                <c:pt idx="518">
                  <c:v>8650000</c:v>
                </c:pt>
                <c:pt idx="519">
                  <c:v>8666666.666666666</c:v>
                </c:pt>
                <c:pt idx="520">
                  <c:v>8683333.333333334</c:v>
                </c:pt>
                <c:pt idx="521">
                  <c:v>8700000</c:v>
                </c:pt>
                <c:pt idx="522">
                  <c:v>8716666.666666666</c:v>
                </c:pt>
                <c:pt idx="523">
                  <c:v>8733333.333333334</c:v>
                </c:pt>
                <c:pt idx="524">
                  <c:v>8750000</c:v>
                </c:pt>
                <c:pt idx="525">
                  <c:v>8766666.666666666</c:v>
                </c:pt>
                <c:pt idx="526">
                  <c:v>8783333.333333334</c:v>
                </c:pt>
                <c:pt idx="527">
                  <c:v>8800000</c:v>
                </c:pt>
                <c:pt idx="528">
                  <c:v>8816666.666666666</c:v>
                </c:pt>
                <c:pt idx="529">
                  <c:v>8833333.333333334</c:v>
                </c:pt>
                <c:pt idx="530">
                  <c:v>8850000</c:v>
                </c:pt>
                <c:pt idx="531">
                  <c:v>8866666.666666666</c:v>
                </c:pt>
                <c:pt idx="532">
                  <c:v>8883333.333333334</c:v>
                </c:pt>
                <c:pt idx="533">
                  <c:v>8900000</c:v>
                </c:pt>
                <c:pt idx="534">
                  <c:v>8916666.666666666</c:v>
                </c:pt>
                <c:pt idx="535">
                  <c:v>8933333.333333334</c:v>
                </c:pt>
                <c:pt idx="536">
                  <c:v>8950000</c:v>
                </c:pt>
                <c:pt idx="537">
                  <c:v>8966666.666666666</c:v>
                </c:pt>
                <c:pt idx="538">
                  <c:v>8983333.333333334</c:v>
                </c:pt>
                <c:pt idx="539">
                  <c:v>9000000</c:v>
                </c:pt>
                <c:pt idx="540">
                  <c:v>9016666.666666666</c:v>
                </c:pt>
                <c:pt idx="541">
                  <c:v>9033333.333333334</c:v>
                </c:pt>
                <c:pt idx="542">
                  <c:v>9050000</c:v>
                </c:pt>
                <c:pt idx="543">
                  <c:v>9066666.666666666</c:v>
                </c:pt>
                <c:pt idx="544">
                  <c:v>9083333.333333334</c:v>
                </c:pt>
                <c:pt idx="545">
                  <c:v>9100000</c:v>
                </c:pt>
                <c:pt idx="546">
                  <c:v>9116666.666666666</c:v>
                </c:pt>
                <c:pt idx="547">
                  <c:v>9133333.333333334</c:v>
                </c:pt>
                <c:pt idx="548">
                  <c:v>9150000</c:v>
                </c:pt>
                <c:pt idx="549">
                  <c:v>9166666.666666666</c:v>
                </c:pt>
                <c:pt idx="550">
                  <c:v>9183333.333333334</c:v>
                </c:pt>
                <c:pt idx="551">
                  <c:v>9200000</c:v>
                </c:pt>
                <c:pt idx="552">
                  <c:v>9216666.666666666</c:v>
                </c:pt>
                <c:pt idx="553">
                  <c:v>9233333.333333334</c:v>
                </c:pt>
                <c:pt idx="554">
                  <c:v>9250000</c:v>
                </c:pt>
                <c:pt idx="555">
                  <c:v>9266666.666666666</c:v>
                </c:pt>
                <c:pt idx="556">
                  <c:v>9283333.333333334</c:v>
                </c:pt>
                <c:pt idx="557">
                  <c:v>9300000</c:v>
                </c:pt>
                <c:pt idx="558">
                  <c:v>9316666.666666666</c:v>
                </c:pt>
                <c:pt idx="559">
                  <c:v>9333333.333333334</c:v>
                </c:pt>
                <c:pt idx="560">
                  <c:v>9350000</c:v>
                </c:pt>
                <c:pt idx="561">
                  <c:v>9366666.666666666</c:v>
                </c:pt>
                <c:pt idx="562">
                  <c:v>9383333.333333334</c:v>
                </c:pt>
                <c:pt idx="563">
                  <c:v>9400000</c:v>
                </c:pt>
                <c:pt idx="564">
                  <c:v>9416666.666666666</c:v>
                </c:pt>
                <c:pt idx="565">
                  <c:v>9433333.333333334</c:v>
                </c:pt>
                <c:pt idx="566">
                  <c:v>9450000</c:v>
                </c:pt>
                <c:pt idx="567">
                  <c:v>9466666.666666666</c:v>
                </c:pt>
                <c:pt idx="568">
                  <c:v>9483333.333333334</c:v>
                </c:pt>
                <c:pt idx="569">
                  <c:v>9500000</c:v>
                </c:pt>
                <c:pt idx="570">
                  <c:v>9516666.666666666</c:v>
                </c:pt>
                <c:pt idx="571">
                  <c:v>9533333.333333334</c:v>
                </c:pt>
                <c:pt idx="572">
                  <c:v>9550000</c:v>
                </c:pt>
                <c:pt idx="573">
                  <c:v>9566666.666666666</c:v>
                </c:pt>
                <c:pt idx="574">
                  <c:v>9583333.333333334</c:v>
                </c:pt>
                <c:pt idx="575">
                  <c:v>9600000</c:v>
                </c:pt>
                <c:pt idx="576">
                  <c:v>9616666.666666666</c:v>
                </c:pt>
                <c:pt idx="577">
                  <c:v>9633333.333333334</c:v>
                </c:pt>
                <c:pt idx="578">
                  <c:v>9650000</c:v>
                </c:pt>
                <c:pt idx="579">
                  <c:v>9666666.666666666</c:v>
                </c:pt>
                <c:pt idx="580">
                  <c:v>9683333.333333334</c:v>
                </c:pt>
                <c:pt idx="581">
                  <c:v>9700000</c:v>
                </c:pt>
                <c:pt idx="582">
                  <c:v>9716666.666666666</c:v>
                </c:pt>
                <c:pt idx="583">
                  <c:v>9733333.333333334</c:v>
                </c:pt>
                <c:pt idx="584">
                  <c:v>9750000</c:v>
                </c:pt>
                <c:pt idx="585">
                  <c:v>9766666.666666666</c:v>
                </c:pt>
                <c:pt idx="586">
                  <c:v>9783333.333333334</c:v>
                </c:pt>
                <c:pt idx="587">
                  <c:v>9800000</c:v>
                </c:pt>
                <c:pt idx="588">
                  <c:v>9816666.666666666</c:v>
                </c:pt>
                <c:pt idx="589">
                  <c:v>9833333.333333334</c:v>
                </c:pt>
                <c:pt idx="590">
                  <c:v>9850000</c:v>
                </c:pt>
                <c:pt idx="591">
                  <c:v>9866666.666666666</c:v>
                </c:pt>
                <c:pt idx="592">
                  <c:v>9883333.333333334</c:v>
                </c:pt>
                <c:pt idx="593">
                  <c:v>9900000</c:v>
                </c:pt>
                <c:pt idx="594">
                  <c:v>9916666.666666666</c:v>
                </c:pt>
                <c:pt idx="595">
                  <c:v>9933333.333333334</c:v>
                </c:pt>
                <c:pt idx="596">
                  <c:v>9950000</c:v>
                </c:pt>
                <c:pt idx="597">
                  <c:v>9966666.666666666</c:v>
                </c:pt>
                <c:pt idx="598">
                  <c:v>9983333.333333334</c:v>
                </c:pt>
                <c:pt idx="599">
                  <c:v>10000000</c:v>
                </c:pt>
                <c:pt idx="600">
                  <c:v>10016666.666666666</c:v>
                </c:pt>
                <c:pt idx="601">
                  <c:v>10033333.333333334</c:v>
                </c:pt>
                <c:pt idx="602">
                  <c:v>10050000</c:v>
                </c:pt>
                <c:pt idx="603">
                  <c:v>10066666.666666666</c:v>
                </c:pt>
                <c:pt idx="604">
                  <c:v>10083333.333333334</c:v>
                </c:pt>
                <c:pt idx="605">
                  <c:v>10100000</c:v>
                </c:pt>
                <c:pt idx="606">
                  <c:v>10116666.666666666</c:v>
                </c:pt>
                <c:pt idx="607">
                  <c:v>10133333.333333334</c:v>
                </c:pt>
                <c:pt idx="608">
                  <c:v>10150000</c:v>
                </c:pt>
                <c:pt idx="609">
                  <c:v>10166666.666666666</c:v>
                </c:pt>
                <c:pt idx="610">
                  <c:v>10183333.333333334</c:v>
                </c:pt>
                <c:pt idx="611">
                  <c:v>10200000</c:v>
                </c:pt>
                <c:pt idx="612">
                  <c:v>10216666.666666666</c:v>
                </c:pt>
                <c:pt idx="613">
                  <c:v>10233333.333333334</c:v>
                </c:pt>
                <c:pt idx="614">
                  <c:v>10250000</c:v>
                </c:pt>
                <c:pt idx="615">
                  <c:v>10266666.666666666</c:v>
                </c:pt>
                <c:pt idx="616">
                  <c:v>10283333.333333334</c:v>
                </c:pt>
                <c:pt idx="617">
                  <c:v>10300000</c:v>
                </c:pt>
                <c:pt idx="618">
                  <c:v>10316666.666666666</c:v>
                </c:pt>
                <c:pt idx="619">
                  <c:v>10333333.333333334</c:v>
                </c:pt>
                <c:pt idx="620">
                  <c:v>10350000</c:v>
                </c:pt>
                <c:pt idx="621">
                  <c:v>10366666.666666666</c:v>
                </c:pt>
                <c:pt idx="622">
                  <c:v>10383333.333333334</c:v>
                </c:pt>
                <c:pt idx="623">
                  <c:v>10400000</c:v>
                </c:pt>
                <c:pt idx="624">
                  <c:v>10416666.666666666</c:v>
                </c:pt>
                <c:pt idx="625">
                  <c:v>10433333.333333334</c:v>
                </c:pt>
                <c:pt idx="626">
                  <c:v>10450000</c:v>
                </c:pt>
                <c:pt idx="627">
                  <c:v>10466666.666666666</c:v>
                </c:pt>
                <c:pt idx="628">
                  <c:v>10483333.333333334</c:v>
                </c:pt>
                <c:pt idx="629">
                  <c:v>10500000</c:v>
                </c:pt>
                <c:pt idx="630">
                  <c:v>10516666.666666666</c:v>
                </c:pt>
                <c:pt idx="631">
                  <c:v>10533333.333333334</c:v>
                </c:pt>
                <c:pt idx="632">
                  <c:v>10550000</c:v>
                </c:pt>
                <c:pt idx="633">
                  <c:v>10566666.666666666</c:v>
                </c:pt>
                <c:pt idx="634">
                  <c:v>10583333.333333334</c:v>
                </c:pt>
                <c:pt idx="635">
                  <c:v>10600000</c:v>
                </c:pt>
                <c:pt idx="636">
                  <c:v>10616666.666666666</c:v>
                </c:pt>
                <c:pt idx="637">
                  <c:v>10633333.333333334</c:v>
                </c:pt>
                <c:pt idx="638">
                  <c:v>10650000</c:v>
                </c:pt>
                <c:pt idx="639">
                  <c:v>10666666.666666666</c:v>
                </c:pt>
                <c:pt idx="640">
                  <c:v>10683333.333333334</c:v>
                </c:pt>
                <c:pt idx="641">
                  <c:v>10700000</c:v>
                </c:pt>
                <c:pt idx="642">
                  <c:v>10716666.666666666</c:v>
                </c:pt>
                <c:pt idx="643">
                  <c:v>10733333.333333334</c:v>
                </c:pt>
                <c:pt idx="644">
                  <c:v>10750000</c:v>
                </c:pt>
                <c:pt idx="645">
                  <c:v>10766666.666666666</c:v>
                </c:pt>
                <c:pt idx="646">
                  <c:v>10783333.333333334</c:v>
                </c:pt>
                <c:pt idx="647">
                  <c:v>10800000</c:v>
                </c:pt>
                <c:pt idx="648">
                  <c:v>10816666.666666666</c:v>
                </c:pt>
                <c:pt idx="649">
                  <c:v>10833333.333333334</c:v>
                </c:pt>
                <c:pt idx="650">
                  <c:v>10850000</c:v>
                </c:pt>
                <c:pt idx="651">
                  <c:v>10866666.666666666</c:v>
                </c:pt>
                <c:pt idx="652">
                  <c:v>10883333.333333334</c:v>
                </c:pt>
                <c:pt idx="653">
                  <c:v>10900000</c:v>
                </c:pt>
                <c:pt idx="654">
                  <c:v>10916666.666666666</c:v>
                </c:pt>
                <c:pt idx="655">
                  <c:v>10933333.333333334</c:v>
                </c:pt>
                <c:pt idx="656">
                  <c:v>10950000</c:v>
                </c:pt>
                <c:pt idx="657">
                  <c:v>10966666.666666666</c:v>
                </c:pt>
                <c:pt idx="658">
                  <c:v>10983333.333333334</c:v>
                </c:pt>
                <c:pt idx="659">
                  <c:v>11000000</c:v>
                </c:pt>
                <c:pt idx="660">
                  <c:v>11016666.666666666</c:v>
                </c:pt>
                <c:pt idx="661">
                  <c:v>11033333.333333334</c:v>
                </c:pt>
                <c:pt idx="662">
                  <c:v>11050000</c:v>
                </c:pt>
                <c:pt idx="663">
                  <c:v>11066666.666666666</c:v>
                </c:pt>
                <c:pt idx="664">
                  <c:v>11083333.333333334</c:v>
                </c:pt>
                <c:pt idx="665">
                  <c:v>11100000</c:v>
                </c:pt>
                <c:pt idx="666">
                  <c:v>11116666.666666666</c:v>
                </c:pt>
                <c:pt idx="667">
                  <c:v>11133333.333333334</c:v>
                </c:pt>
                <c:pt idx="668">
                  <c:v>11150000</c:v>
                </c:pt>
                <c:pt idx="669">
                  <c:v>11166666.666666666</c:v>
                </c:pt>
                <c:pt idx="670">
                  <c:v>11183333.333333334</c:v>
                </c:pt>
                <c:pt idx="671">
                  <c:v>11200000</c:v>
                </c:pt>
                <c:pt idx="672">
                  <c:v>11216666.666666666</c:v>
                </c:pt>
                <c:pt idx="673">
                  <c:v>11233333.333333334</c:v>
                </c:pt>
                <c:pt idx="674">
                  <c:v>11250000</c:v>
                </c:pt>
                <c:pt idx="675">
                  <c:v>11266666.666666666</c:v>
                </c:pt>
                <c:pt idx="676">
                  <c:v>11283333.333333334</c:v>
                </c:pt>
                <c:pt idx="677">
                  <c:v>11300000</c:v>
                </c:pt>
                <c:pt idx="678">
                  <c:v>11316666.666666666</c:v>
                </c:pt>
                <c:pt idx="679">
                  <c:v>11333333.333333334</c:v>
                </c:pt>
                <c:pt idx="680">
                  <c:v>11350000</c:v>
                </c:pt>
                <c:pt idx="681">
                  <c:v>11366666.666666666</c:v>
                </c:pt>
                <c:pt idx="682">
                  <c:v>11383333.333333334</c:v>
                </c:pt>
                <c:pt idx="683">
                  <c:v>11400000</c:v>
                </c:pt>
                <c:pt idx="684">
                  <c:v>11416666.666666666</c:v>
                </c:pt>
                <c:pt idx="685">
                  <c:v>11433333.333333334</c:v>
                </c:pt>
                <c:pt idx="686">
                  <c:v>11450000</c:v>
                </c:pt>
                <c:pt idx="687">
                  <c:v>11466666.666666666</c:v>
                </c:pt>
                <c:pt idx="688">
                  <c:v>11483333.333333334</c:v>
                </c:pt>
                <c:pt idx="689">
                  <c:v>11500000</c:v>
                </c:pt>
                <c:pt idx="690">
                  <c:v>11516666.666666666</c:v>
                </c:pt>
                <c:pt idx="691">
                  <c:v>11533333.333333334</c:v>
                </c:pt>
                <c:pt idx="692">
                  <c:v>11550000</c:v>
                </c:pt>
                <c:pt idx="693">
                  <c:v>11566666.666666666</c:v>
                </c:pt>
                <c:pt idx="694">
                  <c:v>11583333.333333334</c:v>
                </c:pt>
                <c:pt idx="695">
                  <c:v>11600000</c:v>
                </c:pt>
                <c:pt idx="696">
                  <c:v>11616666.666666666</c:v>
                </c:pt>
                <c:pt idx="697">
                  <c:v>11633333.333333334</c:v>
                </c:pt>
                <c:pt idx="698">
                  <c:v>11650000</c:v>
                </c:pt>
                <c:pt idx="699">
                  <c:v>11666666.666666666</c:v>
                </c:pt>
                <c:pt idx="700">
                  <c:v>11683333.333333334</c:v>
                </c:pt>
                <c:pt idx="701">
                  <c:v>11700000</c:v>
                </c:pt>
                <c:pt idx="702">
                  <c:v>11716666.666666666</c:v>
                </c:pt>
                <c:pt idx="703">
                  <c:v>11733333.333333334</c:v>
                </c:pt>
                <c:pt idx="704">
                  <c:v>11750000</c:v>
                </c:pt>
                <c:pt idx="705">
                  <c:v>11766666.666666666</c:v>
                </c:pt>
                <c:pt idx="706">
                  <c:v>11783333.333333334</c:v>
                </c:pt>
                <c:pt idx="707">
                  <c:v>11800000</c:v>
                </c:pt>
                <c:pt idx="708">
                  <c:v>11816666.666666666</c:v>
                </c:pt>
                <c:pt idx="709">
                  <c:v>11833333.333333334</c:v>
                </c:pt>
                <c:pt idx="710">
                  <c:v>11850000</c:v>
                </c:pt>
                <c:pt idx="711">
                  <c:v>11866666.666666666</c:v>
                </c:pt>
                <c:pt idx="712">
                  <c:v>11883333.333333334</c:v>
                </c:pt>
                <c:pt idx="713">
                  <c:v>11900000</c:v>
                </c:pt>
                <c:pt idx="714">
                  <c:v>11916666.666666666</c:v>
                </c:pt>
                <c:pt idx="715">
                  <c:v>11933333.333333334</c:v>
                </c:pt>
                <c:pt idx="716">
                  <c:v>11950000</c:v>
                </c:pt>
                <c:pt idx="717">
                  <c:v>11966666.666666666</c:v>
                </c:pt>
                <c:pt idx="718">
                  <c:v>11983333.333333334</c:v>
                </c:pt>
                <c:pt idx="719">
                  <c:v>12000000</c:v>
                </c:pt>
                <c:pt idx="720">
                  <c:v>12016666.666666666</c:v>
                </c:pt>
                <c:pt idx="721">
                  <c:v>12033333.333333334</c:v>
                </c:pt>
                <c:pt idx="722">
                  <c:v>12050000</c:v>
                </c:pt>
                <c:pt idx="723">
                  <c:v>12066666.666666666</c:v>
                </c:pt>
                <c:pt idx="724">
                  <c:v>12083333.333333334</c:v>
                </c:pt>
                <c:pt idx="725">
                  <c:v>12100000</c:v>
                </c:pt>
                <c:pt idx="726">
                  <c:v>12116666.666666666</c:v>
                </c:pt>
                <c:pt idx="727">
                  <c:v>12133333.333333334</c:v>
                </c:pt>
                <c:pt idx="728">
                  <c:v>12150000</c:v>
                </c:pt>
                <c:pt idx="729">
                  <c:v>12166666.666666666</c:v>
                </c:pt>
                <c:pt idx="730">
                  <c:v>12183333.333333334</c:v>
                </c:pt>
                <c:pt idx="731">
                  <c:v>12200000</c:v>
                </c:pt>
                <c:pt idx="732">
                  <c:v>12216666.666666666</c:v>
                </c:pt>
                <c:pt idx="733">
                  <c:v>12233333.333333334</c:v>
                </c:pt>
                <c:pt idx="734">
                  <c:v>12250000</c:v>
                </c:pt>
                <c:pt idx="735">
                  <c:v>12266666.666666666</c:v>
                </c:pt>
                <c:pt idx="736">
                  <c:v>12283333.333333334</c:v>
                </c:pt>
                <c:pt idx="737">
                  <c:v>12300000</c:v>
                </c:pt>
                <c:pt idx="738">
                  <c:v>12316666.666666666</c:v>
                </c:pt>
                <c:pt idx="739">
                  <c:v>12333333.333333334</c:v>
                </c:pt>
                <c:pt idx="740">
                  <c:v>12350000</c:v>
                </c:pt>
                <c:pt idx="741">
                  <c:v>12366666.666666666</c:v>
                </c:pt>
                <c:pt idx="742">
                  <c:v>12383333.333333334</c:v>
                </c:pt>
                <c:pt idx="743">
                  <c:v>12400000</c:v>
                </c:pt>
                <c:pt idx="744">
                  <c:v>12416666.666666666</c:v>
                </c:pt>
                <c:pt idx="745">
                  <c:v>12433333.333333334</c:v>
                </c:pt>
                <c:pt idx="746">
                  <c:v>12450000</c:v>
                </c:pt>
                <c:pt idx="747">
                  <c:v>12466666.666666666</c:v>
                </c:pt>
                <c:pt idx="748">
                  <c:v>12483333.333333334</c:v>
                </c:pt>
                <c:pt idx="749">
                  <c:v>12500000</c:v>
                </c:pt>
                <c:pt idx="750">
                  <c:v>12516666.666666666</c:v>
                </c:pt>
                <c:pt idx="751">
                  <c:v>12533333.333333334</c:v>
                </c:pt>
                <c:pt idx="752">
                  <c:v>12550000</c:v>
                </c:pt>
                <c:pt idx="753">
                  <c:v>12566666.666666666</c:v>
                </c:pt>
                <c:pt idx="754">
                  <c:v>12583333.333333334</c:v>
                </c:pt>
                <c:pt idx="755">
                  <c:v>12600000</c:v>
                </c:pt>
                <c:pt idx="756">
                  <c:v>12616666.666666666</c:v>
                </c:pt>
                <c:pt idx="757">
                  <c:v>12633333.333333334</c:v>
                </c:pt>
                <c:pt idx="758">
                  <c:v>12650000</c:v>
                </c:pt>
                <c:pt idx="759">
                  <c:v>12666666.666666666</c:v>
                </c:pt>
                <c:pt idx="760">
                  <c:v>12683333.333333334</c:v>
                </c:pt>
                <c:pt idx="761">
                  <c:v>12700000</c:v>
                </c:pt>
                <c:pt idx="762">
                  <c:v>12716666.666666666</c:v>
                </c:pt>
                <c:pt idx="763">
                  <c:v>12733333.333333334</c:v>
                </c:pt>
                <c:pt idx="764">
                  <c:v>12750000</c:v>
                </c:pt>
                <c:pt idx="765">
                  <c:v>12766666.666666666</c:v>
                </c:pt>
                <c:pt idx="766">
                  <c:v>12783333.333333334</c:v>
                </c:pt>
                <c:pt idx="767">
                  <c:v>12800000</c:v>
                </c:pt>
                <c:pt idx="768">
                  <c:v>12816666.666666666</c:v>
                </c:pt>
                <c:pt idx="769">
                  <c:v>12833333.333333334</c:v>
                </c:pt>
                <c:pt idx="770">
                  <c:v>12850000</c:v>
                </c:pt>
                <c:pt idx="771">
                  <c:v>12866666.666666666</c:v>
                </c:pt>
                <c:pt idx="772">
                  <c:v>12883333.333333334</c:v>
                </c:pt>
                <c:pt idx="773">
                  <c:v>12900000</c:v>
                </c:pt>
                <c:pt idx="774">
                  <c:v>12916666.666666666</c:v>
                </c:pt>
                <c:pt idx="775">
                  <c:v>12933333.333333334</c:v>
                </c:pt>
                <c:pt idx="776">
                  <c:v>12950000</c:v>
                </c:pt>
                <c:pt idx="777">
                  <c:v>12966666.666666666</c:v>
                </c:pt>
                <c:pt idx="778">
                  <c:v>12983333.333333334</c:v>
                </c:pt>
                <c:pt idx="779">
                  <c:v>13000000</c:v>
                </c:pt>
                <c:pt idx="780">
                  <c:v>13016666.666666666</c:v>
                </c:pt>
                <c:pt idx="781">
                  <c:v>13033333.333333334</c:v>
                </c:pt>
                <c:pt idx="782">
                  <c:v>13050000</c:v>
                </c:pt>
                <c:pt idx="783">
                  <c:v>13066666.666666666</c:v>
                </c:pt>
                <c:pt idx="784">
                  <c:v>13083333.333333334</c:v>
                </c:pt>
                <c:pt idx="785">
                  <c:v>13100000</c:v>
                </c:pt>
                <c:pt idx="786">
                  <c:v>13116666.666666666</c:v>
                </c:pt>
                <c:pt idx="787">
                  <c:v>13133333.333333334</c:v>
                </c:pt>
                <c:pt idx="788">
                  <c:v>13150000</c:v>
                </c:pt>
                <c:pt idx="789">
                  <c:v>13166666.666666666</c:v>
                </c:pt>
                <c:pt idx="790">
                  <c:v>13183333.333333334</c:v>
                </c:pt>
                <c:pt idx="791">
                  <c:v>13200000</c:v>
                </c:pt>
                <c:pt idx="792">
                  <c:v>13216666.666666666</c:v>
                </c:pt>
                <c:pt idx="793">
                  <c:v>13233333.333333334</c:v>
                </c:pt>
                <c:pt idx="794">
                  <c:v>13250000</c:v>
                </c:pt>
                <c:pt idx="795">
                  <c:v>13266666.666666666</c:v>
                </c:pt>
                <c:pt idx="796">
                  <c:v>13283333.333333334</c:v>
                </c:pt>
                <c:pt idx="797">
                  <c:v>13300000</c:v>
                </c:pt>
                <c:pt idx="798">
                  <c:v>13316666.666666666</c:v>
                </c:pt>
                <c:pt idx="799">
                  <c:v>13333333.333333334</c:v>
                </c:pt>
                <c:pt idx="800">
                  <c:v>13350000</c:v>
                </c:pt>
                <c:pt idx="801">
                  <c:v>13366666.666666666</c:v>
                </c:pt>
                <c:pt idx="802">
                  <c:v>13383333.333333334</c:v>
                </c:pt>
                <c:pt idx="803">
                  <c:v>13400000</c:v>
                </c:pt>
                <c:pt idx="804">
                  <c:v>13416666.666666666</c:v>
                </c:pt>
                <c:pt idx="805">
                  <c:v>13433333.333333334</c:v>
                </c:pt>
                <c:pt idx="806">
                  <c:v>13450000</c:v>
                </c:pt>
                <c:pt idx="807">
                  <c:v>13466666.666666666</c:v>
                </c:pt>
                <c:pt idx="808">
                  <c:v>13483333.333333334</c:v>
                </c:pt>
                <c:pt idx="809">
                  <c:v>13500000</c:v>
                </c:pt>
                <c:pt idx="810">
                  <c:v>13516666.666666666</c:v>
                </c:pt>
                <c:pt idx="811">
                  <c:v>13533333.333333334</c:v>
                </c:pt>
                <c:pt idx="812">
                  <c:v>13550000</c:v>
                </c:pt>
                <c:pt idx="813">
                  <c:v>13566666.666666666</c:v>
                </c:pt>
                <c:pt idx="814">
                  <c:v>13583333.333333334</c:v>
                </c:pt>
                <c:pt idx="815">
                  <c:v>13600000</c:v>
                </c:pt>
                <c:pt idx="816">
                  <c:v>13616666.666666666</c:v>
                </c:pt>
                <c:pt idx="817">
                  <c:v>13633333.333333334</c:v>
                </c:pt>
                <c:pt idx="818">
                  <c:v>13650000</c:v>
                </c:pt>
                <c:pt idx="819">
                  <c:v>13666666.666666666</c:v>
                </c:pt>
                <c:pt idx="820">
                  <c:v>13683333.333333334</c:v>
                </c:pt>
                <c:pt idx="821">
                  <c:v>13700000</c:v>
                </c:pt>
                <c:pt idx="822">
                  <c:v>13716666.666666666</c:v>
                </c:pt>
                <c:pt idx="823">
                  <c:v>13733333.333333334</c:v>
                </c:pt>
                <c:pt idx="824">
                  <c:v>13750000</c:v>
                </c:pt>
                <c:pt idx="825">
                  <c:v>13766666.666666666</c:v>
                </c:pt>
                <c:pt idx="826">
                  <c:v>13783333.333333334</c:v>
                </c:pt>
                <c:pt idx="827">
                  <c:v>13800000</c:v>
                </c:pt>
                <c:pt idx="828">
                  <c:v>13816666.666666666</c:v>
                </c:pt>
                <c:pt idx="829">
                  <c:v>13833333.333333334</c:v>
                </c:pt>
                <c:pt idx="830">
                  <c:v>13850000</c:v>
                </c:pt>
                <c:pt idx="831">
                  <c:v>13866666.666666666</c:v>
                </c:pt>
                <c:pt idx="832">
                  <c:v>13883333.333333334</c:v>
                </c:pt>
                <c:pt idx="833">
                  <c:v>13900000</c:v>
                </c:pt>
                <c:pt idx="834">
                  <c:v>13916666.666666666</c:v>
                </c:pt>
                <c:pt idx="835">
                  <c:v>13933333.333333334</c:v>
                </c:pt>
                <c:pt idx="836">
                  <c:v>13950000</c:v>
                </c:pt>
                <c:pt idx="837">
                  <c:v>13966666.666666666</c:v>
                </c:pt>
                <c:pt idx="838">
                  <c:v>13983333.333333334</c:v>
                </c:pt>
                <c:pt idx="839">
                  <c:v>14000000</c:v>
                </c:pt>
                <c:pt idx="840">
                  <c:v>14016666.666666666</c:v>
                </c:pt>
                <c:pt idx="841">
                  <c:v>14033333.333333334</c:v>
                </c:pt>
                <c:pt idx="842">
                  <c:v>14050000</c:v>
                </c:pt>
                <c:pt idx="843">
                  <c:v>14066666.666666666</c:v>
                </c:pt>
                <c:pt idx="844">
                  <c:v>14083333.333333334</c:v>
                </c:pt>
                <c:pt idx="845">
                  <c:v>14100000</c:v>
                </c:pt>
                <c:pt idx="846">
                  <c:v>14116666.666666666</c:v>
                </c:pt>
                <c:pt idx="847">
                  <c:v>14133333.333333334</c:v>
                </c:pt>
                <c:pt idx="848">
                  <c:v>14150000</c:v>
                </c:pt>
                <c:pt idx="849">
                  <c:v>14166666.666666666</c:v>
                </c:pt>
                <c:pt idx="850">
                  <c:v>14183333.333333334</c:v>
                </c:pt>
                <c:pt idx="851">
                  <c:v>14200000</c:v>
                </c:pt>
                <c:pt idx="852">
                  <c:v>14216666.666666666</c:v>
                </c:pt>
                <c:pt idx="853">
                  <c:v>14233333.333333334</c:v>
                </c:pt>
                <c:pt idx="854">
                  <c:v>14250000</c:v>
                </c:pt>
                <c:pt idx="855">
                  <c:v>14266666.666666666</c:v>
                </c:pt>
                <c:pt idx="856">
                  <c:v>14283333.333333334</c:v>
                </c:pt>
                <c:pt idx="857">
                  <c:v>14300000</c:v>
                </c:pt>
                <c:pt idx="858">
                  <c:v>14316666.666666666</c:v>
                </c:pt>
                <c:pt idx="859">
                  <c:v>14333333.333333334</c:v>
                </c:pt>
                <c:pt idx="860">
                  <c:v>14350000</c:v>
                </c:pt>
                <c:pt idx="861">
                  <c:v>14366666.666666666</c:v>
                </c:pt>
                <c:pt idx="862">
                  <c:v>14383333.333333334</c:v>
                </c:pt>
                <c:pt idx="863">
                  <c:v>14400000</c:v>
                </c:pt>
                <c:pt idx="864">
                  <c:v>14416666.666666666</c:v>
                </c:pt>
                <c:pt idx="865">
                  <c:v>14433333.333333334</c:v>
                </c:pt>
                <c:pt idx="866">
                  <c:v>14450000</c:v>
                </c:pt>
                <c:pt idx="867">
                  <c:v>14466666.666666666</c:v>
                </c:pt>
                <c:pt idx="868">
                  <c:v>14483333.333333334</c:v>
                </c:pt>
                <c:pt idx="869">
                  <c:v>14500000</c:v>
                </c:pt>
                <c:pt idx="870">
                  <c:v>14516666.666666666</c:v>
                </c:pt>
                <c:pt idx="871">
                  <c:v>14533333.333333334</c:v>
                </c:pt>
                <c:pt idx="872">
                  <c:v>14550000</c:v>
                </c:pt>
                <c:pt idx="873">
                  <c:v>14566666.666666666</c:v>
                </c:pt>
                <c:pt idx="874">
                  <c:v>14583333.333333334</c:v>
                </c:pt>
                <c:pt idx="875">
                  <c:v>14600000</c:v>
                </c:pt>
                <c:pt idx="876">
                  <c:v>14616666.666666666</c:v>
                </c:pt>
                <c:pt idx="877">
                  <c:v>14633333.333333334</c:v>
                </c:pt>
                <c:pt idx="878">
                  <c:v>14650000</c:v>
                </c:pt>
                <c:pt idx="879">
                  <c:v>14666666.666666666</c:v>
                </c:pt>
                <c:pt idx="880">
                  <c:v>14683333.333333334</c:v>
                </c:pt>
                <c:pt idx="881">
                  <c:v>14700000</c:v>
                </c:pt>
                <c:pt idx="882">
                  <c:v>14716666.666666666</c:v>
                </c:pt>
                <c:pt idx="883">
                  <c:v>14733333.333333334</c:v>
                </c:pt>
                <c:pt idx="884">
                  <c:v>14750000</c:v>
                </c:pt>
                <c:pt idx="885">
                  <c:v>14766666.666666666</c:v>
                </c:pt>
                <c:pt idx="886">
                  <c:v>14783333.333333334</c:v>
                </c:pt>
                <c:pt idx="887">
                  <c:v>14800000</c:v>
                </c:pt>
                <c:pt idx="888">
                  <c:v>14816666.666666666</c:v>
                </c:pt>
                <c:pt idx="889">
                  <c:v>14833333.333333334</c:v>
                </c:pt>
                <c:pt idx="890">
                  <c:v>14850000</c:v>
                </c:pt>
                <c:pt idx="891">
                  <c:v>14866666.666666666</c:v>
                </c:pt>
                <c:pt idx="892">
                  <c:v>14883333.333333334</c:v>
                </c:pt>
                <c:pt idx="893">
                  <c:v>14900000</c:v>
                </c:pt>
                <c:pt idx="894">
                  <c:v>14916666.666666666</c:v>
                </c:pt>
                <c:pt idx="895">
                  <c:v>14933333.333333334</c:v>
                </c:pt>
                <c:pt idx="896">
                  <c:v>14950000</c:v>
                </c:pt>
                <c:pt idx="897">
                  <c:v>14966666.666666666</c:v>
                </c:pt>
                <c:pt idx="898">
                  <c:v>14983333.333333334</c:v>
                </c:pt>
                <c:pt idx="899">
                  <c:v>15000000</c:v>
                </c:pt>
                <c:pt idx="900">
                  <c:v>15016666.666666666</c:v>
                </c:pt>
                <c:pt idx="901">
                  <c:v>15033333.333333334</c:v>
                </c:pt>
                <c:pt idx="902">
                  <c:v>15050000</c:v>
                </c:pt>
                <c:pt idx="903">
                  <c:v>15066666.666666666</c:v>
                </c:pt>
                <c:pt idx="904">
                  <c:v>15083333.333333334</c:v>
                </c:pt>
                <c:pt idx="905">
                  <c:v>15100000</c:v>
                </c:pt>
                <c:pt idx="906">
                  <c:v>15116666.666666666</c:v>
                </c:pt>
                <c:pt idx="907">
                  <c:v>15133333.333333334</c:v>
                </c:pt>
                <c:pt idx="908">
                  <c:v>15150000</c:v>
                </c:pt>
                <c:pt idx="909">
                  <c:v>15166666.666666666</c:v>
                </c:pt>
                <c:pt idx="910">
                  <c:v>15183333.333333334</c:v>
                </c:pt>
                <c:pt idx="911">
                  <c:v>15200000</c:v>
                </c:pt>
                <c:pt idx="912">
                  <c:v>15216666.666666666</c:v>
                </c:pt>
                <c:pt idx="913">
                  <c:v>15233333.333333334</c:v>
                </c:pt>
                <c:pt idx="914">
                  <c:v>15250000</c:v>
                </c:pt>
                <c:pt idx="915">
                  <c:v>15266666.666666666</c:v>
                </c:pt>
                <c:pt idx="916">
                  <c:v>15283333.333333334</c:v>
                </c:pt>
                <c:pt idx="917">
                  <c:v>15300000</c:v>
                </c:pt>
                <c:pt idx="918">
                  <c:v>15316666.666666666</c:v>
                </c:pt>
                <c:pt idx="919">
                  <c:v>15333333.333333334</c:v>
                </c:pt>
                <c:pt idx="920">
                  <c:v>15350000</c:v>
                </c:pt>
                <c:pt idx="921">
                  <c:v>15366666.666666666</c:v>
                </c:pt>
                <c:pt idx="922">
                  <c:v>15383333.333333334</c:v>
                </c:pt>
                <c:pt idx="923">
                  <c:v>15400000</c:v>
                </c:pt>
                <c:pt idx="924">
                  <c:v>15416666.666666666</c:v>
                </c:pt>
                <c:pt idx="925">
                  <c:v>15433333.333333334</c:v>
                </c:pt>
                <c:pt idx="926">
                  <c:v>15450000</c:v>
                </c:pt>
                <c:pt idx="927">
                  <c:v>15466666.666666666</c:v>
                </c:pt>
                <c:pt idx="928">
                  <c:v>15483333.333333334</c:v>
                </c:pt>
                <c:pt idx="929">
                  <c:v>15500000</c:v>
                </c:pt>
                <c:pt idx="930">
                  <c:v>15516666.666666666</c:v>
                </c:pt>
                <c:pt idx="931">
                  <c:v>15533333.333333334</c:v>
                </c:pt>
                <c:pt idx="932">
                  <c:v>15550000</c:v>
                </c:pt>
                <c:pt idx="933">
                  <c:v>15566666.666666666</c:v>
                </c:pt>
                <c:pt idx="934">
                  <c:v>15583333.333333334</c:v>
                </c:pt>
                <c:pt idx="935">
                  <c:v>15600000</c:v>
                </c:pt>
                <c:pt idx="936">
                  <c:v>15616666.666666666</c:v>
                </c:pt>
                <c:pt idx="937">
                  <c:v>15633333.333333334</c:v>
                </c:pt>
                <c:pt idx="938">
                  <c:v>15650000</c:v>
                </c:pt>
                <c:pt idx="939">
                  <c:v>15666666.666666666</c:v>
                </c:pt>
                <c:pt idx="940">
                  <c:v>15683333.333333334</c:v>
                </c:pt>
                <c:pt idx="941">
                  <c:v>15700000</c:v>
                </c:pt>
                <c:pt idx="942">
                  <c:v>15716666.666666666</c:v>
                </c:pt>
                <c:pt idx="943">
                  <c:v>15733333.333333334</c:v>
                </c:pt>
                <c:pt idx="944">
                  <c:v>15750000</c:v>
                </c:pt>
                <c:pt idx="945">
                  <c:v>15766666.666666666</c:v>
                </c:pt>
                <c:pt idx="946">
                  <c:v>15783333.333333334</c:v>
                </c:pt>
                <c:pt idx="947">
                  <c:v>15800000</c:v>
                </c:pt>
                <c:pt idx="948">
                  <c:v>15816666.666666666</c:v>
                </c:pt>
                <c:pt idx="949">
                  <c:v>15833333.333333334</c:v>
                </c:pt>
                <c:pt idx="950">
                  <c:v>15850000</c:v>
                </c:pt>
                <c:pt idx="951">
                  <c:v>15866666.666666666</c:v>
                </c:pt>
                <c:pt idx="952">
                  <c:v>15883333.333333334</c:v>
                </c:pt>
                <c:pt idx="953">
                  <c:v>15900000</c:v>
                </c:pt>
                <c:pt idx="954">
                  <c:v>15916666.666666666</c:v>
                </c:pt>
                <c:pt idx="955">
                  <c:v>15933333.333333334</c:v>
                </c:pt>
                <c:pt idx="956">
                  <c:v>15950000</c:v>
                </c:pt>
                <c:pt idx="957">
                  <c:v>15966666.666666666</c:v>
                </c:pt>
                <c:pt idx="958">
                  <c:v>15983333.333333334</c:v>
                </c:pt>
                <c:pt idx="959">
                  <c:v>16000000</c:v>
                </c:pt>
                <c:pt idx="960">
                  <c:v>16016666.666666666</c:v>
                </c:pt>
                <c:pt idx="961">
                  <c:v>16033333.333333334</c:v>
                </c:pt>
                <c:pt idx="962">
                  <c:v>16050000</c:v>
                </c:pt>
                <c:pt idx="963">
                  <c:v>16066666.666666666</c:v>
                </c:pt>
                <c:pt idx="964">
                  <c:v>16083333.333333334</c:v>
                </c:pt>
                <c:pt idx="965">
                  <c:v>16100000</c:v>
                </c:pt>
                <c:pt idx="966">
                  <c:v>16116666.666666666</c:v>
                </c:pt>
                <c:pt idx="967">
                  <c:v>16133333.333333334</c:v>
                </c:pt>
                <c:pt idx="968">
                  <c:v>16150000</c:v>
                </c:pt>
                <c:pt idx="969">
                  <c:v>16166666.666666666</c:v>
                </c:pt>
                <c:pt idx="970">
                  <c:v>16183333.333333334</c:v>
                </c:pt>
                <c:pt idx="971">
                  <c:v>16200000</c:v>
                </c:pt>
                <c:pt idx="972">
                  <c:v>16216666.666666666</c:v>
                </c:pt>
                <c:pt idx="973">
                  <c:v>16233333.333333334</c:v>
                </c:pt>
                <c:pt idx="974">
                  <c:v>16250000</c:v>
                </c:pt>
                <c:pt idx="975">
                  <c:v>16266666.666666666</c:v>
                </c:pt>
                <c:pt idx="976">
                  <c:v>16283333.333333334</c:v>
                </c:pt>
                <c:pt idx="977">
                  <c:v>16300000</c:v>
                </c:pt>
                <c:pt idx="978">
                  <c:v>16316666.666666666</c:v>
                </c:pt>
                <c:pt idx="979">
                  <c:v>16333333.333333334</c:v>
                </c:pt>
                <c:pt idx="980">
                  <c:v>16350000</c:v>
                </c:pt>
                <c:pt idx="981">
                  <c:v>16366666.666666666</c:v>
                </c:pt>
                <c:pt idx="982">
                  <c:v>16383333.333333334</c:v>
                </c:pt>
                <c:pt idx="983">
                  <c:v>16400000</c:v>
                </c:pt>
                <c:pt idx="984">
                  <c:v>16416666.666666666</c:v>
                </c:pt>
                <c:pt idx="985">
                  <c:v>16433333.333333334</c:v>
                </c:pt>
                <c:pt idx="986">
                  <c:v>16450000</c:v>
                </c:pt>
                <c:pt idx="987">
                  <c:v>16466666.666666666</c:v>
                </c:pt>
                <c:pt idx="988">
                  <c:v>16483333.333333334</c:v>
                </c:pt>
                <c:pt idx="989">
                  <c:v>16500000</c:v>
                </c:pt>
                <c:pt idx="990">
                  <c:v>16516666.666666666</c:v>
                </c:pt>
                <c:pt idx="991">
                  <c:v>16533333.333333334</c:v>
                </c:pt>
                <c:pt idx="992">
                  <c:v>16550000</c:v>
                </c:pt>
                <c:pt idx="993">
                  <c:v>16566666.666666666</c:v>
                </c:pt>
                <c:pt idx="994">
                  <c:v>16583333.333333334</c:v>
                </c:pt>
                <c:pt idx="995">
                  <c:v>16600000</c:v>
                </c:pt>
                <c:pt idx="996">
                  <c:v>16616666.666666666</c:v>
                </c:pt>
                <c:pt idx="997">
                  <c:v>16633333.333333334</c:v>
                </c:pt>
                <c:pt idx="998">
                  <c:v>16650000</c:v>
                </c:pt>
                <c:pt idx="999">
                  <c:v>16666666.666666666</c:v>
                </c:pt>
                <c:pt idx="1000">
                  <c:v>16683333.333333334</c:v>
                </c:pt>
                <c:pt idx="1001">
                  <c:v>16700000</c:v>
                </c:pt>
                <c:pt idx="1002">
                  <c:v>16716666.666666666</c:v>
                </c:pt>
                <c:pt idx="1003">
                  <c:v>16733333.333333334</c:v>
                </c:pt>
                <c:pt idx="1004">
                  <c:v>16750000</c:v>
                </c:pt>
                <c:pt idx="1005">
                  <c:v>16766666.666666666</c:v>
                </c:pt>
                <c:pt idx="1006">
                  <c:v>16783333.333333332</c:v>
                </c:pt>
                <c:pt idx="1007">
                  <c:v>16800000</c:v>
                </c:pt>
                <c:pt idx="1008">
                  <c:v>16816666.666666668</c:v>
                </c:pt>
                <c:pt idx="1009">
                  <c:v>16833333.333333332</c:v>
                </c:pt>
                <c:pt idx="1010">
                  <c:v>16850000</c:v>
                </c:pt>
                <c:pt idx="1011">
                  <c:v>16866666.666666668</c:v>
                </c:pt>
                <c:pt idx="1012">
                  <c:v>16883333.333333332</c:v>
                </c:pt>
                <c:pt idx="1013">
                  <c:v>16900000</c:v>
                </c:pt>
                <c:pt idx="1014">
                  <c:v>16916666.666666668</c:v>
                </c:pt>
                <c:pt idx="1015">
                  <c:v>16933333.333333332</c:v>
                </c:pt>
                <c:pt idx="1016">
                  <c:v>16950000</c:v>
                </c:pt>
                <c:pt idx="1017">
                  <c:v>16966666.666666668</c:v>
                </c:pt>
                <c:pt idx="1018">
                  <c:v>16983333.333333332</c:v>
                </c:pt>
                <c:pt idx="1019">
                  <c:v>17000000</c:v>
                </c:pt>
                <c:pt idx="1020">
                  <c:v>17016666.666666668</c:v>
                </c:pt>
                <c:pt idx="1021">
                  <c:v>17033333.333333332</c:v>
                </c:pt>
                <c:pt idx="1022">
                  <c:v>17050000</c:v>
                </c:pt>
                <c:pt idx="1023">
                  <c:v>17066666.666666668</c:v>
                </c:pt>
                <c:pt idx="1024">
                  <c:v>17083333.333333332</c:v>
                </c:pt>
                <c:pt idx="1025">
                  <c:v>17100000</c:v>
                </c:pt>
                <c:pt idx="1026">
                  <c:v>17116666.666666668</c:v>
                </c:pt>
                <c:pt idx="1027">
                  <c:v>17133333.333333332</c:v>
                </c:pt>
                <c:pt idx="1028">
                  <c:v>17150000</c:v>
                </c:pt>
                <c:pt idx="1029">
                  <c:v>17166666.666666668</c:v>
                </c:pt>
                <c:pt idx="1030">
                  <c:v>17183333.333333332</c:v>
                </c:pt>
                <c:pt idx="1031">
                  <c:v>17200000</c:v>
                </c:pt>
                <c:pt idx="1032">
                  <c:v>17216666.666666668</c:v>
                </c:pt>
                <c:pt idx="1033">
                  <c:v>17233333.333333332</c:v>
                </c:pt>
                <c:pt idx="1034">
                  <c:v>17250000</c:v>
                </c:pt>
                <c:pt idx="1035">
                  <c:v>17266666.666666668</c:v>
                </c:pt>
                <c:pt idx="1036">
                  <c:v>17283333.333333332</c:v>
                </c:pt>
                <c:pt idx="1037">
                  <c:v>17300000</c:v>
                </c:pt>
                <c:pt idx="1038">
                  <c:v>17316666.666666668</c:v>
                </c:pt>
                <c:pt idx="1039">
                  <c:v>17333333.333333332</c:v>
                </c:pt>
                <c:pt idx="1040">
                  <c:v>17350000</c:v>
                </c:pt>
                <c:pt idx="1041">
                  <c:v>17366666.666666668</c:v>
                </c:pt>
                <c:pt idx="1042">
                  <c:v>17383333.333333332</c:v>
                </c:pt>
                <c:pt idx="1043">
                  <c:v>17400000</c:v>
                </c:pt>
                <c:pt idx="1044">
                  <c:v>17416666.666666668</c:v>
                </c:pt>
                <c:pt idx="1045">
                  <c:v>17433333.333333332</c:v>
                </c:pt>
                <c:pt idx="1046">
                  <c:v>17450000</c:v>
                </c:pt>
                <c:pt idx="1047">
                  <c:v>17466666.666666668</c:v>
                </c:pt>
                <c:pt idx="1048">
                  <c:v>17483333.333333332</c:v>
                </c:pt>
                <c:pt idx="1049">
                  <c:v>17500000</c:v>
                </c:pt>
                <c:pt idx="1050">
                  <c:v>17516666.666666668</c:v>
                </c:pt>
                <c:pt idx="1051">
                  <c:v>17533333.333333332</c:v>
                </c:pt>
                <c:pt idx="1052">
                  <c:v>17550000</c:v>
                </c:pt>
                <c:pt idx="1053">
                  <c:v>17566666.666666668</c:v>
                </c:pt>
                <c:pt idx="1054">
                  <c:v>17583333.333333332</c:v>
                </c:pt>
                <c:pt idx="1055">
                  <c:v>17600000</c:v>
                </c:pt>
                <c:pt idx="1056">
                  <c:v>17616666.666666668</c:v>
                </c:pt>
                <c:pt idx="1057">
                  <c:v>17633333.333333332</c:v>
                </c:pt>
                <c:pt idx="1058">
                  <c:v>17650000</c:v>
                </c:pt>
                <c:pt idx="1059">
                  <c:v>17666666.666666668</c:v>
                </c:pt>
                <c:pt idx="1060">
                  <c:v>17683333.333333332</c:v>
                </c:pt>
                <c:pt idx="1061">
                  <c:v>17700000</c:v>
                </c:pt>
                <c:pt idx="1062">
                  <c:v>17716666.666666668</c:v>
                </c:pt>
                <c:pt idx="1063">
                  <c:v>17733333.333333332</c:v>
                </c:pt>
                <c:pt idx="1064">
                  <c:v>17750000</c:v>
                </c:pt>
                <c:pt idx="1065">
                  <c:v>17766666.666666668</c:v>
                </c:pt>
                <c:pt idx="1066">
                  <c:v>17783333.333333332</c:v>
                </c:pt>
                <c:pt idx="1067">
                  <c:v>17800000</c:v>
                </c:pt>
                <c:pt idx="1068">
                  <c:v>17816666.666666668</c:v>
                </c:pt>
                <c:pt idx="1069">
                  <c:v>17833333.333333332</c:v>
                </c:pt>
                <c:pt idx="1070">
                  <c:v>17850000</c:v>
                </c:pt>
                <c:pt idx="1071">
                  <c:v>17866666.666666668</c:v>
                </c:pt>
                <c:pt idx="1072">
                  <c:v>17883333.333333332</c:v>
                </c:pt>
                <c:pt idx="1073">
                  <c:v>17900000</c:v>
                </c:pt>
                <c:pt idx="1074">
                  <c:v>17916666.666666668</c:v>
                </c:pt>
                <c:pt idx="1075">
                  <c:v>17933333.333333332</c:v>
                </c:pt>
                <c:pt idx="1076">
                  <c:v>17950000</c:v>
                </c:pt>
                <c:pt idx="1077">
                  <c:v>17966666.666666668</c:v>
                </c:pt>
                <c:pt idx="1078">
                  <c:v>17983333.333333332</c:v>
                </c:pt>
                <c:pt idx="1079">
                  <c:v>18000000</c:v>
                </c:pt>
                <c:pt idx="1080">
                  <c:v>18016666.666666668</c:v>
                </c:pt>
                <c:pt idx="1081">
                  <c:v>18033333.333333332</c:v>
                </c:pt>
                <c:pt idx="1082">
                  <c:v>18050000</c:v>
                </c:pt>
                <c:pt idx="1083">
                  <c:v>18066666.666666668</c:v>
                </c:pt>
                <c:pt idx="1084">
                  <c:v>18083333.333333332</c:v>
                </c:pt>
                <c:pt idx="1085">
                  <c:v>18100000</c:v>
                </c:pt>
                <c:pt idx="1086">
                  <c:v>18116666.666666668</c:v>
                </c:pt>
                <c:pt idx="1087">
                  <c:v>18133333.333333332</c:v>
                </c:pt>
                <c:pt idx="1088">
                  <c:v>18150000</c:v>
                </c:pt>
                <c:pt idx="1089">
                  <c:v>18166666.666666668</c:v>
                </c:pt>
                <c:pt idx="1090">
                  <c:v>18183333.333333332</c:v>
                </c:pt>
                <c:pt idx="1091">
                  <c:v>18200000</c:v>
                </c:pt>
                <c:pt idx="1092">
                  <c:v>18216666.666666668</c:v>
                </c:pt>
                <c:pt idx="1093">
                  <c:v>18233333.333333332</c:v>
                </c:pt>
                <c:pt idx="1094">
                  <c:v>18250000</c:v>
                </c:pt>
                <c:pt idx="1095">
                  <c:v>18266666.666666668</c:v>
                </c:pt>
                <c:pt idx="1096">
                  <c:v>18283333.333333332</c:v>
                </c:pt>
                <c:pt idx="1097">
                  <c:v>18300000</c:v>
                </c:pt>
                <c:pt idx="1098">
                  <c:v>18316666.666666668</c:v>
                </c:pt>
                <c:pt idx="1099">
                  <c:v>18333333.333333332</c:v>
                </c:pt>
                <c:pt idx="1100">
                  <c:v>18350000</c:v>
                </c:pt>
                <c:pt idx="1101">
                  <c:v>18366666.666666668</c:v>
                </c:pt>
                <c:pt idx="1102">
                  <c:v>18383333.333333332</c:v>
                </c:pt>
                <c:pt idx="1103">
                  <c:v>18400000</c:v>
                </c:pt>
                <c:pt idx="1104">
                  <c:v>18416666.666666668</c:v>
                </c:pt>
                <c:pt idx="1105">
                  <c:v>18433333.333333332</c:v>
                </c:pt>
                <c:pt idx="1106">
                  <c:v>18450000</c:v>
                </c:pt>
                <c:pt idx="1107">
                  <c:v>18466666.666666668</c:v>
                </c:pt>
                <c:pt idx="1108">
                  <c:v>18483333.333333332</c:v>
                </c:pt>
                <c:pt idx="1109">
                  <c:v>18500000</c:v>
                </c:pt>
                <c:pt idx="1110">
                  <c:v>18516666.666666668</c:v>
                </c:pt>
                <c:pt idx="1111">
                  <c:v>18533333.333333332</c:v>
                </c:pt>
                <c:pt idx="1112">
                  <c:v>18550000</c:v>
                </c:pt>
                <c:pt idx="1113">
                  <c:v>18566666.666666668</c:v>
                </c:pt>
                <c:pt idx="1114">
                  <c:v>18583333.333333332</c:v>
                </c:pt>
                <c:pt idx="1115">
                  <c:v>18600000</c:v>
                </c:pt>
                <c:pt idx="1116">
                  <c:v>18616666.666666668</c:v>
                </c:pt>
                <c:pt idx="1117">
                  <c:v>18633333.333333332</c:v>
                </c:pt>
                <c:pt idx="1118">
                  <c:v>18650000</c:v>
                </c:pt>
                <c:pt idx="1119">
                  <c:v>18666666.666666668</c:v>
                </c:pt>
                <c:pt idx="1120">
                  <c:v>18683333.333333332</c:v>
                </c:pt>
                <c:pt idx="1121">
                  <c:v>18700000</c:v>
                </c:pt>
                <c:pt idx="1122">
                  <c:v>18716666.666666668</c:v>
                </c:pt>
                <c:pt idx="1123">
                  <c:v>18733333.333333332</c:v>
                </c:pt>
                <c:pt idx="1124">
                  <c:v>18750000</c:v>
                </c:pt>
                <c:pt idx="1125">
                  <c:v>18766666.666666668</c:v>
                </c:pt>
                <c:pt idx="1126">
                  <c:v>18783333.333333332</c:v>
                </c:pt>
                <c:pt idx="1127">
                  <c:v>18800000</c:v>
                </c:pt>
                <c:pt idx="1128">
                  <c:v>18816666.666666668</c:v>
                </c:pt>
                <c:pt idx="1129">
                  <c:v>18833333.333333332</c:v>
                </c:pt>
                <c:pt idx="1130">
                  <c:v>18850000</c:v>
                </c:pt>
                <c:pt idx="1131">
                  <c:v>18866666.666666668</c:v>
                </c:pt>
                <c:pt idx="1132">
                  <c:v>18883333.333333332</c:v>
                </c:pt>
                <c:pt idx="1133">
                  <c:v>18900000</c:v>
                </c:pt>
                <c:pt idx="1134">
                  <c:v>18916666.666666668</c:v>
                </c:pt>
                <c:pt idx="1135">
                  <c:v>18933333.333333332</c:v>
                </c:pt>
                <c:pt idx="1136">
                  <c:v>18950000</c:v>
                </c:pt>
                <c:pt idx="1137">
                  <c:v>18966666.666666668</c:v>
                </c:pt>
                <c:pt idx="1138">
                  <c:v>18983333.333333332</c:v>
                </c:pt>
                <c:pt idx="1139">
                  <c:v>19000000</c:v>
                </c:pt>
                <c:pt idx="1140">
                  <c:v>19016666.666666668</c:v>
                </c:pt>
                <c:pt idx="1141">
                  <c:v>19033333.333333332</c:v>
                </c:pt>
                <c:pt idx="1142">
                  <c:v>19050000</c:v>
                </c:pt>
                <c:pt idx="1143">
                  <c:v>19066666.666666668</c:v>
                </c:pt>
                <c:pt idx="1144">
                  <c:v>19083333.333333332</c:v>
                </c:pt>
                <c:pt idx="1145">
                  <c:v>19100000</c:v>
                </c:pt>
                <c:pt idx="1146">
                  <c:v>19116666.666666668</c:v>
                </c:pt>
                <c:pt idx="1147">
                  <c:v>19133333.333333332</c:v>
                </c:pt>
                <c:pt idx="1148">
                  <c:v>19150000</c:v>
                </c:pt>
                <c:pt idx="1149">
                  <c:v>19166666.666666668</c:v>
                </c:pt>
                <c:pt idx="1150">
                  <c:v>19183333.333333332</c:v>
                </c:pt>
                <c:pt idx="1151">
                  <c:v>19200000</c:v>
                </c:pt>
                <c:pt idx="1152">
                  <c:v>19216666.666666668</c:v>
                </c:pt>
                <c:pt idx="1153">
                  <c:v>19233333.333333332</c:v>
                </c:pt>
                <c:pt idx="1154">
                  <c:v>19250000</c:v>
                </c:pt>
                <c:pt idx="1155">
                  <c:v>19266666.666666668</c:v>
                </c:pt>
                <c:pt idx="1156">
                  <c:v>19283333.333333332</c:v>
                </c:pt>
                <c:pt idx="1157">
                  <c:v>19300000</c:v>
                </c:pt>
                <c:pt idx="1158">
                  <c:v>19316666.666666668</c:v>
                </c:pt>
                <c:pt idx="1159">
                  <c:v>19333333.333333332</c:v>
                </c:pt>
                <c:pt idx="1160">
                  <c:v>19350000</c:v>
                </c:pt>
                <c:pt idx="1161">
                  <c:v>19366666.666666668</c:v>
                </c:pt>
                <c:pt idx="1162">
                  <c:v>19383333.333333332</c:v>
                </c:pt>
                <c:pt idx="1163">
                  <c:v>19400000</c:v>
                </c:pt>
                <c:pt idx="1164">
                  <c:v>19416666.666666668</c:v>
                </c:pt>
                <c:pt idx="1165">
                  <c:v>19433333.333333332</c:v>
                </c:pt>
                <c:pt idx="1166">
                  <c:v>19450000</c:v>
                </c:pt>
                <c:pt idx="1167">
                  <c:v>19466666.666666668</c:v>
                </c:pt>
                <c:pt idx="1168">
                  <c:v>19483333.333333332</c:v>
                </c:pt>
                <c:pt idx="1169">
                  <c:v>19500000</c:v>
                </c:pt>
                <c:pt idx="1170">
                  <c:v>19516666.666666668</c:v>
                </c:pt>
                <c:pt idx="1171">
                  <c:v>19533333.333333332</c:v>
                </c:pt>
                <c:pt idx="1172">
                  <c:v>19550000</c:v>
                </c:pt>
                <c:pt idx="1173">
                  <c:v>19566666.666666668</c:v>
                </c:pt>
                <c:pt idx="1174">
                  <c:v>19583333.333333332</c:v>
                </c:pt>
                <c:pt idx="1175">
                  <c:v>19600000</c:v>
                </c:pt>
                <c:pt idx="1176">
                  <c:v>19616666.666666668</c:v>
                </c:pt>
                <c:pt idx="1177">
                  <c:v>19633333.333333332</c:v>
                </c:pt>
                <c:pt idx="1178">
                  <c:v>19650000</c:v>
                </c:pt>
                <c:pt idx="1179">
                  <c:v>19666666.666666668</c:v>
                </c:pt>
                <c:pt idx="1180">
                  <c:v>19683333.333333332</c:v>
                </c:pt>
                <c:pt idx="1181">
                  <c:v>19700000</c:v>
                </c:pt>
                <c:pt idx="1182">
                  <c:v>19716666.666666668</c:v>
                </c:pt>
                <c:pt idx="1183">
                  <c:v>19733333.333333332</c:v>
                </c:pt>
                <c:pt idx="1184">
                  <c:v>19750000</c:v>
                </c:pt>
                <c:pt idx="1185">
                  <c:v>19766666.666666668</c:v>
                </c:pt>
                <c:pt idx="1186">
                  <c:v>19783333.333333332</c:v>
                </c:pt>
                <c:pt idx="1187">
                  <c:v>19800000</c:v>
                </c:pt>
                <c:pt idx="1188">
                  <c:v>19816666.666666668</c:v>
                </c:pt>
                <c:pt idx="1189">
                  <c:v>19833333.333333332</c:v>
                </c:pt>
                <c:pt idx="1190">
                  <c:v>19850000</c:v>
                </c:pt>
                <c:pt idx="1191">
                  <c:v>19866666.666666668</c:v>
                </c:pt>
                <c:pt idx="1192">
                  <c:v>19883333.333333332</c:v>
                </c:pt>
                <c:pt idx="1193">
                  <c:v>19900000</c:v>
                </c:pt>
                <c:pt idx="1194">
                  <c:v>19916666.666666668</c:v>
                </c:pt>
                <c:pt idx="1195">
                  <c:v>19933333.333333332</c:v>
                </c:pt>
                <c:pt idx="1196">
                  <c:v>19950000</c:v>
                </c:pt>
                <c:pt idx="1197">
                  <c:v>19966666.666666668</c:v>
                </c:pt>
                <c:pt idx="1198">
                  <c:v>19983333.333333332</c:v>
                </c:pt>
                <c:pt idx="1199">
                  <c:v>20000000</c:v>
                </c:pt>
                <c:pt idx="1200">
                  <c:v>20016666.666666668</c:v>
                </c:pt>
                <c:pt idx="1201">
                  <c:v>20033333.333333332</c:v>
                </c:pt>
                <c:pt idx="1202">
                  <c:v>20050000</c:v>
                </c:pt>
                <c:pt idx="1203">
                  <c:v>20066666.666666668</c:v>
                </c:pt>
                <c:pt idx="1204">
                  <c:v>20083333.333333332</c:v>
                </c:pt>
                <c:pt idx="1205">
                  <c:v>20100000</c:v>
                </c:pt>
                <c:pt idx="1206">
                  <c:v>20116666.666666668</c:v>
                </c:pt>
                <c:pt idx="1207">
                  <c:v>20133333.333333332</c:v>
                </c:pt>
                <c:pt idx="1208">
                  <c:v>20150000</c:v>
                </c:pt>
                <c:pt idx="1209">
                  <c:v>20166666.666666668</c:v>
                </c:pt>
                <c:pt idx="1210">
                  <c:v>20183333.333333332</c:v>
                </c:pt>
                <c:pt idx="1211">
                  <c:v>20200000</c:v>
                </c:pt>
                <c:pt idx="1212">
                  <c:v>20216666.666666668</c:v>
                </c:pt>
                <c:pt idx="1213">
                  <c:v>20233333.333333332</c:v>
                </c:pt>
                <c:pt idx="1214">
                  <c:v>20250000</c:v>
                </c:pt>
                <c:pt idx="1215">
                  <c:v>20266666.666666668</c:v>
                </c:pt>
                <c:pt idx="1216">
                  <c:v>20283333.333333332</c:v>
                </c:pt>
                <c:pt idx="1217">
                  <c:v>20300000</c:v>
                </c:pt>
                <c:pt idx="1218">
                  <c:v>20316666.666666668</c:v>
                </c:pt>
                <c:pt idx="1219">
                  <c:v>20333333.333333332</c:v>
                </c:pt>
                <c:pt idx="1220">
                  <c:v>20350000</c:v>
                </c:pt>
                <c:pt idx="1221">
                  <c:v>20366666.666666668</c:v>
                </c:pt>
                <c:pt idx="1222">
                  <c:v>20383333.333333332</c:v>
                </c:pt>
                <c:pt idx="1223">
                  <c:v>20400000</c:v>
                </c:pt>
                <c:pt idx="1224">
                  <c:v>20416666.666666668</c:v>
                </c:pt>
                <c:pt idx="1225">
                  <c:v>20433333.333333332</c:v>
                </c:pt>
                <c:pt idx="1226">
                  <c:v>20450000</c:v>
                </c:pt>
                <c:pt idx="1227">
                  <c:v>20466666.666666668</c:v>
                </c:pt>
                <c:pt idx="1228">
                  <c:v>20483333.333333332</c:v>
                </c:pt>
                <c:pt idx="1229">
                  <c:v>20500000</c:v>
                </c:pt>
                <c:pt idx="1230">
                  <c:v>20516666.666666668</c:v>
                </c:pt>
                <c:pt idx="1231">
                  <c:v>20533333.333333332</c:v>
                </c:pt>
                <c:pt idx="1232">
                  <c:v>20550000</c:v>
                </c:pt>
                <c:pt idx="1233">
                  <c:v>20566666.666666668</c:v>
                </c:pt>
                <c:pt idx="1234">
                  <c:v>20583333.333333332</c:v>
                </c:pt>
                <c:pt idx="1235">
                  <c:v>20600000</c:v>
                </c:pt>
                <c:pt idx="1236">
                  <c:v>20616666.666666668</c:v>
                </c:pt>
                <c:pt idx="1237">
                  <c:v>20633333.333333332</c:v>
                </c:pt>
                <c:pt idx="1238">
                  <c:v>20650000</c:v>
                </c:pt>
                <c:pt idx="1239">
                  <c:v>20666666.666666668</c:v>
                </c:pt>
                <c:pt idx="1240">
                  <c:v>20683333.333333332</c:v>
                </c:pt>
                <c:pt idx="1241">
                  <c:v>20700000</c:v>
                </c:pt>
                <c:pt idx="1242">
                  <c:v>20716666.666666668</c:v>
                </c:pt>
                <c:pt idx="1243">
                  <c:v>20733333.333333332</c:v>
                </c:pt>
                <c:pt idx="1244">
                  <c:v>20750000</c:v>
                </c:pt>
                <c:pt idx="1245">
                  <c:v>20766666.666666668</c:v>
                </c:pt>
                <c:pt idx="1246">
                  <c:v>20783333.333333332</c:v>
                </c:pt>
                <c:pt idx="1247">
                  <c:v>20800000</c:v>
                </c:pt>
                <c:pt idx="1248">
                  <c:v>20816666.666666668</c:v>
                </c:pt>
                <c:pt idx="1249">
                  <c:v>20833333.333333332</c:v>
                </c:pt>
                <c:pt idx="1250">
                  <c:v>20850000</c:v>
                </c:pt>
                <c:pt idx="1251">
                  <c:v>20866666.666666668</c:v>
                </c:pt>
                <c:pt idx="1252">
                  <c:v>20883333.333333332</c:v>
                </c:pt>
                <c:pt idx="1253">
                  <c:v>20900000</c:v>
                </c:pt>
                <c:pt idx="1254">
                  <c:v>20916666.666666668</c:v>
                </c:pt>
                <c:pt idx="1255">
                  <c:v>20933333.333333332</c:v>
                </c:pt>
                <c:pt idx="1256">
                  <c:v>20950000</c:v>
                </c:pt>
                <c:pt idx="1257">
                  <c:v>20966666.666666668</c:v>
                </c:pt>
                <c:pt idx="1258">
                  <c:v>20983333.333333332</c:v>
                </c:pt>
                <c:pt idx="1259">
                  <c:v>21000000</c:v>
                </c:pt>
                <c:pt idx="1260">
                  <c:v>21016666.666666668</c:v>
                </c:pt>
                <c:pt idx="1261">
                  <c:v>21033333.333333332</c:v>
                </c:pt>
                <c:pt idx="1262">
                  <c:v>21050000</c:v>
                </c:pt>
                <c:pt idx="1263">
                  <c:v>21066666.666666668</c:v>
                </c:pt>
                <c:pt idx="1264">
                  <c:v>21083333.333333332</c:v>
                </c:pt>
                <c:pt idx="1265">
                  <c:v>21100000</c:v>
                </c:pt>
                <c:pt idx="1266">
                  <c:v>21116666.666666668</c:v>
                </c:pt>
                <c:pt idx="1267">
                  <c:v>21133333.333333332</c:v>
                </c:pt>
                <c:pt idx="1268">
                  <c:v>21150000</c:v>
                </c:pt>
                <c:pt idx="1269">
                  <c:v>21166666.666666668</c:v>
                </c:pt>
                <c:pt idx="1270">
                  <c:v>21183333.333333332</c:v>
                </c:pt>
                <c:pt idx="1271">
                  <c:v>21200000</c:v>
                </c:pt>
                <c:pt idx="1272">
                  <c:v>21216666.666666668</c:v>
                </c:pt>
                <c:pt idx="1273">
                  <c:v>21233333.333333332</c:v>
                </c:pt>
                <c:pt idx="1274">
                  <c:v>21250000</c:v>
                </c:pt>
                <c:pt idx="1275">
                  <c:v>21266666.666666668</c:v>
                </c:pt>
                <c:pt idx="1276">
                  <c:v>21283333.333333332</c:v>
                </c:pt>
                <c:pt idx="1277">
                  <c:v>21300000</c:v>
                </c:pt>
                <c:pt idx="1278">
                  <c:v>21316666.666666668</c:v>
                </c:pt>
                <c:pt idx="1279">
                  <c:v>21333333.333333332</c:v>
                </c:pt>
                <c:pt idx="1280">
                  <c:v>21350000</c:v>
                </c:pt>
                <c:pt idx="1281">
                  <c:v>21366666.666666668</c:v>
                </c:pt>
                <c:pt idx="1282">
                  <c:v>21383333.333333332</c:v>
                </c:pt>
                <c:pt idx="1283">
                  <c:v>21400000</c:v>
                </c:pt>
                <c:pt idx="1284">
                  <c:v>21416666.666666668</c:v>
                </c:pt>
                <c:pt idx="1285">
                  <c:v>21433333.333333332</c:v>
                </c:pt>
                <c:pt idx="1286">
                  <c:v>21450000</c:v>
                </c:pt>
                <c:pt idx="1287">
                  <c:v>21466666.666666668</c:v>
                </c:pt>
                <c:pt idx="1288">
                  <c:v>21483333.333333332</c:v>
                </c:pt>
                <c:pt idx="1289">
                  <c:v>21500000</c:v>
                </c:pt>
                <c:pt idx="1290">
                  <c:v>21516666.666666668</c:v>
                </c:pt>
                <c:pt idx="1291">
                  <c:v>21533333.333333332</c:v>
                </c:pt>
                <c:pt idx="1292">
                  <c:v>21550000</c:v>
                </c:pt>
                <c:pt idx="1293">
                  <c:v>21566666.666666668</c:v>
                </c:pt>
                <c:pt idx="1294">
                  <c:v>21583333.333333332</c:v>
                </c:pt>
                <c:pt idx="1295">
                  <c:v>21600000</c:v>
                </c:pt>
                <c:pt idx="1296">
                  <c:v>21616666.666666668</c:v>
                </c:pt>
                <c:pt idx="1297">
                  <c:v>21633333.333333332</c:v>
                </c:pt>
                <c:pt idx="1298">
                  <c:v>21650000</c:v>
                </c:pt>
                <c:pt idx="1299">
                  <c:v>21666666.666666668</c:v>
                </c:pt>
                <c:pt idx="1300">
                  <c:v>21683333.333333332</c:v>
                </c:pt>
                <c:pt idx="1301">
                  <c:v>21700000</c:v>
                </c:pt>
                <c:pt idx="1302">
                  <c:v>21716666.666666668</c:v>
                </c:pt>
                <c:pt idx="1303">
                  <c:v>21733333.333333332</c:v>
                </c:pt>
                <c:pt idx="1304">
                  <c:v>21750000</c:v>
                </c:pt>
                <c:pt idx="1305">
                  <c:v>21766666.666666668</c:v>
                </c:pt>
                <c:pt idx="1306">
                  <c:v>21783333.333333332</c:v>
                </c:pt>
                <c:pt idx="1307">
                  <c:v>21800000</c:v>
                </c:pt>
                <c:pt idx="1308">
                  <c:v>21816666.666666668</c:v>
                </c:pt>
                <c:pt idx="1309">
                  <c:v>21833333.333333332</c:v>
                </c:pt>
                <c:pt idx="1310">
                  <c:v>21850000</c:v>
                </c:pt>
                <c:pt idx="1311">
                  <c:v>21866666.666666668</c:v>
                </c:pt>
                <c:pt idx="1312">
                  <c:v>21883333.333333332</c:v>
                </c:pt>
                <c:pt idx="1313">
                  <c:v>21900000</c:v>
                </c:pt>
                <c:pt idx="1314">
                  <c:v>21916666.666666668</c:v>
                </c:pt>
                <c:pt idx="1315">
                  <c:v>21933333.333333332</c:v>
                </c:pt>
                <c:pt idx="1316">
                  <c:v>21950000</c:v>
                </c:pt>
                <c:pt idx="1317">
                  <c:v>21966666.666666668</c:v>
                </c:pt>
                <c:pt idx="1318">
                  <c:v>21983333.333333332</c:v>
                </c:pt>
                <c:pt idx="1319">
                  <c:v>22000000</c:v>
                </c:pt>
                <c:pt idx="1320">
                  <c:v>22016666.666666668</c:v>
                </c:pt>
                <c:pt idx="1321">
                  <c:v>22033333.333333332</c:v>
                </c:pt>
                <c:pt idx="1322">
                  <c:v>22050000</c:v>
                </c:pt>
                <c:pt idx="1323">
                  <c:v>22066666.666666668</c:v>
                </c:pt>
                <c:pt idx="1324">
                  <c:v>22083333.333333332</c:v>
                </c:pt>
                <c:pt idx="1325">
                  <c:v>22100000</c:v>
                </c:pt>
                <c:pt idx="1326">
                  <c:v>22116666.666666668</c:v>
                </c:pt>
                <c:pt idx="1327">
                  <c:v>22133333.333333332</c:v>
                </c:pt>
                <c:pt idx="1328">
                  <c:v>22150000</c:v>
                </c:pt>
                <c:pt idx="1329">
                  <c:v>22166666.666666668</c:v>
                </c:pt>
                <c:pt idx="1330">
                  <c:v>22183333.333333332</c:v>
                </c:pt>
                <c:pt idx="1331">
                  <c:v>22200000</c:v>
                </c:pt>
                <c:pt idx="1332">
                  <c:v>22216666.666666668</c:v>
                </c:pt>
                <c:pt idx="1333">
                  <c:v>22233333.333333332</c:v>
                </c:pt>
                <c:pt idx="1334">
                  <c:v>22250000</c:v>
                </c:pt>
                <c:pt idx="1335">
                  <c:v>22266666.666666668</c:v>
                </c:pt>
                <c:pt idx="1336">
                  <c:v>22283333.333333332</c:v>
                </c:pt>
                <c:pt idx="1337">
                  <c:v>22300000</c:v>
                </c:pt>
                <c:pt idx="1338">
                  <c:v>22316666.666666668</c:v>
                </c:pt>
                <c:pt idx="1339">
                  <c:v>22333333.333333332</c:v>
                </c:pt>
                <c:pt idx="1340">
                  <c:v>22350000</c:v>
                </c:pt>
                <c:pt idx="1341">
                  <c:v>22366666.666666668</c:v>
                </c:pt>
                <c:pt idx="1342">
                  <c:v>22383333.333333332</c:v>
                </c:pt>
                <c:pt idx="1343">
                  <c:v>22400000</c:v>
                </c:pt>
                <c:pt idx="1344">
                  <c:v>22416666.666666668</c:v>
                </c:pt>
                <c:pt idx="1345">
                  <c:v>22433333.333333332</c:v>
                </c:pt>
                <c:pt idx="1346">
                  <c:v>22450000</c:v>
                </c:pt>
                <c:pt idx="1347">
                  <c:v>22466666.666666668</c:v>
                </c:pt>
                <c:pt idx="1348">
                  <c:v>22483333.333333332</c:v>
                </c:pt>
                <c:pt idx="1349">
                  <c:v>22500000</c:v>
                </c:pt>
                <c:pt idx="1350">
                  <c:v>22516666.666666668</c:v>
                </c:pt>
                <c:pt idx="1351">
                  <c:v>22533333.333333332</c:v>
                </c:pt>
                <c:pt idx="1352">
                  <c:v>22550000</c:v>
                </c:pt>
                <c:pt idx="1353">
                  <c:v>22566666.666666668</c:v>
                </c:pt>
                <c:pt idx="1354">
                  <c:v>22583333.333333332</c:v>
                </c:pt>
                <c:pt idx="1355">
                  <c:v>22600000</c:v>
                </c:pt>
                <c:pt idx="1356">
                  <c:v>22616666.666666668</c:v>
                </c:pt>
                <c:pt idx="1357">
                  <c:v>22633333.333333332</c:v>
                </c:pt>
                <c:pt idx="1358">
                  <c:v>22650000</c:v>
                </c:pt>
                <c:pt idx="1359">
                  <c:v>22666666.666666668</c:v>
                </c:pt>
                <c:pt idx="1360">
                  <c:v>22683333.333333332</c:v>
                </c:pt>
                <c:pt idx="1361">
                  <c:v>22700000</c:v>
                </c:pt>
                <c:pt idx="1362">
                  <c:v>22716666.666666668</c:v>
                </c:pt>
                <c:pt idx="1363">
                  <c:v>22733333.333333332</c:v>
                </c:pt>
                <c:pt idx="1364">
                  <c:v>22750000</c:v>
                </c:pt>
                <c:pt idx="1365">
                  <c:v>22766666.666666668</c:v>
                </c:pt>
                <c:pt idx="1366">
                  <c:v>22783333.333333332</c:v>
                </c:pt>
                <c:pt idx="1367">
                  <c:v>22800000</c:v>
                </c:pt>
                <c:pt idx="1368">
                  <c:v>22816666.666666668</c:v>
                </c:pt>
                <c:pt idx="1369">
                  <c:v>22833333.333333332</c:v>
                </c:pt>
                <c:pt idx="1370">
                  <c:v>22850000</c:v>
                </c:pt>
                <c:pt idx="1371">
                  <c:v>22866666.666666668</c:v>
                </c:pt>
                <c:pt idx="1372">
                  <c:v>22883333.333333332</c:v>
                </c:pt>
                <c:pt idx="1373">
                  <c:v>22900000</c:v>
                </c:pt>
                <c:pt idx="1374">
                  <c:v>22916666.666666668</c:v>
                </c:pt>
                <c:pt idx="1375">
                  <c:v>22933333.333333332</c:v>
                </c:pt>
                <c:pt idx="1376">
                  <c:v>22950000</c:v>
                </c:pt>
                <c:pt idx="1377">
                  <c:v>22966666.666666668</c:v>
                </c:pt>
                <c:pt idx="1378">
                  <c:v>22983333.333333332</c:v>
                </c:pt>
                <c:pt idx="1379">
                  <c:v>23000000</c:v>
                </c:pt>
                <c:pt idx="1380">
                  <c:v>23016666.666666668</c:v>
                </c:pt>
                <c:pt idx="1381">
                  <c:v>23033333.333333332</c:v>
                </c:pt>
                <c:pt idx="1382">
                  <c:v>23050000</c:v>
                </c:pt>
                <c:pt idx="1383">
                  <c:v>23066666.666666668</c:v>
                </c:pt>
                <c:pt idx="1384">
                  <c:v>23083333.333333332</c:v>
                </c:pt>
                <c:pt idx="1385">
                  <c:v>23100000</c:v>
                </c:pt>
                <c:pt idx="1386">
                  <c:v>23116666.666666668</c:v>
                </c:pt>
                <c:pt idx="1387">
                  <c:v>23133333.333333332</c:v>
                </c:pt>
                <c:pt idx="1388">
                  <c:v>23150000</c:v>
                </c:pt>
                <c:pt idx="1389">
                  <c:v>23166666.666666668</c:v>
                </c:pt>
                <c:pt idx="1390">
                  <c:v>23183333.333333332</c:v>
                </c:pt>
                <c:pt idx="1391">
                  <c:v>23200000</c:v>
                </c:pt>
                <c:pt idx="1392">
                  <c:v>23216666.666666668</c:v>
                </c:pt>
                <c:pt idx="1393">
                  <c:v>23233333.333333332</c:v>
                </c:pt>
                <c:pt idx="1394">
                  <c:v>23250000</c:v>
                </c:pt>
                <c:pt idx="1395">
                  <c:v>23266666.666666668</c:v>
                </c:pt>
                <c:pt idx="1396">
                  <c:v>23283333.333333332</c:v>
                </c:pt>
                <c:pt idx="1397">
                  <c:v>23300000</c:v>
                </c:pt>
                <c:pt idx="1398">
                  <c:v>23316666.666666668</c:v>
                </c:pt>
                <c:pt idx="1399">
                  <c:v>23333333.333333332</c:v>
                </c:pt>
                <c:pt idx="1400">
                  <c:v>23350000</c:v>
                </c:pt>
                <c:pt idx="1401">
                  <c:v>23366666.666666668</c:v>
                </c:pt>
                <c:pt idx="1402">
                  <c:v>23383333.333333332</c:v>
                </c:pt>
                <c:pt idx="1403">
                  <c:v>23400000</c:v>
                </c:pt>
                <c:pt idx="1404">
                  <c:v>23416666.666666668</c:v>
                </c:pt>
                <c:pt idx="1405">
                  <c:v>23433333.333333332</c:v>
                </c:pt>
                <c:pt idx="1406">
                  <c:v>23450000</c:v>
                </c:pt>
                <c:pt idx="1407">
                  <c:v>23466666.666666668</c:v>
                </c:pt>
                <c:pt idx="1408">
                  <c:v>23483333.333333332</c:v>
                </c:pt>
                <c:pt idx="1409">
                  <c:v>23500000</c:v>
                </c:pt>
                <c:pt idx="1410">
                  <c:v>23516666.666666668</c:v>
                </c:pt>
                <c:pt idx="1411">
                  <c:v>23533333.333333332</c:v>
                </c:pt>
                <c:pt idx="1412">
                  <c:v>23550000</c:v>
                </c:pt>
                <c:pt idx="1413">
                  <c:v>23566666.666666668</c:v>
                </c:pt>
                <c:pt idx="1414">
                  <c:v>23583333.333333332</c:v>
                </c:pt>
                <c:pt idx="1415">
                  <c:v>23600000</c:v>
                </c:pt>
                <c:pt idx="1416">
                  <c:v>23616666.666666668</c:v>
                </c:pt>
                <c:pt idx="1417">
                  <c:v>23633333.333333332</c:v>
                </c:pt>
                <c:pt idx="1418">
                  <c:v>23650000</c:v>
                </c:pt>
                <c:pt idx="1419">
                  <c:v>23666666.666666668</c:v>
                </c:pt>
                <c:pt idx="1420">
                  <c:v>23683333.333333332</c:v>
                </c:pt>
                <c:pt idx="1421">
                  <c:v>23700000</c:v>
                </c:pt>
                <c:pt idx="1422">
                  <c:v>23716666.666666668</c:v>
                </c:pt>
                <c:pt idx="1423">
                  <c:v>23733333.333333332</c:v>
                </c:pt>
                <c:pt idx="1424">
                  <c:v>23750000</c:v>
                </c:pt>
                <c:pt idx="1425">
                  <c:v>23766666.666666668</c:v>
                </c:pt>
                <c:pt idx="1426">
                  <c:v>23783333.333333332</c:v>
                </c:pt>
                <c:pt idx="1427">
                  <c:v>23800000</c:v>
                </c:pt>
                <c:pt idx="1428">
                  <c:v>23816666.666666668</c:v>
                </c:pt>
                <c:pt idx="1429">
                  <c:v>23833333.333333332</c:v>
                </c:pt>
                <c:pt idx="1430">
                  <c:v>23850000</c:v>
                </c:pt>
                <c:pt idx="1431">
                  <c:v>23866666.666666668</c:v>
                </c:pt>
                <c:pt idx="1432">
                  <c:v>23883333.333333332</c:v>
                </c:pt>
                <c:pt idx="1433">
                  <c:v>23900000</c:v>
                </c:pt>
                <c:pt idx="1434">
                  <c:v>23916666.666666668</c:v>
                </c:pt>
                <c:pt idx="1435">
                  <c:v>23933333.333333332</c:v>
                </c:pt>
                <c:pt idx="1436">
                  <c:v>23950000</c:v>
                </c:pt>
                <c:pt idx="1437">
                  <c:v>23966666.666666668</c:v>
                </c:pt>
                <c:pt idx="1438">
                  <c:v>23983333.333333332</c:v>
                </c:pt>
                <c:pt idx="1439">
                  <c:v>24000000</c:v>
                </c:pt>
                <c:pt idx="1440">
                  <c:v>24016666.666666668</c:v>
                </c:pt>
                <c:pt idx="1441">
                  <c:v>24033333.333333332</c:v>
                </c:pt>
                <c:pt idx="1442">
                  <c:v>24050000</c:v>
                </c:pt>
                <c:pt idx="1443">
                  <c:v>24066666.666666668</c:v>
                </c:pt>
                <c:pt idx="1444">
                  <c:v>24083333.333333332</c:v>
                </c:pt>
                <c:pt idx="1445">
                  <c:v>24100000</c:v>
                </c:pt>
                <c:pt idx="1446">
                  <c:v>24116666.666666668</c:v>
                </c:pt>
                <c:pt idx="1447">
                  <c:v>24133333.333333332</c:v>
                </c:pt>
                <c:pt idx="1448">
                  <c:v>24150000</c:v>
                </c:pt>
                <c:pt idx="1449">
                  <c:v>24166666.666666668</c:v>
                </c:pt>
                <c:pt idx="1450">
                  <c:v>24183333.333333332</c:v>
                </c:pt>
                <c:pt idx="1451">
                  <c:v>24200000</c:v>
                </c:pt>
                <c:pt idx="1452">
                  <c:v>24216666.666666668</c:v>
                </c:pt>
                <c:pt idx="1453">
                  <c:v>24233333.333333332</c:v>
                </c:pt>
                <c:pt idx="1454">
                  <c:v>24250000</c:v>
                </c:pt>
                <c:pt idx="1455">
                  <c:v>24266666.666666668</c:v>
                </c:pt>
                <c:pt idx="1456">
                  <c:v>24283333.333333332</c:v>
                </c:pt>
                <c:pt idx="1457">
                  <c:v>24300000</c:v>
                </c:pt>
                <c:pt idx="1458">
                  <c:v>24316666.666666668</c:v>
                </c:pt>
                <c:pt idx="1459">
                  <c:v>24333333.333333332</c:v>
                </c:pt>
                <c:pt idx="1460">
                  <c:v>24350000</c:v>
                </c:pt>
                <c:pt idx="1461">
                  <c:v>24366666.666666668</c:v>
                </c:pt>
                <c:pt idx="1462">
                  <c:v>24383333.333333332</c:v>
                </c:pt>
                <c:pt idx="1463">
                  <c:v>24400000</c:v>
                </c:pt>
                <c:pt idx="1464">
                  <c:v>24416666.666666668</c:v>
                </c:pt>
                <c:pt idx="1465">
                  <c:v>24433333.333333332</c:v>
                </c:pt>
                <c:pt idx="1466">
                  <c:v>24450000</c:v>
                </c:pt>
                <c:pt idx="1467">
                  <c:v>24466666.666666668</c:v>
                </c:pt>
                <c:pt idx="1468">
                  <c:v>24483333.333333332</c:v>
                </c:pt>
                <c:pt idx="1469">
                  <c:v>24500000</c:v>
                </c:pt>
                <c:pt idx="1470">
                  <c:v>24516666.666666668</c:v>
                </c:pt>
                <c:pt idx="1471">
                  <c:v>24533333.333333332</c:v>
                </c:pt>
                <c:pt idx="1472">
                  <c:v>24550000</c:v>
                </c:pt>
                <c:pt idx="1473">
                  <c:v>24566666.666666668</c:v>
                </c:pt>
                <c:pt idx="1474">
                  <c:v>24583333.333333332</c:v>
                </c:pt>
                <c:pt idx="1475">
                  <c:v>24600000</c:v>
                </c:pt>
                <c:pt idx="1476">
                  <c:v>24616666.666666668</c:v>
                </c:pt>
                <c:pt idx="1477">
                  <c:v>24633333.333333332</c:v>
                </c:pt>
                <c:pt idx="1478">
                  <c:v>24650000</c:v>
                </c:pt>
                <c:pt idx="1479">
                  <c:v>24666666.666666668</c:v>
                </c:pt>
                <c:pt idx="1480">
                  <c:v>24683333.333333332</c:v>
                </c:pt>
                <c:pt idx="1481">
                  <c:v>24700000</c:v>
                </c:pt>
                <c:pt idx="1482">
                  <c:v>24716666.666666668</c:v>
                </c:pt>
                <c:pt idx="1483">
                  <c:v>24733333.333333332</c:v>
                </c:pt>
                <c:pt idx="1484">
                  <c:v>24750000</c:v>
                </c:pt>
                <c:pt idx="1485">
                  <c:v>24766666.666666668</c:v>
                </c:pt>
                <c:pt idx="1486">
                  <c:v>24783333.333333332</c:v>
                </c:pt>
                <c:pt idx="1487">
                  <c:v>24800000</c:v>
                </c:pt>
                <c:pt idx="1488">
                  <c:v>24816666.666666668</c:v>
                </c:pt>
                <c:pt idx="1489">
                  <c:v>24833333.333333332</c:v>
                </c:pt>
                <c:pt idx="1490">
                  <c:v>24850000</c:v>
                </c:pt>
                <c:pt idx="1491">
                  <c:v>24866666.666666668</c:v>
                </c:pt>
                <c:pt idx="1492">
                  <c:v>24883333.333333332</c:v>
                </c:pt>
                <c:pt idx="1493">
                  <c:v>24900000</c:v>
                </c:pt>
                <c:pt idx="1494">
                  <c:v>24916666.666666668</c:v>
                </c:pt>
                <c:pt idx="1495">
                  <c:v>24933333.333333332</c:v>
                </c:pt>
                <c:pt idx="1496">
                  <c:v>24950000</c:v>
                </c:pt>
                <c:pt idx="1497">
                  <c:v>24966666.666666668</c:v>
                </c:pt>
                <c:pt idx="1498">
                  <c:v>24983333.333333332</c:v>
                </c:pt>
                <c:pt idx="1499">
                  <c:v>25000000</c:v>
                </c:pt>
                <c:pt idx="1500">
                  <c:v>25016666.666666668</c:v>
                </c:pt>
                <c:pt idx="1501">
                  <c:v>25033333.333333332</c:v>
                </c:pt>
                <c:pt idx="1502">
                  <c:v>25050000</c:v>
                </c:pt>
                <c:pt idx="1503">
                  <c:v>25066666.666666668</c:v>
                </c:pt>
                <c:pt idx="1504">
                  <c:v>25083333.333333332</c:v>
                </c:pt>
                <c:pt idx="1505">
                  <c:v>25100000</c:v>
                </c:pt>
                <c:pt idx="1506">
                  <c:v>25116666.666666668</c:v>
                </c:pt>
                <c:pt idx="1507">
                  <c:v>25133333.333333332</c:v>
                </c:pt>
                <c:pt idx="1508">
                  <c:v>25150000</c:v>
                </c:pt>
                <c:pt idx="1509">
                  <c:v>25166666.666666668</c:v>
                </c:pt>
                <c:pt idx="1510">
                  <c:v>25183333.333333332</c:v>
                </c:pt>
                <c:pt idx="1511">
                  <c:v>25200000</c:v>
                </c:pt>
                <c:pt idx="1512">
                  <c:v>25216666.666666668</c:v>
                </c:pt>
                <c:pt idx="1513">
                  <c:v>25233333.333333332</c:v>
                </c:pt>
                <c:pt idx="1514">
                  <c:v>25250000</c:v>
                </c:pt>
                <c:pt idx="1515">
                  <c:v>25266666.666666668</c:v>
                </c:pt>
                <c:pt idx="1516">
                  <c:v>25283333.333333332</c:v>
                </c:pt>
                <c:pt idx="1517">
                  <c:v>25300000</c:v>
                </c:pt>
                <c:pt idx="1518">
                  <c:v>25316666.666666668</c:v>
                </c:pt>
                <c:pt idx="1519">
                  <c:v>25333333.333333332</c:v>
                </c:pt>
                <c:pt idx="1520">
                  <c:v>25350000</c:v>
                </c:pt>
                <c:pt idx="1521">
                  <c:v>25366666.666666668</c:v>
                </c:pt>
                <c:pt idx="1522">
                  <c:v>25383333.333333332</c:v>
                </c:pt>
                <c:pt idx="1523">
                  <c:v>25400000</c:v>
                </c:pt>
                <c:pt idx="1524">
                  <c:v>25416666.666666668</c:v>
                </c:pt>
                <c:pt idx="1525">
                  <c:v>25433333.333333332</c:v>
                </c:pt>
                <c:pt idx="1526">
                  <c:v>25450000</c:v>
                </c:pt>
                <c:pt idx="1527">
                  <c:v>25466666.666666668</c:v>
                </c:pt>
                <c:pt idx="1528">
                  <c:v>25483333.333333332</c:v>
                </c:pt>
                <c:pt idx="1529">
                  <c:v>25500000</c:v>
                </c:pt>
                <c:pt idx="1530">
                  <c:v>25516666.666666668</c:v>
                </c:pt>
                <c:pt idx="1531">
                  <c:v>25533333.333333332</c:v>
                </c:pt>
                <c:pt idx="1532">
                  <c:v>25550000</c:v>
                </c:pt>
                <c:pt idx="1533">
                  <c:v>25566666.666666668</c:v>
                </c:pt>
                <c:pt idx="1534">
                  <c:v>25583333.333333332</c:v>
                </c:pt>
                <c:pt idx="1535">
                  <c:v>25600000</c:v>
                </c:pt>
                <c:pt idx="1536">
                  <c:v>25616666.666666668</c:v>
                </c:pt>
                <c:pt idx="1537">
                  <c:v>25633333.333333332</c:v>
                </c:pt>
                <c:pt idx="1538">
                  <c:v>25650000</c:v>
                </c:pt>
                <c:pt idx="1539">
                  <c:v>25666666.666666668</c:v>
                </c:pt>
                <c:pt idx="1540">
                  <c:v>25683333.333333332</c:v>
                </c:pt>
                <c:pt idx="1541">
                  <c:v>25700000</c:v>
                </c:pt>
                <c:pt idx="1542">
                  <c:v>25716666.666666668</c:v>
                </c:pt>
                <c:pt idx="1543">
                  <c:v>25733333.333333332</c:v>
                </c:pt>
                <c:pt idx="1544">
                  <c:v>25750000</c:v>
                </c:pt>
                <c:pt idx="1545">
                  <c:v>25766666.666666668</c:v>
                </c:pt>
                <c:pt idx="1546">
                  <c:v>25783333.333333332</c:v>
                </c:pt>
                <c:pt idx="1547">
                  <c:v>25800000</c:v>
                </c:pt>
                <c:pt idx="1548">
                  <c:v>25816666.666666668</c:v>
                </c:pt>
                <c:pt idx="1549">
                  <c:v>25833333.333333332</c:v>
                </c:pt>
                <c:pt idx="1550">
                  <c:v>25850000</c:v>
                </c:pt>
                <c:pt idx="1551">
                  <c:v>25866666.666666668</c:v>
                </c:pt>
                <c:pt idx="1552">
                  <c:v>25883333.333333332</c:v>
                </c:pt>
                <c:pt idx="1553">
                  <c:v>25900000</c:v>
                </c:pt>
                <c:pt idx="1554">
                  <c:v>25916666.666666668</c:v>
                </c:pt>
                <c:pt idx="1555">
                  <c:v>25933333.333333332</c:v>
                </c:pt>
                <c:pt idx="1556">
                  <c:v>25950000</c:v>
                </c:pt>
                <c:pt idx="1557">
                  <c:v>25966666.666666668</c:v>
                </c:pt>
                <c:pt idx="1558">
                  <c:v>25983333.333333332</c:v>
                </c:pt>
                <c:pt idx="1559">
                  <c:v>26000000</c:v>
                </c:pt>
                <c:pt idx="1560">
                  <c:v>26016666.666666668</c:v>
                </c:pt>
                <c:pt idx="1561">
                  <c:v>26033333.333333332</c:v>
                </c:pt>
                <c:pt idx="1562">
                  <c:v>26050000</c:v>
                </c:pt>
                <c:pt idx="1563">
                  <c:v>26066666.666666668</c:v>
                </c:pt>
                <c:pt idx="1564">
                  <c:v>26083333.333333332</c:v>
                </c:pt>
                <c:pt idx="1565">
                  <c:v>26100000</c:v>
                </c:pt>
                <c:pt idx="1566">
                  <c:v>26116666.666666668</c:v>
                </c:pt>
                <c:pt idx="1567">
                  <c:v>26133333.333333332</c:v>
                </c:pt>
                <c:pt idx="1568">
                  <c:v>26150000</c:v>
                </c:pt>
                <c:pt idx="1569">
                  <c:v>26166666.666666668</c:v>
                </c:pt>
                <c:pt idx="1570">
                  <c:v>26183333.333333332</c:v>
                </c:pt>
                <c:pt idx="1571">
                  <c:v>26200000</c:v>
                </c:pt>
                <c:pt idx="1572">
                  <c:v>26216666.666666668</c:v>
                </c:pt>
                <c:pt idx="1573">
                  <c:v>26233333.333333332</c:v>
                </c:pt>
                <c:pt idx="1574">
                  <c:v>26250000</c:v>
                </c:pt>
                <c:pt idx="1575">
                  <c:v>26266666.666666668</c:v>
                </c:pt>
                <c:pt idx="1576">
                  <c:v>26283333.333333332</c:v>
                </c:pt>
                <c:pt idx="1577">
                  <c:v>26300000</c:v>
                </c:pt>
                <c:pt idx="1578">
                  <c:v>26316666.666666668</c:v>
                </c:pt>
                <c:pt idx="1579">
                  <c:v>26333333.333333332</c:v>
                </c:pt>
                <c:pt idx="1580">
                  <c:v>26350000</c:v>
                </c:pt>
                <c:pt idx="1581">
                  <c:v>26366666.666666668</c:v>
                </c:pt>
                <c:pt idx="1582">
                  <c:v>26383333.333333332</c:v>
                </c:pt>
                <c:pt idx="1583">
                  <c:v>26400000</c:v>
                </c:pt>
                <c:pt idx="1584">
                  <c:v>26416666.666666668</c:v>
                </c:pt>
                <c:pt idx="1585">
                  <c:v>26433333.333333332</c:v>
                </c:pt>
                <c:pt idx="1586">
                  <c:v>26450000</c:v>
                </c:pt>
                <c:pt idx="1587">
                  <c:v>26466666.666666668</c:v>
                </c:pt>
                <c:pt idx="1588">
                  <c:v>26483333.333333332</c:v>
                </c:pt>
                <c:pt idx="1589">
                  <c:v>26500000</c:v>
                </c:pt>
                <c:pt idx="1590">
                  <c:v>26516666.666666668</c:v>
                </c:pt>
                <c:pt idx="1591">
                  <c:v>26533333.333333332</c:v>
                </c:pt>
                <c:pt idx="1592">
                  <c:v>26550000</c:v>
                </c:pt>
                <c:pt idx="1593">
                  <c:v>26566666.666666668</c:v>
                </c:pt>
                <c:pt idx="1594">
                  <c:v>26583333.333333332</c:v>
                </c:pt>
                <c:pt idx="1595">
                  <c:v>26600000</c:v>
                </c:pt>
                <c:pt idx="1596">
                  <c:v>26616666.666666668</c:v>
                </c:pt>
                <c:pt idx="1597">
                  <c:v>26633333.333333332</c:v>
                </c:pt>
                <c:pt idx="1598">
                  <c:v>26650000</c:v>
                </c:pt>
                <c:pt idx="1599">
                  <c:v>26666666.666666668</c:v>
                </c:pt>
                <c:pt idx="1600">
                  <c:v>26683333.333333332</c:v>
                </c:pt>
                <c:pt idx="1601">
                  <c:v>26700000</c:v>
                </c:pt>
                <c:pt idx="1602">
                  <c:v>26716666.666666668</c:v>
                </c:pt>
                <c:pt idx="1603">
                  <c:v>26733333.333333332</c:v>
                </c:pt>
                <c:pt idx="1604">
                  <c:v>26750000</c:v>
                </c:pt>
                <c:pt idx="1605">
                  <c:v>26766666.666666668</c:v>
                </c:pt>
                <c:pt idx="1606">
                  <c:v>26783333.333333332</c:v>
                </c:pt>
                <c:pt idx="1607">
                  <c:v>26800000</c:v>
                </c:pt>
                <c:pt idx="1608">
                  <c:v>26816666.666666668</c:v>
                </c:pt>
                <c:pt idx="1609">
                  <c:v>26833333.333333332</c:v>
                </c:pt>
                <c:pt idx="1610">
                  <c:v>26850000</c:v>
                </c:pt>
                <c:pt idx="1611">
                  <c:v>26866666.666666668</c:v>
                </c:pt>
                <c:pt idx="1612">
                  <c:v>26883333.333333332</c:v>
                </c:pt>
                <c:pt idx="1613">
                  <c:v>26900000</c:v>
                </c:pt>
                <c:pt idx="1614">
                  <c:v>26916666.666666668</c:v>
                </c:pt>
                <c:pt idx="1615">
                  <c:v>26933333.333333332</c:v>
                </c:pt>
                <c:pt idx="1616">
                  <c:v>26950000</c:v>
                </c:pt>
                <c:pt idx="1617">
                  <c:v>26966666.666666668</c:v>
                </c:pt>
                <c:pt idx="1618">
                  <c:v>26983333.333333332</c:v>
                </c:pt>
                <c:pt idx="1619">
                  <c:v>27000000</c:v>
                </c:pt>
                <c:pt idx="1620">
                  <c:v>27016666.666666668</c:v>
                </c:pt>
                <c:pt idx="1621">
                  <c:v>27033333.333333332</c:v>
                </c:pt>
                <c:pt idx="1622">
                  <c:v>27050000</c:v>
                </c:pt>
                <c:pt idx="1623">
                  <c:v>27066666.666666668</c:v>
                </c:pt>
                <c:pt idx="1624">
                  <c:v>27083333.333333332</c:v>
                </c:pt>
                <c:pt idx="1625">
                  <c:v>27100000</c:v>
                </c:pt>
                <c:pt idx="1626">
                  <c:v>27116666.666666668</c:v>
                </c:pt>
                <c:pt idx="1627">
                  <c:v>27133333.333333332</c:v>
                </c:pt>
                <c:pt idx="1628">
                  <c:v>27150000</c:v>
                </c:pt>
                <c:pt idx="1629">
                  <c:v>27166666.666666668</c:v>
                </c:pt>
                <c:pt idx="1630">
                  <c:v>27183333.333333332</c:v>
                </c:pt>
                <c:pt idx="1631">
                  <c:v>27200000</c:v>
                </c:pt>
                <c:pt idx="1632">
                  <c:v>27216666.666666668</c:v>
                </c:pt>
                <c:pt idx="1633">
                  <c:v>27233333.333333332</c:v>
                </c:pt>
                <c:pt idx="1634">
                  <c:v>27250000</c:v>
                </c:pt>
                <c:pt idx="1635">
                  <c:v>27266666.666666668</c:v>
                </c:pt>
                <c:pt idx="1636">
                  <c:v>27283333.333333332</c:v>
                </c:pt>
                <c:pt idx="1637">
                  <c:v>27300000</c:v>
                </c:pt>
                <c:pt idx="1638">
                  <c:v>27316666.666666668</c:v>
                </c:pt>
                <c:pt idx="1639">
                  <c:v>27333333.333333332</c:v>
                </c:pt>
                <c:pt idx="1640">
                  <c:v>27350000</c:v>
                </c:pt>
                <c:pt idx="1641">
                  <c:v>27366666.666666668</c:v>
                </c:pt>
                <c:pt idx="1642">
                  <c:v>27383333.333333332</c:v>
                </c:pt>
                <c:pt idx="1643">
                  <c:v>27400000</c:v>
                </c:pt>
                <c:pt idx="1644">
                  <c:v>27416666.666666668</c:v>
                </c:pt>
                <c:pt idx="1645">
                  <c:v>27433333.333333332</c:v>
                </c:pt>
                <c:pt idx="1646">
                  <c:v>27450000</c:v>
                </c:pt>
                <c:pt idx="1647">
                  <c:v>27466666.666666668</c:v>
                </c:pt>
                <c:pt idx="1648">
                  <c:v>27483333.333333332</c:v>
                </c:pt>
                <c:pt idx="1649">
                  <c:v>27500000</c:v>
                </c:pt>
                <c:pt idx="1650">
                  <c:v>27516666.666666668</c:v>
                </c:pt>
                <c:pt idx="1651">
                  <c:v>27533333.333333332</c:v>
                </c:pt>
                <c:pt idx="1652">
                  <c:v>27550000</c:v>
                </c:pt>
                <c:pt idx="1653">
                  <c:v>27566666.666666668</c:v>
                </c:pt>
                <c:pt idx="1654">
                  <c:v>27583333.333333332</c:v>
                </c:pt>
                <c:pt idx="1655">
                  <c:v>27600000</c:v>
                </c:pt>
                <c:pt idx="1656">
                  <c:v>27616666.666666668</c:v>
                </c:pt>
                <c:pt idx="1657">
                  <c:v>27633333.333333332</c:v>
                </c:pt>
                <c:pt idx="1658">
                  <c:v>27650000</c:v>
                </c:pt>
                <c:pt idx="1659">
                  <c:v>27666666.666666668</c:v>
                </c:pt>
                <c:pt idx="1660">
                  <c:v>27683333.333333332</c:v>
                </c:pt>
                <c:pt idx="1661">
                  <c:v>27700000</c:v>
                </c:pt>
                <c:pt idx="1662">
                  <c:v>27716666.666666668</c:v>
                </c:pt>
                <c:pt idx="1663">
                  <c:v>27733333.333333332</c:v>
                </c:pt>
                <c:pt idx="1664">
                  <c:v>27750000</c:v>
                </c:pt>
                <c:pt idx="1665">
                  <c:v>27766666.666666668</c:v>
                </c:pt>
                <c:pt idx="1666">
                  <c:v>27783333.333333332</c:v>
                </c:pt>
                <c:pt idx="1667">
                  <c:v>27800000</c:v>
                </c:pt>
                <c:pt idx="1668">
                  <c:v>27816666.666666668</c:v>
                </c:pt>
                <c:pt idx="1669">
                  <c:v>27833333.333333332</c:v>
                </c:pt>
                <c:pt idx="1670">
                  <c:v>27850000</c:v>
                </c:pt>
                <c:pt idx="1671">
                  <c:v>27866666.666666668</c:v>
                </c:pt>
                <c:pt idx="1672">
                  <c:v>27883333.333333332</c:v>
                </c:pt>
                <c:pt idx="1673">
                  <c:v>27900000</c:v>
                </c:pt>
                <c:pt idx="1674">
                  <c:v>27916666.666666668</c:v>
                </c:pt>
                <c:pt idx="1675">
                  <c:v>27933333.333333332</c:v>
                </c:pt>
                <c:pt idx="1676">
                  <c:v>27950000</c:v>
                </c:pt>
                <c:pt idx="1677">
                  <c:v>27966666.666666668</c:v>
                </c:pt>
                <c:pt idx="1678">
                  <c:v>27983333.333333332</c:v>
                </c:pt>
                <c:pt idx="1679">
                  <c:v>28000000</c:v>
                </c:pt>
                <c:pt idx="1680">
                  <c:v>28016666.666666668</c:v>
                </c:pt>
                <c:pt idx="1681">
                  <c:v>28033333.333333332</c:v>
                </c:pt>
                <c:pt idx="1682">
                  <c:v>28050000</c:v>
                </c:pt>
                <c:pt idx="1683">
                  <c:v>28066666.666666668</c:v>
                </c:pt>
                <c:pt idx="1684">
                  <c:v>28083333.333333332</c:v>
                </c:pt>
                <c:pt idx="1685">
                  <c:v>28100000</c:v>
                </c:pt>
                <c:pt idx="1686">
                  <c:v>28116666.666666668</c:v>
                </c:pt>
                <c:pt idx="1687">
                  <c:v>28133333.333333332</c:v>
                </c:pt>
                <c:pt idx="1688">
                  <c:v>28150000</c:v>
                </c:pt>
                <c:pt idx="1689">
                  <c:v>28166666.666666668</c:v>
                </c:pt>
                <c:pt idx="1690">
                  <c:v>28183333.333333332</c:v>
                </c:pt>
                <c:pt idx="1691">
                  <c:v>28200000</c:v>
                </c:pt>
                <c:pt idx="1692">
                  <c:v>28216666.666666668</c:v>
                </c:pt>
                <c:pt idx="1693">
                  <c:v>28233333.333333332</c:v>
                </c:pt>
                <c:pt idx="1694">
                  <c:v>28250000</c:v>
                </c:pt>
                <c:pt idx="1695">
                  <c:v>28266666.666666668</c:v>
                </c:pt>
                <c:pt idx="1696">
                  <c:v>28283333.333333332</c:v>
                </c:pt>
                <c:pt idx="1697">
                  <c:v>28300000</c:v>
                </c:pt>
                <c:pt idx="1698">
                  <c:v>28316666.666666668</c:v>
                </c:pt>
                <c:pt idx="1699">
                  <c:v>28333333.333333332</c:v>
                </c:pt>
                <c:pt idx="1700">
                  <c:v>28350000</c:v>
                </c:pt>
                <c:pt idx="1701">
                  <c:v>28366666.666666668</c:v>
                </c:pt>
                <c:pt idx="1702">
                  <c:v>28383333.333333332</c:v>
                </c:pt>
                <c:pt idx="1703">
                  <c:v>28400000</c:v>
                </c:pt>
                <c:pt idx="1704">
                  <c:v>28416666.666666668</c:v>
                </c:pt>
                <c:pt idx="1705">
                  <c:v>28433333.333333332</c:v>
                </c:pt>
                <c:pt idx="1706">
                  <c:v>28450000</c:v>
                </c:pt>
                <c:pt idx="1707">
                  <c:v>28466666.666666668</c:v>
                </c:pt>
                <c:pt idx="1708">
                  <c:v>28483333.333333332</c:v>
                </c:pt>
                <c:pt idx="1709">
                  <c:v>28500000</c:v>
                </c:pt>
                <c:pt idx="1710">
                  <c:v>28516666.666666668</c:v>
                </c:pt>
                <c:pt idx="1711">
                  <c:v>28533333.333333332</c:v>
                </c:pt>
                <c:pt idx="1712">
                  <c:v>28550000</c:v>
                </c:pt>
                <c:pt idx="1713">
                  <c:v>28566666.666666668</c:v>
                </c:pt>
                <c:pt idx="1714">
                  <c:v>28583333.333333332</c:v>
                </c:pt>
                <c:pt idx="1715">
                  <c:v>28600000</c:v>
                </c:pt>
                <c:pt idx="1716">
                  <c:v>28616666.666666668</c:v>
                </c:pt>
                <c:pt idx="1717">
                  <c:v>28633333.333333332</c:v>
                </c:pt>
                <c:pt idx="1718">
                  <c:v>28650000</c:v>
                </c:pt>
                <c:pt idx="1719">
                  <c:v>28666666.666666668</c:v>
                </c:pt>
                <c:pt idx="1720">
                  <c:v>28683333.333333332</c:v>
                </c:pt>
                <c:pt idx="1721">
                  <c:v>28700000</c:v>
                </c:pt>
                <c:pt idx="1722">
                  <c:v>28716666.666666668</c:v>
                </c:pt>
                <c:pt idx="1723">
                  <c:v>28733333.333333332</c:v>
                </c:pt>
                <c:pt idx="1724">
                  <c:v>28750000</c:v>
                </c:pt>
                <c:pt idx="1725">
                  <c:v>28766666.666666668</c:v>
                </c:pt>
                <c:pt idx="1726">
                  <c:v>28783333.333333332</c:v>
                </c:pt>
                <c:pt idx="1727">
                  <c:v>28800000</c:v>
                </c:pt>
                <c:pt idx="1728">
                  <c:v>28816666.666666668</c:v>
                </c:pt>
                <c:pt idx="1729">
                  <c:v>28833333.333333332</c:v>
                </c:pt>
                <c:pt idx="1730">
                  <c:v>28850000</c:v>
                </c:pt>
                <c:pt idx="1731">
                  <c:v>28866666.666666668</c:v>
                </c:pt>
                <c:pt idx="1732">
                  <c:v>28883333.333333332</c:v>
                </c:pt>
                <c:pt idx="1733">
                  <c:v>28900000</c:v>
                </c:pt>
                <c:pt idx="1734">
                  <c:v>28916666.666666668</c:v>
                </c:pt>
                <c:pt idx="1735">
                  <c:v>28933333.333333332</c:v>
                </c:pt>
                <c:pt idx="1736">
                  <c:v>28950000</c:v>
                </c:pt>
                <c:pt idx="1737">
                  <c:v>28966666.666666668</c:v>
                </c:pt>
                <c:pt idx="1738">
                  <c:v>28983333.333333332</c:v>
                </c:pt>
                <c:pt idx="1739">
                  <c:v>29000000</c:v>
                </c:pt>
                <c:pt idx="1740">
                  <c:v>29016666.666666668</c:v>
                </c:pt>
                <c:pt idx="1741">
                  <c:v>29033333.333333332</c:v>
                </c:pt>
                <c:pt idx="1742">
                  <c:v>29050000</c:v>
                </c:pt>
                <c:pt idx="1743">
                  <c:v>29066666.666666668</c:v>
                </c:pt>
                <c:pt idx="1744">
                  <c:v>29083333.333333332</c:v>
                </c:pt>
                <c:pt idx="1745">
                  <c:v>29100000</c:v>
                </c:pt>
                <c:pt idx="1746">
                  <c:v>29116666.666666668</c:v>
                </c:pt>
                <c:pt idx="1747">
                  <c:v>29133333.333333332</c:v>
                </c:pt>
                <c:pt idx="1748">
                  <c:v>29150000</c:v>
                </c:pt>
                <c:pt idx="1749">
                  <c:v>29166666.666666668</c:v>
                </c:pt>
                <c:pt idx="1750">
                  <c:v>29183333.333333332</c:v>
                </c:pt>
                <c:pt idx="1751">
                  <c:v>29200000</c:v>
                </c:pt>
                <c:pt idx="1752">
                  <c:v>29216666.666666668</c:v>
                </c:pt>
                <c:pt idx="1753">
                  <c:v>29233333.333333332</c:v>
                </c:pt>
                <c:pt idx="1754">
                  <c:v>29250000</c:v>
                </c:pt>
                <c:pt idx="1755">
                  <c:v>29266666.666666668</c:v>
                </c:pt>
                <c:pt idx="1756">
                  <c:v>29283333.333333332</c:v>
                </c:pt>
                <c:pt idx="1757">
                  <c:v>29300000</c:v>
                </c:pt>
                <c:pt idx="1758">
                  <c:v>29316666.666666668</c:v>
                </c:pt>
                <c:pt idx="1759">
                  <c:v>29333333.333333332</c:v>
                </c:pt>
                <c:pt idx="1760">
                  <c:v>29350000</c:v>
                </c:pt>
                <c:pt idx="1761">
                  <c:v>29366666.666666668</c:v>
                </c:pt>
                <c:pt idx="1762">
                  <c:v>29383333.333333332</c:v>
                </c:pt>
                <c:pt idx="1763">
                  <c:v>29400000</c:v>
                </c:pt>
                <c:pt idx="1764">
                  <c:v>29416666.666666668</c:v>
                </c:pt>
                <c:pt idx="1765">
                  <c:v>29433333.333333332</c:v>
                </c:pt>
                <c:pt idx="1766">
                  <c:v>29450000</c:v>
                </c:pt>
                <c:pt idx="1767">
                  <c:v>29466666.666666668</c:v>
                </c:pt>
                <c:pt idx="1768">
                  <c:v>29483333.333333332</c:v>
                </c:pt>
                <c:pt idx="1769">
                  <c:v>29500000</c:v>
                </c:pt>
                <c:pt idx="1770">
                  <c:v>29516666.666666668</c:v>
                </c:pt>
                <c:pt idx="1771">
                  <c:v>29533333.333333332</c:v>
                </c:pt>
                <c:pt idx="1772">
                  <c:v>29550000</c:v>
                </c:pt>
                <c:pt idx="1773">
                  <c:v>29566666.666666668</c:v>
                </c:pt>
                <c:pt idx="1774">
                  <c:v>29583333.333333332</c:v>
                </c:pt>
                <c:pt idx="1775">
                  <c:v>29600000</c:v>
                </c:pt>
                <c:pt idx="1776">
                  <c:v>29616666.666666668</c:v>
                </c:pt>
                <c:pt idx="1777">
                  <c:v>29633333.333333332</c:v>
                </c:pt>
                <c:pt idx="1778">
                  <c:v>29650000</c:v>
                </c:pt>
                <c:pt idx="1779">
                  <c:v>29666666.666666668</c:v>
                </c:pt>
                <c:pt idx="1780">
                  <c:v>29683333.333333332</c:v>
                </c:pt>
                <c:pt idx="1781">
                  <c:v>29700000</c:v>
                </c:pt>
                <c:pt idx="1782">
                  <c:v>29716666.666666668</c:v>
                </c:pt>
                <c:pt idx="1783">
                  <c:v>29733333.333333332</c:v>
                </c:pt>
                <c:pt idx="1784">
                  <c:v>29750000</c:v>
                </c:pt>
                <c:pt idx="1785">
                  <c:v>29766666.666666668</c:v>
                </c:pt>
                <c:pt idx="1786">
                  <c:v>29783333.333333332</c:v>
                </c:pt>
                <c:pt idx="1787">
                  <c:v>29800000</c:v>
                </c:pt>
                <c:pt idx="1788">
                  <c:v>29816666.666666668</c:v>
                </c:pt>
                <c:pt idx="1789">
                  <c:v>29833333.333333332</c:v>
                </c:pt>
                <c:pt idx="1790">
                  <c:v>29850000</c:v>
                </c:pt>
                <c:pt idx="1791">
                  <c:v>29866666.666666668</c:v>
                </c:pt>
                <c:pt idx="1792">
                  <c:v>29883333.333333332</c:v>
                </c:pt>
                <c:pt idx="1793">
                  <c:v>29900000</c:v>
                </c:pt>
                <c:pt idx="1794">
                  <c:v>29916666.666666668</c:v>
                </c:pt>
                <c:pt idx="1795">
                  <c:v>29933333.333333332</c:v>
                </c:pt>
                <c:pt idx="1796">
                  <c:v>29950000</c:v>
                </c:pt>
                <c:pt idx="1797">
                  <c:v>29966666.666666668</c:v>
                </c:pt>
                <c:pt idx="1798">
                  <c:v>29983333.333333332</c:v>
                </c:pt>
                <c:pt idx="1799">
                  <c:v>30000000</c:v>
                </c:pt>
                <c:pt idx="1800">
                  <c:v>30016666.666666668</c:v>
                </c:pt>
                <c:pt idx="1801">
                  <c:v>30033333.333333332</c:v>
                </c:pt>
                <c:pt idx="1802">
                  <c:v>30050000</c:v>
                </c:pt>
                <c:pt idx="1803">
                  <c:v>30066666.666666668</c:v>
                </c:pt>
                <c:pt idx="1804">
                  <c:v>30083333.333333332</c:v>
                </c:pt>
                <c:pt idx="1805">
                  <c:v>30100000</c:v>
                </c:pt>
                <c:pt idx="1806">
                  <c:v>30116666.666666668</c:v>
                </c:pt>
                <c:pt idx="1807">
                  <c:v>30133333.333333332</c:v>
                </c:pt>
                <c:pt idx="1808">
                  <c:v>30150000</c:v>
                </c:pt>
                <c:pt idx="1809">
                  <c:v>30166666.666666668</c:v>
                </c:pt>
                <c:pt idx="1810">
                  <c:v>30183333.333333332</c:v>
                </c:pt>
                <c:pt idx="1811">
                  <c:v>30200000</c:v>
                </c:pt>
                <c:pt idx="1812">
                  <c:v>30216666.666666668</c:v>
                </c:pt>
                <c:pt idx="1813">
                  <c:v>30233333.333333332</c:v>
                </c:pt>
                <c:pt idx="1814">
                  <c:v>30250000</c:v>
                </c:pt>
                <c:pt idx="1815">
                  <c:v>30266666.666666668</c:v>
                </c:pt>
                <c:pt idx="1816">
                  <c:v>30283333.333333332</c:v>
                </c:pt>
                <c:pt idx="1817">
                  <c:v>30300000</c:v>
                </c:pt>
                <c:pt idx="1818">
                  <c:v>30316666.666666668</c:v>
                </c:pt>
                <c:pt idx="1819">
                  <c:v>30333333.333333332</c:v>
                </c:pt>
                <c:pt idx="1820">
                  <c:v>30350000</c:v>
                </c:pt>
                <c:pt idx="1821">
                  <c:v>30366666.666666668</c:v>
                </c:pt>
                <c:pt idx="1822">
                  <c:v>30383333.333333332</c:v>
                </c:pt>
                <c:pt idx="1823">
                  <c:v>30400000</c:v>
                </c:pt>
                <c:pt idx="1824">
                  <c:v>30416666.666666668</c:v>
                </c:pt>
                <c:pt idx="1825">
                  <c:v>30433333.333333332</c:v>
                </c:pt>
                <c:pt idx="1826">
                  <c:v>30450000</c:v>
                </c:pt>
                <c:pt idx="1827">
                  <c:v>30466666.666666668</c:v>
                </c:pt>
                <c:pt idx="1828">
                  <c:v>30483333.333333332</c:v>
                </c:pt>
                <c:pt idx="1829">
                  <c:v>30500000</c:v>
                </c:pt>
                <c:pt idx="1830">
                  <c:v>30516666.666666668</c:v>
                </c:pt>
                <c:pt idx="1831">
                  <c:v>30533333.333333332</c:v>
                </c:pt>
                <c:pt idx="1832">
                  <c:v>30550000</c:v>
                </c:pt>
                <c:pt idx="1833">
                  <c:v>30566666.666666668</c:v>
                </c:pt>
                <c:pt idx="1834">
                  <c:v>30583333.333333332</c:v>
                </c:pt>
                <c:pt idx="1835">
                  <c:v>30600000</c:v>
                </c:pt>
                <c:pt idx="1836">
                  <c:v>30616666.666666668</c:v>
                </c:pt>
                <c:pt idx="1837">
                  <c:v>30633333.333333332</c:v>
                </c:pt>
                <c:pt idx="1838">
                  <c:v>30650000</c:v>
                </c:pt>
                <c:pt idx="1839">
                  <c:v>30666666.666666668</c:v>
                </c:pt>
                <c:pt idx="1840">
                  <c:v>30683333.333333332</c:v>
                </c:pt>
                <c:pt idx="1841">
                  <c:v>30700000</c:v>
                </c:pt>
                <c:pt idx="1842">
                  <c:v>30716666.666666668</c:v>
                </c:pt>
                <c:pt idx="1843">
                  <c:v>30733333.333333332</c:v>
                </c:pt>
                <c:pt idx="1844">
                  <c:v>30750000</c:v>
                </c:pt>
                <c:pt idx="1845">
                  <c:v>30766666.666666668</c:v>
                </c:pt>
                <c:pt idx="1846">
                  <c:v>30783333.333333332</c:v>
                </c:pt>
                <c:pt idx="1847">
                  <c:v>30800000</c:v>
                </c:pt>
                <c:pt idx="1848">
                  <c:v>30816666.666666668</c:v>
                </c:pt>
                <c:pt idx="1849">
                  <c:v>30833333.333333332</c:v>
                </c:pt>
                <c:pt idx="1850">
                  <c:v>30850000</c:v>
                </c:pt>
                <c:pt idx="1851">
                  <c:v>30866666.666666668</c:v>
                </c:pt>
                <c:pt idx="1852">
                  <c:v>30883333.333333332</c:v>
                </c:pt>
                <c:pt idx="1853">
                  <c:v>30900000</c:v>
                </c:pt>
                <c:pt idx="1854">
                  <c:v>30916666.666666668</c:v>
                </c:pt>
                <c:pt idx="1855">
                  <c:v>30933333.333333332</c:v>
                </c:pt>
                <c:pt idx="1856">
                  <c:v>30950000</c:v>
                </c:pt>
                <c:pt idx="1857">
                  <c:v>30966666.666666668</c:v>
                </c:pt>
                <c:pt idx="1858">
                  <c:v>30983333.333333332</c:v>
                </c:pt>
                <c:pt idx="1859">
                  <c:v>31000000</c:v>
                </c:pt>
                <c:pt idx="1860">
                  <c:v>31016666.666666668</c:v>
                </c:pt>
                <c:pt idx="1861">
                  <c:v>31033333.333333332</c:v>
                </c:pt>
                <c:pt idx="1862">
                  <c:v>31050000</c:v>
                </c:pt>
                <c:pt idx="1863">
                  <c:v>31066666.666666668</c:v>
                </c:pt>
                <c:pt idx="1864">
                  <c:v>31083333.333333332</c:v>
                </c:pt>
                <c:pt idx="1865">
                  <c:v>31100000</c:v>
                </c:pt>
                <c:pt idx="1866">
                  <c:v>31116666.666666668</c:v>
                </c:pt>
                <c:pt idx="1867">
                  <c:v>31133333.333333332</c:v>
                </c:pt>
                <c:pt idx="1868">
                  <c:v>31150000</c:v>
                </c:pt>
                <c:pt idx="1869">
                  <c:v>31166666.666666668</c:v>
                </c:pt>
                <c:pt idx="1870">
                  <c:v>31183333.333333332</c:v>
                </c:pt>
                <c:pt idx="1871">
                  <c:v>31200000</c:v>
                </c:pt>
                <c:pt idx="1872">
                  <c:v>31216666.666666668</c:v>
                </c:pt>
                <c:pt idx="1873">
                  <c:v>31233333.333333332</c:v>
                </c:pt>
                <c:pt idx="1874">
                  <c:v>31250000</c:v>
                </c:pt>
                <c:pt idx="1875">
                  <c:v>31266666.666666668</c:v>
                </c:pt>
                <c:pt idx="1876">
                  <c:v>31283333.333333332</c:v>
                </c:pt>
                <c:pt idx="1877">
                  <c:v>31300000</c:v>
                </c:pt>
                <c:pt idx="1878">
                  <c:v>31316666.666666668</c:v>
                </c:pt>
                <c:pt idx="1879">
                  <c:v>31333333.333333332</c:v>
                </c:pt>
                <c:pt idx="1880">
                  <c:v>31350000</c:v>
                </c:pt>
                <c:pt idx="1881">
                  <c:v>31366666.666666668</c:v>
                </c:pt>
                <c:pt idx="1882">
                  <c:v>31383333.333333332</c:v>
                </c:pt>
                <c:pt idx="1883">
                  <c:v>31400000</c:v>
                </c:pt>
                <c:pt idx="1884">
                  <c:v>31416666.666666668</c:v>
                </c:pt>
                <c:pt idx="1885">
                  <c:v>31433333.333333332</c:v>
                </c:pt>
                <c:pt idx="1886">
                  <c:v>31450000</c:v>
                </c:pt>
                <c:pt idx="1887">
                  <c:v>31466666.666666668</c:v>
                </c:pt>
                <c:pt idx="1888">
                  <c:v>31483333.333333332</c:v>
                </c:pt>
                <c:pt idx="1889">
                  <c:v>31500000</c:v>
                </c:pt>
                <c:pt idx="1890">
                  <c:v>31516666.666666668</c:v>
                </c:pt>
                <c:pt idx="1891">
                  <c:v>31533333.333333332</c:v>
                </c:pt>
                <c:pt idx="1892">
                  <c:v>31550000</c:v>
                </c:pt>
                <c:pt idx="1893">
                  <c:v>31566666.666666668</c:v>
                </c:pt>
                <c:pt idx="1894">
                  <c:v>31583333.333333332</c:v>
                </c:pt>
                <c:pt idx="1895">
                  <c:v>31600000</c:v>
                </c:pt>
                <c:pt idx="1896">
                  <c:v>31616666.666666668</c:v>
                </c:pt>
                <c:pt idx="1897">
                  <c:v>31633333.333333332</c:v>
                </c:pt>
                <c:pt idx="1898">
                  <c:v>31650000</c:v>
                </c:pt>
                <c:pt idx="1899">
                  <c:v>31666666.666666668</c:v>
                </c:pt>
                <c:pt idx="1900">
                  <c:v>31683333.333333332</c:v>
                </c:pt>
                <c:pt idx="1901">
                  <c:v>31700000</c:v>
                </c:pt>
                <c:pt idx="1902">
                  <c:v>31716666.666666668</c:v>
                </c:pt>
                <c:pt idx="1903">
                  <c:v>31733333.333333332</c:v>
                </c:pt>
                <c:pt idx="1904">
                  <c:v>31750000</c:v>
                </c:pt>
                <c:pt idx="1905">
                  <c:v>31766666.666666668</c:v>
                </c:pt>
                <c:pt idx="1906">
                  <c:v>31783333.333333332</c:v>
                </c:pt>
                <c:pt idx="1907">
                  <c:v>31800000</c:v>
                </c:pt>
                <c:pt idx="1908">
                  <c:v>31816666.666666668</c:v>
                </c:pt>
                <c:pt idx="1909">
                  <c:v>31833333.333333332</c:v>
                </c:pt>
                <c:pt idx="1910">
                  <c:v>31850000</c:v>
                </c:pt>
                <c:pt idx="1911">
                  <c:v>31866666.666666668</c:v>
                </c:pt>
                <c:pt idx="1912">
                  <c:v>31883333.333333332</c:v>
                </c:pt>
                <c:pt idx="1913">
                  <c:v>31900000</c:v>
                </c:pt>
                <c:pt idx="1914">
                  <c:v>31916666.666666668</c:v>
                </c:pt>
                <c:pt idx="1915">
                  <c:v>31933333.333333332</c:v>
                </c:pt>
                <c:pt idx="1916">
                  <c:v>31950000</c:v>
                </c:pt>
                <c:pt idx="1917">
                  <c:v>31966666.666666668</c:v>
                </c:pt>
                <c:pt idx="1918">
                  <c:v>31983333.333333332</c:v>
                </c:pt>
                <c:pt idx="1919">
                  <c:v>32000000</c:v>
                </c:pt>
                <c:pt idx="1920">
                  <c:v>32016666.666666668</c:v>
                </c:pt>
                <c:pt idx="1921">
                  <c:v>32033333.333333332</c:v>
                </c:pt>
                <c:pt idx="1922">
                  <c:v>32050000</c:v>
                </c:pt>
                <c:pt idx="1923">
                  <c:v>32066666.666666668</c:v>
                </c:pt>
                <c:pt idx="1924">
                  <c:v>32083333.333333332</c:v>
                </c:pt>
                <c:pt idx="1925">
                  <c:v>32100000</c:v>
                </c:pt>
                <c:pt idx="1926">
                  <c:v>32116666.666666668</c:v>
                </c:pt>
                <c:pt idx="1927">
                  <c:v>32133333.333333332</c:v>
                </c:pt>
                <c:pt idx="1928">
                  <c:v>32150000</c:v>
                </c:pt>
                <c:pt idx="1929">
                  <c:v>32166666.666666668</c:v>
                </c:pt>
                <c:pt idx="1930">
                  <c:v>32183333.333333332</c:v>
                </c:pt>
                <c:pt idx="1931">
                  <c:v>32200000</c:v>
                </c:pt>
                <c:pt idx="1932">
                  <c:v>32216666.666666668</c:v>
                </c:pt>
                <c:pt idx="1933">
                  <c:v>32233333.333333332</c:v>
                </c:pt>
                <c:pt idx="1934">
                  <c:v>32250000</c:v>
                </c:pt>
                <c:pt idx="1935">
                  <c:v>32266666.666666668</c:v>
                </c:pt>
                <c:pt idx="1936">
                  <c:v>32283333.333333332</c:v>
                </c:pt>
                <c:pt idx="1937">
                  <c:v>32300000</c:v>
                </c:pt>
                <c:pt idx="1938">
                  <c:v>32316666.666666668</c:v>
                </c:pt>
                <c:pt idx="1939">
                  <c:v>32333333.333333332</c:v>
                </c:pt>
                <c:pt idx="1940">
                  <c:v>32350000</c:v>
                </c:pt>
                <c:pt idx="1941">
                  <c:v>32366666.666666668</c:v>
                </c:pt>
                <c:pt idx="1942">
                  <c:v>32383333.333333332</c:v>
                </c:pt>
                <c:pt idx="1943">
                  <c:v>32400000</c:v>
                </c:pt>
                <c:pt idx="1944">
                  <c:v>32416666.666666668</c:v>
                </c:pt>
                <c:pt idx="1945">
                  <c:v>32433333.333333332</c:v>
                </c:pt>
                <c:pt idx="1946">
                  <c:v>32450000</c:v>
                </c:pt>
                <c:pt idx="1947">
                  <c:v>32466666.666666668</c:v>
                </c:pt>
                <c:pt idx="1948">
                  <c:v>32483333.333333332</c:v>
                </c:pt>
                <c:pt idx="1949">
                  <c:v>32500000</c:v>
                </c:pt>
                <c:pt idx="1950">
                  <c:v>32516666.666666668</c:v>
                </c:pt>
                <c:pt idx="1951">
                  <c:v>32533333.333333332</c:v>
                </c:pt>
                <c:pt idx="1952">
                  <c:v>32550000</c:v>
                </c:pt>
                <c:pt idx="1953">
                  <c:v>32566666.666666668</c:v>
                </c:pt>
                <c:pt idx="1954">
                  <c:v>32583333.333333332</c:v>
                </c:pt>
                <c:pt idx="1955">
                  <c:v>32600000</c:v>
                </c:pt>
                <c:pt idx="1956">
                  <c:v>32616666.666666668</c:v>
                </c:pt>
                <c:pt idx="1957">
                  <c:v>32633333.333333332</c:v>
                </c:pt>
                <c:pt idx="1958">
                  <c:v>32650000</c:v>
                </c:pt>
                <c:pt idx="1959">
                  <c:v>32666666.666666668</c:v>
                </c:pt>
                <c:pt idx="1960">
                  <c:v>32683333.333333332</c:v>
                </c:pt>
                <c:pt idx="1961">
                  <c:v>32700000</c:v>
                </c:pt>
                <c:pt idx="1962">
                  <c:v>32716666.666666668</c:v>
                </c:pt>
                <c:pt idx="1963">
                  <c:v>32733333.333333332</c:v>
                </c:pt>
                <c:pt idx="1964">
                  <c:v>32750000</c:v>
                </c:pt>
                <c:pt idx="1965">
                  <c:v>32766666.666666668</c:v>
                </c:pt>
                <c:pt idx="1966">
                  <c:v>32783333.333333332</c:v>
                </c:pt>
                <c:pt idx="1967">
                  <c:v>32800000</c:v>
                </c:pt>
                <c:pt idx="1968">
                  <c:v>32816666.666666668</c:v>
                </c:pt>
                <c:pt idx="1969">
                  <c:v>32833333.333333332</c:v>
                </c:pt>
                <c:pt idx="1970">
                  <c:v>32850000</c:v>
                </c:pt>
                <c:pt idx="1971">
                  <c:v>32866666.666666668</c:v>
                </c:pt>
                <c:pt idx="1972">
                  <c:v>32883333.333333332</c:v>
                </c:pt>
                <c:pt idx="1973">
                  <c:v>32900000</c:v>
                </c:pt>
                <c:pt idx="1974">
                  <c:v>32916666.666666668</c:v>
                </c:pt>
                <c:pt idx="1975">
                  <c:v>32933333.333333332</c:v>
                </c:pt>
                <c:pt idx="1976">
                  <c:v>32950000</c:v>
                </c:pt>
                <c:pt idx="1977">
                  <c:v>32966666.666666668</c:v>
                </c:pt>
                <c:pt idx="1978">
                  <c:v>32983333.333333332</c:v>
                </c:pt>
                <c:pt idx="1979">
                  <c:v>33000000</c:v>
                </c:pt>
                <c:pt idx="1980">
                  <c:v>33016666.666666668</c:v>
                </c:pt>
                <c:pt idx="1981">
                  <c:v>33033333.333333332</c:v>
                </c:pt>
                <c:pt idx="1982">
                  <c:v>33050000</c:v>
                </c:pt>
                <c:pt idx="1983">
                  <c:v>33066666.666666668</c:v>
                </c:pt>
                <c:pt idx="1984">
                  <c:v>33083333.333333332</c:v>
                </c:pt>
                <c:pt idx="1985">
                  <c:v>33100000</c:v>
                </c:pt>
                <c:pt idx="1986">
                  <c:v>33116666.666666668</c:v>
                </c:pt>
                <c:pt idx="1987">
                  <c:v>33133333.333333332</c:v>
                </c:pt>
                <c:pt idx="1988">
                  <c:v>33150000</c:v>
                </c:pt>
                <c:pt idx="1989">
                  <c:v>33166666.666666668</c:v>
                </c:pt>
                <c:pt idx="1990">
                  <c:v>33183333.333333332</c:v>
                </c:pt>
                <c:pt idx="1991">
                  <c:v>33200000</c:v>
                </c:pt>
                <c:pt idx="1992">
                  <c:v>33216666.666666668</c:v>
                </c:pt>
                <c:pt idx="1993">
                  <c:v>33233333.333333332</c:v>
                </c:pt>
                <c:pt idx="1994">
                  <c:v>33250000</c:v>
                </c:pt>
                <c:pt idx="1995">
                  <c:v>33266666.666666668</c:v>
                </c:pt>
                <c:pt idx="1996">
                  <c:v>33283333.333333332</c:v>
                </c:pt>
                <c:pt idx="1997">
                  <c:v>33300000</c:v>
                </c:pt>
                <c:pt idx="1998">
                  <c:v>33316666.666666668</c:v>
                </c:pt>
                <c:pt idx="1999">
                  <c:v>33333333.333333332</c:v>
                </c:pt>
                <c:pt idx="2000">
                  <c:v>33350000</c:v>
                </c:pt>
                <c:pt idx="2001">
                  <c:v>33366666.666666668</c:v>
                </c:pt>
                <c:pt idx="2002">
                  <c:v>33383333.333333332</c:v>
                </c:pt>
                <c:pt idx="2003">
                  <c:v>33400000</c:v>
                </c:pt>
                <c:pt idx="2004">
                  <c:v>33416666.666666668</c:v>
                </c:pt>
                <c:pt idx="2005">
                  <c:v>33433333.333333332</c:v>
                </c:pt>
                <c:pt idx="2006">
                  <c:v>33450000</c:v>
                </c:pt>
                <c:pt idx="2007">
                  <c:v>33466666.666666668</c:v>
                </c:pt>
                <c:pt idx="2008">
                  <c:v>33483333.333333332</c:v>
                </c:pt>
                <c:pt idx="2009">
                  <c:v>33500000</c:v>
                </c:pt>
                <c:pt idx="2010">
                  <c:v>33516666.666666668</c:v>
                </c:pt>
                <c:pt idx="2011">
                  <c:v>33533333.333333332</c:v>
                </c:pt>
                <c:pt idx="2012">
                  <c:v>33550000</c:v>
                </c:pt>
                <c:pt idx="2013">
                  <c:v>33566666.666666664</c:v>
                </c:pt>
                <c:pt idx="2014">
                  <c:v>33583333.333333336</c:v>
                </c:pt>
                <c:pt idx="2015">
                  <c:v>33600000</c:v>
                </c:pt>
                <c:pt idx="2016">
                  <c:v>33616666.666666664</c:v>
                </c:pt>
                <c:pt idx="2017">
                  <c:v>33633333.333333336</c:v>
                </c:pt>
                <c:pt idx="2018">
                  <c:v>33650000</c:v>
                </c:pt>
                <c:pt idx="2019">
                  <c:v>33666666.666666664</c:v>
                </c:pt>
                <c:pt idx="2020">
                  <c:v>33683333.333333336</c:v>
                </c:pt>
                <c:pt idx="2021">
                  <c:v>33700000</c:v>
                </c:pt>
                <c:pt idx="2022">
                  <c:v>33716666.666666664</c:v>
                </c:pt>
                <c:pt idx="2023">
                  <c:v>33733333.333333336</c:v>
                </c:pt>
                <c:pt idx="2024">
                  <c:v>33750000</c:v>
                </c:pt>
                <c:pt idx="2025">
                  <c:v>33766666.666666664</c:v>
                </c:pt>
                <c:pt idx="2026">
                  <c:v>33783333.333333336</c:v>
                </c:pt>
                <c:pt idx="2027">
                  <c:v>33800000</c:v>
                </c:pt>
                <c:pt idx="2028">
                  <c:v>33816666.666666664</c:v>
                </c:pt>
                <c:pt idx="2029">
                  <c:v>33833333.333333336</c:v>
                </c:pt>
                <c:pt idx="2030">
                  <c:v>33850000</c:v>
                </c:pt>
                <c:pt idx="2031">
                  <c:v>33866666.666666664</c:v>
                </c:pt>
                <c:pt idx="2032">
                  <c:v>33883333.333333336</c:v>
                </c:pt>
                <c:pt idx="2033">
                  <c:v>33900000</c:v>
                </c:pt>
                <c:pt idx="2034">
                  <c:v>33916666.666666664</c:v>
                </c:pt>
                <c:pt idx="2035">
                  <c:v>33933333.333333336</c:v>
                </c:pt>
                <c:pt idx="2036">
                  <c:v>33950000</c:v>
                </c:pt>
                <c:pt idx="2037">
                  <c:v>33966666.666666664</c:v>
                </c:pt>
                <c:pt idx="2038">
                  <c:v>33983333.333333336</c:v>
                </c:pt>
                <c:pt idx="2039">
                  <c:v>34000000</c:v>
                </c:pt>
                <c:pt idx="2040">
                  <c:v>34016666.666666664</c:v>
                </c:pt>
                <c:pt idx="2041">
                  <c:v>34033333.333333336</c:v>
                </c:pt>
                <c:pt idx="2042">
                  <c:v>34050000</c:v>
                </c:pt>
                <c:pt idx="2043">
                  <c:v>34066666.666666664</c:v>
                </c:pt>
                <c:pt idx="2044">
                  <c:v>34083333.333333336</c:v>
                </c:pt>
                <c:pt idx="2045">
                  <c:v>34100000</c:v>
                </c:pt>
                <c:pt idx="2046">
                  <c:v>34116666.666666664</c:v>
                </c:pt>
                <c:pt idx="2047">
                  <c:v>34133333.333333336</c:v>
                </c:pt>
                <c:pt idx="2048">
                  <c:v>34150000</c:v>
                </c:pt>
                <c:pt idx="2049">
                  <c:v>34166666.666666664</c:v>
                </c:pt>
                <c:pt idx="2050">
                  <c:v>34183333.333333336</c:v>
                </c:pt>
                <c:pt idx="2051">
                  <c:v>34200000</c:v>
                </c:pt>
                <c:pt idx="2052">
                  <c:v>34216666.666666664</c:v>
                </c:pt>
                <c:pt idx="2053">
                  <c:v>34233333.333333336</c:v>
                </c:pt>
                <c:pt idx="2054">
                  <c:v>34250000</c:v>
                </c:pt>
                <c:pt idx="2055">
                  <c:v>34266666.666666664</c:v>
                </c:pt>
                <c:pt idx="2056">
                  <c:v>34283333.333333336</c:v>
                </c:pt>
                <c:pt idx="2057">
                  <c:v>34300000</c:v>
                </c:pt>
                <c:pt idx="2058">
                  <c:v>34316666.666666664</c:v>
                </c:pt>
                <c:pt idx="2059">
                  <c:v>34333333.333333336</c:v>
                </c:pt>
                <c:pt idx="2060">
                  <c:v>34350000</c:v>
                </c:pt>
                <c:pt idx="2061">
                  <c:v>34366666.666666664</c:v>
                </c:pt>
                <c:pt idx="2062">
                  <c:v>34383333.333333336</c:v>
                </c:pt>
                <c:pt idx="2063">
                  <c:v>34400000</c:v>
                </c:pt>
                <c:pt idx="2064">
                  <c:v>34416666.666666664</c:v>
                </c:pt>
                <c:pt idx="2065">
                  <c:v>34433333.333333336</c:v>
                </c:pt>
                <c:pt idx="2066">
                  <c:v>34450000</c:v>
                </c:pt>
                <c:pt idx="2067">
                  <c:v>34466666.666666664</c:v>
                </c:pt>
                <c:pt idx="2068">
                  <c:v>34483333.333333336</c:v>
                </c:pt>
                <c:pt idx="2069">
                  <c:v>34500000</c:v>
                </c:pt>
                <c:pt idx="2070">
                  <c:v>34516666.666666664</c:v>
                </c:pt>
                <c:pt idx="2071">
                  <c:v>34533333.333333336</c:v>
                </c:pt>
                <c:pt idx="2072">
                  <c:v>34550000</c:v>
                </c:pt>
                <c:pt idx="2073">
                  <c:v>34566666.666666664</c:v>
                </c:pt>
                <c:pt idx="2074">
                  <c:v>34583333.333333336</c:v>
                </c:pt>
                <c:pt idx="2075">
                  <c:v>34600000</c:v>
                </c:pt>
                <c:pt idx="2076">
                  <c:v>34616666.666666664</c:v>
                </c:pt>
                <c:pt idx="2077">
                  <c:v>34633333.333333336</c:v>
                </c:pt>
                <c:pt idx="2078">
                  <c:v>34650000</c:v>
                </c:pt>
                <c:pt idx="2079">
                  <c:v>34666666.666666664</c:v>
                </c:pt>
                <c:pt idx="2080">
                  <c:v>34683333.333333336</c:v>
                </c:pt>
                <c:pt idx="2081">
                  <c:v>34700000</c:v>
                </c:pt>
                <c:pt idx="2082">
                  <c:v>34716666.666666664</c:v>
                </c:pt>
                <c:pt idx="2083">
                  <c:v>34733333.333333336</c:v>
                </c:pt>
                <c:pt idx="2084">
                  <c:v>34750000</c:v>
                </c:pt>
                <c:pt idx="2085">
                  <c:v>34766666.666666664</c:v>
                </c:pt>
                <c:pt idx="2086">
                  <c:v>34783333.333333336</c:v>
                </c:pt>
                <c:pt idx="2087">
                  <c:v>34800000</c:v>
                </c:pt>
                <c:pt idx="2088">
                  <c:v>34816666.666666664</c:v>
                </c:pt>
                <c:pt idx="2089">
                  <c:v>34833333.333333336</c:v>
                </c:pt>
                <c:pt idx="2090">
                  <c:v>34850000</c:v>
                </c:pt>
                <c:pt idx="2091">
                  <c:v>34866666.666666664</c:v>
                </c:pt>
                <c:pt idx="2092">
                  <c:v>34883333.333333336</c:v>
                </c:pt>
                <c:pt idx="2093">
                  <c:v>34900000</c:v>
                </c:pt>
                <c:pt idx="2094">
                  <c:v>34916666.666666664</c:v>
                </c:pt>
                <c:pt idx="2095">
                  <c:v>34933333.333333336</c:v>
                </c:pt>
                <c:pt idx="2096">
                  <c:v>34950000</c:v>
                </c:pt>
                <c:pt idx="2097">
                  <c:v>34966666.666666664</c:v>
                </c:pt>
                <c:pt idx="2098">
                  <c:v>34983333.333333336</c:v>
                </c:pt>
                <c:pt idx="2099">
                  <c:v>35000000</c:v>
                </c:pt>
                <c:pt idx="2100">
                  <c:v>35016666.666666664</c:v>
                </c:pt>
                <c:pt idx="2101">
                  <c:v>35033333.333333336</c:v>
                </c:pt>
                <c:pt idx="2102">
                  <c:v>35050000</c:v>
                </c:pt>
                <c:pt idx="2103">
                  <c:v>35066666.666666664</c:v>
                </c:pt>
                <c:pt idx="2104">
                  <c:v>35083333.333333336</c:v>
                </c:pt>
                <c:pt idx="2105">
                  <c:v>35100000</c:v>
                </c:pt>
                <c:pt idx="2106">
                  <c:v>35116666.666666664</c:v>
                </c:pt>
                <c:pt idx="2107">
                  <c:v>35133333.333333336</c:v>
                </c:pt>
                <c:pt idx="2108">
                  <c:v>35150000</c:v>
                </c:pt>
                <c:pt idx="2109">
                  <c:v>35166666.666666664</c:v>
                </c:pt>
                <c:pt idx="2110">
                  <c:v>35183333.333333336</c:v>
                </c:pt>
                <c:pt idx="2111">
                  <c:v>35200000</c:v>
                </c:pt>
                <c:pt idx="2112">
                  <c:v>35216666.666666664</c:v>
                </c:pt>
                <c:pt idx="2113">
                  <c:v>35233333.333333336</c:v>
                </c:pt>
                <c:pt idx="2114">
                  <c:v>35250000</c:v>
                </c:pt>
                <c:pt idx="2115">
                  <c:v>35266666.666666664</c:v>
                </c:pt>
                <c:pt idx="2116">
                  <c:v>35283333.333333336</c:v>
                </c:pt>
                <c:pt idx="2117">
                  <c:v>35300000</c:v>
                </c:pt>
                <c:pt idx="2118">
                  <c:v>35316666.666666664</c:v>
                </c:pt>
                <c:pt idx="2119">
                  <c:v>35333333.333333336</c:v>
                </c:pt>
                <c:pt idx="2120">
                  <c:v>35350000</c:v>
                </c:pt>
                <c:pt idx="2121">
                  <c:v>35366666.666666664</c:v>
                </c:pt>
                <c:pt idx="2122">
                  <c:v>35383333.333333336</c:v>
                </c:pt>
                <c:pt idx="2123">
                  <c:v>35400000</c:v>
                </c:pt>
                <c:pt idx="2124">
                  <c:v>35416666.666666664</c:v>
                </c:pt>
                <c:pt idx="2125">
                  <c:v>35433333.333333336</c:v>
                </c:pt>
                <c:pt idx="2126">
                  <c:v>35450000</c:v>
                </c:pt>
                <c:pt idx="2127">
                  <c:v>35466666.666666664</c:v>
                </c:pt>
                <c:pt idx="2128">
                  <c:v>35483333.333333336</c:v>
                </c:pt>
                <c:pt idx="2129">
                  <c:v>35500000</c:v>
                </c:pt>
                <c:pt idx="2130">
                  <c:v>35516666.666666664</c:v>
                </c:pt>
                <c:pt idx="2131">
                  <c:v>35533333.333333336</c:v>
                </c:pt>
                <c:pt idx="2132">
                  <c:v>35550000</c:v>
                </c:pt>
                <c:pt idx="2133">
                  <c:v>35566666.666666664</c:v>
                </c:pt>
                <c:pt idx="2134">
                  <c:v>35583333.333333336</c:v>
                </c:pt>
                <c:pt idx="2135">
                  <c:v>35600000</c:v>
                </c:pt>
                <c:pt idx="2136">
                  <c:v>35616666.666666664</c:v>
                </c:pt>
                <c:pt idx="2137">
                  <c:v>35633333.333333336</c:v>
                </c:pt>
                <c:pt idx="2138">
                  <c:v>35650000</c:v>
                </c:pt>
                <c:pt idx="2139">
                  <c:v>35666666.666666664</c:v>
                </c:pt>
                <c:pt idx="2140">
                  <c:v>35683333.333333336</c:v>
                </c:pt>
                <c:pt idx="2141">
                  <c:v>35700000</c:v>
                </c:pt>
                <c:pt idx="2142">
                  <c:v>35716666.666666664</c:v>
                </c:pt>
                <c:pt idx="2143">
                  <c:v>35733333.333333336</c:v>
                </c:pt>
                <c:pt idx="2144">
                  <c:v>35750000</c:v>
                </c:pt>
                <c:pt idx="2145">
                  <c:v>35766666.666666664</c:v>
                </c:pt>
                <c:pt idx="2146">
                  <c:v>35783333.333333336</c:v>
                </c:pt>
                <c:pt idx="2147">
                  <c:v>35800000</c:v>
                </c:pt>
                <c:pt idx="2148">
                  <c:v>35816666.666666664</c:v>
                </c:pt>
                <c:pt idx="2149">
                  <c:v>35833333.333333336</c:v>
                </c:pt>
                <c:pt idx="2150">
                  <c:v>35850000</c:v>
                </c:pt>
                <c:pt idx="2151">
                  <c:v>35866666.666666664</c:v>
                </c:pt>
                <c:pt idx="2152">
                  <c:v>35883333.333333336</c:v>
                </c:pt>
                <c:pt idx="2153">
                  <c:v>35900000</c:v>
                </c:pt>
                <c:pt idx="2154">
                  <c:v>35916666.666666664</c:v>
                </c:pt>
                <c:pt idx="2155">
                  <c:v>35933333.333333336</c:v>
                </c:pt>
                <c:pt idx="2156">
                  <c:v>35950000</c:v>
                </c:pt>
                <c:pt idx="2157">
                  <c:v>35966666.666666664</c:v>
                </c:pt>
                <c:pt idx="2158">
                  <c:v>35983333.333333336</c:v>
                </c:pt>
                <c:pt idx="2159">
                  <c:v>36000000</c:v>
                </c:pt>
                <c:pt idx="2160">
                  <c:v>36016666.666666664</c:v>
                </c:pt>
                <c:pt idx="2161">
                  <c:v>36033333.333333336</c:v>
                </c:pt>
                <c:pt idx="2162">
                  <c:v>36050000</c:v>
                </c:pt>
                <c:pt idx="2163">
                  <c:v>36066666.666666664</c:v>
                </c:pt>
                <c:pt idx="2164">
                  <c:v>36083333.333333336</c:v>
                </c:pt>
                <c:pt idx="2165">
                  <c:v>36100000</c:v>
                </c:pt>
                <c:pt idx="2166">
                  <c:v>36116666.666666664</c:v>
                </c:pt>
                <c:pt idx="2167">
                  <c:v>36133333.333333336</c:v>
                </c:pt>
                <c:pt idx="2168">
                  <c:v>36150000</c:v>
                </c:pt>
                <c:pt idx="2169">
                  <c:v>36166666.666666664</c:v>
                </c:pt>
                <c:pt idx="2170">
                  <c:v>36183333.333333336</c:v>
                </c:pt>
                <c:pt idx="2171">
                  <c:v>36200000</c:v>
                </c:pt>
                <c:pt idx="2172">
                  <c:v>36216666.666666664</c:v>
                </c:pt>
                <c:pt idx="2173">
                  <c:v>36233333.333333336</c:v>
                </c:pt>
                <c:pt idx="2174">
                  <c:v>36250000</c:v>
                </c:pt>
                <c:pt idx="2175">
                  <c:v>36266666.666666664</c:v>
                </c:pt>
                <c:pt idx="2176">
                  <c:v>36283333.333333336</c:v>
                </c:pt>
                <c:pt idx="2177">
                  <c:v>36300000</c:v>
                </c:pt>
                <c:pt idx="2178">
                  <c:v>36316666.666666664</c:v>
                </c:pt>
                <c:pt idx="2179">
                  <c:v>36333333.333333336</c:v>
                </c:pt>
                <c:pt idx="2180">
                  <c:v>36350000</c:v>
                </c:pt>
                <c:pt idx="2181">
                  <c:v>36366666.666666664</c:v>
                </c:pt>
                <c:pt idx="2182">
                  <c:v>36383333.333333336</c:v>
                </c:pt>
                <c:pt idx="2183">
                  <c:v>36400000</c:v>
                </c:pt>
                <c:pt idx="2184">
                  <c:v>36416666.666666664</c:v>
                </c:pt>
                <c:pt idx="2185">
                  <c:v>36433333.333333336</c:v>
                </c:pt>
                <c:pt idx="2186">
                  <c:v>36450000</c:v>
                </c:pt>
                <c:pt idx="2187">
                  <c:v>36466666.666666664</c:v>
                </c:pt>
                <c:pt idx="2188">
                  <c:v>36483333.333333336</c:v>
                </c:pt>
                <c:pt idx="2189">
                  <c:v>36500000</c:v>
                </c:pt>
                <c:pt idx="2190">
                  <c:v>36516666.666666664</c:v>
                </c:pt>
                <c:pt idx="2191">
                  <c:v>36533333.333333336</c:v>
                </c:pt>
                <c:pt idx="2192">
                  <c:v>36550000</c:v>
                </c:pt>
                <c:pt idx="2193">
                  <c:v>36566666.666666664</c:v>
                </c:pt>
                <c:pt idx="2194">
                  <c:v>36583333.333333336</c:v>
                </c:pt>
                <c:pt idx="2195">
                  <c:v>36600000</c:v>
                </c:pt>
                <c:pt idx="2196">
                  <c:v>36616666.666666664</c:v>
                </c:pt>
                <c:pt idx="2197">
                  <c:v>36633333.333333336</c:v>
                </c:pt>
                <c:pt idx="2198">
                  <c:v>36650000</c:v>
                </c:pt>
                <c:pt idx="2199">
                  <c:v>36666666.666666664</c:v>
                </c:pt>
                <c:pt idx="2200">
                  <c:v>36683333.333333336</c:v>
                </c:pt>
                <c:pt idx="2201">
                  <c:v>36700000</c:v>
                </c:pt>
                <c:pt idx="2202">
                  <c:v>36716666.666666664</c:v>
                </c:pt>
                <c:pt idx="2203">
                  <c:v>36733333.333333336</c:v>
                </c:pt>
                <c:pt idx="2204">
                  <c:v>36750000</c:v>
                </c:pt>
                <c:pt idx="2205">
                  <c:v>36766666.666666664</c:v>
                </c:pt>
                <c:pt idx="2206">
                  <c:v>36783333.333333336</c:v>
                </c:pt>
                <c:pt idx="2207">
                  <c:v>36800000</c:v>
                </c:pt>
                <c:pt idx="2208">
                  <c:v>36816666.666666664</c:v>
                </c:pt>
                <c:pt idx="2209">
                  <c:v>36833333.333333336</c:v>
                </c:pt>
                <c:pt idx="2210">
                  <c:v>36850000</c:v>
                </c:pt>
                <c:pt idx="2211">
                  <c:v>36866666.666666664</c:v>
                </c:pt>
                <c:pt idx="2212">
                  <c:v>36883333.333333336</c:v>
                </c:pt>
                <c:pt idx="2213">
                  <c:v>36900000</c:v>
                </c:pt>
                <c:pt idx="2214">
                  <c:v>36916666.666666664</c:v>
                </c:pt>
                <c:pt idx="2215">
                  <c:v>36933333.333333336</c:v>
                </c:pt>
                <c:pt idx="2216">
                  <c:v>36950000</c:v>
                </c:pt>
                <c:pt idx="2217">
                  <c:v>36966666.666666664</c:v>
                </c:pt>
                <c:pt idx="2218">
                  <c:v>36983333.333333336</c:v>
                </c:pt>
                <c:pt idx="2219">
                  <c:v>37000000</c:v>
                </c:pt>
                <c:pt idx="2220">
                  <c:v>37016666.666666664</c:v>
                </c:pt>
                <c:pt idx="2221">
                  <c:v>37033333.333333336</c:v>
                </c:pt>
                <c:pt idx="2222">
                  <c:v>37050000</c:v>
                </c:pt>
                <c:pt idx="2223">
                  <c:v>37066666.666666664</c:v>
                </c:pt>
                <c:pt idx="2224">
                  <c:v>37083333.333333336</c:v>
                </c:pt>
                <c:pt idx="2225">
                  <c:v>37100000</c:v>
                </c:pt>
                <c:pt idx="2226">
                  <c:v>37116666.666666664</c:v>
                </c:pt>
                <c:pt idx="2227">
                  <c:v>37133333.333333336</c:v>
                </c:pt>
                <c:pt idx="2228">
                  <c:v>37150000</c:v>
                </c:pt>
                <c:pt idx="2229">
                  <c:v>37166666.666666664</c:v>
                </c:pt>
                <c:pt idx="2230">
                  <c:v>37183333.333333336</c:v>
                </c:pt>
                <c:pt idx="2231">
                  <c:v>37200000</c:v>
                </c:pt>
                <c:pt idx="2232">
                  <c:v>37216666.666666664</c:v>
                </c:pt>
                <c:pt idx="2233">
                  <c:v>37233333.333333336</c:v>
                </c:pt>
                <c:pt idx="2234">
                  <c:v>37250000</c:v>
                </c:pt>
                <c:pt idx="2235">
                  <c:v>37266666.666666664</c:v>
                </c:pt>
                <c:pt idx="2236">
                  <c:v>37283333.333333336</c:v>
                </c:pt>
                <c:pt idx="2237">
                  <c:v>37300000</c:v>
                </c:pt>
                <c:pt idx="2238">
                  <c:v>37316666.666666664</c:v>
                </c:pt>
                <c:pt idx="2239">
                  <c:v>37333333.333333336</c:v>
                </c:pt>
                <c:pt idx="2240">
                  <c:v>37350000</c:v>
                </c:pt>
                <c:pt idx="2241">
                  <c:v>37366666.666666664</c:v>
                </c:pt>
                <c:pt idx="2242">
                  <c:v>37383333.333333336</c:v>
                </c:pt>
                <c:pt idx="2243">
                  <c:v>37400000</c:v>
                </c:pt>
                <c:pt idx="2244">
                  <c:v>37416666.666666664</c:v>
                </c:pt>
                <c:pt idx="2245">
                  <c:v>37433333.333333336</c:v>
                </c:pt>
                <c:pt idx="2246">
                  <c:v>37450000</c:v>
                </c:pt>
                <c:pt idx="2247">
                  <c:v>37466666.666666664</c:v>
                </c:pt>
                <c:pt idx="2248">
                  <c:v>37483333.333333336</c:v>
                </c:pt>
                <c:pt idx="2249">
                  <c:v>37500000</c:v>
                </c:pt>
                <c:pt idx="2250">
                  <c:v>37516666.666666664</c:v>
                </c:pt>
                <c:pt idx="2251">
                  <c:v>37533333.333333336</c:v>
                </c:pt>
                <c:pt idx="2252">
                  <c:v>37550000</c:v>
                </c:pt>
                <c:pt idx="2253">
                  <c:v>37566666.666666664</c:v>
                </c:pt>
                <c:pt idx="2254">
                  <c:v>37583333.333333336</c:v>
                </c:pt>
                <c:pt idx="2255">
                  <c:v>37600000</c:v>
                </c:pt>
                <c:pt idx="2256">
                  <c:v>37616666.666666664</c:v>
                </c:pt>
                <c:pt idx="2257">
                  <c:v>37633333.333333336</c:v>
                </c:pt>
                <c:pt idx="2258">
                  <c:v>37650000</c:v>
                </c:pt>
                <c:pt idx="2259">
                  <c:v>37666666.666666664</c:v>
                </c:pt>
                <c:pt idx="2260">
                  <c:v>37683333.333333336</c:v>
                </c:pt>
                <c:pt idx="2261">
                  <c:v>37700000</c:v>
                </c:pt>
                <c:pt idx="2262">
                  <c:v>37716666.666666664</c:v>
                </c:pt>
                <c:pt idx="2263">
                  <c:v>37733333.333333336</c:v>
                </c:pt>
                <c:pt idx="2264">
                  <c:v>37750000</c:v>
                </c:pt>
                <c:pt idx="2265">
                  <c:v>37766666.666666664</c:v>
                </c:pt>
                <c:pt idx="2266">
                  <c:v>37783333.333333336</c:v>
                </c:pt>
                <c:pt idx="2267">
                  <c:v>37800000</c:v>
                </c:pt>
                <c:pt idx="2268">
                  <c:v>37816666.666666664</c:v>
                </c:pt>
                <c:pt idx="2269">
                  <c:v>37833333.333333336</c:v>
                </c:pt>
                <c:pt idx="2270">
                  <c:v>37850000</c:v>
                </c:pt>
                <c:pt idx="2271">
                  <c:v>37866666.666666664</c:v>
                </c:pt>
                <c:pt idx="2272">
                  <c:v>37883333.333333336</c:v>
                </c:pt>
                <c:pt idx="2273">
                  <c:v>37900000</c:v>
                </c:pt>
                <c:pt idx="2274">
                  <c:v>37916666.666666664</c:v>
                </c:pt>
                <c:pt idx="2275">
                  <c:v>37933333.333333336</c:v>
                </c:pt>
                <c:pt idx="2276">
                  <c:v>37950000</c:v>
                </c:pt>
                <c:pt idx="2277">
                  <c:v>37966666.666666664</c:v>
                </c:pt>
                <c:pt idx="2278">
                  <c:v>37983333.333333336</c:v>
                </c:pt>
                <c:pt idx="2279">
                  <c:v>38000000</c:v>
                </c:pt>
                <c:pt idx="2280">
                  <c:v>38016666.666666664</c:v>
                </c:pt>
                <c:pt idx="2281">
                  <c:v>38033333.333333336</c:v>
                </c:pt>
                <c:pt idx="2282">
                  <c:v>38050000</c:v>
                </c:pt>
                <c:pt idx="2283">
                  <c:v>38066666.666666664</c:v>
                </c:pt>
                <c:pt idx="2284">
                  <c:v>38083333.333333336</c:v>
                </c:pt>
                <c:pt idx="2285">
                  <c:v>38100000</c:v>
                </c:pt>
                <c:pt idx="2286">
                  <c:v>38116666.666666664</c:v>
                </c:pt>
                <c:pt idx="2287">
                  <c:v>38133333.333333336</c:v>
                </c:pt>
                <c:pt idx="2288">
                  <c:v>38150000</c:v>
                </c:pt>
                <c:pt idx="2289">
                  <c:v>38166666.666666664</c:v>
                </c:pt>
                <c:pt idx="2290">
                  <c:v>38183333.333333336</c:v>
                </c:pt>
                <c:pt idx="2291">
                  <c:v>38200000</c:v>
                </c:pt>
                <c:pt idx="2292">
                  <c:v>38216666.666666664</c:v>
                </c:pt>
                <c:pt idx="2293">
                  <c:v>38233333.333333336</c:v>
                </c:pt>
                <c:pt idx="2294">
                  <c:v>38250000</c:v>
                </c:pt>
                <c:pt idx="2295">
                  <c:v>38266666.666666664</c:v>
                </c:pt>
                <c:pt idx="2296">
                  <c:v>38283333.333333336</c:v>
                </c:pt>
                <c:pt idx="2297">
                  <c:v>38300000</c:v>
                </c:pt>
                <c:pt idx="2298">
                  <c:v>38316666.666666664</c:v>
                </c:pt>
                <c:pt idx="2299">
                  <c:v>38333333.333333336</c:v>
                </c:pt>
                <c:pt idx="2300">
                  <c:v>38350000</c:v>
                </c:pt>
                <c:pt idx="2301">
                  <c:v>38366666.666666664</c:v>
                </c:pt>
                <c:pt idx="2302">
                  <c:v>38383333.333333336</c:v>
                </c:pt>
                <c:pt idx="2303">
                  <c:v>38400000</c:v>
                </c:pt>
                <c:pt idx="2304">
                  <c:v>38416666.666666664</c:v>
                </c:pt>
                <c:pt idx="2305">
                  <c:v>38433333.333333336</c:v>
                </c:pt>
                <c:pt idx="2306">
                  <c:v>38450000</c:v>
                </c:pt>
                <c:pt idx="2307">
                  <c:v>38466666.666666664</c:v>
                </c:pt>
                <c:pt idx="2308">
                  <c:v>38483333.333333336</c:v>
                </c:pt>
                <c:pt idx="2309">
                  <c:v>38500000</c:v>
                </c:pt>
                <c:pt idx="2310">
                  <c:v>38516666.666666664</c:v>
                </c:pt>
                <c:pt idx="2311">
                  <c:v>38533333.333333336</c:v>
                </c:pt>
                <c:pt idx="2312">
                  <c:v>38550000</c:v>
                </c:pt>
                <c:pt idx="2313">
                  <c:v>38566666.666666664</c:v>
                </c:pt>
                <c:pt idx="2314">
                  <c:v>38583333.333333336</c:v>
                </c:pt>
                <c:pt idx="2315">
                  <c:v>38600000</c:v>
                </c:pt>
                <c:pt idx="2316">
                  <c:v>38616666.666666664</c:v>
                </c:pt>
                <c:pt idx="2317">
                  <c:v>38633333.333333336</c:v>
                </c:pt>
                <c:pt idx="2318">
                  <c:v>38650000</c:v>
                </c:pt>
                <c:pt idx="2319">
                  <c:v>38666666.666666664</c:v>
                </c:pt>
                <c:pt idx="2320">
                  <c:v>38683333.333333336</c:v>
                </c:pt>
                <c:pt idx="2321">
                  <c:v>38700000</c:v>
                </c:pt>
                <c:pt idx="2322">
                  <c:v>38716666.666666664</c:v>
                </c:pt>
                <c:pt idx="2323">
                  <c:v>38733333.333333336</c:v>
                </c:pt>
                <c:pt idx="2324">
                  <c:v>38750000</c:v>
                </c:pt>
                <c:pt idx="2325">
                  <c:v>38766666.666666664</c:v>
                </c:pt>
                <c:pt idx="2326">
                  <c:v>38783333.333333336</c:v>
                </c:pt>
                <c:pt idx="2327">
                  <c:v>38800000</c:v>
                </c:pt>
                <c:pt idx="2328">
                  <c:v>38816666.666666664</c:v>
                </c:pt>
                <c:pt idx="2329">
                  <c:v>38833333.333333336</c:v>
                </c:pt>
                <c:pt idx="2330">
                  <c:v>38850000</c:v>
                </c:pt>
                <c:pt idx="2331">
                  <c:v>38866666.666666664</c:v>
                </c:pt>
                <c:pt idx="2332">
                  <c:v>38883333.333333336</c:v>
                </c:pt>
                <c:pt idx="2333">
                  <c:v>38900000</c:v>
                </c:pt>
                <c:pt idx="2334">
                  <c:v>38916666.666666664</c:v>
                </c:pt>
                <c:pt idx="2335">
                  <c:v>38933333.333333336</c:v>
                </c:pt>
                <c:pt idx="2336">
                  <c:v>38950000</c:v>
                </c:pt>
                <c:pt idx="2337">
                  <c:v>38966666.666666664</c:v>
                </c:pt>
                <c:pt idx="2338">
                  <c:v>38983333.333333336</c:v>
                </c:pt>
                <c:pt idx="2339">
                  <c:v>39000000</c:v>
                </c:pt>
                <c:pt idx="2340">
                  <c:v>39016666.666666664</c:v>
                </c:pt>
                <c:pt idx="2341">
                  <c:v>39033333.333333336</c:v>
                </c:pt>
                <c:pt idx="2342">
                  <c:v>39050000</c:v>
                </c:pt>
                <c:pt idx="2343">
                  <c:v>39066666.666666664</c:v>
                </c:pt>
                <c:pt idx="2344">
                  <c:v>39083333.333333336</c:v>
                </c:pt>
                <c:pt idx="2345">
                  <c:v>39100000</c:v>
                </c:pt>
                <c:pt idx="2346">
                  <c:v>39116666.666666664</c:v>
                </c:pt>
                <c:pt idx="2347">
                  <c:v>39133333.333333336</c:v>
                </c:pt>
                <c:pt idx="2348">
                  <c:v>39150000</c:v>
                </c:pt>
                <c:pt idx="2349">
                  <c:v>39166666.666666664</c:v>
                </c:pt>
                <c:pt idx="2350">
                  <c:v>39183333.333333336</c:v>
                </c:pt>
                <c:pt idx="2351">
                  <c:v>39200000</c:v>
                </c:pt>
                <c:pt idx="2352">
                  <c:v>39216666.666666664</c:v>
                </c:pt>
                <c:pt idx="2353">
                  <c:v>39233333.333333336</c:v>
                </c:pt>
                <c:pt idx="2354">
                  <c:v>39250000</c:v>
                </c:pt>
                <c:pt idx="2355">
                  <c:v>39266666.666666664</c:v>
                </c:pt>
                <c:pt idx="2356">
                  <c:v>39283333.333333336</c:v>
                </c:pt>
                <c:pt idx="2357">
                  <c:v>39300000</c:v>
                </c:pt>
                <c:pt idx="2358">
                  <c:v>39316666.666666664</c:v>
                </c:pt>
                <c:pt idx="2359">
                  <c:v>39333333.333333336</c:v>
                </c:pt>
                <c:pt idx="2360">
                  <c:v>39350000</c:v>
                </c:pt>
                <c:pt idx="2361">
                  <c:v>39366666.666666664</c:v>
                </c:pt>
                <c:pt idx="2362">
                  <c:v>39383333.333333336</c:v>
                </c:pt>
                <c:pt idx="2363">
                  <c:v>39400000</c:v>
                </c:pt>
                <c:pt idx="2364">
                  <c:v>39416666.666666664</c:v>
                </c:pt>
                <c:pt idx="2365">
                  <c:v>39433333.333333336</c:v>
                </c:pt>
                <c:pt idx="2366">
                  <c:v>39450000</c:v>
                </c:pt>
                <c:pt idx="2367">
                  <c:v>39466666.666666664</c:v>
                </c:pt>
                <c:pt idx="2368">
                  <c:v>39483333.333333336</c:v>
                </c:pt>
                <c:pt idx="2369">
                  <c:v>39500000</c:v>
                </c:pt>
                <c:pt idx="2370">
                  <c:v>39516666.666666664</c:v>
                </c:pt>
                <c:pt idx="2371">
                  <c:v>39533333.333333336</c:v>
                </c:pt>
                <c:pt idx="2372">
                  <c:v>39550000</c:v>
                </c:pt>
                <c:pt idx="2373">
                  <c:v>39566666.666666664</c:v>
                </c:pt>
                <c:pt idx="2374">
                  <c:v>39583333.333333336</c:v>
                </c:pt>
                <c:pt idx="2375">
                  <c:v>39600000</c:v>
                </c:pt>
                <c:pt idx="2376">
                  <c:v>39616666.666666664</c:v>
                </c:pt>
                <c:pt idx="2377">
                  <c:v>39633333.333333336</c:v>
                </c:pt>
                <c:pt idx="2378">
                  <c:v>39650000</c:v>
                </c:pt>
                <c:pt idx="2379">
                  <c:v>39666666.666666664</c:v>
                </c:pt>
                <c:pt idx="2380">
                  <c:v>39683333.333333336</c:v>
                </c:pt>
                <c:pt idx="2381">
                  <c:v>39700000</c:v>
                </c:pt>
                <c:pt idx="2382">
                  <c:v>39716666.666666664</c:v>
                </c:pt>
                <c:pt idx="2383">
                  <c:v>39733333.333333336</c:v>
                </c:pt>
                <c:pt idx="2384">
                  <c:v>39750000</c:v>
                </c:pt>
                <c:pt idx="2385">
                  <c:v>39766666.666666664</c:v>
                </c:pt>
                <c:pt idx="2386">
                  <c:v>39783333.333333336</c:v>
                </c:pt>
                <c:pt idx="2387">
                  <c:v>39800000</c:v>
                </c:pt>
                <c:pt idx="2388">
                  <c:v>39816666.666666664</c:v>
                </c:pt>
                <c:pt idx="2389">
                  <c:v>39833333.333333336</c:v>
                </c:pt>
                <c:pt idx="2390">
                  <c:v>39850000</c:v>
                </c:pt>
                <c:pt idx="2391">
                  <c:v>39866666.666666664</c:v>
                </c:pt>
                <c:pt idx="2392">
                  <c:v>39883333.333333336</c:v>
                </c:pt>
                <c:pt idx="2393">
                  <c:v>39900000</c:v>
                </c:pt>
                <c:pt idx="2394">
                  <c:v>39916666.666666664</c:v>
                </c:pt>
                <c:pt idx="2395">
                  <c:v>39933333.333333336</c:v>
                </c:pt>
                <c:pt idx="2396">
                  <c:v>39950000</c:v>
                </c:pt>
                <c:pt idx="2397">
                  <c:v>39966666.666666664</c:v>
                </c:pt>
                <c:pt idx="2398">
                  <c:v>39983333.333333336</c:v>
                </c:pt>
                <c:pt idx="2399">
                  <c:v>40000000</c:v>
                </c:pt>
                <c:pt idx="2400">
                  <c:v>40016666.666666664</c:v>
                </c:pt>
                <c:pt idx="2401">
                  <c:v>40033333.333333336</c:v>
                </c:pt>
                <c:pt idx="2402">
                  <c:v>40050000</c:v>
                </c:pt>
                <c:pt idx="2403">
                  <c:v>40066666.666666664</c:v>
                </c:pt>
                <c:pt idx="2404">
                  <c:v>40083333.333333336</c:v>
                </c:pt>
                <c:pt idx="2405">
                  <c:v>40100000</c:v>
                </c:pt>
                <c:pt idx="2406">
                  <c:v>40116666.666666664</c:v>
                </c:pt>
                <c:pt idx="2407">
                  <c:v>40133333.333333336</c:v>
                </c:pt>
                <c:pt idx="2408">
                  <c:v>40150000</c:v>
                </c:pt>
                <c:pt idx="2409">
                  <c:v>40166666.666666664</c:v>
                </c:pt>
                <c:pt idx="2410">
                  <c:v>40183333.333333336</c:v>
                </c:pt>
                <c:pt idx="2411">
                  <c:v>40200000</c:v>
                </c:pt>
                <c:pt idx="2412">
                  <c:v>40216666.666666664</c:v>
                </c:pt>
                <c:pt idx="2413">
                  <c:v>40233333.333333336</c:v>
                </c:pt>
                <c:pt idx="2414">
                  <c:v>40250000</c:v>
                </c:pt>
                <c:pt idx="2415">
                  <c:v>40266666.666666664</c:v>
                </c:pt>
                <c:pt idx="2416">
                  <c:v>40283333.333333336</c:v>
                </c:pt>
                <c:pt idx="2417">
                  <c:v>40300000</c:v>
                </c:pt>
                <c:pt idx="2418">
                  <c:v>40316666.666666664</c:v>
                </c:pt>
                <c:pt idx="2419">
                  <c:v>40333333.333333336</c:v>
                </c:pt>
                <c:pt idx="2420">
                  <c:v>40350000</c:v>
                </c:pt>
                <c:pt idx="2421">
                  <c:v>40366666.666666664</c:v>
                </c:pt>
                <c:pt idx="2422">
                  <c:v>40383333.333333336</c:v>
                </c:pt>
                <c:pt idx="2423">
                  <c:v>40400000</c:v>
                </c:pt>
                <c:pt idx="2424">
                  <c:v>40416666.666666664</c:v>
                </c:pt>
                <c:pt idx="2425">
                  <c:v>40433333.333333336</c:v>
                </c:pt>
                <c:pt idx="2426">
                  <c:v>40450000</c:v>
                </c:pt>
                <c:pt idx="2427">
                  <c:v>40466666.666666664</c:v>
                </c:pt>
                <c:pt idx="2428">
                  <c:v>40483333.333333336</c:v>
                </c:pt>
                <c:pt idx="2429">
                  <c:v>40500000</c:v>
                </c:pt>
                <c:pt idx="2430">
                  <c:v>40516666.666666664</c:v>
                </c:pt>
                <c:pt idx="2431">
                  <c:v>40533333.333333336</c:v>
                </c:pt>
                <c:pt idx="2432">
                  <c:v>40550000</c:v>
                </c:pt>
                <c:pt idx="2433">
                  <c:v>40566666.666666664</c:v>
                </c:pt>
                <c:pt idx="2434">
                  <c:v>40583333.333333336</c:v>
                </c:pt>
                <c:pt idx="2435">
                  <c:v>40600000</c:v>
                </c:pt>
                <c:pt idx="2436">
                  <c:v>40616666.666666664</c:v>
                </c:pt>
                <c:pt idx="2437">
                  <c:v>40633333.333333336</c:v>
                </c:pt>
                <c:pt idx="2438">
                  <c:v>40650000</c:v>
                </c:pt>
                <c:pt idx="2439">
                  <c:v>40666666.666666664</c:v>
                </c:pt>
                <c:pt idx="2440">
                  <c:v>40683333.333333336</c:v>
                </c:pt>
                <c:pt idx="2441">
                  <c:v>40700000</c:v>
                </c:pt>
                <c:pt idx="2442">
                  <c:v>40716666.666666664</c:v>
                </c:pt>
                <c:pt idx="2443">
                  <c:v>40733333.333333336</c:v>
                </c:pt>
                <c:pt idx="2444">
                  <c:v>40750000</c:v>
                </c:pt>
                <c:pt idx="2445">
                  <c:v>40766666.666666664</c:v>
                </c:pt>
                <c:pt idx="2446">
                  <c:v>40783333.333333336</c:v>
                </c:pt>
                <c:pt idx="2447">
                  <c:v>40800000</c:v>
                </c:pt>
                <c:pt idx="2448">
                  <c:v>40816666.666666664</c:v>
                </c:pt>
                <c:pt idx="2449">
                  <c:v>40833333.333333336</c:v>
                </c:pt>
                <c:pt idx="2450">
                  <c:v>40850000</c:v>
                </c:pt>
                <c:pt idx="2451">
                  <c:v>40866666.666666664</c:v>
                </c:pt>
                <c:pt idx="2452">
                  <c:v>40883333.333333336</c:v>
                </c:pt>
                <c:pt idx="2453">
                  <c:v>40900000</c:v>
                </c:pt>
                <c:pt idx="2454">
                  <c:v>40916666.666666664</c:v>
                </c:pt>
                <c:pt idx="2455">
                  <c:v>40933333.333333336</c:v>
                </c:pt>
                <c:pt idx="2456">
                  <c:v>40950000</c:v>
                </c:pt>
                <c:pt idx="2457">
                  <c:v>40966666.666666664</c:v>
                </c:pt>
                <c:pt idx="2458">
                  <c:v>40983333.333333336</c:v>
                </c:pt>
                <c:pt idx="2459">
                  <c:v>41000000</c:v>
                </c:pt>
                <c:pt idx="2460">
                  <c:v>41016666.666666664</c:v>
                </c:pt>
                <c:pt idx="2461">
                  <c:v>41033333.333333336</c:v>
                </c:pt>
                <c:pt idx="2462">
                  <c:v>41050000</c:v>
                </c:pt>
                <c:pt idx="2463">
                  <c:v>41066666.666666664</c:v>
                </c:pt>
                <c:pt idx="2464">
                  <c:v>41083333.333333336</c:v>
                </c:pt>
                <c:pt idx="2465">
                  <c:v>41100000</c:v>
                </c:pt>
                <c:pt idx="2466">
                  <c:v>41116666.666666664</c:v>
                </c:pt>
                <c:pt idx="2467">
                  <c:v>41133333.333333336</c:v>
                </c:pt>
                <c:pt idx="2468">
                  <c:v>41150000</c:v>
                </c:pt>
                <c:pt idx="2469">
                  <c:v>41166666.666666664</c:v>
                </c:pt>
                <c:pt idx="2470">
                  <c:v>41183333.333333336</c:v>
                </c:pt>
                <c:pt idx="2471">
                  <c:v>41200000</c:v>
                </c:pt>
                <c:pt idx="2472">
                  <c:v>41216666.666666664</c:v>
                </c:pt>
                <c:pt idx="2473">
                  <c:v>41233333.333333336</c:v>
                </c:pt>
                <c:pt idx="2474">
                  <c:v>41250000</c:v>
                </c:pt>
                <c:pt idx="2475">
                  <c:v>41266666.666666664</c:v>
                </c:pt>
                <c:pt idx="2476">
                  <c:v>41283333.333333336</c:v>
                </c:pt>
                <c:pt idx="2477">
                  <c:v>41300000</c:v>
                </c:pt>
                <c:pt idx="2478">
                  <c:v>41316666.666666664</c:v>
                </c:pt>
                <c:pt idx="2479">
                  <c:v>41333333.333333336</c:v>
                </c:pt>
                <c:pt idx="2480">
                  <c:v>41350000</c:v>
                </c:pt>
                <c:pt idx="2481">
                  <c:v>41366666.666666664</c:v>
                </c:pt>
                <c:pt idx="2482">
                  <c:v>41383333.333333336</c:v>
                </c:pt>
                <c:pt idx="2483">
                  <c:v>41400000</c:v>
                </c:pt>
                <c:pt idx="2484">
                  <c:v>41416666.666666664</c:v>
                </c:pt>
                <c:pt idx="2485">
                  <c:v>41433333.333333336</c:v>
                </c:pt>
                <c:pt idx="2486">
                  <c:v>41450000</c:v>
                </c:pt>
                <c:pt idx="2487">
                  <c:v>41466666.666666664</c:v>
                </c:pt>
                <c:pt idx="2488">
                  <c:v>41483333.333333336</c:v>
                </c:pt>
                <c:pt idx="2489">
                  <c:v>41500000</c:v>
                </c:pt>
                <c:pt idx="2490">
                  <c:v>41516666.666666664</c:v>
                </c:pt>
                <c:pt idx="2491">
                  <c:v>41533333.333333336</c:v>
                </c:pt>
                <c:pt idx="2492">
                  <c:v>41550000</c:v>
                </c:pt>
                <c:pt idx="2493">
                  <c:v>41566666.666666664</c:v>
                </c:pt>
                <c:pt idx="2494">
                  <c:v>41583333.333333336</c:v>
                </c:pt>
                <c:pt idx="2495">
                  <c:v>41600000</c:v>
                </c:pt>
                <c:pt idx="2496">
                  <c:v>41616666.666666664</c:v>
                </c:pt>
                <c:pt idx="2497">
                  <c:v>41633333.333333336</c:v>
                </c:pt>
                <c:pt idx="2498">
                  <c:v>41650000</c:v>
                </c:pt>
                <c:pt idx="2499">
                  <c:v>41666666.666666664</c:v>
                </c:pt>
                <c:pt idx="2500">
                  <c:v>41683333.333333336</c:v>
                </c:pt>
                <c:pt idx="2501">
                  <c:v>41700000</c:v>
                </c:pt>
                <c:pt idx="2502">
                  <c:v>41716666.666666664</c:v>
                </c:pt>
                <c:pt idx="2503">
                  <c:v>41733333.333333336</c:v>
                </c:pt>
                <c:pt idx="2504">
                  <c:v>41750000</c:v>
                </c:pt>
                <c:pt idx="2505">
                  <c:v>41766666.666666664</c:v>
                </c:pt>
                <c:pt idx="2506">
                  <c:v>41783333.333333336</c:v>
                </c:pt>
                <c:pt idx="2507">
                  <c:v>41800000</c:v>
                </c:pt>
                <c:pt idx="2508">
                  <c:v>41816666.666666664</c:v>
                </c:pt>
                <c:pt idx="2509">
                  <c:v>41833333.333333336</c:v>
                </c:pt>
                <c:pt idx="2510">
                  <c:v>41850000</c:v>
                </c:pt>
                <c:pt idx="2511">
                  <c:v>41866666.666666664</c:v>
                </c:pt>
                <c:pt idx="2512">
                  <c:v>41883333.333333336</c:v>
                </c:pt>
                <c:pt idx="2513">
                  <c:v>41900000</c:v>
                </c:pt>
                <c:pt idx="2514">
                  <c:v>41916666.666666664</c:v>
                </c:pt>
                <c:pt idx="2515">
                  <c:v>41933333.333333336</c:v>
                </c:pt>
                <c:pt idx="2516">
                  <c:v>41950000</c:v>
                </c:pt>
                <c:pt idx="2517">
                  <c:v>41966666.666666664</c:v>
                </c:pt>
                <c:pt idx="2518">
                  <c:v>41983333.333333336</c:v>
                </c:pt>
                <c:pt idx="2519">
                  <c:v>42000000</c:v>
                </c:pt>
                <c:pt idx="2520">
                  <c:v>42016666.666666664</c:v>
                </c:pt>
                <c:pt idx="2521">
                  <c:v>42033333.333333336</c:v>
                </c:pt>
                <c:pt idx="2522">
                  <c:v>42050000</c:v>
                </c:pt>
                <c:pt idx="2523">
                  <c:v>42066666.666666664</c:v>
                </c:pt>
                <c:pt idx="2524">
                  <c:v>42083333.333333336</c:v>
                </c:pt>
                <c:pt idx="2525">
                  <c:v>42100000</c:v>
                </c:pt>
                <c:pt idx="2526">
                  <c:v>42116666.666666664</c:v>
                </c:pt>
                <c:pt idx="2527">
                  <c:v>42133333.333333336</c:v>
                </c:pt>
                <c:pt idx="2528">
                  <c:v>42150000</c:v>
                </c:pt>
                <c:pt idx="2529">
                  <c:v>42166666.666666664</c:v>
                </c:pt>
                <c:pt idx="2530">
                  <c:v>42183333.333333336</c:v>
                </c:pt>
                <c:pt idx="2531">
                  <c:v>42200000</c:v>
                </c:pt>
                <c:pt idx="2532">
                  <c:v>42216666.666666664</c:v>
                </c:pt>
                <c:pt idx="2533">
                  <c:v>42233333.333333336</c:v>
                </c:pt>
                <c:pt idx="2534">
                  <c:v>42250000</c:v>
                </c:pt>
                <c:pt idx="2535">
                  <c:v>42266666.666666664</c:v>
                </c:pt>
                <c:pt idx="2536">
                  <c:v>42283333.333333336</c:v>
                </c:pt>
                <c:pt idx="2537">
                  <c:v>42300000</c:v>
                </c:pt>
                <c:pt idx="2538">
                  <c:v>42316666.666666664</c:v>
                </c:pt>
                <c:pt idx="2539">
                  <c:v>42333333.333333336</c:v>
                </c:pt>
                <c:pt idx="2540">
                  <c:v>42350000</c:v>
                </c:pt>
                <c:pt idx="2541">
                  <c:v>42366666.666666664</c:v>
                </c:pt>
                <c:pt idx="2542">
                  <c:v>42383333.333333336</c:v>
                </c:pt>
                <c:pt idx="2543">
                  <c:v>42400000</c:v>
                </c:pt>
                <c:pt idx="2544">
                  <c:v>42416666.666666664</c:v>
                </c:pt>
                <c:pt idx="2545">
                  <c:v>42433333.333333336</c:v>
                </c:pt>
                <c:pt idx="2546">
                  <c:v>42450000</c:v>
                </c:pt>
                <c:pt idx="2547">
                  <c:v>42466666.666666664</c:v>
                </c:pt>
                <c:pt idx="2548">
                  <c:v>42483333.333333336</c:v>
                </c:pt>
                <c:pt idx="2549">
                  <c:v>42500000</c:v>
                </c:pt>
                <c:pt idx="2550">
                  <c:v>42516666.666666664</c:v>
                </c:pt>
                <c:pt idx="2551">
                  <c:v>42533333.333333336</c:v>
                </c:pt>
                <c:pt idx="2552">
                  <c:v>42550000</c:v>
                </c:pt>
                <c:pt idx="2553">
                  <c:v>42566666.666666664</c:v>
                </c:pt>
                <c:pt idx="2554">
                  <c:v>42583333.333333336</c:v>
                </c:pt>
                <c:pt idx="2555">
                  <c:v>42600000</c:v>
                </c:pt>
                <c:pt idx="2556">
                  <c:v>42616666.666666664</c:v>
                </c:pt>
                <c:pt idx="2557">
                  <c:v>42633333.333333336</c:v>
                </c:pt>
                <c:pt idx="2558">
                  <c:v>42650000</c:v>
                </c:pt>
                <c:pt idx="2559">
                  <c:v>42666666.666666664</c:v>
                </c:pt>
                <c:pt idx="2560">
                  <c:v>42683333.333333336</c:v>
                </c:pt>
                <c:pt idx="2561">
                  <c:v>42700000</c:v>
                </c:pt>
                <c:pt idx="2562">
                  <c:v>42716666.666666664</c:v>
                </c:pt>
                <c:pt idx="2563">
                  <c:v>42733333.333333336</c:v>
                </c:pt>
                <c:pt idx="2564">
                  <c:v>42750000</c:v>
                </c:pt>
                <c:pt idx="2565">
                  <c:v>42766666.666666664</c:v>
                </c:pt>
                <c:pt idx="2566">
                  <c:v>42783333.333333336</c:v>
                </c:pt>
                <c:pt idx="2567">
                  <c:v>42800000</c:v>
                </c:pt>
                <c:pt idx="2568">
                  <c:v>42816666.666666664</c:v>
                </c:pt>
                <c:pt idx="2569">
                  <c:v>42833333.333333336</c:v>
                </c:pt>
                <c:pt idx="2570">
                  <c:v>42850000</c:v>
                </c:pt>
                <c:pt idx="2571">
                  <c:v>42866666.666666664</c:v>
                </c:pt>
                <c:pt idx="2572">
                  <c:v>42883333.333333336</c:v>
                </c:pt>
                <c:pt idx="2573">
                  <c:v>42900000</c:v>
                </c:pt>
                <c:pt idx="2574">
                  <c:v>42916666.666666664</c:v>
                </c:pt>
                <c:pt idx="2575">
                  <c:v>42933333.333333336</c:v>
                </c:pt>
                <c:pt idx="2576">
                  <c:v>42950000</c:v>
                </c:pt>
                <c:pt idx="2577">
                  <c:v>42966666.666666664</c:v>
                </c:pt>
                <c:pt idx="2578">
                  <c:v>42983333.333333336</c:v>
                </c:pt>
                <c:pt idx="2579">
                  <c:v>43000000</c:v>
                </c:pt>
                <c:pt idx="2580">
                  <c:v>43016666.666666664</c:v>
                </c:pt>
                <c:pt idx="2581">
                  <c:v>43033333.333333336</c:v>
                </c:pt>
                <c:pt idx="2582">
                  <c:v>43050000</c:v>
                </c:pt>
                <c:pt idx="2583">
                  <c:v>43066666.666666664</c:v>
                </c:pt>
                <c:pt idx="2584">
                  <c:v>43083333.333333336</c:v>
                </c:pt>
                <c:pt idx="2585">
                  <c:v>43100000</c:v>
                </c:pt>
                <c:pt idx="2586">
                  <c:v>43116666.666666664</c:v>
                </c:pt>
                <c:pt idx="2587">
                  <c:v>43133333.333333336</c:v>
                </c:pt>
                <c:pt idx="2588">
                  <c:v>43150000</c:v>
                </c:pt>
                <c:pt idx="2589">
                  <c:v>43166666.666666664</c:v>
                </c:pt>
                <c:pt idx="2590">
                  <c:v>43183333.333333336</c:v>
                </c:pt>
                <c:pt idx="2591">
                  <c:v>43200000</c:v>
                </c:pt>
                <c:pt idx="2592">
                  <c:v>43216666.666666664</c:v>
                </c:pt>
                <c:pt idx="2593">
                  <c:v>43233333.333333336</c:v>
                </c:pt>
                <c:pt idx="2594">
                  <c:v>43250000</c:v>
                </c:pt>
                <c:pt idx="2595">
                  <c:v>43266666.666666664</c:v>
                </c:pt>
                <c:pt idx="2596">
                  <c:v>43283333.333333336</c:v>
                </c:pt>
                <c:pt idx="2597">
                  <c:v>43300000</c:v>
                </c:pt>
                <c:pt idx="2598">
                  <c:v>43316666.666666664</c:v>
                </c:pt>
                <c:pt idx="2599">
                  <c:v>43333333.333333336</c:v>
                </c:pt>
                <c:pt idx="2600">
                  <c:v>43350000</c:v>
                </c:pt>
                <c:pt idx="2601">
                  <c:v>43366666.666666664</c:v>
                </c:pt>
                <c:pt idx="2602">
                  <c:v>43383333.333333336</c:v>
                </c:pt>
                <c:pt idx="2603">
                  <c:v>43400000</c:v>
                </c:pt>
                <c:pt idx="2604">
                  <c:v>43416666.666666664</c:v>
                </c:pt>
                <c:pt idx="2605">
                  <c:v>43433333.333333336</c:v>
                </c:pt>
                <c:pt idx="2606">
                  <c:v>43450000</c:v>
                </c:pt>
                <c:pt idx="2607">
                  <c:v>43466666.666666664</c:v>
                </c:pt>
                <c:pt idx="2608">
                  <c:v>43483333.333333336</c:v>
                </c:pt>
                <c:pt idx="2609">
                  <c:v>43500000</c:v>
                </c:pt>
                <c:pt idx="2610">
                  <c:v>43516666.666666664</c:v>
                </c:pt>
                <c:pt idx="2611">
                  <c:v>43533333.333333336</c:v>
                </c:pt>
                <c:pt idx="2612">
                  <c:v>43550000</c:v>
                </c:pt>
                <c:pt idx="2613">
                  <c:v>43566666.666666664</c:v>
                </c:pt>
                <c:pt idx="2614">
                  <c:v>43583333.333333336</c:v>
                </c:pt>
                <c:pt idx="2615">
                  <c:v>43600000</c:v>
                </c:pt>
                <c:pt idx="2616">
                  <c:v>43616666.666666664</c:v>
                </c:pt>
                <c:pt idx="2617">
                  <c:v>43633333.333333336</c:v>
                </c:pt>
                <c:pt idx="2618">
                  <c:v>43650000</c:v>
                </c:pt>
                <c:pt idx="2619">
                  <c:v>43666666.666666664</c:v>
                </c:pt>
                <c:pt idx="2620">
                  <c:v>43683333.333333336</c:v>
                </c:pt>
                <c:pt idx="2621">
                  <c:v>43700000</c:v>
                </c:pt>
                <c:pt idx="2622">
                  <c:v>43716666.666666664</c:v>
                </c:pt>
                <c:pt idx="2623">
                  <c:v>43733333.333333336</c:v>
                </c:pt>
                <c:pt idx="2624">
                  <c:v>43750000</c:v>
                </c:pt>
                <c:pt idx="2625">
                  <c:v>43766666.666666664</c:v>
                </c:pt>
                <c:pt idx="2626">
                  <c:v>43783333.333333336</c:v>
                </c:pt>
                <c:pt idx="2627">
                  <c:v>43800000</c:v>
                </c:pt>
                <c:pt idx="2628">
                  <c:v>43816666.666666664</c:v>
                </c:pt>
                <c:pt idx="2629">
                  <c:v>43833333.333333336</c:v>
                </c:pt>
                <c:pt idx="2630">
                  <c:v>43850000</c:v>
                </c:pt>
                <c:pt idx="2631">
                  <c:v>43866666.666666664</c:v>
                </c:pt>
                <c:pt idx="2632">
                  <c:v>43883333.333333336</c:v>
                </c:pt>
                <c:pt idx="2633">
                  <c:v>43900000</c:v>
                </c:pt>
                <c:pt idx="2634">
                  <c:v>43916666.666666664</c:v>
                </c:pt>
                <c:pt idx="2635">
                  <c:v>43933333.333333336</c:v>
                </c:pt>
                <c:pt idx="2636">
                  <c:v>43950000</c:v>
                </c:pt>
                <c:pt idx="2637">
                  <c:v>43966666.666666664</c:v>
                </c:pt>
                <c:pt idx="2638">
                  <c:v>43983333.333333336</c:v>
                </c:pt>
                <c:pt idx="2639">
                  <c:v>44000000</c:v>
                </c:pt>
                <c:pt idx="2640">
                  <c:v>44016666.666666664</c:v>
                </c:pt>
                <c:pt idx="2641">
                  <c:v>44033333.333333336</c:v>
                </c:pt>
                <c:pt idx="2642">
                  <c:v>44050000</c:v>
                </c:pt>
                <c:pt idx="2643">
                  <c:v>44066666.666666664</c:v>
                </c:pt>
                <c:pt idx="2644">
                  <c:v>44083333.333333336</c:v>
                </c:pt>
                <c:pt idx="2645">
                  <c:v>44100000</c:v>
                </c:pt>
                <c:pt idx="2646">
                  <c:v>44116666.666666664</c:v>
                </c:pt>
                <c:pt idx="2647">
                  <c:v>44133333.333333336</c:v>
                </c:pt>
                <c:pt idx="2648">
                  <c:v>44150000</c:v>
                </c:pt>
                <c:pt idx="2649">
                  <c:v>44166666.666666664</c:v>
                </c:pt>
                <c:pt idx="2650">
                  <c:v>44183333.333333336</c:v>
                </c:pt>
                <c:pt idx="2651">
                  <c:v>44200000</c:v>
                </c:pt>
                <c:pt idx="2652">
                  <c:v>44216666.666666664</c:v>
                </c:pt>
                <c:pt idx="2653">
                  <c:v>44233333.333333336</c:v>
                </c:pt>
                <c:pt idx="2654">
                  <c:v>44250000</c:v>
                </c:pt>
                <c:pt idx="2655">
                  <c:v>44266666.666666664</c:v>
                </c:pt>
                <c:pt idx="2656">
                  <c:v>44283333.333333336</c:v>
                </c:pt>
                <c:pt idx="2657">
                  <c:v>44300000</c:v>
                </c:pt>
                <c:pt idx="2658">
                  <c:v>44316666.666666664</c:v>
                </c:pt>
                <c:pt idx="2659">
                  <c:v>44333333.333333336</c:v>
                </c:pt>
                <c:pt idx="2660">
                  <c:v>44350000</c:v>
                </c:pt>
                <c:pt idx="2661">
                  <c:v>44366666.666666664</c:v>
                </c:pt>
                <c:pt idx="2662">
                  <c:v>44383333.333333336</c:v>
                </c:pt>
                <c:pt idx="2663">
                  <c:v>44400000</c:v>
                </c:pt>
                <c:pt idx="2664">
                  <c:v>44416666.666666664</c:v>
                </c:pt>
                <c:pt idx="2665">
                  <c:v>44433333.333333336</c:v>
                </c:pt>
                <c:pt idx="2666">
                  <c:v>44450000</c:v>
                </c:pt>
                <c:pt idx="2667">
                  <c:v>44466666.666666664</c:v>
                </c:pt>
                <c:pt idx="2668">
                  <c:v>44483333.333333336</c:v>
                </c:pt>
                <c:pt idx="2669">
                  <c:v>44500000</c:v>
                </c:pt>
                <c:pt idx="2670">
                  <c:v>44516666.666666664</c:v>
                </c:pt>
                <c:pt idx="2671">
                  <c:v>44533333.333333336</c:v>
                </c:pt>
                <c:pt idx="2672">
                  <c:v>44550000</c:v>
                </c:pt>
                <c:pt idx="2673">
                  <c:v>44566666.666666664</c:v>
                </c:pt>
                <c:pt idx="2674">
                  <c:v>44583333.333333336</c:v>
                </c:pt>
                <c:pt idx="2675">
                  <c:v>44600000</c:v>
                </c:pt>
                <c:pt idx="2676">
                  <c:v>44616666.666666664</c:v>
                </c:pt>
                <c:pt idx="2677">
                  <c:v>44633333.333333336</c:v>
                </c:pt>
                <c:pt idx="2678">
                  <c:v>44650000</c:v>
                </c:pt>
                <c:pt idx="2679">
                  <c:v>44666666.666666664</c:v>
                </c:pt>
                <c:pt idx="2680">
                  <c:v>44683333.333333336</c:v>
                </c:pt>
                <c:pt idx="2681">
                  <c:v>44700000</c:v>
                </c:pt>
                <c:pt idx="2682">
                  <c:v>44716666.666666664</c:v>
                </c:pt>
                <c:pt idx="2683">
                  <c:v>44733333.333333336</c:v>
                </c:pt>
                <c:pt idx="2684">
                  <c:v>44750000</c:v>
                </c:pt>
                <c:pt idx="2685">
                  <c:v>44766666.666666664</c:v>
                </c:pt>
                <c:pt idx="2686">
                  <c:v>44783333.333333336</c:v>
                </c:pt>
                <c:pt idx="2687">
                  <c:v>44800000</c:v>
                </c:pt>
                <c:pt idx="2688">
                  <c:v>44816666.666666664</c:v>
                </c:pt>
                <c:pt idx="2689">
                  <c:v>44833333.333333336</c:v>
                </c:pt>
                <c:pt idx="2690">
                  <c:v>44850000</c:v>
                </c:pt>
                <c:pt idx="2691">
                  <c:v>44866666.666666664</c:v>
                </c:pt>
                <c:pt idx="2692">
                  <c:v>44883333.333333336</c:v>
                </c:pt>
                <c:pt idx="2693">
                  <c:v>44900000</c:v>
                </c:pt>
                <c:pt idx="2694">
                  <c:v>44916666.666666664</c:v>
                </c:pt>
                <c:pt idx="2695">
                  <c:v>44933333.333333336</c:v>
                </c:pt>
                <c:pt idx="2696">
                  <c:v>44950000</c:v>
                </c:pt>
                <c:pt idx="2697">
                  <c:v>44966666.666666664</c:v>
                </c:pt>
                <c:pt idx="2698">
                  <c:v>44983333.333333336</c:v>
                </c:pt>
                <c:pt idx="2699">
                  <c:v>45000000</c:v>
                </c:pt>
                <c:pt idx="2700">
                  <c:v>45016666.666666664</c:v>
                </c:pt>
                <c:pt idx="2701">
                  <c:v>45033333.333333336</c:v>
                </c:pt>
                <c:pt idx="2702">
                  <c:v>45050000</c:v>
                </c:pt>
                <c:pt idx="2703">
                  <c:v>45066666.666666664</c:v>
                </c:pt>
                <c:pt idx="2704">
                  <c:v>45083333.333333336</c:v>
                </c:pt>
                <c:pt idx="2705">
                  <c:v>45100000</c:v>
                </c:pt>
                <c:pt idx="2706">
                  <c:v>45116666.666666664</c:v>
                </c:pt>
                <c:pt idx="2707">
                  <c:v>45133333.333333336</c:v>
                </c:pt>
                <c:pt idx="2708">
                  <c:v>45150000</c:v>
                </c:pt>
                <c:pt idx="2709">
                  <c:v>45166666.666666664</c:v>
                </c:pt>
                <c:pt idx="2710">
                  <c:v>45183333.333333336</c:v>
                </c:pt>
                <c:pt idx="2711">
                  <c:v>45200000</c:v>
                </c:pt>
                <c:pt idx="2712">
                  <c:v>45216666.666666664</c:v>
                </c:pt>
                <c:pt idx="2713">
                  <c:v>45233333.333333336</c:v>
                </c:pt>
                <c:pt idx="2714">
                  <c:v>45250000</c:v>
                </c:pt>
                <c:pt idx="2715">
                  <c:v>45266666.666666664</c:v>
                </c:pt>
                <c:pt idx="2716">
                  <c:v>45283333.333333336</c:v>
                </c:pt>
                <c:pt idx="2717">
                  <c:v>45300000</c:v>
                </c:pt>
                <c:pt idx="2718">
                  <c:v>45316666.666666664</c:v>
                </c:pt>
                <c:pt idx="2719">
                  <c:v>45333333.333333336</c:v>
                </c:pt>
                <c:pt idx="2720">
                  <c:v>45350000</c:v>
                </c:pt>
                <c:pt idx="2721">
                  <c:v>45366666.666666664</c:v>
                </c:pt>
                <c:pt idx="2722">
                  <c:v>45383333.333333336</c:v>
                </c:pt>
                <c:pt idx="2723">
                  <c:v>45400000</c:v>
                </c:pt>
                <c:pt idx="2724">
                  <c:v>45416666.666666664</c:v>
                </c:pt>
                <c:pt idx="2725">
                  <c:v>45433333.333333336</c:v>
                </c:pt>
                <c:pt idx="2726">
                  <c:v>45450000</c:v>
                </c:pt>
                <c:pt idx="2727">
                  <c:v>45466666.666666664</c:v>
                </c:pt>
                <c:pt idx="2728">
                  <c:v>45483333.333333336</c:v>
                </c:pt>
                <c:pt idx="2729">
                  <c:v>45500000</c:v>
                </c:pt>
                <c:pt idx="2730">
                  <c:v>45516666.666666664</c:v>
                </c:pt>
                <c:pt idx="2731">
                  <c:v>45533333.333333336</c:v>
                </c:pt>
                <c:pt idx="2732">
                  <c:v>45550000</c:v>
                </c:pt>
                <c:pt idx="2733">
                  <c:v>45566666.666666664</c:v>
                </c:pt>
                <c:pt idx="2734">
                  <c:v>45583333.333333336</c:v>
                </c:pt>
                <c:pt idx="2735">
                  <c:v>45600000</c:v>
                </c:pt>
                <c:pt idx="2736">
                  <c:v>45616666.666666664</c:v>
                </c:pt>
                <c:pt idx="2737">
                  <c:v>45633333.333333336</c:v>
                </c:pt>
                <c:pt idx="2738">
                  <c:v>45650000</c:v>
                </c:pt>
                <c:pt idx="2739">
                  <c:v>45666666.666666664</c:v>
                </c:pt>
                <c:pt idx="2740">
                  <c:v>45683333.333333336</c:v>
                </c:pt>
                <c:pt idx="2741">
                  <c:v>45700000</c:v>
                </c:pt>
                <c:pt idx="2742">
                  <c:v>45716666.666666664</c:v>
                </c:pt>
                <c:pt idx="2743">
                  <c:v>45733333.333333336</c:v>
                </c:pt>
                <c:pt idx="2744">
                  <c:v>45750000</c:v>
                </c:pt>
                <c:pt idx="2745">
                  <c:v>45766666.666666664</c:v>
                </c:pt>
                <c:pt idx="2746">
                  <c:v>45783333.333333336</c:v>
                </c:pt>
                <c:pt idx="2747">
                  <c:v>45800000</c:v>
                </c:pt>
                <c:pt idx="2748">
                  <c:v>45816666.666666664</c:v>
                </c:pt>
                <c:pt idx="2749">
                  <c:v>45833333.333333336</c:v>
                </c:pt>
                <c:pt idx="2750">
                  <c:v>45850000</c:v>
                </c:pt>
                <c:pt idx="2751">
                  <c:v>45866666.666666664</c:v>
                </c:pt>
                <c:pt idx="2752">
                  <c:v>45883333.333333336</c:v>
                </c:pt>
                <c:pt idx="2753">
                  <c:v>45900000</c:v>
                </c:pt>
                <c:pt idx="2754">
                  <c:v>45916666.666666664</c:v>
                </c:pt>
                <c:pt idx="2755">
                  <c:v>45933333.333333336</c:v>
                </c:pt>
                <c:pt idx="2756">
                  <c:v>45950000</c:v>
                </c:pt>
                <c:pt idx="2757">
                  <c:v>45966666.666666664</c:v>
                </c:pt>
                <c:pt idx="2758">
                  <c:v>45983333.333333336</c:v>
                </c:pt>
                <c:pt idx="2759">
                  <c:v>46000000</c:v>
                </c:pt>
                <c:pt idx="2760">
                  <c:v>46016666.666666664</c:v>
                </c:pt>
                <c:pt idx="2761">
                  <c:v>46033333.333333336</c:v>
                </c:pt>
                <c:pt idx="2762">
                  <c:v>46050000</c:v>
                </c:pt>
                <c:pt idx="2763">
                  <c:v>46066666.666666664</c:v>
                </c:pt>
                <c:pt idx="2764">
                  <c:v>46083333.333333336</c:v>
                </c:pt>
                <c:pt idx="2765">
                  <c:v>46100000</c:v>
                </c:pt>
                <c:pt idx="2766">
                  <c:v>46116666.666666664</c:v>
                </c:pt>
                <c:pt idx="2767">
                  <c:v>46133333.333333336</c:v>
                </c:pt>
                <c:pt idx="2768">
                  <c:v>46150000</c:v>
                </c:pt>
                <c:pt idx="2769">
                  <c:v>46166666.666666664</c:v>
                </c:pt>
                <c:pt idx="2770">
                  <c:v>46183333.333333336</c:v>
                </c:pt>
                <c:pt idx="2771">
                  <c:v>46200000</c:v>
                </c:pt>
                <c:pt idx="2772">
                  <c:v>46216666.666666664</c:v>
                </c:pt>
                <c:pt idx="2773">
                  <c:v>46233333.333333336</c:v>
                </c:pt>
                <c:pt idx="2774">
                  <c:v>46250000</c:v>
                </c:pt>
                <c:pt idx="2775">
                  <c:v>46266666.666666664</c:v>
                </c:pt>
                <c:pt idx="2776">
                  <c:v>46283333.333333336</c:v>
                </c:pt>
                <c:pt idx="2777">
                  <c:v>46300000</c:v>
                </c:pt>
                <c:pt idx="2778">
                  <c:v>46316666.666666664</c:v>
                </c:pt>
                <c:pt idx="2779">
                  <c:v>46333333.333333336</c:v>
                </c:pt>
                <c:pt idx="2780">
                  <c:v>46350000</c:v>
                </c:pt>
                <c:pt idx="2781">
                  <c:v>46366666.666666664</c:v>
                </c:pt>
                <c:pt idx="2782">
                  <c:v>46383333.333333336</c:v>
                </c:pt>
                <c:pt idx="2783">
                  <c:v>46400000</c:v>
                </c:pt>
                <c:pt idx="2784">
                  <c:v>46416666.666666664</c:v>
                </c:pt>
                <c:pt idx="2785">
                  <c:v>46433333.333333336</c:v>
                </c:pt>
                <c:pt idx="2786">
                  <c:v>46450000</c:v>
                </c:pt>
                <c:pt idx="2787">
                  <c:v>46466666.666666664</c:v>
                </c:pt>
                <c:pt idx="2788">
                  <c:v>46483333.333333336</c:v>
                </c:pt>
                <c:pt idx="2789">
                  <c:v>46500000</c:v>
                </c:pt>
                <c:pt idx="2790">
                  <c:v>46516666.666666664</c:v>
                </c:pt>
                <c:pt idx="2791">
                  <c:v>46533333.333333336</c:v>
                </c:pt>
                <c:pt idx="2792">
                  <c:v>46550000</c:v>
                </c:pt>
                <c:pt idx="2793">
                  <c:v>46566666.666666664</c:v>
                </c:pt>
                <c:pt idx="2794">
                  <c:v>46583333.333333336</c:v>
                </c:pt>
                <c:pt idx="2795">
                  <c:v>46600000</c:v>
                </c:pt>
                <c:pt idx="2796">
                  <c:v>46616666.666666664</c:v>
                </c:pt>
                <c:pt idx="2797">
                  <c:v>46633333.333333336</c:v>
                </c:pt>
                <c:pt idx="2798">
                  <c:v>46650000</c:v>
                </c:pt>
                <c:pt idx="2799">
                  <c:v>46666666.666666664</c:v>
                </c:pt>
                <c:pt idx="2800">
                  <c:v>46683333.333333336</c:v>
                </c:pt>
                <c:pt idx="2801">
                  <c:v>46700000</c:v>
                </c:pt>
                <c:pt idx="2802">
                  <c:v>46716666.666666664</c:v>
                </c:pt>
                <c:pt idx="2803">
                  <c:v>46733333.333333336</c:v>
                </c:pt>
                <c:pt idx="2804">
                  <c:v>46750000</c:v>
                </c:pt>
                <c:pt idx="2805">
                  <c:v>46766666.666666664</c:v>
                </c:pt>
                <c:pt idx="2806">
                  <c:v>46783333.333333336</c:v>
                </c:pt>
                <c:pt idx="2807">
                  <c:v>46800000</c:v>
                </c:pt>
                <c:pt idx="2808">
                  <c:v>46816666.666666664</c:v>
                </c:pt>
                <c:pt idx="2809">
                  <c:v>46833333.333333336</c:v>
                </c:pt>
                <c:pt idx="2810">
                  <c:v>46850000</c:v>
                </c:pt>
                <c:pt idx="2811">
                  <c:v>46866666.666666664</c:v>
                </c:pt>
                <c:pt idx="2812">
                  <c:v>46883333.333333336</c:v>
                </c:pt>
                <c:pt idx="2813">
                  <c:v>46900000</c:v>
                </c:pt>
                <c:pt idx="2814">
                  <c:v>46916666.666666664</c:v>
                </c:pt>
                <c:pt idx="2815">
                  <c:v>46933333.333333336</c:v>
                </c:pt>
                <c:pt idx="2816">
                  <c:v>46950000</c:v>
                </c:pt>
                <c:pt idx="2817">
                  <c:v>46966666.666666664</c:v>
                </c:pt>
                <c:pt idx="2818">
                  <c:v>46983333.333333336</c:v>
                </c:pt>
                <c:pt idx="2819">
                  <c:v>47000000</c:v>
                </c:pt>
                <c:pt idx="2820">
                  <c:v>47016666.666666664</c:v>
                </c:pt>
                <c:pt idx="2821">
                  <c:v>47033333.333333336</c:v>
                </c:pt>
                <c:pt idx="2822">
                  <c:v>47050000</c:v>
                </c:pt>
                <c:pt idx="2823">
                  <c:v>47066666.666666664</c:v>
                </c:pt>
                <c:pt idx="2824">
                  <c:v>47083333.333333336</c:v>
                </c:pt>
                <c:pt idx="2825">
                  <c:v>47100000</c:v>
                </c:pt>
                <c:pt idx="2826">
                  <c:v>47116666.666666664</c:v>
                </c:pt>
                <c:pt idx="2827">
                  <c:v>47133333.333333336</c:v>
                </c:pt>
                <c:pt idx="2828">
                  <c:v>47150000</c:v>
                </c:pt>
                <c:pt idx="2829">
                  <c:v>47166666.666666664</c:v>
                </c:pt>
                <c:pt idx="2830">
                  <c:v>47183333.333333336</c:v>
                </c:pt>
                <c:pt idx="2831">
                  <c:v>47200000</c:v>
                </c:pt>
                <c:pt idx="2832">
                  <c:v>47216666.666666664</c:v>
                </c:pt>
                <c:pt idx="2833">
                  <c:v>47233333.333333336</c:v>
                </c:pt>
                <c:pt idx="2834">
                  <c:v>47250000</c:v>
                </c:pt>
                <c:pt idx="2835">
                  <c:v>47266666.666666664</c:v>
                </c:pt>
                <c:pt idx="2836">
                  <c:v>47283333.333333336</c:v>
                </c:pt>
                <c:pt idx="2837">
                  <c:v>47300000</c:v>
                </c:pt>
                <c:pt idx="2838">
                  <c:v>47316666.666666664</c:v>
                </c:pt>
                <c:pt idx="2839">
                  <c:v>47333333.333333336</c:v>
                </c:pt>
                <c:pt idx="2840">
                  <c:v>47350000</c:v>
                </c:pt>
                <c:pt idx="2841">
                  <c:v>47366666.666666664</c:v>
                </c:pt>
                <c:pt idx="2842">
                  <c:v>47383333.333333336</c:v>
                </c:pt>
                <c:pt idx="2843">
                  <c:v>47400000</c:v>
                </c:pt>
                <c:pt idx="2844">
                  <c:v>47416666.666666664</c:v>
                </c:pt>
                <c:pt idx="2845">
                  <c:v>47433333.333333336</c:v>
                </c:pt>
                <c:pt idx="2846">
                  <c:v>47450000</c:v>
                </c:pt>
                <c:pt idx="2847">
                  <c:v>47466666.666666664</c:v>
                </c:pt>
                <c:pt idx="2848">
                  <c:v>47483333.333333336</c:v>
                </c:pt>
                <c:pt idx="2849">
                  <c:v>47500000</c:v>
                </c:pt>
                <c:pt idx="2850">
                  <c:v>47516666.666666664</c:v>
                </c:pt>
                <c:pt idx="2851">
                  <c:v>47533333.333333336</c:v>
                </c:pt>
                <c:pt idx="2852">
                  <c:v>47550000</c:v>
                </c:pt>
                <c:pt idx="2853">
                  <c:v>47566666.666666664</c:v>
                </c:pt>
                <c:pt idx="2854">
                  <c:v>47583333.333333336</c:v>
                </c:pt>
                <c:pt idx="2855">
                  <c:v>47600000</c:v>
                </c:pt>
                <c:pt idx="2856">
                  <c:v>47616666.666666664</c:v>
                </c:pt>
                <c:pt idx="2857">
                  <c:v>47633333.333333336</c:v>
                </c:pt>
                <c:pt idx="2858">
                  <c:v>47650000</c:v>
                </c:pt>
                <c:pt idx="2859">
                  <c:v>47666666.666666664</c:v>
                </c:pt>
                <c:pt idx="2860">
                  <c:v>47683333.333333336</c:v>
                </c:pt>
                <c:pt idx="2861">
                  <c:v>47700000</c:v>
                </c:pt>
                <c:pt idx="2862">
                  <c:v>47716666.666666664</c:v>
                </c:pt>
                <c:pt idx="2863">
                  <c:v>47733333.333333336</c:v>
                </c:pt>
                <c:pt idx="2864">
                  <c:v>47750000</c:v>
                </c:pt>
                <c:pt idx="2865">
                  <c:v>47766666.666666664</c:v>
                </c:pt>
                <c:pt idx="2866">
                  <c:v>47783333.333333336</c:v>
                </c:pt>
                <c:pt idx="2867">
                  <c:v>47800000</c:v>
                </c:pt>
                <c:pt idx="2868">
                  <c:v>47816666.666666664</c:v>
                </c:pt>
                <c:pt idx="2869">
                  <c:v>47833333.333333336</c:v>
                </c:pt>
                <c:pt idx="2870">
                  <c:v>47850000</c:v>
                </c:pt>
                <c:pt idx="2871">
                  <c:v>47866666.666666664</c:v>
                </c:pt>
                <c:pt idx="2872">
                  <c:v>47883333.333333336</c:v>
                </c:pt>
                <c:pt idx="2873">
                  <c:v>47900000</c:v>
                </c:pt>
                <c:pt idx="2874">
                  <c:v>47916666.666666664</c:v>
                </c:pt>
                <c:pt idx="2875">
                  <c:v>47933333.333333336</c:v>
                </c:pt>
                <c:pt idx="2876">
                  <c:v>47950000</c:v>
                </c:pt>
                <c:pt idx="2877">
                  <c:v>47966666.666666664</c:v>
                </c:pt>
                <c:pt idx="2878">
                  <c:v>47983333.333333336</c:v>
                </c:pt>
                <c:pt idx="2879">
                  <c:v>48000000</c:v>
                </c:pt>
                <c:pt idx="2880">
                  <c:v>48016666.666666664</c:v>
                </c:pt>
                <c:pt idx="2881">
                  <c:v>48033333.333333336</c:v>
                </c:pt>
                <c:pt idx="2882">
                  <c:v>48050000</c:v>
                </c:pt>
                <c:pt idx="2883">
                  <c:v>48066666.666666664</c:v>
                </c:pt>
                <c:pt idx="2884">
                  <c:v>48083333.333333336</c:v>
                </c:pt>
                <c:pt idx="2885">
                  <c:v>48100000</c:v>
                </c:pt>
                <c:pt idx="2886">
                  <c:v>48116666.666666664</c:v>
                </c:pt>
                <c:pt idx="2887">
                  <c:v>48133333.333333336</c:v>
                </c:pt>
                <c:pt idx="2888">
                  <c:v>48150000</c:v>
                </c:pt>
                <c:pt idx="2889">
                  <c:v>48166666.666666664</c:v>
                </c:pt>
                <c:pt idx="2890">
                  <c:v>48183333.333333336</c:v>
                </c:pt>
                <c:pt idx="2891">
                  <c:v>48200000</c:v>
                </c:pt>
                <c:pt idx="2892">
                  <c:v>48216666.666666664</c:v>
                </c:pt>
                <c:pt idx="2893">
                  <c:v>48233333.333333336</c:v>
                </c:pt>
                <c:pt idx="2894">
                  <c:v>48250000</c:v>
                </c:pt>
                <c:pt idx="2895">
                  <c:v>48266666.666666664</c:v>
                </c:pt>
                <c:pt idx="2896">
                  <c:v>48283333.333333336</c:v>
                </c:pt>
                <c:pt idx="2897">
                  <c:v>48300000</c:v>
                </c:pt>
                <c:pt idx="2898">
                  <c:v>48316666.666666664</c:v>
                </c:pt>
                <c:pt idx="2899">
                  <c:v>48333333.333333336</c:v>
                </c:pt>
                <c:pt idx="2900">
                  <c:v>48350000</c:v>
                </c:pt>
                <c:pt idx="2901">
                  <c:v>48366666.666666664</c:v>
                </c:pt>
                <c:pt idx="2902">
                  <c:v>48383333.333333336</c:v>
                </c:pt>
                <c:pt idx="2903">
                  <c:v>48400000</c:v>
                </c:pt>
                <c:pt idx="2904">
                  <c:v>48416666.666666664</c:v>
                </c:pt>
                <c:pt idx="2905">
                  <c:v>48433333.333333336</c:v>
                </c:pt>
                <c:pt idx="2906">
                  <c:v>48450000</c:v>
                </c:pt>
                <c:pt idx="2907">
                  <c:v>48466666.666666664</c:v>
                </c:pt>
                <c:pt idx="2908">
                  <c:v>48483333.333333336</c:v>
                </c:pt>
                <c:pt idx="2909">
                  <c:v>48500000</c:v>
                </c:pt>
                <c:pt idx="2910">
                  <c:v>48516666.666666664</c:v>
                </c:pt>
                <c:pt idx="2911">
                  <c:v>48533333.333333336</c:v>
                </c:pt>
                <c:pt idx="2912">
                  <c:v>48550000</c:v>
                </c:pt>
                <c:pt idx="2913">
                  <c:v>48566666.666666664</c:v>
                </c:pt>
                <c:pt idx="2914">
                  <c:v>48583333.333333336</c:v>
                </c:pt>
                <c:pt idx="2915">
                  <c:v>48600000</c:v>
                </c:pt>
                <c:pt idx="2916">
                  <c:v>48616666.666666664</c:v>
                </c:pt>
                <c:pt idx="2917">
                  <c:v>48633333.333333336</c:v>
                </c:pt>
                <c:pt idx="2918">
                  <c:v>48650000</c:v>
                </c:pt>
                <c:pt idx="2919">
                  <c:v>48666666.666666664</c:v>
                </c:pt>
                <c:pt idx="2920">
                  <c:v>48683333.333333336</c:v>
                </c:pt>
                <c:pt idx="2921">
                  <c:v>48700000</c:v>
                </c:pt>
                <c:pt idx="2922">
                  <c:v>48716666.666666664</c:v>
                </c:pt>
                <c:pt idx="2923">
                  <c:v>48733333.333333336</c:v>
                </c:pt>
                <c:pt idx="2924">
                  <c:v>48750000</c:v>
                </c:pt>
                <c:pt idx="2925">
                  <c:v>48766666.666666664</c:v>
                </c:pt>
                <c:pt idx="2926">
                  <c:v>48783333.333333336</c:v>
                </c:pt>
                <c:pt idx="2927">
                  <c:v>48800000</c:v>
                </c:pt>
                <c:pt idx="2928">
                  <c:v>48816666.666666664</c:v>
                </c:pt>
                <c:pt idx="2929">
                  <c:v>48833333.333333336</c:v>
                </c:pt>
                <c:pt idx="2930">
                  <c:v>48850000</c:v>
                </c:pt>
                <c:pt idx="2931">
                  <c:v>48866666.666666664</c:v>
                </c:pt>
                <c:pt idx="2932">
                  <c:v>48883333.333333336</c:v>
                </c:pt>
                <c:pt idx="2933">
                  <c:v>48900000</c:v>
                </c:pt>
                <c:pt idx="2934">
                  <c:v>48916666.666666664</c:v>
                </c:pt>
                <c:pt idx="2935">
                  <c:v>48933333.333333336</c:v>
                </c:pt>
                <c:pt idx="2936">
                  <c:v>48950000</c:v>
                </c:pt>
                <c:pt idx="2937">
                  <c:v>48966666.666666664</c:v>
                </c:pt>
                <c:pt idx="2938">
                  <c:v>48983333.333333336</c:v>
                </c:pt>
                <c:pt idx="2939">
                  <c:v>49000000</c:v>
                </c:pt>
                <c:pt idx="2940">
                  <c:v>49016666.666666664</c:v>
                </c:pt>
                <c:pt idx="2941">
                  <c:v>49033333.333333336</c:v>
                </c:pt>
                <c:pt idx="2942">
                  <c:v>49050000</c:v>
                </c:pt>
                <c:pt idx="2943">
                  <c:v>49066666.666666664</c:v>
                </c:pt>
                <c:pt idx="2944">
                  <c:v>49083333.333333336</c:v>
                </c:pt>
                <c:pt idx="2945">
                  <c:v>49100000</c:v>
                </c:pt>
                <c:pt idx="2946">
                  <c:v>49116666.666666664</c:v>
                </c:pt>
                <c:pt idx="2947">
                  <c:v>49133333.333333336</c:v>
                </c:pt>
                <c:pt idx="2948">
                  <c:v>49150000</c:v>
                </c:pt>
                <c:pt idx="2949">
                  <c:v>49166666.666666664</c:v>
                </c:pt>
                <c:pt idx="2950">
                  <c:v>49183333.333333336</c:v>
                </c:pt>
                <c:pt idx="2951">
                  <c:v>49200000</c:v>
                </c:pt>
                <c:pt idx="2952">
                  <c:v>49216666.666666664</c:v>
                </c:pt>
                <c:pt idx="2953">
                  <c:v>49233333.333333336</c:v>
                </c:pt>
                <c:pt idx="2954">
                  <c:v>49250000</c:v>
                </c:pt>
                <c:pt idx="2955">
                  <c:v>49266666.666666664</c:v>
                </c:pt>
                <c:pt idx="2956">
                  <c:v>49283333.333333336</c:v>
                </c:pt>
                <c:pt idx="2957">
                  <c:v>49300000</c:v>
                </c:pt>
                <c:pt idx="2958">
                  <c:v>49316666.666666664</c:v>
                </c:pt>
                <c:pt idx="2959">
                  <c:v>49333333.333333336</c:v>
                </c:pt>
                <c:pt idx="2960">
                  <c:v>49350000</c:v>
                </c:pt>
                <c:pt idx="2961">
                  <c:v>49366666.666666664</c:v>
                </c:pt>
                <c:pt idx="2962">
                  <c:v>49383333.333333336</c:v>
                </c:pt>
                <c:pt idx="2963">
                  <c:v>49400000</c:v>
                </c:pt>
                <c:pt idx="2964">
                  <c:v>49416666.666666664</c:v>
                </c:pt>
                <c:pt idx="2965">
                  <c:v>49433333.333333336</c:v>
                </c:pt>
                <c:pt idx="2966">
                  <c:v>49450000</c:v>
                </c:pt>
                <c:pt idx="2967">
                  <c:v>49466666.666666664</c:v>
                </c:pt>
                <c:pt idx="2968">
                  <c:v>49483333.333333336</c:v>
                </c:pt>
                <c:pt idx="2969">
                  <c:v>49500000</c:v>
                </c:pt>
                <c:pt idx="2970">
                  <c:v>49516666.666666664</c:v>
                </c:pt>
                <c:pt idx="2971">
                  <c:v>49533333.333333336</c:v>
                </c:pt>
                <c:pt idx="2972">
                  <c:v>49550000</c:v>
                </c:pt>
                <c:pt idx="2973">
                  <c:v>49566666.666666664</c:v>
                </c:pt>
                <c:pt idx="2974">
                  <c:v>49583333.333333336</c:v>
                </c:pt>
                <c:pt idx="2975">
                  <c:v>49600000</c:v>
                </c:pt>
                <c:pt idx="2976">
                  <c:v>49616666.666666664</c:v>
                </c:pt>
                <c:pt idx="2977">
                  <c:v>49633333.333333336</c:v>
                </c:pt>
                <c:pt idx="2978">
                  <c:v>49650000</c:v>
                </c:pt>
                <c:pt idx="2979">
                  <c:v>49666666.666666664</c:v>
                </c:pt>
                <c:pt idx="2980">
                  <c:v>49683333.333333336</c:v>
                </c:pt>
                <c:pt idx="2981">
                  <c:v>49700000</c:v>
                </c:pt>
                <c:pt idx="2982">
                  <c:v>49716666.666666664</c:v>
                </c:pt>
                <c:pt idx="2983">
                  <c:v>49733333.333333336</c:v>
                </c:pt>
                <c:pt idx="2984">
                  <c:v>49750000</c:v>
                </c:pt>
                <c:pt idx="2985">
                  <c:v>49766666.666666664</c:v>
                </c:pt>
                <c:pt idx="2986">
                  <c:v>49783333.333333336</c:v>
                </c:pt>
                <c:pt idx="2987">
                  <c:v>49800000</c:v>
                </c:pt>
                <c:pt idx="2988">
                  <c:v>49816666.666666664</c:v>
                </c:pt>
                <c:pt idx="2989">
                  <c:v>49833333.333333336</c:v>
                </c:pt>
                <c:pt idx="2990">
                  <c:v>49850000</c:v>
                </c:pt>
                <c:pt idx="2991">
                  <c:v>49866666.666666664</c:v>
                </c:pt>
                <c:pt idx="2992">
                  <c:v>49883333.333333336</c:v>
                </c:pt>
                <c:pt idx="2993">
                  <c:v>49900000</c:v>
                </c:pt>
                <c:pt idx="2994">
                  <c:v>49916666.666666664</c:v>
                </c:pt>
                <c:pt idx="2995">
                  <c:v>49933333.333333336</c:v>
                </c:pt>
                <c:pt idx="2996">
                  <c:v>49950000</c:v>
                </c:pt>
                <c:pt idx="2997">
                  <c:v>49966666.666666664</c:v>
                </c:pt>
                <c:pt idx="2998">
                  <c:v>49983333.333333336</c:v>
                </c:pt>
                <c:pt idx="2999">
                  <c:v>50000000</c:v>
                </c:pt>
                <c:pt idx="3000">
                  <c:v>50016666.666666664</c:v>
                </c:pt>
                <c:pt idx="3001">
                  <c:v>50033333.333333336</c:v>
                </c:pt>
                <c:pt idx="3002">
                  <c:v>50050000</c:v>
                </c:pt>
                <c:pt idx="3003">
                  <c:v>50066666.666666664</c:v>
                </c:pt>
                <c:pt idx="3004">
                  <c:v>50083333.333333336</c:v>
                </c:pt>
                <c:pt idx="3005">
                  <c:v>50100000</c:v>
                </c:pt>
                <c:pt idx="3006">
                  <c:v>50116666.666666664</c:v>
                </c:pt>
                <c:pt idx="3007">
                  <c:v>50133333.333333336</c:v>
                </c:pt>
                <c:pt idx="3008">
                  <c:v>50150000</c:v>
                </c:pt>
                <c:pt idx="3009">
                  <c:v>50166666.666666664</c:v>
                </c:pt>
                <c:pt idx="3010">
                  <c:v>50183333.333333336</c:v>
                </c:pt>
                <c:pt idx="3011">
                  <c:v>50200000</c:v>
                </c:pt>
                <c:pt idx="3012">
                  <c:v>50216666.666666664</c:v>
                </c:pt>
                <c:pt idx="3013">
                  <c:v>50233333.333333336</c:v>
                </c:pt>
                <c:pt idx="3014">
                  <c:v>50250000</c:v>
                </c:pt>
                <c:pt idx="3015">
                  <c:v>50266666.666666664</c:v>
                </c:pt>
                <c:pt idx="3016">
                  <c:v>50283333.333333336</c:v>
                </c:pt>
                <c:pt idx="3017">
                  <c:v>50300000</c:v>
                </c:pt>
                <c:pt idx="3018">
                  <c:v>50316666.666666664</c:v>
                </c:pt>
                <c:pt idx="3019">
                  <c:v>50333333.333333336</c:v>
                </c:pt>
                <c:pt idx="3020">
                  <c:v>50350000</c:v>
                </c:pt>
                <c:pt idx="3021">
                  <c:v>50366666.666666664</c:v>
                </c:pt>
                <c:pt idx="3022">
                  <c:v>50383333.333333336</c:v>
                </c:pt>
                <c:pt idx="3023">
                  <c:v>50400000</c:v>
                </c:pt>
                <c:pt idx="3024">
                  <c:v>50416666.666666664</c:v>
                </c:pt>
                <c:pt idx="3025">
                  <c:v>50433333.333333336</c:v>
                </c:pt>
                <c:pt idx="3026">
                  <c:v>50450000</c:v>
                </c:pt>
                <c:pt idx="3027">
                  <c:v>50466666.666666664</c:v>
                </c:pt>
                <c:pt idx="3028">
                  <c:v>50483333.333333336</c:v>
                </c:pt>
                <c:pt idx="3029">
                  <c:v>50500000</c:v>
                </c:pt>
                <c:pt idx="3030">
                  <c:v>50516666.666666664</c:v>
                </c:pt>
                <c:pt idx="3031">
                  <c:v>50533333.333333336</c:v>
                </c:pt>
                <c:pt idx="3032">
                  <c:v>50550000</c:v>
                </c:pt>
                <c:pt idx="3033">
                  <c:v>50566666.666666664</c:v>
                </c:pt>
                <c:pt idx="3034">
                  <c:v>50583333.333333336</c:v>
                </c:pt>
                <c:pt idx="3035">
                  <c:v>50600000</c:v>
                </c:pt>
                <c:pt idx="3036">
                  <c:v>50616666.666666664</c:v>
                </c:pt>
                <c:pt idx="3037">
                  <c:v>50633333.333333336</c:v>
                </c:pt>
                <c:pt idx="3038">
                  <c:v>50650000</c:v>
                </c:pt>
                <c:pt idx="3039">
                  <c:v>50666666.666666664</c:v>
                </c:pt>
                <c:pt idx="3040">
                  <c:v>50683333.333333336</c:v>
                </c:pt>
                <c:pt idx="3041">
                  <c:v>50700000</c:v>
                </c:pt>
                <c:pt idx="3042">
                  <c:v>50716666.666666664</c:v>
                </c:pt>
                <c:pt idx="3043">
                  <c:v>50733333.333333336</c:v>
                </c:pt>
                <c:pt idx="3044">
                  <c:v>50750000</c:v>
                </c:pt>
                <c:pt idx="3045">
                  <c:v>50766666.666666664</c:v>
                </c:pt>
                <c:pt idx="3046">
                  <c:v>50783333.333333336</c:v>
                </c:pt>
                <c:pt idx="3047">
                  <c:v>50800000</c:v>
                </c:pt>
                <c:pt idx="3048">
                  <c:v>50816666.666666664</c:v>
                </c:pt>
                <c:pt idx="3049">
                  <c:v>50833333.333333336</c:v>
                </c:pt>
                <c:pt idx="3050">
                  <c:v>50850000</c:v>
                </c:pt>
                <c:pt idx="3051">
                  <c:v>50866666.666666664</c:v>
                </c:pt>
                <c:pt idx="3052">
                  <c:v>50883333.333333336</c:v>
                </c:pt>
                <c:pt idx="3053">
                  <c:v>50900000</c:v>
                </c:pt>
                <c:pt idx="3054">
                  <c:v>50916666.666666664</c:v>
                </c:pt>
                <c:pt idx="3055">
                  <c:v>50933333.333333336</c:v>
                </c:pt>
                <c:pt idx="3056">
                  <c:v>50950000</c:v>
                </c:pt>
                <c:pt idx="3057">
                  <c:v>50966666.666666664</c:v>
                </c:pt>
                <c:pt idx="3058">
                  <c:v>50983333.333333336</c:v>
                </c:pt>
                <c:pt idx="3059">
                  <c:v>51000000</c:v>
                </c:pt>
                <c:pt idx="3060">
                  <c:v>51016666.666666664</c:v>
                </c:pt>
                <c:pt idx="3061">
                  <c:v>51033333.333333336</c:v>
                </c:pt>
                <c:pt idx="3062">
                  <c:v>51050000</c:v>
                </c:pt>
                <c:pt idx="3063">
                  <c:v>51066666.666666664</c:v>
                </c:pt>
                <c:pt idx="3064">
                  <c:v>51083333.333333336</c:v>
                </c:pt>
                <c:pt idx="3065">
                  <c:v>51100000</c:v>
                </c:pt>
                <c:pt idx="3066">
                  <c:v>51116666.666666664</c:v>
                </c:pt>
                <c:pt idx="3067">
                  <c:v>51133333.333333336</c:v>
                </c:pt>
                <c:pt idx="3068">
                  <c:v>51150000</c:v>
                </c:pt>
                <c:pt idx="3069">
                  <c:v>51166666.666666664</c:v>
                </c:pt>
                <c:pt idx="3070">
                  <c:v>51183333.333333336</c:v>
                </c:pt>
                <c:pt idx="3071">
                  <c:v>51200000</c:v>
                </c:pt>
                <c:pt idx="3072">
                  <c:v>51216666.666666664</c:v>
                </c:pt>
                <c:pt idx="3073">
                  <c:v>51233333.333333336</c:v>
                </c:pt>
                <c:pt idx="3074">
                  <c:v>51250000</c:v>
                </c:pt>
                <c:pt idx="3075">
                  <c:v>51266666.666666664</c:v>
                </c:pt>
                <c:pt idx="3076">
                  <c:v>51283333.333333336</c:v>
                </c:pt>
                <c:pt idx="3077">
                  <c:v>51300000</c:v>
                </c:pt>
                <c:pt idx="3078">
                  <c:v>51316666.666666664</c:v>
                </c:pt>
                <c:pt idx="3079">
                  <c:v>51333333.333333336</c:v>
                </c:pt>
                <c:pt idx="3080">
                  <c:v>51350000</c:v>
                </c:pt>
                <c:pt idx="3081">
                  <c:v>51366666.666666664</c:v>
                </c:pt>
                <c:pt idx="3082">
                  <c:v>51383333.333333336</c:v>
                </c:pt>
                <c:pt idx="3083">
                  <c:v>51400000</c:v>
                </c:pt>
                <c:pt idx="3084">
                  <c:v>51416666.666666664</c:v>
                </c:pt>
                <c:pt idx="3085">
                  <c:v>51433333.333333336</c:v>
                </c:pt>
                <c:pt idx="3086">
                  <c:v>51450000</c:v>
                </c:pt>
                <c:pt idx="3087">
                  <c:v>51466666.666666664</c:v>
                </c:pt>
                <c:pt idx="3088">
                  <c:v>51483333.333333336</c:v>
                </c:pt>
                <c:pt idx="3089">
                  <c:v>51500000</c:v>
                </c:pt>
                <c:pt idx="3090">
                  <c:v>51516666.666666664</c:v>
                </c:pt>
                <c:pt idx="3091">
                  <c:v>51533333.333333336</c:v>
                </c:pt>
                <c:pt idx="3092">
                  <c:v>51550000</c:v>
                </c:pt>
                <c:pt idx="3093">
                  <c:v>51566666.666666664</c:v>
                </c:pt>
                <c:pt idx="3094">
                  <c:v>51583333.333333336</c:v>
                </c:pt>
                <c:pt idx="3095">
                  <c:v>51600000</c:v>
                </c:pt>
                <c:pt idx="3096">
                  <c:v>51616666.666666664</c:v>
                </c:pt>
                <c:pt idx="3097">
                  <c:v>51633333.333333336</c:v>
                </c:pt>
                <c:pt idx="3098">
                  <c:v>51650000</c:v>
                </c:pt>
                <c:pt idx="3099">
                  <c:v>51666666.666666664</c:v>
                </c:pt>
                <c:pt idx="3100">
                  <c:v>51683333.333333336</c:v>
                </c:pt>
                <c:pt idx="3101">
                  <c:v>51700000</c:v>
                </c:pt>
                <c:pt idx="3102">
                  <c:v>51716666.666666664</c:v>
                </c:pt>
                <c:pt idx="3103">
                  <c:v>51733333.333333336</c:v>
                </c:pt>
                <c:pt idx="3104">
                  <c:v>51750000</c:v>
                </c:pt>
                <c:pt idx="3105">
                  <c:v>51766666.666666664</c:v>
                </c:pt>
                <c:pt idx="3106">
                  <c:v>51783333.333333336</c:v>
                </c:pt>
                <c:pt idx="3107">
                  <c:v>51800000</c:v>
                </c:pt>
                <c:pt idx="3108">
                  <c:v>51816666.666666664</c:v>
                </c:pt>
                <c:pt idx="3109">
                  <c:v>51833333.333333336</c:v>
                </c:pt>
                <c:pt idx="3110">
                  <c:v>51850000</c:v>
                </c:pt>
                <c:pt idx="3111">
                  <c:v>51866666.666666664</c:v>
                </c:pt>
                <c:pt idx="3112">
                  <c:v>51883333.333333336</c:v>
                </c:pt>
                <c:pt idx="3113">
                  <c:v>51900000</c:v>
                </c:pt>
                <c:pt idx="3114">
                  <c:v>51916666.666666664</c:v>
                </c:pt>
                <c:pt idx="3115">
                  <c:v>51933333.333333336</c:v>
                </c:pt>
                <c:pt idx="3116">
                  <c:v>51950000</c:v>
                </c:pt>
                <c:pt idx="3117">
                  <c:v>51966666.666666664</c:v>
                </c:pt>
                <c:pt idx="3118">
                  <c:v>51983333.333333336</c:v>
                </c:pt>
                <c:pt idx="3119">
                  <c:v>52000000</c:v>
                </c:pt>
                <c:pt idx="3120">
                  <c:v>52016666.666666664</c:v>
                </c:pt>
                <c:pt idx="3121">
                  <c:v>52033333.333333336</c:v>
                </c:pt>
                <c:pt idx="3122">
                  <c:v>52050000</c:v>
                </c:pt>
                <c:pt idx="3123">
                  <c:v>52066666.666666664</c:v>
                </c:pt>
                <c:pt idx="3124">
                  <c:v>52083333.333333336</c:v>
                </c:pt>
                <c:pt idx="3125">
                  <c:v>52100000</c:v>
                </c:pt>
                <c:pt idx="3126">
                  <c:v>52116666.666666664</c:v>
                </c:pt>
                <c:pt idx="3127">
                  <c:v>52133333.333333336</c:v>
                </c:pt>
                <c:pt idx="3128">
                  <c:v>52150000</c:v>
                </c:pt>
                <c:pt idx="3129">
                  <c:v>52166666.666666664</c:v>
                </c:pt>
                <c:pt idx="3130">
                  <c:v>52183333.333333336</c:v>
                </c:pt>
                <c:pt idx="3131">
                  <c:v>52200000</c:v>
                </c:pt>
                <c:pt idx="3132">
                  <c:v>52216666.666666664</c:v>
                </c:pt>
                <c:pt idx="3133">
                  <c:v>52233333.333333336</c:v>
                </c:pt>
                <c:pt idx="3134">
                  <c:v>52250000</c:v>
                </c:pt>
                <c:pt idx="3135">
                  <c:v>52266666.666666664</c:v>
                </c:pt>
                <c:pt idx="3136">
                  <c:v>52283333.333333336</c:v>
                </c:pt>
                <c:pt idx="3137">
                  <c:v>52300000</c:v>
                </c:pt>
                <c:pt idx="3138">
                  <c:v>52316666.666666664</c:v>
                </c:pt>
                <c:pt idx="3139">
                  <c:v>52333333.333333336</c:v>
                </c:pt>
                <c:pt idx="3140">
                  <c:v>52350000</c:v>
                </c:pt>
                <c:pt idx="3141">
                  <c:v>52366666.666666664</c:v>
                </c:pt>
                <c:pt idx="3142">
                  <c:v>52383333.333333336</c:v>
                </c:pt>
                <c:pt idx="3143">
                  <c:v>52400000</c:v>
                </c:pt>
                <c:pt idx="3144">
                  <c:v>52416666.666666664</c:v>
                </c:pt>
                <c:pt idx="3145">
                  <c:v>52433333.333333336</c:v>
                </c:pt>
                <c:pt idx="3146">
                  <c:v>52450000</c:v>
                </c:pt>
                <c:pt idx="3147">
                  <c:v>52466666.666666664</c:v>
                </c:pt>
                <c:pt idx="3148">
                  <c:v>52483333.333333336</c:v>
                </c:pt>
                <c:pt idx="3149">
                  <c:v>52500000</c:v>
                </c:pt>
                <c:pt idx="3150">
                  <c:v>52516666.666666664</c:v>
                </c:pt>
                <c:pt idx="3151">
                  <c:v>52533333.333333336</c:v>
                </c:pt>
                <c:pt idx="3152">
                  <c:v>52550000</c:v>
                </c:pt>
                <c:pt idx="3153">
                  <c:v>52566666.666666664</c:v>
                </c:pt>
                <c:pt idx="3154">
                  <c:v>52583333.333333336</c:v>
                </c:pt>
                <c:pt idx="3155">
                  <c:v>52600000</c:v>
                </c:pt>
                <c:pt idx="3156">
                  <c:v>52616666.666666664</c:v>
                </c:pt>
                <c:pt idx="3157">
                  <c:v>52633333.333333336</c:v>
                </c:pt>
                <c:pt idx="3158">
                  <c:v>52650000</c:v>
                </c:pt>
                <c:pt idx="3159">
                  <c:v>52666666.666666664</c:v>
                </c:pt>
                <c:pt idx="3160">
                  <c:v>52683333.333333336</c:v>
                </c:pt>
                <c:pt idx="3161">
                  <c:v>52700000</c:v>
                </c:pt>
                <c:pt idx="3162">
                  <c:v>52716666.666666664</c:v>
                </c:pt>
                <c:pt idx="3163">
                  <c:v>52733333.333333336</c:v>
                </c:pt>
                <c:pt idx="3164">
                  <c:v>52750000</c:v>
                </c:pt>
                <c:pt idx="3165">
                  <c:v>52766666.666666664</c:v>
                </c:pt>
                <c:pt idx="3166">
                  <c:v>52783333.333333336</c:v>
                </c:pt>
                <c:pt idx="3167">
                  <c:v>52800000</c:v>
                </c:pt>
                <c:pt idx="3168">
                  <c:v>52816666.666666664</c:v>
                </c:pt>
                <c:pt idx="3169">
                  <c:v>52833333.333333336</c:v>
                </c:pt>
                <c:pt idx="3170">
                  <c:v>52850000</c:v>
                </c:pt>
                <c:pt idx="3171">
                  <c:v>52866666.666666664</c:v>
                </c:pt>
                <c:pt idx="3172">
                  <c:v>52883333.333333336</c:v>
                </c:pt>
                <c:pt idx="3173">
                  <c:v>52900000</c:v>
                </c:pt>
                <c:pt idx="3174">
                  <c:v>52916666.666666664</c:v>
                </c:pt>
                <c:pt idx="3175">
                  <c:v>52933333.333333336</c:v>
                </c:pt>
                <c:pt idx="3176">
                  <c:v>52950000</c:v>
                </c:pt>
                <c:pt idx="3177">
                  <c:v>52966666.666666664</c:v>
                </c:pt>
                <c:pt idx="3178">
                  <c:v>52983333.333333336</c:v>
                </c:pt>
                <c:pt idx="3179">
                  <c:v>53000000</c:v>
                </c:pt>
                <c:pt idx="3180">
                  <c:v>53016666.666666664</c:v>
                </c:pt>
                <c:pt idx="3181">
                  <c:v>53033333.333333336</c:v>
                </c:pt>
                <c:pt idx="3182">
                  <c:v>53050000</c:v>
                </c:pt>
                <c:pt idx="3183">
                  <c:v>53066666.666666664</c:v>
                </c:pt>
                <c:pt idx="3184">
                  <c:v>53083333.333333336</c:v>
                </c:pt>
                <c:pt idx="3185">
                  <c:v>53100000</c:v>
                </c:pt>
                <c:pt idx="3186">
                  <c:v>53116666.666666664</c:v>
                </c:pt>
                <c:pt idx="3187">
                  <c:v>53133333.333333336</c:v>
                </c:pt>
                <c:pt idx="3188">
                  <c:v>53150000</c:v>
                </c:pt>
                <c:pt idx="3189">
                  <c:v>53166666.666666664</c:v>
                </c:pt>
                <c:pt idx="3190">
                  <c:v>53183333.333333336</c:v>
                </c:pt>
                <c:pt idx="3191">
                  <c:v>53200000</c:v>
                </c:pt>
                <c:pt idx="3192">
                  <c:v>53216666.666666664</c:v>
                </c:pt>
                <c:pt idx="3193">
                  <c:v>53233333.333333336</c:v>
                </c:pt>
                <c:pt idx="3194">
                  <c:v>53250000</c:v>
                </c:pt>
                <c:pt idx="3195">
                  <c:v>53266666.666666664</c:v>
                </c:pt>
                <c:pt idx="3196">
                  <c:v>53283333.333333336</c:v>
                </c:pt>
                <c:pt idx="3197">
                  <c:v>53300000</c:v>
                </c:pt>
                <c:pt idx="3198">
                  <c:v>53316666.666666664</c:v>
                </c:pt>
                <c:pt idx="3199">
                  <c:v>53333333.333333336</c:v>
                </c:pt>
                <c:pt idx="3200">
                  <c:v>53350000</c:v>
                </c:pt>
                <c:pt idx="3201">
                  <c:v>53366666.666666664</c:v>
                </c:pt>
                <c:pt idx="3202">
                  <c:v>53383333.333333336</c:v>
                </c:pt>
                <c:pt idx="3203">
                  <c:v>53400000</c:v>
                </c:pt>
                <c:pt idx="3204">
                  <c:v>53416666.666666664</c:v>
                </c:pt>
                <c:pt idx="3205">
                  <c:v>53433333.333333336</c:v>
                </c:pt>
                <c:pt idx="3206">
                  <c:v>53450000</c:v>
                </c:pt>
                <c:pt idx="3207">
                  <c:v>53466666.666666664</c:v>
                </c:pt>
                <c:pt idx="3208">
                  <c:v>53483333.333333336</c:v>
                </c:pt>
                <c:pt idx="3209">
                  <c:v>53500000</c:v>
                </c:pt>
                <c:pt idx="3210">
                  <c:v>53516666.666666664</c:v>
                </c:pt>
                <c:pt idx="3211">
                  <c:v>53533333.333333336</c:v>
                </c:pt>
                <c:pt idx="3212">
                  <c:v>53550000</c:v>
                </c:pt>
                <c:pt idx="3213">
                  <c:v>53566666.666666664</c:v>
                </c:pt>
                <c:pt idx="3214">
                  <c:v>53583333.333333336</c:v>
                </c:pt>
                <c:pt idx="3215">
                  <c:v>53600000</c:v>
                </c:pt>
                <c:pt idx="3216">
                  <c:v>53616666.666666664</c:v>
                </c:pt>
                <c:pt idx="3217">
                  <c:v>53633333.333333336</c:v>
                </c:pt>
                <c:pt idx="3218">
                  <c:v>53650000</c:v>
                </c:pt>
                <c:pt idx="3219">
                  <c:v>53666666.666666664</c:v>
                </c:pt>
                <c:pt idx="3220">
                  <c:v>53683333.333333336</c:v>
                </c:pt>
                <c:pt idx="3221">
                  <c:v>53700000</c:v>
                </c:pt>
                <c:pt idx="3222">
                  <c:v>53716666.666666664</c:v>
                </c:pt>
                <c:pt idx="3223">
                  <c:v>53733333.333333336</c:v>
                </c:pt>
                <c:pt idx="3224">
                  <c:v>53750000</c:v>
                </c:pt>
                <c:pt idx="3225">
                  <c:v>53766666.666666664</c:v>
                </c:pt>
                <c:pt idx="3226">
                  <c:v>53783333.333333336</c:v>
                </c:pt>
                <c:pt idx="3227">
                  <c:v>53800000</c:v>
                </c:pt>
                <c:pt idx="3228">
                  <c:v>53816666.666666664</c:v>
                </c:pt>
                <c:pt idx="3229">
                  <c:v>53833333.333333336</c:v>
                </c:pt>
                <c:pt idx="3230">
                  <c:v>53850000</c:v>
                </c:pt>
                <c:pt idx="3231">
                  <c:v>53866666.666666664</c:v>
                </c:pt>
                <c:pt idx="3232">
                  <c:v>53883333.333333336</c:v>
                </c:pt>
                <c:pt idx="3233">
                  <c:v>53900000</c:v>
                </c:pt>
                <c:pt idx="3234">
                  <c:v>53916666.666666664</c:v>
                </c:pt>
                <c:pt idx="3235">
                  <c:v>53933333.333333336</c:v>
                </c:pt>
                <c:pt idx="3236">
                  <c:v>53950000</c:v>
                </c:pt>
                <c:pt idx="3237">
                  <c:v>53966666.666666664</c:v>
                </c:pt>
                <c:pt idx="3238">
                  <c:v>53983333.333333336</c:v>
                </c:pt>
                <c:pt idx="3239">
                  <c:v>54000000</c:v>
                </c:pt>
                <c:pt idx="3240">
                  <c:v>54016666.666666664</c:v>
                </c:pt>
                <c:pt idx="3241">
                  <c:v>54033333.333333336</c:v>
                </c:pt>
                <c:pt idx="3242">
                  <c:v>54050000</c:v>
                </c:pt>
                <c:pt idx="3243">
                  <c:v>54066666.666666664</c:v>
                </c:pt>
                <c:pt idx="3244">
                  <c:v>54083333.333333336</c:v>
                </c:pt>
                <c:pt idx="3245">
                  <c:v>54100000</c:v>
                </c:pt>
                <c:pt idx="3246">
                  <c:v>54116666.666666664</c:v>
                </c:pt>
                <c:pt idx="3247">
                  <c:v>54133333.333333336</c:v>
                </c:pt>
                <c:pt idx="3248">
                  <c:v>54150000</c:v>
                </c:pt>
                <c:pt idx="3249">
                  <c:v>54166666.666666664</c:v>
                </c:pt>
                <c:pt idx="3250">
                  <c:v>54183333.333333336</c:v>
                </c:pt>
                <c:pt idx="3251">
                  <c:v>54200000</c:v>
                </c:pt>
                <c:pt idx="3252">
                  <c:v>54216666.666666664</c:v>
                </c:pt>
                <c:pt idx="3253">
                  <c:v>54233333.333333336</c:v>
                </c:pt>
                <c:pt idx="3254">
                  <c:v>54250000</c:v>
                </c:pt>
                <c:pt idx="3255">
                  <c:v>54266666.666666664</c:v>
                </c:pt>
                <c:pt idx="3256">
                  <c:v>54283333.333333336</c:v>
                </c:pt>
                <c:pt idx="3257">
                  <c:v>54300000</c:v>
                </c:pt>
                <c:pt idx="3258">
                  <c:v>54316666.666666664</c:v>
                </c:pt>
                <c:pt idx="3259">
                  <c:v>54333333.333333336</c:v>
                </c:pt>
                <c:pt idx="3260">
                  <c:v>54350000</c:v>
                </c:pt>
                <c:pt idx="3261">
                  <c:v>54366666.666666664</c:v>
                </c:pt>
                <c:pt idx="3262">
                  <c:v>54383333.333333336</c:v>
                </c:pt>
                <c:pt idx="3263">
                  <c:v>54400000</c:v>
                </c:pt>
                <c:pt idx="3264">
                  <c:v>54416666.666666664</c:v>
                </c:pt>
                <c:pt idx="3265">
                  <c:v>54433333.333333336</c:v>
                </c:pt>
                <c:pt idx="3266">
                  <c:v>54450000</c:v>
                </c:pt>
                <c:pt idx="3267">
                  <c:v>54466666.666666664</c:v>
                </c:pt>
                <c:pt idx="3268">
                  <c:v>54483333.333333336</c:v>
                </c:pt>
                <c:pt idx="3269">
                  <c:v>54500000</c:v>
                </c:pt>
                <c:pt idx="3270">
                  <c:v>54516666.666666664</c:v>
                </c:pt>
                <c:pt idx="3271">
                  <c:v>54533333.333333336</c:v>
                </c:pt>
                <c:pt idx="3272">
                  <c:v>54550000</c:v>
                </c:pt>
                <c:pt idx="3273">
                  <c:v>54566666.666666664</c:v>
                </c:pt>
                <c:pt idx="3274">
                  <c:v>54583333.333333336</c:v>
                </c:pt>
                <c:pt idx="3275">
                  <c:v>54600000</c:v>
                </c:pt>
                <c:pt idx="3276">
                  <c:v>54616666.666666664</c:v>
                </c:pt>
                <c:pt idx="3277">
                  <c:v>54633333.333333336</c:v>
                </c:pt>
                <c:pt idx="3278">
                  <c:v>54650000</c:v>
                </c:pt>
                <c:pt idx="3279">
                  <c:v>54666666.666666664</c:v>
                </c:pt>
                <c:pt idx="3280">
                  <c:v>54683333.333333336</c:v>
                </c:pt>
                <c:pt idx="3281">
                  <c:v>54700000</c:v>
                </c:pt>
                <c:pt idx="3282">
                  <c:v>54716666.666666664</c:v>
                </c:pt>
                <c:pt idx="3283">
                  <c:v>54733333.333333336</c:v>
                </c:pt>
                <c:pt idx="3284">
                  <c:v>54750000</c:v>
                </c:pt>
                <c:pt idx="3285">
                  <c:v>54766666.666666664</c:v>
                </c:pt>
                <c:pt idx="3286">
                  <c:v>54783333.333333336</c:v>
                </c:pt>
                <c:pt idx="3287">
                  <c:v>54800000</c:v>
                </c:pt>
                <c:pt idx="3288">
                  <c:v>54816666.666666664</c:v>
                </c:pt>
                <c:pt idx="3289">
                  <c:v>54833333.333333336</c:v>
                </c:pt>
                <c:pt idx="3290">
                  <c:v>54850000</c:v>
                </c:pt>
                <c:pt idx="3291">
                  <c:v>54866666.666666664</c:v>
                </c:pt>
                <c:pt idx="3292">
                  <c:v>54883333.333333336</c:v>
                </c:pt>
                <c:pt idx="3293">
                  <c:v>54900000</c:v>
                </c:pt>
                <c:pt idx="3294">
                  <c:v>54916666.666666664</c:v>
                </c:pt>
                <c:pt idx="3295">
                  <c:v>54933333.333333336</c:v>
                </c:pt>
                <c:pt idx="3296">
                  <c:v>54950000</c:v>
                </c:pt>
                <c:pt idx="3297">
                  <c:v>54966666.666666664</c:v>
                </c:pt>
                <c:pt idx="3298">
                  <c:v>54983333.333333336</c:v>
                </c:pt>
                <c:pt idx="3299">
                  <c:v>55000000</c:v>
                </c:pt>
                <c:pt idx="3300">
                  <c:v>55016666.666666664</c:v>
                </c:pt>
                <c:pt idx="3301">
                  <c:v>55033333.333333336</c:v>
                </c:pt>
                <c:pt idx="3302">
                  <c:v>55050000</c:v>
                </c:pt>
                <c:pt idx="3303">
                  <c:v>55066666.666666664</c:v>
                </c:pt>
                <c:pt idx="3304">
                  <c:v>55083333.333333336</c:v>
                </c:pt>
                <c:pt idx="3305">
                  <c:v>55100000</c:v>
                </c:pt>
                <c:pt idx="3306">
                  <c:v>55116666.666666664</c:v>
                </c:pt>
                <c:pt idx="3307">
                  <c:v>55133333.333333336</c:v>
                </c:pt>
                <c:pt idx="3308">
                  <c:v>55150000</c:v>
                </c:pt>
                <c:pt idx="3309">
                  <c:v>55166666.666666664</c:v>
                </c:pt>
                <c:pt idx="3310">
                  <c:v>55183333.333333336</c:v>
                </c:pt>
                <c:pt idx="3311">
                  <c:v>55200000</c:v>
                </c:pt>
                <c:pt idx="3312">
                  <c:v>55216666.666666664</c:v>
                </c:pt>
                <c:pt idx="3313">
                  <c:v>55233333.333333336</c:v>
                </c:pt>
                <c:pt idx="3314">
                  <c:v>55250000</c:v>
                </c:pt>
                <c:pt idx="3315">
                  <c:v>55266666.666666664</c:v>
                </c:pt>
                <c:pt idx="3316">
                  <c:v>55283333.333333336</c:v>
                </c:pt>
                <c:pt idx="3317">
                  <c:v>55300000</c:v>
                </c:pt>
                <c:pt idx="3318">
                  <c:v>55316666.666666664</c:v>
                </c:pt>
                <c:pt idx="3319">
                  <c:v>55333333.333333336</c:v>
                </c:pt>
                <c:pt idx="3320">
                  <c:v>55350000</c:v>
                </c:pt>
                <c:pt idx="3321">
                  <c:v>55366666.666666664</c:v>
                </c:pt>
                <c:pt idx="3322">
                  <c:v>55383333.333333336</c:v>
                </c:pt>
                <c:pt idx="3323">
                  <c:v>55400000</c:v>
                </c:pt>
                <c:pt idx="3324">
                  <c:v>55416666.666666664</c:v>
                </c:pt>
                <c:pt idx="3325">
                  <c:v>55433333.333333336</c:v>
                </c:pt>
                <c:pt idx="3326">
                  <c:v>55450000</c:v>
                </c:pt>
                <c:pt idx="3327">
                  <c:v>55466666.666666664</c:v>
                </c:pt>
                <c:pt idx="3328">
                  <c:v>55483333.333333336</c:v>
                </c:pt>
                <c:pt idx="3329">
                  <c:v>55500000</c:v>
                </c:pt>
                <c:pt idx="3330">
                  <c:v>55516666.666666664</c:v>
                </c:pt>
                <c:pt idx="3331">
                  <c:v>55533333.333333336</c:v>
                </c:pt>
                <c:pt idx="3332">
                  <c:v>55550000</c:v>
                </c:pt>
                <c:pt idx="3333">
                  <c:v>55566666.666666664</c:v>
                </c:pt>
                <c:pt idx="3334">
                  <c:v>55583333.333333336</c:v>
                </c:pt>
                <c:pt idx="3335">
                  <c:v>55600000</c:v>
                </c:pt>
                <c:pt idx="3336">
                  <c:v>55616666.666666664</c:v>
                </c:pt>
                <c:pt idx="3337">
                  <c:v>55633333.333333336</c:v>
                </c:pt>
                <c:pt idx="3338">
                  <c:v>55650000</c:v>
                </c:pt>
                <c:pt idx="3339">
                  <c:v>55666666.666666664</c:v>
                </c:pt>
                <c:pt idx="3340">
                  <c:v>55683333.333333336</c:v>
                </c:pt>
                <c:pt idx="3341">
                  <c:v>55700000</c:v>
                </c:pt>
                <c:pt idx="3342">
                  <c:v>55716666.666666664</c:v>
                </c:pt>
                <c:pt idx="3343">
                  <c:v>55733333.333333336</c:v>
                </c:pt>
                <c:pt idx="3344">
                  <c:v>55750000</c:v>
                </c:pt>
                <c:pt idx="3345">
                  <c:v>55766666.666666664</c:v>
                </c:pt>
                <c:pt idx="3346">
                  <c:v>55783333.333333336</c:v>
                </c:pt>
                <c:pt idx="3347">
                  <c:v>55800000</c:v>
                </c:pt>
                <c:pt idx="3348">
                  <c:v>55816666.666666664</c:v>
                </c:pt>
                <c:pt idx="3349">
                  <c:v>55833333.333333336</c:v>
                </c:pt>
                <c:pt idx="3350">
                  <c:v>55850000</c:v>
                </c:pt>
                <c:pt idx="3351">
                  <c:v>55866666.666666664</c:v>
                </c:pt>
                <c:pt idx="3352">
                  <c:v>55883333.333333336</c:v>
                </c:pt>
                <c:pt idx="3353">
                  <c:v>55900000</c:v>
                </c:pt>
                <c:pt idx="3354">
                  <c:v>55916666.666666664</c:v>
                </c:pt>
                <c:pt idx="3355">
                  <c:v>55933333.333333336</c:v>
                </c:pt>
                <c:pt idx="3356">
                  <c:v>55950000</c:v>
                </c:pt>
                <c:pt idx="3357">
                  <c:v>55966666.666666664</c:v>
                </c:pt>
                <c:pt idx="3358">
                  <c:v>55983333.333333336</c:v>
                </c:pt>
                <c:pt idx="3359">
                  <c:v>56000000</c:v>
                </c:pt>
                <c:pt idx="3360">
                  <c:v>56016666.666666664</c:v>
                </c:pt>
                <c:pt idx="3361">
                  <c:v>56033333.333333336</c:v>
                </c:pt>
                <c:pt idx="3362">
                  <c:v>56050000</c:v>
                </c:pt>
                <c:pt idx="3363">
                  <c:v>56066666.666666664</c:v>
                </c:pt>
                <c:pt idx="3364">
                  <c:v>56083333.333333336</c:v>
                </c:pt>
                <c:pt idx="3365">
                  <c:v>56100000</c:v>
                </c:pt>
                <c:pt idx="3366">
                  <c:v>56116666.666666664</c:v>
                </c:pt>
                <c:pt idx="3367">
                  <c:v>56133333.333333336</c:v>
                </c:pt>
                <c:pt idx="3368">
                  <c:v>56150000</c:v>
                </c:pt>
                <c:pt idx="3369">
                  <c:v>56166666.666666664</c:v>
                </c:pt>
                <c:pt idx="3370">
                  <c:v>56183333.333333336</c:v>
                </c:pt>
                <c:pt idx="3371">
                  <c:v>56200000</c:v>
                </c:pt>
                <c:pt idx="3372">
                  <c:v>56216666.666666664</c:v>
                </c:pt>
                <c:pt idx="3373">
                  <c:v>56233333.333333336</c:v>
                </c:pt>
                <c:pt idx="3374">
                  <c:v>56250000</c:v>
                </c:pt>
                <c:pt idx="3375">
                  <c:v>56266666.666666664</c:v>
                </c:pt>
                <c:pt idx="3376">
                  <c:v>56283333.333333336</c:v>
                </c:pt>
                <c:pt idx="3377">
                  <c:v>56300000</c:v>
                </c:pt>
                <c:pt idx="3378">
                  <c:v>56316666.666666664</c:v>
                </c:pt>
                <c:pt idx="3379">
                  <c:v>56333333.333333336</c:v>
                </c:pt>
                <c:pt idx="3380">
                  <c:v>56350000</c:v>
                </c:pt>
                <c:pt idx="3381">
                  <c:v>56366666.666666664</c:v>
                </c:pt>
                <c:pt idx="3382">
                  <c:v>56383333.333333336</c:v>
                </c:pt>
                <c:pt idx="3383">
                  <c:v>56400000</c:v>
                </c:pt>
                <c:pt idx="3384">
                  <c:v>56416666.666666664</c:v>
                </c:pt>
                <c:pt idx="3385">
                  <c:v>56433333.333333336</c:v>
                </c:pt>
                <c:pt idx="3386">
                  <c:v>56450000</c:v>
                </c:pt>
                <c:pt idx="3387">
                  <c:v>56466666.666666664</c:v>
                </c:pt>
                <c:pt idx="3388">
                  <c:v>56483333.333333336</c:v>
                </c:pt>
                <c:pt idx="3389">
                  <c:v>56500000</c:v>
                </c:pt>
                <c:pt idx="3390">
                  <c:v>56516666.666666664</c:v>
                </c:pt>
                <c:pt idx="3391">
                  <c:v>56533333.333333336</c:v>
                </c:pt>
                <c:pt idx="3392">
                  <c:v>56550000</c:v>
                </c:pt>
                <c:pt idx="3393">
                  <c:v>56566666.666666664</c:v>
                </c:pt>
                <c:pt idx="3394">
                  <c:v>56583333.333333336</c:v>
                </c:pt>
                <c:pt idx="3395">
                  <c:v>56600000</c:v>
                </c:pt>
                <c:pt idx="3396">
                  <c:v>56616666.666666664</c:v>
                </c:pt>
                <c:pt idx="3397">
                  <c:v>56633333.333333336</c:v>
                </c:pt>
                <c:pt idx="3398">
                  <c:v>56650000</c:v>
                </c:pt>
                <c:pt idx="3399">
                  <c:v>56666666.666666664</c:v>
                </c:pt>
                <c:pt idx="3400">
                  <c:v>56683333.333333336</c:v>
                </c:pt>
                <c:pt idx="3401">
                  <c:v>56700000</c:v>
                </c:pt>
                <c:pt idx="3402">
                  <c:v>56716666.666666664</c:v>
                </c:pt>
                <c:pt idx="3403">
                  <c:v>56733333.333333336</c:v>
                </c:pt>
                <c:pt idx="3404">
                  <c:v>56750000</c:v>
                </c:pt>
                <c:pt idx="3405">
                  <c:v>56766666.666666664</c:v>
                </c:pt>
                <c:pt idx="3406">
                  <c:v>56783333.333333336</c:v>
                </c:pt>
                <c:pt idx="3407">
                  <c:v>56800000</c:v>
                </c:pt>
                <c:pt idx="3408">
                  <c:v>56816666.666666664</c:v>
                </c:pt>
                <c:pt idx="3409">
                  <c:v>56833333.333333336</c:v>
                </c:pt>
                <c:pt idx="3410">
                  <c:v>56850000</c:v>
                </c:pt>
                <c:pt idx="3411">
                  <c:v>56866666.666666664</c:v>
                </c:pt>
                <c:pt idx="3412">
                  <c:v>56883333.333333336</c:v>
                </c:pt>
                <c:pt idx="3413">
                  <c:v>56900000</c:v>
                </c:pt>
                <c:pt idx="3414">
                  <c:v>56916666.666666664</c:v>
                </c:pt>
                <c:pt idx="3415">
                  <c:v>56933333.333333336</c:v>
                </c:pt>
                <c:pt idx="3416">
                  <c:v>56950000</c:v>
                </c:pt>
                <c:pt idx="3417">
                  <c:v>56966666.666666664</c:v>
                </c:pt>
                <c:pt idx="3418">
                  <c:v>56983333.333333336</c:v>
                </c:pt>
                <c:pt idx="3419">
                  <c:v>57000000</c:v>
                </c:pt>
                <c:pt idx="3420">
                  <c:v>57016666.666666664</c:v>
                </c:pt>
                <c:pt idx="3421">
                  <c:v>57033333.333333336</c:v>
                </c:pt>
                <c:pt idx="3422">
                  <c:v>57050000</c:v>
                </c:pt>
                <c:pt idx="3423">
                  <c:v>57066666.666666664</c:v>
                </c:pt>
                <c:pt idx="3424">
                  <c:v>57083333.333333336</c:v>
                </c:pt>
                <c:pt idx="3425">
                  <c:v>57100000</c:v>
                </c:pt>
                <c:pt idx="3426">
                  <c:v>57116666.666666664</c:v>
                </c:pt>
                <c:pt idx="3427">
                  <c:v>57133333.333333336</c:v>
                </c:pt>
                <c:pt idx="3428">
                  <c:v>57150000</c:v>
                </c:pt>
                <c:pt idx="3429">
                  <c:v>57166666.666666664</c:v>
                </c:pt>
                <c:pt idx="3430">
                  <c:v>57183333.333333336</c:v>
                </c:pt>
                <c:pt idx="3431">
                  <c:v>57200000</c:v>
                </c:pt>
                <c:pt idx="3432">
                  <c:v>57216666.666666664</c:v>
                </c:pt>
                <c:pt idx="3433">
                  <c:v>57233333.333333336</c:v>
                </c:pt>
                <c:pt idx="3434">
                  <c:v>57250000</c:v>
                </c:pt>
                <c:pt idx="3435">
                  <c:v>57266666.666666664</c:v>
                </c:pt>
                <c:pt idx="3436">
                  <c:v>57283333.333333336</c:v>
                </c:pt>
                <c:pt idx="3437">
                  <c:v>57300000</c:v>
                </c:pt>
                <c:pt idx="3438">
                  <c:v>57316666.666666664</c:v>
                </c:pt>
                <c:pt idx="3439">
                  <c:v>57333333.333333336</c:v>
                </c:pt>
                <c:pt idx="3440">
                  <c:v>57350000</c:v>
                </c:pt>
                <c:pt idx="3441">
                  <c:v>57366666.666666664</c:v>
                </c:pt>
                <c:pt idx="3442">
                  <c:v>57383333.333333336</c:v>
                </c:pt>
                <c:pt idx="3443">
                  <c:v>57400000</c:v>
                </c:pt>
                <c:pt idx="3444">
                  <c:v>57416666.666666664</c:v>
                </c:pt>
                <c:pt idx="3445">
                  <c:v>57433333.333333336</c:v>
                </c:pt>
                <c:pt idx="3446">
                  <c:v>57450000</c:v>
                </c:pt>
                <c:pt idx="3447">
                  <c:v>57466666.666666664</c:v>
                </c:pt>
                <c:pt idx="3448">
                  <c:v>57483333.333333336</c:v>
                </c:pt>
                <c:pt idx="3449">
                  <c:v>57500000</c:v>
                </c:pt>
                <c:pt idx="3450">
                  <c:v>57516666.666666664</c:v>
                </c:pt>
                <c:pt idx="3451">
                  <c:v>57533333.333333336</c:v>
                </c:pt>
                <c:pt idx="3452">
                  <c:v>57550000</c:v>
                </c:pt>
                <c:pt idx="3453">
                  <c:v>57566666.666666664</c:v>
                </c:pt>
                <c:pt idx="3454">
                  <c:v>57583333.333333336</c:v>
                </c:pt>
                <c:pt idx="3455">
                  <c:v>57600000</c:v>
                </c:pt>
                <c:pt idx="3456">
                  <c:v>57616666.666666664</c:v>
                </c:pt>
                <c:pt idx="3457">
                  <c:v>57633333.333333336</c:v>
                </c:pt>
                <c:pt idx="3458">
                  <c:v>57650000</c:v>
                </c:pt>
                <c:pt idx="3459">
                  <c:v>57666666.666666664</c:v>
                </c:pt>
                <c:pt idx="3460">
                  <c:v>57683333.333333336</c:v>
                </c:pt>
                <c:pt idx="3461">
                  <c:v>57700000</c:v>
                </c:pt>
                <c:pt idx="3462">
                  <c:v>57716666.666666664</c:v>
                </c:pt>
                <c:pt idx="3463">
                  <c:v>57733333.333333336</c:v>
                </c:pt>
                <c:pt idx="3464">
                  <c:v>57750000</c:v>
                </c:pt>
                <c:pt idx="3465">
                  <c:v>57766666.666666664</c:v>
                </c:pt>
                <c:pt idx="3466">
                  <c:v>57783333.333333336</c:v>
                </c:pt>
                <c:pt idx="3467">
                  <c:v>57800000</c:v>
                </c:pt>
                <c:pt idx="3468">
                  <c:v>57816666.666666664</c:v>
                </c:pt>
                <c:pt idx="3469">
                  <c:v>57833333.333333336</c:v>
                </c:pt>
                <c:pt idx="3470">
                  <c:v>57850000</c:v>
                </c:pt>
                <c:pt idx="3471">
                  <c:v>57866666.666666664</c:v>
                </c:pt>
                <c:pt idx="3472">
                  <c:v>57883333.333333336</c:v>
                </c:pt>
                <c:pt idx="3473">
                  <c:v>57900000</c:v>
                </c:pt>
                <c:pt idx="3474">
                  <c:v>57916666.666666664</c:v>
                </c:pt>
                <c:pt idx="3475">
                  <c:v>57933333.333333336</c:v>
                </c:pt>
                <c:pt idx="3476">
                  <c:v>57950000</c:v>
                </c:pt>
                <c:pt idx="3477">
                  <c:v>57966666.666666664</c:v>
                </c:pt>
                <c:pt idx="3478">
                  <c:v>57983333.333333336</c:v>
                </c:pt>
                <c:pt idx="3479">
                  <c:v>58000000</c:v>
                </c:pt>
                <c:pt idx="3480">
                  <c:v>58016666.666666664</c:v>
                </c:pt>
                <c:pt idx="3481">
                  <c:v>58033333.333333336</c:v>
                </c:pt>
                <c:pt idx="3482">
                  <c:v>58050000</c:v>
                </c:pt>
                <c:pt idx="3483">
                  <c:v>58066666.666666664</c:v>
                </c:pt>
                <c:pt idx="3484">
                  <c:v>58083333.333333336</c:v>
                </c:pt>
                <c:pt idx="3485">
                  <c:v>58100000</c:v>
                </c:pt>
                <c:pt idx="3486">
                  <c:v>58116666.666666664</c:v>
                </c:pt>
                <c:pt idx="3487">
                  <c:v>58133333.333333336</c:v>
                </c:pt>
                <c:pt idx="3488">
                  <c:v>58150000</c:v>
                </c:pt>
                <c:pt idx="3489">
                  <c:v>58166666.666666664</c:v>
                </c:pt>
                <c:pt idx="3490">
                  <c:v>58183333.333333336</c:v>
                </c:pt>
                <c:pt idx="3491">
                  <c:v>58200000</c:v>
                </c:pt>
                <c:pt idx="3492">
                  <c:v>58216666.666666664</c:v>
                </c:pt>
                <c:pt idx="3493">
                  <c:v>58233333.333333336</c:v>
                </c:pt>
                <c:pt idx="3494">
                  <c:v>58250000</c:v>
                </c:pt>
                <c:pt idx="3495">
                  <c:v>58266666.666666664</c:v>
                </c:pt>
                <c:pt idx="3496">
                  <c:v>58283333.333333336</c:v>
                </c:pt>
                <c:pt idx="3497">
                  <c:v>58300000</c:v>
                </c:pt>
                <c:pt idx="3498">
                  <c:v>58316666.666666664</c:v>
                </c:pt>
                <c:pt idx="3499">
                  <c:v>58333333.333333336</c:v>
                </c:pt>
                <c:pt idx="3500">
                  <c:v>58350000</c:v>
                </c:pt>
                <c:pt idx="3501">
                  <c:v>58366666.666666664</c:v>
                </c:pt>
                <c:pt idx="3502">
                  <c:v>58383333.333333336</c:v>
                </c:pt>
                <c:pt idx="3503">
                  <c:v>58400000</c:v>
                </c:pt>
                <c:pt idx="3504">
                  <c:v>58416666.666666664</c:v>
                </c:pt>
                <c:pt idx="3505">
                  <c:v>58433333.333333336</c:v>
                </c:pt>
                <c:pt idx="3506">
                  <c:v>58450000</c:v>
                </c:pt>
                <c:pt idx="3507">
                  <c:v>58466666.666666664</c:v>
                </c:pt>
                <c:pt idx="3508">
                  <c:v>58483333.333333336</c:v>
                </c:pt>
                <c:pt idx="3509">
                  <c:v>58500000</c:v>
                </c:pt>
                <c:pt idx="3510">
                  <c:v>58516666.666666664</c:v>
                </c:pt>
                <c:pt idx="3511">
                  <c:v>58533333.333333336</c:v>
                </c:pt>
                <c:pt idx="3512">
                  <c:v>58550000</c:v>
                </c:pt>
                <c:pt idx="3513">
                  <c:v>58566666.666666664</c:v>
                </c:pt>
                <c:pt idx="3514">
                  <c:v>58583333.333333336</c:v>
                </c:pt>
                <c:pt idx="3515">
                  <c:v>58600000</c:v>
                </c:pt>
                <c:pt idx="3516">
                  <c:v>58616666.666666664</c:v>
                </c:pt>
                <c:pt idx="3517">
                  <c:v>58633333.333333336</c:v>
                </c:pt>
                <c:pt idx="3518">
                  <c:v>58650000</c:v>
                </c:pt>
                <c:pt idx="3519">
                  <c:v>58666666.666666664</c:v>
                </c:pt>
                <c:pt idx="3520">
                  <c:v>58683333.333333336</c:v>
                </c:pt>
                <c:pt idx="3521">
                  <c:v>58700000</c:v>
                </c:pt>
                <c:pt idx="3522">
                  <c:v>58716666.666666664</c:v>
                </c:pt>
                <c:pt idx="3523">
                  <c:v>58733333.333333336</c:v>
                </c:pt>
                <c:pt idx="3524">
                  <c:v>58750000</c:v>
                </c:pt>
                <c:pt idx="3525">
                  <c:v>58766666.666666664</c:v>
                </c:pt>
                <c:pt idx="3526">
                  <c:v>58783333.333333336</c:v>
                </c:pt>
                <c:pt idx="3527">
                  <c:v>58800000</c:v>
                </c:pt>
                <c:pt idx="3528">
                  <c:v>58816666.666666664</c:v>
                </c:pt>
                <c:pt idx="3529">
                  <c:v>58833333.333333336</c:v>
                </c:pt>
                <c:pt idx="3530">
                  <c:v>58850000</c:v>
                </c:pt>
                <c:pt idx="3531">
                  <c:v>58866666.666666664</c:v>
                </c:pt>
                <c:pt idx="3532">
                  <c:v>58883333.333333336</c:v>
                </c:pt>
                <c:pt idx="3533">
                  <c:v>58900000</c:v>
                </c:pt>
                <c:pt idx="3534">
                  <c:v>58916666.666666664</c:v>
                </c:pt>
                <c:pt idx="3535">
                  <c:v>58933333.333333336</c:v>
                </c:pt>
                <c:pt idx="3536">
                  <c:v>58950000</c:v>
                </c:pt>
                <c:pt idx="3537">
                  <c:v>58966666.666666664</c:v>
                </c:pt>
                <c:pt idx="3538">
                  <c:v>58983333.333333336</c:v>
                </c:pt>
                <c:pt idx="3539">
                  <c:v>59000000</c:v>
                </c:pt>
                <c:pt idx="3540">
                  <c:v>59016666.666666664</c:v>
                </c:pt>
                <c:pt idx="3541">
                  <c:v>59033333.333333336</c:v>
                </c:pt>
                <c:pt idx="3542">
                  <c:v>59050000</c:v>
                </c:pt>
                <c:pt idx="3543">
                  <c:v>59066666.666666664</c:v>
                </c:pt>
                <c:pt idx="3544">
                  <c:v>59083333.333333336</c:v>
                </c:pt>
                <c:pt idx="3545">
                  <c:v>59100000</c:v>
                </c:pt>
                <c:pt idx="3546">
                  <c:v>59116666.666666664</c:v>
                </c:pt>
                <c:pt idx="3547">
                  <c:v>59133333.333333336</c:v>
                </c:pt>
                <c:pt idx="3548">
                  <c:v>59150000</c:v>
                </c:pt>
                <c:pt idx="3549">
                  <c:v>59166666.666666664</c:v>
                </c:pt>
                <c:pt idx="3550">
                  <c:v>59183333.333333336</c:v>
                </c:pt>
                <c:pt idx="3551">
                  <c:v>59200000</c:v>
                </c:pt>
                <c:pt idx="3552">
                  <c:v>59216666.666666664</c:v>
                </c:pt>
                <c:pt idx="3553">
                  <c:v>59233333.333333336</c:v>
                </c:pt>
                <c:pt idx="3554">
                  <c:v>59250000</c:v>
                </c:pt>
                <c:pt idx="3555">
                  <c:v>59266666.666666664</c:v>
                </c:pt>
                <c:pt idx="3556">
                  <c:v>59283333.333333336</c:v>
                </c:pt>
                <c:pt idx="3557">
                  <c:v>59300000</c:v>
                </c:pt>
                <c:pt idx="3558">
                  <c:v>59316666.666666664</c:v>
                </c:pt>
                <c:pt idx="3559">
                  <c:v>59333333.333333336</c:v>
                </c:pt>
                <c:pt idx="3560">
                  <c:v>59350000</c:v>
                </c:pt>
                <c:pt idx="3561">
                  <c:v>59366666.666666664</c:v>
                </c:pt>
                <c:pt idx="3562">
                  <c:v>59383333.333333336</c:v>
                </c:pt>
                <c:pt idx="3563">
                  <c:v>59400000</c:v>
                </c:pt>
                <c:pt idx="3564">
                  <c:v>59416666.666666664</c:v>
                </c:pt>
                <c:pt idx="3565">
                  <c:v>59433333.333333336</c:v>
                </c:pt>
                <c:pt idx="3566">
                  <c:v>59450000</c:v>
                </c:pt>
                <c:pt idx="3567">
                  <c:v>59466666.666666664</c:v>
                </c:pt>
                <c:pt idx="3568">
                  <c:v>59483333.333333336</c:v>
                </c:pt>
                <c:pt idx="3569">
                  <c:v>59500000</c:v>
                </c:pt>
                <c:pt idx="3570">
                  <c:v>59516666.666666664</c:v>
                </c:pt>
                <c:pt idx="3571">
                  <c:v>59533333.333333336</c:v>
                </c:pt>
                <c:pt idx="3572">
                  <c:v>59550000</c:v>
                </c:pt>
                <c:pt idx="3573">
                  <c:v>59566666.666666664</c:v>
                </c:pt>
                <c:pt idx="3574">
                  <c:v>59583333.333333336</c:v>
                </c:pt>
                <c:pt idx="3575">
                  <c:v>59600000</c:v>
                </c:pt>
                <c:pt idx="3576">
                  <c:v>59616666.666666664</c:v>
                </c:pt>
                <c:pt idx="3577">
                  <c:v>59633333.333333336</c:v>
                </c:pt>
                <c:pt idx="3578">
                  <c:v>59650000</c:v>
                </c:pt>
                <c:pt idx="3579">
                  <c:v>59666666.666666664</c:v>
                </c:pt>
                <c:pt idx="3580">
                  <c:v>59683333.333333336</c:v>
                </c:pt>
                <c:pt idx="3581">
                  <c:v>59700000</c:v>
                </c:pt>
                <c:pt idx="3582">
                  <c:v>59716666.666666664</c:v>
                </c:pt>
                <c:pt idx="3583">
                  <c:v>59733333.333333336</c:v>
                </c:pt>
                <c:pt idx="3584">
                  <c:v>59750000</c:v>
                </c:pt>
                <c:pt idx="3585">
                  <c:v>59766666.666666664</c:v>
                </c:pt>
                <c:pt idx="3586">
                  <c:v>59783333.333333336</c:v>
                </c:pt>
                <c:pt idx="3587">
                  <c:v>59800000</c:v>
                </c:pt>
                <c:pt idx="3588">
                  <c:v>59816666.666666664</c:v>
                </c:pt>
                <c:pt idx="3589">
                  <c:v>59833333.333333336</c:v>
                </c:pt>
                <c:pt idx="3590">
                  <c:v>59850000</c:v>
                </c:pt>
                <c:pt idx="3591">
                  <c:v>59866666.666666664</c:v>
                </c:pt>
                <c:pt idx="3592">
                  <c:v>59883333.333333336</c:v>
                </c:pt>
                <c:pt idx="3593">
                  <c:v>59900000</c:v>
                </c:pt>
                <c:pt idx="3594">
                  <c:v>59916666.666666664</c:v>
                </c:pt>
                <c:pt idx="3595">
                  <c:v>59933333.333333336</c:v>
                </c:pt>
                <c:pt idx="3596">
                  <c:v>59950000</c:v>
                </c:pt>
                <c:pt idx="3597">
                  <c:v>59966666.666666664</c:v>
                </c:pt>
              </c:numCache>
            </c:numRef>
          </c:xVal>
          <c:yVal>
            <c:numRef>
              <c:f>'V-Trace-Left'!$N$3:$N$3600</c:f>
              <c:numCache>
                <c:formatCode>General</c:formatCode>
                <c:ptCount val="3598"/>
                <c:pt idx="0">
                  <c:v>224368</c:v>
                </c:pt>
                <c:pt idx="1">
                  <c:v>260920</c:v>
                </c:pt>
                <c:pt idx="2">
                  <c:v>268856</c:v>
                </c:pt>
                <c:pt idx="3">
                  <c:v>281168</c:v>
                </c:pt>
                <c:pt idx="4">
                  <c:v>266800</c:v>
                </c:pt>
                <c:pt idx="5">
                  <c:v>264648</c:v>
                </c:pt>
                <c:pt idx="6">
                  <c:v>262288</c:v>
                </c:pt>
                <c:pt idx="7">
                  <c:v>270256</c:v>
                </c:pt>
                <c:pt idx="8">
                  <c:v>263432</c:v>
                </c:pt>
                <c:pt idx="9">
                  <c:v>276048</c:v>
                </c:pt>
                <c:pt idx="10">
                  <c:v>271360</c:v>
                </c:pt>
                <c:pt idx="11">
                  <c:v>287000</c:v>
                </c:pt>
                <c:pt idx="12">
                  <c:v>267960</c:v>
                </c:pt>
                <c:pt idx="13">
                  <c:v>280504</c:v>
                </c:pt>
                <c:pt idx="14">
                  <c:v>281528</c:v>
                </c:pt>
                <c:pt idx="15">
                  <c:v>318008</c:v>
                </c:pt>
                <c:pt idx="16">
                  <c:v>301744</c:v>
                </c:pt>
                <c:pt idx="17">
                  <c:v>318192</c:v>
                </c:pt>
                <c:pt idx="18">
                  <c:v>301064</c:v>
                </c:pt>
                <c:pt idx="19">
                  <c:v>322208</c:v>
                </c:pt>
                <c:pt idx="20">
                  <c:v>322032</c:v>
                </c:pt>
                <c:pt idx="21">
                  <c:v>321128</c:v>
                </c:pt>
                <c:pt idx="22">
                  <c:v>314176</c:v>
                </c:pt>
                <c:pt idx="23">
                  <c:v>346688</c:v>
                </c:pt>
                <c:pt idx="24">
                  <c:v>312920</c:v>
                </c:pt>
                <c:pt idx="25">
                  <c:v>321448</c:v>
                </c:pt>
                <c:pt idx="26">
                  <c:v>312968</c:v>
                </c:pt>
                <c:pt idx="27">
                  <c:v>329960</c:v>
                </c:pt>
                <c:pt idx="28">
                  <c:v>318440</c:v>
                </c:pt>
                <c:pt idx="29">
                  <c:v>345152</c:v>
                </c:pt>
                <c:pt idx="30">
                  <c:v>311240</c:v>
                </c:pt>
                <c:pt idx="31">
                  <c:v>351904</c:v>
                </c:pt>
                <c:pt idx="32">
                  <c:v>327280</c:v>
                </c:pt>
                <c:pt idx="33">
                  <c:v>343632</c:v>
                </c:pt>
                <c:pt idx="34">
                  <c:v>337632</c:v>
                </c:pt>
                <c:pt idx="35">
                  <c:v>357184</c:v>
                </c:pt>
                <c:pt idx="36">
                  <c:v>322592</c:v>
                </c:pt>
                <c:pt idx="37">
                  <c:v>335200</c:v>
                </c:pt>
                <c:pt idx="38">
                  <c:v>349424</c:v>
                </c:pt>
                <c:pt idx="39">
                  <c:v>351088</c:v>
                </c:pt>
                <c:pt idx="40">
                  <c:v>336120</c:v>
                </c:pt>
                <c:pt idx="41">
                  <c:v>358880</c:v>
                </c:pt>
                <c:pt idx="42">
                  <c:v>341472</c:v>
                </c:pt>
                <c:pt idx="43">
                  <c:v>351400</c:v>
                </c:pt>
                <c:pt idx="44">
                  <c:v>337376</c:v>
                </c:pt>
                <c:pt idx="45">
                  <c:v>322376</c:v>
                </c:pt>
                <c:pt idx="46">
                  <c:v>324520</c:v>
                </c:pt>
                <c:pt idx="47">
                  <c:v>343312</c:v>
                </c:pt>
                <c:pt idx="48">
                  <c:v>310704</c:v>
                </c:pt>
                <c:pt idx="49">
                  <c:v>311152</c:v>
                </c:pt>
                <c:pt idx="50">
                  <c:v>308472</c:v>
                </c:pt>
                <c:pt idx="51">
                  <c:v>313224</c:v>
                </c:pt>
                <c:pt idx="52">
                  <c:v>300776</c:v>
                </c:pt>
                <c:pt idx="53">
                  <c:v>305120</c:v>
                </c:pt>
                <c:pt idx="54">
                  <c:v>273936</c:v>
                </c:pt>
                <c:pt idx="55">
                  <c:v>295216</c:v>
                </c:pt>
                <c:pt idx="56">
                  <c:v>285944</c:v>
                </c:pt>
                <c:pt idx="57">
                  <c:v>283448</c:v>
                </c:pt>
                <c:pt idx="58">
                  <c:v>281992</c:v>
                </c:pt>
                <c:pt idx="59">
                  <c:v>287400</c:v>
                </c:pt>
                <c:pt idx="60">
                  <c:v>279504</c:v>
                </c:pt>
                <c:pt idx="61">
                  <c:v>282424</c:v>
                </c:pt>
                <c:pt idx="62">
                  <c:v>296944</c:v>
                </c:pt>
                <c:pt idx="63">
                  <c:v>307216</c:v>
                </c:pt>
                <c:pt idx="64">
                  <c:v>297720</c:v>
                </c:pt>
                <c:pt idx="65">
                  <c:v>308240</c:v>
                </c:pt>
                <c:pt idx="66">
                  <c:v>288072</c:v>
                </c:pt>
                <c:pt idx="67">
                  <c:v>296024</c:v>
                </c:pt>
                <c:pt idx="68">
                  <c:v>294128</c:v>
                </c:pt>
                <c:pt idx="69">
                  <c:v>289080</c:v>
                </c:pt>
                <c:pt idx="70">
                  <c:v>286960</c:v>
                </c:pt>
                <c:pt idx="71">
                  <c:v>301128</c:v>
                </c:pt>
                <c:pt idx="72">
                  <c:v>288448</c:v>
                </c:pt>
                <c:pt idx="73">
                  <c:v>290520</c:v>
                </c:pt>
                <c:pt idx="74">
                  <c:v>286128</c:v>
                </c:pt>
                <c:pt idx="75">
                  <c:v>285584</c:v>
                </c:pt>
                <c:pt idx="76">
                  <c:v>283904</c:v>
                </c:pt>
                <c:pt idx="77">
                  <c:v>282520</c:v>
                </c:pt>
                <c:pt idx="78">
                  <c:v>267656</c:v>
                </c:pt>
                <c:pt idx="79">
                  <c:v>291248</c:v>
                </c:pt>
                <c:pt idx="80">
                  <c:v>273064</c:v>
                </c:pt>
                <c:pt idx="81">
                  <c:v>266368</c:v>
                </c:pt>
                <c:pt idx="82">
                  <c:v>252264</c:v>
                </c:pt>
                <c:pt idx="83">
                  <c:v>274328</c:v>
                </c:pt>
                <c:pt idx="84">
                  <c:v>244536</c:v>
                </c:pt>
                <c:pt idx="85">
                  <c:v>267976</c:v>
                </c:pt>
                <c:pt idx="86">
                  <c:v>282200</c:v>
                </c:pt>
                <c:pt idx="87">
                  <c:v>277280</c:v>
                </c:pt>
                <c:pt idx="88">
                  <c:v>280312</c:v>
                </c:pt>
                <c:pt idx="89">
                  <c:v>293176</c:v>
                </c:pt>
                <c:pt idx="90">
                  <c:v>292504</c:v>
                </c:pt>
                <c:pt idx="91">
                  <c:v>299272</c:v>
                </c:pt>
                <c:pt idx="92">
                  <c:v>282952</c:v>
                </c:pt>
                <c:pt idx="93">
                  <c:v>304528</c:v>
                </c:pt>
                <c:pt idx="94">
                  <c:v>286952</c:v>
                </c:pt>
                <c:pt idx="95">
                  <c:v>319880</c:v>
                </c:pt>
                <c:pt idx="96">
                  <c:v>319624</c:v>
                </c:pt>
                <c:pt idx="97">
                  <c:v>358320</c:v>
                </c:pt>
                <c:pt idx="98">
                  <c:v>346952</c:v>
                </c:pt>
                <c:pt idx="99">
                  <c:v>372200</c:v>
                </c:pt>
                <c:pt idx="100">
                  <c:v>360096</c:v>
                </c:pt>
                <c:pt idx="101">
                  <c:v>334840</c:v>
                </c:pt>
                <c:pt idx="102">
                  <c:v>343184</c:v>
                </c:pt>
                <c:pt idx="103">
                  <c:v>352768</c:v>
                </c:pt>
                <c:pt idx="104">
                  <c:v>334112</c:v>
                </c:pt>
                <c:pt idx="105">
                  <c:v>310400</c:v>
                </c:pt>
                <c:pt idx="106">
                  <c:v>316688</c:v>
                </c:pt>
                <c:pt idx="107">
                  <c:v>344680</c:v>
                </c:pt>
                <c:pt idx="108">
                  <c:v>302640</c:v>
                </c:pt>
                <c:pt idx="109">
                  <c:v>304648</c:v>
                </c:pt>
                <c:pt idx="110">
                  <c:v>310992</c:v>
                </c:pt>
                <c:pt idx="111">
                  <c:v>324192</c:v>
                </c:pt>
                <c:pt idx="112">
                  <c:v>303808</c:v>
                </c:pt>
                <c:pt idx="113">
                  <c:v>319840</c:v>
                </c:pt>
                <c:pt idx="114">
                  <c:v>301144</c:v>
                </c:pt>
                <c:pt idx="115">
                  <c:v>309712</c:v>
                </c:pt>
                <c:pt idx="116">
                  <c:v>308960</c:v>
                </c:pt>
                <c:pt idx="117">
                  <c:v>300624</c:v>
                </c:pt>
                <c:pt idx="118">
                  <c:v>306368</c:v>
                </c:pt>
                <c:pt idx="119">
                  <c:v>317528</c:v>
                </c:pt>
                <c:pt idx="120">
                  <c:v>297696</c:v>
                </c:pt>
                <c:pt idx="121">
                  <c:v>303736</c:v>
                </c:pt>
                <c:pt idx="122">
                  <c:v>290544</c:v>
                </c:pt>
                <c:pt idx="123">
                  <c:v>316216</c:v>
                </c:pt>
                <c:pt idx="124">
                  <c:v>315464</c:v>
                </c:pt>
                <c:pt idx="125">
                  <c:v>307600</c:v>
                </c:pt>
                <c:pt idx="126">
                  <c:v>302832</c:v>
                </c:pt>
                <c:pt idx="127">
                  <c:v>316312</c:v>
                </c:pt>
                <c:pt idx="128">
                  <c:v>313224</c:v>
                </c:pt>
                <c:pt idx="129">
                  <c:v>318704</c:v>
                </c:pt>
                <c:pt idx="130">
                  <c:v>314624</c:v>
                </c:pt>
                <c:pt idx="131">
                  <c:v>336992</c:v>
                </c:pt>
                <c:pt idx="132">
                  <c:v>314728</c:v>
                </c:pt>
                <c:pt idx="133">
                  <c:v>309240</c:v>
                </c:pt>
                <c:pt idx="134">
                  <c:v>316544</c:v>
                </c:pt>
                <c:pt idx="135">
                  <c:v>317688</c:v>
                </c:pt>
                <c:pt idx="136">
                  <c:v>291320</c:v>
                </c:pt>
                <c:pt idx="137">
                  <c:v>298824</c:v>
                </c:pt>
                <c:pt idx="138">
                  <c:v>276552</c:v>
                </c:pt>
                <c:pt idx="139">
                  <c:v>296008</c:v>
                </c:pt>
                <c:pt idx="140">
                  <c:v>302160</c:v>
                </c:pt>
                <c:pt idx="141">
                  <c:v>270240</c:v>
                </c:pt>
                <c:pt idx="142">
                  <c:v>261344</c:v>
                </c:pt>
                <c:pt idx="143">
                  <c:v>311016</c:v>
                </c:pt>
                <c:pt idx="144">
                  <c:v>289048</c:v>
                </c:pt>
                <c:pt idx="145">
                  <c:v>301576</c:v>
                </c:pt>
                <c:pt idx="146">
                  <c:v>293040</c:v>
                </c:pt>
                <c:pt idx="147">
                  <c:v>300792</c:v>
                </c:pt>
                <c:pt idx="148">
                  <c:v>278280</c:v>
                </c:pt>
                <c:pt idx="149">
                  <c:v>286816</c:v>
                </c:pt>
                <c:pt idx="150">
                  <c:v>285176</c:v>
                </c:pt>
                <c:pt idx="151">
                  <c:v>286792</c:v>
                </c:pt>
                <c:pt idx="152">
                  <c:v>294160</c:v>
                </c:pt>
                <c:pt idx="153">
                  <c:v>311080</c:v>
                </c:pt>
                <c:pt idx="154">
                  <c:v>295512</c:v>
                </c:pt>
                <c:pt idx="155">
                  <c:v>309248</c:v>
                </c:pt>
                <c:pt idx="156">
                  <c:v>291312</c:v>
                </c:pt>
                <c:pt idx="157">
                  <c:v>291400</c:v>
                </c:pt>
                <c:pt idx="158">
                  <c:v>305256</c:v>
                </c:pt>
                <c:pt idx="159">
                  <c:v>321320</c:v>
                </c:pt>
                <c:pt idx="160">
                  <c:v>302840</c:v>
                </c:pt>
                <c:pt idx="161">
                  <c:v>294216</c:v>
                </c:pt>
                <c:pt idx="162">
                  <c:v>281792</c:v>
                </c:pt>
                <c:pt idx="163">
                  <c:v>297256</c:v>
                </c:pt>
                <c:pt idx="164">
                  <c:v>269864</c:v>
                </c:pt>
                <c:pt idx="165">
                  <c:v>268896</c:v>
                </c:pt>
                <c:pt idx="166">
                  <c:v>256480</c:v>
                </c:pt>
                <c:pt idx="167">
                  <c:v>270480</c:v>
                </c:pt>
                <c:pt idx="168">
                  <c:v>244016</c:v>
                </c:pt>
                <c:pt idx="169">
                  <c:v>242000</c:v>
                </c:pt>
                <c:pt idx="170">
                  <c:v>221856</c:v>
                </c:pt>
                <c:pt idx="171">
                  <c:v>252976</c:v>
                </c:pt>
                <c:pt idx="172">
                  <c:v>227856</c:v>
                </c:pt>
                <c:pt idx="173">
                  <c:v>237824</c:v>
                </c:pt>
                <c:pt idx="174">
                  <c:v>225296</c:v>
                </c:pt>
                <c:pt idx="175">
                  <c:v>263544</c:v>
                </c:pt>
                <c:pt idx="176">
                  <c:v>243400</c:v>
                </c:pt>
                <c:pt idx="177">
                  <c:v>243648</c:v>
                </c:pt>
                <c:pt idx="178">
                  <c:v>231072</c:v>
                </c:pt>
                <c:pt idx="179">
                  <c:v>266456</c:v>
                </c:pt>
                <c:pt idx="180">
                  <c:v>245328</c:v>
                </c:pt>
                <c:pt idx="181">
                  <c:v>233384</c:v>
                </c:pt>
                <c:pt idx="182">
                  <c:v>251528</c:v>
                </c:pt>
                <c:pt idx="183">
                  <c:v>250184</c:v>
                </c:pt>
                <c:pt idx="184">
                  <c:v>240664</c:v>
                </c:pt>
                <c:pt idx="185">
                  <c:v>221728</c:v>
                </c:pt>
                <c:pt idx="186">
                  <c:v>215520</c:v>
                </c:pt>
                <c:pt idx="187">
                  <c:v>231288</c:v>
                </c:pt>
                <c:pt idx="188">
                  <c:v>211056</c:v>
                </c:pt>
                <c:pt idx="189">
                  <c:v>215960</c:v>
                </c:pt>
                <c:pt idx="190">
                  <c:v>209392</c:v>
                </c:pt>
                <c:pt idx="191">
                  <c:v>256744</c:v>
                </c:pt>
                <c:pt idx="192">
                  <c:v>232840</c:v>
                </c:pt>
                <c:pt idx="193">
                  <c:v>236424</c:v>
                </c:pt>
                <c:pt idx="194">
                  <c:v>249704</c:v>
                </c:pt>
                <c:pt idx="195">
                  <c:v>262240</c:v>
                </c:pt>
                <c:pt idx="196">
                  <c:v>242552</c:v>
                </c:pt>
                <c:pt idx="197">
                  <c:v>243200</c:v>
                </c:pt>
                <c:pt idx="198">
                  <c:v>252616</c:v>
                </c:pt>
                <c:pt idx="199">
                  <c:v>240632</c:v>
                </c:pt>
                <c:pt idx="200">
                  <c:v>260192</c:v>
                </c:pt>
                <c:pt idx="201">
                  <c:v>240136</c:v>
                </c:pt>
                <c:pt idx="202">
                  <c:v>251608</c:v>
                </c:pt>
                <c:pt idx="203">
                  <c:v>247176</c:v>
                </c:pt>
                <c:pt idx="204">
                  <c:v>251608</c:v>
                </c:pt>
                <c:pt idx="205">
                  <c:v>251584</c:v>
                </c:pt>
                <c:pt idx="206">
                  <c:v>264096</c:v>
                </c:pt>
                <c:pt idx="207">
                  <c:v>258856</c:v>
                </c:pt>
                <c:pt idx="208">
                  <c:v>236920</c:v>
                </c:pt>
                <c:pt idx="209">
                  <c:v>235864</c:v>
                </c:pt>
                <c:pt idx="210">
                  <c:v>245552</c:v>
                </c:pt>
                <c:pt idx="211">
                  <c:v>251328</c:v>
                </c:pt>
                <c:pt idx="212">
                  <c:v>242368</c:v>
                </c:pt>
                <c:pt idx="213">
                  <c:v>244552</c:v>
                </c:pt>
                <c:pt idx="214">
                  <c:v>236432</c:v>
                </c:pt>
                <c:pt idx="215">
                  <c:v>237016</c:v>
                </c:pt>
                <c:pt idx="216">
                  <c:v>231880</c:v>
                </c:pt>
                <c:pt idx="217">
                  <c:v>235112</c:v>
                </c:pt>
                <c:pt idx="218">
                  <c:v>257928</c:v>
                </c:pt>
                <c:pt idx="219">
                  <c:v>259544</c:v>
                </c:pt>
                <c:pt idx="220">
                  <c:v>252152</c:v>
                </c:pt>
                <c:pt idx="221">
                  <c:v>251920</c:v>
                </c:pt>
                <c:pt idx="222">
                  <c:v>264056</c:v>
                </c:pt>
                <c:pt idx="223">
                  <c:v>260704</c:v>
                </c:pt>
                <c:pt idx="224">
                  <c:v>251160</c:v>
                </c:pt>
                <c:pt idx="225">
                  <c:v>246888</c:v>
                </c:pt>
                <c:pt idx="226">
                  <c:v>270912</c:v>
                </c:pt>
                <c:pt idx="227">
                  <c:v>271288</c:v>
                </c:pt>
                <c:pt idx="228">
                  <c:v>267240</c:v>
                </c:pt>
                <c:pt idx="229">
                  <c:v>264160</c:v>
                </c:pt>
                <c:pt idx="230">
                  <c:v>280344</c:v>
                </c:pt>
                <c:pt idx="231">
                  <c:v>269112</c:v>
                </c:pt>
                <c:pt idx="232">
                  <c:v>260800</c:v>
                </c:pt>
                <c:pt idx="233">
                  <c:v>258216</c:v>
                </c:pt>
                <c:pt idx="234">
                  <c:v>285592</c:v>
                </c:pt>
                <c:pt idx="235">
                  <c:v>288400</c:v>
                </c:pt>
                <c:pt idx="236">
                  <c:v>285408</c:v>
                </c:pt>
                <c:pt idx="237">
                  <c:v>280664</c:v>
                </c:pt>
                <c:pt idx="238">
                  <c:v>289488</c:v>
                </c:pt>
                <c:pt idx="239">
                  <c:v>277056</c:v>
                </c:pt>
                <c:pt idx="240">
                  <c:v>256568</c:v>
                </c:pt>
                <c:pt idx="241">
                  <c:v>267504</c:v>
                </c:pt>
                <c:pt idx="242">
                  <c:v>275560</c:v>
                </c:pt>
                <c:pt idx="243">
                  <c:v>276120</c:v>
                </c:pt>
                <c:pt idx="244">
                  <c:v>263144</c:v>
                </c:pt>
                <c:pt idx="245">
                  <c:v>260760</c:v>
                </c:pt>
                <c:pt idx="246">
                  <c:v>282680</c:v>
                </c:pt>
                <c:pt idx="247">
                  <c:v>286736</c:v>
                </c:pt>
                <c:pt idx="248">
                  <c:v>282232</c:v>
                </c:pt>
                <c:pt idx="249">
                  <c:v>316120</c:v>
                </c:pt>
                <c:pt idx="250">
                  <c:v>294280</c:v>
                </c:pt>
                <c:pt idx="251">
                  <c:v>280736</c:v>
                </c:pt>
                <c:pt idx="252">
                  <c:v>266704</c:v>
                </c:pt>
                <c:pt idx="253">
                  <c:v>290304</c:v>
                </c:pt>
                <c:pt idx="254">
                  <c:v>280112</c:v>
                </c:pt>
                <c:pt idx="255">
                  <c:v>266000</c:v>
                </c:pt>
                <c:pt idx="256">
                  <c:v>248880</c:v>
                </c:pt>
                <c:pt idx="257">
                  <c:v>263744</c:v>
                </c:pt>
                <c:pt idx="258">
                  <c:v>266160</c:v>
                </c:pt>
                <c:pt idx="259">
                  <c:v>249760</c:v>
                </c:pt>
                <c:pt idx="260">
                  <c:v>235688</c:v>
                </c:pt>
                <c:pt idx="261">
                  <c:v>254872</c:v>
                </c:pt>
                <c:pt idx="262">
                  <c:v>229840</c:v>
                </c:pt>
                <c:pt idx="263">
                  <c:v>243840</c:v>
                </c:pt>
                <c:pt idx="264">
                  <c:v>227208</c:v>
                </c:pt>
                <c:pt idx="265">
                  <c:v>257136</c:v>
                </c:pt>
                <c:pt idx="266">
                  <c:v>242096</c:v>
                </c:pt>
                <c:pt idx="267">
                  <c:v>239072</c:v>
                </c:pt>
                <c:pt idx="268">
                  <c:v>222008</c:v>
                </c:pt>
                <c:pt idx="269">
                  <c:v>257200</c:v>
                </c:pt>
                <c:pt idx="270">
                  <c:v>237320</c:v>
                </c:pt>
                <c:pt idx="271">
                  <c:v>243888</c:v>
                </c:pt>
                <c:pt idx="272">
                  <c:v>235016</c:v>
                </c:pt>
                <c:pt idx="273">
                  <c:v>248872</c:v>
                </c:pt>
                <c:pt idx="274">
                  <c:v>226824</c:v>
                </c:pt>
                <c:pt idx="275">
                  <c:v>234904</c:v>
                </c:pt>
                <c:pt idx="276">
                  <c:v>232680</c:v>
                </c:pt>
                <c:pt idx="277">
                  <c:v>246432</c:v>
                </c:pt>
                <c:pt idx="278">
                  <c:v>245480</c:v>
                </c:pt>
                <c:pt idx="279">
                  <c:v>253024</c:v>
                </c:pt>
                <c:pt idx="280">
                  <c:v>240880</c:v>
                </c:pt>
                <c:pt idx="281">
                  <c:v>271856</c:v>
                </c:pt>
                <c:pt idx="282">
                  <c:v>252576</c:v>
                </c:pt>
                <c:pt idx="283">
                  <c:v>269728</c:v>
                </c:pt>
                <c:pt idx="284">
                  <c:v>256080</c:v>
                </c:pt>
                <c:pt idx="285">
                  <c:v>279072</c:v>
                </c:pt>
                <c:pt idx="286">
                  <c:v>245168</c:v>
                </c:pt>
                <c:pt idx="287">
                  <c:v>241600</c:v>
                </c:pt>
                <c:pt idx="288">
                  <c:v>233656</c:v>
                </c:pt>
                <c:pt idx="289">
                  <c:v>270896</c:v>
                </c:pt>
                <c:pt idx="290">
                  <c:v>269240</c:v>
                </c:pt>
                <c:pt idx="291">
                  <c:v>260184</c:v>
                </c:pt>
                <c:pt idx="292">
                  <c:v>264576</c:v>
                </c:pt>
                <c:pt idx="293">
                  <c:v>268064</c:v>
                </c:pt>
                <c:pt idx="294">
                  <c:v>253792</c:v>
                </c:pt>
                <c:pt idx="295">
                  <c:v>247560</c:v>
                </c:pt>
                <c:pt idx="296">
                  <c:v>280544</c:v>
                </c:pt>
                <c:pt idx="297">
                  <c:v>257616</c:v>
                </c:pt>
                <c:pt idx="298">
                  <c:v>280840</c:v>
                </c:pt>
                <c:pt idx="299">
                  <c:v>267592</c:v>
                </c:pt>
                <c:pt idx="300">
                  <c:v>261288</c:v>
                </c:pt>
                <c:pt idx="301">
                  <c:v>297496</c:v>
                </c:pt>
                <c:pt idx="302">
                  <c:v>262272</c:v>
                </c:pt>
                <c:pt idx="303">
                  <c:v>248632</c:v>
                </c:pt>
                <c:pt idx="304">
                  <c:v>263984</c:v>
                </c:pt>
                <c:pt idx="305">
                  <c:v>276648</c:v>
                </c:pt>
                <c:pt idx="306">
                  <c:v>261976</c:v>
                </c:pt>
                <c:pt idx="307">
                  <c:v>280424</c:v>
                </c:pt>
                <c:pt idx="308">
                  <c:v>267896</c:v>
                </c:pt>
                <c:pt idx="309">
                  <c:v>287640</c:v>
                </c:pt>
                <c:pt idx="310">
                  <c:v>272344</c:v>
                </c:pt>
                <c:pt idx="311">
                  <c:v>281832</c:v>
                </c:pt>
                <c:pt idx="312">
                  <c:v>272424</c:v>
                </c:pt>
                <c:pt idx="313">
                  <c:v>320976</c:v>
                </c:pt>
                <c:pt idx="314">
                  <c:v>283024</c:v>
                </c:pt>
                <c:pt idx="315">
                  <c:v>290368</c:v>
                </c:pt>
                <c:pt idx="316">
                  <c:v>268440</c:v>
                </c:pt>
                <c:pt idx="317">
                  <c:v>311696</c:v>
                </c:pt>
                <c:pt idx="318">
                  <c:v>278024</c:v>
                </c:pt>
                <c:pt idx="319">
                  <c:v>284224</c:v>
                </c:pt>
                <c:pt idx="320">
                  <c:v>270544</c:v>
                </c:pt>
                <c:pt idx="321">
                  <c:v>303368</c:v>
                </c:pt>
                <c:pt idx="322">
                  <c:v>274136</c:v>
                </c:pt>
                <c:pt idx="323">
                  <c:v>280376</c:v>
                </c:pt>
                <c:pt idx="324">
                  <c:v>266640</c:v>
                </c:pt>
                <c:pt idx="325">
                  <c:v>304720</c:v>
                </c:pt>
                <c:pt idx="326">
                  <c:v>283160</c:v>
                </c:pt>
                <c:pt idx="327">
                  <c:v>262392</c:v>
                </c:pt>
                <c:pt idx="328">
                  <c:v>268728</c:v>
                </c:pt>
                <c:pt idx="329">
                  <c:v>303200</c:v>
                </c:pt>
                <c:pt idx="330">
                  <c:v>279488</c:v>
                </c:pt>
                <c:pt idx="331">
                  <c:v>285944</c:v>
                </c:pt>
                <c:pt idx="332">
                  <c:v>277936</c:v>
                </c:pt>
                <c:pt idx="333">
                  <c:v>313120</c:v>
                </c:pt>
                <c:pt idx="334">
                  <c:v>296160</c:v>
                </c:pt>
                <c:pt idx="335">
                  <c:v>305520</c:v>
                </c:pt>
                <c:pt idx="336">
                  <c:v>276096</c:v>
                </c:pt>
                <c:pt idx="337">
                  <c:v>350272</c:v>
                </c:pt>
                <c:pt idx="338">
                  <c:v>445960</c:v>
                </c:pt>
                <c:pt idx="339">
                  <c:v>428088</c:v>
                </c:pt>
                <c:pt idx="340">
                  <c:v>415584</c:v>
                </c:pt>
                <c:pt idx="341">
                  <c:v>329168</c:v>
                </c:pt>
                <c:pt idx="342">
                  <c:v>312024</c:v>
                </c:pt>
                <c:pt idx="343">
                  <c:v>308208</c:v>
                </c:pt>
                <c:pt idx="344">
                  <c:v>351504</c:v>
                </c:pt>
                <c:pt idx="345">
                  <c:v>306232</c:v>
                </c:pt>
                <c:pt idx="346">
                  <c:v>307728</c:v>
                </c:pt>
                <c:pt idx="347">
                  <c:v>293256</c:v>
                </c:pt>
                <c:pt idx="348">
                  <c:v>333288</c:v>
                </c:pt>
                <c:pt idx="349">
                  <c:v>298608</c:v>
                </c:pt>
                <c:pt idx="350">
                  <c:v>309720</c:v>
                </c:pt>
                <c:pt idx="351">
                  <c:v>301936</c:v>
                </c:pt>
                <c:pt idx="352">
                  <c:v>298480</c:v>
                </c:pt>
                <c:pt idx="353">
                  <c:v>295896</c:v>
                </c:pt>
                <c:pt idx="354">
                  <c:v>312064</c:v>
                </c:pt>
                <c:pt idx="355">
                  <c:v>288392</c:v>
                </c:pt>
                <c:pt idx="356">
                  <c:v>293672</c:v>
                </c:pt>
                <c:pt idx="357">
                  <c:v>306816</c:v>
                </c:pt>
                <c:pt idx="358">
                  <c:v>321584</c:v>
                </c:pt>
                <c:pt idx="359">
                  <c:v>305720</c:v>
                </c:pt>
                <c:pt idx="360">
                  <c:v>291920</c:v>
                </c:pt>
                <c:pt idx="361">
                  <c:v>443808</c:v>
                </c:pt>
                <c:pt idx="362">
                  <c:v>425096</c:v>
                </c:pt>
                <c:pt idx="363">
                  <c:v>340288</c:v>
                </c:pt>
                <c:pt idx="364">
                  <c:v>330064</c:v>
                </c:pt>
                <c:pt idx="365">
                  <c:v>287504</c:v>
                </c:pt>
                <c:pt idx="366">
                  <c:v>312984</c:v>
                </c:pt>
                <c:pt idx="367">
                  <c:v>289304</c:v>
                </c:pt>
                <c:pt idx="368">
                  <c:v>331640</c:v>
                </c:pt>
                <c:pt idx="369">
                  <c:v>314256</c:v>
                </c:pt>
                <c:pt idx="370">
                  <c:v>369480</c:v>
                </c:pt>
                <c:pt idx="371">
                  <c:v>322872</c:v>
                </c:pt>
                <c:pt idx="372">
                  <c:v>359560</c:v>
                </c:pt>
                <c:pt idx="373">
                  <c:v>334064</c:v>
                </c:pt>
                <c:pt idx="374">
                  <c:v>368456</c:v>
                </c:pt>
                <c:pt idx="375">
                  <c:v>323456</c:v>
                </c:pt>
                <c:pt idx="376">
                  <c:v>328128</c:v>
                </c:pt>
                <c:pt idx="377">
                  <c:v>301240</c:v>
                </c:pt>
                <c:pt idx="378">
                  <c:v>312592</c:v>
                </c:pt>
                <c:pt idx="379">
                  <c:v>312032</c:v>
                </c:pt>
                <c:pt idx="380">
                  <c:v>289768</c:v>
                </c:pt>
                <c:pt idx="381">
                  <c:v>301920</c:v>
                </c:pt>
                <c:pt idx="382">
                  <c:v>326944</c:v>
                </c:pt>
                <c:pt idx="383">
                  <c:v>306256</c:v>
                </c:pt>
                <c:pt idx="384">
                  <c:v>314000</c:v>
                </c:pt>
                <c:pt idx="385">
                  <c:v>313936</c:v>
                </c:pt>
                <c:pt idx="386">
                  <c:v>345712</c:v>
                </c:pt>
                <c:pt idx="387">
                  <c:v>309304</c:v>
                </c:pt>
                <c:pt idx="388">
                  <c:v>304448</c:v>
                </c:pt>
                <c:pt idx="389">
                  <c:v>290616</c:v>
                </c:pt>
                <c:pt idx="390">
                  <c:v>321128</c:v>
                </c:pt>
                <c:pt idx="391">
                  <c:v>284464</c:v>
                </c:pt>
                <c:pt idx="392">
                  <c:v>286752</c:v>
                </c:pt>
                <c:pt idx="393">
                  <c:v>298752</c:v>
                </c:pt>
                <c:pt idx="394">
                  <c:v>315112</c:v>
                </c:pt>
                <c:pt idx="395">
                  <c:v>282376</c:v>
                </c:pt>
                <c:pt idx="396">
                  <c:v>290920</c:v>
                </c:pt>
                <c:pt idx="397">
                  <c:v>281824</c:v>
                </c:pt>
                <c:pt idx="398">
                  <c:v>290952</c:v>
                </c:pt>
                <c:pt idx="399">
                  <c:v>255608</c:v>
                </c:pt>
                <c:pt idx="400">
                  <c:v>256064</c:v>
                </c:pt>
                <c:pt idx="401">
                  <c:v>252136</c:v>
                </c:pt>
                <c:pt idx="402">
                  <c:v>302824</c:v>
                </c:pt>
                <c:pt idx="403">
                  <c:v>275112</c:v>
                </c:pt>
                <c:pt idx="404">
                  <c:v>281592</c:v>
                </c:pt>
                <c:pt idx="405">
                  <c:v>257824</c:v>
                </c:pt>
                <c:pt idx="406">
                  <c:v>305640</c:v>
                </c:pt>
                <c:pt idx="407">
                  <c:v>242680</c:v>
                </c:pt>
                <c:pt idx="408">
                  <c:v>275792</c:v>
                </c:pt>
                <c:pt idx="409">
                  <c:v>250536</c:v>
                </c:pt>
                <c:pt idx="410">
                  <c:v>323688</c:v>
                </c:pt>
                <c:pt idx="411">
                  <c:v>281456</c:v>
                </c:pt>
                <c:pt idx="412">
                  <c:v>304504</c:v>
                </c:pt>
                <c:pt idx="413">
                  <c:v>287232</c:v>
                </c:pt>
                <c:pt idx="414">
                  <c:v>307312</c:v>
                </c:pt>
                <c:pt idx="415">
                  <c:v>280760</c:v>
                </c:pt>
                <c:pt idx="416">
                  <c:v>304776</c:v>
                </c:pt>
                <c:pt idx="417">
                  <c:v>287192</c:v>
                </c:pt>
                <c:pt idx="418">
                  <c:v>345632</c:v>
                </c:pt>
                <c:pt idx="419">
                  <c:v>304448</c:v>
                </c:pt>
                <c:pt idx="420">
                  <c:v>304680</c:v>
                </c:pt>
                <c:pt idx="421">
                  <c:v>289352</c:v>
                </c:pt>
                <c:pt idx="422">
                  <c:v>335032</c:v>
                </c:pt>
                <c:pt idx="423">
                  <c:v>332808</c:v>
                </c:pt>
                <c:pt idx="424">
                  <c:v>318184</c:v>
                </c:pt>
                <c:pt idx="425">
                  <c:v>310624</c:v>
                </c:pt>
                <c:pt idx="426">
                  <c:v>384688</c:v>
                </c:pt>
                <c:pt idx="427">
                  <c:v>356160</c:v>
                </c:pt>
                <c:pt idx="428">
                  <c:v>306280</c:v>
                </c:pt>
                <c:pt idx="429">
                  <c:v>292168</c:v>
                </c:pt>
                <c:pt idx="430">
                  <c:v>320112</c:v>
                </c:pt>
                <c:pt idx="431">
                  <c:v>296912</c:v>
                </c:pt>
                <c:pt idx="432">
                  <c:v>327624</c:v>
                </c:pt>
                <c:pt idx="433">
                  <c:v>301216</c:v>
                </c:pt>
                <c:pt idx="434">
                  <c:v>362512</c:v>
                </c:pt>
                <c:pt idx="435">
                  <c:v>324712</c:v>
                </c:pt>
                <c:pt idx="436">
                  <c:v>331464</c:v>
                </c:pt>
                <c:pt idx="437">
                  <c:v>329288</c:v>
                </c:pt>
                <c:pt idx="438">
                  <c:v>329328</c:v>
                </c:pt>
                <c:pt idx="439">
                  <c:v>303152</c:v>
                </c:pt>
                <c:pt idx="440">
                  <c:v>307912</c:v>
                </c:pt>
                <c:pt idx="441">
                  <c:v>283024</c:v>
                </c:pt>
                <c:pt idx="442">
                  <c:v>302488</c:v>
                </c:pt>
                <c:pt idx="443">
                  <c:v>289760</c:v>
                </c:pt>
                <c:pt idx="444">
                  <c:v>297056</c:v>
                </c:pt>
                <c:pt idx="445">
                  <c:v>292112</c:v>
                </c:pt>
                <c:pt idx="446">
                  <c:v>317736</c:v>
                </c:pt>
                <c:pt idx="447">
                  <c:v>308416</c:v>
                </c:pt>
                <c:pt idx="448">
                  <c:v>299200</c:v>
                </c:pt>
                <c:pt idx="449">
                  <c:v>293488</c:v>
                </c:pt>
                <c:pt idx="450">
                  <c:v>288488</c:v>
                </c:pt>
                <c:pt idx="451">
                  <c:v>300456</c:v>
                </c:pt>
                <c:pt idx="452">
                  <c:v>296128</c:v>
                </c:pt>
                <c:pt idx="453">
                  <c:v>287384</c:v>
                </c:pt>
                <c:pt idx="454">
                  <c:v>299608</c:v>
                </c:pt>
                <c:pt idx="455">
                  <c:v>298800</c:v>
                </c:pt>
                <c:pt idx="456">
                  <c:v>287464</c:v>
                </c:pt>
                <c:pt idx="457">
                  <c:v>282272</c:v>
                </c:pt>
                <c:pt idx="458">
                  <c:v>268688</c:v>
                </c:pt>
                <c:pt idx="459">
                  <c:v>273304</c:v>
                </c:pt>
                <c:pt idx="460">
                  <c:v>285104</c:v>
                </c:pt>
                <c:pt idx="461">
                  <c:v>254880</c:v>
                </c:pt>
                <c:pt idx="462">
                  <c:v>318584</c:v>
                </c:pt>
                <c:pt idx="463">
                  <c:v>298112</c:v>
                </c:pt>
                <c:pt idx="464">
                  <c:v>302368</c:v>
                </c:pt>
                <c:pt idx="465">
                  <c:v>289104</c:v>
                </c:pt>
                <c:pt idx="466">
                  <c:v>297376</c:v>
                </c:pt>
                <c:pt idx="467">
                  <c:v>300776</c:v>
                </c:pt>
                <c:pt idx="468">
                  <c:v>302528</c:v>
                </c:pt>
                <c:pt idx="469">
                  <c:v>293080</c:v>
                </c:pt>
                <c:pt idx="470">
                  <c:v>308112</c:v>
                </c:pt>
                <c:pt idx="471">
                  <c:v>296168</c:v>
                </c:pt>
                <c:pt idx="472">
                  <c:v>296312</c:v>
                </c:pt>
                <c:pt idx="473">
                  <c:v>386392</c:v>
                </c:pt>
                <c:pt idx="474">
                  <c:v>395096</c:v>
                </c:pt>
                <c:pt idx="475">
                  <c:v>360864</c:v>
                </c:pt>
                <c:pt idx="476">
                  <c:v>349648</c:v>
                </c:pt>
                <c:pt idx="477">
                  <c:v>297928</c:v>
                </c:pt>
                <c:pt idx="478">
                  <c:v>301888</c:v>
                </c:pt>
                <c:pt idx="479">
                  <c:v>306104</c:v>
                </c:pt>
                <c:pt idx="480">
                  <c:v>286776</c:v>
                </c:pt>
                <c:pt idx="481">
                  <c:v>278928</c:v>
                </c:pt>
                <c:pt idx="482">
                  <c:v>297888</c:v>
                </c:pt>
                <c:pt idx="483">
                  <c:v>309328</c:v>
                </c:pt>
                <c:pt idx="484">
                  <c:v>307800</c:v>
                </c:pt>
                <c:pt idx="485">
                  <c:v>291728</c:v>
                </c:pt>
                <c:pt idx="486">
                  <c:v>291400</c:v>
                </c:pt>
                <c:pt idx="487">
                  <c:v>304472</c:v>
                </c:pt>
                <c:pt idx="488">
                  <c:v>307688</c:v>
                </c:pt>
                <c:pt idx="489">
                  <c:v>283232</c:v>
                </c:pt>
                <c:pt idx="490">
                  <c:v>277080</c:v>
                </c:pt>
                <c:pt idx="491">
                  <c:v>297704</c:v>
                </c:pt>
                <c:pt idx="492">
                  <c:v>288352</c:v>
                </c:pt>
                <c:pt idx="493">
                  <c:v>272328</c:v>
                </c:pt>
                <c:pt idx="494">
                  <c:v>271552</c:v>
                </c:pt>
                <c:pt idx="495">
                  <c:v>283360</c:v>
                </c:pt>
                <c:pt idx="496">
                  <c:v>304288</c:v>
                </c:pt>
                <c:pt idx="497">
                  <c:v>297736</c:v>
                </c:pt>
                <c:pt idx="498">
                  <c:v>278288</c:v>
                </c:pt>
                <c:pt idx="499">
                  <c:v>346568</c:v>
                </c:pt>
                <c:pt idx="500">
                  <c:v>299544</c:v>
                </c:pt>
                <c:pt idx="501">
                  <c:v>290040</c:v>
                </c:pt>
                <c:pt idx="502">
                  <c:v>288896</c:v>
                </c:pt>
                <c:pt idx="503">
                  <c:v>315544</c:v>
                </c:pt>
                <c:pt idx="504">
                  <c:v>332768</c:v>
                </c:pt>
                <c:pt idx="505">
                  <c:v>308816</c:v>
                </c:pt>
                <c:pt idx="506">
                  <c:v>331768</c:v>
                </c:pt>
                <c:pt idx="507">
                  <c:v>360056</c:v>
                </c:pt>
                <c:pt idx="508">
                  <c:v>323496</c:v>
                </c:pt>
                <c:pt idx="509">
                  <c:v>316216</c:v>
                </c:pt>
                <c:pt idx="510">
                  <c:v>319960</c:v>
                </c:pt>
                <c:pt idx="511">
                  <c:v>333960</c:v>
                </c:pt>
                <c:pt idx="512">
                  <c:v>288864</c:v>
                </c:pt>
                <c:pt idx="513">
                  <c:v>321240</c:v>
                </c:pt>
                <c:pt idx="514">
                  <c:v>316952</c:v>
                </c:pt>
                <c:pt idx="515">
                  <c:v>310840</c:v>
                </c:pt>
                <c:pt idx="516">
                  <c:v>271792</c:v>
                </c:pt>
                <c:pt idx="517">
                  <c:v>274752</c:v>
                </c:pt>
                <c:pt idx="518">
                  <c:v>277312</c:v>
                </c:pt>
                <c:pt idx="519">
                  <c:v>303640</c:v>
                </c:pt>
                <c:pt idx="520">
                  <c:v>282920</c:v>
                </c:pt>
                <c:pt idx="521">
                  <c:v>316976</c:v>
                </c:pt>
                <c:pt idx="522">
                  <c:v>333040</c:v>
                </c:pt>
                <c:pt idx="523">
                  <c:v>309136</c:v>
                </c:pt>
                <c:pt idx="524">
                  <c:v>313000</c:v>
                </c:pt>
                <c:pt idx="525">
                  <c:v>308800</c:v>
                </c:pt>
                <c:pt idx="526">
                  <c:v>335648</c:v>
                </c:pt>
                <c:pt idx="527">
                  <c:v>341464</c:v>
                </c:pt>
                <c:pt idx="528">
                  <c:v>294312</c:v>
                </c:pt>
                <c:pt idx="529">
                  <c:v>315512</c:v>
                </c:pt>
                <c:pt idx="530">
                  <c:v>300768</c:v>
                </c:pt>
                <c:pt idx="531">
                  <c:v>300232</c:v>
                </c:pt>
                <c:pt idx="532">
                  <c:v>286376</c:v>
                </c:pt>
                <c:pt idx="533">
                  <c:v>265656</c:v>
                </c:pt>
                <c:pt idx="534">
                  <c:v>298168</c:v>
                </c:pt>
                <c:pt idx="535">
                  <c:v>271640</c:v>
                </c:pt>
                <c:pt idx="536">
                  <c:v>280944</c:v>
                </c:pt>
                <c:pt idx="537">
                  <c:v>270856</c:v>
                </c:pt>
                <c:pt idx="538">
                  <c:v>302424</c:v>
                </c:pt>
                <c:pt idx="539">
                  <c:v>284984</c:v>
                </c:pt>
                <c:pt idx="540">
                  <c:v>274304</c:v>
                </c:pt>
                <c:pt idx="541">
                  <c:v>244600</c:v>
                </c:pt>
                <c:pt idx="542">
                  <c:v>305200</c:v>
                </c:pt>
                <c:pt idx="543">
                  <c:v>301968</c:v>
                </c:pt>
                <c:pt idx="544">
                  <c:v>283856</c:v>
                </c:pt>
                <c:pt idx="545">
                  <c:v>269304</c:v>
                </c:pt>
                <c:pt idx="546">
                  <c:v>285288</c:v>
                </c:pt>
                <c:pt idx="547">
                  <c:v>275352</c:v>
                </c:pt>
                <c:pt idx="548">
                  <c:v>263520</c:v>
                </c:pt>
                <c:pt idx="549">
                  <c:v>300064</c:v>
                </c:pt>
                <c:pt idx="550">
                  <c:v>310504</c:v>
                </c:pt>
                <c:pt idx="551">
                  <c:v>283160</c:v>
                </c:pt>
                <c:pt idx="552">
                  <c:v>263872</c:v>
                </c:pt>
                <c:pt idx="553">
                  <c:v>264248</c:v>
                </c:pt>
                <c:pt idx="554">
                  <c:v>305720</c:v>
                </c:pt>
                <c:pt idx="555">
                  <c:v>291392</c:v>
                </c:pt>
                <c:pt idx="556">
                  <c:v>280920</c:v>
                </c:pt>
                <c:pt idx="557">
                  <c:v>298664</c:v>
                </c:pt>
                <c:pt idx="558">
                  <c:v>313152</c:v>
                </c:pt>
                <c:pt idx="559">
                  <c:v>311456</c:v>
                </c:pt>
                <c:pt idx="560">
                  <c:v>315368</c:v>
                </c:pt>
                <c:pt idx="561">
                  <c:v>299192</c:v>
                </c:pt>
                <c:pt idx="562">
                  <c:v>302200</c:v>
                </c:pt>
                <c:pt idx="563">
                  <c:v>291880</c:v>
                </c:pt>
                <c:pt idx="564">
                  <c:v>287680</c:v>
                </c:pt>
                <c:pt idx="565">
                  <c:v>256888</c:v>
                </c:pt>
                <c:pt idx="566">
                  <c:v>279056</c:v>
                </c:pt>
                <c:pt idx="567">
                  <c:v>268432</c:v>
                </c:pt>
                <c:pt idx="568">
                  <c:v>274576</c:v>
                </c:pt>
                <c:pt idx="569">
                  <c:v>284392</c:v>
                </c:pt>
                <c:pt idx="570">
                  <c:v>335392</c:v>
                </c:pt>
                <c:pt idx="571">
                  <c:v>279048</c:v>
                </c:pt>
                <c:pt idx="572">
                  <c:v>278992</c:v>
                </c:pt>
                <c:pt idx="573">
                  <c:v>257040</c:v>
                </c:pt>
                <c:pt idx="574">
                  <c:v>294624</c:v>
                </c:pt>
                <c:pt idx="575">
                  <c:v>309720</c:v>
                </c:pt>
                <c:pt idx="576">
                  <c:v>273672</c:v>
                </c:pt>
                <c:pt idx="577">
                  <c:v>277696</c:v>
                </c:pt>
                <c:pt idx="578">
                  <c:v>299176</c:v>
                </c:pt>
                <c:pt idx="579">
                  <c:v>300688</c:v>
                </c:pt>
                <c:pt idx="580">
                  <c:v>288560</c:v>
                </c:pt>
                <c:pt idx="581">
                  <c:v>296088</c:v>
                </c:pt>
                <c:pt idx="582">
                  <c:v>312712</c:v>
                </c:pt>
                <c:pt idx="583">
                  <c:v>313504</c:v>
                </c:pt>
                <c:pt idx="584">
                  <c:v>313080</c:v>
                </c:pt>
                <c:pt idx="585">
                  <c:v>305784</c:v>
                </c:pt>
                <c:pt idx="586">
                  <c:v>349072</c:v>
                </c:pt>
                <c:pt idx="587">
                  <c:v>328640</c:v>
                </c:pt>
                <c:pt idx="588">
                  <c:v>331752</c:v>
                </c:pt>
                <c:pt idx="589">
                  <c:v>335208</c:v>
                </c:pt>
                <c:pt idx="590">
                  <c:v>357048</c:v>
                </c:pt>
                <c:pt idx="591">
                  <c:v>333200</c:v>
                </c:pt>
                <c:pt idx="592">
                  <c:v>337864</c:v>
                </c:pt>
                <c:pt idx="593">
                  <c:v>314408</c:v>
                </c:pt>
                <c:pt idx="594">
                  <c:v>386664</c:v>
                </c:pt>
                <c:pt idx="595">
                  <c:v>334616</c:v>
                </c:pt>
                <c:pt idx="596">
                  <c:v>322480</c:v>
                </c:pt>
                <c:pt idx="597">
                  <c:v>326016</c:v>
                </c:pt>
                <c:pt idx="598">
                  <c:v>321904</c:v>
                </c:pt>
                <c:pt idx="599">
                  <c:v>328424</c:v>
                </c:pt>
                <c:pt idx="600">
                  <c:v>286832</c:v>
                </c:pt>
                <c:pt idx="601">
                  <c:v>298504</c:v>
                </c:pt>
                <c:pt idx="602">
                  <c:v>329528</c:v>
                </c:pt>
                <c:pt idx="603">
                  <c:v>313480</c:v>
                </c:pt>
                <c:pt idx="604">
                  <c:v>301240</c:v>
                </c:pt>
                <c:pt idx="605">
                  <c:v>295840</c:v>
                </c:pt>
                <c:pt idx="606">
                  <c:v>319960</c:v>
                </c:pt>
                <c:pt idx="607">
                  <c:v>300048</c:v>
                </c:pt>
                <c:pt idx="608">
                  <c:v>309176</c:v>
                </c:pt>
                <c:pt idx="609">
                  <c:v>296896</c:v>
                </c:pt>
                <c:pt idx="610">
                  <c:v>314472</c:v>
                </c:pt>
                <c:pt idx="611">
                  <c:v>321872</c:v>
                </c:pt>
                <c:pt idx="612">
                  <c:v>296256</c:v>
                </c:pt>
                <c:pt idx="613">
                  <c:v>296072</c:v>
                </c:pt>
                <c:pt idx="614">
                  <c:v>332144</c:v>
                </c:pt>
                <c:pt idx="615">
                  <c:v>324936</c:v>
                </c:pt>
                <c:pt idx="616">
                  <c:v>309392</c:v>
                </c:pt>
                <c:pt idx="617">
                  <c:v>309120</c:v>
                </c:pt>
                <c:pt idx="618">
                  <c:v>308672</c:v>
                </c:pt>
                <c:pt idx="619">
                  <c:v>307032</c:v>
                </c:pt>
                <c:pt idx="620">
                  <c:v>296768</c:v>
                </c:pt>
                <c:pt idx="621">
                  <c:v>290464</c:v>
                </c:pt>
                <c:pt idx="622">
                  <c:v>323760</c:v>
                </c:pt>
                <c:pt idx="623">
                  <c:v>304144</c:v>
                </c:pt>
                <c:pt idx="624">
                  <c:v>299888</c:v>
                </c:pt>
                <c:pt idx="625">
                  <c:v>268024</c:v>
                </c:pt>
                <c:pt idx="626">
                  <c:v>297032</c:v>
                </c:pt>
                <c:pt idx="627">
                  <c:v>275976</c:v>
                </c:pt>
                <c:pt idx="628">
                  <c:v>261608</c:v>
                </c:pt>
                <c:pt idx="629">
                  <c:v>264264</c:v>
                </c:pt>
                <c:pt idx="630">
                  <c:v>289216</c:v>
                </c:pt>
                <c:pt idx="631">
                  <c:v>307752</c:v>
                </c:pt>
                <c:pt idx="632">
                  <c:v>260296</c:v>
                </c:pt>
                <c:pt idx="633">
                  <c:v>303640</c:v>
                </c:pt>
                <c:pt idx="634">
                  <c:v>329552</c:v>
                </c:pt>
                <c:pt idx="635">
                  <c:v>304464</c:v>
                </c:pt>
                <c:pt idx="636">
                  <c:v>287616</c:v>
                </c:pt>
                <c:pt idx="637">
                  <c:v>311024</c:v>
                </c:pt>
                <c:pt idx="638">
                  <c:v>326552</c:v>
                </c:pt>
                <c:pt idx="639">
                  <c:v>308088</c:v>
                </c:pt>
                <c:pt idx="640">
                  <c:v>300688</c:v>
                </c:pt>
                <c:pt idx="641">
                  <c:v>314312</c:v>
                </c:pt>
                <c:pt idx="642">
                  <c:v>338640</c:v>
                </c:pt>
                <c:pt idx="643">
                  <c:v>331720</c:v>
                </c:pt>
                <c:pt idx="644">
                  <c:v>317400</c:v>
                </c:pt>
                <c:pt idx="645">
                  <c:v>321616</c:v>
                </c:pt>
                <c:pt idx="646">
                  <c:v>331512</c:v>
                </c:pt>
                <c:pt idx="647">
                  <c:v>332432</c:v>
                </c:pt>
                <c:pt idx="648">
                  <c:v>315280</c:v>
                </c:pt>
                <c:pt idx="649">
                  <c:v>295664</c:v>
                </c:pt>
                <c:pt idx="650">
                  <c:v>305816</c:v>
                </c:pt>
                <c:pt idx="651">
                  <c:v>284240</c:v>
                </c:pt>
                <c:pt idx="652">
                  <c:v>257888</c:v>
                </c:pt>
                <c:pt idx="653">
                  <c:v>271824</c:v>
                </c:pt>
                <c:pt idx="654">
                  <c:v>283016</c:v>
                </c:pt>
                <c:pt idx="655">
                  <c:v>294184</c:v>
                </c:pt>
                <c:pt idx="656">
                  <c:v>290912</c:v>
                </c:pt>
                <c:pt idx="657">
                  <c:v>291984</c:v>
                </c:pt>
                <c:pt idx="658">
                  <c:v>319688</c:v>
                </c:pt>
                <c:pt idx="659">
                  <c:v>302656</c:v>
                </c:pt>
                <c:pt idx="660">
                  <c:v>306360</c:v>
                </c:pt>
                <c:pt idx="661">
                  <c:v>303600</c:v>
                </c:pt>
                <c:pt idx="662">
                  <c:v>318360</c:v>
                </c:pt>
                <c:pt idx="663">
                  <c:v>303544</c:v>
                </c:pt>
                <c:pt idx="664">
                  <c:v>279736</c:v>
                </c:pt>
                <c:pt idx="665">
                  <c:v>280672</c:v>
                </c:pt>
                <c:pt idx="666">
                  <c:v>296928</c:v>
                </c:pt>
                <c:pt idx="667">
                  <c:v>314448</c:v>
                </c:pt>
                <c:pt idx="668">
                  <c:v>298144</c:v>
                </c:pt>
                <c:pt idx="669">
                  <c:v>286600</c:v>
                </c:pt>
                <c:pt idx="670">
                  <c:v>283176</c:v>
                </c:pt>
                <c:pt idx="671">
                  <c:v>284600</c:v>
                </c:pt>
                <c:pt idx="672">
                  <c:v>269896</c:v>
                </c:pt>
                <c:pt idx="673">
                  <c:v>280184</c:v>
                </c:pt>
                <c:pt idx="674">
                  <c:v>282088</c:v>
                </c:pt>
                <c:pt idx="675">
                  <c:v>299096</c:v>
                </c:pt>
                <c:pt idx="676">
                  <c:v>310784</c:v>
                </c:pt>
                <c:pt idx="677">
                  <c:v>282248</c:v>
                </c:pt>
                <c:pt idx="678">
                  <c:v>285312</c:v>
                </c:pt>
                <c:pt idx="679">
                  <c:v>289312</c:v>
                </c:pt>
                <c:pt idx="680">
                  <c:v>267688</c:v>
                </c:pt>
                <c:pt idx="681">
                  <c:v>271184</c:v>
                </c:pt>
                <c:pt idx="682">
                  <c:v>308576</c:v>
                </c:pt>
                <c:pt idx="683">
                  <c:v>268688</c:v>
                </c:pt>
                <c:pt idx="684">
                  <c:v>280536</c:v>
                </c:pt>
                <c:pt idx="685">
                  <c:v>286048</c:v>
                </c:pt>
                <c:pt idx="686">
                  <c:v>333080</c:v>
                </c:pt>
                <c:pt idx="687">
                  <c:v>289792</c:v>
                </c:pt>
                <c:pt idx="688">
                  <c:v>286352</c:v>
                </c:pt>
                <c:pt idx="689">
                  <c:v>298192</c:v>
                </c:pt>
                <c:pt idx="690">
                  <c:v>323656</c:v>
                </c:pt>
                <c:pt idx="691">
                  <c:v>348456</c:v>
                </c:pt>
                <c:pt idx="692">
                  <c:v>336736</c:v>
                </c:pt>
                <c:pt idx="693">
                  <c:v>287432</c:v>
                </c:pt>
                <c:pt idx="694">
                  <c:v>287168</c:v>
                </c:pt>
                <c:pt idx="695">
                  <c:v>284744</c:v>
                </c:pt>
                <c:pt idx="696">
                  <c:v>253208</c:v>
                </c:pt>
                <c:pt idx="697">
                  <c:v>268728</c:v>
                </c:pt>
                <c:pt idx="698">
                  <c:v>263392</c:v>
                </c:pt>
                <c:pt idx="699">
                  <c:v>266928</c:v>
                </c:pt>
                <c:pt idx="700">
                  <c:v>254288</c:v>
                </c:pt>
                <c:pt idx="701">
                  <c:v>260272</c:v>
                </c:pt>
                <c:pt idx="702">
                  <c:v>253192</c:v>
                </c:pt>
                <c:pt idx="703">
                  <c:v>241720</c:v>
                </c:pt>
                <c:pt idx="704">
                  <c:v>239200</c:v>
                </c:pt>
                <c:pt idx="705">
                  <c:v>266384</c:v>
                </c:pt>
                <c:pt idx="706">
                  <c:v>238408</c:v>
                </c:pt>
                <c:pt idx="707">
                  <c:v>281640</c:v>
                </c:pt>
                <c:pt idx="708">
                  <c:v>245576</c:v>
                </c:pt>
                <c:pt idx="709">
                  <c:v>251456</c:v>
                </c:pt>
                <c:pt idx="710">
                  <c:v>257768</c:v>
                </c:pt>
                <c:pt idx="711">
                  <c:v>259856</c:v>
                </c:pt>
                <c:pt idx="712">
                  <c:v>231672</c:v>
                </c:pt>
                <c:pt idx="713">
                  <c:v>240456</c:v>
                </c:pt>
                <c:pt idx="714">
                  <c:v>265376</c:v>
                </c:pt>
                <c:pt idx="715">
                  <c:v>288368</c:v>
                </c:pt>
                <c:pt idx="716">
                  <c:v>265272</c:v>
                </c:pt>
                <c:pt idx="717">
                  <c:v>282176</c:v>
                </c:pt>
                <c:pt idx="718">
                  <c:v>302976</c:v>
                </c:pt>
                <c:pt idx="719">
                  <c:v>303904</c:v>
                </c:pt>
                <c:pt idx="720">
                  <c:v>285936</c:v>
                </c:pt>
                <c:pt idx="721">
                  <c:v>287384</c:v>
                </c:pt>
                <c:pt idx="722">
                  <c:v>298576</c:v>
                </c:pt>
                <c:pt idx="723">
                  <c:v>298976</c:v>
                </c:pt>
                <c:pt idx="724">
                  <c:v>278056</c:v>
                </c:pt>
                <c:pt idx="725">
                  <c:v>297000</c:v>
                </c:pt>
                <c:pt idx="726">
                  <c:v>271592</c:v>
                </c:pt>
                <c:pt idx="727">
                  <c:v>261752</c:v>
                </c:pt>
                <c:pt idx="728">
                  <c:v>242288</c:v>
                </c:pt>
                <c:pt idx="729">
                  <c:v>254472</c:v>
                </c:pt>
                <c:pt idx="730">
                  <c:v>254544</c:v>
                </c:pt>
                <c:pt idx="731">
                  <c:v>279048</c:v>
                </c:pt>
                <c:pt idx="732">
                  <c:v>251272</c:v>
                </c:pt>
                <c:pt idx="733">
                  <c:v>244504</c:v>
                </c:pt>
                <c:pt idx="734">
                  <c:v>271192</c:v>
                </c:pt>
                <c:pt idx="735">
                  <c:v>280000</c:v>
                </c:pt>
                <c:pt idx="736">
                  <c:v>286600</c:v>
                </c:pt>
                <c:pt idx="737">
                  <c:v>268776</c:v>
                </c:pt>
                <c:pt idx="738">
                  <c:v>272824</c:v>
                </c:pt>
                <c:pt idx="739">
                  <c:v>281048</c:v>
                </c:pt>
                <c:pt idx="740">
                  <c:v>264960</c:v>
                </c:pt>
                <c:pt idx="741">
                  <c:v>271456</c:v>
                </c:pt>
                <c:pt idx="742">
                  <c:v>253824</c:v>
                </c:pt>
                <c:pt idx="743">
                  <c:v>260280</c:v>
                </c:pt>
                <c:pt idx="744">
                  <c:v>257376</c:v>
                </c:pt>
                <c:pt idx="745">
                  <c:v>310576</c:v>
                </c:pt>
                <c:pt idx="746">
                  <c:v>266072</c:v>
                </c:pt>
                <c:pt idx="747">
                  <c:v>280224</c:v>
                </c:pt>
                <c:pt idx="748">
                  <c:v>253840</c:v>
                </c:pt>
                <c:pt idx="749">
                  <c:v>324464</c:v>
                </c:pt>
                <c:pt idx="750">
                  <c:v>265464</c:v>
                </c:pt>
                <c:pt idx="751">
                  <c:v>236592</c:v>
                </c:pt>
                <c:pt idx="752">
                  <c:v>249672</c:v>
                </c:pt>
                <c:pt idx="753">
                  <c:v>279416</c:v>
                </c:pt>
                <c:pt idx="754">
                  <c:v>276128</c:v>
                </c:pt>
                <c:pt idx="755">
                  <c:v>273104</c:v>
                </c:pt>
                <c:pt idx="756">
                  <c:v>273264</c:v>
                </c:pt>
                <c:pt idx="757">
                  <c:v>312240</c:v>
                </c:pt>
                <c:pt idx="758">
                  <c:v>284648</c:v>
                </c:pt>
                <c:pt idx="759">
                  <c:v>276816</c:v>
                </c:pt>
                <c:pt idx="760">
                  <c:v>301536</c:v>
                </c:pt>
                <c:pt idx="761">
                  <c:v>305536</c:v>
                </c:pt>
                <c:pt idx="762">
                  <c:v>261512</c:v>
                </c:pt>
                <c:pt idx="763">
                  <c:v>255512</c:v>
                </c:pt>
                <c:pt idx="764">
                  <c:v>269072</c:v>
                </c:pt>
                <c:pt idx="765">
                  <c:v>286072</c:v>
                </c:pt>
                <c:pt idx="766">
                  <c:v>274752</c:v>
                </c:pt>
                <c:pt idx="767">
                  <c:v>272944</c:v>
                </c:pt>
                <c:pt idx="768">
                  <c:v>267928</c:v>
                </c:pt>
                <c:pt idx="769">
                  <c:v>280552</c:v>
                </c:pt>
                <c:pt idx="770">
                  <c:v>261696</c:v>
                </c:pt>
                <c:pt idx="771">
                  <c:v>268552</c:v>
                </c:pt>
                <c:pt idx="772">
                  <c:v>246888</c:v>
                </c:pt>
                <c:pt idx="773">
                  <c:v>249136</c:v>
                </c:pt>
                <c:pt idx="774">
                  <c:v>239776</c:v>
                </c:pt>
                <c:pt idx="775">
                  <c:v>242848</c:v>
                </c:pt>
                <c:pt idx="776">
                  <c:v>228304</c:v>
                </c:pt>
                <c:pt idx="777">
                  <c:v>258744</c:v>
                </c:pt>
                <c:pt idx="778">
                  <c:v>249312</c:v>
                </c:pt>
                <c:pt idx="779">
                  <c:v>256784</c:v>
                </c:pt>
                <c:pt idx="780">
                  <c:v>247200</c:v>
                </c:pt>
                <c:pt idx="781">
                  <c:v>283968</c:v>
                </c:pt>
                <c:pt idx="782">
                  <c:v>276264</c:v>
                </c:pt>
                <c:pt idx="783">
                  <c:v>269696</c:v>
                </c:pt>
                <c:pt idx="784">
                  <c:v>248912</c:v>
                </c:pt>
                <c:pt idx="785">
                  <c:v>264920</c:v>
                </c:pt>
                <c:pt idx="786">
                  <c:v>233072</c:v>
                </c:pt>
                <c:pt idx="787">
                  <c:v>268024</c:v>
                </c:pt>
                <c:pt idx="788">
                  <c:v>256112</c:v>
                </c:pt>
                <c:pt idx="789">
                  <c:v>264416</c:v>
                </c:pt>
                <c:pt idx="790">
                  <c:v>230584</c:v>
                </c:pt>
                <c:pt idx="791">
                  <c:v>261928</c:v>
                </c:pt>
                <c:pt idx="792">
                  <c:v>258200</c:v>
                </c:pt>
                <c:pt idx="793">
                  <c:v>293768</c:v>
                </c:pt>
                <c:pt idx="794">
                  <c:v>286808</c:v>
                </c:pt>
                <c:pt idx="795">
                  <c:v>284824</c:v>
                </c:pt>
                <c:pt idx="796">
                  <c:v>253088</c:v>
                </c:pt>
                <c:pt idx="797">
                  <c:v>280864</c:v>
                </c:pt>
                <c:pt idx="798">
                  <c:v>254376</c:v>
                </c:pt>
                <c:pt idx="799">
                  <c:v>276120</c:v>
                </c:pt>
                <c:pt idx="800">
                  <c:v>264256</c:v>
                </c:pt>
                <c:pt idx="801">
                  <c:v>294512</c:v>
                </c:pt>
                <c:pt idx="802">
                  <c:v>275816</c:v>
                </c:pt>
                <c:pt idx="803">
                  <c:v>281056</c:v>
                </c:pt>
                <c:pt idx="804">
                  <c:v>288424</c:v>
                </c:pt>
                <c:pt idx="805">
                  <c:v>305728</c:v>
                </c:pt>
                <c:pt idx="806">
                  <c:v>282440</c:v>
                </c:pt>
                <c:pt idx="807">
                  <c:v>314072</c:v>
                </c:pt>
                <c:pt idx="808">
                  <c:v>286504</c:v>
                </c:pt>
                <c:pt idx="809">
                  <c:v>328368</c:v>
                </c:pt>
                <c:pt idx="810">
                  <c:v>310360</c:v>
                </c:pt>
                <c:pt idx="811">
                  <c:v>313536</c:v>
                </c:pt>
                <c:pt idx="812">
                  <c:v>333520</c:v>
                </c:pt>
                <c:pt idx="813">
                  <c:v>337560</c:v>
                </c:pt>
                <c:pt idx="814">
                  <c:v>327936</c:v>
                </c:pt>
                <c:pt idx="815">
                  <c:v>326664</c:v>
                </c:pt>
                <c:pt idx="816">
                  <c:v>309984</c:v>
                </c:pt>
                <c:pt idx="817">
                  <c:v>374896</c:v>
                </c:pt>
                <c:pt idx="818">
                  <c:v>303232</c:v>
                </c:pt>
                <c:pt idx="819">
                  <c:v>324000</c:v>
                </c:pt>
                <c:pt idx="820">
                  <c:v>325160</c:v>
                </c:pt>
                <c:pt idx="821">
                  <c:v>335728</c:v>
                </c:pt>
                <c:pt idx="822">
                  <c:v>305848</c:v>
                </c:pt>
                <c:pt idx="823">
                  <c:v>342560</c:v>
                </c:pt>
                <c:pt idx="824">
                  <c:v>320096</c:v>
                </c:pt>
                <c:pt idx="825">
                  <c:v>365416</c:v>
                </c:pt>
                <c:pt idx="826">
                  <c:v>300248</c:v>
                </c:pt>
                <c:pt idx="827">
                  <c:v>324256</c:v>
                </c:pt>
                <c:pt idx="828">
                  <c:v>291872</c:v>
                </c:pt>
                <c:pt idx="829">
                  <c:v>335464</c:v>
                </c:pt>
                <c:pt idx="830">
                  <c:v>299248</c:v>
                </c:pt>
                <c:pt idx="831">
                  <c:v>296160</c:v>
                </c:pt>
                <c:pt idx="832">
                  <c:v>270264</c:v>
                </c:pt>
                <c:pt idx="833">
                  <c:v>343088</c:v>
                </c:pt>
                <c:pt idx="834">
                  <c:v>285384</c:v>
                </c:pt>
                <c:pt idx="835">
                  <c:v>379344</c:v>
                </c:pt>
                <c:pt idx="836">
                  <c:v>351840</c:v>
                </c:pt>
                <c:pt idx="837">
                  <c:v>424064</c:v>
                </c:pt>
                <c:pt idx="838">
                  <c:v>368608</c:v>
                </c:pt>
                <c:pt idx="839">
                  <c:v>327432</c:v>
                </c:pt>
                <c:pt idx="840">
                  <c:v>319536</c:v>
                </c:pt>
                <c:pt idx="841">
                  <c:v>368832</c:v>
                </c:pt>
                <c:pt idx="842">
                  <c:v>313784</c:v>
                </c:pt>
                <c:pt idx="843">
                  <c:v>314712</c:v>
                </c:pt>
                <c:pt idx="844">
                  <c:v>282280</c:v>
                </c:pt>
                <c:pt idx="845">
                  <c:v>336256</c:v>
                </c:pt>
                <c:pt idx="846">
                  <c:v>302936</c:v>
                </c:pt>
                <c:pt idx="847">
                  <c:v>306792</c:v>
                </c:pt>
                <c:pt idx="848">
                  <c:v>320352</c:v>
                </c:pt>
                <c:pt idx="849">
                  <c:v>375792</c:v>
                </c:pt>
                <c:pt idx="850">
                  <c:v>311440</c:v>
                </c:pt>
                <c:pt idx="851">
                  <c:v>312840</c:v>
                </c:pt>
                <c:pt idx="852">
                  <c:v>288944</c:v>
                </c:pt>
                <c:pt idx="853">
                  <c:v>326960</c:v>
                </c:pt>
                <c:pt idx="854">
                  <c:v>300864</c:v>
                </c:pt>
                <c:pt idx="855">
                  <c:v>290032</c:v>
                </c:pt>
                <c:pt idx="856">
                  <c:v>252840</c:v>
                </c:pt>
                <c:pt idx="857">
                  <c:v>285864</c:v>
                </c:pt>
                <c:pt idx="858">
                  <c:v>283640</c:v>
                </c:pt>
                <c:pt idx="859">
                  <c:v>310264</c:v>
                </c:pt>
                <c:pt idx="860">
                  <c:v>303848</c:v>
                </c:pt>
                <c:pt idx="861">
                  <c:v>348592</c:v>
                </c:pt>
                <c:pt idx="862">
                  <c:v>301168</c:v>
                </c:pt>
                <c:pt idx="863">
                  <c:v>314656</c:v>
                </c:pt>
                <c:pt idx="864">
                  <c:v>307224</c:v>
                </c:pt>
                <c:pt idx="865">
                  <c:v>357848</c:v>
                </c:pt>
                <c:pt idx="866">
                  <c:v>311688</c:v>
                </c:pt>
                <c:pt idx="867">
                  <c:v>311728</c:v>
                </c:pt>
                <c:pt idx="868">
                  <c:v>297432</c:v>
                </c:pt>
                <c:pt idx="869">
                  <c:v>336944</c:v>
                </c:pt>
                <c:pt idx="870">
                  <c:v>274600</c:v>
                </c:pt>
                <c:pt idx="871">
                  <c:v>295104</c:v>
                </c:pt>
                <c:pt idx="872">
                  <c:v>257912</c:v>
                </c:pt>
                <c:pt idx="873">
                  <c:v>332568</c:v>
                </c:pt>
                <c:pt idx="874">
                  <c:v>286920</c:v>
                </c:pt>
                <c:pt idx="875">
                  <c:v>311520</c:v>
                </c:pt>
                <c:pt idx="876">
                  <c:v>289392</c:v>
                </c:pt>
                <c:pt idx="877">
                  <c:v>346704</c:v>
                </c:pt>
                <c:pt idx="878">
                  <c:v>318904</c:v>
                </c:pt>
                <c:pt idx="879">
                  <c:v>321816</c:v>
                </c:pt>
                <c:pt idx="880">
                  <c:v>290688</c:v>
                </c:pt>
                <c:pt idx="881">
                  <c:v>325880</c:v>
                </c:pt>
                <c:pt idx="882">
                  <c:v>270056</c:v>
                </c:pt>
                <c:pt idx="883">
                  <c:v>317384</c:v>
                </c:pt>
                <c:pt idx="884">
                  <c:v>274464</c:v>
                </c:pt>
                <c:pt idx="885">
                  <c:v>341888</c:v>
                </c:pt>
                <c:pt idx="886">
                  <c:v>279552</c:v>
                </c:pt>
                <c:pt idx="887">
                  <c:v>319104</c:v>
                </c:pt>
                <c:pt idx="888">
                  <c:v>275728</c:v>
                </c:pt>
                <c:pt idx="889">
                  <c:v>352120</c:v>
                </c:pt>
                <c:pt idx="890">
                  <c:v>283456</c:v>
                </c:pt>
                <c:pt idx="891">
                  <c:v>334032</c:v>
                </c:pt>
                <c:pt idx="892">
                  <c:v>291928</c:v>
                </c:pt>
                <c:pt idx="893">
                  <c:v>329360</c:v>
                </c:pt>
                <c:pt idx="894">
                  <c:v>275888</c:v>
                </c:pt>
                <c:pt idx="895">
                  <c:v>264672</c:v>
                </c:pt>
                <c:pt idx="896">
                  <c:v>288264</c:v>
                </c:pt>
                <c:pt idx="897">
                  <c:v>289616</c:v>
                </c:pt>
                <c:pt idx="898">
                  <c:v>260480</c:v>
                </c:pt>
                <c:pt idx="899">
                  <c:v>256072</c:v>
                </c:pt>
                <c:pt idx="900">
                  <c:v>274944</c:v>
                </c:pt>
                <c:pt idx="901">
                  <c:v>318456</c:v>
                </c:pt>
                <c:pt idx="902">
                  <c:v>333592</c:v>
                </c:pt>
                <c:pt idx="903">
                  <c:v>304616</c:v>
                </c:pt>
                <c:pt idx="904">
                  <c:v>277872</c:v>
                </c:pt>
                <c:pt idx="905">
                  <c:v>354672</c:v>
                </c:pt>
                <c:pt idx="906">
                  <c:v>303760</c:v>
                </c:pt>
                <c:pt idx="907">
                  <c:v>340664</c:v>
                </c:pt>
                <c:pt idx="908">
                  <c:v>323232</c:v>
                </c:pt>
                <c:pt idx="909">
                  <c:v>385304</c:v>
                </c:pt>
                <c:pt idx="910">
                  <c:v>334280</c:v>
                </c:pt>
                <c:pt idx="911">
                  <c:v>408888</c:v>
                </c:pt>
                <c:pt idx="912">
                  <c:v>420096</c:v>
                </c:pt>
                <c:pt idx="913">
                  <c:v>390632</c:v>
                </c:pt>
                <c:pt idx="914">
                  <c:v>343256</c:v>
                </c:pt>
                <c:pt idx="915">
                  <c:v>334376</c:v>
                </c:pt>
                <c:pt idx="916">
                  <c:v>337032</c:v>
                </c:pt>
                <c:pt idx="917">
                  <c:v>423424</c:v>
                </c:pt>
                <c:pt idx="918">
                  <c:v>366248</c:v>
                </c:pt>
                <c:pt idx="919">
                  <c:v>365912</c:v>
                </c:pt>
                <c:pt idx="920">
                  <c:v>366280</c:v>
                </c:pt>
                <c:pt idx="921">
                  <c:v>383880</c:v>
                </c:pt>
                <c:pt idx="922">
                  <c:v>351504</c:v>
                </c:pt>
                <c:pt idx="923">
                  <c:v>357832</c:v>
                </c:pt>
                <c:pt idx="924">
                  <c:v>329720</c:v>
                </c:pt>
                <c:pt idx="925">
                  <c:v>336384</c:v>
                </c:pt>
                <c:pt idx="926">
                  <c:v>326024</c:v>
                </c:pt>
                <c:pt idx="927">
                  <c:v>318544</c:v>
                </c:pt>
                <c:pt idx="928">
                  <c:v>316184</c:v>
                </c:pt>
                <c:pt idx="929">
                  <c:v>334576</c:v>
                </c:pt>
                <c:pt idx="930">
                  <c:v>254328</c:v>
                </c:pt>
                <c:pt idx="931">
                  <c:v>298680</c:v>
                </c:pt>
                <c:pt idx="932">
                  <c:v>318568</c:v>
                </c:pt>
                <c:pt idx="933">
                  <c:v>291960</c:v>
                </c:pt>
                <c:pt idx="934">
                  <c:v>294200</c:v>
                </c:pt>
                <c:pt idx="935">
                  <c:v>296224</c:v>
                </c:pt>
                <c:pt idx="936">
                  <c:v>302512</c:v>
                </c:pt>
                <c:pt idx="937">
                  <c:v>296848</c:v>
                </c:pt>
                <c:pt idx="938">
                  <c:v>278392</c:v>
                </c:pt>
                <c:pt idx="939">
                  <c:v>283752</c:v>
                </c:pt>
                <c:pt idx="940">
                  <c:v>296448</c:v>
                </c:pt>
                <c:pt idx="941">
                  <c:v>283648</c:v>
                </c:pt>
                <c:pt idx="942">
                  <c:v>277200</c:v>
                </c:pt>
                <c:pt idx="943">
                  <c:v>303336</c:v>
                </c:pt>
                <c:pt idx="944">
                  <c:v>290584</c:v>
                </c:pt>
                <c:pt idx="945">
                  <c:v>302600</c:v>
                </c:pt>
                <c:pt idx="946">
                  <c:v>256608</c:v>
                </c:pt>
                <c:pt idx="947">
                  <c:v>302104</c:v>
                </c:pt>
                <c:pt idx="948">
                  <c:v>279096</c:v>
                </c:pt>
                <c:pt idx="949">
                  <c:v>276656</c:v>
                </c:pt>
                <c:pt idx="950">
                  <c:v>273216</c:v>
                </c:pt>
                <c:pt idx="951">
                  <c:v>295008</c:v>
                </c:pt>
                <c:pt idx="952">
                  <c:v>297792</c:v>
                </c:pt>
                <c:pt idx="953">
                  <c:v>297944</c:v>
                </c:pt>
                <c:pt idx="954">
                  <c:v>303640</c:v>
                </c:pt>
                <c:pt idx="955">
                  <c:v>262504</c:v>
                </c:pt>
                <c:pt idx="956">
                  <c:v>329360</c:v>
                </c:pt>
                <c:pt idx="957">
                  <c:v>304416</c:v>
                </c:pt>
                <c:pt idx="958">
                  <c:v>284256</c:v>
                </c:pt>
                <c:pt idx="959">
                  <c:v>304048</c:v>
                </c:pt>
                <c:pt idx="960">
                  <c:v>327984</c:v>
                </c:pt>
                <c:pt idx="961">
                  <c:v>279880</c:v>
                </c:pt>
                <c:pt idx="962">
                  <c:v>300296</c:v>
                </c:pt>
                <c:pt idx="963">
                  <c:v>302096</c:v>
                </c:pt>
                <c:pt idx="964">
                  <c:v>294000</c:v>
                </c:pt>
                <c:pt idx="965">
                  <c:v>317464</c:v>
                </c:pt>
                <c:pt idx="966">
                  <c:v>336736</c:v>
                </c:pt>
                <c:pt idx="967">
                  <c:v>321024</c:v>
                </c:pt>
                <c:pt idx="968">
                  <c:v>322816</c:v>
                </c:pt>
                <c:pt idx="969">
                  <c:v>302408</c:v>
                </c:pt>
                <c:pt idx="970">
                  <c:v>320744</c:v>
                </c:pt>
                <c:pt idx="971">
                  <c:v>328792</c:v>
                </c:pt>
                <c:pt idx="972">
                  <c:v>277456</c:v>
                </c:pt>
                <c:pt idx="973">
                  <c:v>201944</c:v>
                </c:pt>
                <c:pt idx="974">
                  <c:v>231904</c:v>
                </c:pt>
                <c:pt idx="975">
                  <c:v>208840</c:v>
                </c:pt>
                <c:pt idx="976">
                  <c:v>264232</c:v>
                </c:pt>
                <c:pt idx="977">
                  <c:v>290048</c:v>
                </c:pt>
                <c:pt idx="978">
                  <c:v>262512</c:v>
                </c:pt>
                <c:pt idx="979">
                  <c:v>293136</c:v>
                </c:pt>
                <c:pt idx="980">
                  <c:v>251976</c:v>
                </c:pt>
                <c:pt idx="981">
                  <c:v>255272</c:v>
                </c:pt>
                <c:pt idx="982">
                  <c:v>264448</c:v>
                </c:pt>
                <c:pt idx="983">
                  <c:v>247288</c:v>
                </c:pt>
                <c:pt idx="984">
                  <c:v>233744</c:v>
                </c:pt>
                <c:pt idx="985">
                  <c:v>228224</c:v>
                </c:pt>
                <c:pt idx="986">
                  <c:v>243168</c:v>
                </c:pt>
                <c:pt idx="987">
                  <c:v>227976</c:v>
                </c:pt>
                <c:pt idx="988">
                  <c:v>236280</c:v>
                </c:pt>
                <c:pt idx="989">
                  <c:v>201408</c:v>
                </c:pt>
                <c:pt idx="990">
                  <c:v>249416</c:v>
                </c:pt>
                <c:pt idx="991">
                  <c:v>201040</c:v>
                </c:pt>
                <c:pt idx="992">
                  <c:v>226464</c:v>
                </c:pt>
                <c:pt idx="993">
                  <c:v>205176</c:v>
                </c:pt>
                <c:pt idx="994">
                  <c:v>248672</c:v>
                </c:pt>
                <c:pt idx="995">
                  <c:v>228032</c:v>
                </c:pt>
                <c:pt idx="996">
                  <c:v>231144</c:v>
                </c:pt>
                <c:pt idx="997">
                  <c:v>205272</c:v>
                </c:pt>
                <c:pt idx="998">
                  <c:v>233552</c:v>
                </c:pt>
                <c:pt idx="999">
                  <c:v>237608</c:v>
                </c:pt>
                <c:pt idx="1000">
                  <c:v>212936</c:v>
                </c:pt>
                <c:pt idx="1001">
                  <c:v>225776</c:v>
                </c:pt>
                <c:pt idx="1002">
                  <c:v>249400</c:v>
                </c:pt>
                <c:pt idx="1003">
                  <c:v>245024</c:v>
                </c:pt>
                <c:pt idx="1004">
                  <c:v>218496</c:v>
                </c:pt>
                <c:pt idx="1005">
                  <c:v>235648</c:v>
                </c:pt>
                <c:pt idx="1006">
                  <c:v>223304</c:v>
                </c:pt>
                <c:pt idx="1007">
                  <c:v>240072</c:v>
                </c:pt>
                <c:pt idx="1008">
                  <c:v>227016</c:v>
                </c:pt>
                <c:pt idx="1009">
                  <c:v>207328</c:v>
                </c:pt>
                <c:pt idx="1010">
                  <c:v>209280</c:v>
                </c:pt>
                <c:pt idx="1011">
                  <c:v>226064</c:v>
                </c:pt>
                <c:pt idx="1012">
                  <c:v>217584</c:v>
                </c:pt>
                <c:pt idx="1013">
                  <c:v>177784</c:v>
                </c:pt>
                <c:pt idx="1014">
                  <c:v>176568</c:v>
                </c:pt>
                <c:pt idx="1015">
                  <c:v>238960</c:v>
                </c:pt>
                <c:pt idx="1016">
                  <c:v>178968</c:v>
                </c:pt>
                <c:pt idx="1017">
                  <c:v>191136</c:v>
                </c:pt>
                <c:pt idx="1018">
                  <c:v>214112</c:v>
                </c:pt>
                <c:pt idx="1019">
                  <c:v>226072</c:v>
                </c:pt>
                <c:pt idx="1020">
                  <c:v>218248</c:v>
                </c:pt>
                <c:pt idx="1021">
                  <c:v>194504</c:v>
                </c:pt>
                <c:pt idx="1022">
                  <c:v>200616</c:v>
                </c:pt>
                <c:pt idx="1023">
                  <c:v>212072</c:v>
                </c:pt>
                <c:pt idx="1024">
                  <c:v>202688</c:v>
                </c:pt>
                <c:pt idx="1025">
                  <c:v>166184</c:v>
                </c:pt>
                <c:pt idx="1026">
                  <c:v>211192</c:v>
                </c:pt>
                <c:pt idx="1027">
                  <c:v>198432</c:v>
                </c:pt>
                <c:pt idx="1028">
                  <c:v>175072</c:v>
                </c:pt>
                <c:pt idx="1029">
                  <c:v>168288</c:v>
                </c:pt>
                <c:pt idx="1030">
                  <c:v>160136</c:v>
                </c:pt>
                <c:pt idx="1031">
                  <c:v>217696</c:v>
                </c:pt>
                <c:pt idx="1032">
                  <c:v>165600</c:v>
                </c:pt>
                <c:pt idx="1033">
                  <c:v>223808</c:v>
                </c:pt>
                <c:pt idx="1034">
                  <c:v>172216</c:v>
                </c:pt>
                <c:pt idx="1035">
                  <c:v>184592</c:v>
                </c:pt>
                <c:pt idx="1036">
                  <c:v>197736</c:v>
                </c:pt>
                <c:pt idx="1037">
                  <c:v>192040</c:v>
                </c:pt>
                <c:pt idx="1038">
                  <c:v>151640</c:v>
                </c:pt>
                <c:pt idx="1039">
                  <c:v>188344</c:v>
                </c:pt>
                <c:pt idx="1040">
                  <c:v>162808</c:v>
                </c:pt>
                <c:pt idx="1041">
                  <c:v>175232</c:v>
                </c:pt>
                <c:pt idx="1042">
                  <c:v>144256</c:v>
                </c:pt>
                <c:pt idx="1043">
                  <c:v>151248</c:v>
                </c:pt>
                <c:pt idx="1044">
                  <c:v>144400</c:v>
                </c:pt>
                <c:pt idx="1045">
                  <c:v>191072</c:v>
                </c:pt>
                <c:pt idx="1046">
                  <c:v>200360</c:v>
                </c:pt>
                <c:pt idx="1047">
                  <c:v>218240</c:v>
                </c:pt>
                <c:pt idx="1048">
                  <c:v>253440</c:v>
                </c:pt>
                <c:pt idx="1049">
                  <c:v>259936</c:v>
                </c:pt>
                <c:pt idx="1050">
                  <c:v>259576</c:v>
                </c:pt>
                <c:pt idx="1051">
                  <c:v>221464</c:v>
                </c:pt>
                <c:pt idx="1052">
                  <c:v>199880</c:v>
                </c:pt>
                <c:pt idx="1053">
                  <c:v>214408</c:v>
                </c:pt>
                <c:pt idx="1054">
                  <c:v>218336</c:v>
                </c:pt>
                <c:pt idx="1055">
                  <c:v>269376</c:v>
                </c:pt>
                <c:pt idx="1056">
                  <c:v>211240</c:v>
                </c:pt>
                <c:pt idx="1057">
                  <c:v>221064</c:v>
                </c:pt>
                <c:pt idx="1058">
                  <c:v>198904</c:v>
                </c:pt>
                <c:pt idx="1059">
                  <c:v>250024</c:v>
                </c:pt>
                <c:pt idx="1060">
                  <c:v>208672</c:v>
                </c:pt>
                <c:pt idx="1061">
                  <c:v>182848</c:v>
                </c:pt>
                <c:pt idx="1062">
                  <c:v>195008</c:v>
                </c:pt>
                <c:pt idx="1063">
                  <c:v>204704</c:v>
                </c:pt>
                <c:pt idx="1064">
                  <c:v>212304</c:v>
                </c:pt>
                <c:pt idx="1065">
                  <c:v>234568</c:v>
                </c:pt>
                <c:pt idx="1066">
                  <c:v>183040</c:v>
                </c:pt>
                <c:pt idx="1067">
                  <c:v>234056</c:v>
                </c:pt>
                <c:pt idx="1068">
                  <c:v>172648</c:v>
                </c:pt>
                <c:pt idx="1069">
                  <c:v>194000</c:v>
                </c:pt>
                <c:pt idx="1070">
                  <c:v>159264</c:v>
                </c:pt>
                <c:pt idx="1071">
                  <c:v>192720</c:v>
                </c:pt>
                <c:pt idx="1072">
                  <c:v>138064</c:v>
                </c:pt>
                <c:pt idx="1073">
                  <c:v>148712</c:v>
                </c:pt>
                <c:pt idx="1074">
                  <c:v>139168</c:v>
                </c:pt>
                <c:pt idx="1075">
                  <c:v>159968</c:v>
                </c:pt>
                <c:pt idx="1076">
                  <c:v>125952</c:v>
                </c:pt>
                <c:pt idx="1077">
                  <c:v>143080</c:v>
                </c:pt>
                <c:pt idx="1078">
                  <c:v>140416</c:v>
                </c:pt>
                <c:pt idx="1079">
                  <c:v>160264</c:v>
                </c:pt>
                <c:pt idx="1080">
                  <c:v>152952</c:v>
                </c:pt>
                <c:pt idx="1081">
                  <c:v>155176</c:v>
                </c:pt>
                <c:pt idx="1082">
                  <c:v>170680</c:v>
                </c:pt>
                <c:pt idx="1083">
                  <c:v>198992</c:v>
                </c:pt>
                <c:pt idx="1084">
                  <c:v>177792</c:v>
                </c:pt>
                <c:pt idx="1085">
                  <c:v>173568</c:v>
                </c:pt>
                <c:pt idx="1086">
                  <c:v>208840</c:v>
                </c:pt>
                <c:pt idx="1087">
                  <c:v>275384</c:v>
                </c:pt>
                <c:pt idx="1088">
                  <c:v>258032</c:v>
                </c:pt>
                <c:pt idx="1089">
                  <c:v>264792</c:v>
                </c:pt>
                <c:pt idx="1090">
                  <c:v>205928</c:v>
                </c:pt>
                <c:pt idx="1091">
                  <c:v>232256</c:v>
                </c:pt>
                <c:pt idx="1092">
                  <c:v>239256</c:v>
                </c:pt>
                <c:pt idx="1093">
                  <c:v>219304</c:v>
                </c:pt>
                <c:pt idx="1094">
                  <c:v>210216</c:v>
                </c:pt>
                <c:pt idx="1095">
                  <c:v>207760</c:v>
                </c:pt>
                <c:pt idx="1096">
                  <c:v>189136</c:v>
                </c:pt>
                <c:pt idx="1097">
                  <c:v>197552</c:v>
                </c:pt>
                <c:pt idx="1098">
                  <c:v>214440</c:v>
                </c:pt>
                <c:pt idx="1099">
                  <c:v>218688</c:v>
                </c:pt>
                <c:pt idx="1100">
                  <c:v>234152</c:v>
                </c:pt>
                <c:pt idx="1101">
                  <c:v>247432</c:v>
                </c:pt>
                <c:pt idx="1102">
                  <c:v>247440</c:v>
                </c:pt>
                <c:pt idx="1103">
                  <c:v>239624</c:v>
                </c:pt>
                <c:pt idx="1104">
                  <c:v>225944</c:v>
                </c:pt>
                <c:pt idx="1105">
                  <c:v>200264</c:v>
                </c:pt>
                <c:pt idx="1106">
                  <c:v>193888</c:v>
                </c:pt>
                <c:pt idx="1107">
                  <c:v>191616</c:v>
                </c:pt>
                <c:pt idx="1108">
                  <c:v>222240</c:v>
                </c:pt>
                <c:pt idx="1109">
                  <c:v>167752</c:v>
                </c:pt>
                <c:pt idx="1110">
                  <c:v>174640</c:v>
                </c:pt>
                <c:pt idx="1111">
                  <c:v>196328</c:v>
                </c:pt>
                <c:pt idx="1112">
                  <c:v>175808</c:v>
                </c:pt>
                <c:pt idx="1113">
                  <c:v>197280</c:v>
                </c:pt>
                <c:pt idx="1114">
                  <c:v>201328</c:v>
                </c:pt>
                <c:pt idx="1115">
                  <c:v>162296</c:v>
                </c:pt>
                <c:pt idx="1116">
                  <c:v>172112</c:v>
                </c:pt>
                <c:pt idx="1117">
                  <c:v>180408</c:v>
                </c:pt>
                <c:pt idx="1118">
                  <c:v>157888</c:v>
                </c:pt>
                <c:pt idx="1119">
                  <c:v>121496</c:v>
                </c:pt>
                <c:pt idx="1120">
                  <c:v>207856</c:v>
                </c:pt>
                <c:pt idx="1121">
                  <c:v>134768</c:v>
                </c:pt>
                <c:pt idx="1122">
                  <c:v>126560</c:v>
                </c:pt>
                <c:pt idx="1123">
                  <c:v>156520</c:v>
                </c:pt>
                <c:pt idx="1124">
                  <c:v>107144</c:v>
                </c:pt>
                <c:pt idx="1125">
                  <c:v>165032</c:v>
                </c:pt>
                <c:pt idx="1126">
                  <c:v>172896</c:v>
                </c:pt>
                <c:pt idx="1127">
                  <c:v>110992</c:v>
                </c:pt>
                <c:pt idx="1128">
                  <c:v>127696</c:v>
                </c:pt>
                <c:pt idx="1129">
                  <c:v>158192</c:v>
                </c:pt>
                <c:pt idx="1130">
                  <c:v>159048</c:v>
                </c:pt>
                <c:pt idx="1131">
                  <c:v>173744</c:v>
                </c:pt>
                <c:pt idx="1132">
                  <c:v>180216</c:v>
                </c:pt>
                <c:pt idx="1133">
                  <c:v>147888</c:v>
                </c:pt>
                <c:pt idx="1134">
                  <c:v>138784</c:v>
                </c:pt>
                <c:pt idx="1135">
                  <c:v>187088</c:v>
                </c:pt>
                <c:pt idx="1136">
                  <c:v>154024</c:v>
                </c:pt>
                <c:pt idx="1137">
                  <c:v>100088</c:v>
                </c:pt>
                <c:pt idx="1138">
                  <c:v>108024</c:v>
                </c:pt>
                <c:pt idx="1139">
                  <c:v>188056</c:v>
                </c:pt>
                <c:pt idx="1140">
                  <c:v>146424</c:v>
                </c:pt>
                <c:pt idx="1141">
                  <c:v>162672</c:v>
                </c:pt>
                <c:pt idx="1142">
                  <c:v>206160</c:v>
                </c:pt>
                <c:pt idx="1143">
                  <c:v>144984</c:v>
                </c:pt>
                <c:pt idx="1144">
                  <c:v>168560</c:v>
                </c:pt>
                <c:pt idx="1145">
                  <c:v>131872</c:v>
                </c:pt>
                <c:pt idx="1146">
                  <c:v>140520</c:v>
                </c:pt>
                <c:pt idx="1147">
                  <c:v>159960</c:v>
                </c:pt>
                <c:pt idx="1148">
                  <c:v>149232</c:v>
                </c:pt>
                <c:pt idx="1149">
                  <c:v>156624</c:v>
                </c:pt>
                <c:pt idx="1150">
                  <c:v>175920</c:v>
                </c:pt>
                <c:pt idx="1151">
                  <c:v>138456</c:v>
                </c:pt>
                <c:pt idx="1152">
                  <c:v>178200</c:v>
                </c:pt>
                <c:pt idx="1153">
                  <c:v>181608</c:v>
                </c:pt>
                <c:pt idx="1154">
                  <c:v>160600</c:v>
                </c:pt>
                <c:pt idx="1155">
                  <c:v>162088</c:v>
                </c:pt>
                <c:pt idx="1156">
                  <c:v>199192</c:v>
                </c:pt>
                <c:pt idx="1157">
                  <c:v>157392</c:v>
                </c:pt>
                <c:pt idx="1158">
                  <c:v>174336</c:v>
                </c:pt>
                <c:pt idx="1159">
                  <c:v>181424</c:v>
                </c:pt>
                <c:pt idx="1160">
                  <c:v>161984</c:v>
                </c:pt>
                <c:pt idx="1161">
                  <c:v>143976</c:v>
                </c:pt>
                <c:pt idx="1162">
                  <c:v>163672</c:v>
                </c:pt>
                <c:pt idx="1163">
                  <c:v>235384</c:v>
                </c:pt>
                <c:pt idx="1164">
                  <c:v>158064</c:v>
                </c:pt>
                <c:pt idx="1165">
                  <c:v>151368</c:v>
                </c:pt>
                <c:pt idx="1166">
                  <c:v>148848</c:v>
                </c:pt>
                <c:pt idx="1167">
                  <c:v>164000</c:v>
                </c:pt>
                <c:pt idx="1168">
                  <c:v>224544</c:v>
                </c:pt>
                <c:pt idx="1169">
                  <c:v>141200</c:v>
                </c:pt>
                <c:pt idx="1170">
                  <c:v>161696</c:v>
                </c:pt>
                <c:pt idx="1171">
                  <c:v>182656</c:v>
                </c:pt>
                <c:pt idx="1172">
                  <c:v>132504</c:v>
                </c:pt>
                <c:pt idx="1173">
                  <c:v>169672</c:v>
                </c:pt>
                <c:pt idx="1174">
                  <c:v>202424</c:v>
                </c:pt>
                <c:pt idx="1175">
                  <c:v>184640</c:v>
                </c:pt>
                <c:pt idx="1176">
                  <c:v>171496</c:v>
                </c:pt>
                <c:pt idx="1177">
                  <c:v>215264</c:v>
                </c:pt>
                <c:pt idx="1178">
                  <c:v>200144</c:v>
                </c:pt>
                <c:pt idx="1179">
                  <c:v>191696</c:v>
                </c:pt>
                <c:pt idx="1180">
                  <c:v>189824</c:v>
                </c:pt>
                <c:pt idx="1181">
                  <c:v>204328</c:v>
                </c:pt>
                <c:pt idx="1182">
                  <c:v>192824</c:v>
                </c:pt>
                <c:pt idx="1183">
                  <c:v>216336</c:v>
                </c:pt>
                <c:pt idx="1184">
                  <c:v>203096</c:v>
                </c:pt>
                <c:pt idx="1185">
                  <c:v>213936</c:v>
                </c:pt>
                <c:pt idx="1186">
                  <c:v>175696</c:v>
                </c:pt>
                <c:pt idx="1187">
                  <c:v>162448</c:v>
                </c:pt>
                <c:pt idx="1188">
                  <c:v>219296</c:v>
                </c:pt>
                <c:pt idx="1189">
                  <c:v>220896</c:v>
                </c:pt>
                <c:pt idx="1190">
                  <c:v>213784</c:v>
                </c:pt>
                <c:pt idx="1191">
                  <c:v>237664</c:v>
                </c:pt>
                <c:pt idx="1192">
                  <c:v>228984</c:v>
                </c:pt>
                <c:pt idx="1193">
                  <c:v>236264</c:v>
                </c:pt>
                <c:pt idx="1194">
                  <c:v>200656</c:v>
                </c:pt>
                <c:pt idx="1195">
                  <c:v>225168</c:v>
                </c:pt>
                <c:pt idx="1196">
                  <c:v>193512</c:v>
                </c:pt>
                <c:pt idx="1197">
                  <c:v>217952</c:v>
                </c:pt>
                <c:pt idx="1198">
                  <c:v>220384</c:v>
                </c:pt>
                <c:pt idx="1199">
                  <c:v>231136</c:v>
                </c:pt>
                <c:pt idx="1200">
                  <c:v>167608</c:v>
                </c:pt>
                <c:pt idx="1201">
                  <c:v>204632</c:v>
                </c:pt>
                <c:pt idx="1202">
                  <c:v>196696</c:v>
                </c:pt>
                <c:pt idx="1203">
                  <c:v>187168</c:v>
                </c:pt>
                <c:pt idx="1204">
                  <c:v>214608</c:v>
                </c:pt>
                <c:pt idx="1205">
                  <c:v>208280</c:v>
                </c:pt>
                <c:pt idx="1206">
                  <c:v>162136</c:v>
                </c:pt>
                <c:pt idx="1207">
                  <c:v>201576</c:v>
                </c:pt>
                <c:pt idx="1208">
                  <c:v>166936</c:v>
                </c:pt>
                <c:pt idx="1209">
                  <c:v>187296</c:v>
                </c:pt>
                <c:pt idx="1210">
                  <c:v>204856</c:v>
                </c:pt>
                <c:pt idx="1211">
                  <c:v>255000</c:v>
                </c:pt>
                <c:pt idx="1212">
                  <c:v>172896</c:v>
                </c:pt>
                <c:pt idx="1213">
                  <c:v>178776</c:v>
                </c:pt>
                <c:pt idx="1214">
                  <c:v>176344</c:v>
                </c:pt>
                <c:pt idx="1215">
                  <c:v>183096</c:v>
                </c:pt>
                <c:pt idx="1216">
                  <c:v>216376</c:v>
                </c:pt>
                <c:pt idx="1217">
                  <c:v>221288</c:v>
                </c:pt>
                <c:pt idx="1218">
                  <c:v>185192</c:v>
                </c:pt>
                <c:pt idx="1219">
                  <c:v>217512</c:v>
                </c:pt>
                <c:pt idx="1220">
                  <c:v>209504</c:v>
                </c:pt>
                <c:pt idx="1221">
                  <c:v>177120</c:v>
                </c:pt>
                <c:pt idx="1222">
                  <c:v>189288</c:v>
                </c:pt>
                <c:pt idx="1223">
                  <c:v>205952</c:v>
                </c:pt>
                <c:pt idx="1224">
                  <c:v>194336</c:v>
                </c:pt>
                <c:pt idx="1225">
                  <c:v>177056</c:v>
                </c:pt>
                <c:pt idx="1226">
                  <c:v>190312</c:v>
                </c:pt>
                <c:pt idx="1227">
                  <c:v>214984</c:v>
                </c:pt>
                <c:pt idx="1228">
                  <c:v>184672</c:v>
                </c:pt>
                <c:pt idx="1229">
                  <c:v>185216</c:v>
                </c:pt>
                <c:pt idx="1230">
                  <c:v>208328</c:v>
                </c:pt>
                <c:pt idx="1231">
                  <c:v>180864</c:v>
                </c:pt>
                <c:pt idx="1232">
                  <c:v>187680</c:v>
                </c:pt>
                <c:pt idx="1233">
                  <c:v>209424</c:v>
                </c:pt>
                <c:pt idx="1234">
                  <c:v>175144</c:v>
                </c:pt>
                <c:pt idx="1235">
                  <c:v>214944</c:v>
                </c:pt>
                <c:pt idx="1236">
                  <c:v>207616</c:v>
                </c:pt>
                <c:pt idx="1237">
                  <c:v>192312</c:v>
                </c:pt>
                <c:pt idx="1238">
                  <c:v>203648</c:v>
                </c:pt>
                <c:pt idx="1239">
                  <c:v>196624</c:v>
                </c:pt>
                <c:pt idx="1240">
                  <c:v>188408</c:v>
                </c:pt>
                <c:pt idx="1241">
                  <c:v>201288</c:v>
                </c:pt>
                <c:pt idx="1242">
                  <c:v>212824</c:v>
                </c:pt>
                <c:pt idx="1243">
                  <c:v>198928</c:v>
                </c:pt>
                <c:pt idx="1244">
                  <c:v>226168</c:v>
                </c:pt>
                <c:pt idx="1245">
                  <c:v>202584</c:v>
                </c:pt>
                <c:pt idx="1246">
                  <c:v>203032</c:v>
                </c:pt>
                <c:pt idx="1247">
                  <c:v>236824</c:v>
                </c:pt>
                <c:pt idx="1248">
                  <c:v>231648</c:v>
                </c:pt>
                <c:pt idx="1249">
                  <c:v>292024</c:v>
                </c:pt>
                <c:pt idx="1250">
                  <c:v>235288</c:v>
                </c:pt>
                <c:pt idx="1251">
                  <c:v>218344</c:v>
                </c:pt>
                <c:pt idx="1252">
                  <c:v>228776</c:v>
                </c:pt>
                <c:pt idx="1253">
                  <c:v>236800</c:v>
                </c:pt>
                <c:pt idx="1254">
                  <c:v>231792</c:v>
                </c:pt>
                <c:pt idx="1255">
                  <c:v>208584</c:v>
                </c:pt>
                <c:pt idx="1256">
                  <c:v>237200</c:v>
                </c:pt>
                <c:pt idx="1257">
                  <c:v>239208</c:v>
                </c:pt>
                <c:pt idx="1258">
                  <c:v>235832</c:v>
                </c:pt>
                <c:pt idx="1259">
                  <c:v>227408</c:v>
                </c:pt>
                <c:pt idx="1260">
                  <c:v>235592</c:v>
                </c:pt>
                <c:pt idx="1261">
                  <c:v>226448</c:v>
                </c:pt>
                <c:pt idx="1262">
                  <c:v>221648</c:v>
                </c:pt>
                <c:pt idx="1263">
                  <c:v>223888</c:v>
                </c:pt>
                <c:pt idx="1264">
                  <c:v>230256</c:v>
                </c:pt>
                <c:pt idx="1265">
                  <c:v>205360</c:v>
                </c:pt>
                <c:pt idx="1266">
                  <c:v>219888</c:v>
                </c:pt>
                <c:pt idx="1267">
                  <c:v>220368</c:v>
                </c:pt>
                <c:pt idx="1268">
                  <c:v>229872</c:v>
                </c:pt>
                <c:pt idx="1269">
                  <c:v>229080</c:v>
                </c:pt>
                <c:pt idx="1270">
                  <c:v>208504</c:v>
                </c:pt>
                <c:pt idx="1271">
                  <c:v>230096</c:v>
                </c:pt>
                <c:pt idx="1272">
                  <c:v>235696</c:v>
                </c:pt>
                <c:pt idx="1273">
                  <c:v>236824</c:v>
                </c:pt>
                <c:pt idx="1274">
                  <c:v>203576</c:v>
                </c:pt>
                <c:pt idx="1275">
                  <c:v>219360</c:v>
                </c:pt>
                <c:pt idx="1276">
                  <c:v>210720</c:v>
                </c:pt>
                <c:pt idx="1277">
                  <c:v>189696</c:v>
                </c:pt>
                <c:pt idx="1278">
                  <c:v>166272</c:v>
                </c:pt>
                <c:pt idx="1279">
                  <c:v>227288</c:v>
                </c:pt>
                <c:pt idx="1280">
                  <c:v>265288</c:v>
                </c:pt>
                <c:pt idx="1281">
                  <c:v>256752</c:v>
                </c:pt>
                <c:pt idx="1282">
                  <c:v>249200</c:v>
                </c:pt>
                <c:pt idx="1283">
                  <c:v>274184</c:v>
                </c:pt>
                <c:pt idx="1284">
                  <c:v>289304</c:v>
                </c:pt>
                <c:pt idx="1285">
                  <c:v>288456</c:v>
                </c:pt>
                <c:pt idx="1286">
                  <c:v>265192</c:v>
                </c:pt>
                <c:pt idx="1287">
                  <c:v>310824</c:v>
                </c:pt>
                <c:pt idx="1288">
                  <c:v>266512</c:v>
                </c:pt>
                <c:pt idx="1289">
                  <c:v>262640</c:v>
                </c:pt>
                <c:pt idx="1290">
                  <c:v>257184</c:v>
                </c:pt>
                <c:pt idx="1291">
                  <c:v>311728</c:v>
                </c:pt>
                <c:pt idx="1292">
                  <c:v>288888</c:v>
                </c:pt>
                <c:pt idx="1293">
                  <c:v>304448</c:v>
                </c:pt>
                <c:pt idx="1294">
                  <c:v>315936</c:v>
                </c:pt>
                <c:pt idx="1295">
                  <c:v>335600</c:v>
                </c:pt>
                <c:pt idx="1296">
                  <c:v>294616</c:v>
                </c:pt>
                <c:pt idx="1297">
                  <c:v>324248</c:v>
                </c:pt>
                <c:pt idx="1298">
                  <c:v>316264</c:v>
                </c:pt>
                <c:pt idx="1299">
                  <c:v>337200</c:v>
                </c:pt>
                <c:pt idx="1300">
                  <c:v>303240</c:v>
                </c:pt>
                <c:pt idx="1301">
                  <c:v>316536</c:v>
                </c:pt>
                <c:pt idx="1302">
                  <c:v>278992</c:v>
                </c:pt>
                <c:pt idx="1303">
                  <c:v>306920</c:v>
                </c:pt>
                <c:pt idx="1304">
                  <c:v>300584</c:v>
                </c:pt>
                <c:pt idx="1305">
                  <c:v>305760</c:v>
                </c:pt>
                <c:pt idx="1306">
                  <c:v>290768</c:v>
                </c:pt>
                <c:pt idx="1307">
                  <c:v>290848</c:v>
                </c:pt>
                <c:pt idx="1308">
                  <c:v>277800</c:v>
                </c:pt>
                <c:pt idx="1309">
                  <c:v>297352</c:v>
                </c:pt>
                <c:pt idx="1310">
                  <c:v>283048</c:v>
                </c:pt>
                <c:pt idx="1311">
                  <c:v>282152</c:v>
                </c:pt>
                <c:pt idx="1312">
                  <c:v>272768</c:v>
                </c:pt>
                <c:pt idx="1313">
                  <c:v>285208</c:v>
                </c:pt>
                <c:pt idx="1314">
                  <c:v>260920</c:v>
                </c:pt>
                <c:pt idx="1315">
                  <c:v>275352</c:v>
                </c:pt>
                <c:pt idx="1316">
                  <c:v>286160</c:v>
                </c:pt>
                <c:pt idx="1317">
                  <c:v>292880</c:v>
                </c:pt>
                <c:pt idx="1318">
                  <c:v>270688</c:v>
                </c:pt>
                <c:pt idx="1319">
                  <c:v>275272</c:v>
                </c:pt>
                <c:pt idx="1320">
                  <c:v>286320</c:v>
                </c:pt>
                <c:pt idx="1321">
                  <c:v>298184</c:v>
                </c:pt>
                <c:pt idx="1322">
                  <c:v>285944</c:v>
                </c:pt>
                <c:pt idx="1323">
                  <c:v>294808</c:v>
                </c:pt>
                <c:pt idx="1324">
                  <c:v>278800</c:v>
                </c:pt>
                <c:pt idx="1325">
                  <c:v>303608</c:v>
                </c:pt>
                <c:pt idx="1326">
                  <c:v>266488</c:v>
                </c:pt>
                <c:pt idx="1327">
                  <c:v>295064</c:v>
                </c:pt>
                <c:pt idx="1328">
                  <c:v>282744</c:v>
                </c:pt>
                <c:pt idx="1329">
                  <c:v>301088</c:v>
                </c:pt>
                <c:pt idx="1330">
                  <c:v>270640</c:v>
                </c:pt>
                <c:pt idx="1331">
                  <c:v>285608</c:v>
                </c:pt>
                <c:pt idx="1332">
                  <c:v>275464</c:v>
                </c:pt>
                <c:pt idx="1333">
                  <c:v>303800</c:v>
                </c:pt>
                <c:pt idx="1334">
                  <c:v>266480</c:v>
                </c:pt>
                <c:pt idx="1335">
                  <c:v>280944</c:v>
                </c:pt>
                <c:pt idx="1336">
                  <c:v>263952</c:v>
                </c:pt>
                <c:pt idx="1337">
                  <c:v>282872</c:v>
                </c:pt>
                <c:pt idx="1338">
                  <c:v>240312</c:v>
                </c:pt>
                <c:pt idx="1339">
                  <c:v>287008</c:v>
                </c:pt>
                <c:pt idx="1340">
                  <c:v>270704</c:v>
                </c:pt>
                <c:pt idx="1341">
                  <c:v>290992</c:v>
                </c:pt>
                <c:pt idx="1342">
                  <c:v>258464</c:v>
                </c:pt>
                <c:pt idx="1343">
                  <c:v>277016</c:v>
                </c:pt>
                <c:pt idx="1344">
                  <c:v>269720</c:v>
                </c:pt>
                <c:pt idx="1345">
                  <c:v>296784</c:v>
                </c:pt>
                <c:pt idx="1346">
                  <c:v>267496</c:v>
                </c:pt>
                <c:pt idx="1347">
                  <c:v>274064</c:v>
                </c:pt>
                <c:pt idx="1348">
                  <c:v>245688</c:v>
                </c:pt>
                <c:pt idx="1349">
                  <c:v>273312</c:v>
                </c:pt>
                <c:pt idx="1350">
                  <c:v>245624</c:v>
                </c:pt>
                <c:pt idx="1351">
                  <c:v>264312</c:v>
                </c:pt>
                <c:pt idx="1352">
                  <c:v>256888</c:v>
                </c:pt>
                <c:pt idx="1353">
                  <c:v>293288</c:v>
                </c:pt>
                <c:pt idx="1354">
                  <c:v>252544</c:v>
                </c:pt>
                <c:pt idx="1355">
                  <c:v>271912</c:v>
                </c:pt>
                <c:pt idx="1356">
                  <c:v>258144</c:v>
                </c:pt>
                <c:pt idx="1357">
                  <c:v>294400</c:v>
                </c:pt>
                <c:pt idx="1358">
                  <c:v>255896</c:v>
                </c:pt>
                <c:pt idx="1359">
                  <c:v>280640</c:v>
                </c:pt>
                <c:pt idx="1360">
                  <c:v>255352</c:v>
                </c:pt>
                <c:pt idx="1361">
                  <c:v>286456</c:v>
                </c:pt>
                <c:pt idx="1362">
                  <c:v>250512</c:v>
                </c:pt>
                <c:pt idx="1363">
                  <c:v>283096</c:v>
                </c:pt>
                <c:pt idx="1364">
                  <c:v>273072</c:v>
                </c:pt>
                <c:pt idx="1365">
                  <c:v>303376</c:v>
                </c:pt>
                <c:pt idx="1366">
                  <c:v>271320</c:v>
                </c:pt>
                <c:pt idx="1367">
                  <c:v>278344</c:v>
                </c:pt>
                <c:pt idx="1368">
                  <c:v>281360</c:v>
                </c:pt>
                <c:pt idx="1369">
                  <c:v>278712</c:v>
                </c:pt>
                <c:pt idx="1370">
                  <c:v>286384</c:v>
                </c:pt>
                <c:pt idx="1371">
                  <c:v>281064</c:v>
                </c:pt>
                <c:pt idx="1372">
                  <c:v>301392</c:v>
                </c:pt>
                <c:pt idx="1373">
                  <c:v>270024</c:v>
                </c:pt>
                <c:pt idx="1374">
                  <c:v>281440</c:v>
                </c:pt>
                <c:pt idx="1375">
                  <c:v>285464</c:v>
                </c:pt>
                <c:pt idx="1376">
                  <c:v>298456</c:v>
                </c:pt>
                <c:pt idx="1377">
                  <c:v>269088</c:v>
                </c:pt>
                <c:pt idx="1378">
                  <c:v>276240</c:v>
                </c:pt>
                <c:pt idx="1379">
                  <c:v>268880</c:v>
                </c:pt>
                <c:pt idx="1380">
                  <c:v>297584</c:v>
                </c:pt>
                <c:pt idx="1381">
                  <c:v>265440</c:v>
                </c:pt>
                <c:pt idx="1382">
                  <c:v>282184</c:v>
                </c:pt>
                <c:pt idx="1383">
                  <c:v>275440</c:v>
                </c:pt>
                <c:pt idx="1384">
                  <c:v>292712</c:v>
                </c:pt>
                <c:pt idx="1385">
                  <c:v>257288</c:v>
                </c:pt>
                <c:pt idx="1386">
                  <c:v>301664</c:v>
                </c:pt>
                <c:pt idx="1387">
                  <c:v>316152</c:v>
                </c:pt>
                <c:pt idx="1388">
                  <c:v>338080</c:v>
                </c:pt>
                <c:pt idx="1389">
                  <c:v>313304</c:v>
                </c:pt>
                <c:pt idx="1390">
                  <c:v>330096</c:v>
                </c:pt>
                <c:pt idx="1391">
                  <c:v>328744</c:v>
                </c:pt>
                <c:pt idx="1392">
                  <c:v>354912</c:v>
                </c:pt>
                <c:pt idx="1393">
                  <c:v>329968</c:v>
                </c:pt>
                <c:pt idx="1394">
                  <c:v>355992</c:v>
                </c:pt>
                <c:pt idx="1395">
                  <c:v>331272</c:v>
                </c:pt>
                <c:pt idx="1396">
                  <c:v>340704</c:v>
                </c:pt>
                <c:pt idx="1397">
                  <c:v>308272</c:v>
                </c:pt>
                <c:pt idx="1398">
                  <c:v>337920</c:v>
                </c:pt>
                <c:pt idx="1399">
                  <c:v>321848</c:v>
                </c:pt>
                <c:pt idx="1400">
                  <c:v>347080</c:v>
                </c:pt>
                <c:pt idx="1401">
                  <c:v>291088</c:v>
                </c:pt>
                <c:pt idx="1402">
                  <c:v>320592</c:v>
                </c:pt>
                <c:pt idx="1403">
                  <c:v>331496</c:v>
                </c:pt>
                <c:pt idx="1404">
                  <c:v>347448</c:v>
                </c:pt>
                <c:pt idx="1405">
                  <c:v>276728</c:v>
                </c:pt>
                <c:pt idx="1406">
                  <c:v>284200</c:v>
                </c:pt>
                <c:pt idx="1407">
                  <c:v>326280</c:v>
                </c:pt>
                <c:pt idx="1408">
                  <c:v>291312</c:v>
                </c:pt>
                <c:pt idx="1409">
                  <c:v>269912</c:v>
                </c:pt>
                <c:pt idx="1410">
                  <c:v>325208</c:v>
                </c:pt>
                <c:pt idx="1411">
                  <c:v>326512</c:v>
                </c:pt>
                <c:pt idx="1412">
                  <c:v>325408</c:v>
                </c:pt>
                <c:pt idx="1413">
                  <c:v>245968</c:v>
                </c:pt>
                <c:pt idx="1414">
                  <c:v>295032</c:v>
                </c:pt>
                <c:pt idx="1415">
                  <c:v>301432</c:v>
                </c:pt>
                <c:pt idx="1416">
                  <c:v>291488</c:v>
                </c:pt>
                <c:pt idx="1417">
                  <c:v>228904</c:v>
                </c:pt>
                <c:pt idx="1418">
                  <c:v>311544</c:v>
                </c:pt>
                <c:pt idx="1419">
                  <c:v>262184</c:v>
                </c:pt>
                <c:pt idx="1420">
                  <c:v>306504</c:v>
                </c:pt>
                <c:pt idx="1421">
                  <c:v>224944</c:v>
                </c:pt>
                <c:pt idx="1422">
                  <c:v>251216</c:v>
                </c:pt>
                <c:pt idx="1423">
                  <c:v>216752</c:v>
                </c:pt>
                <c:pt idx="1424">
                  <c:v>208760</c:v>
                </c:pt>
                <c:pt idx="1425">
                  <c:v>157176</c:v>
                </c:pt>
                <c:pt idx="1426">
                  <c:v>212320</c:v>
                </c:pt>
                <c:pt idx="1427">
                  <c:v>188760</c:v>
                </c:pt>
                <c:pt idx="1428">
                  <c:v>217104</c:v>
                </c:pt>
                <c:pt idx="1429">
                  <c:v>167672</c:v>
                </c:pt>
                <c:pt idx="1430">
                  <c:v>204272</c:v>
                </c:pt>
                <c:pt idx="1431">
                  <c:v>174344</c:v>
                </c:pt>
                <c:pt idx="1432">
                  <c:v>197080</c:v>
                </c:pt>
                <c:pt idx="1433">
                  <c:v>176200</c:v>
                </c:pt>
                <c:pt idx="1434">
                  <c:v>202120</c:v>
                </c:pt>
                <c:pt idx="1435">
                  <c:v>199896</c:v>
                </c:pt>
                <c:pt idx="1436">
                  <c:v>253184</c:v>
                </c:pt>
                <c:pt idx="1437">
                  <c:v>205176</c:v>
                </c:pt>
                <c:pt idx="1438">
                  <c:v>220656</c:v>
                </c:pt>
                <c:pt idx="1439">
                  <c:v>198816</c:v>
                </c:pt>
                <c:pt idx="1440">
                  <c:v>203760</c:v>
                </c:pt>
                <c:pt idx="1441">
                  <c:v>148544</c:v>
                </c:pt>
                <c:pt idx="1442">
                  <c:v>200360</c:v>
                </c:pt>
                <c:pt idx="1443">
                  <c:v>181096</c:v>
                </c:pt>
                <c:pt idx="1444">
                  <c:v>176312</c:v>
                </c:pt>
                <c:pt idx="1445">
                  <c:v>169824</c:v>
                </c:pt>
                <c:pt idx="1446">
                  <c:v>131408</c:v>
                </c:pt>
                <c:pt idx="1447">
                  <c:v>148320</c:v>
                </c:pt>
                <c:pt idx="1448">
                  <c:v>165600</c:v>
                </c:pt>
                <c:pt idx="1449">
                  <c:v>126376</c:v>
                </c:pt>
                <c:pt idx="1450">
                  <c:v>170888</c:v>
                </c:pt>
                <c:pt idx="1451">
                  <c:v>120616</c:v>
                </c:pt>
                <c:pt idx="1452">
                  <c:v>172024</c:v>
                </c:pt>
                <c:pt idx="1453">
                  <c:v>164960</c:v>
                </c:pt>
                <c:pt idx="1454">
                  <c:v>174120</c:v>
                </c:pt>
                <c:pt idx="1455">
                  <c:v>163640</c:v>
                </c:pt>
                <c:pt idx="1456">
                  <c:v>168960</c:v>
                </c:pt>
                <c:pt idx="1457">
                  <c:v>141896</c:v>
                </c:pt>
                <c:pt idx="1458">
                  <c:v>175024</c:v>
                </c:pt>
                <c:pt idx="1459">
                  <c:v>161992</c:v>
                </c:pt>
                <c:pt idx="1460">
                  <c:v>193104</c:v>
                </c:pt>
                <c:pt idx="1461">
                  <c:v>123248</c:v>
                </c:pt>
                <c:pt idx="1462">
                  <c:v>149120</c:v>
                </c:pt>
                <c:pt idx="1463">
                  <c:v>144568</c:v>
                </c:pt>
                <c:pt idx="1464">
                  <c:v>152464</c:v>
                </c:pt>
                <c:pt idx="1465">
                  <c:v>127528</c:v>
                </c:pt>
                <c:pt idx="1466">
                  <c:v>131328</c:v>
                </c:pt>
                <c:pt idx="1467">
                  <c:v>155488</c:v>
                </c:pt>
                <c:pt idx="1468">
                  <c:v>156912</c:v>
                </c:pt>
                <c:pt idx="1469">
                  <c:v>123408</c:v>
                </c:pt>
                <c:pt idx="1470">
                  <c:v>89688</c:v>
                </c:pt>
                <c:pt idx="1471">
                  <c:v>125168</c:v>
                </c:pt>
                <c:pt idx="1472">
                  <c:v>95576</c:v>
                </c:pt>
                <c:pt idx="1473">
                  <c:v>69440</c:v>
                </c:pt>
                <c:pt idx="1474">
                  <c:v>106560</c:v>
                </c:pt>
                <c:pt idx="1475">
                  <c:v>118664</c:v>
                </c:pt>
                <c:pt idx="1476">
                  <c:v>115504</c:v>
                </c:pt>
                <c:pt idx="1477">
                  <c:v>109816</c:v>
                </c:pt>
                <c:pt idx="1478">
                  <c:v>135432</c:v>
                </c:pt>
                <c:pt idx="1479">
                  <c:v>120856</c:v>
                </c:pt>
                <c:pt idx="1480">
                  <c:v>161088</c:v>
                </c:pt>
                <c:pt idx="1481">
                  <c:v>134032</c:v>
                </c:pt>
                <c:pt idx="1482">
                  <c:v>177136</c:v>
                </c:pt>
                <c:pt idx="1483">
                  <c:v>183928</c:v>
                </c:pt>
                <c:pt idx="1484">
                  <c:v>208848</c:v>
                </c:pt>
                <c:pt idx="1485">
                  <c:v>181128</c:v>
                </c:pt>
                <c:pt idx="1486">
                  <c:v>215432</c:v>
                </c:pt>
                <c:pt idx="1487">
                  <c:v>246920</c:v>
                </c:pt>
                <c:pt idx="1488">
                  <c:v>227824</c:v>
                </c:pt>
                <c:pt idx="1489">
                  <c:v>220312</c:v>
                </c:pt>
                <c:pt idx="1490">
                  <c:v>243280</c:v>
                </c:pt>
                <c:pt idx="1491">
                  <c:v>255176</c:v>
                </c:pt>
                <c:pt idx="1492">
                  <c:v>262576</c:v>
                </c:pt>
                <c:pt idx="1493">
                  <c:v>254456</c:v>
                </c:pt>
                <c:pt idx="1494">
                  <c:v>264248</c:v>
                </c:pt>
                <c:pt idx="1495">
                  <c:v>269816</c:v>
                </c:pt>
                <c:pt idx="1496">
                  <c:v>295464</c:v>
                </c:pt>
                <c:pt idx="1497">
                  <c:v>291776</c:v>
                </c:pt>
                <c:pt idx="1498">
                  <c:v>289760</c:v>
                </c:pt>
                <c:pt idx="1499">
                  <c:v>338112</c:v>
                </c:pt>
                <c:pt idx="1500">
                  <c:v>277472</c:v>
                </c:pt>
                <c:pt idx="1501">
                  <c:v>336728</c:v>
                </c:pt>
                <c:pt idx="1502">
                  <c:v>325496</c:v>
                </c:pt>
                <c:pt idx="1503">
                  <c:v>329912</c:v>
                </c:pt>
                <c:pt idx="1504">
                  <c:v>309160</c:v>
                </c:pt>
                <c:pt idx="1505">
                  <c:v>318592</c:v>
                </c:pt>
                <c:pt idx="1506">
                  <c:v>306064</c:v>
                </c:pt>
                <c:pt idx="1507">
                  <c:v>341120</c:v>
                </c:pt>
                <c:pt idx="1508">
                  <c:v>303984</c:v>
                </c:pt>
                <c:pt idx="1509">
                  <c:v>313064</c:v>
                </c:pt>
                <c:pt idx="1510">
                  <c:v>300496</c:v>
                </c:pt>
                <c:pt idx="1511">
                  <c:v>310184</c:v>
                </c:pt>
                <c:pt idx="1512">
                  <c:v>271224</c:v>
                </c:pt>
                <c:pt idx="1513">
                  <c:v>320072</c:v>
                </c:pt>
                <c:pt idx="1514">
                  <c:v>308856</c:v>
                </c:pt>
                <c:pt idx="1515">
                  <c:v>327000</c:v>
                </c:pt>
                <c:pt idx="1516">
                  <c:v>294864</c:v>
                </c:pt>
                <c:pt idx="1517">
                  <c:v>318248</c:v>
                </c:pt>
                <c:pt idx="1518">
                  <c:v>301064</c:v>
                </c:pt>
                <c:pt idx="1519">
                  <c:v>299296</c:v>
                </c:pt>
                <c:pt idx="1520">
                  <c:v>316144</c:v>
                </c:pt>
                <c:pt idx="1521">
                  <c:v>313224</c:v>
                </c:pt>
                <c:pt idx="1522">
                  <c:v>299736</c:v>
                </c:pt>
                <c:pt idx="1523">
                  <c:v>330592</c:v>
                </c:pt>
                <c:pt idx="1524">
                  <c:v>311920</c:v>
                </c:pt>
                <c:pt idx="1525">
                  <c:v>329152</c:v>
                </c:pt>
                <c:pt idx="1526">
                  <c:v>323888</c:v>
                </c:pt>
                <c:pt idx="1527">
                  <c:v>338976</c:v>
                </c:pt>
                <c:pt idx="1528">
                  <c:v>333592</c:v>
                </c:pt>
                <c:pt idx="1529">
                  <c:v>309056</c:v>
                </c:pt>
                <c:pt idx="1530">
                  <c:v>339616</c:v>
                </c:pt>
                <c:pt idx="1531">
                  <c:v>327248</c:v>
                </c:pt>
                <c:pt idx="1532">
                  <c:v>362848</c:v>
                </c:pt>
                <c:pt idx="1533">
                  <c:v>336856</c:v>
                </c:pt>
                <c:pt idx="1534">
                  <c:v>353608</c:v>
                </c:pt>
                <c:pt idx="1535">
                  <c:v>326112</c:v>
                </c:pt>
                <c:pt idx="1536">
                  <c:v>346920</c:v>
                </c:pt>
                <c:pt idx="1537">
                  <c:v>344560</c:v>
                </c:pt>
                <c:pt idx="1538">
                  <c:v>337560</c:v>
                </c:pt>
                <c:pt idx="1539">
                  <c:v>344848</c:v>
                </c:pt>
                <c:pt idx="1540">
                  <c:v>328528</c:v>
                </c:pt>
                <c:pt idx="1541">
                  <c:v>316648</c:v>
                </c:pt>
                <c:pt idx="1542">
                  <c:v>311320</c:v>
                </c:pt>
                <c:pt idx="1543">
                  <c:v>325376</c:v>
                </c:pt>
                <c:pt idx="1544">
                  <c:v>313584</c:v>
                </c:pt>
                <c:pt idx="1545">
                  <c:v>317576</c:v>
                </c:pt>
                <c:pt idx="1546">
                  <c:v>304032</c:v>
                </c:pt>
                <c:pt idx="1547">
                  <c:v>304744</c:v>
                </c:pt>
                <c:pt idx="1548">
                  <c:v>280272</c:v>
                </c:pt>
                <c:pt idx="1549">
                  <c:v>281656</c:v>
                </c:pt>
                <c:pt idx="1550">
                  <c:v>290528</c:v>
                </c:pt>
                <c:pt idx="1551">
                  <c:v>294456</c:v>
                </c:pt>
                <c:pt idx="1552">
                  <c:v>267032</c:v>
                </c:pt>
                <c:pt idx="1553">
                  <c:v>276808</c:v>
                </c:pt>
                <c:pt idx="1554">
                  <c:v>259776</c:v>
                </c:pt>
                <c:pt idx="1555">
                  <c:v>278112</c:v>
                </c:pt>
                <c:pt idx="1556">
                  <c:v>271040</c:v>
                </c:pt>
                <c:pt idx="1557">
                  <c:v>270600</c:v>
                </c:pt>
                <c:pt idx="1558">
                  <c:v>257896</c:v>
                </c:pt>
                <c:pt idx="1559">
                  <c:v>270232</c:v>
                </c:pt>
                <c:pt idx="1560">
                  <c:v>244040</c:v>
                </c:pt>
                <c:pt idx="1561">
                  <c:v>269256</c:v>
                </c:pt>
                <c:pt idx="1562">
                  <c:v>278016</c:v>
                </c:pt>
                <c:pt idx="1563">
                  <c:v>281600</c:v>
                </c:pt>
                <c:pt idx="1564">
                  <c:v>281256</c:v>
                </c:pt>
                <c:pt idx="1565">
                  <c:v>281944</c:v>
                </c:pt>
                <c:pt idx="1566">
                  <c:v>272000</c:v>
                </c:pt>
                <c:pt idx="1567">
                  <c:v>301080</c:v>
                </c:pt>
                <c:pt idx="1568">
                  <c:v>284416</c:v>
                </c:pt>
                <c:pt idx="1569">
                  <c:v>273784</c:v>
                </c:pt>
                <c:pt idx="1570">
                  <c:v>271568</c:v>
                </c:pt>
                <c:pt idx="1571">
                  <c:v>272888</c:v>
                </c:pt>
                <c:pt idx="1572">
                  <c:v>258312</c:v>
                </c:pt>
                <c:pt idx="1573">
                  <c:v>253440</c:v>
                </c:pt>
                <c:pt idx="1574">
                  <c:v>262936</c:v>
                </c:pt>
                <c:pt idx="1575">
                  <c:v>276712</c:v>
                </c:pt>
                <c:pt idx="1576">
                  <c:v>247376</c:v>
                </c:pt>
                <c:pt idx="1577">
                  <c:v>268592</c:v>
                </c:pt>
                <c:pt idx="1578">
                  <c:v>255032</c:v>
                </c:pt>
                <c:pt idx="1579">
                  <c:v>272272</c:v>
                </c:pt>
                <c:pt idx="1580">
                  <c:v>283176</c:v>
                </c:pt>
                <c:pt idx="1581">
                  <c:v>275176</c:v>
                </c:pt>
                <c:pt idx="1582">
                  <c:v>274920</c:v>
                </c:pt>
                <c:pt idx="1583">
                  <c:v>272360</c:v>
                </c:pt>
                <c:pt idx="1584">
                  <c:v>276064</c:v>
                </c:pt>
                <c:pt idx="1585">
                  <c:v>252544</c:v>
                </c:pt>
                <c:pt idx="1586">
                  <c:v>269688</c:v>
                </c:pt>
                <c:pt idx="1587">
                  <c:v>262312</c:v>
                </c:pt>
                <c:pt idx="1588">
                  <c:v>277968</c:v>
                </c:pt>
                <c:pt idx="1589">
                  <c:v>266456</c:v>
                </c:pt>
                <c:pt idx="1590">
                  <c:v>272344</c:v>
                </c:pt>
                <c:pt idx="1591">
                  <c:v>264184</c:v>
                </c:pt>
                <c:pt idx="1592">
                  <c:v>266768</c:v>
                </c:pt>
                <c:pt idx="1593">
                  <c:v>243024</c:v>
                </c:pt>
                <c:pt idx="1594">
                  <c:v>255584</c:v>
                </c:pt>
                <c:pt idx="1595">
                  <c:v>231512</c:v>
                </c:pt>
                <c:pt idx="1596">
                  <c:v>245688</c:v>
                </c:pt>
                <c:pt idx="1597">
                  <c:v>248800</c:v>
                </c:pt>
                <c:pt idx="1598">
                  <c:v>278376</c:v>
                </c:pt>
                <c:pt idx="1599">
                  <c:v>257072</c:v>
                </c:pt>
                <c:pt idx="1600">
                  <c:v>258176</c:v>
                </c:pt>
                <c:pt idx="1601">
                  <c:v>258832</c:v>
                </c:pt>
                <c:pt idx="1602">
                  <c:v>241392</c:v>
                </c:pt>
                <c:pt idx="1603">
                  <c:v>270632</c:v>
                </c:pt>
                <c:pt idx="1604">
                  <c:v>267160</c:v>
                </c:pt>
                <c:pt idx="1605">
                  <c:v>253096</c:v>
                </c:pt>
                <c:pt idx="1606">
                  <c:v>255992</c:v>
                </c:pt>
                <c:pt idx="1607">
                  <c:v>249328</c:v>
                </c:pt>
                <c:pt idx="1608">
                  <c:v>248496</c:v>
                </c:pt>
                <c:pt idx="1609">
                  <c:v>236120</c:v>
                </c:pt>
                <c:pt idx="1610">
                  <c:v>247840</c:v>
                </c:pt>
                <c:pt idx="1611">
                  <c:v>241224</c:v>
                </c:pt>
                <c:pt idx="1612">
                  <c:v>247336</c:v>
                </c:pt>
                <c:pt idx="1613">
                  <c:v>231304</c:v>
                </c:pt>
                <c:pt idx="1614">
                  <c:v>238936</c:v>
                </c:pt>
                <c:pt idx="1615">
                  <c:v>231784</c:v>
                </c:pt>
                <c:pt idx="1616">
                  <c:v>259728</c:v>
                </c:pt>
                <c:pt idx="1617">
                  <c:v>252920</c:v>
                </c:pt>
                <c:pt idx="1618">
                  <c:v>243880</c:v>
                </c:pt>
                <c:pt idx="1619">
                  <c:v>240416</c:v>
                </c:pt>
                <c:pt idx="1620">
                  <c:v>262448</c:v>
                </c:pt>
                <c:pt idx="1621">
                  <c:v>261824</c:v>
                </c:pt>
                <c:pt idx="1622">
                  <c:v>253448</c:v>
                </c:pt>
                <c:pt idx="1623">
                  <c:v>275440</c:v>
                </c:pt>
                <c:pt idx="1624">
                  <c:v>254184</c:v>
                </c:pt>
                <c:pt idx="1625">
                  <c:v>266488</c:v>
                </c:pt>
                <c:pt idx="1626">
                  <c:v>265176</c:v>
                </c:pt>
                <c:pt idx="1627">
                  <c:v>278056</c:v>
                </c:pt>
                <c:pt idx="1628">
                  <c:v>287896</c:v>
                </c:pt>
                <c:pt idx="1629">
                  <c:v>278496</c:v>
                </c:pt>
                <c:pt idx="1630">
                  <c:v>279088</c:v>
                </c:pt>
                <c:pt idx="1631">
                  <c:v>280272</c:v>
                </c:pt>
                <c:pt idx="1632">
                  <c:v>275792</c:v>
                </c:pt>
                <c:pt idx="1633">
                  <c:v>303528</c:v>
                </c:pt>
                <c:pt idx="1634">
                  <c:v>288800</c:v>
                </c:pt>
                <c:pt idx="1635">
                  <c:v>304624</c:v>
                </c:pt>
                <c:pt idx="1636">
                  <c:v>280504</c:v>
                </c:pt>
                <c:pt idx="1637">
                  <c:v>292000</c:v>
                </c:pt>
                <c:pt idx="1638">
                  <c:v>278496</c:v>
                </c:pt>
                <c:pt idx="1639">
                  <c:v>289208</c:v>
                </c:pt>
                <c:pt idx="1640">
                  <c:v>294984</c:v>
                </c:pt>
                <c:pt idx="1641">
                  <c:v>299856</c:v>
                </c:pt>
                <c:pt idx="1642">
                  <c:v>290192</c:v>
                </c:pt>
                <c:pt idx="1643">
                  <c:v>286112</c:v>
                </c:pt>
                <c:pt idx="1644">
                  <c:v>298424</c:v>
                </c:pt>
                <c:pt idx="1645">
                  <c:v>289680</c:v>
                </c:pt>
                <c:pt idx="1646">
                  <c:v>297248</c:v>
                </c:pt>
                <c:pt idx="1647">
                  <c:v>281752</c:v>
                </c:pt>
                <c:pt idx="1648">
                  <c:v>289312</c:v>
                </c:pt>
                <c:pt idx="1649">
                  <c:v>273736</c:v>
                </c:pt>
                <c:pt idx="1650">
                  <c:v>301240</c:v>
                </c:pt>
                <c:pt idx="1651">
                  <c:v>286896</c:v>
                </c:pt>
                <c:pt idx="1652">
                  <c:v>307064</c:v>
                </c:pt>
                <c:pt idx="1653">
                  <c:v>285944</c:v>
                </c:pt>
                <c:pt idx="1654">
                  <c:v>303376</c:v>
                </c:pt>
                <c:pt idx="1655">
                  <c:v>292872</c:v>
                </c:pt>
                <c:pt idx="1656">
                  <c:v>305728</c:v>
                </c:pt>
                <c:pt idx="1657">
                  <c:v>310576</c:v>
                </c:pt>
                <c:pt idx="1658">
                  <c:v>329760</c:v>
                </c:pt>
                <c:pt idx="1659">
                  <c:v>314376</c:v>
                </c:pt>
                <c:pt idx="1660">
                  <c:v>305608</c:v>
                </c:pt>
                <c:pt idx="1661">
                  <c:v>294288</c:v>
                </c:pt>
                <c:pt idx="1662">
                  <c:v>297848</c:v>
                </c:pt>
                <c:pt idx="1663">
                  <c:v>305512</c:v>
                </c:pt>
                <c:pt idx="1664">
                  <c:v>319888</c:v>
                </c:pt>
                <c:pt idx="1665">
                  <c:v>302920</c:v>
                </c:pt>
                <c:pt idx="1666">
                  <c:v>325424</c:v>
                </c:pt>
                <c:pt idx="1667">
                  <c:v>309872</c:v>
                </c:pt>
                <c:pt idx="1668">
                  <c:v>302496</c:v>
                </c:pt>
                <c:pt idx="1669">
                  <c:v>259712</c:v>
                </c:pt>
                <c:pt idx="1670">
                  <c:v>293488</c:v>
                </c:pt>
                <c:pt idx="1671">
                  <c:v>334512</c:v>
                </c:pt>
                <c:pt idx="1672">
                  <c:v>371792</c:v>
                </c:pt>
                <c:pt idx="1673">
                  <c:v>419376</c:v>
                </c:pt>
                <c:pt idx="1674">
                  <c:v>410080</c:v>
                </c:pt>
                <c:pt idx="1675">
                  <c:v>380248</c:v>
                </c:pt>
                <c:pt idx="1676">
                  <c:v>387888</c:v>
                </c:pt>
                <c:pt idx="1677">
                  <c:v>367960</c:v>
                </c:pt>
                <c:pt idx="1678">
                  <c:v>367296</c:v>
                </c:pt>
                <c:pt idx="1679">
                  <c:v>383848</c:v>
                </c:pt>
                <c:pt idx="1680">
                  <c:v>381528</c:v>
                </c:pt>
                <c:pt idx="1681">
                  <c:v>391168</c:v>
                </c:pt>
                <c:pt idx="1682">
                  <c:v>392792</c:v>
                </c:pt>
                <c:pt idx="1683">
                  <c:v>352688</c:v>
                </c:pt>
                <c:pt idx="1684">
                  <c:v>342552</c:v>
                </c:pt>
                <c:pt idx="1685">
                  <c:v>371336</c:v>
                </c:pt>
                <c:pt idx="1686">
                  <c:v>357344</c:v>
                </c:pt>
                <c:pt idx="1687">
                  <c:v>310576</c:v>
                </c:pt>
                <c:pt idx="1688">
                  <c:v>300976</c:v>
                </c:pt>
                <c:pt idx="1689">
                  <c:v>298624</c:v>
                </c:pt>
                <c:pt idx="1690">
                  <c:v>317856</c:v>
                </c:pt>
                <c:pt idx="1691">
                  <c:v>276664</c:v>
                </c:pt>
                <c:pt idx="1692">
                  <c:v>308704</c:v>
                </c:pt>
                <c:pt idx="1693">
                  <c:v>299792</c:v>
                </c:pt>
                <c:pt idx="1694">
                  <c:v>352192</c:v>
                </c:pt>
                <c:pt idx="1695">
                  <c:v>326440</c:v>
                </c:pt>
                <c:pt idx="1696">
                  <c:v>330648</c:v>
                </c:pt>
                <c:pt idx="1697">
                  <c:v>306176</c:v>
                </c:pt>
                <c:pt idx="1698">
                  <c:v>347288</c:v>
                </c:pt>
                <c:pt idx="1699">
                  <c:v>334384</c:v>
                </c:pt>
                <c:pt idx="1700">
                  <c:v>365904</c:v>
                </c:pt>
                <c:pt idx="1701">
                  <c:v>349464</c:v>
                </c:pt>
                <c:pt idx="1702">
                  <c:v>341104</c:v>
                </c:pt>
                <c:pt idx="1703">
                  <c:v>296784</c:v>
                </c:pt>
                <c:pt idx="1704">
                  <c:v>318496</c:v>
                </c:pt>
                <c:pt idx="1705">
                  <c:v>324104</c:v>
                </c:pt>
                <c:pt idx="1706">
                  <c:v>359272</c:v>
                </c:pt>
                <c:pt idx="1707">
                  <c:v>323760</c:v>
                </c:pt>
                <c:pt idx="1708">
                  <c:v>343184</c:v>
                </c:pt>
                <c:pt idx="1709">
                  <c:v>333464</c:v>
                </c:pt>
                <c:pt idx="1710">
                  <c:v>348592</c:v>
                </c:pt>
                <c:pt idx="1711">
                  <c:v>340344</c:v>
                </c:pt>
                <c:pt idx="1712">
                  <c:v>342776</c:v>
                </c:pt>
                <c:pt idx="1713">
                  <c:v>332624</c:v>
                </c:pt>
                <c:pt idx="1714">
                  <c:v>356608</c:v>
                </c:pt>
                <c:pt idx="1715">
                  <c:v>327224</c:v>
                </c:pt>
                <c:pt idx="1716">
                  <c:v>328592</c:v>
                </c:pt>
                <c:pt idx="1717">
                  <c:v>345112</c:v>
                </c:pt>
                <c:pt idx="1718">
                  <c:v>344584</c:v>
                </c:pt>
                <c:pt idx="1719">
                  <c:v>319872</c:v>
                </c:pt>
                <c:pt idx="1720">
                  <c:v>337640</c:v>
                </c:pt>
                <c:pt idx="1721">
                  <c:v>322968</c:v>
                </c:pt>
                <c:pt idx="1722">
                  <c:v>331632</c:v>
                </c:pt>
                <c:pt idx="1723">
                  <c:v>315168</c:v>
                </c:pt>
                <c:pt idx="1724">
                  <c:v>332536</c:v>
                </c:pt>
                <c:pt idx="1725">
                  <c:v>335304</c:v>
                </c:pt>
                <c:pt idx="1726">
                  <c:v>357608</c:v>
                </c:pt>
                <c:pt idx="1727">
                  <c:v>344408</c:v>
                </c:pt>
                <c:pt idx="1728">
                  <c:v>354128</c:v>
                </c:pt>
                <c:pt idx="1729">
                  <c:v>345672</c:v>
                </c:pt>
                <c:pt idx="1730">
                  <c:v>370672</c:v>
                </c:pt>
                <c:pt idx="1731">
                  <c:v>336504</c:v>
                </c:pt>
                <c:pt idx="1732">
                  <c:v>321432</c:v>
                </c:pt>
                <c:pt idx="1733">
                  <c:v>302920</c:v>
                </c:pt>
                <c:pt idx="1734">
                  <c:v>311576</c:v>
                </c:pt>
                <c:pt idx="1735">
                  <c:v>287320</c:v>
                </c:pt>
                <c:pt idx="1736">
                  <c:v>298248</c:v>
                </c:pt>
                <c:pt idx="1737">
                  <c:v>289528</c:v>
                </c:pt>
                <c:pt idx="1738">
                  <c:v>304704</c:v>
                </c:pt>
                <c:pt idx="1739">
                  <c:v>284256</c:v>
                </c:pt>
                <c:pt idx="1740">
                  <c:v>288928</c:v>
                </c:pt>
                <c:pt idx="1741">
                  <c:v>279688</c:v>
                </c:pt>
                <c:pt idx="1742">
                  <c:v>299728</c:v>
                </c:pt>
                <c:pt idx="1743">
                  <c:v>269512</c:v>
                </c:pt>
                <c:pt idx="1744">
                  <c:v>295680</c:v>
                </c:pt>
                <c:pt idx="1745">
                  <c:v>279736</c:v>
                </c:pt>
                <c:pt idx="1746">
                  <c:v>283512</c:v>
                </c:pt>
                <c:pt idx="1747">
                  <c:v>282424</c:v>
                </c:pt>
                <c:pt idx="1748">
                  <c:v>296616</c:v>
                </c:pt>
                <c:pt idx="1749">
                  <c:v>336968</c:v>
                </c:pt>
                <c:pt idx="1750">
                  <c:v>275656</c:v>
                </c:pt>
                <c:pt idx="1751">
                  <c:v>299696</c:v>
                </c:pt>
                <c:pt idx="1752">
                  <c:v>278648</c:v>
                </c:pt>
                <c:pt idx="1753">
                  <c:v>282160</c:v>
                </c:pt>
                <c:pt idx="1754">
                  <c:v>246288</c:v>
                </c:pt>
                <c:pt idx="1755">
                  <c:v>254712</c:v>
                </c:pt>
                <c:pt idx="1756">
                  <c:v>242328</c:v>
                </c:pt>
                <c:pt idx="1757">
                  <c:v>261712</c:v>
                </c:pt>
                <c:pt idx="1758">
                  <c:v>248400</c:v>
                </c:pt>
                <c:pt idx="1759">
                  <c:v>260488</c:v>
                </c:pt>
                <c:pt idx="1760">
                  <c:v>260384</c:v>
                </c:pt>
                <c:pt idx="1761">
                  <c:v>278776</c:v>
                </c:pt>
                <c:pt idx="1762">
                  <c:v>237584</c:v>
                </c:pt>
                <c:pt idx="1763">
                  <c:v>265024</c:v>
                </c:pt>
                <c:pt idx="1764">
                  <c:v>242224</c:v>
                </c:pt>
                <c:pt idx="1765">
                  <c:v>266528</c:v>
                </c:pt>
                <c:pt idx="1766">
                  <c:v>264232</c:v>
                </c:pt>
                <c:pt idx="1767">
                  <c:v>262384</c:v>
                </c:pt>
                <c:pt idx="1768">
                  <c:v>265440</c:v>
                </c:pt>
                <c:pt idx="1769">
                  <c:v>284336</c:v>
                </c:pt>
                <c:pt idx="1770">
                  <c:v>271256</c:v>
                </c:pt>
                <c:pt idx="1771">
                  <c:v>303584</c:v>
                </c:pt>
                <c:pt idx="1772">
                  <c:v>307072</c:v>
                </c:pt>
                <c:pt idx="1773">
                  <c:v>303224</c:v>
                </c:pt>
                <c:pt idx="1774">
                  <c:v>275376</c:v>
                </c:pt>
                <c:pt idx="1775">
                  <c:v>272552</c:v>
                </c:pt>
                <c:pt idx="1776">
                  <c:v>245112</c:v>
                </c:pt>
                <c:pt idx="1777">
                  <c:v>269968</c:v>
                </c:pt>
                <c:pt idx="1778">
                  <c:v>276120</c:v>
                </c:pt>
                <c:pt idx="1779">
                  <c:v>266728</c:v>
                </c:pt>
                <c:pt idx="1780">
                  <c:v>258896</c:v>
                </c:pt>
                <c:pt idx="1781">
                  <c:v>248432</c:v>
                </c:pt>
                <c:pt idx="1782">
                  <c:v>251760</c:v>
                </c:pt>
                <c:pt idx="1783">
                  <c:v>271232</c:v>
                </c:pt>
                <c:pt idx="1784">
                  <c:v>265744</c:v>
                </c:pt>
                <c:pt idx="1785">
                  <c:v>264464</c:v>
                </c:pt>
                <c:pt idx="1786">
                  <c:v>252232</c:v>
                </c:pt>
                <c:pt idx="1787">
                  <c:v>295544</c:v>
                </c:pt>
                <c:pt idx="1788">
                  <c:v>299408</c:v>
                </c:pt>
                <c:pt idx="1789">
                  <c:v>274912</c:v>
                </c:pt>
                <c:pt idx="1790">
                  <c:v>267280</c:v>
                </c:pt>
                <c:pt idx="1791">
                  <c:v>287528</c:v>
                </c:pt>
                <c:pt idx="1792">
                  <c:v>265472</c:v>
                </c:pt>
                <c:pt idx="1793">
                  <c:v>279544</c:v>
                </c:pt>
                <c:pt idx="1794">
                  <c:v>258840</c:v>
                </c:pt>
                <c:pt idx="1795">
                  <c:v>235128</c:v>
                </c:pt>
                <c:pt idx="1796">
                  <c:v>226728</c:v>
                </c:pt>
                <c:pt idx="1797">
                  <c:v>251240</c:v>
                </c:pt>
                <c:pt idx="1798">
                  <c:v>249936</c:v>
                </c:pt>
                <c:pt idx="1799">
                  <c:v>254296</c:v>
                </c:pt>
                <c:pt idx="1800">
                  <c:v>240784</c:v>
                </c:pt>
                <c:pt idx="1801">
                  <c:v>278400</c:v>
                </c:pt>
                <c:pt idx="1802">
                  <c:v>261048</c:v>
                </c:pt>
                <c:pt idx="1803">
                  <c:v>253424</c:v>
                </c:pt>
                <c:pt idx="1804">
                  <c:v>243992</c:v>
                </c:pt>
                <c:pt idx="1805">
                  <c:v>254280</c:v>
                </c:pt>
                <c:pt idx="1806">
                  <c:v>222072</c:v>
                </c:pt>
                <c:pt idx="1807">
                  <c:v>228600</c:v>
                </c:pt>
                <c:pt idx="1808">
                  <c:v>216144</c:v>
                </c:pt>
                <c:pt idx="1809">
                  <c:v>235200</c:v>
                </c:pt>
                <c:pt idx="1810">
                  <c:v>216720</c:v>
                </c:pt>
                <c:pt idx="1811">
                  <c:v>237784</c:v>
                </c:pt>
                <c:pt idx="1812">
                  <c:v>226832</c:v>
                </c:pt>
                <c:pt idx="1813">
                  <c:v>243264</c:v>
                </c:pt>
                <c:pt idx="1814">
                  <c:v>250584</c:v>
                </c:pt>
                <c:pt idx="1815">
                  <c:v>254736</c:v>
                </c:pt>
                <c:pt idx="1816">
                  <c:v>243600</c:v>
                </c:pt>
                <c:pt idx="1817">
                  <c:v>219704</c:v>
                </c:pt>
                <c:pt idx="1818">
                  <c:v>203864</c:v>
                </c:pt>
                <c:pt idx="1819">
                  <c:v>207320</c:v>
                </c:pt>
                <c:pt idx="1820">
                  <c:v>218168</c:v>
                </c:pt>
                <c:pt idx="1821">
                  <c:v>210624</c:v>
                </c:pt>
                <c:pt idx="1822">
                  <c:v>191232</c:v>
                </c:pt>
                <c:pt idx="1823">
                  <c:v>200624</c:v>
                </c:pt>
                <c:pt idx="1824">
                  <c:v>192368</c:v>
                </c:pt>
                <c:pt idx="1825">
                  <c:v>206736</c:v>
                </c:pt>
                <c:pt idx="1826">
                  <c:v>205504</c:v>
                </c:pt>
                <c:pt idx="1827">
                  <c:v>206240</c:v>
                </c:pt>
                <c:pt idx="1828">
                  <c:v>216720</c:v>
                </c:pt>
                <c:pt idx="1829">
                  <c:v>236760</c:v>
                </c:pt>
                <c:pt idx="1830">
                  <c:v>233736</c:v>
                </c:pt>
                <c:pt idx="1831">
                  <c:v>272872</c:v>
                </c:pt>
                <c:pt idx="1832">
                  <c:v>271528</c:v>
                </c:pt>
                <c:pt idx="1833">
                  <c:v>283064</c:v>
                </c:pt>
                <c:pt idx="1834">
                  <c:v>265688</c:v>
                </c:pt>
                <c:pt idx="1835">
                  <c:v>276392</c:v>
                </c:pt>
                <c:pt idx="1836">
                  <c:v>281376</c:v>
                </c:pt>
                <c:pt idx="1837">
                  <c:v>292056</c:v>
                </c:pt>
                <c:pt idx="1838">
                  <c:v>283304</c:v>
                </c:pt>
                <c:pt idx="1839">
                  <c:v>286680</c:v>
                </c:pt>
                <c:pt idx="1840">
                  <c:v>269088</c:v>
                </c:pt>
                <c:pt idx="1841">
                  <c:v>324352</c:v>
                </c:pt>
                <c:pt idx="1842">
                  <c:v>296256</c:v>
                </c:pt>
                <c:pt idx="1843">
                  <c:v>288696</c:v>
                </c:pt>
                <c:pt idx="1844">
                  <c:v>280832</c:v>
                </c:pt>
                <c:pt idx="1845">
                  <c:v>296080</c:v>
                </c:pt>
                <c:pt idx="1846">
                  <c:v>299384</c:v>
                </c:pt>
                <c:pt idx="1847">
                  <c:v>307936</c:v>
                </c:pt>
                <c:pt idx="1848">
                  <c:v>310784</c:v>
                </c:pt>
                <c:pt idx="1849">
                  <c:v>328576</c:v>
                </c:pt>
                <c:pt idx="1850">
                  <c:v>298640</c:v>
                </c:pt>
                <c:pt idx="1851">
                  <c:v>303704</c:v>
                </c:pt>
                <c:pt idx="1852">
                  <c:v>278064</c:v>
                </c:pt>
                <c:pt idx="1853">
                  <c:v>310880</c:v>
                </c:pt>
                <c:pt idx="1854">
                  <c:v>272184</c:v>
                </c:pt>
                <c:pt idx="1855">
                  <c:v>289672</c:v>
                </c:pt>
                <c:pt idx="1856">
                  <c:v>264368</c:v>
                </c:pt>
                <c:pt idx="1857">
                  <c:v>271000</c:v>
                </c:pt>
                <c:pt idx="1858">
                  <c:v>249600</c:v>
                </c:pt>
                <c:pt idx="1859">
                  <c:v>262360</c:v>
                </c:pt>
                <c:pt idx="1860">
                  <c:v>281872</c:v>
                </c:pt>
                <c:pt idx="1861">
                  <c:v>290000</c:v>
                </c:pt>
                <c:pt idx="1862">
                  <c:v>298000</c:v>
                </c:pt>
                <c:pt idx="1863">
                  <c:v>290016</c:v>
                </c:pt>
                <c:pt idx="1864">
                  <c:v>277648</c:v>
                </c:pt>
                <c:pt idx="1865">
                  <c:v>274360</c:v>
                </c:pt>
                <c:pt idx="1866">
                  <c:v>228952</c:v>
                </c:pt>
                <c:pt idx="1867">
                  <c:v>281072</c:v>
                </c:pt>
                <c:pt idx="1868">
                  <c:v>264320</c:v>
                </c:pt>
                <c:pt idx="1869">
                  <c:v>286992</c:v>
                </c:pt>
                <c:pt idx="1870">
                  <c:v>284216</c:v>
                </c:pt>
                <c:pt idx="1871">
                  <c:v>283288</c:v>
                </c:pt>
                <c:pt idx="1872">
                  <c:v>280032</c:v>
                </c:pt>
                <c:pt idx="1873">
                  <c:v>295280</c:v>
                </c:pt>
                <c:pt idx="1874">
                  <c:v>287424</c:v>
                </c:pt>
                <c:pt idx="1875">
                  <c:v>287328</c:v>
                </c:pt>
                <c:pt idx="1876">
                  <c:v>268024</c:v>
                </c:pt>
                <c:pt idx="1877">
                  <c:v>277608</c:v>
                </c:pt>
                <c:pt idx="1878">
                  <c:v>274616</c:v>
                </c:pt>
                <c:pt idx="1879">
                  <c:v>277872</c:v>
                </c:pt>
                <c:pt idx="1880">
                  <c:v>277904</c:v>
                </c:pt>
                <c:pt idx="1881">
                  <c:v>289944</c:v>
                </c:pt>
                <c:pt idx="1882">
                  <c:v>276320</c:v>
                </c:pt>
                <c:pt idx="1883">
                  <c:v>286288</c:v>
                </c:pt>
                <c:pt idx="1884">
                  <c:v>266912</c:v>
                </c:pt>
                <c:pt idx="1885">
                  <c:v>284304</c:v>
                </c:pt>
                <c:pt idx="1886">
                  <c:v>259800</c:v>
                </c:pt>
                <c:pt idx="1887">
                  <c:v>260496</c:v>
                </c:pt>
                <c:pt idx="1888">
                  <c:v>258040</c:v>
                </c:pt>
                <c:pt idx="1889">
                  <c:v>263904</c:v>
                </c:pt>
                <c:pt idx="1890">
                  <c:v>264744</c:v>
                </c:pt>
                <c:pt idx="1891">
                  <c:v>276760</c:v>
                </c:pt>
                <c:pt idx="1892">
                  <c:v>261568</c:v>
                </c:pt>
                <c:pt idx="1893">
                  <c:v>276096</c:v>
                </c:pt>
                <c:pt idx="1894">
                  <c:v>282480</c:v>
                </c:pt>
                <c:pt idx="1895">
                  <c:v>306440</c:v>
                </c:pt>
                <c:pt idx="1896">
                  <c:v>271640</c:v>
                </c:pt>
                <c:pt idx="1897">
                  <c:v>288680</c:v>
                </c:pt>
                <c:pt idx="1898">
                  <c:v>278272</c:v>
                </c:pt>
                <c:pt idx="1899">
                  <c:v>285232</c:v>
                </c:pt>
                <c:pt idx="1900">
                  <c:v>271480</c:v>
                </c:pt>
                <c:pt idx="1901">
                  <c:v>291600</c:v>
                </c:pt>
                <c:pt idx="1902">
                  <c:v>284040</c:v>
                </c:pt>
                <c:pt idx="1903">
                  <c:v>285576</c:v>
                </c:pt>
                <c:pt idx="1904">
                  <c:v>282656</c:v>
                </c:pt>
                <c:pt idx="1905">
                  <c:v>296744</c:v>
                </c:pt>
                <c:pt idx="1906">
                  <c:v>262896</c:v>
                </c:pt>
                <c:pt idx="1907">
                  <c:v>283712</c:v>
                </c:pt>
                <c:pt idx="1908">
                  <c:v>259528</c:v>
                </c:pt>
                <c:pt idx="1909">
                  <c:v>289544</c:v>
                </c:pt>
                <c:pt idx="1910">
                  <c:v>309368</c:v>
                </c:pt>
                <c:pt idx="1911">
                  <c:v>310040</c:v>
                </c:pt>
                <c:pt idx="1912">
                  <c:v>287720</c:v>
                </c:pt>
                <c:pt idx="1913">
                  <c:v>295016</c:v>
                </c:pt>
                <c:pt idx="1914">
                  <c:v>269560</c:v>
                </c:pt>
                <c:pt idx="1915">
                  <c:v>302856</c:v>
                </c:pt>
                <c:pt idx="1916">
                  <c:v>282320</c:v>
                </c:pt>
                <c:pt idx="1917">
                  <c:v>310120</c:v>
                </c:pt>
                <c:pt idx="1918">
                  <c:v>309656</c:v>
                </c:pt>
                <c:pt idx="1919">
                  <c:v>296752</c:v>
                </c:pt>
                <c:pt idx="1920">
                  <c:v>295272</c:v>
                </c:pt>
                <c:pt idx="1921">
                  <c:v>303744</c:v>
                </c:pt>
                <c:pt idx="1922">
                  <c:v>308736</c:v>
                </c:pt>
                <c:pt idx="1923">
                  <c:v>306600</c:v>
                </c:pt>
                <c:pt idx="1924">
                  <c:v>309784</c:v>
                </c:pt>
                <c:pt idx="1925">
                  <c:v>309784</c:v>
                </c:pt>
                <c:pt idx="1926">
                  <c:v>307400</c:v>
                </c:pt>
                <c:pt idx="1927">
                  <c:v>312096</c:v>
                </c:pt>
                <c:pt idx="1928">
                  <c:v>325856</c:v>
                </c:pt>
                <c:pt idx="1929">
                  <c:v>334416</c:v>
                </c:pt>
                <c:pt idx="1930">
                  <c:v>337384</c:v>
                </c:pt>
                <c:pt idx="1931">
                  <c:v>350072</c:v>
                </c:pt>
                <c:pt idx="1932">
                  <c:v>331280</c:v>
                </c:pt>
                <c:pt idx="1933">
                  <c:v>347664</c:v>
                </c:pt>
                <c:pt idx="1934">
                  <c:v>361640</c:v>
                </c:pt>
                <c:pt idx="1935">
                  <c:v>375816</c:v>
                </c:pt>
                <c:pt idx="1936">
                  <c:v>340984</c:v>
                </c:pt>
                <c:pt idx="1937">
                  <c:v>359312</c:v>
                </c:pt>
                <c:pt idx="1938">
                  <c:v>342304</c:v>
                </c:pt>
                <c:pt idx="1939">
                  <c:v>331848</c:v>
                </c:pt>
                <c:pt idx="1940">
                  <c:v>347872</c:v>
                </c:pt>
                <c:pt idx="1941">
                  <c:v>426544</c:v>
                </c:pt>
                <c:pt idx="1942">
                  <c:v>496768</c:v>
                </c:pt>
                <c:pt idx="1943">
                  <c:v>338264</c:v>
                </c:pt>
                <c:pt idx="1944">
                  <c:v>381936</c:v>
                </c:pt>
                <c:pt idx="1945">
                  <c:v>353040</c:v>
                </c:pt>
                <c:pt idx="1946">
                  <c:v>364784</c:v>
                </c:pt>
                <c:pt idx="1947">
                  <c:v>348728</c:v>
                </c:pt>
                <c:pt idx="1948">
                  <c:v>330456</c:v>
                </c:pt>
                <c:pt idx="1949">
                  <c:v>345056</c:v>
                </c:pt>
                <c:pt idx="1950">
                  <c:v>329808</c:v>
                </c:pt>
                <c:pt idx="1951">
                  <c:v>337776</c:v>
                </c:pt>
                <c:pt idx="1952">
                  <c:v>326312</c:v>
                </c:pt>
                <c:pt idx="1953">
                  <c:v>322696</c:v>
                </c:pt>
                <c:pt idx="1954">
                  <c:v>333648</c:v>
                </c:pt>
                <c:pt idx="1955">
                  <c:v>295336</c:v>
                </c:pt>
                <c:pt idx="1956">
                  <c:v>299832</c:v>
                </c:pt>
                <c:pt idx="1957">
                  <c:v>299984</c:v>
                </c:pt>
                <c:pt idx="1958">
                  <c:v>332720</c:v>
                </c:pt>
                <c:pt idx="1959">
                  <c:v>299640</c:v>
                </c:pt>
                <c:pt idx="1960">
                  <c:v>331912</c:v>
                </c:pt>
                <c:pt idx="1961">
                  <c:v>304344</c:v>
                </c:pt>
                <c:pt idx="1962">
                  <c:v>344440</c:v>
                </c:pt>
                <c:pt idx="1963">
                  <c:v>276368</c:v>
                </c:pt>
                <c:pt idx="1964">
                  <c:v>289392</c:v>
                </c:pt>
                <c:pt idx="1965">
                  <c:v>282464</c:v>
                </c:pt>
                <c:pt idx="1966">
                  <c:v>318144</c:v>
                </c:pt>
                <c:pt idx="1967">
                  <c:v>274048</c:v>
                </c:pt>
                <c:pt idx="1968">
                  <c:v>295016</c:v>
                </c:pt>
                <c:pt idx="1969">
                  <c:v>273656</c:v>
                </c:pt>
                <c:pt idx="1970">
                  <c:v>295360</c:v>
                </c:pt>
                <c:pt idx="1971">
                  <c:v>277080</c:v>
                </c:pt>
                <c:pt idx="1972">
                  <c:v>262832</c:v>
                </c:pt>
                <c:pt idx="1973">
                  <c:v>284064</c:v>
                </c:pt>
                <c:pt idx="1974">
                  <c:v>271200</c:v>
                </c:pt>
                <c:pt idx="1975">
                  <c:v>250520</c:v>
                </c:pt>
                <c:pt idx="1976">
                  <c:v>276768</c:v>
                </c:pt>
                <c:pt idx="1977">
                  <c:v>248496</c:v>
                </c:pt>
                <c:pt idx="1978">
                  <c:v>279848</c:v>
                </c:pt>
                <c:pt idx="1979">
                  <c:v>256584</c:v>
                </c:pt>
                <c:pt idx="1980">
                  <c:v>281280</c:v>
                </c:pt>
                <c:pt idx="1981">
                  <c:v>263832</c:v>
                </c:pt>
                <c:pt idx="1982">
                  <c:v>275056</c:v>
                </c:pt>
                <c:pt idx="1983">
                  <c:v>252752</c:v>
                </c:pt>
                <c:pt idx="1984">
                  <c:v>254544</c:v>
                </c:pt>
                <c:pt idx="1985">
                  <c:v>255208</c:v>
                </c:pt>
                <c:pt idx="1986">
                  <c:v>251872</c:v>
                </c:pt>
                <c:pt idx="1987">
                  <c:v>235544</c:v>
                </c:pt>
                <c:pt idx="1988">
                  <c:v>218448</c:v>
                </c:pt>
                <c:pt idx="1989">
                  <c:v>215048</c:v>
                </c:pt>
                <c:pt idx="1990">
                  <c:v>243248</c:v>
                </c:pt>
                <c:pt idx="1991">
                  <c:v>235832</c:v>
                </c:pt>
                <c:pt idx="1992">
                  <c:v>240040</c:v>
                </c:pt>
                <c:pt idx="1993">
                  <c:v>222192</c:v>
                </c:pt>
                <c:pt idx="1994">
                  <c:v>253952</c:v>
                </c:pt>
                <c:pt idx="1995">
                  <c:v>242200</c:v>
                </c:pt>
                <c:pt idx="1996">
                  <c:v>261712</c:v>
                </c:pt>
                <c:pt idx="1997">
                  <c:v>231056</c:v>
                </c:pt>
                <c:pt idx="1998">
                  <c:v>227488</c:v>
                </c:pt>
                <c:pt idx="1999">
                  <c:v>206736</c:v>
                </c:pt>
                <c:pt idx="2000">
                  <c:v>205624</c:v>
                </c:pt>
                <c:pt idx="2001">
                  <c:v>201560</c:v>
                </c:pt>
                <c:pt idx="2002">
                  <c:v>219496</c:v>
                </c:pt>
                <c:pt idx="2003">
                  <c:v>218960</c:v>
                </c:pt>
                <c:pt idx="2004">
                  <c:v>214016</c:v>
                </c:pt>
                <c:pt idx="2005">
                  <c:v>243672</c:v>
                </c:pt>
                <c:pt idx="2006">
                  <c:v>249832</c:v>
                </c:pt>
                <c:pt idx="2007">
                  <c:v>248936</c:v>
                </c:pt>
                <c:pt idx="2008">
                  <c:v>256776</c:v>
                </c:pt>
                <c:pt idx="2009">
                  <c:v>248344</c:v>
                </c:pt>
                <c:pt idx="2010">
                  <c:v>259464</c:v>
                </c:pt>
                <c:pt idx="2011">
                  <c:v>241136</c:v>
                </c:pt>
                <c:pt idx="2012">
                  <c:v>258880</c:v>
                </c:pt>
                <c:pt idx="2013">
                  <c:v>255696</c:v>
                </c:pt>
                <c:pt idx="2014">
                  <c:v>262824</c:v>
                </c:pt>
                <c:pt idx="2015">
                  <c:v>252936</c:v>
                </c:pt>
                <c:pt idx="2016">
                  <c:v>249056</c:v>
                </c:pt>
                <c:pt idx="2017">
                  <c:v>253632</c:v>
                </c:pt>
                <c:pt idx="2018">
                  <c:v>266664</c:v>
                </c:pt>
                <c:pt idx="2019">
                  <c:v>253440</c:v>
                </c:pt>
                <c:pt idx="2020">
                  <c:v>253048</c:v>
                </c:pt>
                <c:pt idx="2021">
                  <c:v>250424</c:v>
                </c:pt>
                <c:pt idx="2022">
                  <c:v>255928</c:v>
                </c:pt>
                <c:pt idx="2023">
                  <c:v>303472</c:v>
                </c:pt>
                <c:pt idx="2024">
                  <c:v>245328</c:v>
                </c:pt>
                <c:pt idx="2025">
                  <c:v>240824</c:v>
                </c:pt>
                <c:pt idx="2026">
                  <c:v>240808</c:v>
                </c:pt>
                <c:pt idx="2027">
                  <c:v>223432</c:v>
                </c:pt>
                <c:pt idx="2028">
                  <c:v>270560</c:v>
                </c:pt>
                <c:pt idx="2029">
                  <c:v>233264</c:v>
                </c:pt>
                <c:pt idx="2030">
                  <c:v>232096</c:v>
                </c:pt>
                <c:pt idx="2031">
                  <c:v>229096</c:v>
                </c:pt>
                <c:pt idx="2032">
                  <c:v>248120</c:v>
                </c:pt>
                <c:pt idx="2033">
                  <c:v>241200</c:v>
                </c:pt>
                <c:pt idx="2034">
                  <c:v>250200</c:v>
                </c:pt>
                <c:pt idx="2035">
                  <c:v>246312</c:v>
                </c:pt>
                <c:pt idx="2036">
                  <c:v>242872</c:v>
                </c:pt>
                <c:pt idx="2037">
                  <c:v>218224</c:v>
                </c:pt>
                <c:pt idx="2038">
                  <c:v>233808</c:v>
                </c:pt>
                <c:pt idx="2039">
                  <c:v>226912</c:v>
                </c:pt>
                <c:pt idx="2040">
                  <c:v>214480</c:v>
                </c:pt>
                <c:pt idx="2041">
                  <c:v>233208</c:v>
                </c:pt>
                <c:pt idx="2042">
                  <c:v>237520</c:v>
                </c:pt>
                <c:pt idx="2043">
                  <c:v>229072</c:v>
                </c:pt>
                <c:pt idx="2044">
                  <c:v>223904</c:v>
                </c:pt>
                <c:pt idx="2045">
                  <c:v>212872</c:v>
                </c:pt>
                <c:pt idx="2046">
                  <c:v>228392</c:v>
                </c:pt>
                <c:pt idx="2047">
                  <c:v>208240</c:v>
                </c:pt>
                <c:pt idx="2048">
                  <c:v>231560</c:v>
                </c:pt>
                <c:pt idx="2049">
                  <c:v>211512</c:v>
                </c:pt>
                <c:pt idx="2050">
                  <c:v>231608</c:v>
                </c:pt>
                <c:pt idx="2051">
                  <c:v>211112</c:v>
                </c:pt>
                <c:pt idx="2052">
                  <c:v>216320</c:v>
                </c:pt>
                <c:pt idx="2053">
                  <c:v>192976</c:v>
                </c:pt>
                <c:pt idx="2054">
                  <c:v>228016</c:v>
                </c:pt>
                <c:pt idx="2055">
                  <c:v>206640</c:v>
                </c:pt>
                <c:pt idx="2056">
                  <c:v>215488</c:v>
                </c:pt>
                <c:pt idx="2057">
                  <c:v>203216</c:v>
                </c:pt>
                <c:pt idx="2058">
                  <c:v>223416</c:v>
                </c:pt>
                <c:pt idx="2059">
                  <c:v>204720</c:v>
                </c:pt>
                <c:pt idx="2060">
                  <c:v>233184</c:v>
                </c:pt>
                <c:pt idx="2061">
                  <c:v>209656</c:v>
                </c:pt>
                <c:pt idx="2062">
                  <c:v>219624</c:v>
                </c:pt>
                <c:pt idx="2063">
                  <c:v>217336</c:v>
                </c:pt>
                <c:pt idx="2064">
                  <c:v>232200</c:v>
                </c:pt>
                <c:pt idx="2065">
                  <c:v>223752</c:v>
                </c:pt>
                <c:pt idx="2066">
                  <c:v>230960</c:v>
                </c:pt>
                <c:pt idx="2067">
                  <c:v>221872</c:v>
                </c:pt>
                <c:pt idx="2068">
                  <c:v>232768</c:v>
                </c:pt>
                <c:pt idx="2069">
                  <c:v>225496</c:v>
                </c:pt>
                <c:pt idx="2070">
                  <c:v>231128</c:v>
                </c:pt>
                <c:pt idx="2071">
                  <c:v>224264</c:v>
                </c:pt>
                <c:pt idx="2072">
                  <c:v>234112</c:v>
                </c:pt>
                <c:pt idx="2073">
                  <c:v>226424</c:v>
                </c:pt>
                <c:pt idx="2074">
                  <c:v>243160</c:v>
                </c:pt>
                <c:pt idx="2075">
                  <c:v>234536</c:v>
                </c:pt>
                <c:pt idx="2076">
                  <c:v>237664</c:v>
                </c:pt>
                <c:pt idx="2077">
                  <c:v>234864</c:v>
                </c:pt>
                <c:pt idx="2078">
                  <c:v>230424</c:v>
                </c:pt>
                <c:pt idx="2079">
                  <c:v>229472</c:v>
                </c:pt>
                <c:pt idx="2080">
                  <c:v>233008</c:v>
                </c:pt>
                <c:pt idx="2081">
                  <c:v>219304</c:v>
                </c:pt>
                <c:pt idx="2082">
                  <c:v>237872</c:v>
                </c:pt>
                <c:pt idx="2083">
                  <c:v>228696</c:v>
                </c:pt>
                <c:pt idx="2084">
                  <c:v>239320</c:v>
                </c:pt>
                <c:pt idx="2085">
                  <c:v>236360</c:v>
                </c:pt>
                <c:pt idx="2086">
                  <c:v>241048</c:v>
                </c:pt>
                <c:pt idx="2087">
                  <c:v>226576</c:v>
                </c:pt>
                <c:pt idx="2088">
                  <c:v>220432</c:v>
                </c:pt>
                <c:pt idx="2089">
                  <c:v>220304</c:v>
                </c:pt>
                <c:pt idx="2090">
                  <c:v>226368</c:v>
                </c:pt>
                <c:pt idx="2091">
                  <c:v>206272</c:v>
                </c:pt>
                <c:pt idx="2092">
                  <c:v>215096</c:v>
                </c:pt>
                <c:pt idx="2093">
                  <c:v>206264</c:v>
                </c:pt>
                <c:pt idx="2094">
                  <c:v>220680</c:v>
                </c:pt>
                <c:pt idx="2095">
                  <c:v>223520</c:v>
                </c:pt>
                <c:pt idx="2096">
                  <c:v>221352</c:v>
                </c:pt>
                <c:pt idx="2097">
                  <c:v>227088</c:v>
                </c:pt>
                <c:pt idx="2098">
                  <c:v>240656</c:v>
                </c:pt>
                <c:pt idx="2099">
                  <c:v>218848</c:v>
                </c:pt>
                <c:pt idx="2100">
                  <c:v>224880</c:v>
                </c:pt>
                <c:pt idx="2101">
                  <c:v>216920</c:v>
                </c:pt>
                <c:pt idx="2102">
                  <c:v>217000</c:v>
                </c:pt>
                <c:pt idx="2103">
                  <c:v>201256</c:v>
                </c:pt>
                <c:pt idx="2104">
                  <c:v>211936</c:v>
                </c:pt>
                <c:pt idx="2105">
                  <c:v>212944</c:v>
                </c:pt>
                <c:pt idx="2106">
                  <c:v>245272</c:v>
                </c:pt>
                <c:pt idx="2107">
                  <c:v>257008</c:v>
                </c:pt>
                <c:pt idx="2108">
                  <c:v>279168</c:v>
                </c:pt>
                <c:pt idx="2109">
                  <c:v>286792</c:v>
                </c:pt>
                <c:pt idx="2110">
                  <c:v>280664</c:v>
                </c:pt>
                <c:pt idx="2111">
                  <c:v>284824</c:v>
                </c:pt>
                <c:pt idx="2112">
                  <c:v>287496</c:v>
                </c:pt>
                <c:pt idx="2113">
                  <c:v>272496</c:v>
                </c:pt>
                <c:pt idx="2114">
                  <c:v>282464</c:v>
                </c:pt>
                <c:pt idx="2115">
                  <c:v>271576</c:v>
                </c:pt>
                <c:pt idx="2116">
                  <c:v>256792</c:v>
                </c:pt>
                <c:pt idx="2117">
                  <c:v>246832</c:v>
                </c:pt>
                <c:pt idx="2118">
                  <c:v>254000</c:v>
                </c:pt>
                <c:pt idx="2119">
                  <c:v>271896</c:v>
                </c:pt>
                <c:pt idx="2120">
                  <c:v>278576</c:v>
                </c:pt>
                <c:pt idx="2121">
                  <c:v>273944</c:v>
                </c:pt>
                <c:pt idx="2122">
                  <c:v>283128</c:v>
                </c:pt>
                <c:pt idx="2123">
                  <c:v>278656</c:v>
                </c:pt>
                <c:pt idx="2124">
                  <c:v>273832</c:v>
                </c:pt>
                <c:pt idx="2125">
                  <c:v>274520</c:v>
                </c:pt>
                <c:pt idx="2126">
                  <c:v>289800</c:v>
                </c:pt>
                <c:pt idx="2127">
                  <c:v>277144</c:v>
                </c:pt>
                <c:pt idx="2128">
                  <c:v>282952</c:v>
                </c:pt>
                <c:pt idx="2129">
                  <c:v>256976</c:v>
                </c:pt>
                <c:pt idx="2130">
                  <c:v>270760</c:v>
                </c:pt>
                <c:pt idx="2131">
                  <c:v>261736</c:v>
                </c:pt>
                <c:pt idx="2132">
                  <c:v>265608</c:v>
                </c:pt>
                <c:pt idx="2133">
                  <c:v>256432</c:v>
                </c:pt>
                <c:pt idx="2134">
                  <c:v>231936</c:v>
                </c:pt>
                <c:pt idx="2135">
                  <c:v>228656</c:v>
                </c:pt>
                <c:pt idx="2136">
                  <c:v>256816</c:v>
                </c:pt>
                <c:pt idx="2137">
                  <c:v>245152</c:v>
                </c:pt>
                <c:pt idx="2138">
                  <c:v>280080</c:v>
                </c:pt>
                <c:pt idx="2139">
                  <c:v>265928</c:v>
                </c:pt>
                <c:pt idx="2140">
                  <c:v>273576</c:v>
                </c:pt>
                <c:pt idx="2141">
                  <c:v>275760</c:v>
                </c:pt>
                <c:pt idx="2142">
                  <c:v>293896</c:v>
                </c:pt>
                <c:pt idx="2143">
                  <c:v>273208</c:v>
                </c:pt>
                <c:pt idx="2144">
                  <c:v>290472</c:v>
                </c:pt>
                <c:pt idx="2145">
                  <c:v>279496</c:v>
                </c:pt>
                <c:pt idx="2146">
                  <c:v>294416</c:v>
                </c:pt>
                <c:pt idx="2147">
                  <c:v>283696</c:v>
                </c:pt>
                <c:pt idx="2148">
                  <c:v>294192</c:v>
                </c:pt>
                <c:pt idx="2149">
                  <c:v>295776</c:v>
                </c:pt>
                <c:pt idx="2150">
                  <c:v>314960</c:v>
                </c:pt>
                <c:pt idx="2151">
                  <c:v>289392</c:v>
                </c:pt>
                <c:pt idx="2152">
                  <c:v>311736</c:v>
                </c:pt>
                <c:pt idx="2153">
                  <c:v>291120</c:v>
                </c:pt>
                <c:pt idx="2154">
                  <c:v>300808</c:v>
                </c:pt>
                <c:pt idx="2155">
                  <c:v>287192</c:v>
                </c:pt>
                <c:pt idx="2156">
                  <c:v>293568</c:v>
                </c:pt>
                <c:pt idx="2157">
                  <c:v>285208</c:v>
                </c:pt>
                <c:pt idx="2158">
                  <c:v>299432</c:v>
                </c:pt>
                <c:pt idx="2159">
                  <c:v>285840</c:v>
                </c:pt>
                <c:pt idx="2160">
                  <c:v>271688</c:v>
                </c:pt>
                <c:pt idx="2161">
                  <c:v>288904</c:v>
                </c:pt>
                <c:pt idx="2162">
                  <c:v>262024</c:v>
                </c:pt>
                <c:pt idx="2163">
                  <c:v>246536</c:v>
                </c:pt>
                <c:pt idx="2164">
                  <c:v>245504</c:v>
                </c:pt>
                <c:pt idx="2165">
                  <c:v>271424</c:v>
                </c:pt>
                <c:pt idx="2166">
                  <c:v>262416</c:v>
                </c:pt>
                <c:pt idx="2167">
                  <c:v>268016</c:v>
                </c:pt>
                <c:pt idx="2168">
                  <c:v>255368</c:v>
                </c:pt>
                <c:pt idx="2169">
                  <c:v>283880</c:v>
                </c:pt>
                <c:pt idx="2170">
                  <c:v>258512</c:v>
                </c:pt>
                <c:pt idx="2171">
                  <c:v>265232</c:v>
                </c:pt>
                <c:pt idx="2172">
                  <c:v>248080</c:v>
                </c:pt>
                <c:pt idx="2173">
                  <c:v>257976</c:v>
                </c:pt>
                <c:pt idx="2174">
                  <c:v>233920</c:v>
                </c:pt>
                <c:pt idx="2175">
                  <c:v>238000</c:v>
                </c:pt>
                <c:pt idx="2176">
                  <c:v>218992</c:v>
                </c:pt>
                <c:pt idx="2177">
                  <c:v>226096</c:v>
                </c:pt>
                <c:pt idx="2178">
                  <c:v>216704</c:v>
                </c:pt>
                <c:pt idx="2179">
                  <c:v>247664</c:v>
                </c:pt>
                <c:pt idx="2180">
                  <c:v>226984</c:v>
                </c:pt>
                <c:pt idx="2181">
                  <c:v>250560</c:v>
                </c:pt>
                <c:pt idx="2182">
                  <c:v>224720</c:v>
                </c:pt>
                <c:pt idx="2183">
                  <c:v>236992</c:v>
                </c:pt>
                <c:pt idx="2184">
                  <c:v>224024</c:v>
                </c:pt>
                <c:pt idx="2185">
                  <c:v>244280</c:v>
                </c:pt>
                <c:pt idx="2186">
                  <c:v>232352</c:v>
                </c:pt>
                <c:pt idx="2187">
                  <c:v>275544</c:v>
                </c:pt>
                <c:pt idx="2188">
                  <c:v>225952</c:v>
                </c:pt>
                <c:pt idx="2189">
                  <c:v>263800</c:v>
                </c:pt>
                <c:pt idx="2190">
                  <c:v>237992</c:v>
                </c:pt>
                <c:pt idx="2191">
                  <c:v>254888</c:v>
                </c:pt>
                <c:pt idx="2192">
                  <c:v>300064</c:v>
                </c:pt>
                <c:pt idx="2193">
                  <c:v>264776</c:v>
                </c:pt>
                <c:pt idx="2194">
                  <c:v>267896</c:v>
                </c:pt>
                <c:pt idx="2195">
                  <c:v>276624</c:v>
                </c:pt>
                <c:pt idx="2196">
                  <c:v>283520</c:v>
                </c:pt>
                <c:pt idx="2197">
                  <c:v>275232</c:v>
                </c:pt>
                <c:pt idx="2198">
                  <c:v>276320</c:v>
                </c:pt>
                <c:pt idx="2199">
                  <c:v>276704</c:v>
                </c:pt>
                <c:pt idx="2200">
                  <c:v>286712</c:v>
                </c:pt>
                <c:pt idx="2201">
                  <c:v>278880</c:v>
                </c:pt>
                <c:pt idx="2202">
                  <c:v>277152</c:v>
                </c:pt>
                <c:pt idx="2203">
                  <c:v>269648</c:v>
                </c:pt>
                <c:pt idx="2204">
                  <c:v>278816</c:v>
                </c:pt>
                <c:pt idx="2205">
                  <c:v>280496</c:v>
                </c:pt>
                <c:pt idx="2206">
                  <c:v>281968</c:v>
                </c:pt>
                <c:pt idx="2207">
                  <c:v>281632</c:v>
                </c:pt>
                <c:pt idx="2208">
                  <c:v>305040</c:v>
                </c:pt>
                <c:pt idx="2209">
                  <c:v>310304</c:v>
                </c:pt>
                <c:pt idx="2210">
                  <c:v>310656</c:v>
                </c:pt>
                <c:pt idx="2211">
                  <c:v>300480</c:v>
                </c:pt>
                <c:pt idx="2212">
                  <c:v>330464</c:v>
                </c:pt>
                <c:pt idx="2213">
                  <c:v>321624</c:v>
                </c:pt>
                <c:pt idx="2214">
                  <c:v>316672</c:v>
                </c:pt>
                <c:pt idx="2215">
                  <c:v>327136</c:v>
                </c:pt>
                <c:pt idx="2216">
                  <c:v>348448</c:v>
                </c:pt>
                <c:pt idx="2217">
                  <c:v>360696</c:v>
                </c:pt>
                <c:pt idx="2218">
                  <c:v>349456</c:v>
                </c:pt>
                <c:pt idx="2219">
                  <c:v>356224</c:v>
                </c:pt>
                <c:pt idx="2220">
                  <c:v>360304</c:v>
                </c:pt>
                <c:pt idx="2221">
                  <c:v>349984</c:v>
                </c:pt>
                <c:pt idx="2222">
                  <c:v>328392</c:v>
                </c:pt>
                <c:pt idx="2223">
                  <c:v>307040</c:v>
                </c:pt>
                <c:pt idx="2224">
                  <c:v>315752</c:v>
                </c:pt>
                <c:pt idx="2225">
                  <c:v>310360</c:v>
                </c:pt>
                <c:pt idx="2226">
                  <c:v>310352</c:v>
                </c:pt>
                <c:pt idx="2227">
                  <c:v>301752</c:v>
                </c:pt>
                <c:pt idx="2228">
                  <c:v>337576</c:v>
                </c:pt>
                <c:pt idx="2229">
                  <c:v>326800</c:v>
                </c:pt>
                <c:pt idx="2230">
                  <c:v>321904</c:v>
                </c:pt>
                <c:pt idx="2231">
                  <c:v>312344</c:v>
                </c:pt>
                <c:pt idx="2232">
                  <c:v>317504</c:v>
                </c:pt>
                <c:pt idx="2233">
                  <c:v>305144</c:v>
                </c:pt>
                <c:pt idx="2234">
                  <c:v>303984</c:v>
                </c:pt>
                <c:pt idx="2235">
                  <c:v>295216</c:v>
                </c:pt>
                <c:pt idx="2236">
                  <c:v>307032</c:v>
                </c:pt>
                <c:pt idx="2237">
                  <c:v>300000</c:v>
                </c:pt>
                <c:pt idx="2238">
                  <c:v>308648</c:v>
                </c:pt>
                <c:pt idx="2239">
                  <c:v>313816</c:v>
                </c:pt>
                <c:pt idx="2240">
                  <c:v>306736</c:v>
                </c:pt>
                <c:pt idx="2241">
                  <c:v>300672</c:v>
                </c:pt>
                <c:pt idx="2242">
                  <c:v>291224</c:v>
                </c:pt>
                <c:pt idx="2243">
                  <c:v>310792</c:v>
                </c:pt>
                <c:pt idx="2244">
                  <c:v>294208</c:v>
                </c:pt>
                <c:pt idx="2245">
                  <c:v>314016</c:v>
                </c:pt>
                <c:pt idx="2246">
                  <c:v>297392</c:v>
                </c:pt>
                <c:pt idx="2247">
                  <c:v>324784</c:v>
                </c:pt>
                <c:pt idx="2248">
                  <c:v>297568</c:v>
                </c:pt>
                <c:pt idx="2249">
                  <c:v>308224</c:v>
                </c:pt>
                <c:pt idx="2250">
                  <c:v>260376</c:v>
                </c:pt>
                <c:pt idx="2251">
                  <c:v>286736</c:v>
                </c:pt>
                <c:pt idx="2252">
                  <c:v>243064</c:v>
                </c:pt>
                <c:pt idx="2253">
                  <c:v>314752</c:v>
                </c:pt>
                <c:pt idx="2254">
                  <c:v>252512</c:v>
                </c:pt>
                <c:pt idx="2255">
                  <c:v>260760</c:v>
                </c:pt>
                <c:pt idx="2256">
                  <c:v>226688</c:v>
                </c:pt>
                <c:pt idx="2257">
                  <c:v>249720</c:v>
                </c:pt>
                <c:pt idx="2258">
                  <c:v>243912</c:v>
                </c:pt>
                <c:pt idx="2259">
                  <c:v>271824</c:v>
                </c:pt>
                <c:pt idx="2260">
                  <c:v>246344</c:v>
                </c:pt>
                <c:pt idx="2261">
                  <c:v>255344</c:v>
                </c:pt>
                <c:pt idx="2262">
                  <c:v>269848</c:v>
                </c:pt>
                <c:pt idx="2263">
                  <c:v>269080</c:v>
                </c:pt>
                <c:pt idx="2264">
                  <c:v>268128</c:v>
                </c:pt>
                <c:pt idx="2265">
                  <c:v>266064</c:v>
                </c:pt>
                <c:pt idx="2266">
                  <c:v>285880</c:v>
                </c:pt>
                <c:pt idx="2267">
                  <c:v>299608</c:v>
                </c:pt>
                <c:pt idx="2268">
                  <c:v>290496</c:v>
                </c:pt>
                <c:pt idx="2269">
                  <c:v>304752</c:v>
                </c:pt>
                <c:pt idx="2270">
                  <c:v>280576</c:v>
                </c:pt>
                <c:pt idx="2271">
                  <c:v>291592</c:v>
                </c:pt>
                <c:pt idx="2272">
                  <c:v>270816</c:v>
                </c:pt>
                <c:pt idx="2273">
                  <c:v>281544</c:v>
                </c:pt>
                <c:pt idx="2274">
                  <c:v>288120</c:v>
                </c:pt>
                <c:pt idx="2275">
                  <c:v>308320</c:v>
                </c:pt>
                <c:pt idx="2276">
                  <c:v>303856</c:v>
                </c:pt>
                <c:pt idx="2277">
                  <c:v>308888</c:v>
                </c:pt>
                <c:pt idx="2278">
                  <c:v>302304</c:v>
                </c:pt>
                <c:pt idx="2279">
                  <c:v>316776</c:v>
                </c:pt>
                <c:pt idx="2280">
                  <c:v>295120</c:v>
                </c:pt>
                <c:pt idx="2281">
                  <c:v>296480</c:v>
                </c:pt>
                <c:pt idx="2282">
                  <c:v>298248</c:v>
                </c:pt>
                <c:pt idx="2283">
                  <c:v>318448</c:v>
                </c:pt>
                <c:pt idx="2284">
                  <c:v>292280</c:v>
                </c:pt>
                <c:pt idx="2285">
                  <c:v>297456</c:v>
                </c:pt>
                <c:pt idx="2286">
                  <c:v>271936</c:v>
                </c:pt>
                <c:pt idx="2287">
                  <c:v>260960</c:v>
                </c:pt>
                <c:pt idx="2288">
                  <c:v>237272</c:v>
                </c:pt>
                <c:pt idx="2289">
                  <c:v>243968</c:v>
                </c:pt>
                <c:pt idx="2290">
                  <c:v>246888</c:v>
                </c:pt>
                <c:pt idx="2291">
                  <c:v>276432</c:v>
                </c:pt>
                <c:pt idx="2292">
                  <c:v>250312</c:v>
                </c:pt>
                <c:pt idx="2293">
                  <c:v>260120</c:v>
                </c:pt>
                <c:pt idx="2294">
                  <c:v>261288</c:v>
                </c:pt>
                <c:pt idx="2295">
                  <c:v>273696</c:v>
                </c:pt>
                <c:pt idx="2296">
                  <c:v>263904</c:v>
                </c:pt>
                <c:pt idx="2297">
                  <c:v>278552</c:v>
                </c:pt>
                <c:pt idx="2298">
                  <c:v>270856</c:v>
                </c:pt>
                <c:pt idx="2299">
                  <c:v>300160</c:v>
                </c:pt>
                <c:pt idx="2300">
                  <c:v>277984</c:v>
                </c:pt>
                <c:pt idx="2301">
                  <c:v>287168</c:v>
                </c:pt>
                <c:pt idx="2302">
                  <c:v>278872</c:v>
                </c:pt>
                <c:pt idx="2303">
                  <c:v>293224</c:v>
                </c:pt>
                <c:pt idx="2304">
                  <c:v>287320</c:v>
                </c:pt>
                <c:pt idx="2305">
                  <c:v>286720</c:v>
                </c:pt>
                <c:pt idx="2306">
                  <c:v>301896</c:v>
                </c:pt>
                <c:pt idx="2307">
                  <c:v>283176</c:v>
                </c:pt>
                <c:pt idx="2308">
                  <c:v>295248</c:v>
                </c:pt>
                <c:pt idx="2309">
                  <c:v>274624</c:v>
                </c:pt>
                <c:pt idx="2310">
                  <c:v>286568</c:v>
                </c:pt>
                <c:pt idx="2311">
                  <c:v>283416</c:v>
                </c:pt>
                <c:pt idx="2312">
                  <c:v>292280</c:v>
                </c:pt>
                <c:pt idx="2313">
                  <c:v>274624</c:v>
                </c:pt>
                <c:pt idx="2314">
                  <c:v>288752</c:v>
                </c:pt>
                <c:pt idx="2315">
                  <c:v>279104</c:v>
                </c:pt>
                <c:pt idx="2316">
                  <c:v>292240</c:v>
                </c:pt>
                <c:pt idx="2317">
                  <c:v>274232</c:v>
                </c:pt>
                <c:pt idx="2318">
                  <c:v>301480</c:v>
                </c:pt>
                <c:pt idx="2319">
                  <c:v>288784</c:v>
                </c:pt>
                <c:pt idx="2320">
                  <c:v>282488</c:v>
                </c:pt>
                <c:pt idx="2321">
                  <c:v>279656</c:v>
                </c:pt>
                <c:pt idx="2322">
                  <c:v>298232</c:v>
                </c:pt>
                <c:pt idx="2323">
                  <c:v>297344</c:v>
                </c:pt>
                <c:pt idx="2324">
                  <c:v>306008</c:v>
                </c:pt>
                <c:pt idx="2325">
                  <c:v>283592</c:v>
                </c:pt>
                <c:pt idx="2326">
                  <c:v>285904</c:v>
                </c:pt>
                <c:pt idx="2327">
                  <c:v>255480</c:v>
                </c:pt>
                <c:pt idx="2328">
                  <c:v>266160</c:v>
                </c:pt>
                <c:pt idx="2329">
                  <c:v>276672</c:v>
                </c:pt>
                <c:pt idx="2330">
                  <c:v>298744</c:v>
                </c:pt>
                <c:pt idx="2331">
                  <c:v>277024</c:v>
                </c:pt>
                <c:pt idx="2332">
                  <c:v>281952</c:v>
                </c:pt>
                <c:pt idx="2333">
                  <c:v>272160</c:v>
                </c:pt>
                <c:pt idx="2334">
                  <c:v>291776</c:v>
                </c:pt>
                <c:pt idx="2335">
                  <c:v>269248</c:v>
                </c:pt>
                <c:pt idx="2336">
                  <c:v>280032</c:v>
                </c:pt>
                <c:pt idx="2337">
                  <c:v>263360</c:v>
                </c:pt>
                <c:pt idx="2338">
                  <c:v>284320</c:v>
                </c:pt>
                <c:pt idx="2339">
                  <c:v>248104</c:v>
                </c:pt>
                <c:pt idx="2340">
                  <c:v>262800</c:v>
                </c:pt>
                <c:pt idx="2341">
                  <c:v>250088</c:v>
                </c:pt>
                <c:pt idx="2342">
                  <c:v>285192</c:v>
                </c:pt>
                <c:pt idx="2343">
                  <c:v>261192</c:v>
                </c:pt>
                <c:pt idx="2344">
                  <c:v>275784</c:v>
                </c:pt>
                <c:pt idx="2345">
                  <c:v>268376</c:v>
                </c:pt>
                <c:pt idx="2346">
                  <c:v>291832</c:v>
                </c:pt>
                <c:pt idx="2347">
                  <c:v>266256</c:v>
                </c:pt>
                <c:pt idx="2348">
                  <c:v>275824</c:v>
                </c:pt>
                <c:pt idx="2349">
                  <c:v>346848</c:v>
                </c:pt>
                <c:pt idx="2350">
                  <c:v>348928</c:v>
                </c:pt>
                <c:pt idx="2351">
                  <c:v>274448</c:v>
                </c:pt>
                <c:pt idx="2352">
                  <c:v>280496</c:v>
                </c:pt>
                <c:pt idx="2353">
                  <c:v>273488</c:v>
                </c:pt>
                <c:pt idx="2354">
                  <c:v>299616</c:v>
                </c:pt>
                <c:pt idx="2355">
                  <c:v>285568</c:v>
                </c:pt>
                <c:pt idx="2356">
                  <c:v>305136</c:v>
                </c:pt>
                <c:pt idx="2357">
                  <c:v>296928</c:v>
                </c:pt>
                <c:pt idx="2358">
                  <c:v>292120</c:v>
                </c:pt>
                <c:pt idx="2359">
                  <c:v>268288</c:v>
                </c:pt>
                <c:pt idx="2360">
                  <c:v>269736</c:v>
                </c:pt>
                <c:pt idx="2361">
                  <c:v>260360</c:v>
                </c:pt>
                <c:pt idx="2362">
                  <c:v>334592</c:v>
                </c:pt>
                <c:pt idx="2363">
                  <c:v>246320</c:v>
                </c:pt>
                <c:pt idx="2364">
                  <c:v>245272</c:v>
                </c:pt>
                <c:pt idx="2365">
                  <c:v>252120</c:v>
                </c:pt>
                <c:pt idx="2366">
                  <c:v>283288</c:v>
                </c:pt>
                <c:pt idx="2367">
                  <c:v>258440</c:v>
                </c:pt>
                <c:pt idx="2368">
                  <c:v>258832</c:v>
                </c:pt>
                <c:pt idx="2369">
                  <c:v>254952</c:v>
                </c:pt>
                <c:pt idx="2370">
                  <c:v>276384</c:v>
                </c:pt>
                <c:pt idx="2371">
                  <c:v>254752</c:v>
                </c:pt>
                <c:pt idx="2372">
                  <c:v>277104</c:v>
                </c:pt>
                <c:pt idx="2373">
                  <c:v>265592</c:v>
                </c:pt>
                <c:pt idx="2374">
                  <c:v>286216</c:v>
                </c:pt>
                <c:pt idx="2375">
                  <c:v>273256</c:v>
                </c:pt>
                <c:pt idx="2376">
                  <c:v>283760</c:v>
                </c:pt>
                <c:pt idx="2377">
                  <c:v>272080</c:v>
                </c:pt>
                <c:pt idx="2378">
                  <c:v>310336</c:v>
                </c:pt>
                <c:pt idx="2379">
                  <c:v>288816</c:v>
                </c:pt>
                <c:pt idx="2380">
                  <c:v>272360</c:v>
                </c:pt>
                <c:pt idx="2381">
                  <c:v>275584</c:v>
                </c:pt>
                <c:pt idx="2382">
                  <c:v>288824</c:v>
                </c:pt>
                <c:pt idx="2383">
                  <c:v>278760</c:v>
                </c:pt>
                <c:pt idx="2384">
                  <c:v>280904</c:v>
                </c:pt>
                <c:pt idx="2385">
                  <c:v>272792</c:v>
                </c:pt>
                <c:pt idx="2386">
                  <c:v>290096</c:v>
                </c:pt>
                <c:pt idx="2387">
                  <c:v>268344</c:v>
                </c:pt>
                <c:pt idx="2388">
                  <c:v>291040</c:v>
                </c:pt>
                <c:pt idx="2389">
                  <c:v>270136</c:v>
                </c:pt>
                <c:pt idx="2390">
                  <c:v>282712</c:v>
                </c:pt>
                <c:pt idx="2391">
                  <c:v>265376</c:v>
                </c:pt>
                <c:pt idx="2392">
                  <c:v>281408</c:v>
                </c:pt>
                <c:pt idx="2393">
                  <c:v>269032</c:v>
                </c:pt>
                <c:pt idx="2394">
                  <c:v>274992</c:v>
                </c:pt>
                <c:pt idx="2395">
                  <c:v>273688</c:v>
                </c:pt>
                <c:pt idx="2396">
                  <c:v>262936</c:v>
                </c:pt>
                <c:pt idx="2397">
                  <c:v>259216</c:v>
                </c:pt>
                <c:pt idx="2398">
                  <c:v>276040</c:v>
                </c:pt>
                <c:pt idx="2399">
                  <c:v>282480</c:v>
                </c:pt>
                <c:pt idx="2400">
                  <c:v>297008</c:v>
                </c:pt>
                <c:pt idx="2401">
                  <c:v>288272</c:v>
                </c:pt>
                <c:pt idx="2402">
                  <c:v>310280</c:v>
                </c:pt>
                <c:pt idx="2403">
                  <c:v>297216</c:v>
                </c:pt>
                <c:pt idx="2404">
                  <c:v>297736</c:v>
                </c:pt>
                <c:pt idx="2405">
                  <c:v>301280</c:v>
                </c:pt>
                <c:pt idx="2406">
                  <c:v>315192</c:v>
                </c:pt>
                <c:pt idx="2407">
                  <c:v>297264</c:v>
                </c:pt>
                <c:pt idx="2408">
                  <c:v>307872</c:v>
                </c:pt>
                <c:pt idx="2409">
                  <c:v>299080</c:v>
                </c:pt>
                <c:pt idx="2410">
                  <c:v>301264</c:v>
                </c:pt>
                <c:pt idx="2411">
                  <c:v>280608</c:v>
                </c:pt>
                <c:pt idx="2412">
                  <c:v>272888</c:v>
                </c:pt>
                <c:pt idx="2413">
                  <c:v>256552</c:v>
                </c:pt>
                <c:pt idx="2414">
                  <c:v>256120</c:v>
                </c:pt>
                <c:pt idx="2415">
                  <c:v>252576</c:v>
                </c:pt>
                <c:pt idx="2416">
                  <c:v>245928</c:v>
                </c:pt>
                <c:pt idx="2417">
                  <c:v>230392</c:v>
                </c:pt>
                <c:pt idx="2418">
                  <c:v>256288</c:v>
                </c:pt>
                <c:pt idx="2419">
                  <c:v>242560</c:v>
                </c:pt>
                <c:pt idx="2420">
                  <c:v>236312</c:v>
                </c:pt>
                <c:pt idx="2421">
                  <c:v>225528</c:v>
                </c:pt>
                <c:pt idx="2422">
                  <c:v>257104</c:v>
                </c:pt>
                <c:pt idx="2423">
                  <c:v>245552</c:v>
                </c:pt>
                <c:pt idx="2424">
                  <c:v>268488</c:v>
                </c:pt>
                <c:pt idx="2425">
                  <c:v>271840</c:v>
                </c:pt>
                <c:pt idx="2426">
                  <c:v>303376</c:v>
                </c:pt>
                <c:pt idx="2427">
                  <c:v>287008</c:v>
                </c:pt>
                <c:pt idx="2428">
                  <c:v>304864</c:v>
                </c:pt>
                <c:pt idx="2429">
                  <c:v>304720</c:v>
                </c:pt>
                <c:pt idx="2430">
                  <c:v>332376</c:v>
                </c:pt>
                <c:pt idx="2431">
                  <c:v>305488</c:v>
                </c:pt>
                <c:pt idx="2432">
                  <c:v>327008</c:v>
                </c:pt>
                <c:pt idx="2433">
                  <c:v>327504</c:v>
                </c:pt>
                <c:pt idx="2434">
                  <c:v>348928</c:v>
                </c:pt>
                <c:pt idx="2435">
                  <c:v>323992</c:v>
                </c:pt>
                <c:pt idx="2436">
                  <c:v>307440</c:v>
                </c:pt>
                <c:pt idx="2437">
                  <c:v>298592</c:v>
                </c:pt>
                <c:pt idx="2438">
                  <c:v>313200</c:v>
                </c:pt>
                <c:pt idx="2439">
                  <c:v>276536</c:v>
                </c:pt>
                <c:pt idx="2440">
                  <c:v>294048</c:v>
                </c:pt>
                <c:pt idx="2441">
                  <c:v>292816</c:v>
                </c:pt>
                <c:pt idx="2442">
                  <c:v>305896</c:v>
                </c:pt>
                <c:pt idx="2443">
                  <c:v>278312</c:v>
                </c:pt>
                <c:pt idx="2444">
                  <c:v>280912</c:v>
                </c:pt>
                <c:pt idx="2445">
                  <c:v>267872</c:v>
                </c:pt>
                <c:pt idx="2446">
                  <c:v>275400</c:v>
                </c:pt>
                <c:pt idx="2447">
                  <c:v>248664</c:v>
                </c:pt>
                <c:pt idx="2448">
                  <c:v>245992</c:v>
                </c:pt>
                <c:pt idx="2449">
                  <c:v>263984</c:v>
                </c:pt>
                <c:pt idx="2450">
                  <c:v>283920</c:v>
                </c:pt>
                <c:pt idx="2451">
                  <c:v>278040</c:v>
                </c:pt>
                <c:pt idx="2452">
                  <c:v>297040</c:v>
                </c:pt>
                <c:pt idx="2453">
                  <c:v>310712</c:v>
                </c:pt>
                <c:pt idx="2454">
                  <c:v>335792</c:v>
                </c:pt>
                <c:pt idx="2455">
                  <c:v>335616</c:v>
                </c:pt>
                <c:pt idx="2456">
                  <c:v>337592</c:v>
                </c:pt>
                <c:pt idx="2457">
                  <c:v>320872</c:v>
                </c:pt>
                <c:pt idx="2458">
                  <c:v>330896</c:v>
                </c:pt>
                <c:pt idx="2459">
                  <c:v>301800</c:v>
                </c:pt>
                <c:pt idx="2460">
                  <c:v>315328</c:v>
                </c:pt>
                <c:pt idx="2461">
                  <c:v>290824</c:v>
                </c:pt>
                <c:pt idx="2462">
                  <c:v>320712</c:v>
                </c:pt>
                <c:pt idx="2463">
                  <c:v>303040</c:v>
                </c:pt>
                <c:pt idx="2464">
                  <c:v>305264</c:v>
                </c:pt>
                <c:pt idx="2465">
                  <c:v>334032</c:v>
                </c:pt>
                <c:pt idx="2466">
                  <c:v>319592</c:v>
                </c:pt>
                <c:pt idx="2467">
                  <c:v>266208</c:v>
                </c:pt>
                <c:pt idx="2468">
                  <c:v>284592</c:v>
                </c:pt>
                <c:pt idx="2469">
                  <c:v>287792</c:v>
                </c:pt>
                <c:pt idx="2470">
                  <c:v>291976</c:v>
                </c:pt>
                <c:pt idx="2471">
                  <c:v>262880</c:v>
                </c:pt>
                <c:pt idx="2472">
                  <c:v>287512</c:v>
                </c:pt>
                <c:pt idx="2473">
                  <c:v>273504</c:v>
                </c:pt>
                <c:pt idx="2474">
                  <c:v>307984</c:v>
                </c:pt>
                <c:pt idx="2475">
                  <c:v>288080</c:v>
                </c:pt>
                <c:pt idx="2476">
                  <c:v>309168</c:v>
                </c:pt>
                <c:pt idx="2477">
                  <c:v>316552</c:v>
                </c:pt>
                <c:pt idx="2478">
                  <c:v>307544</c:v>
                </c:pt>
                <c:pt idx="2479">
                  <c:v>293944</c:v>
                </c:pt>
                <c:pt idx="2480">
                  <c:v>312128</c:v>
                </c:pt>
                <c:pt idx="2481">
                  <c:v>290920</c:v>
                </c:pt>
                <c:pt idx="2482">
                  <c:v>318600</c:v>
                </c:pt>
                <c:pt idx="2483">
                  <c:v>294296</c:v>
                </c:pt>
                <c:pt idx="2484">
                  <c:v>304840</c:v>
                </c:pt>
                <c:pt idx="2485">
                  <c:v>300696</c:v>
                </c:pt>
                <c:pt idx="2486">
                  <c:v>335664</c:v>
                </c:pt>
                <c:pt idx="2487">
                  <c:v>303248</c:v>
                </c:pt>
                <c:pt idx="2488">
                  <c:v>308768</c:v>
                </c:pt>
                <c:pt idx="2489">
                  <c:v>303104</c:v>
                </c:pt>
                <c:pt idx="2490">
                  <c:v>321128</c:v>
                </c:pt>
                <c:pt idx="2491">
                  <c:v>297736</c:v>
                </c:pt>
                <c:pt idx="2492">
                  <c:v>306800</c:v>
                </c:pt>
                <c:pt idx="2493">
                  <c:v>287840</c:v>
                </c:pt>
                <c:pt idx="2494">
                  <c:v>293232</c:v>
                </c:pt>
                <c:pt idx="2495">
                  <c:v>283824</c:v>
                </c:pt>
                <c:pt idx="2496">
                  <c:v>279016</c:v>
                </c:pt>
                <c:pt idx="2497">
                  <c:v>443480</c:v>
                </c:pt>
                <c:pt idx="2498">
                  <c:v>345856</c:v>
                </c:pt>
                <c:pt idx="2499">
                  <c:v>320720</c:v>
                </c:pt>
                <c:pt idx="2500">
                  <c:v>321256</c:v>
                </c:pt>
                <c:pt idx="2501">
                  <c:v>342112</c:v>
                </c:pt>
                <c:pt idx="2502">
                  <c:v>355896</c:v>
                </c:pt>
                <c:pt idx="2503">
                  <c:v>337360</c:v>
                </c:pt>
                <c:pt idx="2504">
                  <c:v>376064</c:v>
                </c:pt>
                <c:pt idx="2505">
                  <c:v>343264</c:v>
                </c:pt>
                <c:pt idx="2506">
                  <c:v>320472</c:v>
                </c:pt>
                <c:pt idx="2507">
                  <c:v>298592</c:v>
                </c:pt>
                <c:pt idx="2508">
                  <c:v>300920</c:v>
                </c:pt>
                <c:pt idx="2509">
                  <c:v>299224</c:v>
                </c:pt>
                <c:pt idx="2510">
                  <c:v>312304</c:v>
                </c:pt>
                <c:pt idx="2511">
                  <c:v>280656</c:v>
                </c:pt>
                <c:pt idx="2512">
                  <c:v>288712</c:v>
                </c:pt>
                <c:pt idx="2513">
                  <c:v>285272</c:v>
                </c:pt>
                <c:pt idx="2514">
                  <c:v>308624</c:v>
                </c:pt>
                <c:pt idx="2515">
                  <c:v>297168</c:v>
                </c:pt>
                <c:pt idx="2516">
                  <c:v>315456</c:v>
                </c:pt>
                <c:pt idx="2517">
                  <c:v>303640</c:v>
                </c:pt>
                <c:pt idx="2518">
                  <c:v>315424</c:v>
                </c:pt>
                <c:pt idx="2519">
                  <c:v>302064</c:v>
                </c:pt>
                <c:pt idx="2520">
                  <c:v>308200</c:v>
                </c:pt>
                <c:pt idx="2521">
                  <c:v>289464</c:v>
                </c:pt>
                <c:pt idx="2522">
                  <c:v>322168</c:v>
                </c:pt>
                <c:pt idx="2523">
                  <c:v>287328</c:v>
                </c:pt>
                <c:pt idx="2524">
                  <c:v>294856</c:v>
                </c:pt>
                <c:pt idx="2525">
                  <c:v>281312</c:v>
                </c:pt>
                <c:pt idx="2526">
                  <c:v>288520</c:v>
                </c:pt>
                <c:pt idx="2527">
                  <c:v>266136</c:v>
                </c:pt>
                <c:pt idx="2528">
                  <c:v>283960</c:v>
                </c:pt>
                <c:pt idx="2529">
                  <c:v>268792</c:v>
                </c:pt>
                <c:pt idx="2530">
                  <c:v>296384</c:v>
                </c:pt>
                <c:pt idx="2531">
                  <c:v>268288</c:v>
                </c:pt>
                <c:pt idx="2532">
                  <c:v>267640</c:v>
                </c:pt>
                <c:pt idx="2533">
                  <c:v>276696</c:v>
                </c:pt>
                <c:pt idx="2534">
                  <c:v>283624</c:v>
                </c:pt>
                <c:pt idx="2535">
                  <c:v>252040</c:v>
                </c:pt>
                <c:pt idx="2536">
                  <c:v>247232</c:v>
                </c:pt>
                <c:pt idx="2537">
                  <c:v>254432</c:v>
                </c:pt>
                <c:pt idx="2538">
                  <c:v>247672</c:v>
                </c:pt>
                <c:pt idx="2539">
                  <c:v>249176</c:v>
                </c:pt>
                <c:pt idx="2540">
                  <c:v>251824</c:v>
                </c:pt>
                <c:pt idx="2541">
                  <c:v>252888</c:v>
                </c:pt>
                <c:pt idx="2542">
                  <c:v>273192</c:v>
                </c:pt>
                <c:pt idx="2543">
                  <c:v>259584</c:v>
                </c:pt>
                <c:pt idx="2544">
                  <c:v>252792</c:v>
                </c:pt>
                <c:pt idx="2545">
                  <c:v>245968</c:v>
                </c:pt>
                <c:pt idx="2546">
                  <c:v>279008</c:v>
                </c:pt>
                <c:pt idx="2547">
                  <c:v>262888</c:v>
                </c:pt>
                <c:pt idx="2548">
                  <c:v>280800</c:v>
                </c:pt>
                <c:pt idx="2549">
                  <c:v>265080</c:v>
                </c:pt>
                <c:pt idx="2550">
                  <c:v>287800</c:v>
                </c:pt>
                <c:pt idx="2551">
                  <c:v>286448</c:v>
                </c:pt>
                <c:pt idx="2552">
                  <c:v>292648</c:v>
                </c:pt>
                <c:pt idx="2553">
                  <c:v>292968</c:v>
                </c:pt>
                <c:pt idx="2554">
                  <c:v>291160</c:v>
                </c:pt>
                <c:pt idx="2555">
                  <c:v>277360</c:v>
                </c:pt>
                <c:pt idx="2556">
                  <c:v>278984</c:v>
                </c:pt>
                <c:pt idx="2557">
                  <c:v>262688</c:v>
                </c:pt>
                <c:pt idx="2558">
                  <c:v>292392</c:v>
                </c:pt>
                <c:pt idx="2559">
                  <c:v>257704</c:v>
                </c:pt>
                <c:pt idx="2560">
                  <c:v>271368</c:v>
                </c:pt>
                <c:pt idx="2561">
                  <c:v>275160</c:v>
                </c:pt>
                <c:pt idx="2562">
                  <c:v>308040</c:v>
                </c:pt>
                <c:pt idx="2563">
                  <c:v>287320</c:v>
                </c:pt>
                <c:pt idx="2564">
                  <c:v>277176</c:v>
                </c:pt>
                <c:pt idx="2565">
                  <c:v>261872</c:v>
                </c:pt>
                <c:pt idx="2566">
                  <c:v>275376</c:v>
                </c:pt>
                <c:pt idx="2567">
                  <c:v>203080</c:v>
                </c:pt>
                <c:pt idx="2568">
                  <c:v>241480</c:v>
                </c:pt>
                <c:pt idx="2569">
                  <c:v>199368</c:v>
                </c:pt>
                <c:pt idx="2570">
                  <c:v>265592</c:v>
                </c:pt>
                <c:pt idx="2571">
                  <c:v>245688</c:v>
                </c:pt>
                <c:pt idx="2572">
                  <c:v>250504</c:v>
                </c:pt>
                <c:pt idx="2573">
                  <c:v>257184</c:v>
                </c:pt>
                <c:pt idx="2574">
                  <c:v>280600</c:v>
                </c:pt>
                <c:pt idx="2575">
                  <c:v>276752</c:v>
                </c:pt>
                <c:pt idx="2576">
                  <c:v>290512</c:v>
                </c:pt>
                <c:pt idx="2577">
                  <c:v>284256</c:v>
                </c:pt>
                <c:pt idx="2578">
                  <c:v>294608</c:v>
                </c:pt>
                <c:pt idx="2579">
                  <c:v>284424</c:v>
                </c:pt>
                <c:pt idx="2580">
                  <c:v>301184</c:v>
                </c:pt>
                <c:pt idx="2581">
                  <c:v>292984</c:v>
                </c:pt>
                <c:pt idx="2582">
                  <c:v>316880</c:v>
                </c:pt>
                <c:pt idx="2583">
                  <c:v>291912</c:v>
                </c:pt>
                <c:pt idx="2584">
                  <c:v>300576</c:v>
                </c:pt>
                <c:pt idx="2585">
                  <c:v>286160</c:v>
                </c:pt>
                <c:pt idx="2586">
                  <c:v>277080</c:v>
                </c:pt>
                <c:pt idx="2587">
                  <c:v>260368</c:v>
                </c:pt>
                <c:pt idx="2588">
                  <c:v>266080</c:v>
                </c:pt>
                <c:pt idx="2589">
                  <c:v>241216</c:v>
                </c:pt>
                <c:pt idx="2590">
                  <c:v>272104</c:v>
                </c:pt>
                <c:pt idx="2591">
                  <c:v>239768</c:v>
                </c:pt>
                <c:pt idx="2592">
                  <c:v>261888</c:v>
                </c:pt>
                <c:pt idx="2593">
                  <c:v>278416</c:v>
                </c:pt>
                <c:pt idx="2594">
                  <c:v>307240</c:v>
                </c:pt>
                <c:pt idx="2595">
                  <c:v>283696</c:v>
                </c:pt>
                <c:pt idx="2596">
                  <c:v>280744</c:v>
                </c:pt>
                <c:pt idx="2597">
                  <c:v>270656</c:v>
                </c:pt>
                <c:pt idx="2598">
                  <c:v>284080</c:v>
                </c:pt>
                <c:pt idx="2599">
                  <c:v>291312</c:v>
                </c:pt>
                <c:pt idx="2600">
                  <c:v>308680</c:v>
                </c:pt>
                <c:pt idx="2601">
                  <c:v>275192</c:v>
                </c:pt>
                <c:pt idx="2602">
                  <c:v>304112</c:v>
                </c:pt>
                <c:pt idx="2603">
                  <c:v>291824</c:v>
                </c:pt>
                <c:pt idx="2604">
                  <c:v>317264</c:v>
                </c:pt>
                <c:pt idx="2605">
                  <c:v>293704</c:v>
                </c:pt>
                <c:pt idx="2606">
                  <c:v>319200</c:v>
                </c:pt>
                <c:pt idx="2607">
                  <c:v>312536</c:v>
                </c:pt>
                <c:pt idx="2608">
                  <c:v>320560</c:v>
                </c:pt>
                <c:pt idx="2609">
                  <c:v>316000</c:v>
                </c:pt>
                <c:pt idx="2610">
                  <c:v>317256</c:v>
                </c:pt>
                <c:pt idx="2611">
                  <c:v>289048</c:v>
                </c:pt>
                <c:pt idx="2612">
                  <c:v>295008</c:v>
                </c:pt>
                <c:pt idx="2613">
                  <c:v>282512</c:v>
                </c:pt>
                <c:pt idx="2614">
                  <c:v>290096</c:v>
                </c:pt>
                <c:pt idx="2615">
                  <c:v>264448</c:v>
                </c:pt>
                <c:pt idx="2616">
                  <c:v>257000</c:v>
                </c:pt>
                <c:pt idx="2617">
                  <c:v>258192</c:v>
                </c:pt>
                <c:pt idx="2618">
                  <c:v>262576</c:v>
                </c:pt>
                <c:pt idx="2619">
                  <c:v>233168</c:v>
                </c:pt>
                <c:pt idx="2620">
                  <c:v>248688</c:v>
                </c:pt>
                <c:pt idx="2621">
                  <c:v>245400</c:v>
                </c:pt>
                <c:pt idx="2622">
                  <c:v>267496</c:v>
                </c:pt>
                <c:pt idx="2623">
                  <c:v>263488</c:v>
                </c:pt>
                <c:pt idx="2624">
                  <c:v>291504</c:v>
                </c:pt>
                <c:pt idx="2625">
                  <c:v>263288</c:v>
                </c:pt>
                <c:pt idx="2626">
                  <c:v>300544</c:v>
                </c:pt>
                <c:pt idx="2627">
                  <c:v>288768</c:v>
                </c:pt>
                <c:pt idx="2628">
                  <c:v>300000</c:v>
                </c:pt>
                <c:pt idx="2629">
                  <c:v>287992</c:v>
                </c:pt>
                <c:pt idx="2630">
                  <c:v>294648</c:v>
                </c:pt>
                <c:pt idx="2631">
                  <c:v>266240</c:v>
                </c:pt>
                <c:pt idx="2632">
                  <c:v>280200</c:v>
                </c:pt>
                <c:pt idx="2633">
                  <c:v>284128</c:v>
                </c:pt>
                <c:pt idx="2634">
                  <c:v>300424</c:v>
                </c:pt>
                <c:pt idx="2635">
                  <c:v>287768</c:v>
                </c:pt>
                <c:pt idx="2636">
                  <c:v>304120</c:v>
                </c:pt>
                <c:pt idx="2637">
                  <c:v>292160</c:v>
                </c:pt>
                <c:pt idx="2638">
                  <c:v>309008</c:v>
                </c:pt>
                <c:pt idx="2639">
                  <c:v>284656</c:v>
                </c:pt>
                <c:pt idx="2640">
                  <c:v>293152</c:v>
                </c:pt>
                <c:pt idx="2641">
                  <c:v>282456</c:v>
                </c:pt>
                <c:pt idx="2642">
                  <c:v>283896</c:v>
                </c:pt>
                <c:pt idx="2643">
                  <c:v>286384</c:v>
                </c:pt>
                <c:pt idx="2644">
                  <c:v>288024</c:v>
                </c:pt>
                <c:pt idx="2645">
                  <c:v>278776</c:v>
                </c:pt>
                <c:pt idx="2646">
                  <c:v>288088</c:v>
                </c:pt>
                <c:pt idx="2647">
                  <c:v>283280</c:v>
                </c:pt>
                <c:pt idx="2648">
                  <c:v>287136</c:v>
                </c:pt>
                <c:pt idx="2649">
                  <c:v>250472</c:v>
                </c:pt>
                <c:pt idx="2650">
                  <c:v>290752</c:v>
                </c:pt>
                <c:pt idx="2651">
                  <c:v>273160</c:v>
                </c:pt>
                <c:pt idx="2652">
                  <c:v>284816</c:v>
                </c:pt>
                <c:pt idx="2653">
                  <c:v>276360</c:v>
                </c:pt>
                <c:pt idx="2654">
                  <c:v>286392</c:v>
                </c:pt>
                <c:pt idx="2655">
                  <c:v>279768</c:v>
                </c:pt>
                <c:pt idx="2656">
                  <c:v>291120</c:v>
                </c:pt>
                <c:pt idx="2657">
                  <c:v>281056</c:v>
                </c:pt>
                <c:pt idx="2658">
                  <c:v>289064</c:v>
                </c:pt>
                <c:pt idx="2659">
                  <c:v>281200</c:v>
                </c:pt>
                <c:pt idx="2660">
                  <c:v>272872</c:v>
                </c:pt>
                <c:pt idx="2661">
                  <c:v>258936</c:v>
                </c:pt>
                <c:pt idx="2662">
                  <c:v>271736</c:v>
                </c:pt>
                <c:pt idx="2663">
                  <c:v>303456</c:v>
                </c:pt>
                <c:pt idx="2664">
                  <c:v>188576</c:v>
                </c:pt>
                <c:pt idx="2665">
                  <c:v>232696</c:v>
                </c:pt>
                <c:pt idx="2666">
                  <c:v>271192</c:v>
                </c:pt>
                <c:pt idx="2667">
                  <c:v>244088</c:v>
                </c:pt>
                <c:pt idx="2668">
                  <c:v>251120</c:v>
                </c:pt>
                <c:pt idx="2669">
                  <c:v>245040</c:v>
                </c:pt>
                <c:pt idx="2670">
                  <c:v>275544</c:v>
                </c:pt>
                <c:pt idx="2671">
                  <c:v>261736</c:v>
                </c:pt>
                <c:pt idx="2672">
                  <c:v>284488</c:v>
                </c:pt>
                <c:pt idx="2673">
                  <c:v>255000</c:v>
                </c:pt>
                <c:pt idx="2674">
                  <c:v>260600</c:v>
                </c:pt>
                <c:pt idx="2675">
                  <c:v>241768</c:v>
                </c:pt>
                <c:pt idx="2676">
                  <c:v>230800</c:v>
                </c:pt>
                <c:pt idx="2677">
                  <c:v>238920</c:v>
                </c:pt>
                <c:pt idx="2678">
                  <c:v>259848</c:v>
                </c:pt>
                <c:pt idx="2679">
                  <c:v>247520</c:v>
                </c:pt>
                <c:pt idx="2680">
                  <c:v>265328</c:v>
                </c:pt>
                <c:pt idx="2681">
                  <c:v>278976</c:v>
                </c:pt>
                <c:pt idx="2682">
                  <c:v>294216</c:v>
                </c:pt>
                <c:pt idx="2683">
                  <c:v>255672</c:v>
                </c:pt>
                <c:pt idx="2684">
                  <c:v>243208</c:v>
                </c:pt>
                <c:pt idx="2685">
                  <c:v>215448</c:v>
                </c:pt>
                <c:pt idx="2686">
                  <c:v>258808</c:v>
                </c:pt>
                <c:pt idx="2687">
                  <c:v>248688</c:v>
                </c:pt>
                <c:pt idx="2688">
                  <c:v>236896</c:v>
                </c:pt>
                <c:pt idx="2689">
                  <c:v>233872</c:v>
                </c:pt>
                <c:pt idx="2690">
                  <c:v>238688</c:v>
                </c:pt>
                <c:pt idx="2691">
                  <c:v>229544</c:v>
                </c:pt>
                <c:pt idx="2692">
                  <c:v>271432</c:v>
                </c:pt>
                <c:pt idx="2693">
                  <c:v>226768</c:v>
                </c:pt>
                <c:pt idx="2694">
                  <c:v>232520</c:v>
                </c:pt>
                <c:pt idx="2695">
                  <c:v>220704</c:v>
                </c:pt>
                <c:pt idx="2696">
                  <c:v>233120</c:v>
                </c:pt>
                <c:pt idx="2697">
                  <c:v>218280</c:v>
                </c:pt>
                <c:pt idx="2698">
                  <c:v>213720</c:v>
                </c:pt>
                <c:pt idx="2699">
                  <c:v>217584</c:v>
                </c:pt>
                <c:pt idx="2700">
                  <c:v>235592</c:v>
                </c:pt>
                <c:pt idx="2701">
                  <c:v>195968</c:v>
                </c:pt>
                <c:pt idx="2702">
                  <c:v>316048</c:v>
                </c:pt>
                <c:pt idx="2703">
                  <c:v>271408</c:v>
                </c:pt>
                <c:pt idx="2704">
                  <c:v>303504</c:v>
                </c:pt>
                <c:pt idx="2705">
                  <c:v>275816</c:v>
                </c:pt>
                <c:pt idx="2706">
                  <c:v>251016</c:v>
                </c:pt>
                <c:pt idx="2707">
                  <c:v>258760</c:v>
                </c:pt>
                <c:pt idx="2708">
                  <c:v>271784</c:v>
                </c:pt>
                <c:pt idx="2709">
                  <c:v>250792</c:v>
                </c:pt>
                <c:pt idx="2710">
                  <c:v>260952</c:v>
                </c:pt>
                <c:pt idx="2711">
                  <c:v>261400</c:v>
                </c:pt>
                <c:pt idx="2712">
                  <c:v>264608</c:v>
                </c:pt>
                <c:pt idx="2713">
                  <c:v>260104</c:v>
                </c:pt>
                <c:pt idx="2714">
                  <c:v>233888</c:v>
                </c:pt>
                <c:pt idx="2715">
                  <c:v>232840</c:v>
                </c:pt>
                <c:pt idx="2716">
                  <c:v>281432</c:v>
                </c:pt>
                <c:pt idx="2717">
                  <c:v>272264</c:v>
                </c:pt>
                <c:pt idx="2718">
                  <c:v>281008</c:v>
                </c:pt>
                <c:pt idx="2719">
                  <c:v>269984</c:v>
                </c:pt>
                <c:pt idx="2720">
                  <c:v>282664</c:v>
                </c:pt>
                <c:pt idx="2721">
                  <c:v>270128</c:v>
                </c:pt>
                <c:pt idx="2722">
                  <c:v>273048</c:v>
                </c:pt>
                <c:pt idx="2723">
                  <c:v>246328</c:v>
                </c:pt>
                <c:pt idx="2724">
                  <c:v>244768</c:v>
                </c:pt>
                <c:pt idx="2725">
                  <c:v>227424</c:v>
                </c:pt>
                <c:pt idx="2726">
                  <c:v>256936</c:v>
                </c:pt>
                <c:pt idx="2727">
                  <c:v>249608</c:v>
                </c:pt>
                <c:pt idx="2728">
                  <c:v>258448</c:v>
                </c:pt>
                <c:pt idx="2729">
                  <c:v>244856</c:v>
                </c:pt>
                <c:pt idx="2730">
                  <c:v>255216</c:v>
                </c:pt>
                <c:pt idx="2731">
                  <c:v>243016</c:v>
                </c:pt>
                <c:pt idx="2732">
                  <c:v>256992</c:v>
                </c:pt>
                <c:pt idx="2733">
                  <c:v>233256</c:v>
                </c:pt>
                <c:pt idx="2734">
                  <c:v>238496</c:v>
                </c:pt>
                <c:pt idx="2735">
                  <c:v>220400</c:v>
                </c:pt>
                <c:pt idx="2736">
                  <c:v>228584</c:v>
                </c:pt>
                <c:pt idx="2737">
                  <c:v>208672</c:v>
                </c:pt>
                <c:pt idx="2738">
                  <c:v>230984</c:v>
                </c:pt>
                <c:pt idx="2739">
                  <c:v>233608</c:v>
                </c:pt>
                <c:pt idx="2740">
                  <c:v>278272</c:v>
                </c:pt>
                <c:pt idx="2741">
                  <c:v>272368</c:v>
                </c:pt>
                <c:pt idx="2742">
                  <c:v>270176</c:v>
                </c:pt>
                <c:pt idx="2743">
                  <c:v>260552</c:v>
                </c:pt>
                <c:pt idx="2744">
                  <c:v>281120</c:v>
                </c:pt>
                <c:pt idx="2745">
                  <c:v>267632</c:v>
                </c:pt>
                <c:pt idx="2746">
                  <c:v>264592</c:v>
                </c:pt>
                <c:pt idx="2747">
                  <c:v>262880</c:v>
                </c:pt>
                <c:pt idx="2748">
                  <c:v>287776</c:v>
                </c:pt>
                <c:pt idx="2749">
                  <c:v>270656</c:v>
                </c:pt>
                <c:pt idx="2750">
                  <c:v>280696</c:v>
                </c:pt>
                <c:pt idx="2751">
                  <c:v>254456</c:v>
                </c:pt>
                <c:pt idx="2752">
                  <c:v>259856</c:v>
                </c:pt>
                <c:pt idx="2753">
                  <c:v>246072</c:v>
                </c:pt>
                <c:pt idx="2754">
                  <c:v>243856</c:v>
                </c:pt>
                <c:pt idx="2755">
                  <c:v>236064</c:v>
                </c:pt>
                <c:pt idx="2756">
                  <c:v>252464</c:v>
                </c:pt>
                <c:pt idx="2757">
                  <c:v>235216</c:v>
                </c:pt>
                <c:pt idx="2758">
                  <c:v>236360</c:v>
                </c:pt>
                <c:pt idx="2759">
                  <c:v>236216</c:v>
                </c:pt>
                <c:pt idx="2760">
                  <c:v>245784</c:v>
                </c:pt>
                <c:pt idx="2761">
                  <c:v>225624</c:v>
                </c:pt>
                <c:pt idx="2762">
                  <c:v>227680</c:v>
                </c:pt>
                <c:pt idx="2763">
                  <c:v>219232</c:v>
                </c:pt>
                <c:pt idx="2764">
                  <c:v>222560</c:v>
                </c:pt>
                <c:pt idx="2765">
                  <c:v>184272</c:v>
                </c:pt>
                <c:pt idx="2766">
                  <c:v>206240</c:v>
                </c:pt>
                <c:pt idx="2767">
                  <c:v>217000</c:v>
                </c:pt>
                <c:pt idx="2768">
                  <c:v>235136</c:v>
                </c:pt>
                <c:pt idx="2769">
                  <c:v>219616</c:v>
                </c:pt>
                <c:pt idx="2770">
                  <c:v>225096</c:v>
                </c:pt>
                <c:pt idx="2771">
                  <c:v>220968</c:v>
                </c:pt>
                <c:pt idx="2772">
                  <c:v>226840</c:v>
                </c:pt>
                <c:pt idx="2773">
                  <c:v>225240</c:v>
                </c:pt>
                <c:pt idx="2774">
                  <c:v>242488</c:v>
                </c:pt>
                <c:pt idx="2775">
                  <c:v>233880</c:v>
                </c:pt>
                <c:pt idx="2776">
                  <c:v>250288</c:v>
                </c:pt>
                <c:pt idx="2777">
                  <c:v>253184</c:v>
                </c:pt>
                <c:pt idx="2778">
                  <c:v>264480</c:v>
                </c:pt>
                <c:pt idx="2779">
                  <c:v>263872</c:v>
                </c:pt>
                <c:pt idx="2780">
                  <c:v>280296</c:v>
                </c:pt>
                <c:pt idx="2781">
                  <c:v>258248</c:v>
                </c:pt>
                <c:pt idx="2782">
                  <c:v>252360</c:v>
                </c:pt>
                <c:pt idx="2783">
                  <c:v>256792</c:v>
                </c:pt>
                <c:pt idx="2784">
                  <c:v>270536</c:v>
                </c:pt>
                <c:pt idx="2785">
                  <c:v>262144</c:v>
                </c:pt>
                <c:pt idx="2786">
                  <c:v>268736</c:v>
                </c:pt>
                <c:pt idx="2787">
                  <c:v>257144</c:v>
                </c:pt>
                <c:pt idx="2788">
                  <c:v>250552</c:v>
                </c:pt>
                <c:pt idx="2789">
                  <c:v>231472</c:v>
                </c:pt>
                <c:pt idx="2790">
                  <c:v>241248</c:v>
                </c:pt>
                <c:pt idx="2791">
                  <c:v>229280</c:v>
                </c:pt>
                <c:pt idx="2792">
                  <c:v>236680</c:v>
                </c:pt>
                <c:pt idx="2793">
                  <c:v>212184</c:v>
                </c:pt>
                <c:pt idx="2794">
                  <c:v>219944</c:v>
                </c:pt>
                <c:pt idx="2795">
                  <c:v>210520</c:v>
                </c:pt>
                <c:pt idx="2796">
                  <c:v>221648</c:v>
                </c:pt>
                <c:pt idx="2797">
                  <c:v>213672</c:v>
                </c:pt>
                <c:pt idx="2798">
                  <c:v>207992</c:v>
                </c:pt>
                <c:pt idx="2799">
                  <c:v>201840</c:v>
                </c:pt>
                <c:pt idx="2800">
                  <c:v>204816</c:v>
                </c:pt>
                <c:pt idx="2801">
                  <c:v>194056</c:v>
                </c:pt>
                <c:pt idx="2802">
                  <c:v>202880</c:v>
                </c:pt>
                <c:pt idx="2803">
                  <c:v>192744</c:v>
                </c:pt>
                <c:pt idx="2804">
                  <c:v>187104</c:v>
                </c:pt>
                <c:pt idx="2805">
                  <c:v>160568</c:v>
                </c:pt>
                <c:pt idx="2806">
                  <c:v>168224</c:v>
                </c:pt>
                <c:pt idx="2807">
                  <c:v>176920</c:v>
                </c:pt>
                <c:pt idx="2808">
                  <c:v>163552</c:v>
                </c:pt>
                <c:pt idx="2809">
                  <c:v>141280</c:v>
                </c:pt>
                <c:pt idx="2810">
                  <c:v>144128</c:v>
                </c:pt>
                <c:pt idx="2811">
                  <c:v>137960</c:v>
                </c:pt>
                <c:pt idx="2812">
                  <c:v>153320</c:v>
                </c:pt>
                <c:pt idx="2813">
                  <c:v>124200</c:v>
                </c:pt>
                <c:pt idx="2814">
                  <c:v>125464</c:v>
                </c:pt>
                <c:pt idx="2815">
                  <c:v>117072</c:v>
                </c:pt>
                <c:pt idx="2816">
                  <c:v>122736</c:v>
                </c:pt>
                <c:pt idx="2817">
                  <c:v>91448</c:v>
                </c:pt>
                <c:pt idx="2818">
                  <c:v>93728</c:v>
                </c:pt>
                <c:pt idx="2819">
                  <c:v>135840</c:v>
                </c:pt>
                <c:pt idx="2820">
                  <c:v>160728</c:v>
                </c:pt>
                <c:pt idx="2821">
                  <c:v>134704</c:v>
                </c:pt>
                <c:pt idx="2822">
                  <c:v>155312</c:v>
                </c:pt>
                <c:pt idx="2823">
                  <c:v>143984</c:v>
                </c:pt>
                <c:pt idx="2824">
                  <c:v>161504</c:v>
                </c:pt>
                <c:pt idx="2825">
                  <c:v>129712</c:v>
                </c:pt>
                <c:pt idx="2826">
                  <c:v>150184</c:v>
                </c:pt>
                <c:pt idx="2827">
                  <c:v>122064</c:v>
                </c:pt>
                <c:pt idx="2828">
                  <c:v>136768</c:v>
                </c:pt>
                <c:pt idx="2829">
                  <c:v>112416</c:v>
                </c:pt>
                <c:pt idx="2830">
                  <c:v>110688</c:v>
                </c:pt>
                <c:pt idx="2831">
                  <c:v>93104</c:v>
                </c:pt>
                <c:pt idx="2832">
                  <c:v>106088</c:v>
                </c:pt>
                <c:pt idx="2833">
                  <c:v>98120</c:v>
                </c:pt>
                <c:pt idx="2834">
                  <c:v>108960</c:v>
                </c:pt>
                <c:pt idx="2835">
                  <c:v>93256</c:v>
                </c:pt>
                <c:pt idx="2836">
                  <c:v>115656</c:v>
                </c:pt>
                <c:pt idx="2837">
                  <c:v>102232</c:v>
                </c:pt>
                <c:pt idx="2838">
                  <c:v>106896</c:v>
                </c:pt>
                <c:pt idx="2839">
                  <c:v>108672</c:v>
                </c:pt>
                <c:pt idx="2840">
                  <c:v>108384</c:v>
                </c:pt>
                <c:pt idx="2841">
                  <c:v>116520</c:v>
                </c:pt>
                <c:pt idx="2842">
                  <c:v>107784</c:v>
                </c:pt>
                <c:pt idx="2843">
                  <c:v>129448</c:v>
                </c:pt>
                <c:pt idx="2844">
                  <c:v>114256</c:v>
                </c:pt>
                <c:pt idx="2845">
                  <c:v>62960</c:v>
                </c:pt>
                <c:pt idx="2846">
                  <c:v>60336</c:v>
                </c:pt>
                <c:pt idx="2847">
                  <c:v>71208</c:v>
                </c:pt>
                <c:pt idx="2848">
                  <c:v>87568</c:v>
                </c:pt>
                <c:pt idx="2849">
                  <c:v>74808</c:v>
                </c:pt>
                <c:pt idx="2850">
                  <c:v>78432</c:v>
                </c:pt>
                <c:pt idx="2851">
                  <c:v>84768</c:v>
                </c:pt>
                <c:pt idx="2852">
                  <c:v>90344</c:v>
                </c:pt>
                <c:pt idx="2853">
                  <c:v>63456</c:v>
                </c:pt>
                <c:pt idx="2854">
                  <c:v>65112</c:v>
                </c:pt>
                <c:pt idx="2855">
                  <c:v>58416</c:v>
                </c:pt>
                <c:pt idx="2856">
                  <c:v>57064</c:v>
                </c:pt>
                <c:pt idx="2857">
                  <c:v>47328</c:v>
                </c:pt>
                <c:pt idx="2858">
                  <c:v>67696</c:v>
                </c:pt>
                <c:pt idx="2859">
                  <c:v>62000</c:v>
                </c:pt>
                <c:pt idx="2860">
                  <c:v>63688</c:v>
                </c:pt>
                <c:pt idx="2861">
                  <c:v>62912</c:v>
                </c:pt>
                <c:pt idx="2862">
                  <c:v>66192</c:v>
                </c:pt>
                <c:pt idx="2863">
                  <c:v>46056</c:v>
                </c:pt>
                <c:pt idx="2864">
                  <c:v>42384</c:v>
                </c:pt>
                <c:pt idx="2865">
                  <c:v>43312</c:v>
                </c:pt>
                <c:pt idx="2866">
                  <c:v>53840</c:v>
                </c:pt>
                <c:pt idx="2867">
                  <c:v>72416</c:v>
                </c:pt>
                <c:pt idx="2868">
                  <c:v>50576</c:v>
                </c:pt>
                <c:pt idx="2869">
                  <c:v>42432</c:v>
                </c:pt>
                <c:pt idx="2870">
                  <c:v>51296</c:v>
                </c:pt>
                <c:pt idx="2871">
                  <c:v>59432</c:v>
                </c:pt>
                <c:pt idx="2872">
                  <c:v>61200</c:v>
                </c:pt>
                <c:pt idx="2873">
                  <c:v>53600</c:v>
                </c:pt>
                <c:pt idx="2874">
                  <c:v>58264</c:v>
                </c:pt>
                <c:pt idx="2875">
                  <c:v>59832</c:v>
                </c:pt>
                <c:pt idx="2876">
                  <c:v>68864</c:v>
                </c:pt>
                <c:pt idx="2877">
                  <c:v>63840</c:v>
                </c:pt>
                <c:pt idx="2878">
                  <c:v>59608</c:v>
                </c:pt>
                <c:pt idx="2879">
                  <c:v>49040</c:v>
                </c:pt>
                <c:pt idx="2880">
                  <c:v>51176</c:v>
                </c:pt>
                <c:pt idx="2881">
                  <c:v>45968</c:v>
                </c:pt>
                <c:pt idx="2882">
                  <c:v>46280</c:v>
                </c:pt>
                <c:pt idx="2883">
                  <c:v>68424</c:v>
                </c:pt>
                <c:pt idx="2884">
                  <c:v>53176</c:v>
                </c:pt>
                <c:pt idx="2885">
                  <c:v>52112</c:v>
                </c:pt>
                <c:pt idx="2886">
                  <c:v>54856</c:v>
                </c:pt>
                <c:pt idx="2887">
                  <c:v>48984</c:v>
                </c:pt>
                <c:pt idx="2888">
                  <c:v>67208</c:v>
                </c:pt>
                <c:pt idx="2889">
                  <c:v>67624</c:v>
                </c:pt>
                <c:pt idx="2890">
                  <c:v>75464</c:v>
                </c:pt>
                <c:pt idx="2891">
                  <c:v>91088</c:v>
                </c:pt>
                <c:pt idx="2892">
                  <c:v>78528</c:v>
                </c:pt>
                <c:pt idx="2893">
                  <c:v>90832</c:v>
                </c:pt>
                <c:pt idx="2894">
                  <c:v>101440</c:v>
                </c:pt>
                <c:pt idx="2895">
                  <c:v>101976</c:v>
                </c:pt>
                <c:pt idx="2896">
                  <c:v>114624</c:v>
                </c:pt>
                <c:pt idx="2897">
                  <c:v>101792</c:v>
                </c:pt>
                <c:pt idx="2898">
                  <c:v>107016</c:v>
                </c:pt>
                <c:pt idx="2899">
                  <c:v>137616</c:v>
                </c:pt>
                <c:pt idx="2900">
                  <c:v>122848</c:v>
                </c:pt>
                <c:pt idx="2901">
                  <c:v>106832</c:v>
                </c:pt>
                <c:pt idx="2902">
                  <c:v>136168</c:v>
                </c:pt>
                <c:pt idx="2903">
                  <c:v>145392</c:v>
                </c:pt>
                <c:pt idx="2904">
                  <c:v>133552</c:v>
                </c:pt>
                <c:pt idx="2905">
                  <c:v>127664</c:v>
                </c:pt>
                <c:pt idx="2906">
                  <c:v>142704</c:v>
                </c:pt>
                <c:pt idx="2907">
                  <c:v>142888</c:v>
                </c:pt>
                <c:pt idx="2908">
                  <c:v>134240</c:v>
                </c:pt>
                <c:pt idx="2909">
                  <c:v>144328</c:v>
                </c:pt>
                <c:pt idx="2910">
                  <c:v>162480</c:v>
                </c:pt>
                <c:pt idx="2911">
                  <c:v>157344</c:v>
                </c:pt>
                <c:pt idx="2912">
                  <c:v>156120</c:v>
                </c:pt>
                <c:pt idx="2913">
                  <c:v>151000</c:v>
                </c:pt>
                <c:pt idx="2914">
                  <c:v>162808</c:v>
                </c:pt>
                <c:pt idx="2915">
                  <c:v>160688</c:v>
                </c:pt>
                <c:pt idx="2916">
                  <c:v>148272</c:v>
                </c:pt>
                <c:pt idx="2917">
                  <c:v>152088</c:v>
                </c:pt>
                <c:pt idx="2918">
                  <c:v>153408</c:v>
                </c:pt>
                <c:pt idx="2919">
                  <c:v>152760</c:v>
                </c:pt>
                <c:pt idx="2920">
                  <c:v>144272</c:v>
                </c:pt>
                <c:pt idx="2921">
                  <c:v>145600</c:v>
                </c:pt>
                <c:pt idx="2922">
                  <c:v>146176</c:v>
                </c:pt>
                <c:pt idx="2923">
                  <c:v>143200</c:v>
                </c:pt>
                <c:pt idx="2924">
                  <c:v>151800</c:v>
                </c:pt>
                <c:pt idx="2925">
                  <c:v>159568</c:v>
                </c:pt>
                <c:pt idx="2926">
                  <c:v>140096</c:v>
                </c:pt>
                <c:pt idx="2927">
                  <c:v>142496</c:v>
                </c:pt>
                <c:pt idx="2928">
                  <c:v>141616</c:v>
                </c:pt>
                <c:pt idx="2929">
                  <c:v>132360</c:v>
                </c:pt>
                <c:pt idx="2930">
                  <c:v>138408</c:v>
                </c:pt>
                <c:pt idx="2931">
                  <c:v>141296</c:v>
                </c:pt>
                <c:pt idx="2932">
                  <c:v>144568</c:v>
                </c:pt>
                <c:pt idx="2933">
                  <c:v>157416</c:v>
                </c:pt>
                <c:pt idx="2934">
                  <c:v>141256</c:v>
                </c:pt>
                <c:pt idx="2935">
                  <c:v>144848</c:v>
                </c:pt>
                <c:pt idx="2936">
                  <c:v>143560</c:v>
                </c:pt>
                <c:pt idx="2937">
                  <c:v>141208</c:v>
                </c:pt>
                <c:pt idx="2938">
                  <c:v>137384</c:v>
                </c:pt>
                <c:pt idx="2939">
                  <c:v>133944</c:v>
                </c:pt>
                <c:pt idx="2940">
                  <c:v>153144</c:v>
                </c:pt>
                <c:pt idx="2941">
                  <c:v>142032</c:v>
                </c:pt>
                <c:pt idx="2942">
                  <c:v>210608</c:v>
                </c:pt>
                <c:pt idx="2943">
                  <c:v>158640</c:v>
                </c:pt>
                <c:pt idx="2944">
                  <c:v>161600</c:v>
                </c:pt>
                <c:pt idx="2945">
                  <c:v>147024</c:v>
                </c:pt>
                <c:pt idx="2946">
                  <c:v>175192</c:v>
                </c:pt>
                <c:pt idx="2947">
                  <c:v>152360</c:v>
                </c:pt>
                <c:pt idx="2948">
                  <c:v>181080</c:v>
                </c:pt>
                <c:pt idx="2949">
                  <c:v>176624</c:v>
                </c:pt>
                <c:pt idx="2950">
                  <c:v>189936</c:v>
                </c:pt>
                <c:pt idx="2951">
                  <c:v>218488</c:v>
                </c:pt>
                <c:pt idx="2952">
                  <c:v>240288</c:v>
                </c:pt>
                <c:pt idx="2953">
                  <c:v>262872</c:v>
                </c:pt>
                <c:pt idx="2954">
                  <c:v>287400</c:v>
                </c:pt>
                <c:pt idx="2955">
                  <c:v>282080</c:v>
                </c:pt>
                <c:pt idx="2956">
                  <c:v>280544</c:v>
                </c:pt>
                <c:pt idx="2957">
                  <c:v>286016</c:v>
                </c:pt>
                <c:pt idx="2958">
                  <c:v>286888</c:v>
                </c:pt>
                <c:pt idx="2959">
                  <c:v>251832</c:v>
                </c:pt>
                <c:pt idx="2960">
                  <c:v>267128</c:v>
                </c:pt>
                <c:pt idx="2961">
                  <c:v>257544</c:v>
                </c:pt>
                <c:pt idx="2962">
                  <c:v>256032</c:v>
                </c:pt>
                <c:pt idx="2963">
                  <c:v>266208</c:v>
                </c:pt>
                <c:pt idx="2964">
                  <c:v>256464</c:v>
                </c:pt>
                <c:pt idx="2965">
                  <c:v>261248</c:v>
                </c:pt>
                <c:pt idx="2966">
                  <c:v>247600</c:v>
                </c:pt>
                <c:pt idx="2967">
                  <c:v>255024</c:v>
                </c:pt>
                <c:pt idx="2968">
                  <c:v>236688</c:v>
                </c:pt>
                <c:pt idx="2969">
                  <c:v>242080</c:v>
                </c:pt>
                <c:pt idx="2970">
                  <c:v>237144</c:v>
                </c:pt>
                <c:pt idx="2971">
                  <c:v>254336</c:v>
                </c:pt>
                <c:pt idx="2972">
                  <c:v>233568</c:v>
                </c:pt>
                <c:pt idx="2973">
                  <c:v>232112</c:v>
                </c:pt>
                <c:pt idx="2974">
                  <c:v>215216</c:v>
                </c:pt>
                <c:pt idx="2975">
                  <c:v>323128</c:v>
                </c:pt>
                <c:pt idx="2976">
                  <c:v>241672</c:v>
                </c:pt>
                <c:pt idx="2977">
                  <c:v>216608</c:v>
                </c:pt>
                <c:pt idx="2978">
                  <c:v>223776</c:v>
                </c:pt>
                <c:pt idx="2979">
                  <c:v>234560</c:v>
                </c:pt>
                <c:pt idx="2980">
                  <c:v>214368</c:v>
                </c:pt>
                <c:pt idx="2981">
                  <c:v>166064</c:v>
                </c:pt>
                <c:pt idx="2982">
                  <c:v>202376</c:v>
                </c:pt>
                <c:pt idx="2983">
                  <c:v>219248</c:v>
                </c:pt>
                <c:pt idx="2984">
                  <c:v>200864</c:v>
                </c:pt>
                <c:pt idx="2985">
                  <c:v>192016</c:v>
                </c:pt>
                <c:pt idx="2986">
                  <c:v>181168</c:v>
                </c:pt>
                <c:pt idx="2987">
                  <c:v>188912</c:v>
                </c:pt>
                <c:pt idx="2988">
                  <c:v>163784</c:v>
                </c:pt>
                <c:pt idx="2989">
                  <c:v>167416</c:v>
                </c:pt>
                <c:pt idx="2990">
                  <c:v>163632</c:v>
                </c:pt>
                <c:pt idx="2991">
                  <c:v>190520</c:v>
                </c:pt>
                <c:pt idx="2992">
                  <c:v>184560</c:v>
                </c:pt>
                <c:pt idx="2993">
                  <c:v>182752</c:v>
                </c:pt>
                <c:pt idx="2994">
                  <c:v>183048</c:v>
                </c:pt>
                <c:pt idx="2995">
                  <c:v>180888</c:v>
                </c:pt>
                <c:pt idx="2996">
                  <c:v>170432</c:v>
                </c:pt>
                <c:pt idx="2997">
                  <c:v>166440</c:v>
                </c:pt>
                <c:pt idx="2998">
                  <c:v>150368</c:v>
                </c:pt>
                <c:pt idx="2999">
                  <c:v>151040</c:v>
                </c:pt>
                <c:pt idx="3000">
                  <c:v>118344</c:v>
                </c:pt>
                <c:pt idx="3001">
                  <c:v>110168</c:v>
                </c:pt>
                <c:pt idx="3002">
                  <c:v>98920</c:v>
                </c:pt>
                <c:pt idx="3003">
                  <c:v>108120</c:v>
                </c:pt>
                <c:pt idx="3004">
                  <c:v>113008</c:v>
                </c:pt>
                <c:pt idx="3005">
                  <c:v>114400</c:v>
                </c:pt>
                <c:pt idx="3006">
                  <c:v>123448</c:v>
                </c:pt>
                <c:pt idx="3007">
                  <c:v>119728</c:v>
                </c:pt>
                <c:pt idx="3008">
                  <c:v>121712</c:v>
                </c:pt>
                <c:pt idx="3009">
                  <c:v>139712</c:v>
                </c:pt>
                <c:pt idx="3010">
                  <c:v>126864</c:v>
                </c:pt>
                <c:pt idx="3011">
                  <c:v>101472</c:v>
                </c:pt>
                <c:pt idx="3012">
                  <c:v>102888</c:v>
                </c:pt>
                <c:pt idx="3013">
                  <c:v>117840</c:v>
                </c:pt>
                <c:pt idx="3014">
                  <c:v>105984</c:v>
                </c:pt>
                <c:pt idx="3015">
                  <c:v>86808</c:v>
                </c:pt>
                <c:pt idx="3016">
                  <c:v>73936</c:v>
                </c:pt>
                <c:pt idx="3017">
                  <c:v>75344</c:v>
                </c:pt>
                <c:pt idx="3018">
                  <c:v>70968</c:v>
                </c:pt>
                <c:pt idx="3019">
                  <c:v>83200</c:v>
                </c:pt>
                <c:pt idx="3020">
                  <c:v>79208</c:v>
                </c:pt>
                <c:pt idx="3021">
                  <c:v>99040</c:v>
                </c:pt>
                <c:pt idx="3022">
                  <c:v>76168</c:v>
                </c:pt>
                <c:pt idx="3023">
                  <c:v>94704</c:v>
                </c:pt>
                <c:pt idx="3024">
                  <c:v>84864</c:v>
                </c:pt>
                <c:pt idx="3025">
                  <c:v>99752</c:v>
                </c:pt>
                <c:pt idx="3026">
                  <c:v>86128</c:v>
                </c:pt>
                <c:pt idx="3027">
                  <c:v>99296</c:v>
                </c:pt>
                <c:pt idx="3028">
                  <c:v>85176</c:v>
                </c:pt>
                <c:pt idx="3029">
                  <c:v>75760</c:v>
                </c:pt>
                <c:pt idx="3030">
                  <c:v>76520</c:v>
                </c:pt>
                <c:pt idx="3031">
                  <c:v>89992</c:v>
                </c:pt>
                <c:pt idx="3032">
                  <c:v>58688</c:v>
                </c:pt>
                <c:pt idx="3033">
                  <c:v>74176</c:v>
                </c:pt>
                <c:pt idx="3034">
                  <c:v>61160</c:v>
                </c:pt>
                <c:pt idx="3035">
                  <c:v>65640</c:v>
                </c:pt>
                <c:pt idx="3036">
                  <c:v>54360</c:v>
                </c:pt>
                <c:pt idx="3037">
                  <c:v>61656</c:v>
                </c:pt>
                <c:pt idx="3038">
                  <c:v>70840</c:v>
                </c:pt>
                <c:pt idx="3039">
                  <c:v>78880</c:v>
                </c:pt>
                <c:pt idx="3040">
                  <c:v>79312</c:v>
                </c:pt>
                <c:pt idx="3041">
                  <c:v>61888</c:v>
                </c:pt>
                <c:pt idx="3042">
                  <c:v>74032</c:v>
                </c:pt>
                <c:pt idx="3043">
                  <c:v>64488</c:v>
                </c:pt>
                <c:pt idx="3044">
                  <c:v>84664</c:v>
                </c:pt>
                <c:pt idx="3045">
                  <c:v>124048</c:v>
                </c:pt>
                <c:pt idx="3046">
                  <c:v>147568</c:v>
                </c:pt>
                <c:pt idx="3047">
                  <c:v>137896</c:v>
                </c:pt>
                <c:pt idx="3048">
                  <c:v>148424</c:v>
                </c:pt>
                <c:pt idx="3049">
                  <c:v>160184</c:v>
                </c:pt>
                <c:pt idx="3050">
                  <c:v>159896</c:v>
                </c:pt>
                <c:pt idx="3051">
                  <c:v>175720</c:v>
                </c:pt>
                <c:pt idx="3052">
                  <c:v>170016</c:v>
                </c:pt>
                <c:pt idx="3053">
                  <c:v>171288</c:v>
                </c:pt>
                <c:pt idx="3054">
                  <c:v>162480</c:v>
                </c:pt>
                <c:pt idx="3055">
                  <c:v>170208</c:v>
                </c:pt>
                <c:pt idx="3056">
                  <c:v>181280</c:v>
                </c:pt>
                <c:pt idx="3057">
                  <c:v>189256</c:v>
                </c:pt>
                <c:pt idx="3058">
                  <c:v>191088</c:v>
                </c:pt>
                <c:pt idx="3059">
                  <c:v>192216</c:v>
                </c:pt>
                <c:pt idx="3060">
                  <c:v>181296</c:v>
                </c:pt>
                <c:pt idx="3061">
                  <c:v>188944</c:v>
                </c:pt>
                <c:pt idx="3062">
                  <c:v>180992</c:v>
                </c:pt>
                <c:pt idx="3063">
                  <c:v>194640</c:v>
                </c:pt>
                <c:pt idx="3064">
                  <c:v>169776</c:v>
                </c:pt>
                <c:pt idx="3065">
                  <c:v>165072</c:v>
                </c:pt>
                <c:pt idx="3066">
                  <c:v>169744</c:v>
                </c:pt>
                <c:pt idx="3067">
                  <c:v>183448</c:v>
                </c:pt>
                <c:pt idx="3068">
                  <c:v>162488</c:v>
                </c:pt>
                <c:pt idx="3069">
                  <c:v>165800</c:v>
                </c:pt>
                <c:pt idx="3070">
                  <c:v>165592</c:v>
                </c:pt>
                <c:pt idx="3071">
                  <c:v>171352</c:v>
                </c:pt>
                <c:pt idx="3072">
                  <c:v>146400</c:v>
                </c:pt>
                <c:pt idx="3073">
                  <c:v>153480</c:v>
                </c:pt>
                <c:pt idx="3074">
                  <c:v>154592</c:v>
                </c:pt>
                <c:pt idx="3075">
                  <c:v>155568</c:v>
                </c:pt>
                <c:pt idx="3076">
                  <c:v>129880</c:v>
                </c:pt>
                <c:pt idx="3077">
                  <c:v>135512</c:v>
                </c:pt>
                <c:pt idx="3078">
                  <c:v>132984</c:v>
                </c:pt>
                <c:pt idx="3079">
                  <c:v>122760</c:v>
                </c:pt>
                <c:pt idx="3080">
                  <c:v>111392</c:v>
                </c:pt>
                <c:pt idx="3081">
                  <c:v>131440</c:v>
                </c:pt>
                <c:pt idx="3082">
                  <c:v>114432</c:v>
                </c:pt>
                <c:pt idx="3083">
                  <c:v>122296</c:v>
                </c:pt>
                <c:pt idx="3084">
                  <c:v>94016</c:v>
                </c:pt>
                <c:pt idx="3085">
                  <c:v>128696</c:v>
                </c:pt>
                <c:pt idx="3086">
                  <c:v>98656</c:v>
                </c:pt>
                <c:pt idx="3087">
                  <c:v>122648</c:v>
                </c:pt>
                <c:pt idx="3088">
                  <c:v>108160</c:v>
                </c:pt>
                <c:pt idx="3089">
                  <c:v>116528</c:v>
                </c:pt>
                <c:pt idx="3090">
                  <c:v>109888</c:v>
                </c:pt>
                <c:pt idx="3091">
                  <c:v>121568</c:v>
                </c:pt>
                <c:pt idx="3092">
                  <c:v>112536</c:v>
                </c:pt>
                <c:pt idx="3093">
                  <c:v>131032</c:v>
                </c:pt>
                <c:pt idx="3094">
                  <c:v>133224</c:v>
                </c:pt>
                <c:pt idx="3095">
                  <c:v>140320</c:v>
                </c:pt>
                <c:pt idx="3096">
                  <c:v>163992</c:v>
                </c:pt>
                <c:pt idx="3097">
                  <c:v>185552</c:v>
                </c:pt>
                <c:pt idx="3098">
                  <c:v>186064</c:v>
                </c:pt>
                <c:pt idx="3099">
                  <c:v>202648</c:v>
                </c:pt>
                <c:pt idx="3100">
                  <c:v>256968</c:v>
                </c:pt>
                <c:pt idx="3101">
                  <c:v>264776</c:v>
                </c:pt>
                <c:pt idx="3102">
                  <c:v>275840</c:v>
                </c:pt>
                <c:pt idx="3103">
                  <c:v>306416</c:v>
                </c:pt>
                <c:pt idx="3104">
                  <c:v>293280</c:v>
                </c:pt>
                <c:pt idx="3105">
                  <c:v>305232</c:v>
                </c:pt>
                <c:pt idx="3106">
                  <c:v>292184</c:v>
                </c:pt>
                <c:pt idx="3107">
                  <c:v>290568</c:v>
                </c:pt>
                <c:pt idx="3108">
                  <c:v>261920</c:v>
                </c:pt>
                <c:pt idx="3109">
                  <c:v>280832</c:v>
                </c:pt>
                <c:pt idx="3110">
                  <c:v>262120</c:v>
                </c:pt>
                <c:pt idx="3111">
                  <c:v>276376</c:v>
                </c:pt>
                <c:pt idx="3112">
                  <c:v>260456</c:v>
                </c:pt>
                <c:pt idx="3113">
                  <c:v>260080</c:v>
                </c:pt>
                <c:pt idx="3114">
                  <c:v>258288</c:v>
                </c:pt>
                <c:pt idx="3115">
                  <c:v>251672</c:v>
                </c:pt>
                <c:pt idx="3116">
                  <c:v>226944</c:v>
                </c:pt>
                <c:pt idx="3117">
                  <c:v>228728</c:v>
                </c:pt>
                <c:pt idx="3118">
                  <c:v>234080</c:v>
                </c:pt>
                <c:pt idx="3119">
                  <c:v>252312</c:v>
                </c:pt>
                <c:pt idx="3120">
                  <c:v>234424</c:v>
                </c:pt>
                <c:pt idx="3121">
                  <c:v>266152</c:v>
                </c:pt>
                <c:pt idx="3122">
                  <c:v>278936</c:v>
                </c:pt>
                <c:pt idx="3123">
                  <c:v>294520</c:v>
                </c:pt>
                <c:pt idx="3124">
                  <c:v>292600</c:v>
                </c:pt>
                <c:pt idx="3125">
                  <c:v>300888</c:v>
                </c:pt>
                <c:pt idx="3126">
                  <c:v>314440</c:v>
                </c:pt>
                <c:pt idx="3127">
                  <c:v>310552</c:v>
                </c:pt>
                <c:pt idx="3128">
                  <c:v>304176</c:v>
                </c:pt>
                <c:pt idx="3129">
                  <c:v>321032</c:v>
                </c:pt>
                <c:pt idx="3130">
                  <c:v>303216</c:v>
                </c:pt>
                <c:pt idx="3131">
                  <c:v>286288</c:v>
                </c:pt>
                <c:pt idx="3132">
                  <c:v>274144</c:v>
                </c:pt>
                <c:pt idx="3133">
                  <c:v>252072</c:v>
                </c:pt>
                <c:pt idx="3134">
                  <c:v>254776</c:v>
                </c:pt>
                <c:pt idx="3135">
                  <c:v>307992</c:v>
                </c:pt>
                <c:pt idx="3136">
                  <c:v>255464</c:v>
                </c:pt>
                <c:pt idx="3137">
                  <c:v>278040</c:v>
                </c:pt>
                <c:pt idx="3138">
                  <c:v>296992</c:v>
                </c:pt>
                <c:pt idx="3139">
                  <c:v>301864</c:v>
                </c:pt>
                <c:pt idx="3140">
                  <c:v>313512</c:v>
                </c:pt>
                <c:pt idx="3141">
                  <c:v>323424</c:v>
                </c:pt>
                <c:pt idx="3142">
                  <c:v>318416</c:v>
                </c:pt>
                <c:pt idx="3143">
                  <c:v>321528</c:v>
                </c:pt>
                <c:pt idx="3144">
                  <c:v>332920</c:v>
                </c:pt>
                <c:pt idx="3145">
                  <c:v>346960</c:v>
                </c:pt>
                <c:pt idx="3146">
                  <c:v>337736</c:v>
                </c:pt>
                <c:pt idx="3147">
                  <c:v>336496</c:v>
                </c:pt>
                <c:pt idx="3148">
                  <c:v>341992</c:v>
                </c:pt>
                <c:pt idx="3149">
                  <c:v>341544</c:v>
                </c:pt>
                <c:pt idx="3150">
                  <c:v>324760</c:v>
                </c:pt>
                <c:pt idx="3151">
                  <c:v>326656</c:v>
                </c:pt>
                <c:pt idx="3152">
                  <c:v>321536</c:v>
                </c:pt>
                <c:pt idx="3153">
                  <c:v>333424</c:v>
                </c:pt>
                <c:pt idx="3154">
                  <c:v>326808</c:v>
                </c:pt>
                <c:pt idx="3155">
                  <c:v>338592</c:v>
                </c:pt>
                <c:pt idx="3156">
                  <c:v>328576</c:v>
                </c:pt>
                <c:pt idx="3157">
                  <c:v>344536</c:v>
                </c:pt>
                <c:pt idx="3158">
                  <c:v>337904</c:v>
                </c:pt>
                <c:pt idx="3159">
                  <c:v>339064</c:v>
                </c:pt>
                <c:pt idx="3160">
                  <c:v>334752</c:v>
                </c:pt>
                <c:pt idx="3161">
                  <c:v>337024</c:v>
                </c:pt>
                <c:pt idx="3162">
                  <c:v>291184</c:v>
                </c:pt>
                <c:pt idx="3163">
                  <c:v>321112</c:v>
                </c:pt>
                <c:pt idx="3164">
                  <c:v>354296</c:v>
                </c:pt>
                <c:pt idx="3165">
                  <c:v>378360</c:v>
                </c:pt>
                <c:pt idx="3166">
                  <c:v>385960</c:v>
                </c:pt>
                <c:pt idx="3167">
                  <c:v>351680</c:v>
                </c:pt>
                <c:pt idx="3168">
                  <c:v>342416</c:v>
                </c:pt>
                <c:pt idx="3169">
                  <c:v>368640</c:v>
                </c:pt>
                <c:pt idx="3170">
                  <c:v>360376</c:v>
                </c:pt>
                <c:pt idx="3171">
                  <c:v>378848</c:v>
                </c:pt>
                <c:pt idx="3172">
                  <c:v>347952</c:v>
                </c:pt>
                <c:pt idx="3173">
                  <c:v>365264</c:v>
                </c:pt>
                <c:pt idx="3174">
                  <c:v>356320</c:v>
                </c:pt>
                <c:pt idx="3175">
                  <c:v>407024</c:v>
                </c:pt>
                <c:pt idx="3176">
                  <c:v>400224</c:v>
                </c:pt>
                <c:pt idx="3177">
                  <c:v>415176</c:v>
                </c:pt>
                <c:pt idx="3178">
                  <c:v>396456</c:v>
                </c:pt>
                <c:pt idx="3179">
                  <c:v>419952</c:v>
                </c:pt>
                <c:pt idx="3180">
                  <c:v>404936</c:v>
                </c:pt>
                <c:pt idx="3181">
                  <c:v>445096</c:v>
                </c:pt>
                <c:pt idx="3182">
                  <c:v>407392</c:v>
                </c:pt>
                <c:pt idx="3183">
                  <c:v>431984</c:v>
                </c:pt>
                <c:pt idx="3184">
                  <c:v>408968</c:v>
                </c:pt>
                <c:pt idx="3185">
                  <c:v>418856</c:v>
                </c:pt>
                <c:pt idx="3186">
                  <c:v>397240</c:v>
                </c:pt>
                <c:pt idx="3187">
                  <c:v>426352</c:v>
                </c:pt>
                <c:pt idx="3188">
                  <c:v>415816</c:v>
                </c:pt>
                <c:pt idx="3189">
                  <c:v>437624</c:v>
                </c:pt>
                <c:pt idx="3190">
                  <c:v>396344</c:v>
                </c:pt>
                <c:pt idx="3191">
                  <c:v>407400</c:v>
                </c:pt>
                <c:pt idx="3192">
                  <c:v>432576</c:v>
                </c:pt>
                <c:pt idx="3193">
                  <c:v>393760</c:v>
                </c:pt>
                <c:pt idx="3194">
                  <c:v>409248</c:v>
                </c:pt>
                <c:pt idx="3195">
                  <c:v>401488</c:v>
                </c:pt>
                <c:pt idx="3196">
                  <c:v>423752</c:v>
                </c:pt>
                <c:pt idx="3197">
                  <c:v>396272</c:v>
                </c:pt>
                <c:pt idx="3198">
                  <c:v>409376</c:v>
                </c:pt>
                <c:pt idx="3199">
                  <c:v>389480</c:v>
                </c:pt>
                <c:pt idx="3200">
                  <c:v>420464</c:v>
                </c:pt>
                <c:pt idx="3201">
                  <c:v>402192</c:v>
                </c:pt>
                <c:pt idx="3202">
                  <c:v>399264</c:v>
                </c:pt>
                <c:pt idx="3203">
                  <c:v>389032</c:v>
                </c:pt>
                <c:pt idx="3204">
                  <c:v>390416</c:v>
                </c:pt>
                <c:pt idx="3205">
                  <c:v>373088</c:v>
                </c:pt>
                <c:pt idx="3206">
                  <c:v>398992</c:v>
                </c:pt>
                <c:pt idx="3207">
                  <c:v>392880</c:v>
                </c:pt>
                <c:pt idx="3208">
                  <c:v>420648</c:v>
                </c:pt>
                <c:pt idx="3209">
                  <c:v>400144</c:v>
                </c:pt>
                <c:pt idx="3210">
                  <c:v>393840</c:v>
                </c:pt>
                <c:pt idx="3211">
                  <c:v>416184</c:v>
                </c:pt>
                <c:pt idx="3212">
                  <c:v>426336</c:v>
                </c:pt>
                <c:pt idx="3213">
                  <c:v>396104</c:v>
                </c:pt>
                <c:pt idx="3214">
                  <c:v>393992</c:v>
                </c:pt>
                <c:pt idx="3215">
                  <c:v>401224</c:v>
                </c:pt>
                <c:pt idx="3216">
                  <c:v>396464</c:v>
                </c:pt>
                <c:pt idx="3217">
                  <c:v>389144</c:v>
                </c:pt>
                <c:pt idx="3218">
                  <c:v>382976</c:v>
                </c:pt>
                <c:pt idx="3219">
                  <c:v>378792</c:v>
                </c:pt>
                <c:pt idx="3220">
                  <c:v>378488</c:v>
                </c:pt>
                <c:pt idx="3221">
                  <c:v>364616</c:v>
                </c:pt>
                <c:pt idx="3222">
                  <c:v>361784</c:v>
                </c:pt>
                <c:pt idx="3223">
                  <c:v>378816</c:v>
                </c:pt>
                <c:pt idx="3224">
                  <c:v>360312</c:v>
                </c:pt>
                <c:pt idx="3225">
                  <c:v>387184</c:v>
                </c:pt>
                <c:pt idx="3226">
                  <c:v>369184</c:v>
                </c:pt>
                <c:pt idx="3227">
                  <c:v>404744</c:v>
                </c:pt>
                <c:pt idx="3228">
                  <c:v>383760</c:v>
                </c:pt>
                <c:pt idx="3229">
                  <c:v>418904</c:v>
                </c:pt>
                <c:pt idx="3230">
                  <c:v>398600</c:v>
                </c:pt>
                <c:pt idx="3231">
                  <c:v>414840</c:v>
                </c:pt>
                <c:pt idx="3232">
                  <c:v>391464</c:v>
                </c:pt>
                <c:pt idx="3233">
                  <c:v>425024</c:v>
                </c:pt>
                <c:pt idx="3234">
                  <c:v>395960</c:v>
                </c:pt>
                <c:pt idx="3235">
                  <c:v>436928</c:v>
                </c:pt>
                <c:pt idx="3236">
                  <c:v>399288</c:v>
                </c:pt>
                <c:pt idx="3237">
                  <c:v>414888</c:v>
                </c:pt>
                <c:pt idx="3238">
                  <c:v>390016</c:v>
                </c:pt>
                <c:pt idx="3239">
                  <c:v>409672</c:v>
                </c:pt>
                <c:pt idx="3240">
                  <c:v>385072</c:v>
                </c:pt>
                <c:pt idx="3241">
                  <c:v>401744</c:v>
                </c:pt>
                <c:pt idx="3242">
                  <c:v>395896</c:v>
                </c:pt>
                <c:pt idx="3243">
                  <c:v>389248</c:v>
                </c:pt>
                <c:pt idx="3244">
                  <c:v>401416</c:v>
                </c:pt>
                <c:pt idx="3245">
                  <c:v>398232</c:v>
                </c:pt>
                <c:pt idx="3246">
                  <c:v>375416</c:v>
                </c:pt>
                <c:pt idx="3247">
                  <c:v>392776</c:v>
                </c:pt>
                <c:pt idx="3248">
                  <c:v>387872</c:v>
                </c:pt>
                <c:pt idx="3249">
                  <c:v>421056</c:v>
                </c:pt>
                <c:pt idx="3250">
                  <c:v>402616</c:v>
                </c:pt>
                <c:pt idx="3251">
                  <c:v>403936</c:v>
                </c:pt>
                <c:pt idx="3252">
                  <c:v>391464</c:v>
                </c:pt>
                <c:pt idx="3253">
                  <c:v>387592</c:v>
                </c:pt>
                <c:pt idx="3254">
                  <c:v>399768</c:v>
                </c:pt>
                <c:pt idx="3255">
                  <c:v>412416</c:v>
                </c:pt>
                <c:pt idx="3256">
                  <c:v>411840</c:v>
                </c:pt>
                <c:pt idx="3257">
                  <c:v>428608</c:v>
                </c:pt>
                <c:pt idx="3258">
                  <c:v>393248</c:v>
                </c:pt>
                <c:pt idx="3259">
                  <c:v>395000</c:v>
                </c:pt>
                <c:pt idx="3260">
                  <c:v>385720</c:v>
                </c:pt>
                <c:pt idx="3261">
                  <c:v>397376</c:v>
                </c:pt>
                <c:pt idx="3262">
                  <c:v>371424</c:v>
                </c:pt>
                <c:pt idx="3263">
                  <c:v>388816</c:v>
                </c:pt>
                <c:pt idx="3264">
                  <c:v>379488</c:v>
                </c:pt>
                <c:pt idx="3265">
                  <c:v>410272</c:v>
                </c:pt>
                <c:pt idx="3266">
                  <c:v>388888</c:v>
                </c:pt>
                <c:pt idx="3267">
                  <c:v>394616</c:v>
                </c:pt>
                <c:pt idx="3268">
                  <c:v>383256</c:v>
                </c:pt>
                <c:pt idx="3269">
                  <c:v>378960</c:v>
                </c:pt>
                <c:pt idx="3270">
                  <c:v>317208</c:v>
                </c:pt>
                <c:pt idx="3271">
                  <c:v>338680</c:v>
                </c:pt>
                <c:pt idx="3272">
                  <c:v>330656</c:v>
                </c:pt>
                <c:pt idx="3273">
                  <c:v>363280</c:v>
                </c:pt>
                <c:pt idx="3274">
                  <c:v>320504</c:v>
                </c:pt>
                <c:pt idx="3275">
                  <c:v>314064</c:v>
                </c:pt>
                <c:pt idx="3276">
                  <c:v>305304</c:v>
                </c:pt>
                <c:pt idx="3277">
                  <c:v>331720</c:v>
                </c:pt>
                <c:pt idx="3278">
                  <c:v>420592</c:v>
                </c:pt>
                <c:pt idx="3279">
                  <c:v>371344</c:v>
                </c:pt>
                <c:pt idx="3280">
                  <c:v>313408</c:v>
                </c:pt>
                <c:pt idx="3281">
                  <c:v>310080</c:v>
                </c:pt>
                <c:pt idx="3282">
                  <c:v>314096</c:v>
                </c:pt>
                <c:pt idx="3283">
                  <c:v>446704</c:v>
                </c:pt>
                <c:pt idx="3284">
                  <c:v>355992</c:v>
                </c:pt>
                <c:pt idx="3285">
                  <c:v>382296</c:v>
                </c:pt>
                <c:pt idx="3286">
                  <c:v>368544</c:v>
                </c:pt>
                <c:pt idx="3287">
                  <c:v>359920</c:v>
                </c:pt>
                <c:pt idx="3288">
                  <c:v>316624</c:v>
                </c:pt>
                <c:pt idx="3289">
                  <c:v>341800</c:v>
                </c:pt>
                <c:pt idx="3290">
                  <c:v>345288</c:v>
                </c:pt>
                <c:pt idx="3291">
                  <c:v>350704</c:v>
                </c:pt>
                <c:pt idx="3292">
                  <c:v>351984</c:v>
                </c:pt>
                <c:pt idx="3293">
                  <c:v>358752</c:v>
                </c:pt>
                <c:pt idx="3294">
                  <c:v>331272</c:v>
                </c:pt>
                <c:pt idx="3295">
                  <c:v>342928</c:v>
                </c:pt>
                <c:pt idx="3296">
                  <c:v>341624</c:v>
                </c:pt>
                <c:pt idx="3297">
                  <c:v>325080</c:v>
                </c:pt>
                <c:pt idx="3298">
                  <c:v>313760</c:v>
                </c:pt>
                <c:pt idx="3299">
                  <c:v>290472</c:v>
                </c:pt>
                <c:pt idx="3300">
                  <c:v>291816</c:v>
                </c:pt>
                <c:pt idx="3301">
                  <c:v>304824</c:v>
                </c:pt>
                <c:pt idx="3302">
                  <c:v>312112</c:v>
                </c:pt>
                <c:pt idx="3303">
                  <c:v>303280</c:v>
                </c:pt>
                <c:pt idx="3304">
                  <c:v>314672</c:v>
                </c:pt>
                <c:pt idx="3305">
                  <c:v>303760</c:v>
                </c:pt>
                <c:pt idx="3306">
                  <c:v>300928</c:v>
                </c:pt>
                <c:pt idx="3307">
                  <c:v>313352</c:v>
                </c:pt>
                <c:pt idx="3308">
                  <c:v>336496</c:v>
                </c:pt>
                <c:pt idx="3309">
                  <c:v>291208</c:v>
                </c:pt>
                <c:pt idx="3310">
                  <c:v>311056</c:v>
                </c:pt>
                <c:pt idx="3311">
                  <c:v>290912</c:v>
                </c:pt>
                <c:pt idx="3312">
                  <c:v>278280</c:v>
                </c:pt>
                <c:pt idx="3313">
                  <c:v>286360</c:v>
                </c:pt>
                <c:pt idx="3314">
                  <c:v>293568</c:v>
                </c:pt>
                <c:pt idx="3315">
                  <c:v>288584</c:v>
                </c:pt>
                <c:pt idx="3316">
                  <c:v>296992</c:v>
                </c:pt>
                <c:pt idx="3317">
                  <c:v>273944</c:v>
                </c:pt>
                <c:pt idx="3318">
                  <c:v>282744</c:v>
                </c:pt>
                <c:pt idx="3319">
                  <c:v>271904</c:v>
                </c:pt>
                <c:pt idx="3320">
                  <c:v>309128</c:v>
                </c:pt>
                <c:pt idx="3321">
                  <c:v>278488</c:v>
                </c:pt>
                <c:pt idx="3322">
                  <c:v>265696</c:v>
                </c:pt>
                <c:pt idx="3323">
                  <c:v>252400</c:v>
                </c:pt>
                <c:pt idx="3324">
                  <c:v>262736</c:v>
                </c:pt>
                <c:pt idx="3325">
                  <c:v>250760</c:v>
                </c:pt>
                <c:pt idx="3326">
                  <c:v>266280</c:v>
                </c:pt>
                <c:pt idx="3327">
                  <c:v>262472</c:v>
                </c:pt>
                <c:pt idx="3328">
                  <c:v>274048</c:v>
                </c:pt>
                <c:pt idx="3329">
                  <c:v>269264</c:v>
                </c:pt>
                <c:pt idx="3330">
                  <c:v>263696</c:v>
                </c:pt>
                <c:pt idx="3331">
                  <c:v>271648</c:v>
                </c:pt>
                <c:pt idx="3332">
                  <c:v>286088</c:v>
                </c:pt>
                <c:pt idx="3333">
                  <c:v>269928</c:v>
                </c:pt>
                <c:pt idx="3334">
                  <c:v>270408</c:v>
                </c:pt>
                <c:pt idx="3335">
                  <c:v>270944</c:v>
                </c:pt>
                <c:pt idx="3336">
                  <c:v>271248</c:v>
                </c:pt>
                <c:pt idx="3337">
                  <c:v>267616</c:v>
                </c:pt>
                <c:pt idx="3338">
                  <c:v>277504</c:v>
                </c:pt>
                <c:pt idx="3339">
                  <c:v>273496</c:v>
                </c:pt>
                <c:pt idx="3340">
                  <c:v>277080</c:v>
                </c:pt>
                <c:pt idx="3341">
                  <c:v>265760</c:v>
                </c:pt>
                <c:pt idx="3342">
                  <c:v>277936</c:v>
                </c:pt>
                <c:pt idx="3343">
                  <c:v>254352</c:v>
                </c:pt>
                <c:pt idx="3344">
                  <c:v>271368</c:v>
                </c:pt>
                <c:pt idx="3345">
                  <c:v>247632</c:v>
                </c:pt>
                <c:pt idx="3346">
                  <c:v>268800</c:v>
                </c:pt>
                <c:pt idx="3347">
                  <c:v>271496</c:v>
                </c:pt>
                <c:pt idx="3348">
                  <c:v>268048</c:v>
                </c:pt>
                <c:pt idx="3349">
                  <c:v>243552</c:v>
                </c:pt>
                <c:pt idx="3350">
                  <c:v>264168</c:v>
                </c:pt>
                <c:pt idx="3351">
                  <c:v>230160</c:v>
                </c:pt>
                <c:pt idx="3352">
                  <c:v>271368</c:v>
                </c:pt>
                <c:pt idx="3353">
                  <c:v>260280</c:v>
                </c:pt>
                <c:pt idx="3354">
                  <c:v>269088</c:v>
                </c:pt>
                <c:pt idx="3355">
                  <c:v>263920</c:v>
                </c:pt>
                <c:pt idx="3356">
                  <c:v>255544</c:v>
                </c:pt>
                <c:pt idx="3357">
                  <c:v>232144</c:v>
                </c:pt>
                <c:pt idx="3358">
                  <c:v>231424</c:v>
                </c:pt>
                <c:pt idx="3359">
                  <c:v>245016</c:v>
                </c:pt>
                <c:pt idx="3360">
                  <c:v>266448</c:v>
                </c:pt>
                <c:pt idx="3361">
                  <c:v>272384</c:v>
                </c:pt>
                <c:pt idx="3362">
                  <c:v>273240</c:v>
                </c:pt>
                <c:pt idx="3363">
                  <c:v>253520</c:v>
                </c:pt>
                <c:pt idx="3364">
                  <c:v>280328</c:v>
                </c:pt>
                <c:pt idx="3365">
                  <c:v>275184</c:v>
                </c:pt>
                <c:pt idx="3366">
                  <c:v>285624</c:v>
                </c:pt>
                <c:pt idx="3367">
                  <c:v>257704</c:v>
                </c:pt>
                <c:pt idx="3368">
                  <c:v>289856</c:v>
                </c:pt>
                <c:pt idx="3369">
                  <c:v>276248</c:v>
                </c:pt>
                <c:pt idx="3370">
                  <c:v>297328</c:v>
                </c:pt>
                <c:pt idx="3371">
                  <c:v>286992</c:v>
                </c:pt>
                <c:pt idx="3372">
                  <c:v>314536</c:v>
                </c:pt>
                <c:pt idx="3373">
                  <c:v>299264</c:v>
                </c:pt>
                <c:pt idx="3374">
                  <c:v>291368</c:v>
                </c:pt>
                <c:pt idx="3375">
                  <c:v>296000</c:v>
                </c:pt>
                <c:pt idx="3376">
                  <c:v>284952</c:v>
                </c:pt>
                <c:pt idx="3377">
                  <c:v>265424</c:v>
                </c:pt>
                <c:pt idx="3378">
                  <c:v>284208</c:v>
                </c:pt>
                <c:pt idx="3379">
                  <c:v>320648</c:v>
                </c:pt>
                <c:pt idx="3380">
                  <c:v>331424</c:v>
                </c:pt>
                <c:pt idx="3381">
                  <c:v>311000</c:v>
                </c:pt>
                <c:pt idx="3382">
                  <c:v>315888</c:v>
                </c:pt>
                <c:pt idx="3383">
                  <c:v>306856</c:v>
                </c:pt>
                <c:pt idx="3384">
                  <c:v>331416</c:v>
                </c:pt>
                <c:pt idx="3385">
                  <c:v>304592</c:v>
                </c:pt>
                <c:pt idx="3386">
                  <c:v>304200</c:v>
                </c:pt>
                <c:pt idx="3387">
                  <c:v>280336</c:v>
                </c:pt>
                <c:pt idx="3388">
                  <c:v>309488</c:v>
                </c:pt>
                <c:pt idx="3389">
                  <c:v>306304</c:v>
                </c:pt>
                <c:pt idx="3390">
                  <c:v>285520</c:v>
                </c:pt>
                <c:pt idx="3391">
                  <c:v>292400</c:v>
                </c:pt>
                <c:pt idx="3392">
                  <c:v>310968</c:v>
                </c:pt>
                <c:pt idx="3393">
                  <c:v>295560</c:v>
                </c:pt>
                <c:pt idx="3394">
                  <c:v>285480</c:v>
                </c:pt>
                <c:pt idx="3395">
                  <c:v>270680</c:v>
                </c:pt>
                <c:pt idx="3396">
                  <c:v>305776</c:v>
                </c:pt>
                <c:pt idx="3397">
                  <c:v>291520</c:v>
                </c:pt>
                <c:pt idx="3398">
                  <c:v>311200</c:v>
                </c:pt>
                <c:pt idx="3399">
                  <c:v>303848</c:v>
                </c:pt>
                <c:pt idx="3400">
                  <c:v>295664</c:v>
                </c:pt>
                <c:pt idx="3401">
                  <c:v>288160</c:v>
                </c:pt>
                <c:pt idx="3402">
                  <c:v>296184</c:v>
                </c:pt>
                <c:pt idx="3403">
                  <c:v>287936</c:v>
                </c:pt>
                <c:pt idx="3404">
                  <c:v>279904</c:v>
                </c:pt>
                <c:pt idx="3405">
                  <c:v>258952</c:v>
                </c:pt>
                <c:pt idx="3406">
                  <c:v>259024</c:v>
                </c:pt>
                <c:pt idx="3407">
                  <c:v>298704</c:v>
                </c:pt>
                <c:pt idx="3408">
                  <c:v>317576</c:v>
                </c:pt>
                <c:pt idx="3409">
                  <c:v>327336</c:v>
                </c:pt>
                <c:pt idx="3410">
                  <c:v>305560</c:v>
                </c:pt>
                <c:pt idx="3411">
                  <c:v>301920</c:v>
                </c:pt>
                <c:pt idx="3412">
                  <c:v>318976</c:v>
                </c:pt>
                <c:pt idx="3413">
                  <c:v>296240</c:v>
                </c:pt>
                <c:pt idx="3414">
                  <c:v>292520</c:v>
                </c:pt>
                <c:pt idx="3415">
                  <c:v>260808</c:v>
                </c:pt>
                <c:pt idx="3416">
                  <c:v>298368</c:v>
                </c:pt>
                <c:pt idx="3417">
                  <c:v>256016</c:v>
                </c:pt>
                <c:pt idx="3418">
                  <c:v>270664</c:v>
                </c:pt>
                <c:pt idx="3419">
                  <c:v>269464</c:v>
                </c:pt>
                <c:pt idx="3420">
                  <c:v>304920</c:v>
                </c:pt>
                <c:pt idx="3421">
                  <c:v>294288</c:v>
                </c:pt>
                <c:pt idx="3422">
                  <c:v>305256</c:v>
                </c:pt>
                <c:pt idx="3423">
                  <c:v>249840</c:v>
                </c:pt>
                <c:pt idx="3424">
                  <c:v>247264</c:v>
                </c:pt>
                <c:pt idx="3425">
                  <c:v>212600</c:v>
                </c:pt>
                <c:pt idx="3426">
                  <c:v>273584</c:v>
                </c:pt>
                <c:pt idx="3427">
                  <c:v>286824</c:v>
                </c:pt>
                <c:pt idx="3428">
                  <c:v>315992</c:v>
                </c:pt>
                <c:pt idx="3429">
                  <c:v>313040</c:v>
                </c:pt>
                <c:pt idx="3430">
                  <c:v>316696</c:v>
                </c:pt>
                <c:pt idx="3431">
                  <c:v>311456</c:v>
                </c:pt>
                <c:pt idx="3432">
                  <c:v>353904</c:v>
                </c:pt>
                <c:pt idx="3433">
                  <c:v>308024</c:v>
                </c:pt>
                <c:pt idx="3434">
                  <c:v>317744</c:v>
                </c:pt>
                <c:pt idx="3435">
                  <c:v>340216</c:v>
                </c:pt>
                <c:pt idx="3436">
                  <c:v>347736</c:v>
                </c:pt>
                <c:pt idx="3437">
                  <c:v>314520</c:v>
                </c:pt>
                <c:pt idx="3438">
                  <c:v>317248</c:v>
                </c:pt>
                <c:pt idx="3439">
                  <c:v>326728</c:v>
                </c:pt>
                <c:pt idx="3440">
                  <c:v>325792</c:v>
                </c:pt>
                <c:pt idx="3441">
                  <c:v>304456</c:v>
                </c:pt>
                <c:pt idx="3442">
                  <c:v>337952</c:v>
                </c:pt>
                <c:pt idx="3443">
                  <c:v>324648</c:v>
                </c:pt>
                <c:pt idx="3444">
                  <c:v>304624</c:v>
                </c:pt>
                <c:pt idx="3445">
                  <c:v>315488</c:v>
                </c:pt>
                <c:pt idx="3446">
                  <c:v>333800</c:v>
                </c:pt>
                <c:pt idx="3447">
                  <c:v>307688</c:v>
                </c:pt>
                <c:pt idx="3448">
                  <c:v>289632</c:v>
                </c:pt>
                <c:pt idx="3449">
                  <c:v>311272</c:v>
                </c:pt>
                <c:pt idx="3450">
                  <c:v>359120</c:v>
                </c:pt>
                <c:pt idx="3451">
                  <c:v>331104</c:v>
                </c:pt>
                <c:pt idx="3452">
                  <c:v>332048</c:v>
                </c:pt>
                <c:pt idx="3453">
                  <c:v>344384</c:v>
                </c:pt>
                <c:pt idx="3454">
                  <c:v>341024</c:v>
                </c:pt>
                <c:pt idx="3455">
                  <c:v>332992</c:v>
                </c:pt>
                <c:pt idx="3456">
                  <c:v>329984</c:v>
                </c:pt>
                <c:pt idx="3457">
                  <c:v>346072</c:v>
                </c:pt>
                <c:pt idx="3458">
                  <c:v>376800</c:v>
                </c:pt>
                <c:pt idx="3459">
                  <c:v>300656</c:v>
                </c:pt>
                <c:pt idx="3460">
                  <c:v>353008</c:v>
                </c:pt>
                <c:pt idx="3461">
                  <c:v>301672</c:v>
                </c:pt>
                <c:pt idx="3462">
                  <c:v>280704</c:v>
                </c:pt>
                <c:pt idx="3463">
                  <c:v>285840</c:v>
                </c:pt>
                <c:pt idx="3464">
                  <c:v>332424</c:v>
                </c:pt>
                <c:pt idx="3465">
                  <c:v>323704</c:v>
                </c:pt>
                <c:pt idx="3466">
                  <c:v>327312</c:v>
                </c:pt>
                <c:pt idx="3467">
                  <c:v>331984</c:v>
                </c:pt>
                <c:pt idx="3468">
                  <c:v>342776</c:v>
                </c:pt>
                <c:pt idx="3469">
                  <c:v>310544</c:v>
                </c:pt>
                <c:pt idx="3470">
                  <c:v>319528</c:v>
                </c:pt>
                <c:pt idx="3471">
                  <c:v>288856</c:v>
                </c:pt>
                <c:pt idx="3472">
                  <c:v>285384</c:v>
                </c:pt>
                <c:pt idx="3473">
                  <c:v>267512</c:v>
                </c:pt>
                <c:pt idx="3474">
                  <c:v>271760</c:v>
                </c:pt>
                <c:pt idx="3475">
                  <c:v>278768</c:v>
                </c:pt>
                <c:pt idx="3476">
                  <c:v>311912</c:v>
                </c:pt>
                <c:pt idx="3477">
                  <c:v>294248</c:v>
                </c:pt>
                <c:pt idx="3478">
                  <c:v>322368</c:v>
                </c:pt>
                <c:pt idx="3479">
                  <c:v>332040</c:v>
                </c:pt>
                <c:pt idx="3480">
                  <c:v>320856</c:v>
                </c:pt>
                <c:pt idx="3481">
                  <c:v>364032</c:v>
                </c:pt>
                <c:pt idx="3482">
                  <c:v>385392</c:v>
                </c:pt>
                <c:pt idx="3483">
                  <c:v>374512</c:v>
                </c:pt>
                <c:pt idx="3484">
                  <c:v>370896</c:v>
                </c:pt>
                <c:pt idx="3485">
                  <c:v>365040</c:v>
                </c:pt>
                <c:pt idx="3486">
                  <c:v>369344</c:v>
                </c:pt>
                <c:pt idx="3487">
                  <c:v>361672</c:v>
                </c:pt>
                <c:pt idx="3488">
                  <c:v>335720</c:v>
                </c:pt>
                <c:pt idx="3489">
                  <c:v>309152</c:v>
                </c:pt>
                <c:pt idx="3490">
                  <c:v>315720</c:v>
                </c:pt>
                <c:pt idx="3491">
                  <c:v>315256</c:v>
                </c:pt>
                <c:pt idx="3492">
                  <c:v>315584</c:v>
                </c:pt>
                <c:pt idx="3493">
                  <c:v>317336</c:v>
                </c:pt>
                <c:pt idx="3494">
                  <c:v>368808</c:v>
                </c:pt>
                <c:pt idx="3495">
                  <c:v>348144</c:v>
                </c:pt>
                <c:pt idx="3496">
                  <c:v>363064</c:v>
                </c:pt>
                <c:pt idx="3497">
                  <c:v>352920</c:v>
                </c:pt>
                <c:pt idx="3498">
                  <c:v>370664</c:v>
                </c:pt>
                <c:pt idx="3499">
                  <c:v>380552</c:v>
                </c:pt>
                <c:pt idx="3500">
                  <c:v>357040</c:v>
                </c:pt>
                <c:pt idx="3501">
                  <c:v>319800</c:v>
                </c:pt>
                <c:pt idx="3502">
                  <c:v>345520</c:v>
                </c:pt>
                <c:pt idx="3503">
                  <c:v>325504</c:v>
                </c:pt>
                <c:pt idx="3504">
                  <c:v>321216</c:v>
                </c:pt>
                <c:pt idx="3505">
                  <c:v>312072</c:v>
                </c:pt>
                <c:pt idx="3506">
                  <c:v>302944</c:v>
                </c:pt>
                <c:pt idx="3507">
                  <c:v>285936</c:v>
                </c:pt>
                <c:pt idx="3508">
                  <c:v>335744</c:v>
                </c:pt>
                <c:pt idx="3509">
                  <c:v>336968</c:v>
                </c:pt>
                <c:pt idx="3510">
                  <c:v>378120</c:v>
                </c:pt>
                <c:pt idx="3511">
                  <c:v>385048</c:v>
                </c:pt>
                <c:pt idx="3512">
                  <c:v>346200</c:v>
                </c:pt>
                <c:pt idx="3513">
                  <c:v>282416</c:v>
                </c:pt>
                <c:pt idx="3514">
                  <c:v>299648</c:v>
                </c:pt>
                <c:pt idx="3515">
                  <c:v>285808</c:v>
                </c:pt>
                <c:pt idx="3516">
                  <c:v>319360</c:v>
                </c:pt>
                <c:pt idx="3517">
                  <c:v>315656</c:v>
                </c:pt>
                <c:pt idx="3518">
                  <c:v>331152</c:v>
                </c:pt>
                <c:pt idx="3519">
                  <c:v>290968</c:v>
                </c:pt>
                <c:pt idx="3520">
                  <c:v>306192</c:v>
                </c:pt>
                <c:pt idx="3521">
                  <c:v>297440</c:v>
                </c:pt>
                <c:pt idx="3522">
                  <c:v>312176</c:v>
                </c:pt>
                <c:pt idx="3523">
                  <c:v>275976</c:v>
                </c:pt>
                <c:pt idx="3524">
                  <c:v>305808</c:v>
                </c:pt>
                <c:pt idx="3525">
                  <c:v>259344</c:v>
                </c:pt>
                <c:pt idx="3526">
                  <c:v>290208</c:v>
                </c:pt>
                <c:pt idx="3527">
                  <c:v>267608</c:v>
                </c:pt>
                <c:pt idx="3528">
                  <c:v>295632</c:v>
                </c:pt>
                <c:pt idx="3529">
                  <c:v>298136</c:v>
                </c:pt>
                <c:pt idx="3530">
                  <c:v>316560</c:v>
                </c:pt>
                <c:pt idx="3531">
                  <c:v>276112</c:v>
                </c:pt>
                <c:pt idx="3532">
                  <c:v>320440</c:v>
                </c:pt>
                <c:pt idx="3533">
                  <c:v>315680</c:v>
                </c:pt>
                <c:pt idx="3534">
                  <c:v>342336</c:v>
                </c:pt>
                <c:pt idx="3535">
                  <c:v>321904</c:v>
                </c:pt>
                <c:pt idx="3536">
                  <c:v>318896</c:v>
                </c:pt>
                <c:pt idx="3537">
                  <c:v>323160</c:v>
                </c:pt>
                <c:pt idx="3538">
                  <c:v>338400</c:v>
                </c:pt>
                <c:pt idx="3539">
                  <c:v>333240</c:v>
                </c:pt>
                <c:pt idx="3540">
                  <c:v>333856</c:v>
                </c:pt>
                <c:pt idx="3541">
                  <c:v>339736</c:v>
                </c:pt>
                <c:pt idx="3542">
                  <c:v>359296</c:v>
                </c:pt>
                <c:pt idx="3543">
                  <c:v>335896</c:v>
                </c:pt>
                <c:pt idx="3544">
                  <c:v>335752</c:v>
                </c:pt>
                <c:pt idx="3545">
                  <c:v>338640</c:v>
                </c:pt>
                <c:pt idx="3546">
                  <c:v>344048</c:v>
                </c:pt>
                <c:pt idx="3547">
                  <c:v>329304</c:v>
                </c:pt>
                <c:pt idx="3548">
                  <c:v>335440</c:v>
                </c:pt>
                <c:pt idx="3549">
                  <c:v>337464</c:v>
                </c:pt>
                <c:pt idx="3550">
                  <c:v>330304</c:v>
                </c:pt>
                <c:pt idx="3551">
                  <c:v>321344</c:v>
                </c:pt>
                <c:pt idx="3552">
                  <c:v>308848</c:v>
                </c:pt>
                <c:pt idx="3553">
                  <c:v>306960</c:v>
                </c:pt>
                <c:pt idx="3554">
                  <c:v>316536</c:v>
                </c:pt>
                <c:pt idx="3555">
                  <c:v>320992</c:v>
                </c:pt>
                <c:pt idx="3556">
                  <c:v>333928</c:v>
                </c:pt>
                <c:pt idx="3557">
                  <c:v>342048</c:v>
                </c:pt>
                <c:pt idx="3558">
                  <c:v>339648</c:v>
                </c:pt>
                <c:pt idx="3559">
                  <c:v>332032</c:v>
                </c:pt>
                <c:pt idx="3560">
                  <c:v>328480</c:v>
                </c:pt>
                <c:pt idx="3561">
                  <c:v>319040</c:v>
                </c:pt>
                <c:pt idx="3562">
                  <c:v>332576</c:v>
                </c:pt>
                <c:pt idx="3563">
                  <c:v>318376</c:v>
                </c:pt>
                <c:pt idx="3564">
                  <c:v>305672</c:v>
                </c:pt>
                <c:pt idx="3565">
                  <c:v>309088</c:v>
                </c:pt>
                <c:pt idx="3566">
                  <c:v>324576</c:v>
                </c:pt>
                <c:pt idx="3567">
                  <c:v>308856</c:v>
                </c:pt>
                <c:pt idx="3568">
                  <c:v>294736</c:v>
                </c:pt>
                <c:pt idx="3569">
                  <c:v>315816</c:v>
                </c:pt>
                <c:pt idx="3570">
                  <c:v>293184</c:v>
                </c:pt>
                <c:pt idx="3571">
                  <c:v>319728</c:v>
                </c:pt>
                <c:pt idx="3572">
                  <c:v>319128</c:v>
                </c:pt>
                <c:pt idx="3573">
                  <c:v>328728</c:v>
                </c:pt>
                <c:pt idx="3574">
                  <c:v>321432</c:v>
                </c:pt>
                <c:pt idx="3575">
                  <c:v>324496</c:v>
                </c:pt>
                <c:pt idx="3576">
                  <c:v>317264</c:v>
                </c:pt>
                <c:pt idx="3577">
                  <c:v>335792</c:v>
                </c:pt>
                <c:pt idx="3578">
                  <c:v>339800</c:v>
                </c:pt>
                <c:pt idx="3579">
                  <c:v>345800</c:v>
                </c:pt>
                <c:pt idx="3580">
                  <c:v>349080</c:v>
                </c:pt>
                <c:pt idx="3581">
                  <c:v>376504</c:v>
                </c:pt>
                <c:pt idx="3582">
                  <c:v>344784</c:v>
                </c:pt>
                <c:pt idx="3583">
                  <c:v>480240</c:v>
                </c:pt>
                <c:pt idx="3584">
                  <c:v>448480</c:v>
                </c:pt>
                <c:pt idx="3585">
                  <c:v>459248</c:v>
                </c:pt>
                <c:pt idx="3586">
                  <c:v>427712</c:v>
                </c:pt>
                <c:pt idx="3587">
                  <c:v>411592</c:v>
                </c:pt>
                <c:pt idx="3588">
                  <c:v>391296</c:v>
                </c:pt>
                <c:pt idx="3589">
                  <c:v>395328</c:v>
                </c:pt>
                <c:pt idx="3590">
                  <c:v>335312</c:v>
                </c:pt>
                <c:pt idx="3591">
                  <c:v>366424</c:v>
                </c:pt>
                <c:pt idx="3592">
                  <c:v>356656</c:v>
                </c:pt>
                <c:pt idx="3593">
                  <c:v>348136</c:v>
                </c:pt>
                <c:pt idx="3594">
                  <c:v>285848</c:v>
                </c:pt>
                <c:pt idx="3595">
                  <c:v>309880</c:v>
                </c:pt>
                <c:pt idx="3596">
                  <c:v>282120</c:v>
                </c:pt>
                <c:pt idx="3597">
                  <c:v>306864</c:v>
                </c:pt>
              </c:numCache>
            </c:numRef>
          </c:yVal>
          <c:smooth val="0"/>
          <c:extLst xmlns:c16r2="http://schemas.microsoft.com/office/drawing/2015/06/chart">
            <c:ext xmlns:c16="http://schemas.microsoft.com/office/drawing/2014/chart" uri="{C3380CC4-5D6E-409C-BE32-E72D297353CC}">
              <c16:uniqueId val="{00000000-4DF9-4A4E-AC93-488CEF278E41}"/>
            </c:ext>
          </c:extLst>
        </c:ser>
        <c:ser>
          <c:idx val="1"/>
          <c:order val="1"/>
          <c:tx>
            <c:v>Quality</c:v>
          </c:tx>
          <c:spPr>
            <a:ln w="19050" cap="rnd">
              <a:solidFill>
                <a:schemeClr val="accent2"/>
              </a:solidFill>
              <a:round/>
            </a:ln>
            <a:effectLst/>
          </c:spPr>
          <c:marker>
            <c:symbol val="none"/>
          </c:marker>
          <c:xVal>
            <c:numRef>
              <c:f>'V-Trace-Left'!$A$3:$A$3600</c:f>
              <c:numCache>
                <c:formatCode>0</c:formatCode>
                <c:ptCount val="3598"/>
                <c:pt idx="0">
                  <c:v>16666.666666666668</c:v>
                </c:pt>
                <c:pt idx="1">
                  <c:v>33333.333333333336</c:v>
                </c:pt>
                <c:pt idx="2">
                  <c:v>50000</c:v>
                </c:pt>
                <c:pt idx="3">
                  <c:v>66666.666666666672</c:v>
                </c:pt>
                <c:pt idx="4">
                  <c:v>83333.333333333328</c:v>
                </c:pt>
                <c:pt idx="5">
                  <c:v>100000</c:v>
                </c:pt>
                <c:pt idx="6">
                  <c:v>116666.66666666667</c:v>
                </c:pt>
                <c:pt idx="7">
                  <c:v>133333.33333333334</c:v>
                </c:pt>
                <c:pt idx="8">
                  <c:v>150000</c:v>
                </c:pt>
                <c:pt idx="9">
                  <c:v>166666.66666666666</c:v>
                </c:pt>
                <c:pt idx="10">
                  <c:v>183333.33333333334</c:v>
                </c:pt>
                <c:pt idx="11">
                  <c:v>200000</c:v>
                </c:pt>
                <c:pt idx="12">
                  <c:v>216666.66666666666</c:v>
                </c:pt>
                <c:pt idx="13">
                  <c:v>233333.33333333334</c:v>
                </c:pt>
                <c:pt idx="14">
                  <c:v>250000</c:v>
                </c:pt>
                <c:pt idx="15">
                  <c:v>266666.66666666669</c:v>
                </c:pt>
                <c:pt idx="16">
                  <c:v>283333.33333333331</c:v>
                </c:pt>
                <c:pt idx="17">
                  <c:v>300000</c:v>
                </c:pt>
                <c:pt idx="18">
                  <c:v>316666.66666666669</c:v>
                </c:pt>
                <c:pt idx="19">
                  <c:v>333333.33333333331</c:v>
                </c:pt>
                <c:pt idx="20">
                  <c:v>350000</c:v>
                </c:pt>
                <c:pt idx="21">
                  <c:v>366666.66666666669</c:v>
                </c:pt>
                <c:pt idx="22">
                  <c:v>383333.33333333331</c:v>
                </c:pt>
                <c:pt idx="23">
                  <c:v>400000</c:v>
                </c:pt>
                <c:pt idx="24">
                  <c:v>416666.66666666669</c:v>
                </c:pt>
                <c:pt idx="25">
                  <c:v>433333.33333333331</c:v>
                </c:pt>
                <c:pt idx="26">
                  <c:v>450000</c:v>
                </c:pt>
                <c:pt idx="27">
                  <c:v>466666.66666666669</c:v>
                </c:pt>
                <c:pt idx="28">
                  <c:v>483333.33333333331</c:v>
                </c:pt>
                <c:pt idx="29">
                  <c:v>500000</c:v>
                </c:pt>
                <c:pt idx="30">
                  <c:v>516666.66666666669</c:v>
                </c:pt>
                <c:pt idx="31">
                  <c:v>533333.33333333337</c:v>
                </c:pt>
                <c:pt idx="32">
                  <c:v>550000</c:v>
                </c:pt>
                <c:pt idx="33">
                  <c:v>566666.66666666663</c:v>
                </c:pt>
                <c:pt idx="34">
                  <c:v>583333.33333333337</c:v>
                </c:pt>
                <c:pt idx="35">
                  <c:v>600000</c:v>
                </c:pt>
                <c:pt idx="36">
                  <c:v>616666.66666666663</c:v>
                </c:pt>
                <c:pt idx="37">
                  <c:v>633333.33333333337</c:v>
                </c:pt>
                <c:pt idx="38">
                  <c:v>650000</c:v>
                </c:pt>
                <c:pt idx="39">
                  <c:v>666666.66666666663</c:v>
                </c:pt>
                <c:pt idx="40">
                  <c:v>683333.33333333337</c:v>
                </c:pt>
                <c:pt idx="41">
                  <c:v>700000</c:v>
                </c:pt>
                <c:pt idx="42">
                  <c:v>716666.66666666663</c:v>
                </c:pt>
                <c:pt idx="43">
                  <c:v>733333.33333333337</c:v>
                </c:pt>
                <c:pt idx="44">
                  <c:v>750000</c:v>
                </c:pt>
                <c:pt idx="45">
                  <c:v>766666.66666666663</c:v>
                </c:pt>
                <c:pt idx="46">
                  <c:v>783333.33333333337</c:v>
                </c:pt>
                <c:pt idx="47">
                  <c:v>800000</c:v>
                </c:pt>
                <c:pt idx="48">
                  <c:v>816666.66666666663</c:v>
                </c:pt>
                <c:pt idx="49">
                  <c:v>833333.33333333337</c:v>
                </c:pt>
                <c:pt idx="50">
                  <c:v>850000</c:v>
                </c:pt>
                <c:pt idx="51">
                  <c:v>866666.66666666663</c:v>
                </c:pt>
                <c:pt idx="52">
                  <c:v>883333.33333333337</c:v>
                </c:pt>
                <c:pt idx="53">
                  <c:v>900000</c:v>
                </c:pt>
                <c:pt idx="54">
                  <c:v>916666.66666666663</c:v>
                </c:pt>
                <c:pt idx="55">
                  <c:v>933333.33333333337</c:v>
                </c:pt>
                <c:pt idx="56">
                  <c:v>950000</c:v>
                </c:pt>
                <c:pt idx="57">
                  <c:v>966666.66666666663</c:v>
                </c:pt>
                <c:pt idx="58">
                  <c:v>983333.33333333337</c:v>
                </c:pt>
                <c:pt idx="59">
                  <c:v>1000000</c:v>
                </c:pt>
                <c:pt idx="60">
                  <c:v>1016666.6666666666</c:v>
                </c:pt>
                <c:pt idx="61">
                  <c:v>1033333.3333333334</c:v>
                </c:pt>
                <c:pt idx="62">
                  <c:v>1050000</c:v>
                </c:pt>
                <c:pt idx="63">
                  <c:v>1066666.6666666667</c:v>
                </c:pt>
                <c:pt idx="64">
                  <c:v>1083333.3333333333</c:v>
                </c:pt>
                <c:pt idx="65">
                  <c:v>1100000</c:v>
                </c:pt>
                <c:pt idx="66">
                  <c:v>1116666.6666666667</c:v>
                </c:pt>
                <c:pt idx="67">
                  <c:v>1133333.3333333333</c:v>
                </c:pt>
                <c:pt idx="68">
                  <c:v>1150000</c:v>
                </c:pt>
                <c:pt idx="69">
                  <c:v>1166666.6666666667</c:v>
                </c:pt>
                <c:pt idx="70">
                  <c:v>1183333.3333333333</c:v>
                </c:pt>
                <c:pt idx="71">
                  <c:v>1200000</c:v>
                </c:pt>
                <c:pt idx="72">
                  <c:v>1216666.6666666667</c:v>
                </c:pt>
                <c:pt idx="73">
                  <c:v>1233333.3333333333</c:v>
                </c:pt>
                <c:pt idx="74">
                  <c:v>1250000</c:v>
                </c:pt>
                <c:pt idx="75">
                  <c:v>1266666.6666666667</c:v>
                </c:pt>
                <c:pt idx="76">
                  <c:v>1283333.3333333333</c:v>
                </c:pt>
                <c:pt idx="77">
                  <c:v>1300000</c:v>
                </c:pt>
                <c:pt idx="78">
                  <c:v>1316666.6666666667</c:v>
                </c:pt>
                <c:pt idx="79">
                  <c:v>1333333.3333333333</c:v>
                </c:pt>
                <c:pt idx="80">
                  <c:v>1350000</c:v>
                </c:pt>
                <c:pt idx="81">
                  <c:v>1366666.6666666667</c:v>
                </c:pt>
                <c:pt idx="82">
                  <c:v>1383333.3333333333</c:v>
                </c:pt>
                <c:pt idx="83">
                  <c:v>1400000</c:v>
                </c:pt>
                <c:pt idx="84">
                  <c:v>1416666.6666666667</c:v>
                </c:pt>
                <c:pt idx="85">
                  <c:v>1433333.3333333333</c:v>
                </c:pt>
                <c:pt idx="86">
                  <c:v>1450000</c:v>
                </c:pt>
                <c:pt idx="87">
                  <c:v>1466666.6666666667</c:v>
                </c:pt>
                <c:pt idx="88">
                  <c:v>1483333.3333333333</c:v>
                </c:pt>
                <c:pt idx="89">
                  <c:v>1500000</c:v>
                </c:pt>
                <c:pt idx="90">
                  <c:v>1516666.6666666667</c:v>
                </c:pt>
                <c:pt idx="91">
                  <c:v>1533333.3333333333</c:v>
                </c:pt>
                <c:pt idx="92">
                  <c:v>1550000</c:v>
                </c:pt>
                <c:pt idx="93">
                  <c:v>1566666.6666666667</c:v>
                </c:pt>
                <c:pt idx="94">
                  <c:v>1583333.3333333333</c:v>
                </c:pt>
                <c:pt idx="95">
                  <c:v>1600000</c:v>
                </c:pt>
                <c:pt idx="96">
                  <c:v>1616666.6666666667</c:v>
                </c:pt>
                <c:pt idx="97">
                  <c:v>1633333.3333333333</c:v>
                </c:pt>
                <c:pt idx="98">
                  <c:v>1650000</c:v>
                </c:pt>
                <c:pt idx="99">
                  <c:v>1666666.6666666667</c:v>
                </c:pt>
                <c:pt idx="100">
                  <c:v>1683333.3333333333</c:v>
                </c:pt>
                <c:pt idx="101">
                  <c:v>1700000</c:v>
                </c:pt>
                <c:pt idx="102">
                  <c:v>1716666.6666666667</c:v>
                </c:pt>
                <c:pt idx="103">
                  <c:v>1733333.3333333333</c:v>
                </c:pt>
                <c:pt idx="104">
                  <c:v>1750000</c:v>
                </c:pt>
                <c:pt idx="105">
                  <c:v>1766666.6666666667</c:v>
                </c:pt>
                <c:pt idx="106">
                  <c:v>1783333.3333333333</c:v>
                </c:pt>
                <c:pt idx="107">
                  <c:v>1800000</c:v>
                </c:pt>
                <c:pt idx="108">
                  <c:v>1816666.6666666667</c:v>
                </c:pt>
                <c:pt idx="109">
                  <c:v>1833333.3333333333</c:v>
                </c:pt>
                <c:pt idx="110">
                  <c:v>1850000</c:v>
                </c:pt>
                <c:pt idx="111">
                  <c:v>1866666.6666666667</c:v>
                </c:pt>
                <c:pt idx="112">
                  <c:v>1883333.3333333333</c:v>
                </c:pt>
                <c:pt idx="113">
                  <c:v>1900000</c:v>
                </c:pt>
                <c:pt idx="114">
                  <c:v>1916666.6666666667</c:v>
                </c:pt>
                <c:pt idx="115">
                  <c:v>1933333.3333333333</c:v>
                </c:pt>
                <c:pt idx="116">
                  <c:v>1950000</c:v>
                </c:pt>
                <c:pt idx="117">
                  <c:v>1966666.6666666667</c:v>
                </c:pt>
                <c:pt idx="118">
                  <c:v>1983333.3333333333</c:v>
                </c:pt>
                <c:pt idx="119">
                  <c:v>2000000</c:v>
                </c:pt>
                <c:pt idx="120">
                  <c:v>2016666.6666666667</c:v>
                </c:pt>
                <c:pt idx="121">
                  <c:v>2033333.3333333333</c:v>
                </c:pt>
                <c:pt idx="122">
                  <c:v>2050000</c:v>
                </c:pt>
                <c:pt idx="123">
                  <c:v>2066666.6666666667</c:v>
                </c:pt>
                <c:pt idx="124">
                  <c:v>2083333.3333333333</c:v>
                </c:pt>
                <c:pt idx="125">
                  <c:v>2100000</c:v>
                </c:pt>
                <c:pt idx="126">
                  <c:v>2116666.6666666665</c:v>
                </c:pt>
                <c:pt idx="127">
                  <c:v>2133333.3333333335</c:v>
                </c:pt>
                <c:pt idx="128">
                  <c:v>2150000</c:v>
                </c:pt>
                <c:pt idx="129">
                  <c:v>2166666.6666666665</c:v>
                </c:pt>
                <c:pt idx="130">
                  <c:v>2183333.3333333335</c:v>
                </c:pt>
                <c:pt idx="131">
                  <c:v>2200000</c:v>
                </c:pt>
                <c:pt idx="132">
                  <c:v>2216666.6666666665</c:v>
                </c:pt>
                <c:pt idx="133">
                  <c:v>2233333.3333333335</c:v>
                </c:pt>
                <c:pt idx="134">
                  <c:v>2250000</c:v>
                </c:pt>
                <c:pt idx="135">
                  <c:v>2266666.6666666665</c:v>
                </c:pt>
                <c:pt idx="136">
                  <c:v>2283333.3333333335</c:v>
                </c:pt>
                <c:pt idx="137">
                  <c:v>2300000</c:v>
                </c:pt>
                <c:pt idx="138">
                  <c:v>2316666.6666666665</c:v>
                </c:pt>
                <c:pt idx="139">
                  <c:v>2333333.3333333335</c:v>
                </c:pt>
                <c:pt idx="140">
                  <c:v>2350000</c:v>
                </c:pt>
                <c:pt idx="141">
                  <c:v>2366666.6666666665</c:v>
                </c:pt>
                <c:pt idx="142">
                  <c:v>2383333.3333333335</c:v>
                </c:pt>
                <c:pt idx="143">
                  <c:v>2400000</c:v>
                </c:pt>
                <c:pt idx="144">
                  <c:v>2416666.6666666665</c:v>
                </c:pt>
                <c:pt idx="145">
                  <c:v>2433333.3333333335</c:v>
                </c:pt>
                <c:pt idx="146">
                  <c:v>2450000</c:v>
                </c:pt>
                <c:pt idx="147">
                  <c:v>2466666.6666666665</c:v>
                </c:pt>
                <c:pt idx="148">
                  <c:v>2483333.3333333335</c:v>
                </c:pt>
                <c:pt idx="149">
                  <c:v>2500000</c:v>
                </c:pt>
                <c:pt idx="150">
                  <c:v>2516666.6666666665</c:v>
                </c:pt>
                <c:pt idx="151">
                  <c:v>2533333.3333333335</c:v>
                </c:pt>
                <c:pt idx="152">
                  <c:v>2550000</c:v>
                </c:pt>
                <c:pt idx="153">
                  <c:v>2566666.6666666665</c:v>
                </c:pt>
                <c:pt idx="154">
                  <c:v>2583333.3333333335</c:v>
                </c:pt>
                <c:pt idx="155">
                  <c:v>2600000</c:v>
                </c:pt>
                <c:pt idx="156">
                  <c:v>2616666.6666666665</c:v>
                </c:pt>
                <c:pt idx="157">
                  <c:v>2633333.3333333335</c:v>
                </c:pt>
                <c:pt idx="158">
                  <c:v>2650000</c:v>
                </c:pt>
                <c:pt idx="159">
                  <c:v>2666666.6666666665</c:v>
                </c:pt>
                <c:pt idx="160">
                  <c:v>2683333.3333333335</c:v>
                </c:pt>
                <c:pt idx="161">
                  <c:v>2700000</c:v>
                </c:pt>
                <c:pt idx="162">
                  <c:v>2716666.6666666665</c:v>
                </c:pt>
                <c:pt idx="163">
                  <c:v>2733333.3333333335</c:v>
                </c:pt>
                <c:pt idx="164">
                  <c:v>2750000</c:v>
                </c:pt>
                <c:pt idx="165">
                  <c:v>2766666.6666666665</c:v>
                </c:pt>
                <c:pt idx="166">
                  <c:v>2783333.3333333335</c:v>
                </c:pt>
                <c:pt idx="167">
                  <c:v>2800000</c:v>
                </c:pt>
                <c:pt idx="168">
                  <c:v>2816666.6666666665</c:v>
                </c:pt>
                <c:pt idx="169">
                  <c:v>2833333.3333333335</c:v>
                </c:pt>
                <c:pt idx="170">
                  <c:v>2850000</c:v>
                </c:pt>
                <c:pt idx="171">
                  <c:v>2866666.6666666665</c:v>
                </c:pt>
                <c:pt idx="172">
                  <c:v>2883333.3333333335</c:v>
                </c:pt>
                <c:pt idx="173">
                  <c:v>2900000</c:v>
                </c:pt>
                <c:pt idx="174">
                  <c:v>2916666.6666666665</c:v>
                </c:pt>
                <c:pt idx="175">
                  <c:v>2933333.3333333335</c:v>
                </c:pt>
                <c:pt idx="176">
                  <c:v>2950000</c:v>
                </c:pt>
                <c:pt idx="177">
                  <c:v>2966666.6666666665</c:v>
                </c:pt>
                <c:pt idx="178">
                  <c:v>2983333.3333333335</c:v>
                </c:pt>
                <c:pt idx="179">
                  <c:v>3000000</c:v>
                </c:pt>
                <c:pt idx="180">
                  <c:v>3016666.6666666665</c:v>
                </c:pt>
                <c:pt idx="181">
                  <c:v>3033333.3333333335</c:v>
                </c:pt>
                <c:pt idx="182">
                  <c:v>3050000</c:v>
                </c:pt>
                <c:pt idx="183">
                  <c:v>3066666.6666666665</c:v>
                </c:pt>
                <c:pt idx="184">
                  <c:v>3083333.3333333335</c:v>
                </c:pt>
                <c:pt idx="185">
                  <c:v>3100000</c:v>
                </c:pt>
                <c:pt idx="186">
                  <c:v>3116666.6666666665</c:v>
                </c:pt>
                <c:pt idx="187">
                  <c:v>3133333.3333333335</c:v>
                </c:pt>
                <c:pt idx="188">
                  <c:v>3150000</c:v>
                </c:pt>
                <c:pt idx="189">
                  <c:v>3166666.6666666665</c:v>
                </c:pt>
                <c:pt idx="190">
                  <c:v>3183333.3333333335</c:v>
                </c:pt>
                <c:pt idx="191">
                  <c:v>3200000</c:v>
                </c:pt>
                <c:pt idx="192">
                  <c:v>3216666.6666666665</c:v>
                </c:pt>
                <c:pt idx="193">
                  <c:v>3233333.3333333335</c:v>
                </c:pt>
                <c:pt idx="194">
                  <c:v>3250000</c:v>
                </c:pt>
                <c:pt idx="195">
                  <c:v>3266666.6666666665</c:v>
                </c:pt>
                <c:pt idx="196">
                  <c:v>3283333.3333333335</c:v>
                </c:pt>
                <c:pt idx="197">
                  <c:v>3300000</c:v>
                </c:pt>
                <c:pt idx="198">
                  <c:v>3316666.6666666665</c:v>
                </c:pt>
                <c:pt idx="199">
                  <c:v>3333333.3333333335</c:v>
                </c:pt>
                <c:pt idx="200">
                  <c:v>3350000</c:v>
                </c:pt>
                <c:pt idx="201">
                  <c:v>3366666.6666666665</c:v>
                </c:pt>
                <c:pt idx="202">
                  <c:v>3383333.3333333335</c:v>
                </c:pt>
                <c:pt idx="203">
                  <c:v>3400000</c:v>
                </c:pt>
                <c:pt idx="204">
                  <c:v>3416666.6666666665</c:v>
                </c:pt>
                <c:pt idx="205">
                  <c:v>3433333.3333333335</c:v>
                </c:pt>
                <c:pt idx="206">
                  <c:v>3450000</c:v>
                </c:pt>
                <c:pt idx="207">
                  <c:v>3466666.6666666665</c:v>
                </c:pt>
                <c:pt idx="208">
                  <c:v>3483333.3333333335</c:v>
                </c:pt>
                <c:pt idx="209">
                  <c:v>3500000</c:v>
                </c:pt>
                <c:pt idx="210">
                  <c:v>3516666.6666666665</c:v>
                </c:pt>
                <c:pt idx="211">
                  <c:v>3533333.3333333335</c:v>
                </c:pt>
                <c:pt idx="212">
                  <c:v>3550000</c:v>
                </c:pt>
                <c:pt idx="213">
                  <c:v>3566666.6666666665</c:v>
                </c:pt>
                <c:pt idx="214">
                  <c:v>3583333.3333333335</c:v>
                </c:pt>
                <c:pt idx="215">
                  <c:v>3600000</c:v>
                </c:pt>
                <c:pt idx="216">
                  <c:v>3616666.6666666665</c:v>
                </c:pt>
                <c:pt idx="217">
                  <c:v>3633333.3333333335</c:v>
                </c:pt>
                <c:pt idx="218">
                  <c:v>3650000</c:v>
                </c:pt>
                <c:pt idx="219">
                  <c:v>3666666.6666666665</c:v>
                </c:pt>
                <c:pt idx="220">
                  <c:v>3683333.3333333335</c:v>
                </c:pt>
                <c:pt idx="221">
                  <c:v>3700000</c:v>
                </c:pt>
                <c:pt idx="222">
                  <c:v>3716666.6666666665</c:v>
                </c:pt>
                <c:pt idx="223">
                  <c:v>3733333.3333333335</c:v>
                </c:pt>
                <c:pt idx="224">
                  <c:v>3750000</c:v>
                </c:pt>
                <c:pt idx="225">
                  <c:v>3766666.6666666665</c:v>
                </c:pt>
                <c:pt idx="226">
                  <c:v>3783333.3333333335</c:v>
                </c:pt>
                <c:pt idx="227">
                  <c:v>3800000</c:v>
                </c:pt>
                <c:pt idx="228">
                  <c:v>3816666.6666666665</c:v>
                </c:pt>
                <c:pt idx="229">
                  <c:v>3833333.3333333335</c:v>
                </c:pt>
                <c:pt idx="230">
                  <c:v>3850000</c:v>
                </c:pt>
                <c:pt idx="231">
                  <c:v>3866666.6666666665</c:v>
                </c:pt>
                <c:pt idx="232">
                  <c:v>3883333.3333333335</c:v>
                </c:pt>
                <c:pt idx="233">
                  <c:v>3900000</c:v>
                </c:pt>
                <c:pt idx="234">
                  <c:v>3916666.6666666665</c:v>
                </c:pt>
                <c:pt idx="235">
                  <c:v>3933333.3333333335</c:v>
                </c:pt>
                <c:pt idx="236">
                  <c:v>3950000</c:v>
                </c:pt>
                <c:pt idx="237">
                  <c:v>3966666.6666666665</c:v>
                </c:pt>
                <c:pt idx="238">
                  <c:v>3983333.3333333335</c:v>
                </c:pt>
                <c:pt idx="239">
                  <c:v>4000000</c:v>
                </c:pt>
                <c:pt idx="240">
                  <c:v>4016666.6666666665</c:v>
                </c:pt>
                <c:pt idx="241">
                  <c:v>4033333.3333333335</c:v>
                </c:pt>
                <c:pt idx="242">
                  <c:v>4050000</c:v>
                </c:pt>
                <c:pt idx="243">
                  <c:v>4066666.6666666665</c:v>
                </c:pt>
                <c:pt idx="244">
                  <c:v>4083333.3333333335</c:v>
                </c:pt>
                <c:pt idx="245">
                  <c:v>4100000</c:v>
                </c:pt>
                <c:pt idx="246">
                  <c:v>4116666.6666666665</c:v>
                </c:pt>
                <c:pt idx="247">
                  <c:v>4133333.3333333335</c:v>
                </c:pt>
                <c:pt idx="248">
                  <c:v>4150000</c:v>
                </c:pt>
                <c:pt idx="249">
                  <c:v>4166666.6666666665</c:v>
                </c:pt>
                <c:pt idx="250">
                  <c:v>4183333.3333333335</c:v>
                </c:pt>
                <c:pt idx="251">
                  <c:v>4200000</c:v>
                </c:pt>
                <c:pt idx="252">
                  <c:v>4216666.666666667</c:v>
                </c:pt>
                <c:pt idx="253">
                  <c:v>4233333.333333333</c:v>
                </c:pt>
                <c:pt idx="254">
                  <c:v>4250000</c:v>
                </c:pt>
                <c:pt idx="255">
                  <c:v>4266666.666666667</c:v>
                </c:pt>
                <c:pt idx="256">
                  <c:v>4283333.333333333</c:v>
                </c:pt>
                <c:pt idx="257">
                  <c:v>4300000</c:v>
                </c:pt>
                <c:pt idx="258">
                  <c:v>4316666.666666667</c:v>
                </c:pt>
                <c:pt idx="259">
                  <c:v>4333333.333333333</c:v>
                </c:pt>
                <c:pt idx="260">
                  <c:v>4350000</c:v>
                </c:pt>
                <c:pt idx="261">
                  <c:v>4366666.666666667</c:v>
                </c:pt>
                <c:pt idx="262">
                  <c:v>4383333.333333333</c:v>
                </c:pt>
                <c:pt idx="263">
                  <c:v>4400000</c:v>
                </c:pt>
                <c:pt idx="264">
                  <c:v>4416666.666666667</c:v>
                </c:pt>
                <c:pt idx="265">
                  <c:v>4433333.333333333</c:v>
                </c:pt>
                <c:pt idx="266">
                  <c:v>4450000</c:v>
                </c:pt>
                <c:pt idx="267">
                  <c:v>4466666.666666667</c:v>
                </c:pt>
                <c:pt idx="268">
                  <c:v>4483333.333333333</c:v>
                </c:pt>
                <c:pt idx="269">
                  <c:v>4500000</c:v>
                </c:pt>
                <c:pt idx="270">
                  <c:v>4516666.666666667</c:v>
                </c:pt>
                <c:pt idx="271">
                  <c:v>4533333.333333333</c:v>
                </c:pt>
                <c:pt idx="272">
                  <c:v>4550000</c:v>
                </c:pt>
                <c:pt idx="273">
                  <c:v>4566666.666666667</c:v>
                </c:pt>
                <c:pt idx="274">
                  <c:v>4583333.333333333</c:v>
                </c:pt>
                <c:pt idx="275">
                  <c:v>4600000</c:v>
                </c:pt>
                <c:pt idx="276">
                  <c:v>4616666.666666667</c:v>
                </c:pt>
                <c:pt idx="277">
                  <c:v>4633333.333333333</c:v>
                </c:pt>
                <c:pt idx="278">
                  <c:v>4650000</c:v>
                </c:pt>
                <c:pt idx="279">
                  <c:v>4666666.666666667</c:v>
                </c:pt>
                <c:pt idx="280">
                  <c:v>4683333.333333333</c:v>
                </c:pt>
                <c:pt idx="281">
                  <c:v>4700000</c:v>
                </c:pt>
                <c:pt idx="282">
                  <c:v>4716666.666666667</c:v>
                </c:pt>
                <c:pt idx="283">
                  <c:v>4733333.333333333</c:v>
                </c:pt>
                <c:pt idx="284">
                  <c:v>4750000</c:v>
                </c:pt>
                <c:pt idx="285">
                  <c:v>4766666.666666667</c:v>
                </c:pt>
                <c:pt idx="286">
                  <c:v>4783333.333333333</c:v>
                </c:pt>
                <c:pt idx="287">
                  <c:v>4800000</c:v>
                </c:pt>
                <c:pt idx="288">
                  <c:v>4816666.666666667</c:v>
                </c:pt>
                <c:pt idx="289">
                  <c:v>4833333.333333333</c:v>
                </c:pt>
                <c:pt idx="290">
                  <c:v>4850000</c:v>
                </c:pt>
                <c:pt idx="291">
                  <c:v>4866666.666666667</c:v>
                </c:pt>
                <c:pt idx="292">
                  <c:v>4883333.333333333</c:v>
                </c:pt>
                <c:pt idx="293">
                  <c:v>4900000</c:v>
                </c:pt>
                <c:pt idx="294">
                  <c:v>4916666.666666667</c:v>
                </c:pt>
                <c:pt idx="295">
                  <c:v>4933333.333333333</c:v>
                </c:pt>
                <c:pt idx="296">
                  <c:v>4950000</c:v>
                </c:pt>
                <c:pt idx="297">
                  <c:v>4966666.666666667</c:v>
                </c:pt>
                <c:pt idx="298">
                  <c:v>4983333.333333333</c:v>
                </c:pt>
                <c:pt idx="299">
                  <c:v>5000000</c:v>
                </c:pt>
                <c:pt idx="300">
                  <c:v>5016666.666666667</c:v>
                </c:pt>
                <c:pt idx="301">
                  <c:v>5033333.333333333</c:v>
                </c:pt>
                <c:pt idx="302">
                  <c:v>5050000</c:v>
                </c:pt>
                <c:pt idx="303">
                  <c:v>5066666.666666667</c:v>
                </c:pt>
                <c:pt idx="304">
                  <c:v>5083333.333333333</c:v>
                </c:pt>
                <c:pt idx="305">
                  <c:v>5100000</c:v>
                </c:pt>
                <c:pt idx="306">
                  <c:v>5116666.666666667</c:v>
                </c:pt>
                <c:pt idx="307">
                  <c:v>5133333.333333333</c:v>
                </c:pt>
                <c:pt idx="308">
                  <c:v>5150000</c:v>
                </c:pt>
                <c:pt idx="309">
                  <c:v>5166666.666666667</c:v>
                </c:pt>
                <c:pt idx="310">
                  <c:v>5183333.333333333</c:v>
                </c:pt>
                <c:pt idx="311">
                  <c:v>5200000</c:v>
                </c:pt>
                <c:pt idx="312">
                  <c:v>5216666.666666667</c:v>
                </c:pt>
                <c:pt idx="313">
                  <c:v>5233333.333333333</c:v>
                </c:pt>
                <c:pt idx="314">
                  <c:v>5250000</c:v>
                </c:pt>
                <c:pt idx="315">
                  <c:v>5266666.666666667</c:v>
                </c:pt>
                <c:pt idx="316">
                  <c:v>5283333.333333333</c:v>
                </c:pt>
                <c:pt idx="317">
                  <c:v>5300000</c:v>
                </c:pt>
                <c:pt idx="318">
                  <c:v>5316666.666666667</c:v>
                </c:pt>
                <c:pt idx="319">
                  <c:v>5333333.333333333</c:v>
                </c:pt>
                <c:pt idx="320">
                  <c:v>5350000</c:v>
                </c:pt>
                <c:pt idx="321">
                  <c:v>5366666.666666667</c:v>
                </c:pt>
                <c:pt idx="322">
                  <c:v>5383333.333333333</c:v>
                </c:pt>
                <c:pt idx="323">
                  <c:v>5400000</c:v>
                </c:pt>
                <c:pt idx="324">
                  <c:v>5416666.666666667</c:v>
                </c:pt>
                <c:pt idx="325">
                  <c:v>5433333.333333333</c:v>
                </c:pt>
                <c:pt idx="326">
                  <c:v>5450000</c:v>
                </c:pt>
                <c:pt idx="327">
                  <c:v>5466666.666666667</c:v>
                </c:pt>
                <c:pt idx="328">
                  <c:v>5483333.333333333</c:v>
                </c:pt>
                <c:pt idx="329">
                  <c:v>5500000</c:v>
                </c:pt>
                <c:pt idx="330">
                  <c:v>5516666.666666667</c:v>
                </c:pt>
                <c:pt idx="331">
                  <c:v>5533333.333333333</c:v>
                </c:pt>
                <c:pt idx="332">
                  <c:v>5550000</c:v>
                </c:pt>
                <c:pt idx="333">
                  <c:v>5566666.666666667</c:v>
                </c:pt>
                <c:pt idx="334">
                  <c:v>5583333.333333333</c:v>
                </c:pt>
                <c:pt idx="335">
                  <c:v>5600000</c:v>
                </c:pt>
                <c:pt idx="336">
                  <c:v>5616666.666666667</c:v>
                </c:pt>
                <c:pt idx="337">
                  <c:v>5633333.333333333</c:v>
                </c:pt>
                <c:pt idx="338">
                  <c:v>5650000</c:v>
                </c:pt>
                <c:pt idx="339">
                  <c:v>5666666.666666667</c:v>
                </c:pt>
                <c:pt idx="340">
                  <c:v>5683333.333333333</c:v>
                </c:pt>
                <c:pt idx="341">
                  <c:v>5700000</c:v>
                </c:pt>
                <c:pt idx="342">
                  <c:v>5716666.666666667</c:v>
                </c:pt>
                <c:pt idx="343">
                  <c:v>5733333.333333333</c:v>
                </c:pt>
                <c:pt idx="344">
                  <c:v>5750000</c:v>
                </c:pt>
                <c:pt idx="345">
                  <c:v>5766666.666666667</c:v>
                </c:pt>
                <c:pt idx="346">
                  <c:v>5783333.333333333</c:v>
                </c:pt>
                <c:pt idx="347">
                  <c:v>5800000</c:v>
                </c:pt>
                <c:pt idx="348">
                  <c:v>5816666.666666667</c:v>
                </c:pt>
                <c:pt idx="349">
                  <c:v>5833333.333333333</c:v>
                </c:pt>
                <c:pt idx="350">
                  <c:v>5850000</c:v>
                </c:pt>
                <c:pt idx="351">
                  <c:v>5866666.666666667</c:v>
                </c:pt>
                <c:pt idx="352">
                  <c:v>5883333.333333333</c:v>
                </c:pt>
                <c:pt idx="353">
                  <c:v>5900000</c:v>
                </c:pt>
                <c:pt idx="354">
                  <c:v>5916666.666666667</c:v>
                </c:pt>
                <c:pt idx="355">
                  <c:v>5933333.333333333</c:v>
                </c:pt>
                <c:pt idx="356">
                  <c:v>5950000</c:v>
                </c:pt>
                <c:pt idx="357">
                  <c:v>5966666.666666667</c:v>
                </c:pt>
                <c:pt idx="358">
                  <c:v>5983333.333333333</c:v>
                </c:pt>
                <c:pt idx="359">
                  <c:v>6000000</c:v>
                </c:pt>
                <c:pt idx="360">
                  <c:v>6016666.666666667</c:v>
                </c:pt>
                <c:pt idx="361">
                  <c:v>6033333.333333333</c:v>
                </c:pt>
                <c:pt idx="362">
                  <c:v>6050000</c:v>
                </c:pt>
                <c:pt idx="363">
                  <c:v>6066666.666666667</c:v>
                </c:pt>
                <c:pt idx="364">
                  <c:v>6083333.333333333</c:v>
                </c:pt>
                <c:pt idx="365">
                  <c:v>6100000</c:v>
                </c:pt>
                <c:pt idx="366">
                  <c:v>6116666.666666667</c:v>
                </c:pt>
                <c:pt idx="367">
                  <c:v>6133333.333333333</c:v>
                </c:pt>
                <c:pt idx="368">
                  <c:v>6150000</c:v>
                </c:pt>
                <c:pt idx="369">
                  <c:v>6166666.666666667</c:v>
                </c:pt>
                <c:pt idx="370">
                  <c:v>6183333.333333333</c:v>
                </c:pt>
                <c:pt idx="371">
                  <c:v>6200000</c:v>
                </c:pt>
                <c:pt idx="372">
                  <c:v>6216666.666666667</c:v>
                </c:pt>
                <c:pt idx="373">
                  <c:v>6233333.333333333</c:v>
                </c:pt>
                <c:pt idx="374">
                  <c:v>6250000</c:v>
                </c:pt>
                <c:pt idx="375">
                  <c:v>6266666.666666667</c:v>
                </c:pt>
                <c:pt idx="376">
                  <c:v>6283333.333333333</c:v>
                </c:pt>
                <c:pt idx="377">
                  <c:v>6300000</c:v>
                </c:pt>
                <c:pt idx="378">
                  <c:v>6316666.666666667</c:v>
                </c:pt>
                <c:pt idx="379">
                  <c:v>6333333.333333333</c:v>
                </c:pt>
                <c:pt idx="380">
                  <c:v>6350000</c:v>
                </c:pt>
                <c:pt idx="381">
                  <c:v>6366666.666666667</c:v>
                </c:pt>
                <c:pt idx="382">
                  <c:v>6383333.333333333</c:v>
                </c:pt>
                <c:pt idx="383">
                  <c:v>6400000</c:v>
                </c:pt>
                <c:pt idx="384">
                  <c:v>6416666.666666667</c:v>
                </c:pt>
                <c:pt idx="385">
                  <c:v>6433333.333333333</c:v>
                </c:pt>
                <c:pt idx="386">
                  <c:v>6450000</c:v>
                </c:pt>
                <c:pt idx="387">
                  <c:v>6466666.666666667</c:v>
                </c:pt>
                <c:pt idx="388">
                  <c:v>6483333.333333333</c:v>
                </c:pt>
                <c:pt idx="389">
                  <c:v>6500000</c:v>
                </c:pt>
                <c:pt idx="390">
                  <c:v>6516666.666666667</c:v>
                </c:pt>
                <c:pt idx="391">
                  <c:v>6533333.333333333</c:v>
                </c:pt>
                <c:pt idx="392">
                  <c:v>6550000</c:v>
                </c:pt>
                <c:pt idx="393">
                  <c:v>6566666.666666667</c:v>
                </c:pt>
                <c:pt idx="394">
                  <c:v>6583333.333333333</c:v>
                </c:pt>
                <c:pt idx="395">
                  <c:v>6600000</c:v>
                </c:pt>
                <c:pt idx="396">
                  <c:v>6616666.666666667</c:v>
                </c:pt>
                <c:pt idx="397">
                  <c:v>6633333.333333333</c:v>
                </c:pt>
                <c:pt idx="398">
                  <c:v>6650000</c:v>
                </c:pt>
                <c:pt idx="399">
                  <c:v>6666666.666666667</c:v>
                </c:pt>
                <c:pt idx="400">
                  <c:v>6683333.333333333</c:v>
                </c:pt>
                <c:pt idx="401">
                  <c:v>6700000</c:v>
                </c:pt>
                <c:pt idx="402">
                  <c:v>6716666.666666667</c:v>
                </c:pt>
                <c:pt idx="403">
                  <c:v>6733333.333333333</c:v>
                </c:pt>
                <c:pt idx="404">
                  <c:v>6750000</c:v>
                </c:pt>
                <c:pt idx="405">
                  <c:v>6766666.666666667</c:v>
                </c:pt>
                <c:pt idx="406">
                  <c:v>6783333.333333333</c:v>
                </c:pt>
                <c:pt idx="407">
                  <c:v>6800000</c:v>
                </c:pt>
                <c:pt idx="408">
                  <c:v>6816666.666666667</c:v>
                </c:pt>
                <c:pt idx="409">
                  <c:v>6833333.333333333</c:v>
                </c:pt>
                <c:pt idx="410">
                  <c:v>6850000</c:v>
                </c:pt>
                <c:pt idx="411">
                  <c:v>6866666.666666667</c:v>
                </c:pt>
                <c:pt idx="412">
                  <c:v>6883333.333333333</c:v>
                </c:pt>
                <c:pt idx="413">
                  <c:v>6900000</c:v>
                </c:pt>
                <c:pt idx="414">
                  <c:v>6916666.666666667</c:v>
                </c:pt>
                <c:pt idx="415">
                  <c:v>6933333.333333333</c:v>
                </c:pt>
                <c:pt idx="416">
                  <c:v>6950000</c:v>
                </c:pt>
                <c:pt idx="417">
                  <c:v>6966666.666666667</c:v>
                </c:pt>
                <c:pt idx="418">
                  <c:v>6983333.333333333</c:v>
                </c:pt>
                <c:pt idx="419">
                  <c:v>7000000</c:v>
                </c:pt>
                <c:pt idx="420">
                  <c:v>7016666.666666667</c:v>
                </c:pt>
                <c:pt idx="421">
                  <c:v>7033333.333333333</c:v>
                </c:pt>
                <c:pt idx="422">
                  <c:v>7050000</c:v>
                </c:pt>
                <c:pt idx="423">
                  <c:v>7066666.666666667</c:v>
                </c:pt>
                <c:pt idx="424">
                  <c:v>7083333.333333333</c:v>
                </c:pt>
                <c:pt idx="425">
                  <c:v>7100000</c:v>
                </c:pt>
                <c:pt idx="426">
                  <c:v>7116666.666666667</c:v>
                </c:pt>
                <c:pt idx="427">
                  <c:v>7133333.333333333</c:v>
                </c:pt>
                <c:pt idx="428">
                  <c:v>7150000</c:v>
                </c:pt>
                <c:pt idx="429">
                  <c:v>7166666.666666667</c:v>
                </c:pt>
                <c:pt idx="430">
                  <c:v>7183333.333333333</c:v>
                </c:pt>
                <c:pt idx="431">
                  <c:v>7200000</c:v>
                </c:pt>
                <c:pt idx="432">
                  <c:v>7216666.666666667</c:v>
                </c:pt>
                <c:pt idx="433">
                  <c:v>7233333.333333333</c:v>
                </c:pt>
                <c:pt idx="434">
                  <c:v>7250000</c:v>
                </c:pt>
                <c:pt idx="435">
                  <c:v>7266666.666666667</c:v>
                </c:pt>
                <c:pt idx="436">
                  <c:v>7283333.333333333</c:v>
                </c:pt>
                <c:pt idx="437">
                  <c:v>7300000</c:v>
                </c:pt>
                <c:pt idx="438">
                  <c:v>7316666.666666667</c:v>
                </c:pt>
                <c:pt idx="439">
                  <c:v>7333333.333333333</c:v>
                </c:pt>
                <c:pt idx="440">
                  <c:v>7350000</c:v>
                </c:pt>
                <c:pt idx="441">
                  <c:v>7366666.666666667</c:v>
                </c:pt>
                <c:pt idx="442">
                  <c:v>7383333.333333333</c:v>
                </c:pt>
                <c:pt idx="443">
                  <c:v>7400000</c:v>
                </c:pt>
                <c:pt idx="444">
                  <c:v>7416666.666666667</c:v>
                </c:pt>
                <c:pt idx="445">
                  <c:v>7433333.333333333</c:v>
                </c:pt>
                <c:pt idx="446">
                  <c:v>7450000</c:v>
                </c:pt>
                <c:pt idx="447">
                  <c:v>7466666.666666667</c:v>
                </c:pt>
                <c:pt idx="448">
                  <c:v>7483333.333333333</c:v>
                </c:pt>
                <c:pt idx="449">
                  <c:v>7500000</c:v>
                </c:pt>
                <c:pt idx="450">
                  <c:v>7516666.666666667</c:v>
                </c:pt>
                <c:pt idx="451">
                  <c:v>7533333.333333333</c:v>
                </c:pt>
                <c:pt idx="452">
                  <c:v>7550000</c:v>
                </c:pt>
                <c:pt idx="453">
                  <c:v>7566666.666666667</c:v>
                </c:pt>
                <c:pt idx="454">
                  <c:v>7583333.333333333</c:v>
                </c:pt>
                <c:pt idx="455">
                  <c:v>7600000</c:v>
                </c:pt>
                <c:pt idx="456">
                  <c:v>7616666.666666667</c:v>
                </c:pt>
                <c:pt idx="457">
                  <c:v>7633333.333333333</c:v>
                </c:pt>
                <c:pt idx="458">
                  <c:v>7650000</c:v>
                </c:pt>
                <c:pt idx="459">
                  <c:v>7666666.666666667</c:v>
                </c:pt>
                <c:pt idx="460">
                  <c:v>7683333.333333333</c:v>
                </c:pt>
                <c:pt idx="461">
                  <c:v>7700000</c:v>
                </c:pt>
                <c:pt idx="462">
                  <c:v>7716666.666666667</c:v>
                </c:pt>
                <c:pt idx="463">
                  <c:v>7733333.333333333</c:v>
                </c:pt>
                <c:pt idx="464">
                  <c:v>7750000</c:v>
                </c:pt>
                <c:pt idx="465">
                  <c:v>7766666.666666667</c:v>
                </c:pt>
                <c:pt idx="466">
                  <c:v>7783333.333333333</c:v>
                </c:pt>
                <c:pt idx="467">
                  <c:v>7800000</c:v>
                </c:pt>
                <c:pt idx="468">
                  <c:v>7816666.666666667</c:v>
                </c:pt>
                <c:pt idx="469">
                  <c:v>7833333.333333333</c:v>
                </c:pt>
                <c:pt idx="470">
                  <c:v>7850000</c:v>
                </c:pt>
                <c:pt idx="471">
                  <c:v>7866666.666666667</c:v>
                </c:pt>
                <c:pt idx="472">
                  <c:v>7883333.333333333</c:v>
                </c:pt>
                <c:pt idx="473">
                  <c:v>7900000</c:v>
                </c:pt>
                <c:pt idx="474">
                  <c:v>7916666.666666667</c:v>
                </c:pt>
                <c:pt idx="475">
                  <c:v>7933333.333333333</c:v>
                </c:pt>
                <c:pt idx="476">
                  <c:v>7950000</c:v>
                </c:pt>
                <c:pt idx="477">
                  <c:v>7966666.666666667</c:v>
                </c:pt>
                <c:pt idx="478">
                  <c:v>7983333.333333333</c:v>
                </c:pt>
                <c:pt idx="479">
                  <c:v>8000000</c:v>
                </c:pt>
                <c:pt idx="480">
                  <c:v>8016666.666666667</c:v>
                </c:pt>
                <c:pt idx="481">
                  <c:v>8033333.333333333</c:v>
                </c:pt>
                <c:pt idx="482">
                  <c:v>8050000</c:v>
                </c:pt>
                <c:pt idx="483">
                  <c:v>8066666.666666667</c:v>
                </c:pt>
                <c:pt idx="484">
                  <c:v>8083333.333333333</c:v>
                </c:pt>
                <c:pt idx="485">
                  <c:v>8100000</c:v>
                </c:pt>
                <c:pt idx="486">
                  <c:v>8116666.666666667</c:v>
                </c:pt>
                <c:pt idx="487">
                  <c:v>8133333.333333333</c:v>
                </c:pt>
                <c:pt idx="488">
                  <c:v>8150000</c:v>
                </c:pt>
                <c:pt idx="489">
                  <c:v>8166666.666666667</c:v>
                </c:pt>
                <c:pt idx="490">
                  <c:v>8183333.333333333</c:v>
                </c:pt>
                <c:pt idx="491">
                  <c:v>8200000</c:v>
                </c:pt>
                <c:pt idx="492">
                  <c:v>8216666.666666667</c:v>
                </c:pt>
                <c:pt idx="493">
                  <c:v>8233333.333333333</c:v>
                </c:pt>
                <c:pt idx="494">
                  <c:v>8250000</c:v>
                </c:pt>
                <c:pt idx="495">
                  <c:v>8266666.666666667</c:v>
                </c:pt>
                <c:pt idx="496">
                  <c:v>8283333.333333333</c:v>
                </c:pt>
                <c:pt idx="497">
                  <c:v>8300000</c:v>
                </c:pt>
                <c:pt idx="498">
                  <c:v>8316666.666666667</c:v>
                </c:pt>
                <c:pt idx="499">
                  <c:v>8333333.333333333</c:v>
                </c:pt>
                <c:pt idx="500">
                  <c:v>8350000</c:v>
                </c:pt>
                <c:pt idx="501">
                  <c:v>8366666.666666667</c:v>
                </c:pt>
                <c:pt idx="502">
                  <c:v>8383333.333333333</c:v>
                </c:pt>
                <c:pt idx="503">
                  <c:v>8400000</c:v>
                </c:pt>
                <c:pt idx="504">
                  <c:v>8416666.666666666</c:v>
                </c:pt>
                <c:pt idx="505">
                  <c:v>8433333.333333334</c:v>
                </c:pt>
                <c:pt idx="506">
                  <c:v>8450000</c:v>
                </c:pt>
                <c:pt idx="507">
                  <c:v>8466666.666666666</c:v>
                </c:pt>
                <c:pt idx="508">
                  <c:v>8483333.333333334</c:v>
                </c:pt>
                <c:pt idx="509">
                  <c:v>8500000</c:v>
                </c:pt>
                <c:pt idx="510">
                  <c:v>8516666.666666666</c:v>
                </c:pt>
                <c:pt idx="511">
                  <c:v>8533333.333333334</c:v>
                </c:pt>
                <c:pt idx="512">
                  <c:v>8550000</c:v>
                </c:pt>
                <c:pt idx="513">
                  <c:v>8566666.666666666</c:v>
                </c:pt>
                <c:pt idx="514">
                  <c:v>8583333.333333334</c:v>
                </c:pt>
                <c:pt idx="515">
                  <c:v>8600000</c:v>
                </c:pt>
                <c:pt idx="516">
                  <c:v>8616666.666666666</c:v>
                </c:pt>
                <c:pt idx="517">
                  <c:v>8633333.333333334</c:v>
                </c:pt>
                <c:pt idx="518">
                  <c:v>8650000</c:v>
                </c:pt>
                <c:pt idx="519">
                  <c:v>8666666.666666666</c:v>
                </c:pt>
                <c:pt idx="520">
                  <c:v>8683333.333333334</c:v>
                </c:pt>
                <c:pt idx="521">
                  <c:v>8700000</c:v>
                </c:pt>
                <c:pt idx="522">
                  <c:v>8716666.666666666</c:v>
                </c:pt>
                <c:pt idx="523">
                  <c:v>8733333.333333334</c:v>
                </c:pt>
                <c:pt idx="524">
                  <c:v>8750000</c:v>
                </c:pt>
                <c:pt idx="525">
                  <c:v>8766666.666666666</c:v>
                </c:pt>
                <c:pt idx="526">
                  <c:v>8783333.333333334</c:v>
                </c:pt>
                <c:pt idx="527">
                  <c:v>8800000</c:v>
                </c:pt>
                <c:pt idx="528">
                  <c:v>8816666.666666666</c:v>
                </c:pt>
                <c:pt idx="529">
                  <c:v>8833333.333333334</c:v>
                </c:pt>
                <c:pt idx="530">
                  <c:v>8850000</c:v>
                </c:pt>
                <c:pt idx="531">
                  <c:v>8866666.666666666</c:v>
                </c:pt>
                <c:pt idx="532">
                  <c:v>8883333.333333334</c:v>
                </c:pt>
                <c:pt idx="533">
                  <c:v>8900000</c:v>
                </c:pt>
                <c:pt idx="534">
                  <c:v>8916666.666666666</c:v>
                </c:pt>
                <c:pt idx="535">
                  <c:v>8933333.333333334</c:v>
                </c:pt>
                <c:pt idx="536">
                  <c:v>8950000</c:v>
                </c:pt>
                <c:pt idx="537">
                  <c:v>8966666.666666666</c:v>
                </c:pt>
                <c:pt idx="538">
                  <c:v>8983333.333333334</c:v>
                </c:pt>
                <c:pt idx="539">
                  <c:v>9000000</c:v>
                </c:pt>
                <c:pt idx="540">
                  <c:v>9016666.666666666</c:v>
                </c:pt>
                <c:pt idx="541">
                  <c:v>9033333.333333334</c:v>
                </c:pt>
                <c:pt idx="542">
                  <c:v>9050000</c:v>
                </c:pt>
                <c:pt idx="543">
                  <c:v>9066666.666666666</c:v>
                </c:pt>
                <c:pt idx="544">
                  <c:v>9083333.333333334</c:v>
                </c:pt>
                <c:pt idx="545">
                  <c:v>9100000</c:v>
                </c:pt>
                <c:pt idx="546">
                  <c:v>9116666.666666666</c:v>
                </c:pt>
                <c:pt idx="547">
                  <c:v>9133333.333333334</c:v>
                </c:pt>
                <c:pt idx="548">
                  <c:v>9150000</c:v>
                </c:pt>
                <c:pt idx="549">
                  <c:v>9166666.666666666</c:v>
                </c:pt>
                <c:pt idx="550">
                  <c:v>9183333.333333334</c:v>
                </c:pt>
                <c:pt idx="551">
                  <c:v>9200000</c:v>
                </c:pt>
                <c:pt idx="552">
                  <c:v>9216666.666666666</c:v>
                </c:pt>
                <c:pt idx="553">
                  <c:v>9233333.333333334</c:v>
                </c:pt>
                <c:pt idx="554">
                  <c:v>9250000</c:v>
                </c:pt>
                <c:pt idx="555">
                  <c:v>9266666.666666666</c:v>
                </c:pt>
                <c:pt idx="556">
                  <c:v>9283333.333333334</c:v>
                </c:pt>
                <c:pt idx="557">
                  <c:v>9300000</c:v>
                </c:pt>
                <c:pt idx="558">
                  <c:v>9316666.666666666</c:v>
                </c:pt>
                <c:pt idx="559">
                  <c:v>9333333.333333334</c:v>
                </c:pt>
                <c:pt idx="560">
                  <c:v>9350000</c:v>
                </c:pt>
                <c:pt idx="561">
                  <c:v>9366666.666666666</c:v>
                </c:pt>
                <c:pt idx="562">
                  <c:v>9383333.333333334</c:v>
                </c:pt>
                <c:pt idx="563">
                  <c:v>9400000</c:v>
                </c:pt>
                <c:pt idx="564">
                  <c:v>9416666.666666666</c:v>
                </c:pt>
                <c:pt idx="565">
                  <c:v>9433333.333333334</c:v>
                </c:pt>
                <c:pt idx="566">
                  <c:v>9450000</c:v>
                </c:pt>
                <c:pt idx="567">
                  <c:v>9466666.666666666</c:v>
                </c:pt>
                <c:pt idx="568">
                  <c:v>9483333.333333334</c:v>
                </c:pt>
                <c:pt idx="569">
                  <c:v>9500000</c:v>
                </c:pt>
                <c:pt idx="570">
                  <c:v>9516666.666666666</c:v>
                </c:pt>
                <c:pt idx="571">
                  <c:v>9533333.333333334</c:v>
                </c:pt>
                <c:pt idx="572">
                  <c:v>9550000</c:v>
                </c:pt>
                <c:pt idx="573">
                  <c:v>9566666.666666666</c:v>
                </c:pt>
                <c:pt idx="574">
                  <c:v>9583333.333333334</c:v>
                </c:pt>
                <c:pt idx="575">
                  <c:v>9600000</c:v>
                </c:pt>
                <c:pt idx="576">
                  <c:v>9616666.666666666</c:v>
                </c:pt>
                <c:pt idx="577">
                  <c:v>9633333.333333334</c:v>
                </c:pt>
                <c:pt idx="578">
                  <c:v>9650000</c:v>
                </c:pt>
                <c:pt idx="579">
                  <c:v>9666666.666666666</c:v>
                </c:pt>
                <c:pt idx="580">
                  <c:v>9683333.333333334</c:v>
                </c:pt>
                <c:pt idx="581">
                  <c:v>9700000</c:v>
                </c:pt>
                <c:pt idx="582">
                  <c:v>9716666.666666666</c:v>
                </c:pt>
                <c:pt idx="583">
                  <c:v>9733333.333333334</c:v>
                </c:pt>
                <c:pt idx="584">
                  <c:v>9750000</c:v>
                </c:pt>
                <c:pt idx="585">
                  <c:v>9766666.666666666</c:v>
                </c:pt>
                <c:pt idx="586">
                  <c:v>9783333.333333334</c:v>
                </c:pt>
                <c:pt idx="587">
                  <c:v>9800000</c:v>
                </c:pt>
                <c:pt idx="588">
                  <c:v>9816666.666666666</c:v>
                </c:pt>
                <c:pt idx="589">
                  <c:v>9833333.333333334</c:v>
                </c:pt>
                <c:pt idx="590">
                  <c:v>9850000</c:v>
                </c:pt>
                <c:pt idx="591">
                  <c:v>9866666.666666666</c:v>
                </c:pt>
                <c:pt idx="592">
                  <c:v>9883333.333333334</c:v>
                </c:pt>
                <c:pt idx="593">
                  <c:v>9900000</c:v>
                </c:pt>
                <c:pt idx="594">
                  <c:v>9916666.666666666</c:v>
                </c:pt>
                <c:pt idx="595">
                  <c:v>9933333.333333334</c:v>
                </c:pt>
                <c:pt idx="596">
                  <c:v>9950000</c:v>
                </c:pt>
                <c:pt idx="597">
                  <c:v>9966666.666666666</c:v>
                </c:pt>
                <c:pt idx="598">
                  <c:v>9983333.333333334</c:v>
                </c:pt>
                <c:pt idx="599">
                  <c:v>10000000</c:v>
                </c:pt>
                <c:pt idx="600">
                  <c:v>10016666.666666666</c:v>
                </c:pt>
                <c:pt idx="601">
                  <c:v>10033333.333333334</c:v>
                </c:pt>
                <c:pt idx="602">
                  <c:v>10050000</c:v>
                </c:pt>
                <c:pt idx="603">
                  <c:v>10066666.666666666</c:v>
                </c:pt>
                <c:pt idx="604">
                  <c:v>10083333.333333334</c:v>
                </c:pt>
                <c:pt idx="605">
                  <c:v>10100000</c:v>
                </c:pt>
                <c:pt idx="606">
                  <c:v>10116666.666666666</c:v>
                </c:pt>
                <c:pt idx="607">
                  <c:v>10133333.333333334</c:v>
                </c:pt>
                <c:pt idx="608">
                  <c:v>10150000</c:v>
                </c:pt>
                <c:pt idx="609">
                  <c:v>10166666.666666666</c:v>
                </c:pt>
                <c:pt idx="610">
                  <c:v>10183333.333333334</c:v>
                </c:pt>
                <c:pt idx="611">
                  <c:v>10200000</c:v>
                </c:pt>
                <c:pt idx="612">
                  <c:v>10216666.666666666</c:v>
                </c:pt>
                <c:pt idx="613">
                  <c:v>10233333.333333334</c:v>
                </c:pt>
                <c:pt idx="614">
                  <c:v>10250000</c:v>
                </c:pt>
                <c:pt idx="615">
                  <c:v>10266666.666666666</c:v>
                </c:pt>
                <c:pt idx="616">
                  <c:v>10283333.333333334</c:v>
                </c:pt>
                <c:pt idx="617">
                  <c:v>10300000</c:v>
                </c:pt>
                <c:pt idx="618">
                  <c:v>10316666.666666666</c:v>
                </c:pt>
                <c:pt idx="619">
                  <c:v>10333333.333333334</c:v>
                </c:pt>
                <c:pt idx="620">
                  <c:v>10350000</c:v>
                </c:pt>
                <c:pt idx="621">
                  <c:v>10366666.666666666</c:v>
                </c:pt>
                <c:pt idx="622">
                  <c:v>10383333.333333334</c:v>
                </c:pt>
                <c:pt idx="623">
                  <c:v>10400000</c:v>
                </c:pt>
                <c:pt idx="624">
                  <c:v>10416666.666666666</c:v>
                </c:pt>
                <c:pt idx="625">
                  <c:v>10433333.333333334</c:v>
                </c:pt>
                <c:pt idx="626">
                  <c:v>10450000</c:v>
                </c:pt>
                <c:pt idx="627">
                  <c:v>10466666.666666666</c:v>
                </c:pt>
                <c:pt idx="628">
                  <c:v>10483333.333333334</c:v>
                </c:pt>
                <c:pt idx="629">
                  <c:v>10500000</c:v>
                </c:pt>
                <c:pt idx="630">
                  <c:v>10516666.666666666</c:v>
                </c:pt>
                <c:pt idx="631">
                  <c:v>10533333.333333334</c:v>
                </c:pt>
                <c:pt idx="632">
                  <c:v>10550000</c:v>
                </c:pt>
                <c:pt idx="633">
                  <c:v>10566666.666666666</c:v>
                </c:pt>
                <c:pt idx="634">
                  <c:v>10583333.333333334</c:v>
                </c:pt>
                <c:pt idx="635">
                  <c:v>10600000</c:v>
                </c:pt>
                <c:pt idx="636">
                  <c:v>10616666.666666666</c:v>
                </c:pt>
                <c:pt idx="637">
                  <c:v>10633333.333333334</c:v>
                </c:pt>
                <c:pt idx="638">
                  <c:v>10650000</c:v>
                </c:pt>
                <c:pt idx="639">
                  <c:v>10666666.666666666</c:v>
                </c:pt>
                <c:pt idx="640">
                  <c:v>10683333.333333334</c:v>
                </c:pt>
                <c:pt idx="641">
                  <c:v>10700000</c:v>
                </c:pt>
                <c:pt idx="642">
                  <c:v>10716666.666666666</c:v>
                </c:pt>
                <c:pt idx="643">
                  <c:v>10733333.333333334</c:v>
                </c:pt>
                <c:pt idx="644">
                  <c:v>10750000</c:v>
                </c:pt>
                <c:pt idx="645">
                  <c:v>10766666.666666666</c:v>
                </c:pt>
                <c:pt idx="646">
                  <c:v>10783333.333333334</c:v>
                </c:pt>
                <c:pt idx="647">
                  <c:v>10800000</c:v>
                </c:pt>
                <c:pt idx="648">
                  <c:v>10816666.666666666</c:v>
                </c:pt>
                <c:pt idx="649">
                  <c:v>10833333.333333334</c:v>
                </c:pt>
                <c:pt idx="650">
                  <c:v>10850000</c:v>
                </c:pt>
                <c:pt idx="651">
                  <c:v>10866666.666666666</c:v>
                </c:pt>
                <c:pt idx="652">
                  <c:v>10883333.333333334</c:v>
                </c:pt>
                <c:pt idx="653">
                  <c:v>10900000</c:v>
                </c:pt>
                <c:pt idx="654">
                  <c:v>10916666.666666666</c:v>
                </c:pt>
                <c:pt idx="655">
                  <c:v>10933333.333333334</c:v>
                </c:pt>
                <c:pt idx="656">
                  <c:v>10950000</c:v>
                </c:pt>
                <c:pt idx="657">
                  <c:v>10966666.666666666</c:v>
                </c:pt>
                <c:pt idx="658">
                  <c:v>10983333.333333334</c:v>
                </c:pt>
                <c:pt idx="659">
                  <c:v>11000000</c:v>
                </c:pt>
                <c:pt idx="660">
                  <c:v>11016666.666666666</c:v>
                </c:pt>
                <c:pt idx="661">
                  <c:v>11033333.333333334</c:v>
                </c:pt>
                <c:pt idx="662">
                  <c:v>11050000</c:v>
                </c:pt>
                <c:pt idx="663">
                  <c:v>11066666.666666666</c:v>
                </c:pt>
                <c:pt idx="664">
                  <c:v>11083333.333333334</c:v>
                </c:pt>
                <c:pt idx="665">
                  <c:v>11100000</c:v>
                </c:pt>
                <c:pt idx="666">
                  <c:v>11116666.666666666</c:v>
                </c:pt>
                <c:pt idx="667">
                  <c:v>11133333.333333334</c:v>
                </c:pt>
                <c:pt idx="668">
                  <c:v>11150000</c:v>
                </c:pt>
                <c:pt idx="669">
                  <c:v>11166666.666666666</c:v>
                </c:pt>
                <c:pt idx="670">
                  <c:v>11183333.333333334</c:v>
                </c:pt>
                <c:pt idx="671">
                  <c:v>11200000</c:v>
                </c:pt>
                <c:pt idx="672">
                  <c:v>11216666.666666666</c:v>
                </c:pt>
                <c:pt idx="673">
                  <c:v>11233333.333333334</c:v>
                </c:pt>
                <c:pt idx="674">
                  <c:v>11250000</c:v>
                </c:pt>
                <c:pt idx="675">
                  <c:v>11266666.666666666</c:v>
                </c:pt>
                <c:pt idx="676">
                  <c:v>11283333.333333334</c:v>
                </c:pt>
                <c:pt idx="677">
                  <c:v>11300000</c:v>
                </c:pt>
                <c:pt idx="678">
                  <c:v>11316666.666666666</c:v>
                </c:pt>
                <c:pt idx="679">
                  <c:v>11333333.333333334</c:v>
                </c:pt>
                <c:pt idx="680">
                  <c:v>11350000</c:v>
                </c:pt>
                <c:pt idx="681">
                  <c:v>11366666.666666666</c:v>
                </c:pt>
                <c:pt idx="682">
                  <c:v>11383333.333333334</c:v>
                </c:pt>
                <c:pt idx="683">
                  <c:v>11400000</c:v>
                </c:pt>
                <c:pt idx="684">
                  <c:v>11416666.666666666</c:v>
                </c:pt>
                <c:pt idx="685">
                  <c:v>11433333.333333334</c:v>
                </c:pt>
                <c:pt idx="686">
                  <c:v>11450000</c:v>
                </c:pt>
                <c:pt idx="687">
                  <c:v>11466666.666666666</c:v>
                </c:pt>
                <c:pt idx="688">
                  <c:v>11483333.333333334</c:v>
                </c:pt>
                <c:pt idx="689">
                  <c:v>11500000</c:v>
                </c:pt>
                <c:pt idx="690">
                  <c:v>11516666.666666666</c:v>
                </c:pt>
                <c:pt idx="691">
                  <c:v>11533333.333333334</c:v>
                </c:pt>
                <c:pt idx="692">
                  <c:v>11550000</c:v>
                </c:pt>
                <c:pt idx="693">
                  <c:v>11566666.666666666</c:v>
                </c:pt>
                <c:pt idx="694">
                  <c:v>11583333.333333334</c:v>
                </c:pt>
                <c:pt idx="695">
                  <c:v>11600000</c:v>
                </c:pt>
                <c:pt idx="696">
                  <c:v>11616666.666666666</c:v>
                </c:pt>
                <c:pt idx="697">
                  <c:v>11633333.333333334</c:v>
                </c:pt>
                <c:pt idx="698">
                  <c:v>11650000</c:v>
                </c:pt>
                <c:pt idx="699">
                  <c:v>11666666.666666666</c:v>
                </c:pt>
                <c:pt idx="700">
                  <c:v>11683333.333333334</c:v>
                </c:pt>
                <c:pt idx="701">
                  <c:v>11700000</c:v>
                </c:pt>
                <c:pt idx="702">
                  <c:v>11716666.666666666</c:v>
                </c:pt>
                <c:pt idx="703">
                  <c:v>11733333.333333334</c:v>
                </c:pt>
                <c:pt idx="704">
                  <c:v>11750000</c:v>
                </c:pt>
                <c:pt idx="705">
                  <c:v>11766666.666666666</c:v>
                </c:pt>
                <c:pt idx="706">
                  <c:v>11783333.333333334</c:v>
                </c:pt>
                <c:pt idx="707">
                  <c:v>11800000</c:v>
                </c:pt>
                <c:pt idx="708">
                  <c:v>11816666.666666666</c:v>
                </c:pt>
                <c:pt idx="709">
                  <c:v>11833333.333333334</c:v>
                </c:pt>
                <c:pt idx="710">
                  <c:v>11850000</c:v>
                </c:pt>
                <c:pt idx="711">
                  <c:v>11866666.666666666</c:v>
                </c:pt>
                <c:pt idx="712">
                  <c:v>11883333.333333334</c:v>
                </c:pt>
                <c:pt idx="713">
                  <c:v>11900000</c:v>
                </c:pt>
                <c:pt idx="714">
                  <c:v>11916666.666666666</c:v>
                </c:pt>
                <c:pt idx="715">
                  <c:v>11933333.333333334</c:v>
                </c:pt>
                <c:pt idx="716">
                  <c:v>11950000</c:v>
                </c:pt>
                <c:pt idx="717">
                  <c:v>11966666.666666666</c:v>
                </c:pt>
                <c:pt idx="718">
                  <c:v>11983333.333333334</c:v>
                </c:pt>
                <c:pt idx="719">
                  <c:v>12000000</c:v>
                </c:pt>
                <c:pt idx="720">
                  <c:v>12016666.666666666</c:v>
                </c:pt>
                <c:pt idx="721">
                  <c:v>12033333.333333334</c:v>
                </c:pt>
                <c:pt idx="722">
                  <c:v>12050000</c:v>
                </c:pt>
                <c:pt idx="723">
                  <c:v>12066666.666666666</c:v>
                </c:pt>
                <c:pt idx="724">
                  <c:v>12083333.333333334</c:v>
                </c:pt>
                <c:pt idx="725">
                  <c:v>12100000</c:v>
                </c:pt>
                <c:pt idx="726">
                  <c:v>12116666.666666666</c:v>
                </c:pt>
                <c:pt idx="727">
                  <c:v>12133333.333333334</c:v>
                </c:pt>
                <c:pt idx="728">
                  <c:v>12150000</c:v>
                </c:pt>
                <c:pt idx="729">
                  <c:v>12166666.666666666</c:v>
                </c:pt>
                <c:pt idx="730">
                  <c:v>12183333.333333334</c:v>
                </c:pt>
                <c:pt idx="731">
                  <c:v>12200000</c:v>
                </c:pt>
                <c:pt idx="732">
                  <c:v>12216666.666666666</c:v>
                </c:pt>
                <c:pt idx="733">
                  <c:v>12233333.333333334</c:v>
                </c:pt>
                <c:pt idx="734">
                  <c:v>12250000</c:v>
                </c:pt>
                <c:pt idx="735">
                  <c:v>12266666.666666666</c:v>
                </c:pt>
                <c:pt idx="736">
                  <c:v>12283333.333333334</c:v>
                </c:pt>
                <c:pt idx="737">
                  <c:v>12300000</c:v>
                </c:pt>
                <c:pt idx="738">
                  <c:v>12316666.666666666</c:v>
                </c:pt>
                <c:pt idx="739">
                  <c:v>12333333.333333334</c:v>
                </c:pt>
                <c:pt idx="740">
                  <c:v>12350000</c:v>
                </c:pt>
                <c:pt idx="741">
                  <c:v>12366666.666666666</c:v>
                </c:pt>
                <c:pt idx="742">
                  <c:v>12383333.333333334</c:v>
                </c:pt>
                <c:pt idx="743">
                  <c:v>12400000</c:v>
                </c:pt>
                <c:pt idx="744">
                  <c:v>12416666.666666666</c:v>
                </c:pt>
                <c:pt idx="745">
                  <c:v>12433333.333333334</c:v>
                </c:pt>
                <c:pt idx="746">
                  <c:v>12450000</c:v>
                </c:pt>
                <c:pt idx="747">
                  <c:v>12466666.666666666</c:v>
                </c:pt>
                <c:pt idx="748">
                  <c:v>12483333.333333334</c:v>
                </c:pt>
                <c:pt idx="749">
                  <c:v>12500000</c:v>
                </c:pt>
                <c:pt idx="750">
                  <c:v>12516666.666666666</c:v>
                </c:pt>
                <c:pt idx="751">
                  <c:v>12533333.333333334</c:v>
                </c:pt>
                <c:pt idx="752">
                  <c:v>12550000</c:v>
                </c:pt>
                <c:pt idx="753">
                  <c:v>12566666.666666666</c:v>
                </c:pt>
                <c:pt idx="754">
                  <c:v>12583333.333333334</c:v>
                </c:pt>
                <c:pt idx="755">
                  <c:v>12600000</c:v>
                </c:pt>
                <c:pt idx="756">
                  <c:v>12616666.666666666</c:v>
                </c:pt>
                <c:pt idx="757">
                  <c:v>12633333.333333334</c:v>
                </c:pt>
                <c:pt idx="758">
                  <c:v>12650000</c:v>
                </c:pt>
                <c:pt idx="759">
                  <c:v>12666666.666666666</c:v>
                </c:pt>
                <c:pt idx="760">
                  <c:v>12683333.333333334</c:v>
                </c:pt>
                <c:pt idx="761">
                  <c:v>12700000</c:v>
                </c:pt>
                <c:pt idx="762">
                  <c:v>12716666.666666666</c:v>
                </c:pt>
                <c:pt idx="763">
                  <c:v>12733333.333333334</c:v>
                </c:pt>
                <c:pt idx="764">
                  <c:v>12750000</c:v>
                </c:pt>
                <c:pt idx="765">
                  <c:v>12766666.666666666</c:v>
                </c:pt>
                <c:pt idx="766">
                  <c:v>12783333.333333334</c:v>
                </c:pt>
                <c:pt idx="767">
                  <c:v>12800000</c:v>
                </c:pt>
                <c:pt idx="768">
                  <c:v>12816666.666666666</c:v>
                </c:pt>
                <c:pt idx="769">
                  <c:v>12833333.333333334</c:v>
                </c:pt>
                <c:pt idx="770">
                  <c:v>12850000</c:v>
                </c:pt>
                <c:pt idx="771">
                  <c:v>12866666.666666666</c:v>
                </c:pt>
                <c:pt idx="772">
                  <c:v>12883333.333333334</c:v>
                </c:pt>
                <c:pt idx="773">
                  <c:v>12900000</c:v>
                </c:pt>
                <c:pt idx="774">
                  <c:v>12916666.666666666</c:v>
                </c:pt>
                <c:pt idx="775">
                  <c:v>12933333.333333334</c:v>
                </c:pt>
                <c:pt idx="776">
                  <c:v>12950000</c:v>
                </c:pt>
                <c:pt idx="777">
                  <c:v>12966666.666666666</c:v>
                </c:pt>
                <c:pt idx="778">
                  <c:v>12983333.333333334</c:v>
                </c:pt>
                <c:pt idx="779">
                  <c:v>13000000</c:v>
                </c:pt>
                <c:pt idx="780">
                  <c:v>13016666.666666666</c:v>
                </c:pt>
                <c:pt idx="781">
                  <c:v>13033333.333333334</c:v>
                </c:pt>
                <c:pt idx="782">
                  <c:v>13050000</c:v>
                </c:pt>
                <c:pt idx="783">
                  <c:v>13066666.666666666</c:v>
                </c:pt>
                <c:pt idx="784">
                  <c:v>13083333.333333334</c:v>
                </c:pt>
                <c:pt idx="785">
                  <c:v>13100000</c:v>
                </c:pt>
                <c:pt idx="786">
                  <c:v>13116666.666666666</c:v>
                </c:pt>
                <c:pt idx="787">
                  <c:v>13133333.333333334</c:v>
                </c:pt>
                <c:pt idx="788">
                  <c:v>13150000</c:v>
                </c:pt>
                <c:pt idx="789">
                  <c:v>13166666.666666666</c:v>
                </c:pt>
                <c:pt idx="790">
                  <c:v>13183333.333333334</c:v>
                </c:pt>
                <c:pt idx="791">
                  <c:v>13200000</c:v>
                </c:pt>
                <c:pt idx="792">
                  <c:v>13216666.666666666</c:v>
                </c:pt>
                <c:pt idx="793">
                  <c:v>13233333.333333334</c:v>
                </c:pt>
                <c:pt idx="794">
                  <c:v>13250000</c:v>
                </c:pt>
                <c:pt idx="795">
                  <c:v>13266666.666666666</c:v>
                </c:pt>
                <c:pt idx="796">
                  <c:v>13283333.333333334</c:v>
                </c:pt>
                <c:pt idx="797">
                  <c:v>13300000</c:v>
                </c:pt>
                <c:pt idx="798">
                  <c:v>13316666.666666666</c:v>
                </c:pt>
                <c:pt idx="799">
                  <c:v>13333333.333333334</c:v>
                </c:pt>
                <c:pt idx="800">
                  <c:v>13350000</c:v>
                </c:pt>
                <c:pt idx="801">
                  <c:v>13366666.666666666</c:v>
                </c:pt>
                <c:pt idx="802">
                  <c:v>13383333.333333334</c:v>
                </c:pt>
                <c:pt idx="803">
                  <c:v>13400000</c:v>
                </c:pt>
                <c:pt idx="804">
                  <c:v>13416666.666666666</c:v>
                </c:pt>
                <c:pt idx="805">
                  <c:v>13433333.333333334</c:v>
                </c:pt>
                <c:pt idx="806">
                  <c:v>13450000</c:v>
                </c:pt>
                <c:pt idx="807">
                  <c:v>13466666.666666666</c:v>
                </c:pt>
                <c:pt idx="808">
                  <c:v>13483333.333333334</c:v>
                </c:pt>
                <c:pt idx="809">
                  <c:v>13500000</c:v>
                </c:pt>
                <c:pt idx="810">
                  <c:v>13516666.666666666</c:v>
                </c:pt>
                <c:pt idx="811">
                  <c:v>13533333.333333334</c:v>
                </c:pt>
                <c:pt idx="812">
                  <c:v>13550000</c:v>
                </c:pt>
                <c:pt idx="813">
                  <c:v>13566666.666666666</c:v>
                </c:pt>
                <c:pt idx="814">
                  <c:v>13583333.333333334</c:v>
                </c:pt>
                <c:pt idx="815">
                  <c:v>13600000</c:v>
                </c:pt>
                <c:pt idx="816">
                  <c:v>13616666.666666666</c:v>
                </c:pt>
                <c:pt idx="817">
                  <c:v>13633333.333333334</c:v>
                </c:pt>
                <c:pt idx="818">
                  <c:v>13650000</c:v>
                </c:pt>
                <c:pt idx="819">
                  <c:v>13666666.666666666</c:v>
                </c:pt>
                <c:pt idx="820">
                  <c:v>13683333.333333334</c:v>
                </c:pt>
                <c:pt idx="821">
                  <c:v>13700000</c:v>
                </c:pt>
                <c:pt idx="822">
                  <c:v>13716666.666666666</c:v>
                </c:pt>
                <c:pt idx="823">
                  <c:v>13733333.333333334</c:v>
                </c:pt>
                <c:pt idx="824">
                  <c:v>13750000</c:v>
                </c:pt>
                <c:pt idx="825">
                  <c:v>13766666.666666666</c:v>
                </c:pt>
                <c:pt idx="826">
                  <c:v>13783333.333333334</c:v>
                </c:pt>
                <c:pt idx="827">
                  <c:v>13800000</c:v>
                </c:pt>
                <c:pt idx="828">
                  <c:v>13816666.666666666</c:v>
                </c:pt>
                <c:pt idx="829">
                  <c:v>13833333.333333334</c:v>
                </c:pt>
                <c:pt idx="830">
                  <c:v>13850000</c:v>
                </c:pt>
                <c:pt idx="831">
                  <c:v>13866666.666666666</c:v>
                </c:pt>
                <c:pt idx="832">
                  <c:v>13883333.333333334</c:v>
                </c:pt>
                <c:pt idx="833">
                  <c:v>13900000</c:v>
                </c:pt>
                <c:pt idx="834">
                  <c:v>13916666.666666666</c:v>
                </c:pt>
                <c:pt idx="835">
                  <c:v>13933333.333333334</c:v>
                </c:pt>
                <c:pt idx="836">
                  <c:v>13950000</c:v>
                </c:pt>
                <c:pt idx="837">
                  <c:v>13966666.666666666</c:v>
                </c:pt>
                <c:pt idx="838">
                  <c:v>13983333.333333334</c:v>
                </c:pt>
                <c:pt idx="839">
                  <c:v>14000000</c:v>
                </c:pt>
                <c:pt idx="840">
                  <c:v>14016666.666666666</c:v>
                </c:pt>
                <c:pt idx="841">
                  <c:v>14033333.333333334</c:v>
                </c:pt>
                <c:pt idx="842">
                  <c:v>14050000</c:v>
                </c:pt>
                <c:pt idx="843">
                  <c:v>14066666.666666666</c:v>
                </c:pt>
                <c:pt idx="844">
                  <c:v>14083333.333333334</c:v>
                </c:pt>
                <c:pt idx="845">
                  <c:v>14100000</c:v>
                </c:pt>
                <c:pt idx="846">
                  <c:v>14116666.666666666</c:v>
                </c:pt>
                <c:pt idx="847">
                  <c:v>14133333.333333334</c:v>
                </c:pt>
                <c:pt idx="848">
                  <c:v>14150000</c:v>
                </c:pt>
                <c:pt idx="849">
                  <c:v>14166666.666666666</c:v>
                </c:pt>
                <c:pt idx="850">
                  <c:v>14183333.333333334</c:v>
                </c:pt>
                <c:pt idx="851">
                  <c:v>14200000</c:v>
                </c:pt>
                <c:pt idx="852">
                  <c:v>14216666.666666666</c:v>
                </c:pt>
                <c:pt idx="853">
                  <c:v>14233333.333333334</c:v>
                </c:pt>
                <c:pt idx="854">
                  <c:v>14250000</c:v>
                </c:pt>
                <c:pt idx="855">
                  <c:v>14266666.666666666</c:v>
                </c:pt>
                <c:pt idx="856">
                  <c:v>14283333.333333334</c:v>
                </c:pt>
                <c:pt idx="857">
                  <c:v>14300000</c:v>
                </c:pt>
                <c:pt idx="858">
                  <c:v>14316666.666666666</c:v>
                </c:pt>
                <c:pt idx="859">
                  <c:v>14333333.333333334</c:v>
                </c:pt>
                <c:pt idx="860">
                  <c:v>14350000</c:v>
                </c:pt>
                <c:pt idx="861">
                  <c:v>14366666.666666666</c:v>
                </c:pt>
                <c:pt idx="862">
                  <c:v>14383333.333333334</c:v>
                </c:pt>
                <c:pt idx="863">
                  <c:v>14400000</c:v>
                </c:pt>
                <c:pt idx="864">
                  <c:v>14416666.666666666</c:v>
                </c:pt>
                <c:pt idx="865">
                  <c:v>14433333.333333334</c:v>
                </c:pt>
                <c:pt idx="866">
                  <c:v>14450000</c:v>
                </c:pt>
                <c:pt idx="867">
                  <c:v>14466666.666666666</c:v>
                </c:pt>
                <c:pt idx="868">
                  <c:v>14483333.333333334</c:v>
                </c:pt>
                <c:pt idx="869">
                  <c:v>14500000</c:v>
                </c:pt>
                <c:pt idx="870">
                  <c:v>14516666.666666666</c:v>
                </c:pt>
                <c:pt idx="871">
                  <c:v>14533333.333333334</c:v>
                </c:pt>
                <c:pt idx="872">
                  <c:v>14550000</c:v>
                </c:pt>
                <c:pt idx="873">
                  <c:v>14566666.666666666</c:v>
                </c:pt>
                <c:pt idx="874">
                  <c:v>14583333.333333334</c:v>
                </c:pt>
                <c:pt idx="875">
                  <c:v>14600000</c:v>
                </c:pt>
                <c:pt idx="876">
                  <c:v>14616666.666666666</c:v>
                </c:pt>
                <c:pt idx="877">
                  <c:v>14633333.333333334</c:v>
                </c:pt>
                <c:pt idx="878">
                  <c:v>14650000</c:v>
                </c:pt>
                <c:pt idx="879">
                  <c:v>14666666.666666666</c:v>
                </c:pt>
                <c:pt idx="880">
                  <c:v>14683333.333333334</c:v>
                </c:pt>
                <c:pt idx="881">
                  <c:v>14700000</c:v>
                </c:pt>
                <c:pt idx="882">
                  <c:v>14716666.666666666</c:v>
                </c:pt>
                <c:pt idx="883">
                  <c:v>14733333.333333334</c:v>
                </c:pt>
                <c:pt idx="884">
                  <c:v>14750000</c:v>
                </c:pt>
                <c:pt idx="885">
                  <c:v>14766666.666666666</c:v>
                </c:pt>
                <c:pt idx="886">
                  <c:v>14783333.333333334</c:v>
                </c:pt>
                <c:pt idx="887">
                  <c:v>14800000</c:v>
                </c:pt>
                <c:pt idx="888">
                  <c:v>14816666.666666666</c:v>
                </c:pt>
                <c:pt idx="889">
                  <c:v>14833333.333333334</c:v>
                </c:pt>
                <c:pt idx="890">
                  <c:v>14850000</c:v>
                </c:pt>
                <c:pt idx="891">
                  <c:v>14866666.666666666</c:v>
                </c:pt>
                <c:pt idx="892">
                  <c:v>14883333.333333334</c:v>
                </c:pt>
                <c:pt idx="893">
                  <c:v>14900000</c:v>
                </c:pt>
                <c:pt idx="894">
                  <c:v>14916666.666666666</c:v>
                </c:pt>
                <c:pt idx="895">
                  <c:v>14933333.333333334</c:v>
                </c:pt>
                <c:pt idx="896">
                  <c:v>14950000</c:v>
                </c:pt>
                <c:pt idx="897">
                  <c:v>14966666.666666666</c:v>
                </c:pt>
                <c:pt idx="898">
                  <c:v>14983333.333333334</c:v>
                </c:pt>
                <c:pt idx="899">
                  <c:v>15000000</c:v>
                </c:pt>
                <c:pt idx="900">
                  <c:v>15016666.666666666</c:v>
                </c:pt>
                <c:pt idx="901">
                  <c:v>15033333.333333334</c:v>
                </c:pt>
                <c:pt idx="902">
                  <c:v>15050000</c:v>
                </c:pt>
                <c:pt idx="903">
                  <c:v>15066666.666666666</c:v>
                </c:pt>
                <c:pt idx="904">
                  <c:v>15083333.333333334</c:v>
                </c:pt>
                <c:pt idx="905">
                  <c:v>15100000</c:v>
                </c:pt>
                <c:pt idx="906">
                  <c:v>15116666.666666666</c:v>
                </c:pt>
                <c:pt idx="907">
                  <c:v>15133333.333333334</c:v>
                </c:pt>
                <c:pt idx="908">
                  <c:v>15150000</c:v>
                </c:pt>
                <c:pt idx="909">
                  <c:v>15166666.666666666</c:v>
                </c:pt>
                <c:pt idx="910">
                  <c:v>15183333.333333334</c:v>
                </c:pt>
                <c:pt idx="911">
                  <c:v>15200000</c:v>
                </c:pt>
                <c:pt idx="912">
                  <c:v>15216666.666666666</c:v>
                </c:pt>
                <c:pt idx="913">
                  <c:v>15233333.333333334</c:v>
                </c:pt>
                <c:pt idx="914">
                  <c:v>15250000</c:v>
                </c:pt>
                <c:pt idx="915">
                  <c:v>15266666.666666666</c:v>
                </c:pt>
                <c:pt idx="916">
                  <c:v>15283333.333333334</c:v>
                </c:pt>
                <c:pt idx="917">
                  <c:v>15300000</c:v>
                </c:pt>
                <c:pt idx="918">
                  <c:v>15316666.666666666</c:v>
                </c:pt>
                <c:pt idx="919">
                  <c:v>15333333.333333334</c:v>
                </c:pt>
                <c:pt idx="920">
                  <c:v>15350000</c:v>
                </c:pt>
                <c:pt idx="921">
                  <c:v>15366666.666666666</c:v>
                </c:pt>
                <c:pt idx="922">
                  <c:v>15383333.333333334</c:v>
                </c:pt>
                <c:pt idx="923">
                  <c:v>15400000</c:v>
                </c:pt>
                <c:pt idx="924">
                  <c:v>15416666.666666666</c:v>
                </c:pt>
                <c:pt idx="925">
                  <c:v>15433333.333333334</c:v>
                </c:pt>
                <c:pt idx="926">
                  <c:v>15450000</c:v>
                </c:pt>
                <c:pt idx="927">
                  <c:v>15466666.666666666</c:v>
                </c:pt>
                <c:pt idx="928">
                  <c:v>15483333.333333334</c:v>
                </c:pt>
                <c:pt idx="929">
                  <c:v>15500000</c:v>
                </c:pt>
                <c:pt idx="930">
                  <c:v>15516666.666666666</c:v>
                </c:pt>
                <c:pt idx="931">
                  <c:v>15533333.333333334</c:v>
                </c:pt>
                <c:pt idx="932">
                  <c:v>15550000</c:v>
                </c:pt>
                <c:pt idx="933">
                  <c:v>15566666.666666666</c:v>
                </c:pt>
                <c:pt idx="934">
                  <c:v>15583333.333333334</c:v>
                </c:pt>
                <c:pt idx="935">
                  <c:v>15600000</c:v>
                </c:pt>
                <c:pt idx="936">
                  <c:v>15616666.666666666</c:v>
                </c:pt>
                <c:pt idx="937">
                  <c:v>15633333.333333334</c:v>
                </c:pt>
                <c:pt idx="938">
                  <c:v>15650000</c:v>
                </c:pt>
                <c:pt idx="939">
                  <c:v>15666666.666666666</c:v>
                </c:pt>
                <c:pt idx="940">
                  <c:v>15683333.333333334</c:v>
                </c:pt>
                <c:pt idx="941">
                  <c:v>15700000</c:v>
                </c:pt>
                <c:pt idx="942">
                  <c:v>15716666.666666666</c:v>
                </c:pt>
                <c:pt idx="943">
                  <c:v>15733333.333333334</c:v>
                </c:pt>
                <c:pt idx="944">
                  <c:v>15750000</c:v>
                </c:pt>
                <c:pt idx="945">
                  <c:v>15766666.666666666</c:v>
                </c:pt>
                <c:pt idx="946">
                  <c:v>15783333.333333334</c:v>
                </c:pt>
                <c:pt idx="947">
                  <c:v>15800000</c:v>
                </c:pt>
                <c:pt idx="948">
                  <c:v>15816666.666666666</c:v>
                </c:pt>
                <c:pt idx="949">
                  <c:v>15833333.333333334</c:v>
                </c:pt>
                <c:pt idx="950">
                  <c:v>15850000</c:v>
                </c:pt>
                <c:pt idx="951">
                  <c:v>15866666.666666666</c:v>
                </c:pt>
                <c:pt idx="952">
                  <c:v>15883333.333333334</c:v>
                </c:pt>
                <c:pt idx="953">
                  <c:v>15900000</c:v>
                </c:pt>
                <c:pt idx="954">
                  <c:v>15916666.666666666</c:v>
                </c:pt>
                <c:pt idx="955">
                  <c:v>15933333.333333334</c:v>
                </c:pt>
                <c:pt idx="956">
                  <c:v>15950000</c:v>
                </c:pt>
                <c:pt idx="957">
                  <c:v>15966666.666666666</c:v>
                </c:pt>
                <c:pt idx="958">
                  <c:v>15983333.333333334</c:v>
                </c:pt>
                <c:pt idx="959">
                  <c:v>16000000</c:v>
                </c:pt>
                <c:pt idx="960">
                  <c:v>16016666.666666666</c:v>
                </c:pt>
                <c:pt idx="961">
                  <c:v>16033333.333333334</c:v>
                </c:pt>
                <c:pt idx="962">
                  <c:v>16050000</c:v>
                </c:pt>
                <c:pt idx="963">
                  <c:v>16066666.666666666</c:v>
                </c:pt>
                <c:pt idx="964">
                  <c:v>16083333.333333334</c:v>
                </c:pt>
                <c:pt idx="965">
                  <c:v>16100000</c:v>
                </c:pt>
                <c:pt idx="966">
                  <c:v>16116666.666666666</c:v>
                </c:pt>
                <c:pt idx="967">
                  <c:v>16133333.333333334</c:v>
                </c:pt>
                <c:pt idx="968">
                  <c:v>16150000</c:v>
                </c:pt>
                <c:pt idx="969">
                  <c:v>16166666.666666666</c:v>
                </c:pt>
                <c:pt idx="970">
                  <c:v>16183333.333333334</c:v>
                </c:pt>
                <c:pt idx="971">
                  <c:v>16200000</c:v>
                </c:pt>
                <c:pt idx="972">
                  <c:v>16216666.666666666</c:v>
                </c:pt>
                <c:pt idx="973">
                  <c:v>16233333.333333334</c:v>
                </c:pt>
                <c:pt idx="974">
                  <c:v>16250000</c:v>
                </c:pt>
                <c:pt idx="975">
                  <c:v>16266666.666666666</c:v>
                </c:pt>
                <c:pt idx="976">
                  <c:v>16283333.333333334</c:v>
                </c:pt>
                <c:pt idx="977">
                  <c:v>16300000</c:v>
                </c:pt>
                <c:pt idx="978">
                  <c:v>16316666.666666666</c:v>
                </c:pt>
                <c:pt idx="979">
                  <c:v>16333333.333333334</c:v>
                </c:pt>
                <c:pt idx="980">
                  <c:v>16350000</c:v>
                </c:pt>
                <c:pt idx="981">
                  <c:v>16366666.666666666</c:v>
                </c:pt>
                <c:pt idx="982">
                  <c:v>16383333.333333334</c:v>
                </c:pt>
                <c:pt idx="983">
                  <c:v>16400000</c:v>
                </c:pt>
                <c:pt idx="984">
                  <c:v>16416666.666666666</c:v>
                </c:pt>
                <c:pt idx="985">
                  <c:v>16433333.333333334</c:v>
                </c:pt>
                <c:pt idx="986">
                  <c:v>16450000</c:v>
                </c:pt>
                <c:pt idx="987">
                  <c:v>16466666.666666666</c:v>
                </c:pt>
                <c:pt idx="988">
                  <c:v>16483333.333333334</c:v>
                </c:pt>
                <c:pt idx="989">
                  <c:v>16500000</c:v>
                </c:pt>
                <c:pt idx="990">
                  <c:v>16516666.666666666</c:v>
                </c:pt>
                <c:pt idx="991">
                  <c:v>16533333.333333334</c:v>
                </c:pt>
                <c:pt idx="992">
                  <c:v>16550000</c:v>
                </c:pt>
                <c:pt idx="993">
                  <c:v>16566666.666666666</c:v>
                </c:pt>
                <c:pt idx="994">
                  <c:v>16583333.333333334</c:v>
                </c:pt>
                <c:pt idx="995">
                  <c:v>16600000</c:v>
                </c:pt>
                <c:pt idx="996">
                  <c:v>16616666.666666666</c:v>
                </c:pt>
                <c:pt idx="997">
                  <c:v>16633333.333333334</c:v>
                </c:pt>
                <c:pt idx="998">
                  <c:v>16650000</c:v>
                </c:pt>
                <c:pt idx="999">
                  <c:v>16666666.666666666</c:v>
                </c:pt>
                <c:pt idx="1000">
                  <c:v>16683333.333333334</c:v>
                </c:pt>
                <c:pt idx="1001">
                  <c:v>16700000</c:v>
                </c:pt>
                <c:pt idx="1002">
                  <c:v>16716666.666666666</c:v>
                </c:pt>
                <c:pt idx="1003">
                  <c:v>16733333.333333334</c:v>
                </c:pt>
                <c:pt idx="1004">
                  <c:v>16750000</c:v>
                </c:pt>
                <c:pt idx="1005">
                  <c:v>16766666.666666666</c:v>
                </c:pt>
                <c:pt idx="1006">
                  <c:v>16783333.333333332</c:v>
                </c:pt>
                <c:pt idx="1007">
                  <c:v>16800000</c:v>
                </c:pt>
                <c:pt idx="1008">
                  <c:v>16816666.666666668</c:v>
                </c:pt>
                <c:pt idx="1009">
                  <c:v>16833333.333333332</c:v>
                </c:pt>
                <c:pt idx="1010">
                  <c:v>16850000</c:v>
                </c:pt>
                <c:pt idx="1011">
                  <c:v>16866666.666666668</c:v>
                </c:pt>
                <c:pt idx="1012">
                  <c:v>16883333.333333332</c:v>
                </c:pt>
                <c:pt idx="1013">
                  <c:v>16900000</c:v>
                </c:pt>
                <c:pt idx="1014">
                  <c:v>16916666.666666668</c:v>
                </c:pt>
                <c:pt idx="1015">
                  <c:v>16933333.333333332</c:v>
                </c:pt>
                <c:pt idx="1016">
                  <c:v>16950000</c:v>
                </c:pt>
                <c:pt idx="1017">
                  <c:v>16966666.666666668</c:v>
                </c:pt>
                <c:pt idx="1018">
                  <c:v>16983333.333333332</c:v>
                </c:pt>
                <c:pt idx="1019">
                  <c:v>17000000</c:v>
                </c:pt>
                <c:pt idx="1020">
                  <c:v>17016666.666666668</c:v>
                </c:pt>
                <c:pt idx="1021">
                  <c:v>17033333.333333332</c:v>
                </c:pt>
                <c:pt idx="1022">
                  <c:v>17050000</c:v>
                </c:pt>
                <c:pt idx="1023">
                  <c:v>17066666.666666668</c:v>
                </c:pt>
                <c:pt idx="1024">
                  <c:v>17083333.333333332</c:v>
                </c:pt>
                <c:pt idx="1025">
                  <c:v>17100000</c:v>
                </c:pt>
                <c:pt idx="1026">
                  <c:v>17116666.666666668</c:v>
                </c:pt>
                <c:pt idx="1027">
                  <c:v>17133333.333333332</c:v>
                </c:pt>
                <c:pt idx="1028">
                  <c:v>17150000</c:v>
                </c:pt>
                <c:pt idx="1029">
                  <c:v>17166666.666666668</c:v>
                </c:pt>
                <c:pt idx="1030">
                  <c:v>17183333.333333332</c:v>
                </c:pt>
                <c:pt idx="1031">
                  <c:v>17200000</c:v>
                </c:pt>
                <c:pt idx="1032">
                  <c:v>17216666.666666668</c:v>
                </c:pt>
                <c:pt idx="1033">
                  <c:v>17233333.333333332</c:v>
                </c:pt>
                <c:pt idx="1034">
                  <c:v>17250000</c:v>
                </c:pt>
                <c:pt idx="1035">
                  <c:v>17266666.666666668</c:v>
                </c:pt>
                <c:pt idx="1036">
                  <c:v>17283333.333333332</c:v>
                </c:pt>
                <c:pt idx="1037">
                  <c:v>17300000</c:v>
                </c:pt>
                <c:pt idx="1038">
                  <c:v>17316666.666666668</c:v>
                </c:pt>
                <c:pt idx="1039">
                  <c:v>17333333.333333332</c:v>
                </c:pt>
                <c:pt idx="1040">
                  <c:v>17350000</c:v>
                </c:pt>
                <c:pt idx="1041">
                  <c:v>17366666.666666668</c:v>
                </c:pt>
                <c:pt idx="1042">
                  <c:v>17383333.333333332</c:v>
                </c:pt>
                <c:pt idx="1043">
                  <c:v>17400000</c:v>
                </c:pt>
                <c:pt idx="1044">
                  <c:v>17416666.666666668</c:v>
                </c:pt>
                <c:pt idx="1045">
                  <c:v>17433333.333333332</c:v>
                </c:pt>
                <c:pt idx="1046">
                  <c:v>17450000</c:v>
                </c:pt>
                <c:pt idx="1047">
                  <c:v>17466666.666666668</c:v>
                </c:pt>
                <c:pt idx="1048">
                  <c:v>17483333.333333332</c:v>
                </c:pt>
                <c:pt idx="1049">
                  <c:v>17500000</c:v>
                </c:pt>
                <c:pt idx="1050">
                  <c:v>17516666.666666668</c:v>
                </c:pt>
                <c:pt idx="1051">
                  <c:v>17533333.333333332</c:v>
                </c:pt>
                <c:pt idx="1052">
                  <c:v>17550000</c:v>
                </c:pt>
                <c:pt idx="1053">
                  <c:v>17566666.666666668</c:v>
                </c:pt>
                <c:pt idx="1054">
                  <c:v>17583333.333333332</c:v>
                </c:pt>
                <c:pt idx="1055">
                  <c:v>17600000</c:v>
                </c:pt>
                <c:pt idx="1056">
                  <c:v>17616666.666666668</c:v>
                </c:pt>
                <c:pt idx="1057">
                  <c:v>17633333.333333332</c:v>
                </c:pt>
                <c:pt idx="1058">
                  <c:v>17650000</c:v>
                </c:pt>
                <c:pt idx="1059">
                  <c:v>17666666.666666668</c:v>
                </c:pt>
                <c:pt idx="1060">
                  <c:v>17683333.333333332</c:v>
                </c:pt>
                <c:pt idx="1061">
                  <c:v>17700000</c:v>
                </c:pt>
                <c:pt idx="1062">
                  <c:v>17716666.666666668</c:v>
                </c:pt>
                <c:pt idx="1063">
                  <c:v>17733333.333333332</c:v>
                </c:pt>
                <c:pt idx="1064">
                  <c:v>17750000</c:v>
                </c:pt>
                <c:pt idx="1065">
                  <c:v>17766666.666666668</c:v>
                </c:pt>
                <c:pt idx="1066">
                  <c:v>17783333.333333332</c:v>
                </c:pt>
                <c:pt idx="1067">
                  <c:v>17800000</c:v>
                </c:pt>
                <c:pt idx="1068">
                  <c:v>17816666.666666668</c:v>
                </c:pt>
                <c:pt idx="1069">
                  <c:v>17833333.333333332</c:v>
                </c:pt>
                <c:pt idx="1070">
                  <c:v>17850000</c:v>
                </c:pt>
                <c:pt idx="1071">
                  <c:v>17866666.666666668</c:v>
                </c:pt>
                <c:pt idx="1072">
                  <c:v>17883333.333333332</c:v>
                </c:pt>
                <c:pt idx="1073">
                  <c:v>17900000</c:v>
                </c:pt>
                <c:pt idx="1074">
                  <c:v>17916666.666666668</c:v>
                </c:pt>
                <c:pt idx="1075">
                  <c:v>17933333.333333332</c:v>
                </c:pt>
                <c:pt idx="1076">
                  <c:v>17950000</c:v>
                </c:pt>
                <c:pt idx="1077">
                  <c:v>17966666.666666668</c:v>
                </c:pt>
                <c:pt idx="1078">
                  <c:v>17983333.333333332</c:v>
                </c:pt>
                <c:pt idx="1079">
                  <c:v>18000000</c:v>
                </c:pt>
                <c:pt idx="1080">
                  <c:v>18016666.666666668</c:v>
                </c:pt>
                <c:pt idx="1081">
                  <c:v>18033333.333333332</c:v>
                </c:pt>
                <c:pt idx="1082">
                  <c:v>18050000</c:v>
                </c:pt>
                <c:pt idx="1083">
                  <c:v>18066666.666666668</c:v>
                </c:pt>
                <c:pt idx="1084">
                  <c:v>18083333.333333332</c:v>
                </c:pt>
                <c:pt idx="1085">
                  <c:v>18100000</c:v>
                </c:pt>
                <c:pt idx="1086">
                  <c:v>18116666.666666668</c:v>
                </c:pt>
                <c:pt idx="1087">
                  <c:v>18133333.333333332</c:v>
                </c:pt>
                <c:pt idx="1088">
                  <c:v>18150000</c:v>
                </c:pt>
                <c:pt idx="1089">
                  <c:v>18166666.666666668</c:v>
                </c:pt>
                <c:pt idx="1090">
                  <c:v>18183333.333333332</c:v>
                </c:pt>
                <c:pt idx="1091">
                  <c:v>18200000</c:v>
                </c:pt>
                <c:pt idx="1092">
                  <c:v>18216666.666666668</c:v>
                </c:pt>
                <c:pt idx="1093">
                  <c:v>18233333.333333332</c:v>
                </c:pt>
                <c:pt idx="1094">
                  <c:v>18250000</c:v>
                </c:pt>
                <c:pt idx="1095">
                  <c:v>18266666.666666668</c:v>
                </c:pt>
                <c:pt idx="1096">
                  <c:v>18283333.333333332</c:v>
                </c:pt>
                <c:pt idx="1097">
                  <c:v>18300000</c:v>
                </c:pt>
                <c:pt idx="1098">
                  <c:v>18316666.666666668</c:v>
                </c:pt>
                <c:pt idx="1099">
                  <c:v>18333333.333333332</c:v>
                </c:pt>
                <c:pt idx="1100">
                  <c:v>18350000</c:v>
                </c:pt>
                <c:pt idx="1101">
                  <c:v>18366666.666666668</c:v>
                </c:pt>
                <c:pt idx="1102">
                  <c:v>18383333.333333332</c:v>
                </c:pt>
                <c:pt idx="1103">
                  <c:v>18400000</c:v>
                </c:pt>
                <c:pt idx="1104">
                  <c:v>18416666.666666668</c:v>
                </c:pt>
                <c:pt idx="1105">
                  <c:v>18433333.333333332</c:v>
                </c:pt>
                <c:pt idx="1106">
                  <c:v>18450000</c:v>
                </c:pt>
                <c:pt idx="1107">
                  <c:v>18466666.666666668</c:v>
                </c:pt>
                <c:pt idx="1108">
                  <c:v>18483333.333333332</c:v>
                </c:pt>
                <c:pt idx="1109">
                  <c:v>18500000</c:v>
                </c:pt>
                <c:pt idx="1110">
                  <c:v>18516666.666666668</c:v>
                </c:pt>
                <c:pt idx="1111">
                  <c:v>18533333.333333332</c:v>
                </c:pt>
                <c:pt idx="1112">
                  <c:v>18550000</c:v>
                </c:pt>
                <c:pt idx="1113">
                  <c:v>18566666.666666668</c:v>
                </c:pt>
                <c:pt idx="1114">
                  <c:v>18583333.333333332</c:v>
                </c:pt>
                <c:pt idx="1115">
                  <c:v>18600000</c:v>
                </c:pt>
                <c:pt idx="1116">
                  <c:v>18616666.666666668</c:v>
                </c:pt>
                <c:pt idx="1117">
                  <c:v>18633333.333333332</c:v>
                </c:pt>
                <c:pt idx="1118">
                  <c:v>18650000</c:v>
                </c:pt>
                <c:pt idx="1119">
                  <c:v>18666666.666666668</c:v>
                </c:pt>
                <c:pt idx="1120">
                  <c:v>18683333.333333332</c:v>
                </c:pt>
                <c:pt idx="1121">
                  <c:v>18700000</c:v>
                </c:pt>
                <c:pt idx="1122">
                  <c:v>18716666.666666668</c:v>
                </c:pt>
                <c:pt idx="1123">
                  <c:v>18733333.333333332</c:v>
                </c:pt>
                <c:pt idx="1124">
                  <c:v>18750000</c:v>
                </c:pt>
                <c:pt idx="1125">
                  <c:v>18766666.666666668</c:v>
                </c:pt>
                <c:pt idx="1126">
                  <c:v>18783333.333333332</c:v>
                </c:pt>
                <c:pt idx="1127">
                  <c:v>18800000</c:v>
                </c:pt>
                <c:pt idx="1128">
                  <c:v>18816666.666666668</c:v>
                </c:pt>
                <c:pt idx="1129">
                  <c:v>18833333.333333332</c:v>
                </c:pt>
                <c:pt idx="1130">
                  <c:v>18850000</c:v>
                </c:pt>
                <c:pt idx="1131">
                  <c:v>18866666.666666668</c:v>
                </c:pt>
                <c:pt idx="1132">
                  <c:v>18883333.333333332</c:v>
                </c:pt>
                <c:pt idx="1133">
                  <c:v>18900000</c:v>
                </c:pt>
                <c:pt idx="1134">
                  <c:v>18916666.666666668</c:v>
                </c:pt>
                <c:pt idx="1135">
                  <c:v>18933333.333333332</c:v>
                </c:pt>
                <c:pt idx="1136">
                  <c:v>18950000</c:v>
                </c:pt>
                <c:pt idx="1137">
                  <c:v>18966666.666666668</c:v>
                </c:pt>
                <c:pt idx="1138">
                  <c:v>18983333.333333332</c:v>
                </c:pt>
                <c:pt idx="1139">
                  <c:v>19000000</c:v>
                </c:pt>
                <c:pt idx="1140">
                  <c:v>19016666.666666668</c:v>
                </c:pt>
                <c:pt idx="1141">
                  <c:v>19033333.333333332</c:v>
                </c:pt>
                <c:pt idx="1142">
                  <c:v>19050000</c:v>
                </c:pt>
                <c:pt idx="1143">
                  <c:v>19066666.666666668</c:v>
                </c:pt>
                <c:pt idx="1144">
                  <c:v>19083333.333333332</c:v>
                </c:pt>
                <c:pt idx="1145">
                  <c:v>19100000</c:v>
                </c:pt>
                <c:pt idx="1146">
                  <c:v>19116666.666666668</c:v>
                </c:pt>
                <c:pt idx="1147">
                  <c:v>19133333.333333332</c:v>
                </c:pt>
                <c:pt idx="1148">
                  <c:v>19150000</c:v>
                </c:pt>
                <c:pt idx="1149">
                  <c:v>19166666.666666668</c:v>
                </c:pt>
                <c:pt idx="1150">
                  <c:v>19183333.333333332</c:v>
                </c:pt>
                <c:pt idx="1151">
                  <c:v>19200000</c:v>
                </c:pt>
                <c:pt idx="1152">
                  <c:v>19216666.666666668</c:v>
                </c:pt>
                <c:pt idx="1153">
                  <c:v>19233333.333333332</c:v>
                </c:pt>
                <c:pt idx="1154">
                  <c:v>19250000</c:v>
                </c:pt>
                <c:pt idx="1155">
                  <c:v>19266666.666666668</c:v>
                </c:pt>
                <c:pt idx="1156">
                  <c:v>19283333.333333332</c:v>
                </c:pt>
                <c:pt idx="1157">
                  <c:v>19300000</c:v>
                </c:pt>
                <c:pt idx="1158">
                  <c:v>19316666.666666668</c:v>
                </c:pt>
                <c:pt idx="1159">
                  <c:v>19333333.333333332</c:v>
                </c:pt>
                <c:pt idx="1160">
                  <c:v>19350000</c:v>
                </c:pt>
                <c:pt idx="1161">
                  <c:v>19366666.666666668</c:v>
                </c:pt>
                <c:pt idx="1162">
                  <c:v>19383333.333333332</c:v>
                </c:pt>
                <c:pt idx="1163">
                  <c:v>19400000</c:v>
                </c:pt>
                <c:pt idx="1164">
                  <c:v>19416666.666666668</c:v>
                </c:pt>
                <c:pt idx="1165">
                  <c:v>19433333.333333332</c:v>
                </c:pt>
                <c:pt idx="1166">
                  <c:v>19450000</c:v>
                </c:pt>
                <c:pt idx="1167">
                  <c:v>19466666.666666668</c:v>
                </c:pt>
                <c:pt idx="1168">
                  <c:v>19483333.333333332</c:v>
                </c:pt>
                <c:pt idx="1169">
                  <c:v>19500000</c:v>
                </c:pt>
                <c:pt idx="1170">
                  <c:v>19516666.666666668</c:v>
                </c:pt>
                <c:pt idx="1171">
                  <c:v>19533333.333333332</c:v>
                </c:pt>
                <c:pt idx="1172">
                  <c:v>19550000</c:v>
                </c:pt>
                <c:pt idx="1173">
                  <c:v>19566666.666666668</c:v>
                </c:pt>
                <c:pt idx="1174">
                  <c:v>19583333.333333332</c:v>
                </c:pt>
                <c:pt idx="1175">
                  <c:v>19600000</c:v>
                </c:pt>
                <c:pt idx="1176">
                  <c:v>19616666.666666668</c:v>
                </c:pt>
                <c:pt idx="1177">
                  <c:v>19633333.333333332</c:v>
                </c:pt>
                <c:pt idx="1178">
                  <c:v>19650000</c:v>
                </c:pt>
                <c:pt idx="1179">
                  <c:v>19666666.666666668</c:v>
                </c:pt>
                <c:pt idx="1180">
                  <c:v>19683333.333333332</c:v>
                </c:pt>
                <c:pt idx="1181">
                  <c:v>19700000</c:v>
                </c:pt>
                <c:pt idx="1182">
                  <c:v>19716666.666666668</c:v>
                </c:pt>
                <c:pt idx="1183">
                  <c:v>19733333.333333332</c:v>
                </c:pt>
                <c:pt idx="1184">
                  <c:v>19750000</c:v>
                </c:pt>
                <c:pt idx="1185">
                  <c:v>19766666.666666668</c:v>
                </c:pt>
                <c:pt idx="1186">
                  <c:v>19783333.333333332</c:v>
                </c:pt>
                <c:pt idx="1187">
                  <c:v>19800000</c:v>
                </c:pt>
                <c:pt idx="1188">
                  <c:v>19816666.666666668</c:v>
                </c:pt>
                <c:pt idx="1189">
                  <c:v>19833333.333333332</c:v>
                </c:pt>
                <c:pt idx="1190">
                  <c:v>19850000</c:v>
                </c:pt>
                <c:pt idx="1191">
                  <c:v>19866666.666666668</c:v>
                </c:pt>
                <c:pt idx="1192">
                  <c:v>19883333.333333332</c:v>
                </c:pt>
                <c:pt idx="1193">
                  <c:v>19900000</c:v>
                </c:pt>
                <c:pt idx="1194">
                  <c:v>19916666.666666668</c:v>
                </c:pt>
                <c:pt idx="1195">
                  <c:v>19933333.333333332</c:v>
                </c:pt>
                <c:pt idx="1196">
                  <c:v>19950000</c:v>
                </c:pt>
                <c:pt idx="1197">
                  <c:v>19966666.666666668</c:v>
                </c:pt>
                <c:pt idx="1198">
                  <c:v>19983333.333333332</c:v>
                </c:pt>
                <c:pt idx="1199">
                  <c:v>20000000</c:v>
                </c:pt>
                <c:pt idx="1200">
                  <c:v>20016666.666666668</c:v>
                </c:pt>
                <c:pt idx="1201">
                  <c:v>20033333.333333332</c:v>
                </c:pt>
                <c:pt idx="1202">
                  <c:v>20050000</c:v>
                </c:pt>
                <c:pt idx="1203">
                  <c:v>20066666.666666668</c:v>
                </c:pt>
                <c:pt idx="1204">
                  <c:v>20083333.333333332</c:v>
                </c:pt>
                <c:pt idx="1205">
                  <c:v>20100000</c:v>
                </c:pt>
                <c:pt idx="1206">
                  <c:v>20116666.666666668</c:v>
                </c:pt>
                <c:pt idx="1207">
                  <c:v>20133333.333333332</c:v>
                </c:pt>
                <c:pt idx="1208">
                  <c:v>20150000</c:v>
                </c:pt>
                <c:pt idx="1209">
                  <c:v>20166666.666666668</c:v>
                </c:pt>
                <c:pt idx="1210">
                  <c:v>20183333.333333332</c:v>
                </c:pt>
                <c:pt idx="1211">
                  <c:v>20200000</c:v>
                </c:pt>
                <c:pt idx="1212">
                  <c:v>20216666.666666668</c:v>
                </c:pt>
                <c:pt idx="1213">
                  <c:v>20233333.333333332</c:v>
                </c:pt>
                <c:pt idx="1214">
                  <c:v>20250000</c:v>
                </c:pt>
                <c:pt idx="1215">
                  <c:v>20266666.666666668</c:v>
                </c:pt>
                <c:pt idx="1216">
                  <c:v>20283333.333333332</c:v>
                </c:pt>
                <c:pt idx="1217">
                  <c:v>20300000</c:v>
                </c:pt>
                <c:pt idx="1218">
                  <c:v>20316666.666666668</c:v>
                </c:pt>
                <c:pt idx="1219">
                  <c:v>20333333.333333332</c:v>
                </c:pt>
                <c:pt idx="1220">
                  <c:v>20350000</c:v>
                </c:pt>
                <c:pt idx="1221">
                  <c:v>20366666.666666668</c:v>
                </c:pt>
                <c:pt idx="1222">
                  <c:v>20383333.333333332</c:v>
                </c:pt>
                <c:pt idx="1223">
                  <c:v>20400000</c:v>
                </c:pt>
                <c:pt idx="1224">
                  <c:v>20416666.666666668</c:v>
                </c:pt>
                <c:pt idx="1225">
                  <c:v>20433333.333333332</c:v>
                </c:pt>
                <c:pt idx="1226">
                  <c:v>20450000</c:v>
                </c:pt>
                <c:pt idx="1227">
                  <c:v>20466666.666666668</c:v>
                </c:pt>
                <c:pt idx="1228">
                  <c:v>20483333.333333332</c:v>
                </c:pt>
                <c:pt idx="1229">
                  <c:v>20500000</c:v>
                </c:pt>
                <c:pt idx="1230">
                  <c:v>20516666.666666668</c:v>
                </c:pt>
                <c:pt idx="1231">
                  <c:v>20533333.333333332</c:v>
                </c:pt>
                <c:pt idx="1232">
                  <c:v>20550000</c:v>
                </c:pt>
                <c:pt idx="1233">
                  <c:v>20566666.666666668</c:v>
                </c:pt>
                <c:pt idx="1234">
                  <c:v>20583333.333333332</c:v>
                </c:pt>
                <c:pt idx="1235">
                  <c:v>20600000</c:v>
                </c:pt>
                <c:pt idx="1236">
                  <c:v>20616666.666666668</c:v>
                </c:pt>
                <c:pt idx="1237">
                  <c:v>20633333.333333332</c:v>
                </c:pt>
                <c:pt idx="1238">
                  <c:v>20650000</c:v>
                </c:pt>
                <c:pt idx="1239">
                  <c:v>20666666.666666668</c:v>
                </c:pt>
                <c:pt idx="1240">
                  <c:v>20683333.333333332</c:v>
                </c:pt>
                <c:pt idx="1241">
                  <c:v>20700000</c:v>
                </c:pt>
                <c:pt idx="1242">
                  <c:v>20716666.666666668</c:v>
                </c:pt>
                <c:pt idx="1243">
                  <c:v>20733333.333333332</c:v>
                </c:pt>
                <c:pt idx="1244">
                  <c:v>20750000</c:v>
                </c:pt>
                <c:pt idx="1245">
                  <c:v>20766666.666666668</c:v>
                </c:pt>
                <c:pt idx="1246">
                  <c:v>20783333.333333332</c:v>
                </c:pt>
                <c:pt idx="1247">
                  <c:v>20800000</c:v>
                </c:pt>
                <c:pt idx="1248">
                  <c:v>20816666.666666668</c:v>
                </c:pt>
                <c:pt idx="1249">
                  <c:v>20833333.333333332</c:v>
                </c:pt>
                <c:pt idx="1250">
                  <c:v>20850000</c:v>
                </c:pt>
                <c:pt idx="1251">
                  <c:v>20866666.666666668</c:v>
                </c:pt>
                <c:pt idx="1252">
                  <c:v>20883333.333333332</c:v>
                </c:pt>
                <c:pt idx="1253">
                  <c:v>20900000</c:v>
                </c:pt>
                <c:pt idx="1254">
                  <c:v>20916666.666666668</c:v>
                </c:pt>
                <c:pt idx="1255">
                  <c:v>20933333.333333332</c:v>
                </c:pt>
                <c:pt idx="1256">
                  <c:v>20950000</c:v>
                </c:pt>
                <c:pt idx="1257">
                  <c:v>20966666.666666668</c:v>
                </c:pt>
                <c:pt idx="1258">
                  <c:v>20983333.333333332</c:v>
                </c:pt>
                <c:pt idx="1259">
                  <c:v>21000000</c:v>
                </c:pt>
                <c:pt idx="1260">
                  <c:v>21016666.666666668</c:v>
                </c:pt>
                <c:pt idx="1261">
                  <c:v>21033333.333333332</c:v>
                </c:pt>
                <c:pt idx="1262">
                  <c:v>21050000</c:v>
                </c:pt>
                <c:pt idx="1263">
                  <c:v>21066666.666666668</c:v>
                </c:pt>
                <c:pt idx="1264">
                  <c:v>21083333.333333332</c:v>
                </c:pt>
                <c:pt idx="1265">
                  <c:v>21100000</c:v>
                </c:pt>
                <c:pt idx="1266">
                  <c:v>21116666.666666668</c:v>
                </c:pt>
                <c:pt idx="1267">
                  <c:v>21133333.333333332</c:v>
                </c:pt>
                <c:pt idx="1268">
                  <c:v>21150000</c:v>
                </c:pt>
                <c:pt idx="1269">
                  <c:v>21166666.666666668</c:v>
                </c:pt>
                <c:pt idx="1270">
                  <c:v>21183333.333333332</c:v>
                </c:pt>
                <c:pt idx="1271">
                  <c:v>21200000</c:v>
                </c:pt>
                <c:pt idx="1272">
                  <c:v>21216666.666666668</c:v>
                </c:pt>
                <c:pt idx="1273">
                  <c:v>21233333.333333332</c:v>
                </c:pt>
                <c:pt idx="1274">
                  <c:v>21250000</c:v>
                </c:pt>
                <c:pt idx="1275">
                  <c:v>21266666.666666668</c:v>
                </c:pt>
                <c:pt idx="1276">
                  <c:v>21283333.333333332</c:v>
                </c:pt>
                <c:pt idx="1277">
                  <c:v>21300000</c:v>
                </c:pt>
                <c:pt idx="1278">
                  <c:v>21316666.666666668</c:v>
                </c:pt>
                <c:pt idx="1279">
                  <c:v>21333333.333333332</c:v>
                </c:pt>
                <c:pt idx="1280">
                  <c:v>21350000</c:v>
                </c:pt>
                <c:pt idx="1281">
                  <c:v>21366666.666666668</c:v>
                </c:pt>
                <c:pt idx="1282">
                  <c:v>21383333.333333332</c:v>
                </c:pt>
                <c:pt idx="1283">
                  <c:v>21400000</c:v>
                </c:pt>
                <c:pt idx="1284">
                  <c:v>21416666.666666668</c:v>
                </c:pt>
                <c:pt idx="1285">
                  <c:v>21433333.333333332</c:v>
                </c:pt>
                <c:pt idx="1286">
                  <c:v>21450000</c:v>
                </c:pt>
                <c:pt idx="1287">
                  <c:v>21466666.666666668</c:v>
                </c:pt>
                <c:pt idx="1288">
                  <c:v>21483333.333333332</c:v>
                </c:pt>
                <c:pt idx="1289">
                  <c:v>21500000</c:v>
                </c:pt>
                <c:pt idx="1290">
                  <c:v>21516666.666666668</c:v>
                </c:pt>
                <c:pt idx="1291">
                  <c:v>21533333.333333332</c:v>
                </c:pt>
                <c:pt idx="1292">
                  <c:v>21550000</c:v>
                </c:pt>
                <c:pt idx="1293">
                  <c:v>21566666.666666668</c:v>
                </c:pt>
                <c:pt idx="1294">
                  <c:v>21583333.333333332</c:v>
                </c:pt>
                <c:pt idx="1295">
                  <c:v>21600000</c:v>
                </c:pt>
                <c:pt idx="1296">
                  <c:v>21616666.666666668</c:v>
                </c:pt>
                <c:pt idx="1297">
                  <c:v>21633333.333333332</c:v>
                </c:pt>
                <c:pt idx="1298">
                  <c:v>21650000</c:v>
                </c:pt>
                <c:pt idx="1299">
                  <c:v>21666666.666666668</c:v>
                </c:pt>
                <c:pt idx="1300">
                  <c:v>21683333.333333332</c:v>
                </c:pt>
                <c:pt idx="1301">
                  <c:v>21700000</c:v>
                </c:pt>
                <c:pt idx="1302">
                  <c:v>21716666.666666668</c:v>
                </c:pt>
                <c:pt idx="1303">
                  <c:v>21733333.333333332</c:v>
                </c:pt>
                <c:pt idx="1304">
                  <c:v>21750000</c:v>
                </c:pt>
                <c:pt idx="1305">
                  <c:v>21766666.666666668</c:v>
                </c:pt>
                <c:pt idx="1306">
                  <c:v>21783333.333333332</c:v>
                </c:pt>
                <c:pt idx="1307">
                  <c:v>21800000</c:v>
                </c:pt>
                <c:pt idx="1308">
                  <c:v>21816666.666666668</c:v>
                </c:pt>
                <c:pt idx="1309">
                  <c:v>21833333.333333332</c:v>
                </c:pt>
                <c:pt idx="1310">
                  <c:v>21850000</c:v>
                </c:pt>
                <c:pt idx="1311">
                  <c:v>21866666.666666668</c:v>
                </c:pt>
                <c:pt idx="1312">
                  <c:v>21883333.333333332</c:v>
                </c:pt>
                <c:pt idx="1313">
                  <c:v>21900000</c:v>
                </c:pt>
                <c:pt idx="1314">
                  <c:v>21916666.666666668</c:v>
                </c:pt>
                <c:pt idx="1315">
                  <c:v>21933333.333333332</c:v>
                </c:pt>
                <c:pt idx="1316">
                  <c:v>21950000</c:v>
                </c:pt>
                <c:pt idx="1317">
                  <c:v>21966666.666666668</c:v>
                </c:pt>
                <c:pt idx="1318">
                  <c:v>21983333.333333332</c:v>
                </c:pt>
                <c:pt idx="1319">
                  <c:v>22000000</c:v>
                </c:pt>
                <c:pt idx="1320">
                  <c:v>22016666.666666668</c:v>
                </c:pt>
                <c:pt idx="1321">
                  <c:v>22033333.333333332</c:v>
                </c:pt>
                <c:pt idx="1322">
                  <c:v>22050000</c:v>
                </c:pt>
                <c:pt idx="1323">
                  <c:v>22066666.666666668</c:v>
                </c:pt>
                <c:pt idx="1324">
                  <c:v>22083333.333333332</c:v>
                </c:pt>
                <c:pt idx="1325">
                  <c:v>22100000</c:v>
                </c:pt>
                <c:pt idx="1326">
                  <c:v>22116666.666666668</c:v>
                </c:pt>
                <c:pt idx="1327">
                  <c:v>22133333.333333332</c:v>
                </c:pt>
                <c:pt idx="1328">
                  <c:v>22150000</c:v>
                </c:pt>
                <c:pt idx="1329">
                  <c:v>22166666.666666668</c:v>
                </c:pt>
                <c:pt idx="1330">
                  <c:v>22183333.333333332</c:v>
                </c:pt>
                <c:pt idx="1331">
                  <c:v>22200000</c:v>
                </c:pt>
                <c:pt idx="1332">
                  <c:v>22216666.666666668</c:v>
                </c:pt>
                <c:pt idx="1333">
                  <c:v>22233333.333333332</c:v>
                </c:pt>
                <c:pt idx="1334">
                  <c:v>22250000</c:v>
                </c:pt>
                <c:pt idx="1335">
                  <c:v>22266666.666666668</c:v>
                </c:pt>
                <c:pt idx="1336">
                  <c:v>22283333.333333332</c:v>
                </c:pt>
                <c:pt idx="1337">
                  <c:v>22300000</c:v>
                </c:pt>
                <c:pt idx="1338">
                  <c:v>22316666.666666668</c:v>
                </c:pt>
                <c:pt idx="1339">
                  <c:v>22333333.333333332</c:v>
                </c:pt>
                <c:pt idx="1340">
                  <c:v>22350000</c:v>
                </c:pt>
                <c:pt idx="1341">
                  <c:v>22366666.666666668</c:v>
                </c:pt>
                <c:pt idx="1342">
                  <c:v>22383333.333333332</c:v>
                </c:pt>
                <c:pt idx="1343">
                  <c:v>22400000</c:v>
                </c:pt>
                <c:pt idx="1344">
                  <c:v>22416666.666666668</c:v>
                </c:pt>
                <c:pt idx="1345">
                  <c:v>22433333.333333332</c:v>
                </c:pt>
                <c:pt idx="1346">
                  <c:v>22450000</c:v>
                </c:pt>
                <c:pt idx="1347">
                  <c:v>22466666.666666668</c:v>
                </c:pt>
                <c:pt idx="1348">
                  <c:v>22483333.333333332</c:v>
                </c:pt>
                <c:pt idx="1349">
                  <c:v>22500000</c:v>
                </c:pt>
                <c:pt idx="1350">
                  <c:v>22516666.666666668</c:v>
                </c:pt>
                <c:pt idx="1351">
                  <c:v>22533333.333333332</c:v>
                </c:pt>
                <c:pt idx="1352">
                  <c:v>22550000</c:v>
                </c:pt>
                <c:pt idx="1353">
                  <c:v>22566666.666666668</c:v>
                </c:pt>
                <c:pt idx="1354">
                  <c:v>22583333.333333332</c:v>
                </c:pt>
                <c:pt idx="1355">
                  <c:v>22600000</c:v>
                </c:pt>
                <c:pt idx="1356">
                  <c:v>22616666.666666668</c:v>
                </c:pt>
                <c:pt idx="1357">
                  <c:v>22633333.333333332</c:v>
                </c:pt>
                <c:pt idx="1358">
                  <c:v>22650000</c:v>
                </c:pt>
                <c:pt idx="1359">
                  <c:v>22666666.666666668</c:v>
                </c:pt>
                <c:pt idx="1360">
                  <c:v>22683333.333333332</c:v>
                </c:pt>
                <c:pt idx="1361">
                  <c:v>22700000</c:v>
                </c:pt>
                <c:pt idx="1362">
                  <c:v>22716666.666666668</c:v>
                </c:pt>
                <c:pt idx="1363">
                  <c:v>22733333.333333332</c:v>
                </c:pt>
                <c:pt idx="1364">
                  <c:v>22750000</c:v>
                </c:pt>
                <c:pt idx="1365">
                  <c:v>22766666.666666668</c:v>
                </c:pt>
                <c:pt idx="1366">
                  <c:v>22783333.333333332</c:v>
                </c:pt>
                <c:pt idx="1367">
                  <c:v>22800000</c:v>
                </c:pt>
                <c:pt idx="1368">
                  <c:v>22816666.666666668</c:v>
                </c:pt>
                <c:pt idx="1369">
                  <c:v>22833333.333333332</c:v>
                </c:pt>
                <c:pt idx="1370">
                  <c:v>22850000</c:v>
                </c:pt>
                <c:pt idx="1371">
                  <c:v>22866666.666666668</c:v>
                </c:pt>
                <c:pt idx="1372">
                  <c:v>22883333.333333332</c:v>
                </c:pt>
                <c:pt idx="1373">
                  <c:v>22900000</c:v>
                </c:pt>
                <c:pt idx="1374">
                  <c:v>22916666.666666668</c:v>
                </c:pt>
                <c:pt idx="1375">
                  <c:v>22933333.333333332</c:v>
                </c:pt>
                <c:pt idx="1376">
                  <c:v>22950000</c:v>
                </c:pt>
                <c:pt idx="1377">
                  <c:v>22966666.666666668</c:v>
                </c:pt>
                <c:pt idx="1378">
                  <c:v>22983333.333333332</c:v>
                </c:pt>
                <c:pt idx="1379">
                  <c:v>23000000</c:v>
                </c:pt>
                <c:pt idx="1380">
                  <c:v>23016666.666666668</c:v>
                </c:pt>
                <c:pt idx="1381">
                  <c:v>23033333.333333332</c:v>
                </c:pt>
                <c:pt idx="1382">
                  <c:v>23050000</c:v>
                </c:pt>
                <c:pt idx="1383">
                  <c:v>23066666.666666668</c:v>
                </c:pt>
                <c:pt idx="1384">
                  <c:v>23083333.333333332</c:v>
                </c:pt>
                <c:pt idx="1385">
                  <c:v>23100000</c:v>
                </c:pt>
                <c:pt idx="1386">
                  <c:v>23116666.666666668</c:v>
                </c:pt>
                <c:pt idx="1387">
                  <c:v>23133333.333333332</c:v>
                </c:pt>
                <c:pt idx="1388">
                  <c:v>23150000</c:v>
                </c:pt>
                <c:pt idx="1389">
                  <c:v>23166666.666666668</c:v>
                </c:pt>
                <c:pt idx="1390">
                  <c:v>23183333.333333332</c:v>
                </c:pt>
                <c:pt idx="1391">
                  <c:v>23200000</c:v>
                </c:pt>
                <c:pt idx="1392">
                  <c:v>23216666.666666668</c:v>
                </c:pt>
                <c:pt idx="1393">
                  <c:v>23233333.333333332</c:v>
                </c:pt>
                <c:pt idx="1394">
                  <c:v>23250000</c:v>
                </c:pt>
                <c:pt idx="1395">
                  <c:v>23266666.666666668</c:v>
                </c:pt>
                <c:pt idx="1396">
                  <c:v>23283333.333333332</c:v>
                </c:pt>
                <c:pt idx="1397">
                  <c:v>23300000</c:v>
                </c:pt>
                <c:pt idx="1398">
                  <c:v>23316666.666666668</c:v>
                </c:pt>
                <c:pt idx="1399">
                  <c:v>23333333.333333332</c:v>
                </c:pt>
                <c:pt idx="1400">
                  <c:v>23350000</c:v>
                </c:pt>
                <c:pt idx="1401">
                  <c:v>23366666.666666668</c:v>
                </c:pt>
                <c:pt idx="1402">
                  <c:v>23383333.333333332</c:v>
                </c:pt>
                <c:pt idx="1403">
                  <c:v>23400000</c:v>
                </c:pt>
                <c:pt idx="1404">
                  <c:v>23416666.666666668</c:v>
                </c:pt>
                <c:pt idx="1405">
                  <c:v>23433333.333333332</c:v>
                </c:pt>
                <c:pt idx="1406">
                  <c:v>23450000</c:v>
                </c:pt>
                <c:pt idx="1407">
                  <c:v>23466666.666666668</c:v>
                </c:pt>
                <c:pt idx="1408">
                  <c:v>23483333.333333332</c:v>
                </c:pt>
                <c:pt idx="1409">
                  <c:v>23500000</c:v>
                </c:pt>
                <c:pt idx="1410">
                  <c:v>23516666.666666668</c:v>
                </c:pt>
                <c:pt idx="1411">
                  <c:v>23533333.333333332</c:v>
                </c:pt>
                <c:pt idx="1412">
                  <c:v>23550000</c:v>
                </c:pt>
                <c:pt idx="1413">
                  <c:v>23566666.666666668</c:v>
                </c:pt>
                <c:pt idx="1414">
                  <c:v>23583333.333333332</c:v>
                </c:pt>
                <c:pt idx="1415">
                  <c:v>23600000</c:v>
                </c:pt>
                <c:pt idx="1416">
                  <c:v>23616666.666666668</c:v>
                </c:pt>
                <c:pt idx="1417">
                  <c:v>23633333.333333332</c:v>
                </c:pt>
                <c:pt idx="1418">
                  <c:v>23650000</c:v>
                </c:pt>
                <c:pt idx="1419">
                  <c:v>23666666.666666668</c:v>
                </c:pt>
                <c:pt idx="1420">
                  <c:v>23683333.333333332</c:v>
                </c:pt>
                <c:pt idx="1421">
                  <c:v>23700000</c:v>
                </c:pt>
                <c:pt idx="1422">
                  <c:v>23716666.666666668</c:v>
                </c:pt>
                <c:pt idx="1423">
                  <c:v>23733333.333333332</c:v>
                </c:pt>
                <c:pt idx="1424">
                  <c:v>23750000</c:v>
                </c:pt>
                <c:pt idx="1425">
                  <c:v>23766666.666666668</c:v>
                </c:pt>
                <c:pt idx="1426">
                  <c:v>23783333.333333332</c:v>
                </c:pt>
                <c:pt idx="1427">
                  <c:v>23800000</c:v>
                </c:pt>
                <c:pt idx="1428">
                  <c:v>23816666.666666668</c:v>
                </c:pt>
                <c:pt idx="1429">
                  <c:v>23833333.333333332</c:v>
                </c:pt>
                <c:pt idx="1430">
                  <c:v>23850000</c:v>
                </c:pt>
                <c:pt idx="1431">
                  <c:v>23866666.666666668</c:v>
                </c:pt>
                <c:pt idx="1432">
                  <c:v>23883333.333333332</c:v>
                </c:pt>
                <c:pt idx="1433">
                  <c:v>23900000</c:v>
                </c:pt>
                <c:pt idx="1434">
                  <c:v>23916666.666666668</c:v>
                </c:pt>
                <c:pt idx="1435">
                  <c:v>23933333.333333332</c:v>
                </c:pt>
                <c:pt idx="1436">
                  <c:v>23950000</c:v>
                </c:pt>
                <c:pt idx="1437">
                  <c:v>23966666.666666668</c:v>
                </c:pt>
                <c:pt idx="1438">
                  <c:v>23983333.333333332</c:v>
                </c:pt>
                <c:pt idx="1439">
                  <c:v>24000000</c:v>
                </c:pt>
                <c:pt idx="1440">
                  <c:v>24016666.666666668</c:v>
                </c:pt>
                <c:pt idx="1441">
                  <c:v>24033333.333333332</c:v>
                </c:pt>
                <c:pt idx="1442">
                  <c:v>24050000</c:v>
                </c:pt>
                <c:pt idx="1443">
                  <c:v>24066666.666666668</c:v>
                </c:pt>
                <c:pt idx="1444">
                  <c:v>24083333.333333332</c:v>
                </c:pt>
                <c:pt idx="1445">
                  <c:v>24100000</c:v>
                </c:pt>
                <c:pt idx="1446">
                  <c:v>24116666.666666668</c:v>
                </c:pt>
                <c:pt idx="1447">
                  <c:v>24133333.333333332</c:v>
                </c:pt>
                <c:pt idx="1448">
                  <c:v>24150000</c:v>
                </c:pt>
                <c:pt idx="1449">
                  <c:v>24166666.666666668</c:v>
                </c:pt>
                <c:pt idx="1450">
                  <c:v>24183333.333333332</c:v>
                </c:pt>
                <c:pt idx="1451">
                  <c:v>24200000</c:v>
                </c:pt>
                <c:pt idx="1452">
                  <c:v>24216666.666666668</c:v>
                </c:pt>
                <c:pt idx="1453">
                  <c:v>24233333.333333332</c:v>
                </c:pt>
                <c:pt idx="1454">
                  <c:v>24250000</c:v>
                </c:pt>
                <c:pt idx="1455">
                  <c:v>24266666.666666668</c:v>
                </c:pt>
                <c:pt idx="1456">
                  <c:v>24283333.333333332</c:v>
                </c:pt>
                <c:pt idx="1457">
                  <c:v>24300000</c:v>
                </c:pt>
                <c:pt idx="1458">
                  <c:v>24316666.666666668</c:v>
                </c:pt>
                <c:pt idx="1459">
                  <c:v>24333333.333333332</c:v>
                </c:pt>
                <c:pt idx="1460">
                  <c:v>24350000</c:v>
                </c:pt>
                <c:pt idx="1461">
                  <c:v>24366666.666666668</c:v>
                </c:pt>
                <c:pt idx="1462">
                  <c:v>24383333.333333332</c:v>
                </c:pt>
                <c:pt idx="1463">
                  <c:v>24400000</c:v>
                </c:pt>
                <c:pt idx="1464">
                  <c:v>24416666.666666668</c:v>
                </c:pt>
                <c:pt idx="1465">
                  <c:v>24433333.333333332</c:v>
                </c:pt>
                <c:pt idx="1466">
                  <c:v>24450000</c:v>
                </c:pt>
                <c:pt idx="1467">
                  <c:v>24466666.666666668</c:v>
                </c:pt>
                <c:pt idx="1468">
                  <c:v>24483333.333333332</c:v>
                </c:pt>
                <c:pt idx="1469">
                  <c:v>24500000</c:v>
                </c:pt>
                <c:pt idx="1470">
                  <c:v>24516666.666666668</c:v>
                </c:pt>
                <c:pt idx="1471">
                  <c:v>24533333.333333332</c:v>
                </c:pt>
                <c:pt idx="1472">
                  <c:v>24550000</c:v>
                </c:pt>
                <c:pt idx="1473">
                  <c:v>24566666.666666668</c:v>
                </c:pt>
                <c:pt idx="1474">
                  <c:v>24583333.333333332</c:v>
                </c:pt>
                <c:pt idx="1475">
                  <c:v>24600000</c:v>
                </c:pt>
                <c:pt idx="1476">
                  <c:v>24616666.666666668</c:v>
                </c:pt>
                <c:pt idx="1477">
                  <c:v>24633333.333333332</c:v>
                </c:pt>
                <c:pt idx="1478">
                  <c:v>24650000</c:v>
                </c:pt>
                <c:pt idx="1479">
                  <c:v>24666666.666666668</c:v>
                </c:pt>
                <c:pt idx="1480">
                  <c:v>24683333.333333332</c:v>
                </c:pt>
                <c:pt idx="1481">
                  <c:v>24700000</c:v>
                </c:pt>
                <c:pt idx="1482">
                  <c:v>24716666.666666668</c:v>
                </c:pt>
                <c:pt idx="1483">
                  <c:v>24733333.333333332</c:v>
                </c:pt>
                <c:pt idx="1484">
                  <c:v>24750000</c:v>
                </c:pt>
                <c:pt idx="1485">
                  <c:v>24766666.666666668</c:v>
                </c:pt>
                <c:pt idx="1486">
                  <c:v>24783333.333333332</c:v>
                </c:pt>
                <c:pt idx="1487">
                  <c:v>24800000</c:v>
                </c:pt>
                <c:pt idx="1488">
                  <c:v>24816666.666666668</c:v>
                </c:pt>
                <c:pt idx="1489">
                  <c:v>24833333.333333332</c:v>
                </c:pt>
                <c:pt idx="1490">
                  <c:v>24850000</c:v>
                </c:pt>
                <c:pt idx="1491">
                  <c:v>24866666.666666668</c:v>
                </c:pt>
                <c:pt idx="1492">
                  <c:v>24883333.333333332</c:v>
                </c:pt>
                <c:pt idx="1493">
                  <c:v>24900000</c:v>
                </c:pt>
                <c:pt idx="1494">
                  <c:v>24916666.666666668</c:v>
                </c:pt>
                <c:pt idx="1495">
                  <c:v>24933333.333333332</c:v>
                </c:pt>
                <c:pt idx="1496">
                  <c:v>24950000</c:v>
                </c:pt>
                <c:pt idx="1497">
                  <c:v>24966666.666666668</c:v>
                </c:pt>
                <c:pt idx="1498">
                  <c:v>24983333.333333332</c:v>
                </c:pt>
                <c:pt idx="1499">
                  <c:v>25000000</c:v>
                </c:pt>
                <c:pt idx="1500">
                  <c:v>25016666.666666668</c:v>
                </c:pt>
                <c:pt idx="1501">
                  <c:v>25033333.333333332</c:v>
                </c:pt>
                <c:pt idx="1502">
                  <c:v>25050000</c:v>
                </c:pt>
                <c:pt idx="1503">
                  <c:v>25066666.666666668</c:v>
                </c:pt>
                <c:pt idx="1504">
                  <c:v>25083333.333333332</c:v>
                </c:pt>
                <c:pt idx="1505">
                  <c:v>25100000</c:v>
                </c:pt>
                <c:pt idx="1506">
                  <c:v>25116666.666666668</c:v>
                </c:pt>
                <c:pt idx="1507">
                  <c:v>25133333.333333332</c:v>
                </c:pt>
                <c:pt idx="1508">
                  <c:v>25150000</c:v>
                </c:pt>
                <c:pt idx="1509">
                  <c:v>25166666.666666668</c:v>
                </c:pt>
                <c:pt idx="1510">
                  <c:v>25183333.333333332</c:v>
                </c:pt>
                <c:pt idx="1511">
                  <c:v>25200000</c:v>
                </c:pt>
                <c:pt idx="1512">
                  <c:v>25216666.666666668</c:v>
                </c:pt>
                <c:pt idx="1513">
                  <c:v>25233333.333333332</c:v>
                </c:pt>
                <c:pt idx="1514">
                  <c:v>25250000</c:v>
                </c:pt>
                <c:pt idx="1515">
                  <c:v>25266666.666666668</c:v>
                </c:pt>
                <c:pt idx="1516">
                  <c:v>25283333.333333332</c:v>
                </c:pt>
                <c:pt idx="1517">
                  <c:v>25300000</c:v>
                </c:pt>
                <c:pt idx="1518">
                  <c:v>25316666.666666668</c:v>
                </c:pt>
                <c:pt idx="1519">
                  <c:v>25333333.333333332</c:v>
                </c:pt>
                <c:pt idx="1520">
                  <c:v>25350000</c:v>
                </c:pt>
                <c:pt idx="1521">
                  <c:v>25366666.666666668</c:v>
                </c:pt>
                <c:pt idx="1522">
                  <c:v>25383333.333333332</c:v>
                </c:pt>
                <c:pt idx="1523">
                  <c:v>25400000</c:v>
                </c:pt>
                <c:pt idx="1524">
                  <c:v>25416666.666666668</c:v>
                </c:pt>
                <c:pt idx="1525">
                  <c:v>25433333.333333332</c:v>
                </c:pt>
                <c:pt idx="1526">
                  <c:v>25450000</c:v>
                </c:pt>
                <c:pt idx="1527">
                  <c:v>25466666.666666668</c:v>
                </c:pt>
                <c:pt idx="1528">
                  <c:v>25483333.333333332</c:v>
                </c:pt>
                <c:pt idx="1529">
                  <c:v>25500000</c:v>
                </c:pt>
                <c:pt idx="1530">
                  <c:v>25516666.666666668</c:v>
                </c:pt>
                <c:pt idx="1531">
                  <c:v>25533333.333333332</c:v>
                </c:pt>
                <c:pt idx="1532">
                  <c:v>25550000</c:v>
                </c:pt>
                <c:pt idx="1533">
                  <c:v>25566666.666666668</c:v>
                </c:pt>
                <c:pt idx="1534">
                  <c:v>25583333.333333332</c:v>
                </c:pt>
                <c:pt idx="1535">
                  <c:v>25600000</c:v>
                </c:pt>
                <c:pt idx="1536">
                  <c:v>25616666.666666668</c:v>
                </c:pt>
                <c:pt idx="1537">
                  <c:v>25633333.333333332</c:v>
                </c:pt>
                <c:pt idx="1538">
                  <c:v>25650000</c:v>
                </c:pt>
                <c:pt idx="1539">
                  <c:v>25666666.666666668</c:v>
                </c:pt>
                <c:pt idx="1540">
                  <c:v>25683333.333333332</c:v>
                </c:pt>
                <c:pt idx="1541">
                  <c:v>25700000</c:v>
                </c:pt>
                <c:pt idx="1542">
                  <c:v>25716666.666666668</c:v>
                </c:pt>
                <c:pt idx="1543">
                  <c:v>25733333.333333332</c:v>
                </c:pt>
                <c:pt idx="1544">
                  <c:v>25750000</c:v>
                </c:pt>
                <c:pt idx="1545">
                  <c:v>25766666.666666668</c:v>
                </c:pt>
                <c:pt idx="1546">
                  <c:v>25783333.333333332</c:v>
                </c:pt>
                <c:pt idx="1547">
                  <c:v>25800000</c:v>
                </c:pt>
                <c:pt idx="1548">
                  <c:v>25816666.666666668</c:v>
                </c:pt>
                <c:pt idx="1549">
                  <c:v>25833333.333333332</c:v>
                </c:pt>
                <c:pt idx="1550">
                  <c:v>25850000</c:v>
                </c:pt>
                <c:pt idx="1551">
                  <c:v>25866666.666666668</c:v>
                </c:pt>
                <c:pt idx="1552">
                  <c:v>25883333.333333332</c:v>
                </c:pt>
                <c:pt idx="1553">
                  <c:v>25900000</c:v>
                </c:pt>
                <c:pt idx="1554">
                  <c:v>25916666.666666668</c:v>
                </c:pt>
                <c:pt idx="1555">
                  <c:v>25933333.333333332</c:v>
                </c:pt>
                <c:pt idx="1556">
                  <c:v>25950000</c:v>
                </c:pt>
                <c:pt idx="1557">
                  <c:v>25966666.666666668</c:v>
                </c:pt>
                <c:pt idx="1558">
                  <c:v>25983333.333333332</c:v>
                </c:pt>
                <c:pt idx="1559">
                  <c:v>26000000</c:v>
                </c:pt>
                <c:pt idx="1560">
                  <c:v>26016666.666666668</c:v>
                </c:pt>
                <c:pt idx="1561">
                  <c:v>26033333.333333332</c:v>
                </c:pt>
                <c:pt idx="1562">
                  <c:v>26050000</c:v>
                </c:pt>
                <c:pt idx="1563">
                  <c:v>26066666.666666668</c:v>
                </c:pt>
                <c:pt idx="1564">
                  <c:v>26083333.333333332</c:v>
                </c:pt>
                <c:pt idx="1565">
                  <c:v>26100000</c:v>
                </c:pt>
                <c:pt idx="1566">
                  <c:v>26116666.666666668</c:v>
                </c:pt>
                <c:pt idx="1567">
                  <c:v>26133333.333333332</c:v>
                </c:pt>
                <c:pt idx="1568">
                  <c:v>26150000</c:v>
                </c:pt>
                <c:pt idx="1569">
                  <c:v>26166666.666666668</c:v>
                </c:pt>
                <c:pt idx="1570">
                  <c:v>26183333.333333332</c:v>
                </c:pt>
                <c:pt idx="1571">
                  <c:v>26200000</c:v>
                </c:pt>
                <c:pt idx="1572">
                  <c:v>26216666.666666668</c:v>
                </c:pt>
                <c:pt idx="1573">
                  <c:v>26233333.333333332</c:v>
                </c:pt>
                <c:pt idx="1574">
                  <c:v>26250000</c:v>
                </c:pt>
                <c:pt idx="1575">
                  <c:v>26266666.666666668</c:v>
                </c:pt>
                <c:pt idx="1576">
                  <c:v>26283333.333333332</c:v>
                </c:pt>
                <c:pt idx="1577">
                  <c:v>26300000</c:v>
                </c:pt>
                <c:pt idx="1578">
                  <c:v>26316666.666666668</c:v>
                </c:pt>
                <c:pt idx="1579">
                  <c:v>26333333.333333332</c:v>
                </c:pt>
                <c:pt idx="1580">
                  <c:v>26350000</c:v>
                </c:pt>
                <c:pt idx="1581">
                  <c:v>26366666.666666668</c:v>
                </c:pt>
                <c:pt idx="1582">
                  <c:v>26383333.333333332</c:v>
                </c:pt>
                <c:pt idx="1583">
                  <c:v>26400000</c:v>
                </c:pt>
                <c:pt idx="1584">
                  <c:v>26416666.666666668</c:v>
                </c:pt>
                <c:pt idx="1585">
                  <c:v>26433333.333333332</c:v>
                </c:pt>
                <c:pt idx="1586">
                  <c:v>26450000</c:v>
                </c:pt>
                <c:pt idx="1587">
                  <c:v>26466666.666666668</c:v>
                </c:pt>
                <c:pt idx="1588">
                  <c:v>26483333.333333332</c:v>
                </c:pt>
                <c:pt idx="1589">
                  <c:v>26500000</c:v>
                </c:pt>
                <c:pt idx="1590">
                  <c:v>26516666.666666668</c:v>
                </c:pt>
                <c:pt idx="1591">
                  <c:v>26533333.333333332</c:v>
                </c:pt>
                <c:pt idx="1592">
                  <c:v>26550000</c:v>
                </c:pt>
                <c:pt idx="1593">
                  <c:v>26566666.666666668</c:v>
                </c:pt>
                <c:pt idx="1594">
                  <c:v>26583333.333333332</c:v>
                </c:pt>
                <c:pt idx="1595">
                  <c:v>26600000</c:v>
                </c:pt>
                <c:pt idx="1596">
                  <c:v>26616666.666666668</c:v>
                </c:pt>
                <c:pt idx="1597">
                  <c:v>26633333.333333332</c:v>
                </c:pt>
                <c:pt idx="1598">
                  <c:v>26650000</c:v>
                </c:pt>
                <c:pt idx="1599">
                  <c:v>26666666.666666668</c:v>
                </c:pt>
                <c:pt idx="1600">
                  <c:v>26683333.333333332</c:v>
                </c:pt>
                <c:pt idx="1601">
                  <c:v>26700000</c:v>
                </c:pt>
                <c:pt idx="1602">
                  <c:v>26716666.666666668</c:v>
                </c:pt>
                <c:pt idx="1603">
                  <c:v>26733333.333333332</c:v>
                </c:pt>
                <c:pt idx="1604">
                  <c:v>26750000</c:v>
                </c:pt>
                <c:pt idx="1605">
                  <c:v>26766666.666666668</c:v>
                </c:pt>
                <c:pt idx="1606">
                  <c:v>26783333.333333332</c:v>
                </c:pt>
                <c:pt idx="1607">
                  <c:v>26800000</c:v>
                </c:pt>
                <c:pt idx="1608">
                  <c:v>26816666.666666668</c:v>
                </c:pt>
                <c:pt idx="1609">
                  <c:v>26833333.333333332</c:v>
                </c:pt>
                <c:pt idx="1610">
                  <c:v>26850000</c:v>
                </c:pt>
                <c:pt idx="1611">
                  <c:v>26866666.666666668</c:v>
                </c:pt>
                <c:pt idx="1612">
                  <c:v>26883333.333333332</c:v>
                </c:pt>
                <c:pt idx="1613">
                  <c:v>26900000</c:v>
                </c:pt>
                <c:pt idx="1614">
                  <c:v>26916666.666666668</c:v>
                </c:pt>
                <c:pt idx="1615">
                  <c:v>26933333.333333332</c:v>
                </c:pt>
                <c:pt idx="1616">
                  <c:v>26950000</c:v>
                </c:pt>
                <c:pt idx="1617">
                  <c:v>26966666.666666668</c:v>
                </c:pt>
                <c:pt idx="1618">
                  <c:v>26983333.333333332</c:v>
                </c:pt>
                <c:pt idx="1619">
                  <c:v>27000000</c:v>
                </c:pt>
                <c:pt idx="1620">
                  <c:v>27016666.666666668</c:v>
                </c:pt>
                <c:pt idx="1621">
                  <c:v>27033333.333333332</c:v>
                </c:pt>
                <c:pt idx="1622">
                  <c:v>27050000</c:v>
                </c:pt>
                <c:pt idx="1623">
                  <c:v>27066666.666666668</c:v>
                </c:pt>
                <c:pt idx="1624">
                  <c:v>27083333.333333332</c:v>
                </c:pt>
                <c:pt idx="1625">
                  <c:v>27100000</c:v>
                </c:pt>
                <c:pt idx="1626">
                  <c:v>27116666.666666668</c:v>
                </c:pt>
                <c:pt idx="1627">
                  <c:v>27133333.333333332</c:v>
                </c:pt>
                <c:pt idx="1628">
                  <c:v>27150000</c:v>
                </c:pt>
                <c:pt idx="1629">
                  <c:v>27166666.666666668</c:v>
                </c:pt>
                <c:pt idx="1630">
                  <c:v>27183333.333333332</c:v>
                </c:pt>
                <c:pt idx="1631">
                  <c:v>27200000</c:v>
                </c:pt>
                <c:pt idx="1632">
                  <c:v>27216666.666666668</c:v>
                </c:pt>
                <c:pt idx="1633">
                  <c:v>27233333.333333332</c:v>
                </c:pt>
                <c:pt idx="1634">
                  <c:v>27250000</c:v>
                </c:pt>
                <c:pt idx="1635">
                  <c:v>27266666.666666668</c:v>
                </c:pt>
                <c:pt idx="1636">
                  <c:v>27283333.333333332</c:v>
                </c:pt>
                <c:pt idx="1637">
                  <c:v>27300000</c:v>
                </c:pt>
                <c:pt idx="1638">
                  <c:v>27316666.666666668</c:v>
                </c:pt>
                <c:pt idx="1639">
                  <c:v>27333333.333333332</c:v>
                </c:pt>
                <c:pt idx="1640">
                  <c:v>27350000</c:v>
                </c:pt>
                <c:pt idx="1641">
                  <c:v>27366666.666666668</c:v>
                </c:pt>
                <c:pt idx="1642">
                  <c:v>27383333.333333332</c:v>
                </c:pt>
                <c:pt idx="1643">
                  <c:v>27400000</c:v>
                </c:pt>
                <c:pt idx="1644">
                  <c:v>27416666.666666668</c:v>
                </c:pt>
                <c:pt idx="1645">
                  <c:v>27433333.333333332</c:v>
                </c:pt>
                <c:pt idx="1646">
                  <c:v>27450000</c:v>
                </c:pt>
                <c:pt idx="1647">
                  <c:v>27466666.666666668</c:v>
                </c:pt>
                <c:pt idx="1648">
                  <c:v>27483333.333333332</c:v>
                </c:pt>
                <c:pt idx="1649">
                  <c:v>27500000</c:v>
                </c:pt>
                <c:pt idx="1650">
                  <c:v>27516666.666666668</c:v>
                </c:pt>
                <c:pt idx="1651">
                  <c:v>27533333.333333332</c:v>
                </c:pt>
                <c:pt idx="1652">
                  <c:v>27550000</c:v>
                </c:pt>
                <c:pt idx="1653">
                  <c:v>27566666.666666668</c:v>
                </c:pt>
                <c:pt idx="1654">
                  <c:v>27583333.333333332</c:v>
                </c:pt>
                <c:pt idx="1655">
                  <c:v>27600000</c:v>
                </c:pt>
                <c:pt idx="1656">
                  <c:v>27616666.666666668</c:v>
                </c:pt>
                <c:pt idx="1657">
                  <c:v>27633333.333333332</c:v>
                </c:pt>
                <c:pt idx="1658">
                  <c:v>27650000</c:v>
                </c:pt>
                <c:pt idx="1659">
                  <c:v>27666666.666666668</c:v>
                </c:pt>
                <c:pt idx="1660">
                  <c:v>27683333.333333332</c:v>
                </c:pt>
                <c:pt idx="1661">
                  <c:v>27700000</c:v>
                </c:pt>
                <c:pt idx="1662">
                  <c:v>27716666.666666668</c:v>
                </c:pt>
                <c:pt idx="1663">
                  <c:v>27733333.333333332</c:v>
                </c:pt>
                <c:pt idx="1664">
                  <c:v>27750000</c:v>
                </c:pt>
                <c:pt idx="1665">
                  <c:v>27766666.666666668</c:v>
                </c:pt>
                <c:pt idx="1666">
                  <c:v>27783333.333333332</c:v>
                </c:pt>
                <c:pt idx="1667">
                  <c:v>27800000</c:v>
                </c:pt>
                <c:pt idx="1668">
                  <c:v>27816666.666666668</c:v>
                </c:pt>
                <c:pt idx="1669">
                  <c:v>27833333.333333332</c:v>
                </c:pt>
                <c:pt idx="1670">
                  <c:v>27850000</c:v>
                </c:pt>
                <c:pt idx="1671">
                  <c:v>27866666.666666668</c:v>
                </c:pt>
                <c:pt idx="1672">
                  <c:v>27883333.333333332</c:v>
                </c:pt>
                <c:pt idx="1673">
                  <c:v>27900000</c:v>
                </c:pt>
                <c:pt idx="1674">
                  <c:v>27916666.666666668</c:v>
                </c:pt>
                <c:pt idx="1675">
                  <c:v>27933333.333333332</c:v>
                </c:pt>
                <c:pt idx="1676">
                  <c:v>27950000</c:v>
                </c:pt>
                <c:pt idx="1677">
                  <c:v>27966666.666666668</c:v>
                </c:pt>
                <c:pt idx="1678">
                  <c:v>27983333.333333332</c:v>
                </c:pt>
                <c:pt idx="1679">
                  <c:v>28000000</c:v>
                </c:pt>
                <c:pt idx="1680">
                  <c:v>28016666.666666668</c:v>
                </c:pt>
                <c:pt idx="1681">
                  <c:v>28033333.333333332</c:v>
                </c:pt>
                <c:pt idx="1682">
                  <c:v>28050000</c:v>
                </c:pt>
                <c:pt idx="1683">
                  <c:v>28066666.666666668</c:v>
                </c:pt>
                <c:pt idx="1684">
                  <c:v>28083333.333333332</c:v>
                </c:pt>
                <c:pt idx="1685">
                  <c:v>28100000</c:v>
                </c:pt>
                <c:pt idx="1686">
                  <c:v>28116666.666666668</c:v>
                </c:pt>
                <c:pt idx="1687">
                  <c:v>28133333.333333332</c:v>
                </c:pt>
                <c:pt idx="1688">
                  <c:v>28150000</c:v>
                </c:pt>
                <c:pt idx="1689">
                  <c:v>28166666.666666668</c:v>
                </c:pt>
                <c:pt idx="1690">
                  <c:v>28183333.333333332</c:v>
                </c:pt>
                <c:pt idx="1691">
                  <c:v>28200000</c:v>
                </c:pt>
                <c:pt idx="1692">
                  <c:v>28216666.666666668</c:v>
                </c:pt>
                <c:pt idx="1693">
                  <c:v>28233333.333333332</c:v>
                </c:pt>
                <c:pt idx="1694">
                  <c:v>28250000</c:v>
                </c:pt>
                <c:pt idx="1695">
                  <c:v>28266666.666666668</c:v>
                </c:pt>
                <c:pt idx="1696">
                  <c:v>28283333.333333332</c:v>
                </c:pt>
                <c:pt idx="1697">
                  <c:v>28300000</c:v>
                </c:pt>
                <c:pt idx="1698">
                  <c:v>28316666.666666668</c:v>
                </c:pt>
                <c:pt idx="1699">
                  <c:v>28333333.333333332</c:v>
                </c:pt>
                <c:pt idx="1700">
                  <c:v>28350000</c:v>
                </c:pt>
                <c:pt idx="1701">
                  <c:v>28366666.666666668</c:v>
                </c:pt>
                <c:pt idx="1702">
                  <c:v>28383333.333333332</c:v>
                </c:pt>
                <c:pt idx="1703">
                  <c:v>28400000</c:v>
                </c:pt>
                <c:pt idx="1704">
                  <c:v>28416666.666666668</c:v>
                </c:pt>
                <c:pt idx="1705">
                  <c:v>28433333.333333332</c:v>
                </c:pt>
                <c:pt idx="1706">
                  <c:v>28450000</c:v>
                </c:pt>
                <c:pt idx="1707">
                  <c:v>28466666.666666668</c:v>
                </c:pt>
                <c:pt idx="1708">
                  <c:v>28483333.333333332</c:v>
                </c:pt>
                <c:pt idx="1709">
                  <c:v>28500000</c:v>
                </c:pt>
                <c:pt idx="1710">
                  <c:v>28516666.666666668</c:v>
                </c:pt>
                <c:pt idx="1711">
                  <c:v>28533333.333333332</c:v>
                </c:pt>
                <c:pt idx="1712">
                  <c:v>28550000</c:v>
                </c:pt>
                <c:pt idx="1713">
                  <c:v>28566666.666666668</c:v>
                </c:pt>
                <c:pt idx="1714">
                  <c:v>28583333.333333332</c:v>
                </c:pt>
                <c:pt idx="1715">
                  <c:v>28600000</c:v>
                </c:pt>
                <c:pt idx="1716">
                  <c:v>28616666.666666668</c:v>
                </c:pt>
                <c:pt idx="1717">
                  <c:v>28633333.333333332</c:v>
                </c:pt>
                <c:pt idx="1718">
                  <c:v>28650000</c:v>
                </c:pt>
                <c:pt idx="1719">
                  <c:v>28666666.666666668</c:v>
                </c:pt>
                <c:pt idx="1720">
                  <c:v>28683333.333333332</c:v>
                </c:pt>
                <c:pt idx="1721">
                  <c:v>28700000</c:v>
                </c:pt>
                <c:pt idx="1722">
                  <c:v>28716666.666666668</c:v>
                </c:pt>
                <c:pt idx="1723">
                  <c:v>28733333.333333332</c:v>
                </c:pt>
                <c:pt idx="1724">
                  <c:v>28750000</c:v>
                </c:pt>
                <c:pt idx="1725">
                  <c:v>28766666.666666668</c:v>
                </c:pt>
                <c:pt idx="1726">
                  <c:v>28783333.333333332</c:v>
                </c:pt>
                <c:pt idx="1727">
                  <c:v>28800000</c:v>
                </c:pt>
                <c:pt idx="1728">
                  <c:v>28816666.666666668</c:v>
                </c:pt>
                <c:pt idx="1729">
                  <c:v>28833333.333333332</c:v>
                </c:pt>
                <c:pt idx="1730">
                  <c:v>28850000</c:v>
                </c:pt>
                <c:pt idx="1731">
                  <c:v>28866666.666666668</c:v>
                </c:pt>
                <c:pt idx="1732">
                  <c:v>28883333.333333332</c:v>
                </c:pt>
                <c:pt idx="1733">
                  <c:v>28900000</c:v>
                </c:pt>
                <c:pt idx="1734">
                  <c:v>28916666.666666668</c:v>
                </c:pt>
                <c:pt idx="1735">
                  <c:v>28933333.333333332</c:v>
                </c:pt>
                <c:pt idx="1736">
                  <c:v>28950000</c:v>
                </c:pt>
                <c:pt idx="1737">
                  <c:v>28966666.666666668</c:v>
                </c:pt>
                <c:pt idx="1738">
                  <c:v>28983333.333333332</c:v>
                </c:pt>
                <c:pt idx="1739">
                  <c:v>29000000</c:v>
                </c:pt>
                <c:pt idx="1740">
                  <c:v>29016666.666666668</c:v>
                </c:pt>
                <c:pt idx="1741">
                  <c:v>29033333.333333332</c:v>
                </c:pt>
                <c:pt idx="1742">
                  <c:v>29050000</c:v>
                </c:pt>
                <c:pt idx="1743">
                  <c:v>29066666.666666668</c:v>
                </c:pt>
                <c:pt idx="1744">
                  <c:v>29083333.333333332</c:v>
                </c:pt>
                <c:pt idx="1745">
                  <c:v>29100000</c:v>
                </c:pt>
                <c:pt idx="1746">
                  <c:v>29116666.666666668</c:v>
                </c:pt>
                <c:pt idx="1747">
                  <c:v>29133333.333333332</c:v>
                </c:pt>
                <c:pt idx="1748">
                  <c:v>29150000</c:v>
                </c:pt>
                <c:pt idx="1749">
                  <c:v>29166666.666666668</c:v>
                </c:pt>
                <c:pt idx="1750">
                  <c:v>29183333.333333332</c:v>
                </c:pt>
                <c:pt idx="1751">
                  <c:v>29200000</c:v>
                </c:pt>
                <c:pt idx="1752">
                  <c:v>29216666.666666668</c:v>
                </c:pt>
                <c:pt idx="1753">
                  <c:v>29233333.333333332</c:v>
                </c:pt>
                <c:pt idx="1754">
                  <c:v>29250000</c:v>
                </c:pt>
                <c:pt idx="1755">
                  <c:v>29266666.666666668</c:v>
                </c:pt>
                <c:pt idx="1756">
                  <c:v>29283333.333333332</c:v>
                </c:pt>
                <c:pt idx="1757">
                  <c:v>29300000</c:v>
                </c:pt>
                <c:pt idx="1758">
                  <c:v>29316666.666666668</c:v>
                </c:pt>
                <c:pt idx="1759">
                  <c:v>29333333.333333332</c:v>
                </c:pt>
                <c:pt idx="1760">
                  <c:v>29350000</c:v>
                </c:pt>
                <c:pt idx="1761">
                  <c:v>29366666.666666668</c:v>
                </c:pt>
                <c:pt idx="1762">
                  <c:v>29383333.333333332</c:v>
                </c:pt>
                <c:pt idx="1763">
                  <c:v>29400000</c:v>
                </c:pt>
                <c:pt idx="1764">
                  <c:v>29416666.666666668</c:v>
                </c:pt>
                <c:pt idx="1765">
                  <c:v>29433333.333333332</c:v>
                </c:pt>
                <c:pt idx="1766">
                  <c:v>29450000</c:v>
                </c:pt>
                <c:pt idx="1767">
                  <c:v>29466666.666666668</c:v>
                </c:pt>
                <c:pt idx="1768">
                  <c:v>29483333.333333332</c:v>
                </c:pt>
                <c:pt idx="1769">
                  <c:v>29500000</c:v>
                </c:pt>
                <c:pt idx="1770">
                  <c:v>29516666.666666668</c:v>
                </c:pt>
                <c:pt idx="1771">
                  <c:v>29533333.333333332</c:v>
                </c:pt>
                <c:pt idx="1772">
                  <c:v>29550000</c:v>
                </c:pt>
                <c:pt idx="1773">
                  <c:v>29566666.666666668</c:v>
                </c:pt>
                <c:pt idx="1774">
                  <c:v>29583333.333333332</c:v>
                </c:pt>
                <c:pt idx="1775">
                  <c:v>29600000</c:v>
                </c:pt>
                <c:pt idx="1776">
                  <c:v>29616666.666666668</c:v>
                </c:pt>
                <c:pt idx="1777">
                  <c:v>29633333.333333332</c:v>
                </c:pt>
                <c:pt idx="1778">
                  <c:v>29650000</c:v>
                </c:pt>
                <c:pt idx="1779">
                  <c:v>29666666.666666668</c:v>
                </c:pt>
                <c:pt idx="1780">
                  <c:v>29683333.333333332</c:v>
                </c:pt>
                <c:pt idx="1781">
                  <c:v>29700000</c:v>
                </c:pt>
                <c:pt idx="1782">
                  <c:v>29716666.666666668</c:v>
                </c:pt>
                <c:pt idx="1783">
                  <c:v>29733333.333333332</c:v>
                </c:pt>
                <c:pt idx="1784">
                  <c:v>29750000</c:v>
                </c:pt>
                <c:pt idx="1785">
                  <c:v>29766666.666666668</c:v>
                </c:pt>
                <c:pt idx="1786">
                  <c:v>29783333.333333332</c:v>
                </c:pt>
                <c:pt idx="1787">
                  <c:v>29800000</c:v>
                </c:pt>
                <c:pt idx="1788">
                  <c:v>29816666.666666668</c:v>
                </c:pt>
                <c:pt idx="1789">
                  <c:v>29833333.333333332</c:v>
                </c:pt>
                <c:pt idx="1790">
                  <c:v>29850000</c:v>
                </c:pt>
                <c:pt idx="1791">
                  <c:v>29866666.666666668</c:v>
                </c:pt>
                <c:pt idx="1792">
                  <c:v>29883333.333333332</c:v>
                </c:pt>
                <c:pt idx="1793">
                  <c:v>29900000</c:v>
                </c:pt>
                <c:pt idx="1794">
                  <c:v>29916666.666666668</c:v>
                </c:pt>
                <c:pt idx="1795">
                  <c:v>29933333.333333332</c:v>
                </c:pt>
                <c:pt idx="1796">
                  <c:v>29950000</c:v>
                </c:pt>
                <c:pt idx="1797">
                  <c:v>29966666.666666668</c:v>
                </c:pt>
                <c:pt idx="1798">
                  <c:v>29983333.333333332</c:v>
                </c:pt>
                <c:pt idx="1799">
                  <c:v>30000000</c:v>
                </c:pt>
                <c:pt idx="1800">
                  <c:v>30016666.666666668</c:v>
                </c:pt>
                <c:pt idx="1801">
                  <c:v>30033333.333333332</c:v>
                </c:pt>
                <c:pt idx="1802">
                  <c:v>30050000</c:v>
                </c:pt>
                <c:pt idx="1803">
                  <c:v>30066666.666666668</c:v>
                </c:pt>
                <c:pt idx="1804">
                  <c:v>30083333.333333332</c:v>
                </c:pt>
                <c:pt idx="1805">
                  <c:v>30100000</c:v>
                </c:pt>
                <c:pt idx="1806">
                  <c:v>30116666.666666668</c:v>
                </c:pt>
                <c:pt idx="1807">
                  <c:v>30133333.333333332</c:v>
                </c:pt>
                <c:pt idx="1808">
                  <c:v>30150000</c:v>
                </c:pt>
                <c:pt idx="1809">
                  <c:v>30166666.666666668</c:v>
                </c:pt>
                <c:pt idx="1810">
                  <c:v>30183333.333333332</c:v>
                </c:pt>
                <c:pt idx="1811">
                  <c:v>30200000</c:v>
                </c:pt>
                <c:pt idx="1812">
                  <c:v>30216666.666666668</c:v>
                </c:pt>
                <c:pt idx="1813">
                  <c:v>30233333.333333332</c:v>
                </c:pt>
                <c:pt idx="1814">
                  <c:v>30250000</c:v>
                </c:pt>
                <c:pt idx="1815">
                  <c:v>30266666.666666668</c:v>
                </c:pt>
                <c:pt idx="1816">
                  <c:v>30283333.333333332</c:v>
                </c:pt>
                <c:pt idx="1817">
                  <c:v>30300000</c:v>
                </c:pt>
                <c:pt idx="1818">
                  <c:v>30316666.666666668</c:v>
                </c:pt>
                <c:pt idx="1819">
                  <c:v>30333333.333333332</c:v>
                </c:pt>
                <c:pt idx="1820">
                  <c:v>30350000</c:v>
                </c:pt>
                <c:pt idx="1821">
                  <c:v>30366666.666666668</c:v>
                </c:pt>
                <c:pt idx="1822">
                  <c:v>30383333.333333332</c:v>
                </c:pt>
                <c:pt idx="1823">
                  <c:v>30400000</c:v>
                </c:pt>
                <c:pt idx="1824">
                  <c:v>30416666.666666668</c:v>
                </c:pt>
                <c:pt idx="1825">
                  <c:v>30433333.333333332</c:v>
                </c:pt>
                <c:pt idx="1826">
                  <c:v>30450000</c:v>
                </c:pt>
                <c:pt idx="1827">
                  <c:v>30466666.666666668</c:v>
                </c:pt>
                <c:pt idx="1828">
                  <c:v>30483333.333333332</c:v>
                </c:pt>
                <c:pt idx="1829">
                  <c:v>30500000</c:v>
                </c:pt>
                <c:pt idx="1830">
                  <c:v>30516666.666666668</c:v>
                </c:pt>
                <c:pt idx="1831">
                  <c:v>30533333.333333332</c:v>
                </c:pt>
                <c:pt idx="1832">
                  <c:v>30550000</c:v>
                </c:pt>
                <c:pt idx="1833">
                  <c:v>30566666.666666668</c:v>
                </c:pt>
                <c:pt idx="1834">
                  <c:v>30583333.333333332</c:v>
                </c:pt>
                <c:pt idx="1835">
                  <c:v>30600000</c:v>
                </c:pt>
                <c:pt idx="1836">
                  <c:v>30616666.666666668</c:v>
                </c:pt>
                <c:pt idx="1837">
                  <c:v>30633333.333333332</c:v>
                </c:pt>
                <c:pt idx="1838">
                  <c:v>30650000</c:v>
                </c:pt>
                <c:pt idx="1839">
                  <c:v>30666666.666666668</c:v>
                </c:pt>
                <c:pt idx="1840">
                  <c:v>30683333.333333332</c:v>
                </c:pt>
                <c:pt idx="1841">
                  <c:v>30700000</c:v>
                </c:pt>
                <c:pt idx="1842">
                  <c:v>30716666.666666668</c:v>
                </c:pt>
                <c:pt idx="1843">
                  <c:v>30733333.333333332</c:v>
                </c:pt>
                <c:pt idx="1844">
                  <c:v>30750000</c:v>
                </c:pt>
                <c:pt idx="1845">
                  <c:v>30766666.666666668</c:v>
                </c:pt>
                <c:pt idx="1846">
                  <c:v>30783333.333333332</c:v>
                </c:pt>
                <c:pt idx="1847">
                  <c:v>30800000</c:v>
                </c:pt>
                <c:pt idx="1848">
                  <c:v>30816666.666666668</c:v>
                </c:pt>
                <c:pt idx="1849">
                  <c:v>30833333.333333332</c:v>
                </c:pt>
                <c:pt idx="1850">
                  <c:v>30850000</c:v>
                </c:pt>
                <c:pt idx="1851">
                  <c:v>30866666.666666668</c:v>
                </c:pt>
                <c:pt idx="1852">
                  <c:v>30883333.333333332</c:v>
                </c:pt>
                <c:pt idx="1853">
                  <c:v>30900000</c:v>
                </c:pt>
                <c:pt idx="1854">
                  <c:v>30916666.666666668</c:v>
                </c:pt>
                <c:pt idx="1855">
                  <c:v>30933333.333333332</c:v>
                </c:pt>
                <c:pt idx="1856">
                  <c:v>30950000</c:v>
                </c:pt>
                <c:pt idx="1857">
                  <c:v>30966666.666666668</c:v>
                </c:pt>
                <c:pt idx="1858">
                  <c:v>30983333.333333332</c:v>
                </c:pt>
                <c:pt idx="1859">
                  <c:v>31000000</c:v>
                </c:pt>
                <c:pt idx="1860">
                  <c:v>31016666.666666668</c:v>
                </c:pt>
                <c:pt idx="1861">
                  <c:v>31033333.333333332</c:v>
                </c:pt>
                <c:pt idx="1862">
                  <c:v>31050000</c:v>
                </c:pt>
                <c:pt idx="1863">
                  <c:v>31066666.666666668</c:v>
                </c:pt>
                <c:pt idx="1864">
                  <c:v>31083333.333333332</c:v>
                </c:pt>
                <c:pt idx="1865">
                  <c:v>31100000</c:v>
                </c:pt>
                <c:pt idx="1866">
                  <c:v>31116666.666666668</c:v>
                </c:pt>
                <c:pt idx="1867">
                  <c:v>31133333.333333332</c:v>
                </c:pt>
                <c:pt idx="1868">
                  <c:v>31150000</c:v>
                </c:pt>
                <c:pt idx="1869">
                  <c:v>31166666.666666668</c:v>
                </c:pt>
                <c:pt idx="1870">
                  <c:v>31183333.333333332</c:v>
                </c:pt>
                <c:pt idx="1871">
                  <c:v>31200000</c:v>
                </c:pt>
                <c:pt idx="1872">
                  <c:v>31216666.666666668</c:v>
                </c:pt>
                <c:pt idx="1873">
                  <c:v>31233333.333333332</c:v>
                </c:pt>
                <c:pt idx="1874">
                  <c:v>31250000</c:v>
                </c:pt>
                <c:pt idx="1875">
                  <c:v>31266666.666666668</c:v>
                </c:pt>
                <c:pt idx="1876">
                  <c:v>31283333.333333332</c:v>
                </c:pt>
                <c:pt idx="1877">
                  <c:v>31300000</c:v>
                </c:pt>
                <c:pt idx="1878">
                  <c:v>31316666.666666668</c:v>
                </c:pt>
                <c:pt idx="1879">
                  <c:v>31333333.333333332</c:v>
                </c:pt>
                <c:pt idx="1880">
                  <c:v>31350000</c:v>
                </c:pt>
                <c:pt idx="1881">
                  <c:v>31366666.666666668</c:v>
                </c:pt>
                <c:pt idx="1882">
                  <c:v>31383333.333333332</c:v>
                </c:pt>
                <c:pt idx="1883">
                  <c:v>31400000</c:v>
                </c:pt>
                <c:pt idx="1884">
                  <c:v>31416666.666666668</c:v>
                </c:pt>
                <c:pt idx="1885">
                  <c:v>31433333.333333332</c:v>
                </c:pt>
                <c:pt idx="1886">
                  <c:v>31450000</c:v>
                </c:pt>
                <c:pt idx="1887">
                  <c:v>31466666.666666668</c:v>
                </c:pt>
                <c:pt idx="1888">
                  <c:v>31483333.333333332</c:v>
                </c:pt>
                <c:pt idx="1889">
                  <c:v>31500000</c:v>
                </c:pt>
                <c:pt idx="1890">
                  <c:v>31516666.666666668</c:v>
                </c:pt>
                <c:pt idx="1891">
                  <c:v>31533333.333333332</c:v>
                </c:pt>
                <c:pt idx="1892">
                  <c:v>31550000</c:v>
                </c:pt>
                <c:pt idx="1893">
                  <c:v>31566666.666666668</c:v>
                </c:pt>
                <c:pt idx="1894">
                  <c:v>31583333.333333332</c:v>
                </c:pt>
                <c:pt idx="1895">
                  <c:v>31600000</c:v>
                </c:pt>
                <c:pt idx="1896">
                  <c:v>31616666.666666668</c:v>
                </c:pt>
                <c:pt idx="1897">
                  <c:v>31633333.333333332</c:v>
                </c:pt>
                <c:pt idx="1898">
                  <c:v>31650000</c:v>
                </c:pt>
                <c:pt idx="1899">
                  <c:v>31666666.666666668</c:v>
                </c:pt>
                <c:pt idx="1900">
                  <c:v>31683333.333333332</c:v>
                </c:pt>
                <c:pt idx="1901">
                  <c:v>31700000</c:v>
                </c:pt>
                <c:pt idx="1902">
                  <c:v>31716666.666666668</c:v>
                </c:pt>
                <c:pt idx="1903">
                  <c:v>31733333.333333332</c:v>
                </c:pt>
                <c:pt idx="1904">
                  <c:v>31750000</c:v>
                </c:pt>
                <c:pt idx="1905">
                  <c:v>31766666.666666668</c:v>
                </c:pt>
                <c:pt idx="1906">
                  <c:v>31783333.333333332</c:v>
                </c:pt>
                <c:pt idx="1907">
                  <c:v>31800000</c:v>
                </c:pt>
                <c:pt idx="1908">
                  <c:v>31816666.666666668</c:v>
                </c:pt>
                <c:pt idx="1909">
                  <c:v>31833333.333333332</c:v>
                </c:pt>
                <c:pt idx="1910">
                  <c:v>31850000</c:v>
                </c:pt>
                <c:pt idx="1911">
                  <c:v>31866666.666666668</c:v>
                </c:pt>
                <c:pt idx="1912">
                  <c:v>31883333.333333332</c:v>
                </c:pt>
                <c:pt idx="1913">
                  <c:v>31900000</c:v>
                </c:pt>
                <c:pt idx="1914">
                  <c:v>31916666.666666668</c:v>
                </c:pt>
                <c:pt idx="1915">
                  <c:v>31933333.333333332</c:v>
                </c:pt>
                <c:pt idx="1916">
                  <c:v>31950000</c:v>
                </c:pt>
                <c:pt idx="1917">
                  <c:v>31966666.666666668</c:v>
                </c:pt>
                <c:pt idx="1918">
                  <c:v>31983333.333333332</c:v>
                </c:pt>
                <c:pt idx="1919">
                  <c:v>32000000</c:v>
                </c:pt>
                <c:pt idx="1920">
                  <c:v>32016666.666666668</c:v>
                </c:pt>
                <c:pt idx="1921">
                  <c:v>32033333.333333332</c:v>
                </c:pt>
                <c:pt idx="1922">
                  <c:v>32050000</c:v>
                </c:pt>
                <c:pt idx="1923">
                  <c:v>32066666.666666668</c:v>
                </c:pt>
                <c:pt idx="1924">
                  <c:v>32083333.333333332</c:v>
                </c:pt>
                <c:pt idx="1925">
                  <c:v>32100000</c:v>
                </c:pt>
                <c:pt idx="1926">
                  <c:v>32116666.666666668</c:v>
                </c:pt>
                <c:pt idx="1927">
                  <c:v>32133333.333333332</c:v>
                </c:pt>
                <c:pt idx="1928">
                  <c:v>32150000</c:v>
                </c:pt>
                <c:pt idx="1929">
                  <c:v>32166666.666666668</c:v>
                </c:pt>
                <c:pt idx="1930">
                  <c:v>32183333.333333332</c:v>
                </c:pt>
                <c:pt idx="1931">
                  <c:v>32200000</c:v>
                </c:pt>
                <c:pt idx="1932">
                  <c:v>32216666.666666668</c:v>
                </c:pt>
                <c:pt idx="1933">
                  <c:v>32233333.333333332</c:v>
                </c:pt>
                <c:pt idx="1934">
                  <c:v>32250000</c:v>
                </c:pt>
                <c:pt idx="1935">
                  <c:v>32266666.666666668</c:v>
                </c:pt>
                <c:pt idx="1936">
                  <c:v>32283333.333333332</c:v>
                </c:pt>
                <c:pt idx="1937">
                  <c:v>32300000</c:v>
                </c:pt>
                <c:pt idx="1938">
                  <c:v>32316666.666666668</c:v>
                </c:pt>
                <c:pt idx="1939">
                  <c:v>32333333.333333332</c:v>
                </c:pt>
                <c:pt idx="1940">
                  <c:v>32350000</c:v>
                </c:pt>
                <c:pt idx="1941">
                  <c:v>32366666.666666668</c:v>
                </c:pt>
                <c:pt idx="1942">
                  <c:v>32383333.333333332</c:v>
                </c:pt>
                <c:pt idx="1943">
                  <c:v>32400000</c:v>
                </c:pt>
                <c:pt idx="1944">
                  <c:v>32416666.666666668</c:v>
                </c:pt>
                <c:pt idx="1945">
                  <c:v>32433333.333333332</c:v>
                </c:pt>
                <c:pt idx="1946">
                  <c:v>32450000</c:v>
                </c:pt>
                <c:pt idx="1947">
                  <c:v>32466666.666666668</c:v>
                </c:pt>
                <c:pt idx="1948">
                  <c:v>32483333.333333332</c:v>
                </c:pt>
                <c:pt idx="1949">
                  <c:v>32500000</c:v>
                </c:pt>
                <c:pt idx="1950">
                  <c:v>32516666.666666668</c:v>
                </c:pt>
                <c:pt idx="1951">
                  <c:v>32533333.333333332</c:v>
                </c:pt>
                <c:pt idx="1952">
                  <c:v>32550000</c:v>
                </c:pt>
                <c:pt idx="1953">
                  <c:v>32566666.666666668</c:v>
                </c:pt>
                <c:pt idx="1954">
                  <c:v>32583333.333333332</c:v>
                </c:pt>
                <c:pt idx="1955">
                  <c:v>32600000</c:v>
                </c:pt>
                <c:pt idx="1956">
                  <c:v>32616666.666666668</c:v>
                </c:pt>
                <c:pt idx="1957">
                  <c:v>32633333.333333332</c:v>
                </c:pt>
                <c:pt idx="1958">
                  <c:v>32650000</c:v>
                </c:pt>
                <c:pt idx="1959">
                  <c:v>32666666.666666668</c:v>
                </c:pt>
                <c:pt idx="1960">
                  <c:v>32683333.333333332</c:v>
                </c:pt>
                <c:pt idx="1961">
                  <c:v>32700000</c:v>
                </c:pt>
                <c:pt idx="1962">
                  <c:v>32716666.666666668</c:v>
                </c:pt>
                <c:pt idx="1963">
                  <c:v>32733333.333333332</c:v>
                </c:pt>
                <c:pt idx="1964">
                  <c:v>32750000</c:v>
                </c:pt>
                <c:pt idx="1965">
                  <c:v>32766666.666666668</c:v>
                </c:pt>
                <c:pt idx="1966">
                  <c:v>32783333.333333332</c:v>
                </c:pt>
                <c:pt idx="1967">
                  <c:v>32800000</c:v>
                </c:pt>
                <c:pt idx="1968">
                  <c:v>32816666.666666668</c:v>
                </c:pt>
                <c:pt idx="1969">
                  <c:v>32833333.333333332</c:v>
                </c:pt>
                <c:pt idx="1970">
                  <c:v>32850000</c:v>
                </c:pt>
                <c:pt idx="1971">
                  <c:v>32866666.666666668</c:v>
                </c:pt>
                <c:pt idx="1972">
                  <c:v>32883333.333333332</c:v>
                </c:pt>
                <c:pt idx="1973">
                  <c:v>32900000</c:v>
                </c:pt>
                <c:pt idx="1974">
                  <c:v>32916666.666666668</c:v>
                </c:pt>
                <c:pt idx="1975">
                  <c:v>32933333.333333332</c:v>
                </c:pt>
                <c:pt idx="1976">
                  <c:v>32950000</c:v>
                </c:pt>
                <c:pt idx="1977">
                  <c:v>32966666.666666668</c:v>
                </c:pt>
                <c:pt idx="1978">
                  <c:v>32983333.333333332</c:v>
                </c:pt>
                <c:pt idx="1979">
                  <c:v>33000000</c:v>
                </c:pt>
                <c:pt idx="1980">
                  <c:v>33016666.666666668</c:v>
                </c:pt>
                <c:pt idx="1981">
                  <c:v>33033333.333333332</c:v>
                </c:pt>
                <c:pt idx="1982">
                  <c:v>33050000</c:v>
                </c:pt>
                <c:pt idx="1983">
                  <c:v>33066666.666666668</c:v>
                </c:pt>
                <c:pt idx="1984">
                  <c:v>33083333.333333332</c:v>
                </c:pt>
                <c:pt idx="1985">
                  <c:v>33100000</c:v>
                </c:pt>
                <c:pt idx="1986">
                  <c:v>33116666.666666668</c:v>
                </c:pt>
                <c:pt idx="1987">
                  <c:v>33133333.333333332</c:v>
                </c:pt>
                <c:pt idx="1988">
                  <c:v>33150000</c:v>
                </c:pt>
                <c:pt idx="1989">
                  <c:v>33166666.666666668</c:v>
                </c:pt>
                <c:pt idx="1990">
                  <c:v>33183333.333333332</c:v>
                </c:pt>
                <c:pt idx="1991">
                  <c:v>33200000</c:v>
                </c:pt>
                <c:pt idx="1992">
                  <c:v>33216666.666666668</c:v>
                </c:pt>
                <c:pt idx="1993">
                  <c:v>33233333.333333332</c:v>
                </c:pt>
                <c:pt idx="1994">
                  <c:v>33250000</c:v>
                </c:pt>
                <c:pt idx="1995">
                  <c:v>33266666.666666668</c:v>
                </c:pt>
                <c:pt idx="1996">
                  <c:v>33283333.333333332</c:v>
                </c:pt>
                <c:pt idx="1997">
                  <c:v>33300000</c:v>
                </c:pt>
                <c:pt idx="1998">
                  <c:v>33316666.666666668</c:v>
                </c:pt>
                <c:pt idx="1999">
                  <c:v>33333333.333333332</c:v>
                </c:pt>
                <c:pt idx="2000">
                  <c:v>33350000</c:v>
                </c:pt>
                <c:pt idx="2001">
                  <c:v>33366666.666666668</c:v>
                </c:pt>
                <c:pt idx="2002">
                  <c:v>33383333.333333332</c:v>
                </c:pt>
                <c:pt idx="2003">
                  <c:v>33400000</c:v>
                </c:pt>
                <c:pt idx="2004">
                  <c:v>33416666.666666668</c:v>
                </c:pt>
                <c:pt idx="2005">
                  <c:v>33433333.333333332</c:v>
                </c:pt>
                <c:pt idx="2006">
                  <c:v>33450000</c:v>
                </c:pt>
                <c:pt idx="2007">
                  <c:v>33466666.666666668</c:v>
                </c:pt>
                <c:pt idx="2008">
                  <c:v>33483333.333333332</c:v>
                </c:pt>
                <c:pt idx="2009">
                  <c:v>33500000</c:v>
                </c:pt>
                <c:pt idx="2010">
                  <c:v>33516666.666666668</c:v>
                </c:pt>
                <c:pt idx="2011">
                  <c:v>33533333.333333332</c:v>
                </c:pt>
                <c:pt idx="2012">
                  <c:v>33550000</c:v>
                </c:pt>
                <c:pt idx="2013">
                  <c:v>33566666.666666664</c:v>
                </c:pt>
                <c:pt idx="2014">
                  <c:v>33583333.333333336</c:v>
                </c:pt>
                <c:pt idx="2015">
                  <c:v>33600000</c:v>
                </c:pt>
                <c:pt idx="2016">
                  <c:v>33616666.666666664</c:v>
                </c:pt>
                <c:pt idx="2017">
                  <c:v>33633333.333333336</c:v>
                </c:pt>
                <c:pt idx="2018">
                  <c:v>33650000</c:v>
                </c:pt>
                <c:pt idx="2019">
                  <c:v>33666666.666666664</c:v>
                </c:pt>
                <c:pt idx="2020">
                  <c:v>33683333.333333336</c:v>
                </c:pt>
                <c:pt idx="2021">
                  <c:v>33700000</c:v>
                </c:pt>
                <c:pt idx="2022">
                  <c:v>33716666.666666664</c:v>
                </c:pt>
                <c:pt idx="2023">
                  <c:v>33733333.333333336</c:v>
                </c:pt>
                <c:pt idx="2024">
                  <c:v>33750000</c:v>
                </c:pt>
                <c:pt idx="2025">
                  <c:v>33766666.666666664</c:v>
                </c:pt>
                <c:pt idx="2026">
                  <c:v>33783333.333333336</c:v>
                </c:pt>
                <c:pt idx="2027">
                  <c:v>33800000</c:v>
                </c:pt>
                <c:pt idx="2028">
                  <c:v>33816666.666666664</c:v>
                </c:pt>
                <c:pt idx="2029">
                  <c:v>33833333.333333336</c:v>
                </c:pt>
                <c:pt idx="2030">
                  <c:v>33850000</c:v>
                </c:pt>
                <c:pt idx="2031">
                  <c:v>33866666.666666664</c:v>
                </c:pt>
                <c:pt idx="2032">
                  <c:v>33883333.333333336</c:v>
                </c:pt>
                <c:pt idx="2033">
                  <c:v>33900000</c:v>
                </c:pt>
                <c:pt idx="2034">
                  <c:v>33916666.666666664</c:v>
                </c:pt>
                <c:pt idx="2035">
                  <c:v>33933333.333333336</c:v>
                </c:pt>
                <c:pt idx="2036">
                  <c:v>33950000</c:v>
                </c:pt>
                <c:pt idx="2037">
                  <c:v>33966666.666666664</c:v>
                </c:pt>
                <c:pt idx="2038">
                  <c:v>33983333.333333336</c:v>
                </c:pt>
                <c:pt idx="2039">
                  <c:v>34000000</c:v>
                </c:pt>
                <c:pt idx="2040">
                  <c:v>34016666.666666664</c:v>
                </c:pt>
                <c:pt idx="2041">
                  <c:v>34033333.333333336</c:v>
                </c:pt>
                <c:pt idx="2042">
                  <c:v>34050000</c:v>
                </c:pt>
                <c:pt idx="2043">
                  <c:v>34066666.666666664</c:v>
                </c:pt>
                <c:pt idx="2044">
                  <c:v>34083333.333333336</c:v>
                </c:pt>
                <c:pt idx="2045">
                  <c:v>34100000</c:v>
                </c:pt>
                <c:pt idx="2046">
                  <c:v>34116666.666666664</c:v>
                </c:pt>
                <c:pt idx="2047">
                  <c:v>34133333.333333336</c:v>
                </c:pt>
                <c:pt idx="2048">
                  <c:v>34150000</c:v>
                </c:pt>
                <c:pt idx="2049">
                  <c:v>34166666.666666664</c:v>
                </c:pt>
                <c:pt idx="2050">
                  <c:v>34183333.333333336</c:v>
                </c:pt>
                <c:pt idx="2051">
                  <c:v>34200000</c:v>
                </c:pt>
                <c:pt idx="2052">
                  <c:v>34216666.666666664</c:v>
                </c:pt>
                <c:pt idx="2053">
                  <c:v>34233333.333333336</c:v>
                </c:pt>
                <c:pt idx="2054">
                  <c:v>34250000</c:v>
                </c:pt>
                <c:pt idx="2055">
                  <c:v>34266666.666666664</c:v>
                </c:pt>
                <c:pt idx="2056">
                  <c:v>34283333.333333336</c:v>
                </c:pt>
                <c:pt idx="2057">
                  <c:v>34300000</c:v>
                </c:pt>
                <c:pt idx="2058">
                  <c:v>34316666.666666664</c:v>
                </c:pt>
                <c:pt idx="2059">
                  <c:v>34333333.333333336</c:v>
                </c:pt>
                <c:pt idx="2060">
                  <c:v>34350000</c:v>
                </c:pt>
                <c:pt idx="2061">
                  <c:v>34366666.666666664</c:v>
                </c:pt>
                <c:pt idx="2062">
                  <c:v>34383333.333333336</c:v>
                </c:pt>
                <c:pt idx="2063">
                  <c:v>34400000</c:v>
                </c:pt>
                <c:pt idx="2064">
                  <c:v>34416666.666666664</c:v>
                </c:pt>
                <c:pt idx="2065">
                  <c:v>34433333.333333336</c:v>
                </c:pt>
                <c:pt idx="2066">
                  <c:v>34450000</c:v>
                </c:pt>
                <c:pt idx="2067">
                  <c:v>34466666.666666664</c:v>
                </c:pt>
                <c:pt idx="2068">
                  <c:v>34483333.333333336</c:v>
                </c:pt>
                <c:pt idx="2069">
                  <c:v>34500000</c:v>
                </c:pt>
                <c:pt idx="2070">
                  <c:v>34516666.666666664</c:v>
                </c:pt>
                <c:pt idx="2071">
                  <c:v>34533333.333333336</c:v>
                </c:pt>
                <c:pt idx="2072">
                  <c:v>34550000</c:v>
                </c:pt>
                <c:pt idx="2073">
                  <c:v>34566666.666666664</c:v>
                </c:pt>
                <c:pt idx="2074">
                  <c:v>34583333.333333336</c:v>
                </c:pt>
                <c:pt idx="2075">
                  <c:v>34600000</c:v>
                </c:pt>
                <c:pt idx="2076">
                  <c:v>34616666.666666664</c:v>
                </c:pt>
                <c:pt idx="2077">
                  <c:v>34633333.333333336</c:v>
                </c:pt>
                <c:pt idx="2078">
                  <c:v>34650000</c:v>
                </c:pt>
                <c:pt idx="2079">
                  <c:v>34666666.666666664</c:v>
                </c:pt>
                <c:pt idx="2080">
                  <c:v>34683333.333333336</c:v>
                </c:pt>
                <c:pt idx="2081">
                  <c:v>34700000</c:v>
                </c:pt>
                <c:pt idx="2082">
                  <c:v>34716666.666666664</c:v>
                </c:pt>
                <c:pt idx="2083">
                  <c:v>34733333.333333336</c:v>
                </c:pt>
                <c:pt idx="2084">
                  <c:v>34750000</c:v>
                </c:pt>
                <c:pt idx="2085">
                  <c:v>34766666.666666664</c:v>
                </c:pt>
                <c:pt idx="2086">
                  <c:v>34783333.333333336</c:v>
                </c:pt>
                <c:pt idx="2087">
                  <c:v>34800000</c:v>
                </c:pt>
                <c:pt idx="2088">
                  <c:v>34816666.666666664</c:v>
                </c:pt>
                <c:pt idx="2089">
                  <c:v>34833333.333333336</c:v>
                </c:pt>
                <c:pt idx="2090">
                  <c:v>34850000</c:v>
                </c:pt>
                <c:pt idx="2091">
                  <c:v>34866666.666666664</c:v>
                </c:pt>
                <c:pt idx="2092">
                  <c:v>34883333.333333336</c:v>
                </c:pt>
                <c:pt idx="2093">
                  <c:v>34900000</c:v>
                </c:pt>
                <c:pt idx="2094">
                  <c:v>34916666.666666664</c:v>
                </c:pt>
                <c:pt idx="2095">
                  <c:v>34933333.333333336</c:v>
                </c:pt>
                <c:pt idx="2096">
                  <c:v>34950000</c:v>
                </c:pt>
                <c:pt idx="2097">
                  <c:v>34966666.666666664</c:v>
                </c:pt>
                <c:pt idx="2098">
                  <c:v>34983333.333333336</c:v>
                </c:pt>
                <c:pt idx="2099">
                  <c:v>35000000</c:v>
                </c:pt>
                <c:pt idx="2100">
                  <c:v>35016666.666666664</c:v>
                </c:pt>
                <c:pt idx="2101">
                  <c:v>35033333.333333336</c:v>
                </c:pt>
                <c:pt idx="2102">
                  <c:v>35050000</c:v>
                </c:pt>
                <c:pt idx="2103">
                  <c:v>35066666.666666664</c:v>
                </c:pt>
                <c:pt idx="2104">
                  <c:v>35083333.333333336</c:v>
                </c:pt>
                <c:pt idx="2105">
                  <c:v>35100000</c:v>
                </c:pt>
                <c:pt idx="2106">
                  <c:v>35116666.666666664</c:v>
                </c:pt>
                <c:pt idx="2107">
                  <c:v>35133333.333333336</c:v>
                </c:pt>
                <c:pt idx="2108">
                  <c:v>35150000</c:v>
                </c:pt>
                <c:pt idx="2109">
                  <c:v>35166666.666666664</c:v>
                </c:pt>
                <c:pt idx="2110">
                  <c:v>35183333.333333336</c:v>
                </c:pt>
                <c:pt idx="2111">
                  <c:v>35200000</c:v>
                </c:pt>
                <c:pt idx="2112">
                  <c:v>35216666.666666664</c:v>
                </c:pt>
                <c:pt idx="2113">
                  <c:v>35233333.333333336</c:v>
                </c:pt>
                <c:pt idx="2114">
                  <c:v>35250000</c:v>
                </c:pt>
                <c:pt idx="2115">
                  <c:v>35266666.666666664</c:v>
                </c:pt>
                <c:pt idx="2116">
                  <c:v>35283333.333333336</c:v>
                </c:pt>
                <c:pt idx="2117">
                  <c:v>35300000</c:v>
                </c:pt>
                <c:pt idx="2118">
                  <c:v>35316666.666666664</c:v>
                </c:pt>
                <c:pt idx="2119">
                  <c:v>35333333.333333336</c:v>
                </c:pt>
                <c:pt idx="2120">
                  <c:v>35350000</c:v>
                </c:pt>
                <c:pt idx="2121">
                  <c:v>35366666.666666664</c:v>
                </c:pt>
                <c:pt idx="2122">
                  <c:v>35383333.333333336</c:v>
                </c:pt>
                <c:pt idx="2123">
                  <c:v>35400000</c:v>
                </c:pt>
                <c:pt idx="2124">
                  <c:v>35416666.666666664</c:v>
                </c:pt>
                <c:pt idx="2125">
                  <c:v>35433333.333333336</c:v>
                </c:pt>
                <c:pt idx="2126">
                  <c:v>35450000</c:v>
                </c:pt>
                <c:pt idx="2127">
                  <c:v>35466666.666666664</c:v>
                </c:pt>
                <c:pt idx="2128">
                  <c:v>35483333.333333336</c:v>
                </c:pt>
                <c:pt idx="2129">
                  <c:v>35500000</c:v>
                </c:pt>
                <c:pt idx="2130">
                  <c:v>35516666.666666664</c:v>
                </c:pt>
                <c:pt idx="2131">
                  <c:v>35533333.333333336</c:v>
                </c:pt>
                <c:pt idx="2132">
                  <c:v>35550000</c:v>
                </c:pt>
                <c:pt idx="2133">
                  <c:v>35566666.666666664</c:v>
                </c:pt>
                <c:pt idx="2134">
                  <c:v>35583333.333333336</c:v>
                </c:pt>
                <c:pt idx="2135">
                  <c:v>35600000</c:v>
                </c:pt>
                <c:pt idx="2136">
                  <c:v>35616666.666666664</c:v>
                </c:pt>
                <c:pt idx="2137">
                  <c:v>35633333.333333336</c:v>
                </c:pt>
                <c:pt idx="2138">
                  <c:v>35650000</c:v>
                </c:pt>
                <c:pt idx="2139">
                  <c:v>35666666.666666664</c:v>
                </c:pt>
                <c:pt idx="2140">
                  <c:v>35683333.333333336</c:v>
                </c:pt>
                <c:pt idx="2141">
                  <c:v>35700000</c:v>
                </c:pt>
                <c:pt idx="2142">
                  <c:v>35716666.666666664</c:v>
                </c:pt>
                <c:pt idx="2143">
                  <c:v>35733333.333333336</c:v>
                </c:pt>
                <c:pt idx="2144">
                  <c:v>35750000</c:v>
                </c:pt>
                <c:pt idx="2145">
                  <c:v>35766666.666666664</c:v>
                </c:pt>
                <c:pt idx="2146">
                  <c:v>35783333.333333336</c:v>
                </c:pt>
                <c:pt idx="2147">
                  <c:v>35800000</c:v>
                </c:pt>
                <c:pt idx="2148">
                  <c:v>35816666.666666664</c:v>
                </c:pt>
                <c:pt idx="2149">
                  <c:v>35833333.333333336</c:v>
                </c:pt>
                <c:pt idx="2150">
                  <c:v>35850000</c:v>
                </c:pt>
                <c:pt idx="2151">
                  <c:v>35866666.666666664</c:v>
                </c:pt>
                <c:pt idx="2152">
                  <c:v>35883333.333333336</c:v>
                </c:pt>
                <c:pt idx="2153">
                  <c:v>35900000</c:v>
                </c:pt>
                <c:pt idx="2154">
                  <c:v>35916666.666666664</c:v>
                </c:pt>
                <c:pt idx="2155">
                  <c:v>35933333.333333336</c:v>
                </c:pt>
                <c:pt idx="2156">
                  <c:v>35950000</c:v>
                </c:pt>
                <c:pt idx="2157">
                  <c:v>35966666.666666664</c:v>
                </c:pt>
                <c:pt idx="2158">
                  <c:v>35983333.333333336</c:v>
                </c:pt>
                <c:pt idx="2159">
                  <c:v>36000000</c:v>
                </c:pt>
                <c:pt idx="2160">
                  <c:v>36016666.666666664</c:v>
                </c:pt>
                <c:pt idx="2161">
                  <c:v>36033333.333333336</c:v>
                </c:pt>
                <c:pt idx="2162">
                  <c:v>36050000</c:v>
                </c:pt>
                <c:pt idx="2163">
                  <c:v>36066666.666666664</c:v>
                </c:pt>
                <c:pt idx="2164">
                  <c:v>36083333.333333336</c:v>
                </c:pt>
                <c:pt idx="2165">
                  <c:v>36100000</c:v>
                </c:pt>
                <c:pt idx="2166">
                  <c:v>36116666.666666664</c:v>
                </c:pt>
                <c:pt idx="2167">
                  <c:v>36133333.333333336</c:v>
                </c:pt>
                <c:pt idx="2168">
                  <c:v>36150000</c:v>
                </c:pt>
                <c:pt idx="2169">
                  <c:v>36166666.666666664</c:v>
                </c:pt>
                <c:pt idx="2170">
                  <c:v>36183333.333333336</c:v>
                </c:pt>
                <c:pt idx="2171">
                  <c:v>36200000</c:v>
                </c:pt>
                <c:pt idx="2172">
                  <c:v>36216666.666666664</c:v>
                </c:pt>
                <c:pt idx="2173">
                  <c:v>36233333.333333336</c:v>
                </c:pt>
                <c:pt idx="2174">
                  <c:v>36250000</c:v>
                </c:pt>
                <c:pt idx="2175">
                  <c:v>36266666.666666664</c:v>
                </c:pt>
                <c:pt idx="2176">
                  <c:v>36283333.333333336</c:v>
                </c:pt>
                <c:pt idx="2177">
                  <c:v>36300000</c:v>
                </c:pt>
                <c:pt idx="2178">
                  <c:v>36316666.666666664</c:v>
                </c:pt>
                <c:pt idx="2179">
                  <c:v>36333333.333333336</c:v>
                </c:pt>
                <c:pt idx="2180">
                  <c:v>36350000</c:v>
                </c:pt>
                <c:pt idx="2181">
                  <c:v>36366666.666666664</c:v>
                </c:pt>
                <c:pt idx="2182">
                  <c:v>36383333.333333336</c:v>
                </c:pt>
                <c:pt idx="2183">
                  <c:v>36400000</c:v>
                </c:pt>
                <c:pt idx="2184">
                  <c:v>36416666.666666664</c:v>
                </c:pt>
                <c:pt idx="2185">
                  <c:v>36433333.333333336</c:v>
                </c:pt>
                <c:pt idx="2186">
                  <c:v>36450000</c:v>
                </c:pt>
                <c:pt idx="2187">
                  <c:v>36466666.666666664</c:v>
                </c:pt>
                <c:pt idx="2188">
                  <c:v>36483333.333333336</c:v>
                </c:pt>
                <c:pt idx="2189">
                  <c:v>36500000</c:v>
                </c:pt>
                <c:pt idx="2190">
                  <c:v>36516666.666666664</c:v>
                </c:pt>
                <c:pt idx="2191">
                  <c:v>36533333.333333336</c:v>
                </c:pt>
                <c:pt idx="2192">
                  <c:v>36550000</c:v>
                </c:pt>
                <c:pt idx="2193">
                  <c:v>36566666.666666664</c:v>
                </c:pt>
                <c:pt idx="2194">
                  <c:v>36583333.333333336</c:v>
                </c:pt>
                <c:pt idx="2195">
                  <c:v>36600000</c:v>
                </c:pt>
                <c:pt idx="2196">
                  <c:v>36616666.666666664</c:v>
                </c:pt>
                <c:pt idx="2197">
                  <c:v>36633333.333333336</c:v>
                </c:pt>
                <c:pt idx="2198">
                  <c:v>36650000</c:v>
                </c:pt>
                <c:pt idx="2199">
                  <c:v>36666666.666666664</c:v>
                </c:pt>
                <c:pt idx="2200">
                  <c:v>36683333.333333336</c:v>
                </c:pt>
                <c:pt idx="2201">
                  <c:v>36700000</c:v>
                </c:pt>
                <c:pt idx="2202">
                  <c:v>36716666.666666664</c:v>
                </c:pt>
                <c:pt idx="2203">
                  <c:v>36733333.333333336</c:v>
                </c:pt>
                <c:pt idx="2204">
                  <c:v>36750000</c:v>
                </c:pt>
                <c:pt idx="2205">
                  <c:v>36766666.666666664</c:v>
                </c:pt>
                <c:pt idx="2206">
                  <c:v>36783333.333333336</c:v>
                </c:pt>
                <c:pt idx="2207">
                  <c:v>36800000</c:v>
                </c:pt>
                <c:pt idx="2208">
                  <c:v>36816666.666666664</c:v>
                </c:pt>
                <c:pt idx="2209">
                  <c:v>36833333.333333336</c:v>
                </c:pt>
                <c:pt idx="2210">
                  <c:v>36850000</c:v>
                </c:pt>
                <c:pt idx="2211">
                  <c:v>36866666.666666664</c:v>
                </c:pt>
                <c:pt idx="2212">
                  <c:v>36883333.333333336</c:v>
                </c:pt>
                <c:pt idx="2213">
                  <c:v>36900000</c:v>
                </c:pt>
                <c:pt idx="2214">
                  <c:v>36916666.666666664</c:v>
                </c:pt>
                <c:pt idx="2215">
                  <c:v>36933333.333333336</c:v>
                </c:pt>
                <c:pt idx="2216">
                  <c:v>36950000</c:v>
                </c:pt>
                <c:pt idx="2217">
                  <c:v>36966666.666666664</c:v>
                </c:pt>
                <c:pt idx="2218">
                  <c:v>36983333.333333336</c:v>
                </c:pt>
                <c:pt idx="2219">
                  <c:v>37000000</c:v>
                </c:pt>
                <c:pt idx="2220">
                  <c:v>37016666.666666664</c:v>
                </c:pt>
                <c:pt idx="2221">
                  <c:v>37033333.333333336</c:v>
                </c:pt>
                <c:pt idx="2222">
                  <c:v>37050000</c:v>
                </c:pt>
                <c:pt idx="2223">
                  <c:v>37066666.666666664</c:v>
                </c:pt>
                <c:pt idx="2224">
                  <c:v>37083333.333333336</c:v>
                </c:pt>
                <c:pt idx="2225">
                  <c:v>37100000</c:v>
                </c:pt>
                <c:pt idx="2226">
                  <c:v>37116666.666666664</c:v>
                </c:pt>
                <c:pt idx="2227">
                  <c:v>37133333.333333336</c:v>
                </c:pt>
                <c:pt idx="2228">
                  <c:v>37150000</c:v>
                </c:pt>
                <c:pt idx="2229">
                  <c:v>37166666.666666664</c:v>
                </c:pt>
                <c:pt idx="2230">
                  <c:v>37183333.333333336</c:v>
                </c:pt>
                <c:pt idx="2231">
                  <c:v>37200000</c:v>
                </c:pt>
                <c:pt idx="2232">
                  <c:v>37216666.666666664</c:v>
                </c:pt>
                <c:pt idx="2233">
                  <c:v>37233333.333333336</c:v>
                </c:pt>
                <c:pt idx="2234">
                  <c:v>37250000</c:v>
                </c:pt>
                <c:pt idx="2235">
                  <c:v>37266666.666666664</c:v>
                </c:pt>
                <c:pt idx="2236">
                  <c:v>37283333.333333336</c:v>
                </c:pt>
                <c:pt idx="2237">
                  <c:v>37300000</c:v>
                </c:pt>
                <c:pt idx="2238">
                  <c:v>37316666.666666664</c:v>
                </c:pt>
                <c:pt idx="2239">
                  <c:v>37333333.333333336</c:v>
                </c:pt>
                <c:pt idx="2240">
                  <c:v>37350000</c:v>
                </c:pt>
                <c:pt idx="2241">
                  <c:v>37366666.666666664</c:v>
                </c:pt>
                <c:pt idx="2242">
                  <c:v>37383333.333333336</c:v>
                </c:pt>
                <c:pt idx="2243">
                  <c:v>37400000</c:v>
                </c:pt>
                <c:pt idx="2244">
                  <c:v>37416666.666666664</c:v>
                </c:pt>
                <c:pt idx="2245">
                  <c:v>37433333.333333336</c:v>
                </c:pt>
                <c:pt idx="2246">
                  <c:v>37450000</c:v>
                </c:pt>
                <c:pt idx="2247">
                  <c:v>37466666.666666664</c:v>
                </c:pt>
                <c:pt idx="2248">
                  <c:v>37483333.333333336</c:v>
                </c:pt>
                <c:pt idx="2249">
                  <c:v>37500000</c:v>
                </c:pt>
                <c:pt idx="2250">
                  <c:v>37516666.666666664</c:v>
                </c:pt>
                <c:pt idx="2251">
                  <c:v>37533333.333333336</c:v>
                </c:pt>
                <c:pt idx="2252">
                  <c:v>37550000</c:v>
                </c:pt>
                <c:pt idx="2253">
                  <c:v>37566666.666666664</c:v>
                </c:pt>
                <c:pt idx="2254">
                  <c:v>37583333.333333336</c:v>
                </c:pt>
                <c:pt idx="2255">
                  <c:v>37600000</c:v>
                </c:pt>
                <c:pt idx="2256">
                  <c:v>37616666.666666664</c:v>
                </c:pt>
                <c:pt idx="2257">
                  <c:v>37633333.333333336</c:v>
                </c:pt>
                <c:pt idx="2258">
                  <c:v>37650000</c:v>
                </c:pt>
                <c:pt idx="2259">
                  <c:v>37666666.666666664</c:v>
                </c:pt>
                <c:pt idx="2260">
                  <c:v>37683333.333333336</c:v>
                </c:pt>
                <c:pt idx="2261">
                  <c:v>37700000</c:v>
                </c:pt>
                <c:pt idx="2262">
                  <c:v>37716666.666666664</c:v>
                </c:pt>
                <c:pt idx="2263">
                  <c:v>37733333.333333336</c:v>
                </c:pt>
                <c:pt idx="2264">
                  <c:v>37750000</c:v>
                </c:pt>
                <c:pt idx="2265">
                  <c:v>37766666.666666664</c:v>
                </c:pt>
                <c:pt idx="2266">
                  <c:v>37783333.333333336</c:v>
                </c:pt>
                <c:pt idx="2267">
                  <c:v>37800000</c:v>
                </c:pt>
                <c:pt idx="2268">
                  <c:v>37816666.666666664</c:v>
                </c:pt>
                <c:pt idx="2269">
                  <c:v>37833333.333333336</c:v>
                </c:pt>
                <c:pt idx="2270">
                  <c:v>37850000</c:v>
                </c:pt>
                <c:pt idx="2271">
                  <c:v>37866666.666666664</c:v>
                </c:pt>
                <c:pt idx="2272">
                  <c:v>37883333.333333336</c:v>
                </c:pt>
                <c:pt idx="2273">
                  <c:v>37900000</c:v>
                </c:pt>
                <c:pt idx="2274">
                  <c:v>37916666.666666664</c:v>
                </c:pt>
                <c:pt idx="2275">
                  <c:v>37933333.333333336</c:v>
                </c:pt>
                <c:pt idx="2276">
                  <c:v>37950000</c:v>
                </c:pt>
                <c:pt idx="2277">
                  <c:v>37966666.666666664</c:v>
                </c:pt>
                <c:pt idx="2278">
                  <c:v>37983333.333333336</c:v>
                </c:pt>
                <c:pt idx="2279">
                  <c:v>38000000</c:v>
                </c:pt>
                <c:pt idx="2280">
                  <c:v>38016666.666666664</c:v>
                </c:pt>
                <c:pt idx="2281">
                  <c:v>38033333.333333336</c:v>
                </c:pt>
                <c:pt idx="2282">
                  <c:v>38050000</c:v>
                </c:pt>
                <c:pt idx="2283">
                  <c:v>38066666.666666664</c:v>
                </c:pt>
                <c:pt idx="2284">
                  <c:v>38083333.333333336</c:v>
                </c:pt>
                <c:pt idx="2285">
                  <c:v>38100000</c:v>
                </c:pt>
                <c:pt idx="2286">
                  <c:v>38116666.666666664</c:v>
                </c:pt>
                <c:pt idx="2287">
                  <c:v>38133333.333333336</c:v>
                </c:pt>
                <c:pt idx="2288">
                  <c:v>38150000</c:v>
                </c:pt>
                <c:pt idx="2289">
                  <c:v>38166666.666666664</c:v>
                </c:pt>
                <c:pt idx="2290">
                  <c:v>38183333.333333336</c:v>
                </c:pt>
                <c:pt idx="2291">
                  <c:v>38200000</c:v>
                </c:pt>
                <c:pt idx="2292">
                  <c:v>38216666.666666664</c:v>
                </c:pt>
                <c:pt idx="2293">
                  <c:v>38233333.333333336</c:v>
                </c:pt>
                <c:pt idx="2294">
                  <c:v>38250000</c:v>
                </c:pt>
                <c:pt idx="2295">
                  <c:v>38266666.666666664</c:v>
                </c:pt>
                <c:pt idx="2296">
                  <c:v>38283333.333333336</c:v>
                </c:pt>
                <c:pt idx="2297">
                  <c:v>38300000</c:v>
                </c:pt>
                <c:pt idx="2298">
                  <c:v>38316666.666666664</c:v>
                </c:pt>
                <c:pt idx="2299">
                  <c:v>38333333.333333336</c:v>
                </c:pt>
                <c:pt idx="2300">
                  <c:v>38350000</c:v>
                </c:pt>
                <c:pt idx="2301">
                  <c:v>38366666.666666664</c:v>
                </c:pt>
                <c:pt idx="2302">
                  <c:v>38383333.333333336</c:v>
                </c:pt>
                <c:pt idx="2303">
                  <c:v>38400000</c:v>
                </c:pt>
                <c:pt idx="2304">
                  <c:v>38416666.666666664</c:v>
                </c:pt>
                <c:pt idx="2305">
                  <c:v>38433333.333333336</c:v>
                </c:pt>
                <c:pt idx="2306">
                  <c:v>38450000</c:v>
                </c:pt>
                <c:pt idx="2307">
                  <c:v>38466666.666666664</c:v>
                </c:pt>
                <c:pt idx="2308">
                  <c:v>38483333.333333336</c:v>
                </c:pt>
                <c:pt idx="2309">
                  <c:v>38500000</c:v>
                </c:pt>
                <c:pt idx="2310">
                  <c:v>38516666.666666664</c:v>
                </c:pt>
                <c:pt idx="2311">
                  <c:v>38533333.333333336</c:v>
                </c:pt>
                <c:pt idx="2312">
                  <c:v>38550000</c:v>
                </c:pt>
                <c:pt idx="2313">
                  <c:v>38566666.666666664</c:v>
                </c:pt>
                <c:pt idx="2314">
                  <c:v>38583333.333333336</c:v>
                </c:pt>
                <c:pt idx="2315">
                  <c:v>38600000</c:v>
                </c:pt>
                <c:pt idx="2316">
                  <c:v>38616666.666666664</c:v>
                </c:pt>
                <c:pt idx="2317">
                  <c:v>38633333.333333336</c:v>
                </c:pt>
                <c:pt idx="2318">
                  <c:v>38650000</c:v>
                </c:pt>
                <c:pt idx="2319">
                  <c:v>38666666.666666664</c:v>
                </c:pt>
                <c:pt idx="2320">
                  <c:v>38683333.333333336</c:v>
                </c:pt>
                <c:pt idx="2321">
                  <c:v>38700000</c:v>
                </c:pt>
                <c:pt idx="2322">
                  <c:v>38716666.666666664</c:v>
                </c:pt>
                <c:pt idx="2323">
                  <c:v>38733333.333333336</c:v>
                </c:pt>
                <c:pt idx="2324">
                  <c:v>38750000</c:v>
                </c:pt>
                <c:pt idx="2325">
                  <c:v>38766666.666666664</c:v>
                </c:pt>
                <c:pt idx="2326">
                  <c:v>38783333.333333336</c:v>
                </c:pt>
                <c:pt idx="2327">
                  <c:v>38800000</c:v>
                </c:pt>
                <c:pt idx="2328">
                  <c:v>38816666.666666664</c:v>
                </c:pt>
                <c:pt idx="2329">
                  <c:v>38833333.333333336</c:v>
                </c:pt>
                <c:pt idx="2330">
                  <c:v>38850000</c:v>
                </c:pt>
                <c:pt idx="2331">
                  <c:v>38866666.666666664</c:v>
                </c:pt>
                <c:pt idx="2332">
                  <c:v>38883333.333333336</c:v>
                </c:pt>
                <c:pt idx="2333">
                  <c:v>38900000</c:v>
                </c:pt>
                <c:pt idx="2334">
                  <c:v>38916666.666666664</c:v>
                </c:pt>
                <c:pt idx="2335">
                  <c:v>38933333.333333336</c:v>
                </c:pt>
                <c:pt idx="2336">
                  <c:v>38950000</c:v>
                </c:pt>
                <c:pt idx="2337">
                  <c:v>38966666.666666664</c:v>
                </c:pt>
                <c:pt idx="2338">
                  <c:v>38983333.333333336</c:v>
                </c:pt>
                <c:pt idx="2339">
                  <c:v>39000000</c:v>
                </c:pt>
                <c:pt idx="2340">
                  <c:v>39016666.666666664</c:v>
                </c:pt>
                <c:pt idx="2341">
                  <c:v>39033333.333333336</c:v>
                </c:pt>
                <c:pt idx="2342">
                  <c:v>39050000</c:v>
                </c:pt>
                <c:pt idx="2343">
                  <c:v>39066666.666666664</c:v>
                </c:pt>
                <c:pt idx="2344">
                  <c:v>39083333.333333336</c:v>
                </c:pt>
                <c:pt idx="2345">
                  <c:v>39100000</c:v>
                </c:pt>
                <c:pt idx="2346">
                  <c:v>39116666.666666664</c:v>
                </c:pt>
                <c:pt idx="2347">
                  <c:v>39133333.333333336</c:v>
                </c:pt>
                <c:pt idx="2348">
                  <c:v>39150000</c:v>
                </c:pt>
                <c:pt idx="2349">
                  <c:v>39166666.666666664</c:v>
                </c:pt>
                <c:pt idx="2350">
                  <c:v>39183333.333333336</c:v>
                </c:pt>
                <c:pt idx="2351">
                  <c:v>39200000</c:v>
                </c:pt>
                <c:pt idx="2352">
                  <c:v>39216666.666666664</c:v>
                </c:pt>
                <c:pt idx="2353">
                  <c:v>39233333.333333336</c:v>
                </c:pt>
                <c:pt idx="2354">
                  <c:v>39250000</c:v>
                </c:pt>
                <c:pt idx="2355">
                  <c:v>39266666.666666664</c:v>
                </c:pt>
                <c:pt idx="2356">
                  <c:v>39283333.333333336</c:v>
                </c:pt>
                <c:pt idx="2357">
                  <c:v>39300000</c:v>
                </c:pt>
                <c:pt idx="2358">
                  <c:v>39316666.666666664</c:v>
                </c:pt>
                <c:pt idx="2359">
                  <c:v>39333333.333333336</c:v>
                </c:pt>
                <c:pt idx="2360">
                  <c:v>39350000</c:v>
                </c:pt>
                <c:pt idx="2361">
                  <c:v>39366666.666666664</c:v>
                </c:pt>
                <c:pt idx="2362">
                  <c:v>39383333.333333336</c:v>
                </c:pt>
                <c:pt idx="2363">
                  <c:v>39400000</c:v>
                </c:pt>
                <c:pt idx="2364">
                  <c:v>39416666.666666664</c:v>
                </c:pt>
                <c:pt idx="2365">
                  <c:v>39433333.333333336</c:v>
                </c:pt>
                <c:pt idx="2366">
                  <c:v>39450000</c:v>
                </c:pt>
                <c:pt idx="2367">
                  <c:v>39466666.666666664</c:v>
                </c:pt>
                <c:pt idx="2368">
                  <c:v>39483333.333333336</c:v>
                </c:pt>
                <c:pt idx="2369">
                  <c:v>39500000</c:v>
                </c:pt>
                <c:pt idx="2370">
                  <c:v>39516666.666666664</c:v>
                </c:pt>
                <c:pt idx="2371">
                  <c:v>39533333.333333336</c:v>
                </c:pt>
                <c:pt idx="2372">
                  <c:v>39550000</c:v>
                </c:pt>
                <c:pt idx="2373">
                  <c:v>39566666.666666664</c:v>
                </c:pt>
                <c:pt idx="2374">
                  <c:v>39583333.333333336</c:v>
                </c:pt>
                <c:pt idx="2375">
                  <c:v>39600000</c:v>
                </c:pt>
                <c:pt idx="2376">
                  <c:v>39616666.666666664</c:v>
                </c:pt>
                <c:pt idx="2377">
                  <c:v>39633333.333333336</c:v>
                </c:pt>
                <c:pt idx="2378">
                  <c:v>39650000</c:v>
                </c:pt>
                <c:pt idx="2379">
                  <c:v>39666666.666666664</c:v>
                </c:pt>
                <c:pt idx="2380">
                  <c:v>39683333.333333336</c:v>
                </c:pt>
                <c:pt idx="2381">
                  <c:v>39700000</c:v>
                </c:pt>
                <c:pt idx="2382">
                  <c:v>39716666.666666664</c:v>
                </c:pt>
                <c:pt idx="2383">
                  <c:v>39733333.333333336</c:v>
                </c:pt>
                <c:pt idx="2384">
                  <c:v>39750000</c:v>
                </c:pt>
                <c:pt idx="2385">
                  <c:v>39766666.666666664</c:v>
                </c:pt>
                <c:pt idx="2386">
                  <c:v>39783333.333333336</c:v>
                </c:pt>
                <c:pt idx="2387">
                  <c:v>39800000</c:v>
                </c:pt>
                <c:pt idx="2388">
                  <c:v>39816666.666666664</c:v>
                </c:pt>
                <c:pt idx="2389">
                  <c:v>39833333.333333336</c:v>
                </c:pt>
                <c:pt idx="2390">
                  <c:v>39850000</c:v>
                </c:pt>
                <c:pt idx="2391">
                  <c:v>39866666.666666664</c:v>
                </c:pt>
                <c:pt idx="2392">
                  <c:v>39883333.333333336</c:v>
                </c:pt>
                <c:pt idx="2393">
                  <c:v>39900000</c:v>
                </c:pt>
                <c:pt idx="2394">
                  <c:v>39916666.666666664</c:v>
                </c:pt>
                <c:pt idx="2395">
                  <c:v>39933333.333333336</c:v>
                </c:pt>
                <c:pt idx="2396">
                  <c:v>39950000</c:v>
                </c:pt>
                <c:pt idx="2397">
                  <c:v>39966666.666666664</c:v>
                </c:pt>
                <c:pt idx="2398">
                  <c:v>39983333.333333336</c:v>
                </c:pt>
                <c:pt idx="2399">
                  <c:v>40000000</c:v>
                </c:pt>
                <c:pt idx="2400">
                  <c:v>40016666.666666664</c:v>
                </c:pt>
                <c:pt idx="2401">
                  <c:v>40033333.333333336</c:v>
                </c:pt>
                <c:pt idx="2402">
                  <c:v>40050000</c:v>
                </c:pt>
                <c:pt idx="2403">
                  <c:v>40066666.666666664</c:v>
                </c:pt>
                <c:pt idx="2404">
                  <c:v>40083333.333333336</c:v>
                </c:pt>
                <c:pt idx="2405">
                  <c:v>40100000</c:v>
                </c:pt>
                <c:pt idx="2406">
                  <c:v>40116666.666666664</c:v>
                </c:pt>
                <c:pt idx="2407">
                  <c:v>40133333.333333336</c:v>
                </c:pt>
                <c:pt idx="2408">
                  <c:v>40150000</c:v>
                </c:pt>
                <c:pt idx="2409">
                  <c:v>40166666.666666664</c:v>
                </c:pt>
                <c:pt idx="2410">
                  <c:v>40183333.333333336</c:v>
                </c:pt>
                <c:pt idx="2411">
                  <c:v>40200000</c:v>
                </c:pt>
                <c:pt idx="2412">
                  <c:v>40216666.666666664</c:v>
                </c:pt>
                <c:pt idx="2413">
                  <c:v>40233333.333333336</c:v>
                </c:pt>
                <c:pt idx="2414">
                  <c:v>40250000</c:v>
                </c:pt>
                <c:pt idx="2415">
                  <c:v>40266666.666666664</c:v>
                </c:pt>
                <c:pt idx="2416">
                  <c:v>40283333.333333336</c:v>
                </c:pt>
                <c:pt idx="2417">
                  <c:v>40300000</c:v>
                </c:pt>
                <c:pt idx="2418">
                  <c:v>40316666.666666664</c:v>
                </c:pt>
                <c:pt idx="2419">
                  <c:v>40333333.333333336</c:v>
                </c:pt>
                <c:pt idx="2420">
                  <c:v>40350000</c:v>
                </c:pt>
                <c:pt idx="2421">
                  <c:v>40366666.666666664</c:v>
                </c:pt>
                <c:pt idx="2422">
                  <c:v>40383333.333333336</c:v>
                </c:pt>
                <c:pt idx="2423">
                  <c:v>40400000</c:v>
                </c:pt>
                <c:pt idx="2424">
                  <c:v>40416666.666666664</c:v>
                </c:pt>
                <c:pt idx="2425">
                  <c:v>40433333.333333336</c:v>
                </c:pt>
                <c:pt idx="2426">
                  <c:v>40450000</c:v>
                </c:pt>
                <c:pt idx="2427">
                  <c:v>40466666.666666664</c:v>
                </c:pt>
                <c:pt idx="2428">
                  <c:v>40483333.333333336</c:v>
                </c:pt>
                <c:pt idx="2429">
                  <c:v>40500000</c:v>
                </c:pt>
                <c:pt idx="2430">
                  <c:v>40516666.666666664</c:v>
                </c:pt>
                <c:pt idx="2431">
                  <c:v>40533333.333333336</c:v>
                </c:pt>
                <c:pt idx="2432">
                  <c:v>40550000</c:v>
                </c:pt>
                <c:pt idx="2433">
                  <c:v>40566666.666666664</c:v>
                </c:pt>
                <c:pt idx="2434">
                  <c:v>40583333.333333336</c:v>
                </c:pt>
                <c:pt idx="2435">
                  <c:v>40600000</c:v>
                </c:pt>
                <c:pt idx="2436">
                  <c:v>40616666.666666664</c:v>
                </c:pt>
                <c:pt idx="2437">
                  <c:v>40633333.333333336</c:v>
                </c:pt>
                <c:pt idx="2438">
                  <c:v>40650000</c:v>
                </c:pt>
                <c:pt idx="2439">
                  <c:v>40666666.666666664</c:v>
                </c:pt>
                <c:pt idx="2440">
                  <c:v>40683333.333333336</c:v>
                </c:pt>
                <c:pt idx="2441">
                  <c:v>40700000</c:v>
                </c:pt>
                <c:pt idx="2442">
                  <c:v>40716666.666666664</c:v>
                </c:pt>
                <c:pt idx="2443">
                  <c:v>40733333.333333336</c:v>
                </c:pt>
                <c:pt idx="2444">
                  <c:v>40750000</c:v>
                </c:pt>
                <c:pt idx="2445">
                  <c:v>40766666.666666664</c:v>
                </c:pt>
                <c:pt idx="2446">
                  <c:v>40783333.333333336</c:v>
                </c:pt>
                <c:pt idx="2447">
                  <c:v>40800000</c:v>
                </c:pt>
                <c:pt idx="2448">
                  <c:v>40816666.666666664</c:v>
                </c:pt>
                <c:pt idx="2449">
                  <c:v>40833333.333333336</c:v>
                </c:pt>
                <c:pt idx="2450">
                  <c:v>40850000</c:v>
                </c:pt>
                <c:pt idx="2451">
                  <c:v>40866666.666666664</c:v>
                </c:pt>
                <c:pt idx="2452">
                  <c:v>40883333.333333336</c:v>
                </c:pt>
                <c:pt idx="2453">
                  <c:v>40900000</c:v>
                </c:pt>
                <c:pt idx="2454">
                  <c:v>40916666.666666664</c:v>
                </c:pt>
                <c:pt idx="2455">
                  <c:v>40933333.333333336</c:v>
                </c:pt>
                <c:pt idx="2456">
                  <c:v>40950000</c:v>
                </c:pt>
                <c:pt idx="2457">
                  <c:v>40966666.666666664</c:v>
                </c:pt>
                <c:pt idx="2458">
                  <c:v>40983333.333333336</c:v>
                </c:pt>
                <c:pt idx="2459">
                  <c:v>41000000</c:v>
                </c:pt>
                <c:pt idx="2460">
                  <c:v>41016666.666666664</c:v>
                </c:pt>
                <c:pt idx="2461">
                  <c:v>41033333.333333336</c:v>
                </c:pt>
                <c:pt idx="2462">
                  <c:v>41050000</c:v>
                </c:pt>
                <c:pt idx="2463">
                  <c:v>41066666.666666664</c:v>
                </c:pt>
                <c:pt idx="2464">
                  <c:v>41083333.333333336</c:v>
                </c:pt>
                <c:pt idx="2465">
                  <c:v>41100000</c:v>
                </c:pt>
                <c:pt idx="2466">
                  <c:v>41116666.666666664</c:v>
                </c:pt>
                <c:pt idx="2467">
                  <c:v>41133333.333333336</c:v>
                </c:pt>
                <c:pt idx="2468">
                  <c:v>41150000</c:v>
                </c:pt>
                <c:pt idx="2469">
                  <c:v>41166666.666666664</c:v>
                </c:pt>
                <c:pt idx="2470">
                  <c:v>41183333.333333336</c:v>
                </c:pt>
                <c:pt idx="2471">
                  <c:v>41200000</c:v>
                </c:pt>
                <c:pt idx="2472">
                  <c:v>41216666.666666664</c:v>
                </c:pt>
                <c:pt idx="2473">
                  <c:v>41233333.333333336</c:v>
                </c:pt>
                <c:pt idx="2474">
                  <c:v>41250000</c:v>
                </c:pt>
                <c:pt idx="2475">
                  <c:v>41266666.666666664</c:v>
                </c:pt>
                <c:pt idx="2476">
                  <c:v>41283333.333333336</c:v>
                </c:pt>
                <c:pt idx="2477">
                  <c:v>41300000</c:v>
                </c:pt>
                <c:pt idx="2478">
                  <c:v>41316666.666666664</c:v>
                </c:pt>
                <c:pt idx="2479">
                  <c:v>41333333.333333336</c:v>
                </c:pt>
                <c:pt idx="2480">
                  <c:v>41350000</c:v>
                </c:pt>
                <c:pt idx="2481">
                  <c:v>41366666.666666664</c:v>
                </c:pt>
                <c:pt idx="2482">
                  <c:v>41383333.333333336</c:v>
                </c:pt>
                <c:pt idx="2483">
                  <c:v>41400000</c:v>
                </c:pt>
                <c:pt idx="2484">
                  <c:v>41416666.666666664</c:v>
                </c:pt>
                <c:pt idx="2485">
                  <c:v>41433333.333333336</c:v>
                </c:pt>
                <c:pt idx="2486">
                  <c:v>41450000</c:v>
                </c:pt>
                <c:pt idx="2487">
                  <c:v>41466666.666666664</c:v>
                </c:pt>
                <c:pt idx="2488">
                  <c:v>41483333.333333336</c:v>
                </c:pt>
                <c:pt idx="2489">
                  <c:v>41500000</c:v>
                </c:pt>
                <c:pt idx="2490">
                  <c:v>41516666.666666664</c:v>
                </c:pt>
                <c:pt idx="2491">
                  <c:v>41533333.333333336</c:v>
                </c:pt>
                <c:pt idx="2492">
                  <c:v>41550000</c:v>
                </c:pt>
                <c:pt idx="2493">
                  <c:v>41566666.666666664</c:v>
                </c:pt>
                <c:pt idx="2494">
                  <c:v>41583333.333333336</c:v>
                </c:pt>
                <c:pt idx="2495">
                  <c:v>41600000</c:v>
                </c:pt>
                <c:pt idx="2496">
                  <c:v>41616666.666666664</c:v>
                </c:pt>
                <c:pt idx="2497">
                  <c:v>41633333.333333336</c:v>
                </c:pt>
                <c:pt idx="2498">
                  <c:v>41650000</c:v>
                </c:pt>
                <c:pt idx="2499">
                  <c:v>41666666.666666664</c:v>
                </c:pt>
                <c:pt idx="2500">
                  <c:v>41683333.333333336</c:v>
                </c:pt>
                <c:pt idx="2501">
                  <c:v>41700000</c:v>
                </c:pt>
                <c:pt idx="2502">
                  <c:v>41716666.666666664</c:v>
                </c:pt>
                <c:pt idx="2503">
                  <c:v>41733333.333333336</c:v>
                </c:pt>
                <c:pt idx="2504">
                  <c:v>41750000</c:v>
                </c:pt>
                <c:pt idx="2505">
                  <c:v>41766666.666666664</c:v>
                </c:pt>
                <c:pt idx="2506">
                  <c:v>41783333.333333336</c:v>
                </c:pt>
                <c:pt idx="2507">
                  <c:v>41800000</c:v>
                </c:pt>
                <c:pt idx="2508">
                  <c:v>41816666.666666664</c:v>
                </c:pt>
                <c:pt idx="2509">
                  <c:v>41833333.333333336</c:v>
                </c:pt>
                <c:pt idx="2510">
                  <c:v>41850000</c:v>
                </c:pt>
                <c:pt idx="2511">
                  <c:v>41866666.666666664</c:v>
                </c:pt>
                <c:pt idx="2512">
                  <c:v>41883333.333333336</c:v>
                </c:pt>
                <c:pt idx="2513">
                  <c:v>41900000</c:v>
                </c:pt>
                <c:pt idx="2514">
                  <c:v>41916666.666666664</c:v>
                </c:pt>
                <c:pt idx="2515">
                  <c:v>41933333.333333336</c:v>
                </c:pt>
                <c:pt idx="2516">
                  <c:v>41950000</c:v>
                </c:pt>
                <c:pt idx="2517">
                  <c:v>41966666.666666664</c:v>
                </c:pt>
                <c:pt idx="2518">
                  <c:v>41983333.333333336</c:v>
                </c:pt>
                <c:pt idx="2519">
                  <c:v>42000000</c:v>
                </c:pt>
                <c:pt idx="2520">
                  <c:v>42016666.666666664</c:v>
                </c:pt>
                <c:pt idx="2521">
                  <c:v>42033333.333333336</c:v>
                </c:pt>
                <c:pt idx="2522">
                  <c:v>42050000</c:v>
                </c:pt>
                <c:pt idx="2523">
                  <c:v>42066666.666666664</c:v>
                </c:pt>
                <c:pt idx="2524">
                  <c:v>42083333.333333336</c:v>
                </c:pt>
                <c:pt idx="2525">
                  <c:v>42100000</c:v>
                </c:pt>
                <c:pt idx="2526">
                  <c:v>42116666.666666664</c:v>
                </c:pt>
                <c:pt idx="2527">
                  <c:v>42133333.333333336</c:v>
                </c:pt>
                <c:pt idx="2528">
                  <c:v>42150000</c:v>
                </c:pt>
                <c:pt idx="2529">
                  <c:v>42166666.666666664</c:v>
                </c:pt>
                <c:pt idx="2530">
                  <c:v>42183333.333333336</c:v>
                </c:pt>
                <c:pt idx="2531">
                  <c:v>42200000</c:v>
                </c:pt>
                <c:pt idx="2532">
                  <c:v>42216666.666666664</c:v>
                </c:pt>
                <c:pt idx="2533">
                  <c:v>42233333.333333336</c:v>
                </c:pt>
                <c:pt idx="2534">
                  <c:v>42250000</c:v>
                </c:pt>
                <c:pt idx="2535">
                  <c:v>42266666.666666664</c:v>
                </c:pt>
                <c:pt idx="2536">
                  <c:v>42283333.333333336</c:v>
                </c:pt>
                <c:pt idx="2537">
                  <c:v>42300000</c:v>
                </c:pt>
                <c:pt idx="2538">
                  <c:v>42316666.666666664</c:v>
                </c:pt>
                <c:pt idx="2539">
                  <c:v>42333333.333333336</c:v>
                </c:pt>
                <c:pt idx="2540">
                  <c:v>42350000</c:v>
                </c:pt>
                <c:pt idx="2541">
                  <c:v>42366666.666666664</c:v>
                </c:pt>
                <c:pt idx="2542">
                  <c:v>42383333.333333336</c:v>
                </c:pt>
                <c:pt idx="2543">
                  <c:v>42400000</c:v>
                </c:pt>
                <c:pt idx="2544">
                  <c:v>42416666.666666664</c:v>
                </c:pt>
                <c:pt idx="2545">
                  <c:v>42433333.333333336</c:v>
                </c:pt>
                <c:pt idx="2546">
                  <c:v>42450000</c:v>
                </c:pt>
                <c:pt idx="2547">
                  <c:v>42466666.666666664</c:v>
                </c:pt>
                <c:pt idx="2548">
                  <c:v>42483333.333333336</c:v>
                </c:pt>
                <c:pt idx="2549">
                  <c:v>42500000</c:v>
                </c:pt>
                <c:pt idx="2550">
                  <c:v>42516666.666666664</c:v>
                </c:pt>
                <c:pt idx="2551">
                  <c:v>42533333.333333336</c:v>
                </c:pt>
                <c:pt idx="2552">
                  <c:v>42550000</c:v>
                </c:pt>
                <c:pt idx="2553">
                  <c:v>42566666.666666664</c:v>
                </c:pt>
                <c:pt idx="2554">
                  <c:v>42583333.333333336</c:v>
                </c:pt>
                <c:pt idx="2555">
                  <c:v>42600000</c:v>
                </c:pt>
                <c:pt idx="2556">
                  <c:v>42616666.666666664</c:v>
                </c:pt>
                <c:pt idx="2557">
                  <c:v>42633333.333333336</c:v>
                </c:pt>
                <c:pt idx="2558">
                  <c:v>42650000</c:v>
                </c:pt>
                <c:pt idx="2559">
                  <c:v>42666666.666666664</c:v>
                </c:pt>
                <c:pt idx="2560">
                  <c:v>42683333.333333336</c:v>
                </c:pt>
                <c:pt idx="2561">
                  <c:v>42700000</c:v>
                </c:pt>
                <c:pt idx="2562">
                  <c:v>42716666.666666664</c:v>
                </c:pt>
                <c:pt idx="2563">
                  <c:v>42733333.333333336</c:v>
                </c:pt>
                <c:pt idx="2564">
                  <c:v>42750000</c:v>
                </c:pt>
                <c:pt idx="2565">
                  <c:v>42766666.666666664</c:v>
                </c:pt>
                <c:pt idx="2566">
                  <c:v>42783333.333333336</c:v>
                </c:pt>
                <c:pt idx="2567">
                  <c:v>42800000</c:v>
                </c:pt>
                <c:pt idx="2568">
                  <c:v>42816666.666666664</c:v>
                </c:pt>
                <c:pt idx="2569">
                  <c:v>42833333.333333336</c:v>
                </c:pt>
                <c:pt idx="2570">
                  <c:v>42850000</c:v>
                </c:pt>
                <c:pt idx="2571">
                  <c:v>42866666.666666664</c:v>
                </c:pt>
                <c:pt idx="2572">
                  <c:v>42883333.333333336</c:v>
                </c:pt>
                <c:pt idx="2573">
                  <c:v>42900000</c:v>
                </c:pt>
                <c:pt idx="2574">
                  <c:v>42916666.666666664</c:v>
                </c:pt>
                <c:pt idx="2575">
                  <c:v>42933333.333333336</c:v>
                </c:pt>
                <c:pt idx="2576">
                  <c:v>42950000</c:v>
                </c:pt>
                <c:pt idx="2577">
                  <c:v>42966666.666666664</c:v>
                </c:pt>
                <c:pt idx="2578">
                  <c:v>42983333.333333336</c:v>
                </c:pt>
                <c:pt idx="2579">
                  <c:v>43000000</c:v>
                </c:pt>
                <c:pt idx="2580">
                  <c:v>43016666.666666664</c:v>
                </c:pt>
                <c:pt idx="2581">
                  <c:v>43033333.333333336</c:v>
                </c:pt>
                <c:pt idx="2582">
                  <c:v>43050000</c:v>
                </c:pt>
                <c:pt idx="2583">
                  <c:v>43066666.666666664</c:v>
                </c:pt>
                <c:pt idx="2584">
                  <c:v>43083333.333333336</c:v>
                </c:pt>
                <c:pt idx="2585">
                  <c:v>43100000</c:v>
                </c:pt>
                <c:pt idx="2586">
                  <c:v>43116666.666666664</c:v>
                </c:pt>
                <c:pt idx="2587">
                  <c:v>43133333.333333336</c:v>
                </c:pt>
                <c:pt idx="2588">
                  <c:v>43150000</c:v>
                </c:pt>
                <c:pt idx="2589">
                  <c:v>43166666.666666664</c:v>
                </c:pt>
                <c:pt idx="2590">
                  <c:v>43183333.333333336</c:v>
                </c:pt>
                <c:pt idx="2591">
                  <c:v>43200000</c:v>
                </c:pt>
                <c:pt idx="2592">
                  <c:v>43216666.666666664</c:v>
                </c:pt>
                <c:pt idx="2593">
                  <c:v>43233333.333333336</c:v>
                </c:pt>
                <c:pt idx="2594">
                  <c:v>43250000</c:v>
                </c:pt>
                <c:pt idx="2595">
                  <c:v>43266666.666666664</c:v>
                </c:pt>
                <c:pt idx="2596">
                  <c:v>43283333.333333336</c:v>
                </c:pt>
                <c:pt idx="2597">
                  <c:v>43300000</c:v>
                </c:pt>
                <c:pt idx="2598">
                  <c:v>43316666.666666664</c:v>
                </c:pt>
                <c:pt idx="2599">
                  <c:v>43333333.333333336</c:v>
                </c:pt>
                <c:pt idx="2600">
                  <c:v>43350000</c:v>
                </c:pt>
                <c:pt idx="2601">
                  <c:v>43366666.666666664</c:v>
                </c:pt>
                <c:pt idx="2602">
                  <c:v>43383333.333333336</c:v>
                </c:pt>
                <c:pt idx="2603">
                  <c:v>43400000</c:v>
                </c:pt>
                <c:pt idx="2604">
                  <c:v>43416666.666666664</c:v>
                </c:pt>
                <c:pt idx="2605">
                  <c:v>43433333.333333336</c:v>
                </c:pt>
                <c:pt idx="2606">
                  <c:v>43450000</c:v>
                </c:pt>
                <c:pt idx="2607">
                  <c:v>43466666.666666664</c:v>
                </c:pt>
                <c:pt idx="2608">
                  <c:v>43483333.333333336</c:v>
                </c:pt>
                <c:pt idx="2609">
                  <c:v>43500000</c:v>
                </c:pt>
                <c:pt idx="2610">
                  <c:v>43516666.666666664</c:v>
                </c:pt>
                <c:pt idx="2611">
                  <c:v>43533333.333333336</c:v>
                </c:pt>
                <c:pt idx="2612">
                  <c:v>43550000</c:v>
                </c:pt>
                <c:pt idx="2613">
                  <c:v>43566666.666666664</c:v>
                </c:pt>
                <c:pt idx="2614">
                  <c:v>43583333.333333336</c:v>
                </c:pt>
                <c:pt idx="2615">
                  <c:v>43600000</c:v>
                </c:pt>
                <c:pt idx="2616">
                  <c:v>43616666.666666664</c:v>
                </c:pt>
                <c:pt idx="2617">
                  <c:v>43633333.333333336</c:v>
                </c:pt>
                <c:pt idx="2618">
                  <c:v>43650000</c:v>
                </c:pt>
                <c:pt idx="2619">
                  <c:v>43666666.666666664</c:v>
                </c:pt>
                <c:pt idx="2620">
                  <c:v>43683333.333333336</c:v>
                </c:pt>
                <c:pt idx="2621">
                  <c:v>43700000</c:v>
                </c:pt>
                <c:pt idx="2622">
                  <c:v>43716666.666666664</c:v>
                </c:pt>
                <c:pt idx="2623">
                  <c:v>43733333.333333336</c:v>
                </c:pt>
                <c:pt idx="2624">
                  <c:v>43750000</c:v>
                </c:pt>
                <c:pt idx="2625">
                  <c:v>43766666.666666664</c:v>
                </c:pt>
                <c:pt idx="2626">
                  <c:v>43783333.333333336</c:v>
                </c:pt>
                <c:pt idx="2627">
                  <c:v>43800000</c:v>
                </c:pt>
                <c:pt idx="2628">
                  <c:v>43816666.666666664</c:v>
                </c:pt>
                <c:pt idx="2629">
                  <c:v>43833333.333333336</c:v>
                </c:pt>
                <c:pt idx="2630">
                  <c:v>43850000</c:v>
                </c:pt>
                <c:pt idx="2631">
                  <c:v>43866666.666666664</c:v>
                </c:pt>
                <c:pt idx="2632">
                  <c:v>43883333.333333336</c:v>
                </c:pt>
                <c:pt idx="2633">
                  <c:v>43900000</c:v>
                </c:pt>
                <c:pt idx="2634">
                  <c:v>43916666.666666664</c:v>
                </c:pt>
                <c:pt idx="2635">
                  <c:v>43933333.333333336</c:v>
                </c:pt>
                <c:pt idx="2636">
                  <c:v>43950000</c:v>
                </c:pt>
                <c:pt idx="2637">
                  <c:v>43966666.666666664</c:v>
                </c:pt>
                <c:pt idx="2638">
                  <c:v>43983333.333333336</c:v>
                </c:pt>
                <c:pt idx="2639">
                  <c:v>44000000</c:v>
                </c:pt>
                <c:pt idx="2640">
                  <c:v>44016666.666666664</c:v>
                </c:pt>
                <c:pt idx="2641">
                  <c:v>44033333.333333336</c:v>
                </c:pt>
                <c:pt idx="2642">
                  <c:v>44050000</c:v>
                </c:pt>
                <c:pt idx="2643">
                  <c:v>44066666.666666664</c:v>
                </c:pt>
                <c:pt idx="2644">
                  <c:v>44083333.333333336</c:v>
                </c:pt>
                <c:pt idx="2645">
                  <c:v>44100000</c:v>
                </c:pt>
                <c:pt idx="2646">
                  <c:v>44116666.666666664</c:v>
                </c:pt>
                <c:pt idx="2647">
                  <c:v>44133333.333333336</c:v>
                </c:pt>
                <c:pt idx="2648">
                  <c:v>44150000</c:v>
                </c:pt>
                <c:pt idx="2649">
                  <c:v>44166666.666666664</c:v>
                </c:pt>
                <c:pt idx="2650">
                  <c:v>44183333.333333336</c:v>
                </c:pt>
                <c:pt idx="2651">
                  <c:v>44200000</c:v>
                </c:pt>
                <c:pt idx="2652">
                  <c:v>44216666.666666664</c:v>
                </c:pt>
                <c:pt idx="2653">
                  <c:v>44233333.333333336</c:v>
                </c:pt>
                <c:pt idx="2654">
                  <c:v>44250000</c:v>
                </c:pt>
                <c:pt idx="2655">
                  <c:v>44266666.666666664</c:v>
                </c:pt>
                <c:pt idx="2656">
                  <c:v>44283333.333333336</c:v>
                </c:pt>
                <c:pt idx="2657">
                  <c:v>44300000</c:v>
                </c:pt>
                <c:pt idx="2658">
                  <c:v>44316666.666666664</c:v>
                </c:pt>
                <c:pt idx="2659">
                  <c:v>44333333.333333336</c:v>
                </c:pt>
                <c:pt idx="2660">
                  <c:v>44350000</c:v>
                </c:pt>
                <c:pt idx="2661">
                  <c:v>44366666.666666664</c:v>
                </c:pt>
                <c:pt idx="2662">
                  <c:v>44383333.333333336</c:v>
                </c:pt>
                <c:pt idx="2663">
                  <c:v>44400000</c:v>
                </c:pt>
                <c:pt idx="2664">
                  <c:v>44416666.666666664</c:v>
                </c:pt>
                <c:pt idx="2665">
                  <c:v>44433333.333333336</c:v>
                </c:pt>
                <c:pt idx="2666">
                  <c:v>44450000</c:v>
                </c:pt>
                <c:pt idx="2667">
                  <c:v>44466666.666666664</c:v>
                </c:pt>
                <c:pt idx="2668">
                  <c:v>44483333.333333336</c:v>
                </c:pt>
                <c:pt idx="2669">
                  <c:v>44500000</c:v>
                </c:pt>
                <c:pt idx="2670">
                  <c:v>44516666.666666664</c:v>
                </c:pt>
                <c:pt idx="2671">
                  <c:v>44533333.333333336</c:v>
                </c:pt>
                <c:pt idx="2672">
                  <c:v>44550000</c:v>
                </c:pt>
                <c:pt idx="2673">
                  <c:v>44566666.666666664</c:v>
                </c:pt>
                <c:pt idx="2674">
                  <c:v>44583333.333333336</c:v>
                </c:pt>
                <c:pt idx="2675">
                  <c:v>44600000</c:v>
                </c:pt>
                <c:pt idx="2676">
                  <c:v>44616666.666666664</c:v>
                </c:pt>
                <c:pt idx="2677">
                  <c:v>44633333.333333336</c:v>
                </c:pt>
                <c:pt idx="2678">
                  <c:v>44650000</c:v>
                </c:pt>
                <c:pt idx="2679">
                  <c:v>44666666.666666664</c:v>
                </c:pt>
                <c:pt idx="2680">
                  <c:v>44683333.333333336</c:v>
                </c:pt>
                <c:pt idx="2681">
                  <c:v>44700000</c:v>
                </c:pt>
                <c:pt idx="2682">
                  <c:v>44716666.666666664</c:v>
                </c:pt>
                <c:pt idx="2683">
                  <c:v>44733333.333333336</c:v>
                </c:pt>
                <c:pt idx="2684">
                  <c:v>44750000</c:v>
                </c:pt>
                <c:pt idx="2685">
                  <c:v>44766666.666666664</c:v>
                </c:pt>
                <c:pt idx="2686">
                  <c:v>44783333.333333336</c:v>
                </c:pt>
                <c:pt idx="2687">
                  <c:v>44800000</c:v>
                </c:pt>
                <c:pt idx="2688">
                  <c:v>44816666.666666664</c:v>
                </c:pt>
                <c:pt idx="2689">
                  <c:v>44833333.333333336</c:v>
                </c:pt>
                <c:pt idx="2690">
                  <c:v>44850000</c:v>
                </c:pt>
                <c:pt idx="2691">
                  <c:v>44866666.666666664</c:v>
                </c:pt>
                <c:pt idx="2692">
                  <c:v>44883333.333333336</c:v>
                </c:pt>
                <c:pt idx="2693">
                  <c:v>44900000</c:v>
                </c:pt>
                <c:pt idx="2694">
                  <c:v>44916666.666666664</c:v>
                </c:pt>
                <c:pt idx="2695">
                  <c:v>44933333.333333336</c:v>
                </c:pt>
                <c:pt idx="2696">
                  <c:v>44950000</c:v>
                </c:pt>
                <c:pt idx="2697">
                  <c:v>44966666.666666664</c:v>
                </c:pt>
                <c:pt idx="2698">
                  <c:v>44983333.333333336</c:v>
                </c:pt>
                <c:pt idx="2699">
                  <c:v>45000000</c:v>
                </c:pt>
                <c:pt idx="2700">
                  <c:v>45016666.666666664</c:v>
                </c:pt>
                <c:pt idx="2701">
                  <c:v>45033333.333333336</c:v>
                </c:pt>
                <c:pt idx="2702">
                  <c:v>45050000</c:v>
                </c:pt>
                <c:pt idx="2703">
                  <c:v>45066666.666666664</c:v>
                </c:pt>
                <c:pt idx="2704">
                  <c:v>45083333.333333336</c:v>
                </c:pt>
                <c:pt idx="2705">
                  <c:v>45100000</c:v>
                </c:pt>
                <c:pt idx="2706">
                  <c:v>45116666.666666664</c:v>
                </c:pt>
                <c:pt idx="2707">
                  <c:v>45133333.333333336</c:v>
                </c:pt>
                <c:pt idx="2708">
                  <c:v>45150000</c:v>
                </c:pt>
                <c:pt idx="2709">
                  <c:v>45166666.666666664</c:v>
                </c:pt>
                <c:pt idx="2710">
                  <c:v>45183333.333333336</c:v>
                </c:pt>
                <c:pt idx="2711">
                  <c:v>45200000</c:v>
                </c:pt>
                <c:pt idx="2712">
                  <c:v>45216666.666666664</c:v>
                </c:pt>
                <c:pt idx="2713">
                  <c:v>45233333.333333336</c:v>
                </c:pt>
                <c:pt idx="2714">
                  <c:v>45250000</c:v>
                </c:pt>
                <c:pt idx="2715">
                  <c:v>45266666.666666664</c:v>
                </c:pt>
                <c:pt idx="2716">
                  <c:v>45283333.333333336</c:v>
                </c:pt>
                <c:pt idx="2717">
                  <c:v>45300000</c:v>
                </c:pt>
                <c:pt idx="2718">
                  <c:v>45316666.666666664</c:v>
                </c:pt>
                <c:pt idx="2719">
                  <c:v>45333333.333333336</c:v>
                </c:pt>
                <c:pt idx="2720">
                  <c:v>45350000</c:v>
                </c:pt>
                <c:pt idx="2721">
                  <c:v>45366666.666666664</c:v>
                </c:pt>
                <c:pt idx="2722">
                  <c:v>45383333.333333336</c:v>
                </c:pt>
                <c:pt idx="2723">
                  <c:v>45400000</c:v>
                </c:pt>
                <c:pt idx="2724">
                  <c:v>45416666.666666664</c:v>
                </c:pt>
                <c:pt idx="2725">
                  <c:v>45433333.333333336</c:v>
                </c:pt>
                <c:pt idx="2726">
                  <c:v>45450000</c:v>
                </c:pt>
                <c:pt idx="2727">
                  <c:v>45466666.666666664</c:v>
                </c:pt>
                <c:pt idx="2728">
                  <c:v>45483333.333333336</c:v>
                </c:pt>
                <c:pt idx="2729">
                  <c:v>45500000</c:v>
                </c:pt>
                <c:pt idx="2730">
                  <c:v>45516666.666666664</c:v>
                </c:pt>
                <c:pt idx="2731">
                  <c:v>45533333.333333336</c:v>
                </c:pt>
                <c:pt idx="2732">
                  <c:v>45550000</c:v>
                </c:pt>
                <c:pt idx="2733">
                  <c:v>45566666.666666664</c:v>
                </c:pt>
                <c:pt idx="2734">
                  <c:v>45583333.333333336</c:v>
                </c:pt>
                <c:pt idx="2735">
                  <c:v>45600000</c:v>
                </c:pt>
                <c:pt idx="2736">
                  <c:v>45616666.666666664</c:v>
                </c:pt>
                <c:pt idx="2737">
                  <c:v>45633333.333333336</c:v>
                </c:pt>
                <c:pt idx="2738">
                  <c:v>45650000</c:v>
                </c:pt>
                <c:pt idx="2739">
                  <c:v>45666666.666666664</c:v>
                </c:pt>
                <c:pt idx="2740">
                  <c:v>45683333.333333336</c:v>
                </c:pt>
                <c:pt idx="2741">
                  <c:v>45700000</c:v>
                </c:pt>
                <c:pt idx="2742">
                  <c:v>45716666.666666664</c:v>
                </c:pt>
                <c:pt idx="2743">
                  <c:v>45733333.333333336</c:v>
                </c:pt>
                <c:pt idx="2744">
                  <c:v>45750000</c:v>
                </c:pt>
                <c:pt idx="2745">
                  <c:v>45766666.666666664</c:v>
                </c:pt>
                <c:pt idx="2746">
                  <c:v>45783333.333333336</c:v>
                </c:pt>
                <c:pt idx="2747">
                  <c:v>45800000</c:v>
                </c:pt>
                <c:pt idx="2748">
                  <c:v>45816666.666666664</c:v>
                </c:pt>
                <c:pt idx="2749">
                  <c:v>45833333.333333336</c:v>
                </c:pt>
                <c:pt idx="2750">
                  <c:v>45850000</c:v>
                </c:pt>
                <c:pt idx="2751">
                  <c:v>45866666.666666664</c:v>
                </c:pt>
                <c:pt idx="2752">
                  <c:v>45883333.333333336</c:v>
                </c:pt>
                <c:pt idx="2753">
                  <c:v>45900000</c:v>
                </c:pt>
                <c:pt idx="2754">
                  <c:v>45916666.666666664</c:v>
                </c:pt>
                <c:pt idx="2755">
                  <c:v>45933333.333333336</c:v>
                </c:pt>
                <c:pt idx="2756">
                  <c:v>45950000</c:v>
                </c:pt>
                <c:pt idx="2757">
                  <c:v>45966666.666666664</c:v>
                </c:pt>
                <c:pt idx="2758">
                  <c:v>45983333.333333336</c:v>
                </c:pt>
                <c:pt idx="2759">
                  <c:v>46000000</c:v>
                </c:pt>
                <c:pt idx="2760">
                  <c:v>46016666.666666664</c:v>
                </c:pt>
                <c:pt idx="2761">
                  <c:v>46033333.333333336</c:v>
                </c:pt>
                <c:pt idx="2762">
                  <c:v>46050000</c:v>
                </c:pt>
                <c:pt idx="2763">
                  <c:v>46066666.666666664</c:v>
                </c:pt>
                <c:pt idx="2764">
                  <c:v>46083333.333333336</c:v>
                </c:pt>
                <c:pt idx="2765">
                  <c:v>46100000</c:v>
                </c:pt>
                <c:pt idx="2766">
                  <c:v>46116666.666666664</c:v>
                </c:pt>
                <c:pt idx="2767">
                  <c:v>46133333.333333336</c:v>
                </c:pt>
                <c:pt idx="2768">
                  <c:v>46150000</c:v>
                </c:pt>
                <c:pt idx="2769">
                  <c:v>46166666.666666664</c:v>
                </c:pt>
                <c:pt idx="2770">
                  <c:v>46183333.333333336</c:v>
                </c:pt>
                <c:pt idx="2771">
                  <c:v>46200000</c:v>
                </c:pt>
                <c:pt idx="2772">
                  <c:v>46216666.666666664</c:v>
                </c:pt>
                <c:pt idx="2773">
                  <c:v>46233333.333333336</c:v>
                </c:pt>
                <c:pt idx="2774">
                  <c:v>46250000</c:v>
                </c:pt>
                <c:pt idx="2775">
                  <c:v>46266666.666666664</c:v>
                </c:pt>
                <c:pt idx="2776">
                  <c:v>46283333.333333336</c:v>
                </c:pt>
                <c:pt idx="2777">
                  <c:v>46300000</c:v>
                </c:pt>
                <c:pt idx="2778">
                  <c:v>46316666.666666664</c:v>
                </c:pt>
                <c:pt idx="2779">
                  <c:v>46333333.333333336</c:v>
                </c:pt>
                <c:pt idx="2780">
                  <c:v>46350000</c:v>
                </c:pt>
                <c:pt idx="2781">
                  <c:v>46366666.666666664</c:v>
                </c:pt>
                <c:pt idx="2782">
                  <c:v>46383333.333333336</c:v>
                </c:pt>
                <c:pt idx="2783">
                  <c:v>46400000</c:v>
                </c:pt>
                <c:pt idx="2784">
                  <c:v>46416666.666666664</c:v>
                </c:pt>
                <c:pt idx="2785">
                  <c:v>46433333.333333336</c:v>
                </c:pt>
                <c:pt idx="2786">
                  <c:v>46450000</c:v>
                </c:pt>
                <c:pt idx="2787">
                  <c:v>46466666.666666664</c:v>
                </c:pt>
                <c:pt idx="2788">
                  <c:v>46483333.333333336</c:v>
                </c:pt>
                <c:pt idx="2789">
                  <c:v>46500000</c:v>
                </c:pt>
                <c:pt idx="2790">
                  <c:v>46516666.666666664</c:v>
                </c:pt>
                <c:pt idx="2791">
                  <c:v>46533333.333333336</c:v>
                </c:pt>
                <c:pt idx="2792">
                  <c:v>46550000</c:v>
                </c:pt>
                <c:pt idx="2793">
                  <c:v>46566666.666666664</c:v>
                </c:pt>
                <c:pt idx="2794">
                  <c:v>46583333.333333336</c:v>
                </c:pt>
                <c:pt idx="2795">
                  <c:v>46600000</c:v>
                </c:pt>
                <c:pt idx="2796">
                  <c:v>46616666.666666664</c:v>
                </c:pt>
                <c:pt idx="2797">
                  <c:v>46633333.333333336</c:v>
                </c:pt>
                <c:pt idx="2798">
                  <c:v>46650000</c:v>
                </c:pt>
                <c:pt idx="2799">
                  <c:v>46666666.666666664</c:v>
                </c:pt>
                <c:pt idx="2800">
                  <c:v>46683333.333333336</c:v>
                </c:pt>
                <c:pt idx="2801">
                  <c:v>46700000</c:v>
                </c:pt>
                <c:pt idx="2802">
                  <c:v>46716666.666666664</c:v>
                </c:pt>
                <c:pt idx="2803">
                  <c:v>46733333.333333336</c:v>
                </c:pt>
                <c:pt idx="2804">
                  <c:v>46750000</c:v>
                </c:pt>
                <c:pt idx="2805">
                  <c:v>46766666.666666664</c:v>
                </c:pt>
                <c:pt idx="2806">
                  <c:v>46783333.333333336</c:v>
                </c:pt>
                <c:pt idx="2807">
                  <c:v>46800000</c:v>
                </c:pt>
                <c:pt idx="2808">
                  <c:v>46816666.666666664</c:v>
                </c:pt>
                <c:pt idx="2809">
                  <c:v>46833333.333333336</c:v>
                </c:pt>
                <c:pt idx="2810">
                  <c:v>46850000</c:v>
                </c:pt>
                <c:pt idx="2811">
                  <c:v>46866666.666666664</c:v>
                </c:pt>
                <c:pt idx="2812">
                  <c:v>46883333.333333336</c:v>
                </c:pt>
                <c:pt idx="2813">
                  <c:v>46900000</c:v>
                </c:pt>
                <c:pt idx="2814">
                  <c:v>46916666.666666664</c:v>
                </c:pt>
                <c:pt idx="2815">
                  <c:v>46933333.333333336</c:v>
                </c:pt>
                <c:pt idx="2816">
                  <c:v>46950000</c:v>
                </c:pt>
                <c:pt idx="2817">
                  <c:v>46966666.666666664</c:v>
                </c:pt>
                <c:pt idx="2818">
                  <c:v>46983333.333333336</c:v>
                </c:pt>
                <c:pt idx="2819">
                  <c:v>47000000</c:v>
                </c:pt>
                <c:pt idx="2820">
                  <c:v>47016666.666666664</c:v>
                </c:pt>
                <c:pt idx="2821">
                  <c:v>47033333.333333336</c:v>
                </c:pt>
                <c:pt idx="2822">
                  <c:v>47050000</c:v>
                </c:pt>
                <c:pt idx="2823">
                  <c:v>47066666.666666664</c:v>
                </c:pt>
                <c:pt idx="2824">
                  <c:v>47083333.333333336</c:v>
                </c:pt>
                <c:pt idx="2825">
                  <c:v>47100000</c:v>
                </c:pt>
                <c:pt idx="2826">
                  <c:v>47116666.666666664</c:v>
                </c:pt>
                <c:pt idx="2827">
                  <c:v>47133333.333333336</c:v>
                </c:pt>
                <c:pt idx="2828">
                  <c:v>47150000</c:v>
                </c:pt>
                <c:pt idx="2829">
                  <c:v>47166666.666666664</c:v>
                </c:pt>
                <c:pt idx="2830">
                  <c:v>47183333.333333336</c:v>
                </c:pt>
                <c:pt idx="2831">
                  <c:v>47200000</c:v>
                </c:pt>
                <c:pt idx="2832">
                  <c:v>47216666.666666664</c:v>
                </c:pt>
                <c:pt idx="2833">
                  <c:v>47233333.333333336</c:v>
                </c:pt>
                <c:pt idx="2834">
                  <c:v>47250000</c:v>
                </c:pt>
                <c:pt idx="2835">
                  <c:v>47266666.666666664</c:v>
                </c:pt>
                <c:pt idx="2836">
                  <c:v>47283333.333333336</c:v>
                </c:pt>
                <c:pt idx="2837">
                  <c:v>47300000</c:v>
                </c:pt>
                <c:pt idx="2838">
                  <c:v>47316666.666666664</c:v>
                </c:pt>
                <c:pt idx="2839">
                  <c:v>47333333.333333336</c:v>
                </c:pt>
                <c:pt idx="2840">
                  <c:v>47350000</c:v>
                </c:pt>
                <c:pt idx="2841">
                  <c:v>47366666.666666664</c:v>
                </c:pt>
                <c:pt idx="2842">
                  <c:v>47383333.333333336</c:v>
                </c:pt>
                <c:pt idx="2843">
                  <c:v>47400000</c:v>
                </c:pt>
                <c:pt idx="2844">
                  <c:v>47416666.666666664</c:v>
                </c:pt>
                <c:pt idx="2845">
                  <c:v>47433333.333333336</c:v>
                </c:pt>
                <c:pt idx="2846">
                  <c:v>47450000</c:v>
                </c:pt>
                <c:pt idx="2847">
                  <c:v>47466666.666666664</c:v>
                </c:pt>
                <c:pt idx="2848">
                  <c:v>47483333.333333336</c:v>
                </c:pt>
                <c:pt idx="2849">
                  <c:v>47500000</c:v>
                </c:pt>
                <c:pt idx="2850">
                  <c:v>47516666.666666664</c:v>
                </c:pt>
                <c:pt idx="2851">
                  <c:v>47533333.333333336</c:v>
                </c:pt>
                <c:pt idx="2852">
                  <c:v>47550000</c:v>
                </c:pt>
                <c:pt idx="2853">
                  <c:v>47566666.666666664</c:v>
                </c:pt>
                <c:pt idx="2854">
                  <c:v>47583333.333333336</c:v>
                </c:pt>
                <c:pt idx="2855">
                  <c:v>47600000</c:v>
                </c:pt>
                <c:pt idx="2856">
                  <c:v>47616666.666666664</c:v>
                </c:pt>
                <c:pt idx="2857">
                  <c:v>47633333.333333336</c:v>
                </c:pt>
                <c:pt idx="2858">
                  <c:v>47650000</c:v>
                </c:pt>
                <c:pt idx="2859">
                  <c:v>47666666.666666664</c:v>
                </c:pt>
                <c:pt idx="2860">
                  <c:v>47683333.333333336</c:v>
                </c:pt>
                <c:pt idx="2861">
                  <c:v>47700000</c:v>
                </c:pt>
                <c:pt idx="2862">
                  <c:v>47716666.666666664</c:v>
                </c:pt>
                <c:pt idx="2863">
                  <c:v>47733333.333333336</c:v>
                </c:pt>
                <c:pt idx="2864">
                  <c:v>47750000</c:v>
                </c:pt>
                <c:pt idx="2865">
                  <c:v>47766666.666666664</c:v>
                </c:pt>
                <c:pt idx="2866">
                  <c:v>47783333.333333336</c:v>
                </c:pt>
                <c:pt idx="2867">
                  <c:v>47800000</c:v>
                </c:pt>
                <c:pt idx="2868">
                  <c:v>47816666.666666664</c:v>
                </c:pt>
                <c:pt idx="2869">
                  <c:v>47833333.333333336</c:v>
                </c:pt>
                <c:pt idx="2870">
                  <c:v>47850000</c:v>
                </c:pt>
                <c:pt idx="2871">
                  <c:v>47866666.666666664</c:v>
                </c:pt>
                <c:pt idx="2872">
                  <c:v>47883333.333333336</c:v>
                </c:pt>
                <c:pt idx="2873">
                  <c:v>47900000</c:v>
                </c:pt>
                <c:pt idx="2874">
                  <c:v>47916666.666666664</c:v>
                </c:pt>
                <c:pt idx="2875">
                  <c:v>47933333.333333336</c:v>
                </c:pt>
                <c:pt idx="2876">
                  <c:v>47950000</c:v>
                </c:pt>
                <c:pt idx="2877">
                  <c:v>47966666.666666664</c:v>
                </c:pt>
                <c:pt idx="2878">
                  <c:v>47983333.333333336</c:v>
                </c:pt>
                <c:pt idx="2879">
                  <c:v>48000000</c:v>
                </c:pt>
                <c:pt idx="2880">
                  <c:v>48016666.666666664</c:v>
                </c:pt>
                <c:pt idx="2881">
                  <c:v>48033333.333333336</c:v>
                </c:pt>
                <c:pt idx="2882">
                  <c:v>48050000</c:v>
                </c:pt>
                <c:pt idx="2883">
                  <c:v>48066666.666666664</c:v>
                </c:pt>
                <c:pt idx="2884">
                  <c:v>48083333.333333336</c:v>
                </c:pt>
                <c:pt idx="2885">
                  <c:v>48100000</c:v>
                </c:pt>
                <c:pt idx="2886">
                  <c:v>48116666.666666664</c:v>
                </c:pt>
                <c:pt idx="2887">
                  <c:v>48133333.333333336</c:v>
                </c:pt>
                <c:pt idx="2888">
                  <c:v>48150000</c:v>
                </c:pt>
                <c:pt idx="2889">
                  <c:v>48166666.666666664</c:v>
                </c:pt>
                <c:pt idx="2890">
                  <c:v>48183333.333333336</c:v>
                </c:pt>
                <c:pt idx="2891">
                  <c:v>48200000</c:v>
                </c:pt>
                <c:pt idx="2892">
                  <c:v>48216666.666666664</c:v>
                </c:pt>
                <c:pt idx="2893">
                  <c:v>48233333.333333336</c:v>
                </c:pt>
                <c:pt idx="2894">
                  <c:v>48250000</c:v>
                </c:pt>
                <c:pt idx="2895">
                  <c:v>48266666.666666664</c:v>
                </c:pt>
                <c:pt idx="2896">
                  <c:v>48283333.333333336</c:v>
                </c:pt>
                <c:pt idx="2897">
                  <c:v>48300000</c:v>
                </c:pt>
                <c:pt idx="2898">
                  <c:v>48316666.666666664</c:v>
                </c:pt>
                <c:pt idx="2899">
                  <c:v>48333333.333333336</c:v>
                </c:pt>
                <c:pt idx="2900">
                  <c:v>48350000</c:v>
                </c:pt>
                <c:pt idx="2901">
                  <c:v>48366666.666666664</c:v>
                </c:pt>
                <c:pt idx="2902">
                  <c:v>48383333.333333336</c:v>
                </c:pt>
                <c:pt idx="2903">
                  <c:v>48400000</c:v>
                </c:pt>
                <c:pt idx="2904">
                  <c:v>48416666.666666664</c:v>
                </c:pt>
                <c:pt idx="2905">
                  <c:v>48433333.333333336</c:v>
                </c:pt>
                <c:pt idx="2906">
                  <c:v>48450000</c:v>
                </c:pt>
                <c:pt idx="2907">
                  <c:v>48466666.666666664</c:v>
                </c:pt>
                <c:pt idx="2908">
                  <c:v>48483333.333333336</c:v>
                </c:pt>
                <c:pt idx="2909">
                  <c:v>48500000</c:v>
                </c:pt>
                <c:pt idx="2910">
                  <c:v>48516666.666666664</c:v>
                </c:pt>
                <c:pt idx="2911">
                  <c:v>48533333.333333336</c:v>
                </c:pt>
                <c:pt idx="2912">
                  <c:v>48550000</c:v>
                </c:pt>
                <c:pt idx="2913">
                  <c:v>48566666.666666664</c:v>
                </c:pt>
                <c:pt idx="2914">
                  <c:v>48583333.333333336</c:v>
                </c:pt>
                <c:pt idx="2915">
                  <c:v>48600000</c:v>
                </c:pt>
                <c:pt idx="2916">
                  <c:v>48616666.666666664</c:v>
                </c:pt>
                <c:pt idx="2917">
                  <c:v>48633333.333333336</c:v>
                </c:pt>
                <c:pt idx="2918">
                  <c:v>48650000</c:v>
                </c:pt>
                <c:pt idx="2919">
                  <c:v>48666666.666666664</c:v>
                </c:pt>
                <c:pt idx="2920">
                  <c:v>48683333.333333336</c:v>
                </c:pt>
                <c:pt idx="2921">
                  <c:v>48700000</c:v>
                </c:pt>
                <c:pt idx="2922">
                  <c:v>48716666.666666664</c:v>
                </c:pt>
                <c:pt idx="2923">
                  <c:v>48733333.333333336</c:v>
                </c:pt>
                <c:pt idx="2924">
                  <c:v>48750000</c:v>
                </c:pt>
                <c:pt idx="2925">
                  <c:v>48766666.666666664</c:v>
                </c:pt>
                <c:pt idx="2926">
                  <c:v>48783333.333333336</c:v>
                </c:pt>
                <c:pt idx="2927">
                  <c:v>48800000</c:v>
                </c:pt>
                <c:pt idx="2928">
                  <c:v>48816666.666666664</c:v>
                </c:pt>
                <c:pt idx="2929">
                  <c:v>48833333.333333336</c:v>
                </c:pt>
                <c:pt idx="2930">
                  <c:v>48850000</c:v>
                </c:pt>
                <c:pt idx="2931">
                  <c:v>48866666.666666664</c:v>
                </c:pt>
                <c:pt idx="2932">
                  <c:v>48883333.333333336</c:v>
                </c:pt>
                <c:pt idx="2933">
                  <c:v>48900000</c:v>
                </c:pt>
                <c:pt idx="2934">
                  <c:v>48916666.666666664</c:v>
                </c:pt>
                <c:pt idx="2935">
                  <c:v>48933333.333333336</c:v>
                </c:pt>
                <c:pt idx="2936">
                  <c:v>48950000</c:v>
                </c:pt>
                <c:pt idx="2937">
                  <c:v>48966666.666666664</c:v>
                </c:pt>
                <c:pt idx="2938">
                  <c:v>48983333.333333336</c:v>
                </c:pt>
                <c:pt idx="2939">
                  <c:v>49000000</c:v>
                </c:pt>
                <c:pt idx="2940">
                  <c:v>49016666.666666664</c:v>
                </c:pt>
                <c:pt idx="2941">
                  <c:v>49033333.333333336</c:v>
                </c:pt>
                <c:pt idx="2942">
                  <c:v>49050000</c:v>
                </c:pt>
                <c:pt idx="2943">
                  <c:v>49066666.666666664</c:v>
                </c:pt>
                <c:pt idx="2944">
                  <c:v>49083333.333333336</c:v>
                </c:pt>
                <c:pt idx="2945">
                  <c:v>49100000</c:v>
                </c:pt>
                <c:pt idx="2946">
                  <c:v>49116666.666666664</c:v>
                </c:pt>
                <c:pt idx="2947">
                  <c:v>49133333.333333336</c:v>
                </c:pt>
                <c:pt idx="2948">
                  <c:v>49150000</c:v>
                </c:pt>
                <c:pt idx="2949">
                  <c:v>49166666.666666664</c:v>
                </c:pt>
                <c:pt idx="2950">
                  <c:v>49183333.333333336</c:v>
                </c:pt>
                <c:pt idx="2951">
                  <c:v>49200000</c:v>
                </c:pt>
                <c:pt idx="2952">
                  <c:v>49216666.666666664</c:v>
                </c:pt>
                <c:pt idx="2953">
                  <c:v>49233333.333333336</c:v>
                </c:pt>
                <c:pt idx="2954">
                  <c:v>49250000</c:v>
                </c:pt>
                <c:pt idx="2955">
                  <c:v>49266666.666666664</c:v>
                </c:pt>
                <c:pt idx="2956">
                  <c:v>49283333.333333336</c:v>
                </c:pt>
                <c:pt idx="2957">
                  <c:v>49300000</c:v>
                </c:pt>
                <c:pt idx="2958">
                  <c:v>49316666.666666664</c:v>
                </c:pt>
                <c:pt idx="2959">
                  <c:v>49333333.333333336</c:v>
                </c:pt>
                <c:pt idx="2960">
                  <c:v>49350000</c:v>
                </c:pt>
                <c:pt idx="2961">
                  <c:v>49366666.666666664</c:v>
                </c:pt>
                <c:pt idx="2962">
                  <c:v>49383333.333333336</c:v>
                </c:pt>
                <c:pt idx="2963">
                  <c:v>49400000</c:v>
                </c:pt>
                <c:pt idx="2964">
                  <c:v>49416666.666666664</c:v>
                </c:pt>
                <c:pt idx="2965">
                  <c:v>49433333.333333336</c:v>
                </c:pt>
                <c:pt idx="2966">
                  <c:v>49450000</c:v>
                </c:pt>
                <c:pt idx="2967">
                  <c:v>49466666.666666664</c:v>
                </c:pt>
                <c:pt idx="2968">
                  <c:v>49483333.333333336</c:v>
                </c:pt>
                <c:pt idx="2969">
                  <c:v>49500000</c:v>
                </c:pt>
                <c:pt idx="2970">
                  <c:v>49516666.666666664</c:v>
                </c:pt>
                <c:pt idx="2971">
                  <c:v>49533333.333333336</c:v>
                </c:pt>
                <c:pt idx="2972">
                  <c:v>49550000</c:v>
                </c:pt>
                <c:pt idx="2973">
                  <c:v>49566666.666666664</c:v>
                </c:pt>
                <c:pt idx="2974">
                  <c:v>49583333.333333336</c:v>
                </c:pt>
                <c:pt idx="2975">
                  <c:v>49600000</c:v>
                </c:pt>
                <c:pt idx="2976">
                  <c:v>49616666.666666664</c:v>
                </c:pt>
                <c:pt idx="2977">
                  <c:v>49633333.333333336</c:v>
                </c:pt>
                <c:pt idx="2978">
                  <c:v>49650000</c:v>
                </c:pt>
                <c:pt idx="2979">
                  <c:v>49666666.666666664</c:v>
                </c:pt>
                <c:pt idx="2980">
                  <c:v>49683333.333333336</c:v>
                </c:pt>
                <c:pt idx="2981">
                  <c:v>49700000</c:v>
                </c:pt>
                <c:pt idx="2982">
                  <c:v>49716666.666666664</c:v>
                </c:pt>
                <c:pt idx="2983">
                  <c:v>49733333.333333336</c:v>
                </c:pt>
                <c:pt idx="2984">
                  <c:v>49750000</c:v>
                </c:pt>
                <c:pt idx="2985">
                  <c:v>49766666.666666664</c:v>
                </c:pt>
                <c:pt idx="2986">
                  <c:v>49783333.333333336</c:v>
                </c:pt>
                <c:pt idx="2987">
                  <c:v>49800000</c:v>
                </c:pt>
                <c:pt idx="2988">
                  <c:v>49816666.666666664</c:v>
                </c:pt>
                <c:pt idx="2989">
                  <c:v>49833333.333333336</c:v>
                </c:pt>
                <c:pt idx="2990">
                  <c:v>49850000</c:v>
                </c:pt>
                <c:pt idx="2991">
                  <c:v>49866666.666666664</c:v>
                </c:pt>
                <c:pt idx="2992">
                  <c:v>49883333.333333336</c:v>
                </c:pt>
                <c:pt idx="2993">
                  <c:v>49900000</c:v>
                </c:pt>
                <c:pt idx="2994">
                  <c:v>49916666.666666664</c:v>
                </c:pt>
                <c:pt idx="2995">
                  <c:v>49933333.333333336</c:v>
                </c:pt>
                <c:pt idx="2996">
                  <c:v>49950000</c:v>
                </c:pt>
                <c:pt idx="2997">
                  <c:v>49966666.666666664</c:v>
                </c:pt>
                <c:pt idx="2998">
                  <c:v>49983333.333333336</c:v>
                </c:pt>
                <c:pt idx="2999">
                  <c:v>50000000</c:v>
                </c:pt>
                <c:pt idx="3000">
                  <c:v>50016666.666666664</c:v>
                </c:pt>
                <c:pt idx="3001">
                  <c:v>50033333.333333336</c:v>
                </c:pt>
                <c:pt idx="3002">
                  <c:v>50050000</c:v>
                </c:pt>
                <c:pt idx="3003">
                  <c:v>50066666.666666664</c:v>
                </c:pt>
                <c:pt idx="3004">
                  <c:v>50083333.333333336</c:v>
                </c:pt>
                <c:pt idx="3005">
                  <c:v>50100000</c:v>
                </c:pt>
                <c:pt idx="3006">
                  <c:v>50116666.666666664</c:v>
                </c:pt>
                <c:pt idx="3007">
                  <c:v>50133333.333333336</c:v>
                </c:pt>
                <c:pt idx="3008">
                  <c:v>50150000</c:v>
                </c:pt>
                <c:pt idx="3009">
                  <c:v>50166666.666666664</c:v>
                </c:pt>
                <c:pt idx="3010">
                  <c:v>50183333.333333336</c:v>
                </c:pt>
                <c:pt idx="3011">
                  <c:v>50200000</c:v>
                </c:pt>
                <c:pt idx="3012">
                  <c:v>50216666.666666664</c:v>
                </c:pt>
                <c:pt idx="3013">
                  <c:v>50233333.333333336</c:v>
                </c:pt>
                <c:pt idx="3014">
                  <c:v>50250000</c:v>
                </c:pt>
                <c:pt idx="3015">
                  <c:v>50266666.666666664</c:v>
                </c:pt>
                <c:pt idx="3016">
                  <c:v>50283333.333333336</c:v>
                </c:pt>
                <c:pt idx="3017">
                  <c:v>50300000</c:v>
                </c:pt>
                <c:pt idx="3018">
                  <c:v>50316666.666666664</c:v>
                </c:pt>
                <c:pt idx="3019">
                  <c:v>50333333.333333336</c:v>
                </c:pt>
                <c:pt idx="3020">
                  <c:v>50350000</c:v>
                </c:pt>
                <c:pt idx="3021">
                  <c:v>50366666.666666664</c:v>
                </c:pt>
                <c:pt idx="3022">
                  <c:v>50383333.333333336</c:v>
                </c:pt>
                <c:pt idx="3023">
                  <c:v>50400000</c:v>
                </c:pt>
                <c:pt idx="3024">
                  <c:v>50416666.666666664</c:v>
                </c:pt>
                <c:pt idx="3025">
                  <c:v>50433333.333333336</c:v>
                </c:pt>
                <c:pt idx="3026">
                  <c:v>50450000</c:v>
                </c:pt>
                <c:pt idx="3027">
                  <c:v>50466666.666666664</c:v>
                </c:pt>
                <c:pt idx="3028">
                  <c:v>50483333.333333336</c:v>
                </c:pt>
                <c:pt idx="3029">
                  <c:v>50500000</c:v>
                </c:pt>
                <c:pt idx="3030">
                  <c:v>50516666.666666664</c:v>
                </c:pt>
                <c:pt idx="3031">
                  <c:v>50533333.333333336</c:v>
                </c:pt>
                <c:pt idx="3032">
                  <c:v>50550000</c:v>
                </c:pt>
                <c:pt idx="3033">
                  <c:v>50566666.666666664</c:v>
                </c:pt>
                <c:pt idx="3034">
                  <c:v>50583333.333333336</c:v>
                </c:pt>
                <c:pt idx="3035">
                  <c:v>50600000</c:v>
                </c:pt>
                <c:pt idx="3036">
                  <c:v>50616666.666666664</c:v>
                </c:pt>
                <c:pt idx="3037">
                  <c:v>50633333.333333336</c:v>
                </c:pt>
                <c:pt idx="3038">
                  <c:v>50650000</c:v>
                </c:pt>
                <c:pt idx="3039">
                  <c:v>50666666.666666664</c:v>
                </c:pt>
                <c:pt idx="3040">
                  <c:v>50683333.333333336</c:v>
                </c:pt>
                <c:pt idx="3041">
                  <c:v>50700000</c:v>
                </c:pt>
                <c:pt idx="3042">
                  <c:v>50716666.666666664</c:v>
                </c:pt>
                <c:pt idx="3043">
                  <c:v>50733333.333333336</c:v>
                </c:pt>
                <c:pt idx="3044">
                  <c:v>50750000</c:v>
                </c:pt>
                <c:pt idx="3045">
                  <c:v>50766666.666666664</c:v>
                </c:pt>
                <c:pt idx="3046">
                  <c:v>50783333.333333336</c:v>
                </c:pt>
                <c:pt idx="3047">
                  <c:v>50800000</c:v>
                </c:pt>
                <c:pt idx="3048">
                  <c:v>50816666.666666664</c:v>
                </c:pt>
                <c:pt idx="3049">
                  <c:v>50833333.333333336</c:v>
                </c:pt>
                <c:pt idx="3050">
                  <c:v>50850000</c:v>
                </c:pt>
                <c:pt idx="3051">
                  <c:v>50866666.666666664</c:v>
                </c:pt>
                <c:pt idx="3052">
                  <c:v>50883333.333333336</c:v>
                </c:pt>
                <c:pt idx="3053">
                  <c:v>50900000</c:v>
                </c:pt>
                <c:pt idx="3054">
                  <c:v>50916666.666666664</c:v>
                </c:pt>
                <c:pt idx="3055">
                  <c:v>50933333.333333336</c:v>
                </c:pt>
                <c:pt idx="3056">
                  <c:v>50950000</c:v>
                </c:pt>
                <c:pt idx="3057">
                  <c:v>50966666.666666664</c:v>
                </c:pt>
                <c:pt idx="3058">
                  <c:v>50983333.333333336</c:v>
                </c:pt>
                <c:pt idx="3059">
                  <c:v>51000000</c:v>
                </c:pt>
                <c:pt idx="3060">
                  <c:v>51016666.666666664</c:v>
                </c:pt>
                <c:pt idx="3061">
                  <c:v>51033333.333333336</c:v>
                </c:pt>
                <c:pt idx="3062">
                  <c:v>51050000</c:v>
                </c:pt>
                <c:pt idx="3063">
                  <c:v>51066666.666666664</c:v>
                </c:pt>
                <c:pt idx="3064">
                  <c:v>51083333.333333336</c:v>
                </c:pt>
                <c:pt idx="3065">
                  <c:v>51100000</c:v>
                </c:pt>
                <c:pt idx="3066">
                  <c:v>51116666.666666664</c:v>
                </c:pt>
                <c:pt idx="3067">
                  <c:v>51133333.333333336</c:v>
                </c:pt>
                <c:pt idx="3068">
                  <c:v>51150000</c:v>
                </c:pt>
                <c:pt idx="3069">
                  <c:v>51166666.666666664</c:v>
                </c:pt>
                <c:pt idx="3070">
                  <c:v>51183333.333333336</c:v>
                </c:pt>
                <c:pt idx="3071">
                  <c:v>51200000</c:v>
                </c:pt>
                <c:pt idx="3072">
                  <c:v>51216666.666666664</c:v>
                </c:pt>
                <c:pt idx="3073">
                  <c:v>51233333.333333336</c:v>
                </c:pt>
                <c:pt idx="3074">
                  <c:v>51250000</c:v>
                </c:pt>
                <c:pt idx="3075">
                  <c:v>51266666.666666664</c:v>
                </c:pt>
                <c:pt idx="3076">
                  <c:v>51283333.333333336</c:v>
                </c:pt>
                <c:pt idx="3077">
                  <c:v>51300000</c:v>
                </c:pt>
                <c:pt idx="3078">
                  <c:v>51316666.666666664</c:v>
                </c:pt>
                <c:pt idx="3079">
                  <c:v>51333333.333333336</c:v>
                </c:pt>
                <c:pt idx="3080">
                  <c:v>51350000</c:v>
                </c:pt>
                <c:pt idx="3081">
                  <c:v>51366666.666666664</c:v>
                </c:pt>
                <c:pt idx="3082">
                  <c:v>51383333.333333336</c:v>
                </c:pt>
                <c:pt idx="3083">
                  <c:v>51400000</c:v>
                </c:pt>
                <c:pt idx="3084">
                  <c:v>51416666.666666664</c:v>
                </c:pt>
                <c:pt idx="3085">
                  <c:v>51433333.333333336</c:v>
                </c:pt>
                <c:pt idx="3086">
                  <c:v>51450000</c:v>
                </c:pt>
                <c:pt idx="3087">
                  <c:v>51466666.666666664</c:v>
                </c:pt>
                <c:pt idx="3088">
                  <c:v>51483333.333333336</c:v>
                </c:pt>
                <c:pt idx="3089">
                  <c:v>51500000</c:v>
                </c:pt>
                <c:pt idx="3090">
                  <c:v>51516666.666666664</c:v>
                </c:pt>
                <c:pt idx="3091">
                  <c:v>51533333.333333336</c:v>
                </c:pt>
                <c:pt idx="3092">
                  <c:v>51550000</c:v>
                </c:pt>
                <c:pt idx="3093">
                  <c:v>51566666.666666664</c:v>
                </c:pt>
                <c:pt idx="3094">
                  <c:v>51583333.333333336</c:v>
                </c:pt>
                <c:pt idx="3095">
                  <c:v>51600000</c:v>
                </c:pt>
                <c:pt idx="3096">
                  <c:v>51616666.666666664</c:v>
                </c:pt>
                <c:pt idx="3097">
                  <c:v>51633333.333333336</c:v>
                </c:pt>
                <c:pt idx="3098">
                  <c:v>51650000</c:v>
                </c:pt>
                <c:pt idx="3099">
                  <c:v>51666666.666666664</c:v>
                </c:pt>
                <c:pt idx="3100">
                  <c:v>51683333.333333336</c:v>
                </c:pt>
                <c:pt idx="3101">
                  <c:v>51700000</c:v>
                </c:pt>
                <c:pt idx="3102">
                  <c:v>51716666.666666664</c:v>
                </c:pt>
                <c:pt idx="3103">
                  <c:v>51733333.333333336</c:v>
                </c:pt>
                <c:pt idx="3104">
                  <c:v>51750000</c:v>
                </c:pt>
                <c:pt idx="3105">
                  <c:v>51766666.666666664</c:v>
                </c:pt>
                <c:pt idx="3106">
                  <c:v>51783333.333333336</c:v>
                </c:pt>
                <c:pt idx="3107">
                  <c:v>51800000</c:v>
                </c:pt>
                <c:pt idx="3108">
                  <c:v>51816666.666666664</c:v>
                </c:pt>
                <c:pt idx="3109">
                  <c:v>51833333.333333336</c:v>
                </c:pt>
                <c:pt idx="3110">
                  <c:v>51850000</c:v>
                </c:pt>
                <c:pt idx="3111">
                  <c:v>51866666.666666664</c:v>
                </c:pt>
                <c:pt idx="3112">
                  <c:v>51883333.333333336</c:v>
                </c:pt>
                <c:pt idx="3113">
                  <c:v>51900000</c:v>
                </c:pt>
                <c:pt idx="3114">
                  <c:v>51916666.666666664</c:v>
                </c:pt>
                <c:pt idx="3115">
                  <c:v>51933333.333333336</c:v>
                </c:pt>
                <c:pt idx="3116">
                  <c:v>51950000</c:v>
                </c:pt>
                <c:pt idx="3117">
                  <c:v>51966666.666666664</c:v>
                </c:pt>
                <c:pt idx="3118">
                  <c:v>51983333.333333336</c:v>
                </c:pt>
                <c:pt idx="3119">
                  <c:v>52000000</c:v>
                </c:pt>
                <c:pt idx="3120">
                  <c:v>52016666.666666664</c:v>
                </c:pt>
                <c:pt idx="3121">
                  <c:v>52033333.333333336</c:v>
                </c:pt>
                <c:pt idx="3122">
                  <c:v>52050000</c:v>
                </c:pt>
                <c:pt idx="3123">
                  <c:v>52066666.666666664</c:v>
                </c:pt>
                <c:pt idx="3124">
                  <c:v>52083333.333333336</c:v>
                </c:pt>
                <c:pt idx="3125">
                  <c:v>52100000</c:v>
                </c:pt>
                <c:pt idx="3126">
                  <c:v>52116666.666666664</c:v>
                </c:pt>
                <c:pt idx="3127">
                  <c:v>52133333.333333336</c:v>
                </c:pt>
                <c:pt idx="3128">
                  <c:v>52150000</c:v>
                </c:pt>
                <c:pt idx="3129">
                  <c:v>52166666.666666664</c:v>
                </c:pt>
                <c:pt idx="3130">
                  <c:v>52183333.333333336</c:v>
                </c:pt>
                <c:pt idx="3131">
                  <c:v>52200000</c:v>
                </c:pt>
                <c:pt idx="3132">
                  <c:v>52216666.666666664</c:v>
                </c:pt>
                <c:pt idx="3133">
                  <c:v>52233333.333333336</c:v>
                </c:pt>
                <c:pt idx="3134">
                  <c:v>52250000</c:v>
                </c:pt>
                <c:pt idx="3135">
                  <c:v>52266666.666666664</c:v>
                </c:pt>
                <c:pt idx="3136">
                  <c:v>52283333.333333336</c:v>
                </c:pt>
                <c:pt idx="3137">
                  <c:v>52300000</c:v>
                </c:pt>
                <c:pt idx="3138">
                  <c:v>52316666.666666664</c:v>
                </c:pt>
                <c:pt idx="3139">
                  <c:v>52333333.333333336</c:v>
                </c:pt>
                <c:pt idx="3140">
                  <c:v>52350000</c:v>
                </c:pt>
                <c:pt idx="3141">
                  <c:v>52366666.666666664</c:v>
                </c:pt>
                <c:pt idx="3142">
                  <c:v>52383333.333333336</c:v>
                </c:pt>
                <c:pt idx="3143">
                  <c:v>52400000</c:v>
                </c:pt>
                <c:pt idx="3144">
                  <c:v>52416666.666666664</c:v>
                </c:pt>
                <c:pt idx="3145">
                  <c:v>52433333.333333336</c:v>
                </c:pt>
                <c:pt idx="3146">
                  <c:v>52450000</c:v>
                </c:pt>
                <c:pt idx="3147">
                  <c:v>52466666.666666664</c:v>
                </c:pt>
                <c:pt idx="3148">
                  <c:v>52483333.333333336</c:v>
                </c:pt>
                <c:pt idx="3149">
                  <c:v>52500000</c:v>
                </c:pt>
                <c:pt idx="3150">
                  <c:v>52516666.666666664</c:v>
                </c:pt>
                <c:pt idx="3151">
                  <c:v>52533333.333333336</c:v>
                </c:pt>
                <c:pt idx="3152">
                  <c:v>52550000</c:v>
                </c:pt>
                <c:pt idx="3153">
                  <c:v>52566666.666666664</c:v>
                </c:pt>
                <c:pt idx="3154">
                  <c:v>52583333.333333336</c:v>
                </c:pt>
                <c:pt idx="3155">
                  <c:v>52600000</c:v>
                </c:pt>
                <c:pt idx="3156">
                  <c:v>52616666.666666664</c:v>
                </c:pt>
                <c:pt idx="3157">
                  <c:v>52633333.333333336</c:v>
                </c:pt>
                <c:pt idx="3158">
                  <c:v>52650000</c:v>
                </c:pt>
                <c:pt idx="3159">
                  <c:v>52666666.666666664</c:v>
                </c:pt>
                <c:pt idx="3160">
                  <c:v>52683333.333333336</c:v>
                </c:pt>
                <c:pt idx="3161">
                  <c:v>52700000</c:v>
                </c:pt>
                <c:pt idx="3162">
                  <c:v>52716666.666666664</c:v>
                </c:pt>
                <c:pt idx="3163">
                  <c:v>52733333.333333336</c:v>
                </c:pt>
                <c:pt idx="3164">
                  <c:v>52750000</c:v>
                </c:pt>
                <c:pt idx="3165">
                  <c:v>52766666.666666664</c:v>
                </c:pt>
                <c:pt idx="3166">
                  <c:v>52783333.333333336</c:v>
                </c:pt>
                <c:pt idx="3167">
                  <c:v>52800000</c:v>
                </c:pt>
                <c:pt idx="3168">
                  <c:v>52816666.666666664</c:v>
                </c:pt>
                <c:pt idx="3169">
                  <c:v>52833333.333333336</c:v>
                </c:pt>
                <c:pt idx="3170">
                  <c:v>52850000</c:v>
                </c:pt>
                <c:pt idx="3171">
                  <c:v>52866666.666666664</c:v>
                </c:pt>
                <c:pt idx="3172">
                  <c:v>52883333.333333336</c:v>
                </c:pt>
                <c:pt idx="3173">
                  <c:v>52900000</c:v>
                </c:pt>
                <c:pt idx="3174">
                  <c:v>52916666.666666664</c:v>
                </c:pt>
                <c:pt idx="3175">
                  <c:v>52933333.333333336</c:v>
                </c:pt>
                <c:pt idx="3176">
                  <c:v>52950000</c:v>
                </c:pt>
                <c:pt idx="3177">
                  <c:v>52966666.666666664</c:v>
                </c:pt>
                <c:pt idx="3178">
                  <c:v>52983333.333333336</c:v>
                </c:pt>
                <c:pt idx="3179">
                  <c:v>53000000</c:v>
                </c:pt>
                <c:pt idx="3180">
                  <c:v>53016666.666666664</c:v>
                </c:pt>
                <c:pt idx="3181">
                  <c:v>53033333.333333336</c:v>
                </c:pt>
                <c:pt idx="3182">
                  <c:v>53050000</c:v>
                </c:pt>
                <c:pt idx="3183">
                  <c:v>53066666.666666664</c:v>
                </c:pt>
                <c:pt idx="3184">
                  <c:v>53083333.333333336</c:v>
                </c:pt>
                <c:pt idx="3185">
                  <c:v>53100000</c:v>
                </c:pt>
                <c:pt idx="3186">
                  <c:v>53116666.666666664</c:v>
                </c:pt>
                <c:pt idx="3187">
                  <c:v>53133333.333333336</c:v>
                </c:pt>
                <c:pt idx="3188">
                  <c:v>53150000</c:v>
                </c:pt>
                <c:pt idx="3189">
                  <c:v>53166666.666666664</c:v>
                </c:pt>
                <c:pt idx="3190">
                  <c:v>53183333.333333336</c:v>
                </c:pt>
                <c:pt idx="3191">
                  <c:v>53200000</c:v>
                </c:pt>
                <c:pt idx="3192">
                  <c:v>53216666.666666664</c:v>
                </c:pt>
                <c:pt idx="3193">
                  <c:v>53233333.333333336</c:v>
                </c:pt>
                <c:pt idx="3194">
                  <c:v>53250000</c:v>
                </c:pt>
                <c:pt idx="3195">
                  <c:v>53266666.666666664</c:v>
                </c:pt>
                <c:pt idx="3196">
                  <c:v>53283333.333333336</c:v>
                </c:pt>
                <c:pt idx="3197">
                  <c:v>53300000</c:v>
                </c:pt>
                <c:pt idx="3198">
                  <c:v>53316666.666666664</c:v>
                </c:pt>
                <c:pt idx="3199">
                  <c:v>53333333.333333336</c:v>
                </c:pt>
                <c:pt idx="3200">
                  <c:v>53350000</c:v>
                </c:pt>
                <c:pt idx="3201">
                  <c:v>53366666.666666664</c:v>
                </c:pt>
                <c:pt idx="3202">
                  <c:v>53383333.333333336</c:v>
                </c:pt>
                <c:pt idx="3203">
                  <c:v>53400000</c:v>
                </c:pt>
                <c:pt idx="3204">
                  <c:v>53416666.666666664</c:v>
                </c:pt>
                <c:pt idx="3205">
                  <c:v>53433333.333333336</c:v>
                </c:pt>
                <c:pt idx="3206">
                  <c:v>53450000</c:v>
                </c:pt>
                <c:pt idx="3207">
                  <c:v>53466666.666666664</c:v>
                </c:pt>
                <c:pt idx="3208">
                  <c:v>53483333.333333336</c:v>
                </c:pt>
                <c:pt idx="3209">
                  <c:v>53500000</c:v>
                </c:pt>
                <c:pt idx="3210">
                  <c:v>53516666.666666664</c:v>
                </c:pt>
                <c:pt idx="3211">
                  <c:v>53533333.333333336</c:v>
                </c:pt>
                <c:pt idx="3212">
                  <c:v>53550000</c:v>
                </c:pt>
                <c:pt idx="3213">
                  <c:v>53566666.666666664</c:v>
                </c:pt>
                <c:pt idx="3214">
                  <c:v>53583333.333333336</c:v>
                </c:pt>
                <c:pt idx="3215">
                  <c:v>53600000</c:v>
                </c:pt>
                <c:pt idx="3216">
                  <c:v>53616666.666666664</c:v>
                </c:pt>
                <c:pt idx="3217">
                  <c:v>53633333.333333336</c:v>
                </c:pt>
                <c:pt idx="3218">
                  <c:v>53650000</c:v>
                </c:pt>
                <c:pt idx="3219">
                  <c:v>53666666.666666664</c:v>
                </c:pt>
                <c:pt idx="3220">
                  <c:v>53683333.333333336</c:v>
                </c:pt>
                <c:pt idx="3221">
                  <c:v>53700000</c:v>
                </c:pt>
                <c:pt idx="3222">
                  <c:v>53716666.666666664</c:v>
                </c:pt>
                <c:pt idx="3223">
                  <c:v>53733333.333333336</c:v>
                </c:pt>
                <c:pt idx="3224">
                  <c:v>53750000</c:v>
                </c:pt>
                <c:pt idx="3225">
                  <c:v>53766666.666666664</c:v>
                </c:pt>
                <c:pt idx="3226">
                  <c:v>53783333.333333336</c:v>
                </c:pt>
                <c:pt idx="3227">
                  <c:v>53800000</c:v>
                </c:pt>
                <c:pt idx="3228">
                  <c:v>53816666.666666664</c:v>
                </c:pt>
                <c:pt idx="3229">
                  <c:v>53833333.333333336</c:v>
                </c:pt>
                <c:pt idx="3230">
                  <c:v>53850000</c:v>
                </c:pt>
                <c:pt idx="3231">
                  <c:v>53866666.666666664</c:v>
                </c:pt>
                <c:pt idx="3232">
                  <c:v>53883333.333333336</c:v>
                </c:pt>
                <c:pt idx="3233">
                  <c:v>53900000</c:v>
                </c:pt>
                <c:pt idx="3234">
                  <c:v>53916666.666666664</c:v>
                </c:pt>
                <c:pt idx="3235">
                  <c:v>53933333.333333336</c:v>
                </c:pt>
                <c:pt idx="3236">
                  <c:v>53950000</c:v>
                </c:pt>
                <c:pt idx="3237">
                  <c:v>53966666.666666664</c:v>
                </c:pt>
                <c:pt idx="3238">
                  <c:v>53983333.333333336</c:v>
                </c:pt>
                <c:pt idx="3239">
                  <c:v>54000000</c:v>
                </c:pt>
                <c:pt idx="3240">
                  <c:v>54016666.666666664</c:v>
                </c:pt>
                <c:pt idx="3241">
                  <c:v>54033333.333333336</c:v>
                </c:pt>
                <c:pt idx="3242">
                  <c:v>54050000</c:v>
                </c:pt>
                <c:pt idx="3243">
                  <c:v>54066666.666666664</c:v>
                </c:pt>
                <c:pt idx="3244">
                  <c:v>54083333.333333336</c:v>
                </c:pt>
                <c:pt idx="3245">
                  <c:v>54100000</c:v>
                </c:pt>
                <c:pt idx="3246">
                  <c:v>54116666.666666664</c:v>
                </c:pt>
                <c:pt idx="3247">
                  <c:v>54133333.333333336</c:v>
                </c:pt>
                <c:pt idx="3248">
                  <c:v>54150000</c:v>
                </c:pt>
                <c:pt idx="3249">
                  <c:v>54166666.666666664</c:v>
                </c:pt>
                <c:pt idx="3250">
                  <c:v>54183333.333333336</c:v>
                </c:pt>
                <c:pt idx="3251">
                  <c:v>54200000</c:v>
                </c:pt>
                <c:pt idx="3252">
                  <c:v>54216666.666666664</c:v>
                </c:pt>
                <c:pt idx="3253">
                  <c:v>54233333.333333336</c:v>
                </c:pt>
                <c:pt idx="3254">
                  <c:v>54250000</c:v>
                </c:pt>
                <c:pt idx="3255">
                  <c:v>54266666.666666664</c:v>
                </c:pt>
                <c:pt idx="3256">
                  <c:v>54283333.333333336</c:v>
                </c:pt>
                <c:pt idx="3257">
                  <c:v>54300000</c:v>
                </c:pt>
                <c:pt idx="3258">
                  <c:v>54316666.666666664</c:v>
                </c:pt>
                <c:pt idx="3259">
                  <c:v>54333333.333333336</c:v>
                </c:pt>
                <c:pt idx="3260">
                  <c:v>54350000</c:v>
                </c:pt>
                <c:pt idx="3261">
                  <c:v>54366666.666666664</c:v>
                </c:pt>
                <c:pt idx="3262">
                  <c:v>54383333.333333336</c:v>
                </c:pt>
                <c:pt idx="3263">
                  <c:v>54400000</c:v>
                </c:pt>
                <c:pt idx="3264">
                  <c:v>54416666.666666664</c:v>
                </c:pt>
                <c:pt idx="3265">
                  <c:v>54433333.333333336</c:v>
                </c:pt>
                <c:pt idx="3266">
                  <c:v>54450000</c:v>
                </c:pt>
                <c:pt idx="3267">
                  <c:v>54466666.666666664</c:v>
                </c:pt>
                <c:pt idx="3268">
                  <c:v>54483333.333333336</c:v>
                </c:pt>
                <c:pt idx="3269">
                  <c:v>54500000</c:v>
                </c:pt>
                <c:pt idx="3270">
                  <c:v>54516666.666666664</c:v>
                </c:pt>
                <c:pt idx="3271">
                  <c:v>54533333.333333336</c:v>
                </c:pt>
                <c:pt idx="3272">
                  <c:v>54550000</c:v>
                </c:pt>
                <c:pt idx="3273">
                  <c:v>54566666.666666664</c:v>
                </c:pt>
                <c:pt idx="3274">
                  <c:v>54583333.333333336</c:v>
                </c:pt>
                <c:pt idx="3275">
                  <c:v>54600000</c:v>
                </c:pt>
                <c:pt idx="3276">
                  <c:v>54616666.666666664</c:v>
                </c:pt>
                <c:pt idx="3277">
                  <c:v>54633333.333333336</c:v>
                </c:pt>
                <c:pt idx="3278">
                  <c:v>54650000</c:v>
                </c:pt>
                <c:pt idx="3279">
                  <c:v>54666666.666666664</c:v>
                </c:pt>
                <c:pt idx="3280">
                  <c:v>54683333.333333336</c:v>
                </c:pt>
                <c:pt idx="3281">
                  <c:v>54700000</c:v>
                </c:pt>
                <c:pt idx="3282">
                  <c:v>54716666.666666664</c:v>
                </c:pt>
                <c:pt idx="3283">
                  <c:v>54733333.333333336</c:v>
                </c:pt>
                <c:pt idx="3284">
                  <c:v>54750000</c:v>
                </c:pt>
                <c:pt idx="3285">
                  <c:v>54766666.666666664</c:v>
                </c:pt>
                <c:pt idx="3286">
                  <c:v>54783333.333333336</c:v>
                </c:pt>
                <c:pt idx="3287">
                  <c:v>54800000</c:v>
                </c:pt>
                <c:pt idx="3288">
                  <c:v>54816666.666666664</c:v>
                </c:pt>
                <c:pt idx="3289">
                  <c:v>54833333.333333336</c:v>
                </c:pt>
                <c:pt idx="3290">
                  <c:v>54850000</c:v>
                </c:pt>
                <c:pt idx="3291">
                  <c:v>54866666.666666664</c:v>
                </c:pt>
                <c:pt idx="3292">
                  <c:v>54883333.333333336</c:v>
                </c:pt>
                <c:pt idx="3293">
                  <c:v>54900000</c:v>
                </c:pt>
                <c:pt idx="3294">
                  <c:v>54916666.666666664</c:v>
                </c:pt>
                <c:pt idx="3295">
                  <c:v>54933333.333333336</c:v>
                </c:pt>
                <c:pt idx="3296">
                  <c:v>54950000</c:v>
                </c:pt>
                <c:pt idx="3297">
                  <c:v>54966666.666666664</c:v>
                </c:pt>
                <c:pt idx="3298">
                  <c:v>54983333.333333336</c:v>
                </c:pt>
                <c:pt idx="3299">
                  <c:v>55000000</c:v>
                </c:pt>
                <c:pt idx="3300">
                  <c:v>55016666.666666664</c:v>
                </c:pt>
                <c:pt idx="3301">
                  <c:v>55033333.333333336</c:v>
                </c:pt>
                <c:pt idx="3302">
                  <c:v>55050000</c:v>
                </c:pt>
                <c:pt idx="3303">
                  <c:v>55066666.666666664</c:v>
                </c:pt>
                <c:pt idx="3304">
                  <c:v>55083333.333333336</c:v>
                </c:pt>
                <c:pt idx="3305">
                  <c:v>55100000</c:v>
                </c:pt>
                <c:pt idx="3306">
                  <c:v>55116666.666666664</c:v>
                </c:pt>
                <c:pt idx="3307">
                  <c:v>55133333.333333336</c:v>
                </c:pt>
                <c:pt idx="3308">
                  <c:v>55150000</c:v>
                </c:pt>
                <c:pt idx="3309">
                  <c:v>55166666.666666664</c:v>
                </c:pt>
                <c:pt idx="3310">
                  <c:v>55183333.333333336</c:v>
                </c:pt>
                <c:pt idx="3311">
                  <c:v>55200000</c:v>
                </c:pt>
                <c:pt idx="3312">
                  <c:v>55216666.666666664</c:v>
                </c:pt>
                <c:pt idx="3313">
                  <c:v>55233333.333333336</c:v>
                </c:pt>
                <c:pt idx="3314">
                  <c:v>55250000</c:v>
                </c:pt>
                <c:pt idx="3315">
                  <c:v>55266666.666666664</c:v>
                </c:pt>
                <c:pt idx="3316">
                  <c:v>55283333.333333336</c:v>
                </c:pt>
                <c:pt idx="3317">
                  <c:v>55300000</c:v>
                </c:pt>
                <c:pt idx="3318">
                  <c:v>55316666.666666664</c:v>
                </c:pt>
                <c:pt idx="3319">
                  <c:v>55333333.333333336</c:v>
                </c:pt>
                <c:pt idx="3320">
                  <c:v>55350000</c:v>
                </c:pt>
                <c:pt idx="3321">
                  <c:v>55366666.666666664</c:v>
                </c:pt>
                <c:pt idx="3322">
                  <c:v>55383333.333333336</c:v>
                </c:pt>
                <c:pt idx="3323">
                  <c:v>55400000</c:v>
                </c:pt>
                <c:pt idx="3324">
                  <c:v>55416666.666666664</c:v>
                </c:pt>
                <c:pt idx="3325">
                  <c:v>55433333.333333336</c:v>
                </c:pt>
                <c:pt idx="3326">
                  <c:v>55450000</c:v>
                </c:pt>
                <c:pt idx="3327">
                  <c:v>55466666.666666664</c:v>
                </c:pt>
                <c:pt idx="3328">
                  <c:v>55483333.333333336</c:v>
                </c:pt>
                <c:pt idx="3329">
                  <c:v>55500000</c:v>
                </c:pt>
                <c:pt idx="3330">
                  <c:v>55516666.666666664</c:v>
                </c:pt>
                <c:pt idx="3331">
                  <c:v>55533333.333333336</c:v>
                </c:pt>
                <c:pt idx="3332">
                  <c:v>55550000</c:v>
                </c:pt>
                <c:pt idx="3333">
                  <c:v>55566666.666666664</c:v>
                </c:pt>
                <c:pt idx="3334">
                  <c:v>55583333.333333336</c:v>
                </c:pt>
                <c:pt idx="3335">
                  <c:v>55600000</c:v>
                </c:pt>
                <c:pt idx="3336">
                  <c:v>55616666.666666664</c:v>
                </c:pt>
                <c:pt idx="3337">
                  <c:v>55633333.333333336</c:v>
                </c:pt>
                <c:pt idx="3338">
                  <c:v>55650000</c:v>
                </c:pt>
                <c:pt idx="3339">
                  <c:v>55666666.666666664</c:v>
                </c:pt>
                <c:pt idx="3340">
                  <c:v>55683333.333333336</c:v>
                </c:pt>
                <c:pt idx="3341">
                  <c:v>55700000</c:v>
                </c:pt>
                <c:pt idx="3342">
                  <c:v>55716666.666666664</c:v>
                </c:pt>
                <c:pt idx="3343">
                  <c:v>55733333.333333336</c:v>
                </c:pt>
                <c:pt idx="3344">
                  <c:v>55750000</c:v>
                </c:pt>
                <c:pt idx="3345">
                  <c:v>55766666.666666664</c:v>
                </c:pt>
                <c:pt idx="3346">
                  <c:v>55783333.333333336</c:v>
                </c:pt>
                <c:pt idx="3347">
                  <c:v>55800000</c:v>
                </c:pt>
                <c:pt idx="3348">
                  <c:v>55816666.666666664</c:v>
                </c:pt>
                <c:pt idx="3349">
                  <c:v>55833333.333333336</c:v>
                </c:pt>
                <c:pt idx="3350">
                  <c:v>55850000</c:v>
                </c:pt>
                <c:pt idx="3351">
                  <c:v>55866666.666666664</c:v>
                </c:pt>
                <c:pt idx="3352">
                  <c:v>55883333.333333336</c:v>
                </c:pt>
                <c:pt idx="3353">
                  <c:v>55900000</c:v>
                </c:pt>
                <c:pt idx="3354">
                  <c:v>55916666.666666664</c:v>
                </c:pt>
                <c:pt idx="3355">
                  <c:v>55933333.333333336</c:v>
                </c:pt>
                <c:pt idx="3356">
                  <c:v>55950000</c:v>
                </c:pt>
                <c:pt idx="3357">
                  <c:v>55966666.666666664</c:v>
                </c:pt>
                <c:pt idx="3358">
                  <c:v>55983333.333333336</c:v>
                </c:pt>
                <c:pt idx="3359">
                  <c:v>56000000</c:v>
                </c:pt>
                <c:pt idx="3360">
                  <c:v>56016666.666666664</c:v>
                </c:pt>
                <c:pt idx="3361">
                  <c:v>56033333.333333336</c:v>
                </c:pt>
                <c:pt idx="3362">
                  <c:v>56050000</c:v>
                </c:pt>
                <c:pt idx="3363">
                  <c:v>56066666.666666664</c:v>
                </c:pt>
                <c:pt idx="3364">
                  <c:v>56083333.333333336</c:v>
                </c:pt>
                <c:pt idx="3365">
                  <c:v>56100000</c:v>
                </c:pt>
                <c:pt idx="3366">
                  <c:v>56116666.666666664</c:v>
                </c:pt>
                <c:pt idx="3367">
                  <c:v>56133333.333333336</c:v>
                </c:pt>
                <c:pt idx="3368">
                  <c:v>56150000</c:v>
                </c:pt>
                <c:pt idx="3369">
                  <c:v>56166666.666666664</c:v>
                </c:pt>
                <c:pt idx="3370">
                  <c:v>56183333.333333336</c:v>
                </c:pt>
                <c:pt idx="3371">
                  <c:v>56200000</c:v>
                </c:pt>
                <c:pt idx="3372">
                  <c:v>56216666.666666664</c:v>
                </c:pt>
                <c:pt idx="3373">
                  <c:v>56233333.333333336</c:v>
                </c:pt>
                <c:pt idx="3374">
                  <c:v>56250000</c:v>
                </c:pt>
                <c:pt idx="3375">
                  <c:v>56266666.666666664</c:v>
                </c:pt>
                <c:pt idx="3376">
                  <c:v>56283333.333333336</c:v>
                </c:pt>
                <c:pt idx="3377">
                  <c:v>56300000</c:v>
                </c:pt>
                <c:pt idx="3378">
                  <c:v>56316666.666666664</c:v>
                </c:pt>
                <c:pt idx="3379">
                  <c:v>56333333.333333336</c:v>
                </c:pt>
                <c:pt idx="3380">
                  <c:v>56350000</c:v>
                </c:pt>
                <c:pt idx="3381">
                  <c:v>56366666.666666664</c:v>
                </c:pt>
                <c:pt idx="3382">
                  <c:v>56383333.333333336</c:v>
                </c:pt>
                <c:pt idx="3383">
                  <c:v>56400000</c:v>
                </c:pt>
                <c:pt idx="3384">
                  <c:v>56416666.666666664</c:v>
                </c:pt>
                <c:pt idx="3385">
                  <c:v>56433333.333333336</c:v>
                </c:pt>
                <c:pt idx="3386">
                  <c:v>56450000</c:v>
                </c:pt>
                <c:pt idx="3387">
                  <c:v>56466666.666666664</c:v>
                </c:pt>
                <c:pt idx="3388">
                  <c:v>56483333.333333336</c:v>
                </c:pt>
                <c:pt idx="3389">
                  <c:v>56500000</c:v>
                </c:pt>
                <c:pt idx="3390">
                  <c:v>56516666.666666664</c:v>
                </c:pt>
                <c:pt idx="3391">
                  <c:v>56533333.333333336</c:v>
                </c:pt>
                <c:pt idx="3392">
                  <c:v>56550000</c:v>
                </c:pt>
                <c:pt idx="3393">
                  <c:v>56566666.666666664</c:v>
                </c:pt>
                <c:pt idx="3394">
                  <c:v>56583333.333333336</c:v>
                </c:pt>
                <c:pt idx="3395">
                  <c:v>56600000</c:v>
                </c:pt>
                <c:pt idx="3396">
                  <c:v>56616666.666666664</c:v>
                </c:pt>
                <c:pt idx="3397">
                  <c:v>56633333.333333336</c:v>
                </c:pt>
                <c:pt idx="3398">
                  <c:v>56650000</c:v>
                </c:pt>
                <c:pt idx="3399">
                  <c:v>56666666.666666664</c:v>
                </c:pt>
                <c:pt idx="3400">
                  <c:v>56683333.333333336</c:v>
                </c:pt>
                <c:pt idx="3401">
                  <c:v>56700000</c:v>
                </c:pt>
                <c:pt idx="3402">
                  <c:v>56716666.666666664</c:v>
                </c:pt>
                <c:pt idx="3403">
                  <c:v>56733333.333333336</c:v>
                </c:pt>
                <c:pt idx="3404">
                  <c:v>56750000</c:v>
                </c:pt>
                <c:pt idx="3405">
                  <c:v>56766666.666666664</c:v>
                </c:pt>
                <c:pt idx="3406">
                  <c:v>56783333.333333336</c:v>
                </c:pt>
                <c:pt idx="3407">
                  <c:v>56800000</c:v>
                </c:pt>
                <c:pt idx="3408">
                  <c:v>56816666.666666664</c:v>
                </c:pt>
                <c:pt idx="3409">
                  <c:v>56833333.333333336</c:v>
                </c:pt>
                <c:pt idx="3410">
                  <c:v>56850000</c:v>
                </c:pt>
                <c:pt idx="3411">
                  <c:v>56866666.666666664</c:v>
                </c:pt>
                <c:pt idx="3412">
                  <c:v>56883333.333333336</c:v>
                </c:pt>
                <c:pt idx="3413">
                  <c:v>56900000</c:v>
                </c:pt>
                <c:pt idx="3414">
                  <c:v>56916666.666666664</c:v>
                </c:pt>
                <c:pt idx="3415">
                  <c:v>56933333.333333336</c:v>
                </c:pt>
                <c:pt idx="3416">
                  <c:v>56950000</c:v>
                </c:pt>
                <c:pt idx="3417">
                  <c:v>56966666.666666664</c:v>
                </c:pt>
                <c:pt idx="3418">
                  <c:v>56983333.333333336</c:v>
                </c:pt>
                <c:pt idx="3419">
                  <c:v>57000000</c:v>
                </c:pt>
                <c:pt idx="3420">
                  <c:v>57016666.666666664</c:v>
                </c:pt>
                <c:pt idx="3421">
                  <c:v>57033333.333333336</c:v>
                </c:pt>
                <c:pt idx="3422">
                  <c:v>57050000</c:v>
                </c:pt>
                <c:pt idx="3423">
                  <c:v>57066666.666666664</c:v>
                </c:pt>
                <c:pt idx="3424">
                  <c:v>57083333.333333336</c:v>
                </c:pt>
                <c:pt idx="3425">
                  <c:v>57100000</c:v>
                </c:pt>
                <c:pt idx="3426">
                  <c:v>57116666.666666664</c:v>
                </c:pt>
                <c:pt idx="3427">
                  <c:v>57133333.333333336</c:v>
                </c:pt>
                <c:pt idx="3428">
                  <c:v>57150000</c:v>
                </c:pt>
                <c:pt idx="3429">
                  <c:v>57166666.666666664</c:v>
                </c:pt>
                <c:pt idx="3430">
                  <c:v>57183333.333333336</c:v>
                </c:pt>
                <c:pt idx="3431">
                  <c:v>57200000</c:v>
                </c:pt>
                <c:pt idx="3432">
                  <c:v>57216666.666666664</c:v>
                </c:pt>
                <c:pt idx="3433">
                  <c:v>57233333.333333336</c:v>
                </c:pt>
                <c:pt idx="3434">
                  <c:v>57250000</c:v>
                </c:pt>
                <c:pt idx="3435">
                  <c:v>57266666.666666664</c:v>
                </c:pt>
                <c:pt idx="3436">
                  <c:v>57283333.333333336</c:v>
                </c:pt>
                <c:pt idx="3437">
                  <c:v>57300000</c:v>
                </c:pt>
                <c:pt idx="3438">
                  <c:v>57316666.666666664</c:v>
                </c:pt>
                <c:pt idx="3439">
                  <c:v>57333333.333333336</c:v>
                </c:pt>
                <c:pt idx="3440">
                  <c:v>57350000</c:v>
                </c:pt>
                <c:pt idx="3441">
                  <c:v>57366666.666666664</c:v>
                </c:pt>
                <c:pt idx="3442">
                  <c:v>57383333.333333336</c:v>
                </c:pt>
                <c:pt idx="3443">
                  <c:v>57400000</c:v>
                </c:pt>
                <c:pt idx="3444">
                  <c:v>57416666.666666664</c:v>
                </c:pt>
                <c:pt idx="3445">
                  <c:v>57433333.333333336</c:v>
                </c:pt>
                <c:pt idx="3446">
                  <c:v>57450000</c:v>
                </c:pt>
                <c:pt idx="3447">
                  <c:v>57466666.666666664</c:v>
                </c:pt>
                <c:pt idx="3448">
                  <c:v>57483333.333333336</c:v>
                </c:pt>
                <c:pt idx="3449">
                  <c:v>57500000</c:v>
                </c:pt>
                <c:pt idx="3450">
                  <c:v>57516666.666666664</c:v>
                </c:pt>
                <c:pt idx="3451">
                  <c:v>57533333.333333336</c:v>
                </c:pt>
                <c:pt idx="3452">
                  <c:v>57550000</c:v>
                </c:pt>
                <c:pt idx="3453">
                  <c:v>57566666.666666664</c:v>
                </c:pt>
                <c:pt idx="3454">
                  <c:v>57583333.333333336</c:v>
                </c:pt>
                <c:pt idx="3455">
                  <c:v>57600000</c:v>
                </c:pt>
                <c:pt idx="3456">
                  <c:v>57616666.666666664</c:v>
                </c:pt>
                <c:pt idx="3457">
                  <c:v>57633333.333333336</c:v>
                </c:pt>
                <c:pt idx="3458">
                  <c:v>57650000</c:v>
                </c:pt>
                <c:pt idx="3459">
                  <c:v>57666666.666666664</c:v>
                </c:pt>
                <c:pt idx="3460">
                  <c:v>57683333.333333336</c:v>
                </c:pt>
                <c:pt idx="3461">
                  <c:v>57700000</c:v>
                </c:pt>
                <c:pt idx="3462">
                  <c:v>57716666.666666664</c:v>
                </c:pt>
                <c:pt idx="3463">
                  <c:v>57733333.333333336</c:v>
                </c:pt>
                <c:pt idx="3464">
                  <c:v>57750000</c:v>
                </c:pt>
                <c:pt idx="3465">
                  <c:v>57766666.666666664</c:v>
                </c:pt>
                <c:pt idx="3466">
                  <c:v>57783333.333333336</c:v>
                </c:pt>
                <c:pt idx="3467">
                  <c:v>57800000</c:v>
                </c:pt>
                <c:pt idx="3468">
                  <c:v>57816666.666666664</c:v>
                </c:pt>
                <c:pt idx="3469">
                  <c:v>57833333.333333336</c:v>
                </c:pt>
                <c:pt idx="3470">
                  <c:v>57850000</c:v>
                </c:pt>
                <c:pt idx="3471">
                  <c:v>57866666.666666664</c:v>
                </c:pt>
                <c:pt idx="3472">
                  <c:v>57883333.333333336</c:v>
                </c:pt>
                <c:pt idx="3473">
                  <c:v>57900000</c:v>
                </c:pt>
                <c:pt idx="3474">
                  <c:v>57916666.666666664</c:v>
                </c:pt>
                <c:pt idx="3475">
                  <c:v>57933333.333333336</c:v>
                </c:pt>
                <c:pt idx="3476">
                  <c:v>57950000</c:v>
                </c:pt>
                <c:pt idx="3477">
                  <c:v>57966666.666666664</c:v>
                </c:pt>
                <c:pt idx="3478">
                  <c:v>57983333.333333336</c:v>
                </c:pt>
                <c:pt idx="3479">
                  <c:v>58000000</c:v>
                </c:pt>
                <c:pt idx="3480">
                  <c:v>58016666.666666664</c:v>
                </c:pt>
                <c:pt idx="3481">
                  <c:v>58033333.333333336</c:v>
                </c:pt>
                <c:pt idx="3482">
                  <c:v>58050000</c:v>
                </c:pt>
                <c:pt idx="3483">
                  <c:v>58066666.666666664</c:v>
                </c:pt>
                <c:pt idx="3484">
                  <c:v>58083333.333333336</c:v>
                </c:pt>
                <c:pt idx="3485">
                  <c:v>58100000</c:v>
                </c:pt>
                <c:pt idx="3486">
                  <c:v>58116666.666666664</c:v>
                </c:pt>
                <c:pt idx="3487">
                  <c:v>58133333.333333336</c:v>
                </c:pt>
                <c:pt idx="3488">
                  <c:v>58150000</c:v>
                </c:pt>
                <c:pt idx="3489">
                  <c:v>58166666.666666664</c:v>
                </c:pt>
                <c:pt idx="3490">
                  <c:v>58183333.333333336</c:v>
                </c:pt>
                <c:pt idx="3491">
                  <c:v>58200000</c:v>
                </c:pt>
                <c:pt idx="3492">
                  <c:v>58216666.666666664</c:v>
                </c:pt>
                <c:pt idx="3493">
                  <c:v>58233333.333333336</c:v>
                </c:pt>
                <c:pt idx="3494">
                  <c:v>58250000</c:v>
                </c:pt>
                <c:pt idx="3495">
                  <c:v>58266666.666666664</c:v>
                </c:pt>
                <c:pt idx="3496">
                  <c:v>58283333.333333336</c:v>
                </c:pt>
                <c:pt idx="3497">
                  <c:v>58300000</c:v>
                </c:pt>
                <c:pt idx="3498">
                  <c:v>58316666.666666664</c:v>
                </c:pt>
                <c:pt idx="3499">
                  <c:v>58333333.333333336</c:v>
                </c:pt>
                <c:pt idx="3500">
                  <c:v>58350000</c:v>
                </c:pt>
                <c:pt idx="3501">
                  <c:v>58366666.666666664</c:v>
                </c:pt>
                <c:pt idx="3502">
                  <c:v>58383333.333333336</c:v>
                </c:pt>
                <c:pt idx="3503">
                  <c:v>58400000</c:v>
                </c:pt>
                <c:pt idx="3504">
                  <c:v>58416666.666666664</c:v>
                </c:pt>
                <c:pt idx="3505">
                  <c:v>58433333.333333336</c:v>
                </c:pt>
                <c:pt idx="3506">
                  <c:v>58450000</c:v>
                </c:pt>
                <c:pt idx="3507">
                  <c:v>58466666.666666664</c:v>
                </c:pt>
                <c:pt idx="3508">
                  <c:v>58483333.333333336</c:v>
                </c:pt>
                <c:pt idx="3509">
                  <c:v>58500000</c:v>
                </c:pt>
                <c:pt idx="3510">
                  <c:v>58516666.666666664</c:v>
                </c:pt>
                <c:pt idx="3511">
                  <c:v>58533333.333333336</c:v>
                </c:pt>
                <c:pt idx="3512">
                  <c:v>58550000</c:v>
                </c:pt>
                <c:pt idx="3513">
                  <c:v>58566666.666666664</c:v>
                </c:pt>
                <c:pt idx="3514">
                  <c:v>58583333.333333336</c:v>
                </c:pt>
                <c:pt idx="3515">
                  <c:v>58600000</c:v>
                </c:pt>
                <c:pt idx="3516">
                  <c:v>58616666.666666664</c:v>
                </c:pt>
                <c:pt idx="3517">
                  <c:v>58633333.333333336</c:v>
                </c:pt>
                <c:pt idx="3518">
                  <c:v>58650000</c:v>
                </c:pt>
                <c:pt idx="3519">
                  <c:v>58666666.666666664</c:v>
                </c:pt>
                <c:pt idx="3520">
                  <c:v>58683333.333333336</c:v>
                </c:pt>
                <c:pt idx="3521">
                  <c:v>58700000</c:v>
                </c:pt>
                <c:pt idx="3522">
                  <c:v>58716666.666666664</c:v>
                </c:pt>
                <c:pt idx="3523">
                  <c:v>58733333.333333336</c:v>
                </c:pt>
                <c:pt idx="3524">
                  <c:v>58750000</c:v>
                </c:pt>
                <c:pt idx="3525">
                  <c:v>58766666.666666664</c:v>
                </c:pt>
                <c:pt idx="3526">
                  <c:v>58783333.333333336</c:v>
                </c:pt>
                <c:pt idx="3527">
                  <c:v>58800000</c:v>
                </c:pt>
                <c:pt idx="3528">
                  <c:v>58816666.666666664</c:v>
                </c:pt>
                <c:pt idx="3529">
                  <c:v>58833333.333333336</c:v>
                </c:pt>
                <c:pt idx="3530">
                  <c:v>58850000</c:v>
                </c:pt>
                <c:pt idx="3531">
                  <c:v>58866666.666666664</c:v>
                </c:pt>
                <c:pt idx="3532">
                  <c:v>58883333.333333336</c:v>
                </c:pt>
                <c:pt idx="3533">
                  <c:v>58900000</c:v>
                </c:pt>
                <c:pt idx="3534">
                  <c:v>58916666.666666664</c:v>
                </c:pt>
                <c:pt idx="3535">
                  <c:v>58933333.333333336</c:v>
                </c:pt>
                <c:pt idx="3536">
                  <c:v>58950000</c:v>
                </c:pt>
                <c:pt idx="3537">
                  <c:v>58966666.666666664</c:v>
                </c:pt>
                <c:pt idx="3538">
                  <c:v>58983333.333333336</c:v>
                </c:pt>
                <c:pt idx="3539">
                  <c:v>59000000</c:v>
                </c:pt>
                <c:pt idx="3540">
                  <c:v>59016666.666666664</c:v>
                </c:pt>
                <c:pt idx="3541">
                  <c:v>59033333.333333336</c:v>
                </c:pt>
                <c:pt idx="3542">
                  <c:v>59050000</c:v>
                </c:pt>
                <c:pt idx="3543">
                  <c:v>59066666.666666664</c:v>
                </c:pt>
                <c:pt idx="3544">
                  <c:v>59083333.333333336</c:v>
                </c:pt>
                <c:pt idx="3545">
                  <c:v>59100000</c:v>
                </c:pt>
                <c:pt idx="3546">
                  <c:v>59116666.666666664</c:v>
                </c:pt>
                <c:pt idx="3547">
                  <c:v>59133333.333333336</c:v>
                </c:pt>
                <c:pt idx="3548">
                  <c:v>59150000</c:v>
                </c:pt>
                <c:pt idx="3549">
                  <c:v>59166666.666666664</c:v>
                </c:pt>
                <c:pt idx="3550">
                  <c:v>59183333.333333336</c:v>
                </c:pt>
                <c:pt idx="3551">
                  <c:v>59200000</c:v>
                </c:pt>
                <c:pt idx="3552">
                  <c:v>59216666.666666664</c:v>
                </c:pt>
                <c:pt idx="3553">
                  <c:v>59233333.333333336</c:v>
                </c:pt>
                <c:pt idx="3554">
                  <c:v>59250000</c:v>
                </c:pt>
                <c:pt idx="3555">
                  <c:v>59266666.666666664</c:v>
                </c:pt>
                <c:pt idx="3556">
                  <c:v>59283333.333333336</c:v>
                </c:pt>
                <c:pt idx="3557">
                  <c:v>59300000</c:v>
                </c:pt>
                <c:pt idx="3558">
                  <c:v>59316666.666666664</c:v>
                </c:pt>
                <c:pt idx="3559">
                  <c:v>59333333.333333336</c:v>
                </c:pt>
                <c:pt idx="3560">
                  <c:v>59350000</c:v>
                </c:pt>
                <c:pt idx="3561">
                  <c:v>59366666.666666664</c:v>
                </c:pt>
                <c:pt idx="3562">
                  <c:v>59383333.333333336</c:v>
                </c:pt>
                <c:pt idx="3563">
                  <c:v>59400000</c:v>
                </c:pt>
                <c:pt idx="3564">
                  <c:v>59416666.666666664</c:v>
                </c:pt>
                <c:pt idx="3565">
                  <c:v>59433333.333333336</c:v>
                </c:pt>
                <c:pt idx="3566">
                  <c:v>59450000</c:v>
                </c:pt>
                <c:pt idx="3567">
                  <c:v>59466666.666666664</c:v>
                </c:pt>
                <c:pt idx="3568">
                  <c:v>59483333.333333336</c:v>
                </c:pt>
                <c:pt idx="3569">
                  <c:v>59500000</c:v>
                </c:pt>
                <c:pt idx="3570">
                  <c:v>59516666.666666664</c:v>
                </c:pt>
                <c:pt idx="3571">
                  <c:v>59533333.333333336</c:v>
                </c:pt>
                <c:pt idx="3572">
                  <c:v>59550000</c:v>
                </c:pt>
                <c:pt idx="3573">
                  <c:v>59566666.666666664</c:v>
                </c:pt>
                <c:pt idx="3574">
                  <c:v>59583333.333333336</c:v>
                </c:pt>
                <c:pt idx="3575">
                  <c:v>59600000</c:v>
                </c:pt>
                <c:pt idx="3576">
                  <c:v>59616666.666666664</c:v>
                </c:pt>
                <c:pt idx="3577">
                  <c:v>59633333.333333336</c:v>
                </c:pt>
                <c:pt idx="3578">
                  <c:v>59650000</c:v>
                </c:pt>
                <c:pt idx="3579">
                  <c:v>59666666.666666664</c:v>
                </c:pt>
                <c:pt idx="3580">
                  <c:v>59683333.333333336</c:v>
                </c:pt>
                <c:pt idx="3581">
                  <c:v>59700000</c:v>
                </c:pt>
                <c:pt idx="3582">
                  <c:v>59716666.666666664</c:v>
                </c:pt>
                <c:pt idx="3583">
                  <c:v>59733333.333333336</c:v>
                </c:pt>
                <c:pt idx="3584">
                  <c:v>59750000</c:v>
                </c:pt>
                <c:pt idx="3585">
                  <c:v>59766666.666666664</c:v>
                </c:pt>
                <c:pt idx="3586">
                  <c:v>59783333.333333336</c:v>
                </c:pt>
                <c:pt idx="3587">
                  <c:v>59800000</c:v>
                </c:pt>
                <c:pt idx="3588">
                  <c:v>59816666.666666664</c:v>
                </c:pt>
                <c:pt idx="3589">
                  <c:v>59833333.333333336</c:v>
                </c:pt>
                <c:pt idx="3590">
                  <c:v>59850000</c:v>
                </c:pt>
                <c:pt idx="3591">
                  <c:v>59866666.666666664</c:v>
                </c:pt>
                <c:pt idx="3592">
                  <c:v>59883333.333333336</c:v>
                </c:pt>
                <c:pt idx="3593">
                  <c:v>59900000</c:v>
                </c:pt>
                <c:pt idx="3594">
                  <c:v>59916666.666666664</c:v>
                </c:pt>
                <c:pt idx="3595">
                  <c:v>59933333.333333336</c:v>
                </c:pt>
                <c:pt idx="3596">
                  <c:v>59950000</c:v>
                </c:pt>
                <c:pt idx="3597">
                  <c:v>59966666.666666664</c:v>
                </c:pt>
              </c:numCache>
            </c:numRef>
          </c:xVal>
          <c:yVal>
            <c:numRef>
              <c:f>'V-Trace-Left'!$O$3:$O$3600</c:f>
              <c:numCache>
                <c:formatCode>General</c:formatCode>
                <c:ptCount val="3598"/>
                <c:pt idx="0">
                  <c:v>39679</c:v>
                </c:pt>
                <c:pt idx="1">
                  <c:v>39489</c:v>
                </c:pt>
                <c:pt idx="2">
                  <c:v>39469</c:v>
                </c:pt>
                <c:pt idx="3">
                  <c:v>39298</c:v>
                </c:pt>
                <c:pt idx="4">
                  <c:v>39303</c:v>
                </c:pt>
                <c:pt idx="5">
                  <c:v>39310</c:v>
                </c:pt>
                <c:pt idx="6">
                  <c:v>39404</c:v>
                </c:pt>
                <c:pt idx="7">
                  <c:v>39174</c:v>
                </c:pt>
                <c:pt idx="8">
                  <c:v>39339</c:v>
                </c:pt>
                <c:pt idx="9">
                  <c:v>39135</c:v>
                </c:pt>
                <c:pt idx="10">
                  <c:v>39207</c:v>
                </c:pt>
                <c:pt idx="11">
                  <c:v>38934</c:v>
                </c:pt>
                <c:pt idx="12">
                  <c:v>39206</c:v>
                </c:pt>
                <c:pt idx="13">
                  <c:v>38948</c:v>
                </c:pt>
                <c:pt idx="14">
                  <c:v>39069</c:v>
                </c:pt>
                <c:pt idx="15">
                  <c:v>38672</c:v>
                </c:pt>
                <c:pt idx="16">
                  <c:v>38846</c:v>
                </c:pt>
                <c:pt idx="17">
                  <c:v>38712</c:v>
                </c:pt>
                <c:pt idx="18">
                  <c:v>38818</c:v>
                </c:pt>
                <c:pt idx="19">
                  <c:v>38653</c:v>
                </c:pt>
                <c:pt idx="20">
                  <c:v>38789</c:v>
                </c:pt>
                <c:pt idx="21">
                  <c:v>38631</c:v>
                </c:pt>
                <c:pt idx="22">
                  <c:v>38723</c:v>
                </c:pt>
                <c:pt idx="23">
                  <c:v>38512</c:v>
                </c:pt>
                <c:pt idx="24">
                  <c:v>38748</c:v>
                </c:pt>
                <c:pt idx="25">
                  <c:v>38612</c:v>
                </c:pt>
                <c:pt idx="26">
                  <c:v>38681</c:v>
                </c:pt>
                <c:pt idx="27">
                  <c:v>38420</c:v>
                </c:pt>
                <c:pt idx="28">
                  <c:v>38611</c:v>
                </c:pt>
                <c:pt idx="29">
                  <c:v>38386</c:v>
                </c:pt>
                <c:pt idx="30">
                  <c:v>38509</c:v>
                </c:pt>
                <c:pt idx="31">
                  <c:v>38169</c:v>
                </c:pt>
                <c:pt idx="32">
                  <c:v>38461</c:v>
                </c:pt>
                <c:pt idx="33">
                  <c:v>38370</c:v>
                </c:pt>
                <c:pt idx="34">
                  <c:v>38437</c:v>
                </c:pt>
                <c:pt idx="35">
                  <c:v>38262</c:v>
                </c:pt>
                <c:pt idx="36">
                  <c:v>38537</c:v>
                </c:pt>
                <c:pt idx="37">
                  <c:v>38491</c:v>
                </c:pt>
                <c:pt idx="38">
                  <c:v>38539</c:v>
                </c:pt>
                <c:pt idx="39">
                  <c:v>38153</c:v>
                </c:pt>
                <c:pt idx="40">
                  <c:v>38427</c:v>
                </c:pt>
                <c:pt idx="41">
                  <c:v>38263</c:v>
                </c:pt>
                <c:pt idx="42">
                  <c:v>38426</c:v>
                </c:pt>
                <c:pt idx="43">
                  <c:v>38286</c:v>
                </c:pt>
                <c:pt idx="44">
                  <c:v>38517</c:v>
                </c:pt>
                <c:pt idx="45">
                  <c:v>38504</c:v>
                </c:pt>
                <c:pt idx="46">
                  <c:v>38666</c:v>
                </c:pt>
                <c:pt idx="47">
                  <c:v>38387</c:v>
                </c:pt>
                <c:pt idx="48">
                  <c:v>38704</c:v>
                </c:pt>
                <c:pt idx="49">
                  <c:v>38631</c:v>
                </c:pt>
                <c:pt idx="50">
                  <c:v>38758</c:v>
                </c:pt>
                <c:pt idx="51">
                  <c:v>38501</c:v>
                </c:pt>
                <c:pt idx="52">
                  <c:v>38853</c:v>
                </c:pt>
                <c:pt idx="53">
                  <c:v>38728</c:v>
                </c:pt>
                <c:pt idx="54">
                  <c:v>38904</c:v>
                </c:pt>
                <c:pt idx="55">
                  <c:v>38616</c:v>
                </c:pt>
                <c:pt idx="56">
                  <c:v>38787</c:v>
                </c:pt>
                <c:pt idx="57">
                  <c:v>38792</c:v>
                </c:pt>
                <c:pt idx="58">
                  <c:v>38782</c:v>
                </c:pt>
                <c:pt idx="59">
                  <c:v>38669</c:v>
                </c:pt>
                <c:pt idx="60">
                  <c:v>38926</c:v>
                </c:pt>
                <c:pt idx="61">
                  <c:v>38869</c:v>
                </c:pt>
                <c:pt idx="62">
                  <c:v>38925</c:v>
                </c:pt>
                <c:pt idx="63">
                  <c:v>38668</c:v>
                </c:pt>
                <c:pt idx="64">
                  <c:v>38949</c:v>
                </c:pt>
                <c:pt idx="65">
                  <c:v>38835</c:v>
                </c:pt>
                <c:pt idx="66">
                  <c:v>38936</c:v>
                </c:pt>
                <c:pt idx="67">
                  <c:v>38818</c:v>
                </c:pt>
                <c:pt idx="68">
                  <c:v>39005</c:v>
                </c:pt>
                <c:pt idx="69">
                  <c:v>38948</c:v>
                </c:pt>
                <c:pt idx="70">
                  <c:v>39009</c:v>
                </c:pt>
                <c:pt idx="71">
                  <c:v>38772</c:v>
                </c:pt>
                <c:pt idx="72">
                  <c:v>39082</c:v>
                </c:pt>
                <c:pt idx="73">
                  <c:v>39041</c:v>
                </c:pt>
                <c:pt idx="74">
                  <c:v>39124</c:v>
                </c:pt>
                <c:pt idx="75">
                  <c:v>38938</c:v>
                </c:pt>
                <c:pt idx="76">
                  <c:v>39113</c:v>
                </c:pt>
                <c:pt idx="77">
                  <c:v>39020</c:v>
                </c:pt>
                <c:pt idx="78">
                  <c:v>39119</c:v>
                </c:pt>
                <c:pt idx="79">
                  <c:v>38846</c:v>
                </c:pt>
                <c:pt idx="80">
                  <c:v>39144</c:v>
                </c:pt>
                <c:pt idx="81">
                  <c:v>39034</c:v>
                </c:pt>
                <c:pt idx="82">
                  <c:v>39191</c:v>
                </c:pt>
                <c:pt idx="83">
                  <c:v>38936</c:v>
                </c:pt>
                <c:pt idx="84">
                  <c:v>39100</c:v>
                </c:pt>
                <c:pt idx="85">
                  <c:v>38907</c:v>
                </c:pt>
                <c:pt idx="86">
                  <c:v>38896</c:v>
                </c:pt>
                <c:pt idx="87">
                  <c:v>38664</c:v>
                </c:pt>
                <c:pt idx="88">
                  <c:v>38910</c:v>
                </c:pt>
                <c:pt idx="89">
                  <c:v>38822</c:v>
                </c:pt>
                <c:pt idx="90">
                  <c:v>38921</c:v>
                </c:pt>
                <c:pt idx="91">
                  <c:v>38609</c:v>
                </c:pt>
                <c:pt idx="92">
                  <c:v>38781</c:v>
                </c:pt>
                <c:pt idx="93">
                  <c:v>38620</c:v>
                </c:pt>
                <c:pt idx="94">
                  <c:v>38793</c:v>
                </c:pt>
                <c:pt idx="95">
                  <c:v>38486</c:v>
                </c:pt>
                <c:pt idx="96">
                  <c:v>38720</c:v>
                </c:pt>
                <c:pt idx="97">
                  <c:v>38491</c:v>
                </c:pt>
                <c:pt idx="98">
                  <c:v>38524</c:v>
                </c:pt>
                <c:pt idx="99">
                  <c:v>38077</c:v>
                </c:pt>
                <c:pt idx="100">
                  <c:v>38289</c:v>
                </c:pt>
                <c:pt idx="101">
                  <c:v>38267</c:v>
                </c:pt>
                <c:pt idx="102">
                  <c:v>38329</c:v>
                </c:pt>
                <c:pt idx="103">
                  <c:v>38032</c:v>
                </c:pt>
                <c:pt idx="104">
                  <c:v>38118</c:v>
                </c:pt>
                <c:pt idx="105">
                  <c:v>38198</c:v>
                </c:pt>
                <c:pt idx="106">
                  <c:v>38327</c:v>
                </c:pt>
                <c:pt idx="107">
                  <c:v>38010</c:v>
                </c:pt>
                <c:pt idx="108">
                  <c:v>38305</c:v>
                </c:pt>
                <c:pt idx="109">
                  <c:v>38420</c:v>
                </c:pt>
                <c:pt idx="110">
                  <c:v>38535</c:v>
                </c:pt>
                <c:pt idx="111">
                  <c:v>38381</c:v>
                </c:pt>
                <c:pt idx="112">
                  <c:v>38683</c:v>
                </c:pt>
                <c:pt idx="113">
                  <c:v>38576</c:v>
                </c:pt>
                <c:pt idx="114">
                  <c:v>38744</c:v>
                </c:pt>
                <c:pt idx="115">
                  <c:v>38483</c:v>
                </c:pt>
                <c:pt idx="116">
                  <c:v>38659</c:v>
                </c:pt>
                <c:pt idx="117">
                  <c:v>38651</c:v>
                </c:pt>
                <c:pt idx="118">
                  <c:v>38764</c:v>
                </c:pt>
                <c:pt idx="119">
                  <c:v>38531</c:v>
                </c:pt>
                <c:pt idx="120">
                  <c:v>38841</c:v>
                </c:pt>
                <c:pt idx="121">
                  <c:v>38789</c:v>
                </c:pt>
                <c:pt idx="122">
                  <c:v>38861</c:v>
                </c:pt>
                <c:pt idx="123">
                  <c:v>38622</c:v>
                </c:pt>
                <c:pt idx="124">
                  <c:v>38815</c:v>
                </c:pt>
                <c:pt idx="125">
                  <c:v>38756</c:v>
                </c:pt>
                <c:pt idx="126">
                  <c:v>38858</c:v>
                </c:pt>
                <c:pt idx="127">
                  <c:v>38650</c:v>
                </c:pt>
                <c:pt idx="128">
                  <c:v>38912</c:v>
                </c:pt>
                <c:pt idx="129">
                  <c:v>38768</c:v>
                </c:pt>
                <c:pt idx="130">
                  <c:v>38902</c:v>
                </c:pt>
                <c:pt idx="131">
                  <c:v>38621</c:v>
                </c:pt>
                <c:pt idx="132">
                  <c:v>38989</c:v>
                </c:pt>
                <c:pt idx="133">
                  <c:v>38885</c:v>
                </c:pt>
                <c:pt idx="134">
                  <c:v>38924</c:v>
                </c:pt>
                <c:pt idx="135">
                  <c:v>38711</c:v>
                </c:pt>
                <c:pt idx="136">
                  <c:v>39003</c:v>
                </c:pt>
                <c:pt idx="137">
                  <c:v>38929</c:v>
                </c:pt>
                <c:pt idx="138">
                  <c:v>39106</c:v>
                </c:pt>
                <c:pt idx="139">
                  <c:v>38838</c:v>
                </c:pt>
                <c:pt idx="140">
                  <c:v>39102</c:v>
                </c:pt>
                <c:pt idx="141">
                  <c:v>39092</c:v>
                </c:pt>
                <c:pt idx="142">
                  <c:v>39250</c:v>
                </c:pt>
                <c:pt idx="143">
                  <c:v>38926</c:v>
                </c:pt>
                <c:pt idx="144">
                  <c:v>39215</c:v>
                </c:pt>
                <c:pt idx="145">
                  <c:v>39018</c:v>
                </c:pt>
                <c:pt idx="146">
                  <c:v>39158</c:v>
                </c:pt>
                <c:pt idx="147">
                  <c:v>38968</c:v>
                </c:pt>
                <c:pt idx="148">
                  <c:v>39162</c:v>
                </c:pt>
                <c:pt idx="149">
                  <c:v>39063</c:v>
                </c:pt>
                <c:pt idx="150">
                  <c:v>39243</c:v>
                </c:pt>
                <c:pt idx="151">
                  <c:v>38997</c:v>
                </c:pt>
                <c:pt idx="152">
                  <c:v>39330</c:v>
                </c:pt>
                <c:pt idx="153">
                  <c:v>39124</c:v>
                </c:pt>
                <c:pt idx="154">
                  <c:v>39158</c:v>
                </c:pt>
                <c:pt idx="155">
                  <c:v>38995</c:v>
                </c:pt>
                <c:pt idx="156">
                  <c:v>39295</c:v>
                </c:pt>
                <c:pt idx="157">
                  <c:v>39358</c:v>
                </c:pt>
                <c:pt idx="158">
                  <c:v>39292</c:v>
                </c:pt>
                <c:pt idx="159">
                  <c:v>39025</c:v>
                </c:pt>
                <c:pt idx="160">
                  <c:v>39320</c:v>
                </c:pt>
                <c:pt idx="161">
                  <c:v>39208</c:v>
                </c:pt>
                <c:pt idx="162">
                  <c:v>39531</c:v>
                </c:pt>
                <c:pt idx="163">
                  <c:v>39267</c:v>
                </c:pt>
                <c:pt idx="164">
                  <c:v>39527</c:v>
                </c:pt>
                <c:pt idx="165">
                  <c:v>39471</c:v>
                </c:pt>
                <c:pt idx="166">
                  <c:v>39473</c:v>
                </c:pt>
                <c:pt idx="167">
                  <c:v>39315</c:v>
                </c:pt>
                <c:pt idx="168">
                  <c:v>39645</c:v>
                </c:pt>
                <c:pt idx="169">
                  <c:v>39579</c:v>
                </c:pt>
                <c:pt idx="170">
                  <c:v>39818</c:v>
                </c:pt>
                <c:pt idx="171">
                  <c:v>39649</c:v>
                </c:pt>
                <c:pt idx="172">
                  <c:v>39999</c:v>
                </c:pt>
                <c:pt idx="173">
                  <c:v>39949</c:v>
                </c:pt>
                <c:pt idx="174">
                  <c:v>40022</c:v>
                </c:pt>
                <c:pt idx="175">
                  <c:v>39733</c:v>
                </c:pt>
                <c:pt idx="176">
                  <c:v>39928</c:v>
                </c:pt>
                <c:pt idx="177">
                  <c:v>39814</c:v>
                </c:pt>
                <c:pt idx="178">
                  <c:v>39941</c:v>
                </c:pt>
                <c:pt idx="179">
                  <c:v>39744</c:v>
                </c:pt>
                <c:pt idx="180">
                  <c:v>39888</c:v>
                </c:pt>
                <c:pt idx="181">
                  <c:v>39806</c:v>
                </c:pt>
                <c:pt idx="182">
                  <c:v>39805</c:v>
                </c:pt>
                <c:pt idx="183">
                  <c:v>39606</c:v>
                </c:pt>
                <c:pt idx="184">
                  <c:v>39782</c:v>
                </c:pt>
                <c:pt idx="185">
                  <c:v>39778</c:v>
                </c:pt>
                <c:pt idx="186">
                  <c:v>39858</c:v>
                </c:pt>
                <c:pt idx="187">
                  <c:v>39565</c:v>
                </c:pt>
                <c:pt idx="188">
                  <c:v>39768</c:v>
                </c:pt>
                <c:pt idx="189">
                  <c:v>39626</c:v>
                </c:pt>
                <c:pt idx="190">
                  <c:v>39729</c:v>
                </c:pt>
                <c:pt idx="191">
                  <c:v>39384</c:v>
                </c:pt>
                <c:pt idx="192">
                  <c:v>39641</c:v>
                </c:pt>
                <c:pt idx="193">
                  <c:v>39607</c:v>
                </c:pt>
                <c:pt idx="194">
                  <c:v>39665</c:v>
                </c:pt>
                <c:pt idx="195">
                  <c:v>39490</c:v>
                </c:pt>
                <c:pt idx="196">
                  <c:v>39718</c:v>
                </c:pt>
                <c:pt idx="197">
                  <c:v>39583</c:v>
                </c:pt>
                <c:pt idx="198">
                  <c:v>39581</c:v>
                </c:pt>
                <c:pt idx="199">
                  <c:v>39440</c:v>
                </c:pt>
                <c:pt idx="200">
                  <c:v>39574</c:v>
                </c:pt>
                <c:pt idx="201">
                  <c:v>39477</c:v>
                </c:pt>
                <c:pt idx="202">
                  <c:v>39519</c:v>
                </c:pt>
                <c:pt idx="203">
                  <c:v>39347</c:v>
                </c:pt>
                <c:pt idx="204">
                  <c:v>39438</c:v>
                </c:pt>
                <c:pt idx="205">
                  <c:v>39468</c:v>
                </c:pt>
                <c:pt idx="206">
                  <c:v>39421</c:v>
                </c:pt>
                <c:pt idx="207">
                  <c:v>39173</c:v>
                </c:pt>
                <c:pt idx="208">
                  <c:v>39468</c:v>
                </c:pt>
                <c:pt idx="209">
                  <c:v>39439</c:v>
                </c:pt>
                <c:pt idx="210">
                  <c:v>39543</c:v>
                </c:pt>
                <c:pt idx="211">
                  <c:v>39222</c:v>
                </c:pt>
                <c:pt idx="212">
                  <c:v>39517</c:v>
                </c:pt>
                <c:pt idx="213">
                  <c:v>39433</c:v>
                </c:pt>
                <c:pt idx="214">
                  <c:v>39617</c:v>
                </c:pt>
                <c:pt idx="215">
                  <c:v>39384</c:v>
                </c:pt>
                <c:pt idx="216">
                  <c:v>39549</c:v>
                </c:pt>
                <c:pt idx="217">
                  <c:v>39478</c:v>
                </c:pt>
                <c:pt idx="218">
                  <c:v>39528</c:v>
                </c:pt>
                <c:pt idx="219">
                  <c:v>39259</c:v>
                </c:pt>
                <c:pt idx="220">
                  <c:v>39494</c:v>
                </c:pt>
                <c:pt idx="221">
                  <c:v>39337</c:v>
                </c:pt>
                <c:pt idx="222">
                  <c:v>39291</c:v>
                </c:pt>
                <c:pt idx="223">
                  <c:v>39093</c:v>
                </c:pt>
                <c:pt idx="224">
                  <c:v>39305</c:v>
                </c:pt>
                <c:pt idx="225">
                  <c:v>39277</c:v>
                </c:pt>
                <c:pt idx="226">
                  <c:v>39255</c:v>
                </c:pt>
                <c:pt idx="227">
                  <c:v>39044</c:v>
                </c:pt>
                <c:pt idx="228">
                  <c:v>39331</c:v>
                </c:pt>
                <c:pt idx="229">
                  <c:v>39222</c:v>
                </c:pt>
                <c:pt idx="230">
                  <c:v>39239</c:v>
                </c:pt>
                <c:pt idx="231">
                  <c:v>39008</c:v>
                </c:pt>
                <c:pt idx="232">
                  <c:v>39240</c:v>
                </c:pt>
                <c:pt idx="233">
                  <c:v>39217</c:v>
                </c:pt>
                <c:pt idx="234">
                  <c:v>39259</c:v>
                </c:pt>
                <c:pt idx="235">
                  <c:v>38976</c:v>
                </c:pt>
                <c:pt idx="236">
                  <c:v>39134</c:v>
                </c:pt>
                <c:pt idx="237">
                  <c:v>38985</c:v>
                </c:pt>
                <c:pt idx="238">
                  <c:v>38966</c:v>
                </c:pt>
                <c:pt idx="239">
                  <c:v>38812</c:v>
                </c:pt>
                <c:pt idx="240">
                  <c:v>39111</c:v>
                </c:pt>
                <c:pt idx="241">
                  <c:v>39017</c:v>
                </c:pt>
                <c:pt idx="242">
                  <c:v>39070</c:v>
                </c:pt>
                <c:pt idx="243">
                  <c:v>38903</c:v>
                </c:pt>
                <c:pt idx="244">
                  <c:v>39107</c:v>
                </c:pt>
                <c:pt idx="245">
                  <c:v>39036</c:v>
                </c:pt>
                <c:pt idx="246">
                  <c:v>39077</c:v>
                </c:pt>
                <c:pt idx="247">
                  <c:v>38868</c:v>
                </c:pt>
                <c:pt idx="248">
                  <c:v>39136</c:v>
                </c:pt>
                <c:pt idx="249">
                  <c:v>38336</c:v>
                </c:pt>
                <c:pt idx="250">
                  <c:v>38872</c:v>
                </c:pt>
                <c:pt idx="251">
                  <c:v>38905</c:v>
                </c:pt>
                <c:pt idx="252">
                  <c:v>39124</c:v>
                </c:pt>
                <c:pt idx="253">
                  <c:v>38894</c:v>
                </c:pt>
                <c:pt idx="254">
                  <c:v>39199</c:v>
                </c:pt>
                <c:pt idx="255">
                  <c:v>39170</c:v>
                </c:pt>
                <c:pt idx="256">
                  <c:v>39344</c:v>
                </c:pt>
                <c:pt idx="257">
                  <c:v>39074</c:v>
                </c:pt>
                <c:pt idx="258">
                  <c:v>39429</c:v>
                </c:pt>
                <c:pt idx="259">
                  <c:v>39372</c:v>
                </c:pt>
                <c:pt idx="260">
                  <c:v>39471</c:v>
                </c:pt>
                <c:pt idx="261">
                  <c:v>39293</c:v>
                </c:pt>
                <c:pt idx="262">
                  <c:v>39686</c:v>
                </c:pt>
                <c:pt idx="263">
                  <c:v>39618</c:v>
                </c:pt>
                <c:pt idx="264">
                  <c:v>39704</c:v>
                </c:pt>
                <c:pt idx="265">
                  <c:v>39509</c:v>
                </c:pt>
                <c:pt idx="266">
                  <c:v>39723</c:v>
                </c:pt>
                <c:pt idx="267">
                  <c:v>39652</c:v>
                </c:pt>
                <c:pt idx="268">
                  <c:v>39794</c:v>
                </c:pt>
                <c:pt idx="269">
                  <c:v>39536</c:v>
                </c:pt>
                <c:pt idx="270">
                  <c:v>39815</c:v>
                </c:pt>
                <c:pt idx="271">
                  <c:v>39707</c:v>
                </c:pt>
                <c:pt idx="272">
                  <c:v>39772</c:v>
                </c:pt>
                <c:pt idx="273">
                  <c:v>39616</c:v>
                </c:pt>
                <c:pt idx="274">
                  <c:v>39915</c:v>
                </c:pt>
                <c:pt idx="275">
                  <c:v>39857</c:v>
                </c:pt>
                <c:pt idx="276">
                  <c:v>39908</c:v>
                </c:pt>
                <c:pt idx="277">
                  <c:v>39587</c:v>
                </c:pt>
                <c:pt idx="278">
                  <c:v>39641</c:v>
                </c:pt>
                <c:pt idx="279">
                  <c:v>39516</c:v>
                </c:pt>
                <c:pt idx="280">
                  <c:v>39651</c:v>
                </c:pt>
                <c:pt idx="281">
                  <c:v>39388</c:v>
                </c:pt>
                <c:pt idx="282">
                  <c:v>39631</c:v>
                </c:pt>
                <c:pt idx="283">
                  <c:v>39538</c:v>
                </c:pt>
                <c:pt idx="284">
                  <c:v>39648</c:v>
                </c:pt>
                <c:pt idx="285">
                  <c:v>39392</c:v>
                </c:pt>
                <c:pt idx="286">
                  <c:v>39589</c:v>
                </c:pt>
                <c:pt idx="287">
                  <c:v>39608</c:v>
                </c:pt>
                <c:pt idx="288">
                  <c:v>39812</c:v>
                </c:pt>
                <c:pt idx="289">
                  <c:v>39511</c:v>
                </c:pt>
                <c:pt idx="290">
                  <c:v>39640</c:v>
                </c:pt>
                <c:pt idx="291">
                  <c:v>39571</c:v>
                </c:pt>
                <c:pt idx="292">
                  <c:v>39510</c:v>
                </c:pt>
                <c:pt idx="293">
                  <c:v>39196</c:v>
                </c:pt>
                <c:pt idx="294">
                  <c:v>39610</c:v>
                </c:pt>
                <c:pt idx="295">
                  <c:v>39676</c:v>
                </c:pt>
                <c:pt idx="296">
                  <c:v>39553</c:v>
                </c:pt>
                <c:pt idx="297">
                  <c:v>39412</c:v>
                </c:pt>
                <c:pt idx="298">
                  <c:v>39568</c:v>
                </c:pt>
                <c:pt idx="299">
                  <c:v>39449</c:v>
                </c:pt>
                <c:pt idx="300">
                  <c:v>39455</c:v>
                </c:pt>
                <c:pt idx="301">
                  <c:v>39181</c:v>
                </c:pt>
                <c:pt idx="302">
                  <c:v>39351</c:v>
                </c:pt>
                <c:pt idx="303">
                  <c:v>39309</c:v>
                </c:pt>
                <c:pt idx="304">
                  <c:v>39354</c:v>
                </c:pt>
                <c:pt idx="305">
                  <c:v>39109</c:v>
                </c:pt>
                <c:pt idx="306">
                  <c:v>39471</c:v>
                </c:pt>
                <c:pt idx="307">
                  <c:v>39313</c:v>
                </c:pt>
                <c:pt idx="308">
                  <c:v>39492</c:v>
                </c:pt>
                <c:pt idx="309">
                  <c:v>39251</c:v>
                </c:pt>
                <c:pt idx="310">
                  <c:v>39459</c:v>
                </c:pt>
                <c:pt idx="311">
                  <c:v>39372</c:v>
                </c:pt>
                <c:pt idx="312">
                  <c:v>39572</c:v>
                </c:pt>
                <c:pt idx="313">
                  <c:v>39266</c:v>
                </c:pt>
                <c:pt idx="314">
                  <c:v>39472</c:v>
                </c:pt>
                <c:pt idx="315">
                  <c:v>39301</c:v>
                </c:pt>
                <c:pt idx="316">
                  <c:v>39508</c:v>
                </c:pt>
                <c:pt idx="317">
                  <c:v>39297</c:v>
                </c:pt>
                <c:pt idx="318">
                  <c:v>39399</c:v>
                </c:pt>
                <c:pt idx="319">
                  <c:v>39348</c:v>
                </c:pt>
                <c:pt idx="320">
                  <c:v>39388</c:v>
                </c:pt>
                <c:pt idx="321">
                  <c:v>39171</c:v>
                </c:pt>
                <c:pt idx="322">
                  <c:v>39311</c:v>
                </c:pt>
                <c:pt idx="323">
                  <c:v>39126</c:v>
                </c:pt>
                <c:pt idx="324">
                  <c:v>39318</c:v>
                </c:pt>
                <c:pt idx="325">
                  <c:v>39200</c:v>
                </c:pt>
                <c:pt idx="326">
                  <c:v>39341</c:v>
                </c:pt>
                <c:pt idx="327">
                  <c:v>39391</c:v>
                </c:pt>
                <c:pt idx="328">
                  <c:v>39599</c:v>
                </c:pt>
                <c:pt idx="329">
                  <c:v>39283</c:v>
                </c:pt>
                <c:pt idx="330">
                  <c:v>39463</c:v>
                </c:pt>
                <c:pt idx="331">
                  <c:v>39466</c:v>
                </c:pt>
                <c:pt idx="332">
                  <c:v>39553</c:v>
                </c:pt>
                <c:pt idx="333">
                  <c:v>39432</c:v>
                </c:pt>
                <c:pt idx="334">
                  <c:v>39675</c:v>
                </c:pt>
                <c:pt idx="335">
                  <c:v>39622</c:v>
                </c:pt>
                <c:pt idx="336">
                  <c:v>39798</c:v>
                </c:pt>
                <c:pt idx="337">
                  <c:v>39624</c:v>
                </c:pt>
                <c:pt idx="338">
                  <c:v>39210</c:v>
                </c:pt>
                <c:pt idx="339">
                  <c:v>39173</c:v>
                </c:pt>
                <c:pt idx="340">
                  <c:v>38927</c:v>
                </c:pt>
                <c:pt idx="341">
                  <c:v>39086</c:v>
                </c:pt>
                <c:pt idx="342">
                  <c:v>39066</c:v>
                </c:pt>
                <c:pt idx="343">
                  <c:v>39403</c:v>
                </c:pt>
                <c:pt idx="344">
                  <c:v>39321</c:v>
                </c:pt>
                <c:pt idx="345">
                  <c:v>39379</c:v>
                </c:pt>
                <c:pt idx="346">
                  <c:v>39210</c:v>
                </c:pt>
                <c:pt idx="347">
                  <c:v>39465</c:v>
                </c:pt>
                <c:pt idx="348">
                  <c:v>39293</c:v>
                </c:pt>
                <c:pt idx="349">
                  <c:v>39392</c:v>
                </c:pt>
                <c:pt idx="350">
                  <c:v>39222</c:v>
                </c:pt>
                <c:pt idx="351">
                  <c:v>39464</c:v>
                </c:pt>
                <c:pt idx="352">
                  <c:v>39370</c:v>
                </c:pt>
                <c:pt idx="353">
                  <c:v>39498</c:v>
                </c:pt>
                <c:pt idx="354">
                  <c:v>39259</c:v>
                </c:pt>
                <c:pt idx="355">
                  <c:v>39491</c:v>
                </c:pt>
                <c:pt idx="356">
                  <c:v>39394</c:v>
                </c:pt>
                <c:pt idx="357">
                  <c:v>39464</c:v>
                </c:pt>
                <c:pt idx="358">
                  <c:v>39124</c:v>
                </c:pt>
                <c:pt idx="359">
                  <c:v>39321</c:v>
                </c:pt>
                <c:pt idx="360">
                  <c:v>39204</c:v>
                </c:pt>
                <c:pt idx="361">
                  <c:v>39002</c:v>
                </c:pt>
                <c:pt idx="362">
                  <c:v>38635</c:v>
                </c:pt>
                <c:pt idx="363">
                  <c:v>38878</c:v>
                </c:pt>
                <c:pt idx="364">
                  <c:v>38785</c:v>
                </c:pt>
                <c:pt idx="365">
                  <c:v>39013</c:v>
                </c:pt>
                <c:pt idx="366">
                  <c:v>38771</c:v>
                </c:pt>
                <c:pt idx="367">
                  <c:v>39084</c:v>
                </c:pt>
                <c:pt idx="368">
                  <c:v>38897</c:v>
                </c:pt>
                <c:pt idx="369">
                  <c:v>38983</c:v>
                </c:pt>
                <c:pt idx="370">
                  <c:v>38644</c:v>
                </c:pt>
                <c:pt idx="371">
                  <c:v>38915</c:v>
                </c:pt>
                <c:pt idx="372">
                  <c:v>38825</c:v>
                </c:pt>
                <c:pt idx="373">
                  <c:v>38894</c:v>
                </c:pt>
                <c:pt idx="374">
                  <c:v>38592</c:v>
                </c:pt>
                <c:pt idx="375">
                  <c:v>38836</c:v>
                </c:pt>
                <c:pt idx="376">
                  <c:v>38719</c:v>
                </c:pt>
                <c:pt idx="377">
                  <c:v>38935</c:v>
                </c:pt>
                <c:pt idx="378">
                  <c:v>38719</c:v>
                </c:pt>
                <c:pt idx="379">
                  <c:v>38980</c:v>
                </c:pt>
                <c:pt idx="380">
                  <c:v>38872</c:v>
                </c:pt>
                <c:pt idx="381">
                  <c:v>39034</c:v>
                </c:pt>
                <c:pt idx="382">
                  <c:v>38721</c:v>
                </c:pt>
                <c:pt idx="383">
                  <c:v>38939</c:v>
                </c:pt>
                <c:pt idx="384">
                  <c:v>38822</c:v>
                </c:pt>
                <c:pt idx="385">
                  <c:v>38952</c:v>
                </c:pt>
                <c:pt idx="386">
                  <c:v>38594</c:v>
                </c:pt>
                <c:pt idx="387">
                  <c:v>38783</c:v>
                </c:pt>
                <c:pt idx="388">
                  <c:v>38631</c:v>
                </c:pt>
                <c:pt idx="389">
                  <c:v>38797</c:v>
                </c:pt>
                <c:pt idx="390">
                  <c:v>38547</c:v>
                </c:pt>
                <c:pt idx="391">
                  <c:v>38855</c:v>
                </c:pt>
                <c:pt idx="392">
                  <c:v>38768</c:v>
                </c:pt>
                <c:pt idx="393">
                  <c:v>38824</c:v>
                </c:pt>
                <c:pt idx="394">
                  <c:v>38592</c:v>
                </c:pt>
                <c:pt idx="395">
                  <c:v>38807</c:v>
                </c:pt>
                <c:pt idx="396">
                  <c:v>38778</c:v>
                </c:pt>
                <c:pt idx="397">
                  <c:v>38972</c:v>
                </c:pt>
                <c:pt idx="398">
                  <c:v>38679</c:v>
                </c:pt>
                <c:pt idx="399">
                  <c:v>39059</c:v>
                </c:pt>
                <c:pt idx="400">
                  <c:v>38985</c:v>
                </c:pt>
                <c:pt idx="401">
                  <c:v>39206</c:v>
                </c:pt>
                <c:pt idx="402">
                  <c:v>38870</c:v>
                </c:pt>
                <c:pt idx="403">
                  <c:v>39081</c:v>
                </c:pt>
                <c:pt idx="404">
                  <c:v>38950</c:v>
                </c:pt>
                <c:pt idx="405">
                  <c:v>39079</c:v>
                </c:pt>
                <c:pt idx="406">
                  <c:v>38744</c:v>
                </c:pt>
                <c:pt idx="407">
                  <c:v>39124</c:v>
                </c:pt>
                <c:pt idx="408">
                  <c:v>39019</c:v>
                </c:pt>
                <c:pt idx="409">
                  <c:v>39188</c:v>
                </c:pt>
                <c:pt idx="410">
                  <c:v>38851</c:v>
                </c:pt>
                <c:pt idx="411">
                  <c:v>39112</c:v>
                </c:pt>
                <c:pt idx="412">
                  <c:v>38960</c:v>
                </c:pt>
                <c:pt idx="413">
                  <c:v>39142</c:v>
                </c:pt>
                <c:pt idx="414">
                  <c:v>38822</c:v>
                </c:pt>
                <c:pt idx="415">
                  <c:v>39130</c:v>
                </c:pt>
                <c:pt idx="416">
                  <c:v>39055</c:v>
                </c:pt>
                <c:pt idx="417">
                  <c:v>39245</c:v>
                </c:pt>
                <c:pt idx="418">
                  <c:v>38915</c:v>
                </c:pt>
                <c:pt idx="419">
                  <c:v>39140</c:v>
                </c:pt>
                <c:pt idx="420">
                  <c:v>39071</c:v>
                </c:pt>
                <c:pt idx="421">
                  <c:v>39299</c:v>
                </c:pt>
                <c:pt idx="422">
                  <c:v>39103</c:v>
                </c:pt>
                <c:pt idx="423">
                  <c:v>39160</c:v>
                </c:pt>
                <c:pt idx="424">
                  <c:v>39075</c:v>
                </c:pt>
                <c:pt idx="425">
                  <c:v>39200</c:v>
                </c:pt>
                <c:pt idx="426">
                  <c:v>38872</c:v>
                </c:pt>
                <c:pt idx="427">
                  <c:v>38931</c:v>
                </c:pt>
                <c:pt idx="428">
                  <c:v>38909</c:v>
                </c:pt>
                <c:pt idx="429">
                  <c:v>39159</c:v>
                </c:pt>
                <c:pt idx="430">
                  <c:v>38914</c:v>
                </c:pt>
                <c:pt idx="431">
                  <c:v>39175</c:v>
                </c:pt>
                <c:pt idx="432">
                  <c:v>39018</c:v>
                </c:pt>
                <c:pt idx="433">
                  <c:v>39227</c:v>
                </c:pt>
                <c:pt idx="434">
                  <c:v>39112</c:v>
                </c:pt>
                <c:pt idx="435">
                  <c:v>39050</c:v>
                </c:pt>
                <c:pt idx="436">
                  <c:v>38998</c:v>
                </c:pt>
                <c:pt idx="437">
                  <c:v>38927</c:v>
                </c:pt>
                <c:pt idx="438">
                  <c:v>38869</c:v>
                </c:pt>
                <c:pt idx="439">
                  <c:v>39081</c:v>
                </c:pt>
                <c:pt idx="440">
                  <c:v>38928</c:v>
                </c:pt>
                <c:pt idx="441">
                  <c:v>39174</c:v>
                </c:pt>
                <c:pt idx="442">
                  <c:v>38971</c:v>
                </c:pt>
                <c:pt idx="443">
                  <c:v>39186</c:v>
                </c:pt>
                <c:pt idx="444">
                  <c:v>39060</c:v>
                </c:pt>
                <c:pt idx="445">
                  <c:v>39123</c:v>
                </c:pt>
                <c:pt idx="446">
                  <c:v>38853</c:v>
                </c:pt>
                <c:pt idx="447">
                  <c:v>39040</c:v>
                </c:pt>
                <c:pt idx="448">
                  <c:v>38873</c:v>
                </c:pt>
                <c:pt idx="449">
                  <c:v>39012</c:v>
                </c:pt>
                <c:pt idx="450">
                  <c:v>38813</c:v>
                </c:pt>
                <c:pt idx="451">
                  <c:v>39069</c:v>
                </c:pt>
                <c:pt idx="452">
                  <c:v>38939</c:v>
                </c:pt>
                <c:pt idx="453">
                  <c:v>39041</c:v>
                </c:pt>
                <c:pt idx="454">
                  <c:v>38788</c:v>
                </c:pt>
                <c:pt idx="455">
                  <c:v>39048</c:v>
                </c:pt>
                <c:pt idx="456">
                  <c:v>38908</c:v>
                </c:pt>
                <c:pt idx="457">
                  <c:v>39097</c:v>
                </c:pt>
                <c:pt idx="458">
                  <c:v>38892</c:v>
                </c:pt>
                <c:pt idx="459">
                  <c:v>39035</c:v>
                </c:pt>
                <c:pt idx="460">
                  <c:v>38909</c:v>
                </c:pt>
                <c:pt idx="461">
                  <c:v>39129</c:v>
                </c:pt>
                <c:pt idx="462">
                  <c:v>38744</c:v>
                </c:pt>
                <c:pt idx="463">
                  <c:v>38897</c:v>
                </c:pt>
                <c:pt idx="464">
                  <c:v>38795</c:v>
                </c:pt>
                <c:pt idx="465">
                  <c:v>38998</c:v>
                </c:pt>
                <c:pt idx="466">
                  <c:v>38742</c:v>
                </c:pt>
                <c:pt idx="467">
                  <c:v>38939</c:v>
                </c:pt>
                <c:pt idx="468">
                  <c:v>38837</c:v>
                </c:pt>
                <c:pt idx="469">
                  <c:v>38941</c:v>
                </c:pt>
                <c:pt idx="470">
                  <c:v>38692</c:v>
                </c:pt>
                <c:pt idx="471">
                  <c:v>38939</c:v>
                </c:pt>
                <c:pt idx="472">
                  <c:v>39163</c:v>
                </c:pt>
                <c:pt idx="473">
                  <c:v>38829</c:v>
                </c:pt>
                <c:pt idx="474">
                  <c:v>38714</c:v>
                </c:pt>
                <c:pt idx="475">
                  <c:v>38905</c:v>
                </c:pt>
                <c:pt idx="476">
                  <c:v>38608</c:v>
                </c:pt>
                <c:pt idx="477">
                  <c:v>39019</c:v>
                </c:pt>
                <c:pt idx="478">
                  <c:v>38928</c:v>
                </c:pt>
                <c:pt idx="479">
                  <c:v>39169</c:v>
                </c:pt>
                <c:pt idx="480">
                  <c:v>39080</c:v>
                </c:pt>
                <c:pt idx="481">
                  <c:v>39414</c:v>
                </c:pt>
                <c:pt idx="482">
                  <c:v>39327</c:v>
                </c:pt>
                <c:pt idx="483">
                  <c:v>39342</c:v>
                </c:pt>
                <c:pt idx="484">
                  <c:v>39135</c:v>
                </c:pt>
                <c:pt idx="485">
                  <c:v>39416</c:v>
                </c:pt>
                <c:pt idx="486">
                  <c:v>39346</c:v>
                </c:pt>
                <c:pt idx="487">
                  <c:v>39263</c:v>
                </c:pt>
                <c:pt idx="488">
                  <c:v>38901</c:v>
                </c:pt>
                <c:pt idx="489">
                  <c:v>39166</c:v>
                </c:pt>
                <c:pt idx="490">
                  <c:v>39066</c:v>
                </c:pt>
                <c:pt idx="491">
                  <c:v>39159</c:v>
                </c:pt>
                <c:pt idx="492">
                  <c:v>38937</c:v>
                </c:pt>
                <c:pt idx="493">
                  <c:v>39155</c:v>
                </c:pt>
                <c:pt idx="494">
                  <c:v>39030</c:v>
                </c:pt>
                <c:pt idx="495">
                  <c:v>39088</c:v>
                </c:pt>
                <c:pt idx="496">
                  <c:v>38856</c:v>
                </c:pt>
                <c:pt idx="497">
                  <c:v>39010</c:v>
                </c:pt>
                <c:pt idx="498">
                  <c:v>38962</c:v>
                </c:pt>
                <c:pt idx="499">
                  <c:v>38235</c:v>
                </c:pt>
                <c:pt idx="500">
                  <c:v>38628</c:v>
                </c:pt>
                <c:pt idx="501">
                  <c:v>38764</c:v>
                </c:pt>
                <c:pt idx="502">
                  <c:v>38851</c:v>
                </c:pt>
                <c:pt idx="503">
                  <c:v>38744</c:v>
                </c:pt>
                <c:pt idx="504">
                  <c:v>38822</c:v>
                </c:pt>
                <c:pt idx="505">
                  <c:v>38724</c:v>
                </c:pt>
                <c:pt idx="506">
                  <c:v>38774</c:v>
                </c:pt>
                <c:pt idx="507">
                  <c:v>38511</c:v>
                </c:pt>
                <c:pt idx="508">
                  <c:v>38700</c:v>
                </c:pt>
                <c:pt idx="509">
                  <c:v>38677</c:v>
                </c:pt>
                <c:pt idx="510">
                  <c:v>38835</c:v>
                </c:pt>
                <c:pt idx="511">
                  <c:v>38678</c:v>
                </c:pt>
                <c:pt idx="512">
                  <c:v>38946</c:v>
                </c:pt>
                <c:pt idx="513">
                  <c:v>38887</c:v>
                </c:pt>
                <c:pt idx="514">
                  <c:v>39015</c:v>
                </c:pt>
                <c:pt idx="515">
                  <c:v>38941</c:v>
                </c:pt>
                <c:pt idx="516">
                  <c:v>39067</c:v>
                </c:pt>
                <c:pt idx="517">
                  <c:v>39114</c:v>
                </c:pt>
                <c:pt idx="518">
                  <c:v>39115</c:v>
                </c:pt>
                <c:pt idx="519">
                  <c:v>38984</c:v>
                </c:pt>
                <c:pt idx="520">
                  <c:v>39200</c:v>
                </c:pt>
                <c:pt idx="521">
                  <c:v>39203</c:v>
                </c:pt>
                <c:pt idx="522">
                  <c:v>39146</c:v>
                </c:pt>
                <c:pt idx="523">
                  <c:v>39069</c:v>
                </c:pt>
                <c:pt idx="524">
                  <c:v>39229</c:v>
                </c:pt>
                <c:pt idx="525">
                  <c:v>39128</c:v>
                </c:pt>
                <c:pt idx="526">
                  <c:v>39128</c:v>
                </c:pt>
                <c:pt idx="527">
                  <c:v>39067</c:v>
                </c:pt>
                <c:pt idx="528">
                  <c:v>39117</c:v>
                </c:pt>
                <c:pt idx="529">
                  <c:v>39210</c:v>
                </c:pt>
                <c:pt idx="530">
                  <c:v>39077</c:v>
                </c:pt>
                <c:pt idx="531">
                  <c:v>39031</c:v>
                </c:pt>
                <c:pt idx="532">
                  <c:v>39236</c:v>
                </c:pt>
                <c:pt idx="533">
                  <c:v>39241</c:v>
                </c:pt>
                <c:pt idx="534">
                  <c:v>39335</c:v>
                </c:pt>
                <c:pt idx="535">
                  <c:v>39288</c:v>
                </c:pt>
                <c:pt idx="536">
                  <c:v>39465</c:v>
                </c:pt>
                <c:pt idx="537">
                  <c:v>39458</c:v>
                </c:pt>
                <c:pt idx="538">
                  <c:v>39420</c:v>
                </c:pt>
                <c:pt idx="539">
                  <c:v>39281</c:v>
                </c:pt>
                <c:pt idx="540">
                  <c:v>39546</c:v>
                </c:pt>
                <c:pt idx="541">
                  <c:v>39604</c:v>
                </c:pt>
                <c:pt idx="542">
                  <c:v>39494</c:v>
                </c:pt>
                <c:pt idx="543">
                  <c:v>39174</c:v>
                </c:pt>
                <c:pt idx="544">
                  <c:v>39298</c:v>
                </c:pt>
                <c:pt idx="545">
                  <c:v>39286</c:v>
                </c:pt>
                <c:pt idx="546">
                  <c:v>39532</c:v>
                </c:pt>
                <c:pt idx="547">
                  <c:v>39394</c:v>
                </c:pt>
                <c:pt idx="548">
                  <c:v>39511</c:v>
                </c:pt>
                <c:pt idx="549">
                  <c:v>39252</c:v>
                </c:pt>
                <c:pt idx="550">
                  <c:v>39218</c:v>
                </c:pt>
                <c:pt idx="551">
                  <c:v>39092</c:v>
                </c:pt>
                <c:pt idx="552">
                  <c:v>39456</c:v>
                </c:pt>
                <c:pt idx="553">
                  <c:v>39383</c:v>
                </c:pt>
                <c:pt idx="554">
                  <c:v>39351</c:v>
                </c:pt>
                <c:pt idx="555">
                  <c:v>39140</c:v>
                </c:pt>
                <c:pt idx="556">
                  <c:v>39375</c:v>
                </c:pt>
                <c:pt idx="557">
                  <c:v>39233</c:v>
                </c:pt>
                <c:pt idx="558">
                  <c:v>39270</c:v>
                </c:pt>
                <c:pt idx="559">
                  <c:v>39120</c:v>
                </c:pt>
                <c:pt idx="560">
                  <c:v>39270</c:v>
                </c:pt>
                <c:pt idx="561">
                  <c:v>39158</c:v>
                </c:pt>
                <c:pt idx="562">
                  <c:v>39194</c:v>
                </c:pt>
                <c:pt idx="563">
                  <c:v>38990</c:v>
                </c:pt>
                <c:pt idx="564">
                  <c:v>39252</c:v>
                </c:pt>
                <c:pt idx="565">
                  <c:v>39231</c:v>
                </c:pt>
                <c:pt idx="566">
                  <c:v>39386</c:v>
                </c:pt>
                <c:pt idx="567">
                  <c:v>39311</c:v>
                </c:pt>
                <c:pt idx="568">
                  <c:v>39611</c:v>
                </c:pt>
                <c:pt idx="569">
                  <c:v>39528</c:v>
                </c:pt>
                <c:pt idx="570">
                  <c:v>39506</c:v>
                </c:pt>
                <c:pt idx="571">
                  <c:v>39380</c:v>
                </c:pt>
                <c:pt idx="572">
                  <c:v>39446</c:v>
                </c:pt>
                <c:pt idx="573">
                  <c:v>39465</c:v>
                </c:pt>
                <c:pt idx="574">
                  <c:v>39605</c:v>
                </c:pt>
                <c:pt idx="575">
                  <c:v>39323</c:v>
                </c:pt>
                <c:pt idx="576">
                  <c:v>39494</c:v>
                </c:pt>
                <c:pt idx="577">
                  <c:v>39441</c:v>
                </c:pt>
                <c:pt idx="578">
                  <c:v>39333</c:v>
                </c:pt>
                <c:pt idx="579">
                  <c:v>39139</c:v>
                </c:pt>
                <c:pt idx="580">
                  <c:v>39314</c:v>
                </c:pt>
                <c:pt idx="581">
                  <c:v>39218</c:v>
                </c:pt>
                <c:pt idx="582">
                  <c:v>39236</c:v>
                </c:pt>
                <c:pt idx="583">
                  <c:v>39027</c:v>
                </c:pt>
                <c:pt idx="584">
                  <c:v>39147</c:v>
                </c:pt>
                <c:pt idx="585">
                  <c:v>38969</c:v>
                </c:pt>
                <c:pt idx="586">
                  <c:v>38839</c:v>
                </c:pt>
                <c:pt idx="587">
                  <c:v>38777</c:v>
                </c:pt>
                <c:pt idx="588">
                  <c:v>38867</c:v>
                </c:pt>
                <c:pt idx="589">
                  <c:v>38766</c:v>
                </c:pt>
                <c:pt idx="590">
                  <c:v>38671</c:v>
                </c:pt>
                <c:pt idx="591">
                  <c:v>38537</c:v>
                </c:pt>
                <c:pt idx="592">
                  <c:v>38677</c:v>
                </c:pt>
                <c:pt idx="593">
                  <c:v>38612</c:v>
                </c:pt>
                <c:pt idx="594">
                  <c:v>38285</c:v>
                </c:pt>
                <c:pt idx="595">
                  <c:v>38152</c:v>
                </c:pt>
                <c:pt idx="596">
                  <c:v>38344</c:v>
                </c:pt>
                <c:pt idx="597">
                  <c:v>38319</c:v>
                </c:pt>
                <c:pt idx="598">
                  <c:v>38370</c:v>
                </c:pt>
                <c:pt idx="599">
                  <c:v>38193</c:v>
                </c:pt>
                <c:pt idx="600">
                  <c:v>38515</c:v>
                </c:pt>
                <c:pt idx="601">
                  <c:v>38484</c:v>
                </c:pt>
                <c:pt idx="602">
                  <c:v>38583</c:v>
                </c:pt>
                <c:pt idx="603">
                  <c:v>38348</c:v>
                </c:pt>
                <c:pt idx="604">
                  <c:v>38722</c:v>
                </c:pt>
                <c:pt idx="605">
                  <c:v>38693</c:v>
                </c:pt>
                <c:pt idx="606">
                  <c:v>38950</c:v>
                </c:pt>
                <c:pt idx="607">
                  <c:v>38758</c:v>
                </c:pt>
                <c:pt idx="608">
                  <c:v>39015</c:v>
                </c:pt>
                <c:pt idx="609">
                  <c:v>38801</c:v>
                </c:pt>
                <c:pt idx="610">
                  <c:v>38875</c:v>
                </c:pt>
                <c:pt idx="611">
                  <c:v>38672</c:v>
                </c:pt>
                <c:pt idx="612">
                  <c:v>38877</c:v>
                </c:pt>
                <c:pt idx="613">
                  <c:v>38836</c:v>
                </c:pt>
                <c:pt idx="614">
                  <c:v>38737</c:v>
                </c:pt>
                <c:pt idx="615">
                  <c:v>38550</c:v>
                </c:pt>
                <c:pt idx="616">
                  <c:v>38915</c:v>
                </c:pt>
                <c:pt idx="617">
                  <c:v>38758</c:v>
                </c:pt>
                <c:pt idx="618">
                  <c:v>38833</c:v>
                </c:pt>
                <c:pt idx="619">
                  <c:v>38670</c:v>
                </c:pt>
                <c:pt idx="620">
                  <c:v>38989</c:v>
                </c:pt>
                <c:pt idx="621">
                  <c:v>38900</c:v>
                </c:pt>
                <c:pt idx="622">
                  <c:v>38851</c:v>
                </c:pt>
                <c:pt idx="623">
                  <c:v>38628</c:v>
                </c:pt>
                <c:pt idx="624">
                  <c:v>38901</c:v>
                </c:pt>
                <c:pt idx="625">
                  <c:v>38882</c:v>
                </c:pt>
                <c:pt idx="626">
                  <c:v>38962</c:v>
                </c:pt>
                <c:pt idx="627">
                  <c:v>38755</c:v>
                </c:pt>
                <c:pt idx="628">
                  <c:v>39030</c:v>
                </c:pt>
                <c:pt idx="629">
                  <c:v>38985</c:v>
                </c:pt>
                <c:pt idx="630">
                  <c:v>39033</c:v>
                </c:pt>
                <c:pt idx="631">
                  <c:v>38819</c:v>
                </c:pt>
                <c:pt idx="632">
                  <c:v>39088</c:v>
                </c:pt>
                <c:pt idx="633">
                  <c:v>38924</c:v>
                </c:pt>
                <c:pt idx="634">
                  <c:v>38809</c:v>
                </c:pt>
                <c:pt idx="635">
                  <c:v>38625</c:v>
                </c:pt>
                <c:pt idx="636">
                  <c:v>38854</c:v>
                </c:pt>
                <c:pt idx="637">
                  <c:v>38761</c:v>
                </c:pt>
                <c:pt idx="638">
                  <c:v>38780</c:v>
                </c:pt>
                <c:pt idx="639">
                  <c:v>38574</c:v>
                </c:pt>
                <c:pt idx="640">
                  <c:v>38863</c:v>
                </c:pt>
                <c:pt idx="641">
                  <c:v>38711</c:v>
                </c:pt>
                <c:pt idx="642">
                  <c:v>38662</c:v>
                </c:pt>
                <c:pt idx="643">
                  <c:v>38401</c:v>
                </c:pt>
                <c:pt idx="644">
                  <c:v>38622</c:v>
                </c:pt>
                <c:pt idx="645">
                  <c:v>38446</c:v>
                </c:pt>
                <c:pt idx="646">
                  <c:v>38525</c:v>
                </c:pt>
                <c:pt idx="647">
                  <c:v>38361</c:v>
                </c:pt>
                <c:pt idx="648">
                  <c:v>38621</c:v>
                </c:pt>
                <c:pt idx="649">
                  <c:v>38646</c:v>
                </c:pt>
                <c:pt idx="650">
                  <c:v>38681</c:v>
                </c:pt>
                <c:pt idx="651">
                  <c:v>38560</c:v>
                </c:pt>
                <c:pt idx="652">
                  <c:v>38881</c:v>
                </c:pt>
                <c:pt idx="653">
                  <c:v>38921</c:v>
                </c:pt>
                <c:pt idx="654">
                  <c:v>39010</c:v>
                </c:pt>
                <c:pt idx="655">
                  <c:v>38827</c:v>
                </c:pt>
                <c:pt idx="656">
                  <c:v>38942</c:v>
                </c:pt>
                <c:pt idx="657">
                  <c:v>38770</c:v>
                </c:pt>
                <c:pt idx="658">
                  <c:v>38749</c:v>
                </c:pt>
                <c:pt idx="659">
                  <c:v>38657</c:v>
                </c:pt>
                <c:pt idx="660">
                  <c:v>38919</c:v>
                </c:pt>
                <c:pt idx="661">
                  <c:v>38690</c:v>
                </c:pt>
                <c:pt idx="662">
                  <c:v>38727</c:v>
                </c:pt>
                <c:pt idx="663">
                  <c:v>38552</c:v>
                </c:pt>
                <c:pt idx="664">
                  <c:v>38779</c:v>
                </c:pt>
                <c:pt idx="665">
                  <c:v>38753</c:v>
                </c:pt>
                <c:pt idx="666">
                  <c:v>38814</c:v>
                </c:pt>
                <c:pt idx="667">
                  <c:v>38528</c:v>
                </c:pt>
                <c:pt idx="668">
                  <c:v>38735</c:v>
                </c:pt>
                <c:pt idx="669">
                  <c:v>38659</c:v>
                </c:pt>
                <c:pt idx="670">
                  <c:v>38682</c:v>
                </c:pt>
                <c:pt idx="671">
                  <c:v>38535</c:v>
                </c:pt>
                <c:pt idx="672">
                  <c:v>38842</c:v>
                </c:pt>
                <c:pt idx="673">
                  <c:v>38793</c:v>
                </c:pt>
                <c:pt idx="674">
                  <c:v>38815</c:v>
                </c:pt>
                <c:pt idx="675">
                  <c:v>38593</c:v>
                </c:pt>
                <c:pt idx="676">
                  <c:v>38822</c:v>
                </c:pt>
                <c:pt idx="677">
                  <c:v>38761</c:v>
                </c:pt>
                <c:pt idx="678">
                  <c:v>38648</c:v>
                </c:pt>
                <c:pt idx="679">
                  <c:v>38556</c:v>
                </c:pt>
                <c:pt idx="680">
                  <c:v>38925</c:v>
                </c:pt>
                <c:pt idx="681">
                  <c:v>38895</c:v>
                </c:pt>
                <c:pt idx="682">
                  <c:v>38963</c:v>
                </c:pt>
                <c:pt idx="683">
                  <c:v>38801</c:v>
                </c:pt>
                <c:pt idx="684">
                  <c:v>39047</c:v>
                </c:pt>
                <c:pt idx="685">
                  <c:v>38978</c:v>
                </c:pt>
                <c:pt idx="686">
                  <c:v>39032</c:v>
                </c:pt>
                <c:pt idx="687">
                  <c:v>38606</c:v>
                </c:pt>
                <c:pt idx="688">
                  <c:v>38969</c:v>
                </c:pt>
                <c:pt idx="689">
                  <c:v>38913</c:v>
                </c:pt>
                <c:pt idx="690">
                  <c:v>38971</c:v>
                </c:pt>
                <c:pt idx="691">
                  <c:v>38729</c:v>
                </c:pt>
                <c:pt idx="692">
                  <c:v>38993</c:v>
                </c:pt>
                <c:pt idx="693">
                  <c:v>38621</c:v>
                </c:pt>
                <c:pt idx="694">
                  <c:v>38802</c:v>
                </c:pt>
                <c:pt idx="695">
                  <c:v>38756</c:v>
                </c:pt>
                <c:pt idx="696">
                  <c:v>39105</c:v>
                </c:pt>
                <c:pt idx="697">
                  <c:v>39035</c:v>
                </c:pt>
                <c:pt idx="698">
                  <c:v>39094</c:v>
                </c:pt>
                <c:pt idx="699">
                  <c:v>38913</c:v>
                </c:pt>
                <c:pt idx="700">
                  <c:v>39169</c:v>
                </c:pt>
                <c:pt idx="701">
                  <c:v>39099</c:v>
                </c:pt>
                <c:pt idx="702">
                  <c:v>39263</c:v>
                </c:pt>
                <c:pt idx="703">
                  <c:v>39048</c:v>
                </c:pt>
                <c:pt idx="704">
                  <c:v>39234</c:v>
                </c:pt>
                <c:pt idx="705">
                  <c:v>39165</c:v>
                </c:pt>
                <c:pt idx="706">
                  <c:v>39262</c:v>
                </c:pt>
                <c:pt idx="707">
                  <c:v>38956</c:v>
                </c:pt>
                <c:pt idx="708">
                  <c:v>39200</c:v>
                </c:pt>
                <c:pt idx="709">
                  <c:v>39119</c:v>
                </c:pt>
                <c:pt idx="710">
                  <c:v>39168</c:v>
                </c:pt>
                <c:pt idx="711">
                  <c:v>38922</c:v>
                </c:pt>
                <c:pt idx="712">
                  <c:v>39200</c:v>
                </c:pt>
                <c:pt idx="713">
                  <c:v>39168</c:v>
                </c:pt>
                <c:pt idx="714">
                  <c:v>39276</c:v>
                </c:pt>
                <c:pt idx="715">
                  <c:v>38971</c:v>
                </c:pt>
                <c:pt idx="716">
                  <c:v>39163</c:v>
                </c:pt>
                <c:pt idx="717">
                  <c:v>39077</c:v>
                </c:pt>
                <c:pt idx="718">
                  <c:v>39113</c:v>
                </c:pt>
                <c:pt idx="719">
                  <c:v>38863</c:v>
                </c:pt>
                <c:pt idx="720">
                  <c:v>39114</c:v>
                </c:pt>
                <c:pt idx="721">
                  <c:v>38984</c:v>
                </c:pt>
                <c:pt idx="722">
                  <c:v>39033</c:v>
                </c:pt>
                <c:pt idx="723">
                  <c:v>38828</c:v>
                </c:pt>
                <c:pt idx="724">
                  <c:v>39101</c:v>
                </c:pt>
                <c:pt idx="725">
                  <c:v>39019</c:v>
                </c:pt>
                <c:pt idx="726">
                  <c:v>39173</c:v>
                </c:pt>
                <c:pt idx="727">
                  <c:v>39047</c:v>
                </c:pt>
                <c:pt idx="728">
                  <c:v>39315</c:v>
                </c:pt>
                <c:pt idx="729">
                  <c:v>39241</c:v>
                </c:pt>
                <c:pt idx="730">
                  <c:v>39410</c:v>
                </c:pt>
                <c:pt idx="731">
                  <c:v>39231</c:v>
                </c:pt>
                <c:pt idx="732">
                  <c:v>39396</c:v>
                </c:pt>
                <c:pt idx="733">
                  <c:v>39300</c:v>
                </c:pt>
                <c:pt idx="734">
                  <c:v>39242</c:v>
                </c:pt>
                <c:pt idx="735">
                  <c:v>38969</c:v>
                </c:pt>
                <c:pt idx="736">
                  <c:v>39204</c:v>
                </c:pt>
                <c:pt idx="737">
                  <c:v>39030</c:v>
                </c:pt>
                <c:pt idx="738">
                  <c:v>39116</c:v>
                </c:pt>
                <c:pt idx="739">
                  <c:v>38925</c:v>
                </c:pt>
                <c:pt idx="740">
                  <c:v>39209</c:v>
                </c:pt>
                <c:pt idx="741">
                  <c:v>39152</c:v>
                </c:pt>
                <c:pt idx="742">
                  <c:v>39252</c:v>
                </c:pt>
                <c:pt idx="743">
                  <c:v>39074</c:v>
                </c:pt>
                <c:pt idx="744">
                  <c:v>39182</c:v>
                </c:pt>
                <c:pt idx="745">
                  <c:v>39094</c:v>
                </c:pt>
                <c:pt idx="746">
                  <c:v>39191</c:v>
                </c:pt>
                <c:pt idx="747">
                  <c:v>38922</c:v>
                </c:pt>
                <c:pt idx="748">
                  <c:v>39197</c:v>
                </c:pt>
                <c:pt idx="749">
                  <c:v>38110</c:v>
                </c:pt>
                <c:pt idx="750">
                  <c:v>38638</c:v>
                </c:pt>
                <c:pt idx="751">
                  <c:v>38787</c:v>
                </c:pt>
                <c:pt idx="752">
                  <c:v>38956</c:v>
                </c:pt>
                <c:pt idx="753">
                  <c:v>38758</c:v>
                </c:pt>
                <c:pt idx="754">
                  <c:v>39016</c:v>
                </c:pt>
                <c:pt idx="755">
                  <c:v>38902</c:v>
                </c:pt>
                <c:pt idx="756">
                  <c:v>39079</c:v>
                </c:pt>
                <c:pt idx="757">
                  <c:v>38805</c:v>
                </c:pt>
                <c:pt idx="758">
                  <c:v>39056</c:v>
                </c:pt>
                <c:pt idx="759">
                  <c:v>38939</c:v>
                </c:pt>
                <c:pt idx="760">
                  <c:v>39051</c:v>
                </c:pt>
                <c:pt idx="761">
                  <c:v>38735</c:v>
                </c:pt>
                <c:pt idx="762">
                  <c:v>39076</c:v>
                </c:pt>
                <c:pt idx="763">
                  <c:v>39122</c:v>
                </c:pt>
                <c:pt idx="764">
                  <c:v>39193</c:v>
                </c:pt>
                <c:pt idx="765">
                  <c:v>38918</c:v>
                </c:pt>
                <c:pt idx="766">
                  <c:v>39171</c:v>
                </c:pt>
                <c:pt idx="767">
                  <c:v>39053</c:v>
                </c:pt>
                <c:pt idx="768">
                  <c:v>39151</c:v>
                </c:pt>
                <c:pt idx="769">
                  <c:v>39092</c:v>
                </c:pt>
                <c:pt idx="770">
                  <c:v>39285</c:v>
                </c:pt>
                <c:pt idx="771">
                  <c:v>39193</c:v>
                </c:pt>
                <c:pt idx="772">
                  <c:v>39372</c:v>
                </c:pt>
                <c:pt idx="773">
                  <c:v>39135</c:v>
                </c:pt>
                <c:pt idx="774">
                  <c:v>39425</c:v>
                </c:pt>
                <c:pt idx="775">
                  <c:v>39399</c:v>
                </c:pt>
                <c:pt idx="776">
                  <c:v>39450</c:v>
                </c:pt>
                <c:pt idx="777">
                  <c:v>39188</c:v>
                </c:pt>
                <c:pt idx="778">
                  <c:v>39461</c:v>
                </c:pt>
                <c:pt idx="779">
                  <c:v>39289</c:v>
                </c:pt>
                <c:pt idx="780">
                  <c:v>39379</c:v>
                </c:pt>
                <c:pt idx="781">
                  <c:v>39027</c:v>
                </c:pt>
                <c:pt idx="782">
                  <c:v>39227</c:v>
                </c:pt>
                <c:pt idx="783">
                  <c:v>39064</c:v>
                </c:pt>
                <c:pt idx="784">
                  <c:v>39152</c:v>
                </c:pt>
                <c:pt idx="785">
                  <c:v>38854</c:v>
                </c:pt>
                <c:pt idx="786">
                  <c:v>39241</c:v>
                </c:pt>
                <c:pt idx="787">
                  <c:v>39104</c:v>
                </c:pt>
                <c:pt idx="788">
                  <c:v>39183</c:v>
                </c:pt>
                <c:pt idx="789">
                  <c:v>39024</c:v>
                </c:pt>
                <c:pt idx="790">
                  <c:v>39320</c:v>
                </c:pt>
                <c:pt idx="791">
                  <c:v>39172</c:v>
                </c:pt>
                <c:pt idx="792">
                  <c:v>39243</c:v>
                </c:pt>
                <c:pt idx="793">
                  <c:v>38905</c:v>
                </c:pt>
                <c:pt idx="794">
                  <c:v>39134</c:v>
                </c:pt>
                <c:pt idx="795">
                  <c:v>39004</c:v>
                </c:pt>
                <c:pt idx="796">
                  <c:v>39071</c:v>
                </c:pt>
                <c:pt idx="797">
                  <c:v>38846</c:v>
                </c:pt>
                <c:pt idx="798">
                  <c:v>39152</c:v>
                </c:pt>
                <c:pt idx="799">
                  <c:v>38950</c:v>
                </c:pt>
                <c:pt idx="800">
                  <c:v>39007</c:v>
                </c:pt>
                <c:pt idx="801">
                  <c:v>38728</c:v>
                </c:pt>
                <c:pt idx="802">
                  <c:v>39031</c:v>
                </c:pt>
                <c:pt idx="803">
                  <c:v>38897</c:v>
                </c:pt>
                <c:pt idx="804">
                  <c:v>39005</c:v>
                </c:pt>
                <c:pt idx="805">
                  <c:v>38615</c:v>
                </c:pt>
                <c:pt idx="806">
                  <c:v>38809</c:v>
                </c:pt>
                <c:pt idx="807">
                  <c:v>38734</c:v>
                </c:pt>
                <c:pt idx="808">
                  <c:v>38881</c:v>
                </c:pt>
                <c:pt idx="809">
                  <c:v>38573</c:v>
                </c:pt>
                <c:pt idx="810">
                  <c:v>38777</c:v>
                </c:pt>
                <c:pt idx="811">
                  <c:v>38675</c:v>
                </c:pt>
                <c:pt idx="812">
                  <c:v>38720</c:v>
                </c:pt>
                <c:pt idx="813">
                  <c:v>38402</c:v>
                </c:pt>
                <c:pt idx="814">
                  <c:v>38618</c:v>
                </c:pt>
                <c:pt idx="815">
                  <c:v>38550</c:v>
                </c:pt>
                <c:pt idx="816">
                  <c:v>38678</c:v>
                </c:pt>
                <c:pt idx="817">
                  <c:v>38361</c:v>
                </c:pt>
                <c:pt idx="818">
                  <c:v>38700</c:v>
                </c:pt>
                <c:pt idx="819">
                  <c:v>38651</c:v>
                </c:pt>
                <c:pt idx="820">
                  <c:v>38554</c:v>
                </c:pt>
                <c:pt idx="821">
                  <c:v>38076</c:v>
                </c:pt>
                <c:pt idx="822">
                  <c:v>38431</c:v>
                </c:pt>
                <c:pt idx="823">
                  <c:v>38194</c:v>
                </c:pt>
                <c:pt idx="824">
                  <c:v>38485</c:v>
                </c:pt>
                <c:pt idx="825">
                  <c:v>37992</c:v>
                </c:pt>
                <c:pt idx="826">
                  <c:v>38434</c:v>
                </c:pt>
                <c:pt idx="827">
                  <c:v>38500</c:v>
                </c:pt>
                <c:pt idx="828">
                  <c:v>38737</c:v>
                </c:pt>
                <c:pt idx="829">
                  <c:v>38429</c:v>
                </c:pt>
                <c:pt idx="830">
                  <c:v>38770</c:v>
                </c:pt>
                <c:pt idx="831">
                  <c:v>38728</c:v>
                </c:pt>
                <c:pt idx="832">
                  <c:v>38962</c:v>
                </c:pt>
                <c:pt idx="833">
                  <c:v>38617</c:v>
                </c:pt>
                <c:pt idx="834">
                  <c:v>39074</c:v>
                </c:pt>
                <c:pt idx="835">
                  <c:v>38822</c:v>
                </c:pt>
                <c:pt idx="836">
                  <c:v>38922</c:v>
                </c:pt>
                <c:pt idx="837">
                  <c:v>38569</c:v>
                </c:pt>
                <c:pt idx="838">
                  <c:v>38732</c:v>
                </c:pt>
                <c:pt idx="839">
                  <c:v>38769</c:v>
                </c:pt>
                <c:pt idx="840">
                  <c:v>39074</c:v>
                </c:pt>
                <c:pt idx="841">
                  <c:v>38797</c:v>
                </c:pt>
                <c:pt idx="842">
                  <c:v>39211</c:v>
                </c:pt>
                <c:pt idx="843">
                  <c:v>39077</c:v>
                </c:pt>
                <c:pt idx="844">
                  <c:v>39284</c:v>
                </c:pt>
                <c:pt idx="845">
                  <c:v>38876</c:v>
                </c:pt>
                <c:pt idx="846">
                  <c:v>39223</c:v>
                </c:pt>
                <c:pt idx="847">
                  <c:v>39176</c:v>
                </c:pt>
                <c:pt idx="848">
                  <c:v>39198</c:v>
                </c:pt>
                <c:pt idx="849">
                  <c:v>38752</c:v>
                </c:pt>
                <c:pt idx="850">
                  <c:v>39014</c:v>
                </c:pt>
                <c:pt idx="851">
                  <c:v>38892</c:v>
                </c:pt>
                <c:pt idx="852">
                  <c:v>39122</c:v>
                </c:pt>
                <c:pt idx="853">
                  <c:v>38729</c:v>
                </c:pt>
                <c:pt idx="854">
                  <c:v>39058</c:v>
                </c:pt>
                <c:pt idx="855">
                  <c:v>38941</c:v>
                </c:pt>
                <c:pt idx="856">
                  <c:v>39064</c:v>
                </c:pt>
                <c:pt idx="857">
                  <c:v>38747</c:v>
                </c:pt>
                <c:pt idx="858">
                  <c:v>39155</c:v>
                </c:pt>
                <c:pt idx="859">
                  <c:v>38941</c:v>
                </c:pt>
                <c:pt idx="860">
                  <c:v>38967</c:v>
                </c:pt>
                <c:pt idx="861">
                  <c:v>38456</c:v>
                </c:pt>
                <c:pt idx="862">
                  <c:v>38781</c:v>
                </c:pt>
                <c:pt idx="863">
                  <c:v>38555</c:v>
                </c:pt>
                <c:pt idx="864">
                  <c:v>38713</c:v>
                </c:pt>
                <c:pt idx="865">
                  <c:v>38292</c:v>
                </c:pt>
                <c:pt idx="866">
                  <c:v>38703</c:v>
                </c:pt>
                <c:pt idx="867">
                  <c:v>38537</c:v>
                </c:pt>
                <c:pt idx="868">
                  <c:v>38639</c:v>
                </c:pt>
                <c:pt idx="869">
                  <c:v>38307</c:v>
                </c:pt>
                <c:pt idx="870">
                  <c:v>38603</c:v>
                </c:pt>
                <c:pt idx="871">
                  <c:v>38514</c:v>
                </c:pt>
                <c:pt idx="872">
                  <c:v>38614</c:v>
                </c:pt>
                <c:pt idx="873">
                  <c:v>38284</c:v>
                </c:pt>
                <c:pt idx="874">
                  <c:v>38641</c:v>
                </c:pt>
                <c:pt idx="875">
                  <c:v>38561</c:v>
                </c:pt>
                <c:pt idx="876">
                  <c:v>38721</c:v>
                </c:pt>
                <c:pt idx="877">
                  <c:v>38330</c:v>
                </c:pt>
                <c:pt idx="878">
                  <c:v>38528</c:v>
                </c:pt>
                <c:pt idx="879">
                  <c:v>38499</c:v>
                </c:pt>
                <c:pt idx="880">
                  <c:v>38533</c:v>
                </c:pt>
                <c:pt idx="881">
                  <c:v>38293</c:v>
                </c:pt>
                <c:pt idx="882">
                  <c:v>38702</c:v>
                </c:pt>
                <c:pt idx="883">
                  <c:v>38629</c:v>
                </c:pt>
                <c:pt idx="884">
                  <c:v>38758</c:v>
                </c:pt>
                <c:pt idx="885">
                  <c:v>38397</c:v>
                </c:pt>
                <c:pt idx="886">
                  <c:v>38697</c:v>
                </c:pt>
                <c:pt idx="887">
                  <c:v>38552</c:v>
                </c:pt>
                <c:pt idx="888">
                  <c:v>38707</c:v>
                </c:pt>
                <c:pt idx="889">
                  <c:v>38350</c:v>
                </c:pt>
                <c:pt idx="890">
                  <c:v>38583</c:v>
                </c:pt>
                <c:pt idx="891">
                  <c:v>38410</c:v>
                </c:pt>
                <c:pt idx="892">
                  <c:v>38534</c:v>
                </c:pt>
                <c:pt idx="893">
                  <c:v>38152</c:v>
                </c:pt>
                <c:pt idx="894">
                  <c:v>38485</c:v>
                </c:pt>
                <c:pt idx="895">
                  <c:v>38536</c:v>
                </c:pt>
                <c:pt idx="896">
                  <c:v>38550</c:v>
                </c:pt>
                <c:pt idx="897">
                  <c:v>38330</c:v>
                </c:pt>
                <c:pt idx="898">
                  <c:v>38657</c:v>
                </c:pt>
                <c:pt idx="899">
                  <c:v>38707</c:v>
                </c:pt>
                <c:pt idx="900">
                  <c:v>38878</c:v>
                </c:pt>
                <c:pt idx="901">
                  <c:v>38511</c:v>
                </c:pt>
                <c:pt idx="902">
                  <c:v>38737</c:v>
                </c:pt>
                <c:pt idx="903">
                  <c:v>38590</c:v>
                </c:pt>
                <c:pt idx="904">
                  <c:v>38771</c:v>
                </c:pt>
                <c:pt idx="905">
                  <c:v>38467</c:v>
                </c:pt>
                <c:pt idx="906">
                  <c:v>38859</c:v>
                </c:pt>
                <c:pt idx="907">
                  <c:v>38798</c:v>
                </c:pt>
                <c:pt idx="908">
                  <c:v>38929</c:v>
                </c:pt>
                <c:pt idx="909">
                  <c:v>38735</c:v>
                </c:pt>
                <c:pt idx="910">
                  <c:v>39023</c:v>
                </c:pt>
                <c:pt idx="911">
                  <c:v>38634</c:v>
                </c:pt>
                <c:pt idx="912">
                  <c:v>38720</c:v>
                </c:pt>
                <c:pt idx="913">
                  <c:v>38588</c:v>
                </c:pt>
                <c:pt idx="914">
                  <c:v>38974</c:v>
                </c:pt>
                <c:pt idx="915">
                  <c:v>38940</c:v>
                </c:pt>
                <c:pt idx="916">
                  <c:v>39213</c:v>
                </c:pt>
                <c:pt idx="917">
                  <c:v>39012</c:v>
                </c:pt>
                <c:pt idx="918">
                  <c:v>39480</c:v>
                </c:pt>
                <c:pt idx="919">
                  <c:v>39711</c:v>
                </c:pt>
                <c:pt idx="920">
                  <c:v>39880</c:v>
                </c:pt>
                <c:pt idx="921">
                  <c:v>40250</c:v>
                </c:pt>
                <c:pt idx="922">
                  <c:v>40358</c:v>
                </c:pt>
                <c:pt idx="923">
                  <c:v>40211</c:v>
                </c:pt>
                <c:pt idx="924">
                  <c:v>40452</c:v>
                </c:pt>
                <c:pt idx="925">
                  <c:v>40369</c:v>
                </c:pt>
                <c:pt idx="926">
                  <c:v>40459</c:v>
                </c:pt>
                <c:pt idx="927">
                  <c:v>40404</c:v>
                </c:pt>
                <c:pt idx="928">
                  <c:v>40511</c:v>
                </c:pt>
                <c:pt idx="929">
                  <c:v>40375</c:v>
                </c:pt>
                <c:pt idx="930">
                  <c:v>40678</c:v>
                </c:pt>
                <c:pt idx="931">
                  <c:v>40547</c:v>
                </c:pt>
                <c:pt idx="932">
                  <c:v>40632</c:v>
                </c:pt>
                <c:pt idx="933">
                  <c:v>40630</c:v>
                </c:pt>
                <c:pt idx="934">
                  <c:v>40673</c:v>
                </c:pt>
                <c:pt idx="935">
                  <c:v>40567</c:v>
                </c:pt>
                <c:pt idx="936">
                  <c:v>40638</c:v>
                </c:pt>
                <c:pt idx="937">
                  <c:v>40445</c:v>
                </c:pt>
                <c:pt idx="938">
                  <c:v>40527</c:v>
                </c:pt>
                <c:pt idx="939">
                  <c:v>40374</c:v>
                </c:pt>
                <c:pt idx="940">
                  <c:v>40317</c:v>
                </c:pt>
                <c:pt idx="941">
                  <c:v>40013</c:v>
                </c:pt>
                <c:pt idx="942">
                  <c:v>40276</c:v>
                </c:pt>
                <c:pt idx="943">
                  <c:v>40191</c:v>
                </c:pt>
                <c:pt idx="944">
                  <c:v>40403</c:v>
                </c:pt>
                <c:pt idx="945">
                  <c:v>40350</c:v>
                </c:pt>
                <c:pt idx="946">
                  <c:v>40469</c:v>
                </c:pt>
                <c:pt idx="947">
                  <c:v>40325</c:v>
                </c:pt>
                <c:pt idx="948">
                  <c:v>40602</c:v>
                </c:pt>
                <c:pt idx="949">
                  <c:v>40565</c:v>
                </c:pt>
                <c:pt idx="950">
                  <c:v>40755</c:v>
                </c:pt>
                <c:pt idx="951">
                  <c:v>40501</c:v>
                </c:pt>
                <c:pt idx="952">
                  <c:v>40676</c:v>
                </c:pt>
                <c:pt idx="953">
                  <c:v>40501</c:v>
                </c:pt>
                <c:pt idx="954">
                  <c:v>40507</c:v>
                </c:pt>
                <c:pt idx="955">
                  <c:v>40490</c:v>
                </c:pt>
                <c:pt idx="956">
                  <c:v>40516</c:v>
                </c:pt>
                <c:pt idx="957">
                  <c:v>40400</c:v>
                </c:pt>
                <c:pt idx="958">
                  <c:v>40459</c:v>
                </c:pt>
                <c:pt idx="959">
                  <c:v>40366</c:v>
                </c:pt>
                <c:pt idx="960">
                  <c:v>40435</c:v>
                </c:pt>
                <c:pt idx="961">
                  <c:v>40381</c:v>
                </c:pt>
                <c:pt idx="962">
                  <c:v>40559</c:v>
                </c:pt>
                <c:pt idx="963">
                  <c:v>40356</c:v>
                </c:pt>
                <c:pt idx="964">
                  <c:v>40407</c:v>
                </c:pt>
                <c:pt idx="965">
                  <c:v>40747</c:v>
                </c:pt>
                <c:pt idx="966">
                  <c:v>41176</c:v>
                </c:pt>
                <c:pt idx="967">
                  <c:v>41764</c:v>
                </c:pt>
                <c:pt idx="968">
                  <c:v>42095</c:v>
                </c:pt>
                <c:pt idx="969">
                  <c:v>42529</c:v>
                </c:pt>
                <c:pt idx="970">
                  <c:v>43155</c:v>
                </c:pt>
                <c:pt idx="971">
                  <c:v>43011</c:v>
                </c:pt>
                <c:pt idx="972">
                  <c:v>42905</c:v>
                </c:pt>
                <c:pt idx="973">
                  <c:v>43348</c:v>
                </c:pt>
                <c:pt idx="974">
                  <c:v>43247</c:v>
                </c:pt>
                <c:pt idx="975">
                  <c:v>43387</c:v>
                </c:pt>
                <c:pt idx="976">
                  <c:v>43225</c:v>
                </c:pt>
                <c:pt idx="977">
                  <c:v>43158</c:v>
                </c:pt>
                <c:pt idx="978">
                  <c:v>42979</c:v>
                </c:pt>
                <c:pt idx="979">
                  <c:v>42792</c:v>
                </c:pt>
                <c:pt idx="980">
                  <c:v>42895</c:v>
                </c:pt>
                <c:pt idx="981">
                  <c:v>42978</c:v>
                </c:pt>
                <c:pt idx="982">
                  <c:v>42871</c:v>
                </c:pt>
                <c:pt idx="983">
                  <c:v>42996</c:v>
                </c:pt>
                <c:pt idx="984">
                  <c:v>42888</c:v>
                </c:pt>
                <c:pt idx="985">
                  <c:v>42989</c:v>
                </c:pt>
                <c:pt idx="986">
                  <c:v>42771</c:v>
                </c:pt>
                <c:pt idx="987">
                  <c:v>42825</c:v>
                </c:pt>
                <c:pt idx="988">
                  <c:v>42587</c:v>
                </c:pt>
                <c:pt idx="989">
                  <c:v>42913</c:v>
                </c:pt>
                <c:pt idx="990">
                  <c:v>42716</c:v>
                </c:pt>
                <c:pt idx="991">
                  <c:v>42706</c:v>
                </c:pt>
                <c:pt idx="992">
                  <c:v>42439</c:v>
                </c:pt>
                <c:pt idx="993">
                  <c:v>42590</c:v>
                </c:pt>
                <c:pt idx="994">
                  <c:v>42234</c:v>
                </c:pt>
                <c:pt idx="995">
                  <c:v>42276</c:v>
                </c:pt>
                <c:pt idx="996">
                  <c:v>42020</c:v>
                </c:pt>
                <c:pt idx="997">
                  <c:v>42258</c:v>
                </c:pt>
                <c:pt idx="998">
                  <c:v>42046</c:v>
                </c:pt>
                <c:pt idx="999">
                  <c:v>41002</c:v>
                </c:pt>
                <c:pt idx="1000">
                  <c:v>41426</c:v>
                </c:pt>
                <c:pt idx="1001">
                  <c:v>41438</c:v>
                </c:pt>
                <c:pt idx="1002">
                  <c:v>41456</c:v>
                </c:pt>
                <c:pt idx="1003">
                  <c:v>41212</c:v>
                </c:pt>
                <c:pt idx="1004">
                  <c:v>41552</c:v>
                </c:pt>
                <c:pt idx="1005">
                  <c:v>41394</c:v>
                </c:pt>
                <c:pt idx="1006">
                  <c:v>41483</c:v>
                </c:pt>
                <c:pt idx="1007">
                  <c:v>41100</c:v>
                </c:pt>
                <c:pt idx="1008">
                  <c:v>41386</c:v>
                </c:pt>
                <c:pt idx="1009">
                  <c:v>41392</c:v>
                </c:pt>
                <c:pt idx="1010">
                  <c:v>41592</c:v>
                </c:pt>
                <c:pt idx="1011">
                  <c:v>41379</c:v>
                </c:pt>
                <c:pt idx="1012">
                  <c:v>41567</c:v>
                </c:pt>
                <c:pt idx="1013">
                  <c:v>41576</c:v>
                </c:pt>
                <c:pt idx="1014">
                  <c:v>41861</c:v>
                </c:pt>
                <c:pt idx="1015">
                  <c:v>41721</c:v>
                </c:pt>
                <c:pt idx="1016">
                  <c:v>41943</c:v>
                </c:pt>
                <c:pt idx="1017">
                  <c:v>41926</c:v>
                </c:pt>
                <c:pt idx="1018">
                  <c:v>41985</c:v>
                </c:pt>
                <c:pt idx="1019">
                  <c:v>41712</c:v>
                </c:pt>
                <c:pt idx="1020">
                  <c:v>41840</c:v>
                </c:pt>
                <c:pt idx="1021">
                  <c:v>41861</c:v>
                </c:pt>
                <c:pt idx="1022">
                  <c:v>41871</c:v>
                </c:pt>
                <c:pt idx="1023">
                  <c:v>41617</c:v>
                </c:pt>
                <c:pt idx="1024">
                  <c:v>41918</c:v>
                </c:pt>
                <c:pt idx="1025">
                  <c:v>42080</c:v>
                </c:pt>
                <c:pt idx="1026">
                  <c:v>42041</c:v>
                </c:pt>
                <c:pt idx="1027">
                  <c:v>41845</c:v>
                </c:pt>
                <c:pt idx="1028">
                  <c:v>42024</c:v>
                </c:pt>
                <c:pt idx="1029">
                  <c:v>42144</c:v>
                </c:pt>
                <c:pt idx="1030">
                  <c:v>42327</c:v>
                </c:pt>
                <c:pt idx="1031">
                  <c:v>42010</c:v>
                </c:pt>
                <c:pt idx="1032">
                  <c:v>42301</c:v>
                </c:pt>
                <c:pt idx="1033">
                  <c:v>42205</c:v>
                </c:pt>
                <c:pt idx="1034">
                  <c:v>42317</c:v>
                </c:pt>
                <c:pt idx="1035">
                  <c:v>42114</c:v>
                </c:pt>
                <c:pt idx="1036">
                  <c:v>42366</c:v>
                </c:pt>
                <c:pt idx="1037">
                  <c:v>42256</c:v>
                </c:pt>
                <c:pt idx="1038">
                  <c:v>42429</c:v>
                </c:pt>
                <c:pt idx="1039">
                  <c:v>42294</c:v>
                </c:pt>
                <c:pt idx="1040">
                  <c:v>42522</c:v>
                </c:pt>
                <c:pt idx="1041">
                  <c:v>42458</c:v>
                </c:pt>
                <c:pt idx="1042">
                  <c:v>42640</c:v>
                </c:pt>
                <c:pt idx="1043">
                  <c:v>42484</c:v>
                </c:pt>
                <c:pt idx="1044">
                  <c:v>42740</c:v>
                </c:pt>
                <c:pt idx="1045">
                  <c:v>42624</c:v>
                </c:pt>
                <c:pt idx="1046">
                  <c:v>42694</c:v>
                </c:pt>
                <c:pt idx="1047">
                  <c:v>42446</c:v>
                </c:pt>
                <c:pt idx="1048">
                  <c:v>42460</c:v>
                </c:pt>
                <c:pt idx="1049">
                  <c:v>42196</c:v>
                </c:pt>
                <c:pt idx="1050">
                  <c:v>42140</c:v>
                </c:pt>
                <c:pt idx="1051">
                  <c:v>42069</c:v>
                </c:pt>
                <c:pt idx="1052">
                  <c:v>42347</c:v>
                </c:pt>
                <c:pt idx="1053">
                  <c:v>42283</c:v>
                </c:pt>
                <c:pt idx="1054">
                  <c:v>42366</c:v>
                </c:pt>
                <c:pt idx="1055">
                  <c:v>41949</c:v>
                </c:pt>
                <c:pt idx="1056">
                  <c:v>42169</c:v>
                </c:pt>
                <c:pt idx="1057">
                  <c:v>41936</c:v>
                </c:pt>
                <c:pt idx="1058">
                  <c:v>42038</c:v>
                </c:pt>
                <c:pt idx="1059">
                  <c:v>41649</c:v>
                </c:pt>
                <c:pt idx="1060">
                  <c:v>41881</c:v>
                </c:pt>
                <c:pt idx="1061">
                  <c:v>41922</c:v>
                </c:pt>
                <c:pt idx="1062">
                  <c:v>41987</c:v>
                </c:pt>
                <c:pt idx="1063">
                  <c:v>41734</c:v>
                </c:pt>
                <c:pt idx="1064">
                  <c:v>41887</c:v>
                </c:pt>
                <c:pt idx="1065">
                  <c:v>41628</c:v>
                </c:pt>
                <c:pt idx="1066">
                  <c:v>41698</c:v>
                </c:pt>
                <c:pt idx="1067">
                  <c:v>41304</c:v>
                </c:pt>
                <c:pt idx="1068">
                  <c:v>41591</c:v>
                </c:pt>
                <c:pt idx="1069">
                  <c:v>41372</c:v>
                </c:pt>
                <c:pt idx="1070">
                  <c:v>41495</c:v>
                </c:pt>
                <c:pt idx="1071">
                  <c:v>41173</c:v>
                </c:pt>
                <c:pt idx="1072">
                  <c:v>41524</c:v>
                </c:pt>
                <c:pt idx="1073">
                  <c:v>41672</c:v>
                </c:pt>
                <c:pt idx="1074">
                  <c:v>41972</c:v>
                </c:pt>
                <c:pt idx="1075">
                  <c:v>41851</c:v>
                </c:pt>
                <c:pt idx="1076">
                  <c:v>42163</c:v>
                </c:pt>
                <c:pt idx="1077">
                  <c:v>42077</c:v>
                </c:pt>
                <c:pt idx="1078">
                  <c:v>42250</c:v>
                </c:pt>
                <c:pt idx="1079">
                  <c:v>42075</c:v>
                </c:pt>
                <c:pt idx="1080">
                  <c:v>42328</c:v>
                </c:pt>
                <c:pt idx="1081">
                  <c:v>42281</c:v>
                </c:pt>
                <c:pt idx="1082">
                  <c:v>42395</c:v>
                </c:pt>
                <c:pt idx="1083">
                  <c:v>42064</c:v>
                </c:pt>
                <c:pt idx="1084">
                  <c:v>42312</c:v>
                </c:pt>
                <c:pt idx="1085">
                  <c:v>42267</c:v>
                </c:pt>
                <c:pt idx="1086">
                  <c:v>42249</c:v>
                </c:pt>
                <c:pt idx="1087">
                  <c:v>41828</c:v>
                </c:pt>
                <c:pt idx="1088">
                  <c:v>41874</c:v>
                </c:pt>
                <c:pt idx="1089">
                  <c:v>41636</c:v>
                </c:pt>
                <c:pt idx="1090">
                  <c:v>41849</c:v>
                </c:pt>
                <c:pt idx="1091">
                  <c:v>41683</c:v>
                </c:pt>
                <c:pt idx="1092">
                  <c:v>41888</c:v>
                </c:pt>
                <c:pt idx="1093">
                  <c:v>41839</c:v>
                </c:pt>
                <c:pt idx="1094">
                  <c:v>41955</c:v>
                </c:pt>
                <c:pt idx="1095">
                  <c:v>41854</c:v>
                </c:pt>
                <c:pt idx="1096">
                  <c:v>42107</c:v>
                </c:pt>
                <c:pt idx="1097">
                  <c:v>42032</c:v>
                </c:pt>
                <c:pt idx="1098">
                  <c:v>41964</c:v>
                </c:pt>
                <c:pt idx="1099">
                  <c:v>41715</c:v>
                </c:pt>
                <c:pt idx="1100">
                  <c:v>41829</c:v>
                </c:pt>
                <c:pt idx="1101">
                  <c:v>41580</c:v>
                </c:pt>
                <c:pt idx="1102">
                  <c:v>41509</c:v>
                </c:pt>
                <c:pt idx="1103">
                  <c:v>41317</c:v>
                </c:pt>
                <c:pt idx="1104">
                  <c:v>41530</c:v>
                </c:pt>
                <c:pt idx="1105">
                  <c:v>41565</c:v>
                </c:pt>
                <c:pt idx="1106">
                  <c:v>41810</c:v>
                </c:pt>
                <c:pt idx="1107">
                  <c:v>41464</c:v>
                </c:pt>
                <c:pt idx="1108">
                  <c:v>41504</c:v>
                </c:pt>
                <c:pt idx="1109">
                  <c:v>41632</c:v>
                </c:pt>
                <c:pt idx="1110">
                  <c:v>41877</c:v>
                </c:pt>
                <c:pt idx="1111">
                  <c:v>41680</c:v>
                </c:pt>
                <c:pt idx="1112">
                  <c:v>42023</c:v>
                </c:pt>
                <c:pt idx="1113">
                  <c:v>41904</c:v>
                </c:pt>
                <c:pt idx="1114">
                  <c:v>41882</c:v>
                </c:pt>
                <c:pt idx="1115">
                  <c:v>41901</c:v>
                </c:pt>
                <c:pt idx="1116">
                  <c:v>42230</c:v>
                </c:pt>
                <c:pt idx="1117">
                  <c:v>42102</c:v>
                </c:pt>
                <c:pt idx="1118">
                  <c:v>42207</c:v>
                </c:pt>
                <c:pt idx="1119">
                  <c:v>42180</c:v>
                </c:pt>
                <c:pt idx="1120">
                  <c:v>42189</c:v>
                </c:pt>
                <c:pt idx="1121">
                  <c:v>42244</c:v>
                </c:pt>
                <c:pt idx="1122">
                  <c:v>42430</c:v>
                </c:pt>
                <c:pt idx="1123">
                  <c:v>42161</c:v>
                </c:pt>
                <c:pt idx="1124">
                  <c:v>42534</c:v>
                </c:pt>
                <c:pt idx="1125">
                  <c:v>42413</c:v>
                </c:pt>
                <c:pt idx="1126">
                  <c:v>42348</c:v>
                </c:pt>
                <c:pt idx="1127">
                  <c:v>42166</c:v>
                </c:pt>
                <c:pt idx="1128">
                  <c:v>42424</c:v>
                </c:pt>
                <c:pt idx="1129">
                  <c:v>42255</c:v>
                </c:pt>
                <c:pt idx="1130">
                  <c:v>42443</c:v>
                </c:pt>
                <c:pt idx="1131">
                  <c:v>42026</c:v>
                </c:pt>
                <c:pt idx="1132">
                  <c:v>42256</c:v>
                </c:pt>
                <c:pt idx="1133">
                  <c:v>42238</c:v>
                </c:pt>
                <c:pt idx="1134">
                  <c:v>42387</c:v>
                </c:pt>
                <c:pt idx="1135">
                  <c:v>42049</c:v>
                </c:pt>
                <c:pt idx="1136">
                  <c:v>42284</c:v>
                </c:pt>
                <c:pt idx="1137">
                  <c:v>42291</c:v>
                </c:pt>
                <c:pt idx="1138">
                  <c:v>42457</c:v>
                </c:pt>
                <c:pt idx="1139">
                  <c:v>42095</c:v>
                </c:pt>
                <c:pt idx="1140">
                  <c:v>42334</c:v>
                </c:pt>
                <c:pt idx="1141">
                  <c:v>42234</c:v>
                </c:pt>
                <c:pt idx="1142">
                  <c:v>42046</c:v>
                </c:pt>
                <c:pt idx="1143">
                  <c:v>42005</c:v>
                </c:pt>
                <c:pt idx="1144">
                  <c:v>42204</c:v>
                </c:pt>
                <c:pt idx="1145">
                  <c:v>42170</c:v>
                </c:pt>
                <c:pt idx="1146">
                  <c:v>42299</c:v>
                </c:pt>
                <c:pt idx="1147">
                  <c:v>42055</c:v>
                </c:pt>
                <c:pt idx="1148">
                  <c:v>42412</c:v>
                </c:pt>
                <c:pt idx="1149">
                  <c:v>42297</c:v>
                </c:pt>
                <c:pt idx="1150">
                  <c:v>42294</c:v>
                </c:pt>
                <c:pt idx="1151">
                  <c:v>42152</c:v>
                </c:pt>
                <c:pt idx="1152">
                  <c:v>42328</c:v>
                </c:pt>
                <c:pt idx="1153">
                  <c:v>42104</c:v>
                </c:pt>
                <c:pt idx="1154">
                  <c:v>42286</c:v>
                </c:pt>
                <c:pt idx="1155">
                  <c:v>42011</c:v>
                </c:pt>
                <c:pt idx="1156">
                  <c:v>42187</c:v>
                </c:pt>
                <c:pt idx="1157">
                  <c:v>42162</c:v>
                </c:pt>
                <c:pt idx="1158">
                  <c:v>42218</c:v>
                </c:pt>
                <c:pt idx="1159">
                  <c:v>41943</c:v>
                </c:pt>
                <c:pt idx="1160">
                  <c:v>42194</c:v>
                </c:pt>
                <c:pt idx="1161">
                  <c:v>42217</c:v>
                </c:pt>
                <c:pt idx="1162">
                  <c:v>42304</c:v>
                </c:pt>
                <c:pt idx="1163">
                  <c:v>41858</c:v>
                </c:pt>
                <c:pt idx="1164">
                  <c:v>42069</c:v>
                </c:pt>
                <c:pt idx="1165">
                  <c:v>42058</c:v>
                </c:pt>
                <c:pt idx="1166">
                  <c:v>42211</c:v>
                </c:pt>
                <c:pt idx="1167">
                  <c:v>41941</c:v>
                </c:pt>
                <c:pt idx="1168">
                  <c:v>41966</c:v>
                </c:pt>
                <c:pt idx="1169">
                  <c:v>41998</c:v>
                </c:pt>
                <c:pt idx="1170">
                  <c:v>42259</c:v>
                </c:pt>
                <c:pt idx="1171">
                  <c:v>41973</c:v>
                </c:pt>
                <c:pt idx="1172">
                  <c:v>42304</c:v>
                </c:pt>
                <c:pt idx="1173">
                  <c:v>42165</c:v>
                </c:pt>
                <c:pt idx="1174">
                  <c:v>42083</c:v>
                </c:pt>
                <c:pt idx="1175">
                  <c:v>41873</c:v>
                </c:pt>
                <c:pt idx="1176">
                  <c:v>42104</c:v>
                </c:pt>
                <c:pt idx="1177">
                  <c:v>41956</c:v>
                </c:pt>
                <c:pt idx="1178">
                  <c:v>42041</c:v>
                </c:pt>
                <c:pt idx="1179">
                  <c:v>41849</c:v>
                </c:pt>
                <c:pt idx="1180">
                  <c:v>42078</c:v>
                </c:pt>
                <c:pt idx="1181">
                  <c:v>41904</c:v>
                </c:pt>
                <c:pt idx="1182">
                  <c:v>42062</c:v>
                </c:pt>
                <c:pt idx="1183">
                  <c:v>41783</c:v>
                </c:pt>
                <c:pt idx="1184">
                  <c:v>42025</c:v>
                </c:pt>
                <c:pt idx="1185">
                  <c:v>41881</c:v>
                </c:pt>
                <c:pt idx="1186">
                  <c:v>41986</c:v>
                </c:pt>
                <c:pt idx="1187">
                  <c:v>41999</c:v>
                </c:pt>
                <c:pt idx="1188">
                  <c:v>42140</c:v>
                </c:pt>
                <c:pt idx="1189">
                  <c:v>41971</c:v>
                </c:pt>
                <c:pt idx="1190">
                  <c:v>42062</c:v>
                </c:pt>
                <c:pt idx="1191">
                  <c:v>41733</c:v>
                </c:pt>
                <c:pt idx="1192">
                  <c:v>41930</c:v>
                </c:pt>
                <c:pt idx="1193">
                  <c:v>41719</c:v>
                </c:pt>
                <c:pt idx="1194">
                  <c:v>41904</c:v>
                </c:pt>
                <c:pt idx="1195">
                  <c:v>41596</c:v>
                </c:pt>
                <c:pt idx="1196">
                  <c:v>41868</c:v>
                </c:pt>
                <c:pt idx="1197">
                  <c:v>41695</c:v>
                </c:pt>
                <c:pt idx="1198">
                  <c:v>41747</c:v>
                </c:pt>
                <c:pt idx="1199">
                  <c:v>41441</c:v>
                </c:pt>
                <c:pt idx="1200">
                  <c:v>41730</c:v>
                </c:pt>
                <c:pt idx="1201">
                  <c:v>41589</c:v>
                </c:pt>
                <c:pt idx="1202">
                  <c:v>41663</c:v>
                </c:pt>
                <c:pt idx="1203">
                  <c:v>41442</c:v>
                </c:pt>
                <c:pt idx="1204">
                  <c:v>41703</c:v>
                </c:pt>
                <c:pt idx="1205">
                  <c:v>41538</c:v>
                </c:pt>
                <c:pt idx="1206">
                  <c:v>41721</c:v>
                </c:pt>
                <c:pt idx="1207">
                  <c:v>41498</c:v>
                </c:pt>
                <c:pt idx="1208">
                  <c:v>41769</c:v>
                </c:pt>
                <c:pt idx="1209">
                  <c:v>41568</c:v>
                </c:pt>
                <c:pt idx="1210">
                  <c:v>41596</c:v>
                </c:pt>
                <c:pt idx="1211">
                  <c:v>41112</c:v>
                </c:pt>
                <c:pt idx="1212">
                  <c:v>41408</c:v>
                </c:pt>
                <c:pt idx="1213">
                  <c:v>41374</c:v>
                </c:pt>
                <c:pt idx="1214">
                  <c:v>41418</c:v>
                </c:pt>
                <c:pt idx="1215">
                  <c:v>41132</c:v>
                </c:pt>
                <c:pt idx="1216">
                  <c:v>41313</c:v>
                </c:pt>
                <c:pt idx="1217">
                  <c:v>41110</c:v>
                </c:pt>
                <c:pt idx="1218">
                  <c:v>41233</c:v>
                </c:pt>
                <c:pt idx="1219">
                  <c:v>40928</c:v>
                </c:pt>
                <c:pt idx="1220">
                  <c:v>41065</c:v>
                </c:pt>
                <c:pt idx="1221">
                  <c:v>41083</c:v>
                </c:pt>
                <c:pt idx="1222">
                  <c:v>41195</c:v>
                </c:pt>
                <c:pt idx="1223">
                  <c:v>40895</c:v>
                </c:pt>
                <c:pt idx="1224">
                  <c:v>41195</c:v>
                </c:pt>
                <c:pt idx="1225">
                  <c:v>41159</c:v>
                </c:pt>
                <c:pt idx="1226">
                  <c:v>41221</c:v>
                </c:pt>
                <c:pt idx="1227">
                  <c:v>40884</c:v>
                </c:pt>
                <c:pt idx="1228">
                  <c:v>41121</c:v>
                </c:pt>
                <c:pt idx="1229">
                  <c:v>41086</c:v>
                </c:pt>
                <c:pt idx="1230">
                  <c:v>41199</c:v>
                </c:pt>
                <c:pt idx="1231">
                  <c:v>40956</c:v>
                </c:pt>
                <c:pt idx="1232">
                  <c:v>41166</c:v>
                </c:pt>
                <c:pt idx="1233">
                  <c:v>41056</c:v>
                </c:pt>
                <c:pt idx="1234">
                  <c:v>41185</c:v>
                </c:pt>
                <c:pt idx="1235">
                  <c:v>40966</c:v>
                </c:pt>
                <c:pt idx="1236">
                  <c:v>41248</c:v>
                </c:pt>
                <c:pt idx="1237">
                  <c:v>41083</c:v>
                </c:pt>
                <c:pt idx="1238">
                  <c:v>41148</c:v>
                </c:pt>
                <c:pt idx="1239">
                  <c:v>40877</c:v>
                </c:pt>
                <c:pt idx="1240">
                  <c:v>41159</c:v>
                </c:pt>
                <c:pt idx="1241">
                  <c:v>41018</c:v>
                </c:pt>
                <c:pt idx="1242">
                  <c:v>41101</c:v>
                </c:pt>
                <c:pt idx="1243">
                  <c:v>40829</c:v>
                </c:pt>
                <c:pt idx="1244">
                  <c:v>40888</c:v>
                </c:pt>
                <c:pt idx="1245">
                  <c:v>40777</c:v>
                </c:pt>
                <c:pt idx="1246">
                  <c:v>40899</c:v>
                </c:pt>
                <c:pt idx="1247">
                  <c:v>40537</c:v>
                </c:pt>
                <c:pt idx="1248">
                  <c:v>40834</c:v>
                </c:pt>
                <c:pt idx="1249">
                  <c:v>39740</c:v>
                </c:pt>
                <c:pt idx="1250">
                  <c:v>40322</c:v>
                </c:pt>
                <c:pt idx="1251">
                  <c:v>40244</c:v>
                </c:pt>
                <c:pt idx="1252">
                  <c:v>40400</c:v>
                </c:pt>
                <c:pt idx="1253">
                  <c:v>40105</c:v>
                </c:pt>
                <c:pt idx="1254">
                  <c:v>40479</c:v>
                </c:pt>
                <c:pt idx="1255">
                  <c:v>40443</c:v>
                </c:pt>
                <c:pt idx="1256">
                  <c:v>40454</c:v>
                </c:pt>
                <c:pt idx="1257">
                  <c:v>40187</c:v>
                </c:pt>
                <c:pt idx="1258">
                  <c:v>40442</c:v>
                </c:pt>
                <c:pt idx="1259">
                  <c:v>40350</c:v>
                </c:pt>
                <c:pt idx="1260">
                  <c:v>40434</c:v>
                </c:pt>
                <c:pt idx="1261">
                  <c:v>40170</c:v>
                </c:pt>
                <c:pt idx="1262">
                  <c:v>40534</c:v>
                </c:pt>
                <c:pt idx="1263">
                  <c:v>40434</c:v>
                </c:pt>
                <c:pt idx="1264">
                  <c:v>40452</c:v>
                </c:pt>
                <c:pt idx="1265">
                  <c:v>40257</c:v>
                </c:pt>
                <c:pt idx="1266">
                  <c:v>40636</c:v>
                </c:pt>
                <c:pt idx="1267">
                  <c:v>40484</c:v>
                </c:pt>
                <c:pt idx="1268">
                  <c:v>40500</c:v>
                </c:pt>
                <c:pt idx="1269">
                  <c:v>40233</c:v>
                </c:pt>
                <c:pt idx="1270">
                  <c:v>40582</c:v>
                </c:pt>
                <c:pt idx="1271">
                  <c:v>40355</c:v>
                </c:pt>
                <c:pt idx="1272">
                  <c:v>40368</c:v>
                </c:pt>
                <c:pt idx="1273">
                  <c:v>40061</c:v>
                </c:pt>
                <c:pt idx="1274">
                  <c:v>40462</c:v>
                </c:pt>
                <c:pt idx="1275">
                  <c:v>40312</c:v>
                </c:pt>
                <c:pt idx="1276">
                  <c:v>40445</c:v>
                </c:pt>
                <c:pt idx="1277">
                  <c:v>40263</c:v>
                </c:pt>
                <c:pt idx="1278">
                  <c:v>40720</c:v>
                </c:pt>
                <c:pt idx="1279">
                  <c:v>40536</c:v>
                </c:pt>
                <c:pt idx="1280">
                  <c:v>40406</c:v>
                </c:pt>
                <c:pt idx="1281">
                  <c:v>40047</c:v>
                </c:pt>
                <c:pt idx="1282">
                  <c:v>40380</c:v>
                </c:pt>
                <c:pt idx="1283">
                  <c:v>40103</c:v>
                </c:pt>
                <c:pt idx="1284">
                  <c:v>40076</c:v>
                </c:pt>
                <c:pt idx="1285">
                  <c:v>39771</c:v>
                </c:pt>
                <c:pt idx="1286">
                  <c:v>40095</c:v>
                </c:pt>
                <c:pt idx="1287">
                  <c:v>39899</c:v>
                </c:pt>
                <c:pt idx="1288">
                  <c:v>39993</c:v>
                </c:pt>
                <c:pt idx="1289">
                  <c:v>39734</c:v>
                </c:pt>
                <c:pt idx="1290">
                  <c:v>40100</c:v>
                </c:pt>
                <c:pt idx="1291">
                  <c:v>39664</c:v>
                </c:pt>
                <c:pt idx="1292">
                  <c:v>39663</c:v>
                </c:pt>
                <c:pt idx="1293">
                  <c:v>39410</c:v>
                </c:pt>
                <c:pt idx="1294">
                  <c:v>39632</c:v>
                </c:pt>
                <c:pt idx="1295">
                  <c:v>39336</c:v>
                </c:pt>
                <c:pt idx="1296">
                  <c:v>39537</c:v>
                </c:pt>
                <c:pt idx="1297">
                  <c:v>39146</c:v>
                </c:pt>
                <c:pt idx="1298">
                  <c:v>39505</c:v>
                </c:pt>
                <c:pt idx="1299">
                  <c:v>39325</c:v>
                </c:pt>
                <c:pt idx="1300">
                  <c:v>39430</c:v>
                </c:pt>
                <c:pt idx="1301">
                  <c:v>39193</c:v>
                </c:pt>
                <c:pt idx="1302">
                  <c:v>39706</c:v>
                </c:pt>
                <c:pt idx="1303">
                  <c:v>39544</c:v>
                </c:pt>
                <c:pt idx="1304">
                  <c:v>39587</c:v>
                </c:pt>
                <c:pt idx="1305">
                  <c:v>39279</c:v>
                </c:pt>
                <c:pt idx="1306">
                  <c:v>39649</c:v>
                </c:pt>
                <c:pt idx="1307">
                  <c:v>39555</c:v>
                </c:pt>
                <c:pt idx="1308">
                  <c:v>39668</c:v>
                </c:pt>
                <c:pt idx="1309">
                  <c:v>39392</c:v>
                </c:pt>
                <c:pt idx="1310">
                  <c:v>39723</c:v>
                </c:pt>
                <c:pt idx="1311">
                  <c:v>39606</c:v>
                </c:pt>
                <c:pt idx="1312">
                  <c:v>39807</c:v>
                </c:pt>
                <c:pt idx="1313">
                  <c:v>39585</c:v>
                </c:pt>
                <c:pt idx="1314">
                  <c:v>39974</c:v>
                </c:pt>
                <c:pt idx="1315">
                  <c:v>39754</c:v>
                </c:pt>
                <c:pt idx="1316">
                  <c:v>39774</c:v>
                </c:pt>
                <c:pt idx="1317">
                  <c:v>39504</c:v>
                </c:pt>
                <c:pt idx="1318">
                  <c:v>39825</c:v>
                </c:pt>
                <c:pt idx="1319">
                  <c:v>39663</c:v>
                </c:pt>
                <c:pt idx="1320">
                  <c:v>39729</c:v>
                </c:pt>
                <c:pt idx="1321">
                  <c:v>39455</c:v>
                </c:pt>
                <c:pt idx="1322">
                  <c:v>39728</c:v>
                </c:pt>
                <c:pt idx="1323">
                  <c:v>39489</c:v>
                </c:pt>
                <c:pt idx="1324">
                  <c:v>39723</c:v>
                </c:pt>
                <c:pt idx="1325">
                  <c:v>39410</c:v>
                </c:pt>
                <c:pt idx="1326">
                  <c:v>39830</c:v>
                </c:pt>
                <c:pt idx="1327">
                  <c:v>39653</c:v>
                </c:pt>
                <c:pt idx="1328">
                  <c:v>39752</c:v>
                </c:pt>
                <c:pt idx="1329">
                  <c:v>39457</c:v>
                </c:pt>
                <c:pt idx="1330">
                  <c:v>39869</c:v>
                </c:pt>
                <c:pt idx="1331">
                  <c:v>39774</c:v>
                </c:pt>
                <c:pt idx="1332">
                  <c:v>39973</c:v>
                </c:pt>
                <c:pt idx="1333">
                  <c:v>39551</c:v>
                </c:pt>
                <c:pt idx="1334">
                  <c:v>39917</c:v>
                </c:pt>
                <c:pt idx="1335">
                  <c:v>39741</c:v>
                </c:pt>
                <c:pt idx="1336">
                  <c:v>39881</c:v>
                </c:pt>
                <c:pt idx="1337">
                  <c:v>39578</c:v>
                </c:pt>
                <c:pt idx="1338">
                  <c:v>40000</c:v>
                </c:pt>
                <c:pt idx="1339">
                  <c:v>39820</c:v>
                </c:pt>
                <c:pt idx="1340">
                  <c:v>39831</c:v>
                </c:pt>
                <c:pt idx="1341">
                  <c:v>39520</c:v>
                </c:pt>
                <c:pt idx="1342">
                  <c:v>39897</c:v>
                </c:pt>
                <c:pt idx="1343">
                  <c:v>39769</c:v>
                </c:pt>
                <c:pt idx="1344">
                  <c:v>39903</c:v>
                </c:pt>
                <c:pt idx="1345">
                  <c:v>39483</c:v>
                </c:pt>
                <c:pt idx="1346">
                  <c:v>39780</c:v>
                </c:pt>
                <c:pt idx="1347">
                  <c:v>39646</c:v>
                </c:pt>
                <c:pt idx="1348">
                  <c:v>39765</c:v>
                </c:pt>
                <c:pt idx="1349">
                  <c:v>39449</c:v>
                </c:pt>
                <c:pt idx="1350">
                  <c:v>39805</c:v>
                </c:pt>
                <c:pt idx="1351">
                  <c:v>39664</c:v>
                </c:pt>
                <c:pt idx="1352">
                  <c:v>39679</c:v>
                </c:pt>
                <c:pt idx="1353">
                  <c:v>39294</c:v>
                </c:pt>
                <c:pt idx="1354">
                  <c:v>39640</c:v>
                </c:pt>
                <c:pt idx="1355">
                  <c:v>39576</c:v>
                </c:pt>
                <c:pt idx="1356">
                  <c:v>39748</c:v>
                </c:pt>
                <c:pt idx="1357">
                  <c:v>39376</c:v>
                </c:pt>
                <c:pt idx="1358">
                  <c:v>39743</c:v>
                </c:pt>
                <c:pt idx="1359">
                  <c:v>39520</c:v>
                </c:pt>
                <c:pt idx="1360">
                  <c:v>39765</c:v>
                </c:pt>
                <c:pt idx="1361">
                  <c:v>39434</c:v>
                </c:pt>
                <c:pt idx="1362">
                  <c:v>39812</c:v>
                </c:pt>
                <c:pt idx="1363">
                  <c:v>39660</c:v>
                </c:pt>
                <c:pt idx="1364">
                  <c:v>39675</c:v>
                </c:pt>
                <c:pt idx="1365">
                  <c:v>39313</c:v>
                </c:pt>
                <c:pt idx="1366">
                  <c:v>39604</c:v>
                </c:pt>
                <c:pt idx="1367">
                  <c:v>39564</c:v>
                </c:pt>
                <c:pt idx="1368">
                  <c:v>39416</c:v>
                </c:pt>
                <c:pt idx="1369">
                  <c:v>39675</c:v>
                </c:pt>
                <c:pt idx="1370">
                  <c:v>39500</c:v>
                </c:pt>
                <c:pt idx="1371">
                  <c:v>39609</c:v>
                </c:pt>
                <c:pt idx="1372">
                  <c:v>39302</c:v>
                </c:pt>
                <c:pt idx="1373">
                  <c:v>39661</c:v>
                </c:pt>
                <c:pt idx="1374">
                  <c:v>39649</c:v>
                </c:pt>
                <c:pt idx="1375">
                  <c:v>39755</c:v>
                </c:pt>
                <c:pt idx="1376">
                  <c:v>39400</c:v>
                </c:pt>
                <c:pt idx="1377">
                  <c:v>39718</c:v>
                </c:pt>
                <c:pt idx="1378">
                  <c:v>39639</c:v>
                </c:pt>
                <c:pt idx="1379">
                  <c:v>39746</c:v>
                </c:pt>
                <c:pt idx="1380">
                  <c:v>39417</c:v>
                </c:pt>
                <c:pt idx="1381">
                  <c:v>39741</c:v>
                </c:pt>
                <c:pt idx="1382">
                  <c:v>39564</c:v>
                </c:pt>
                <c:pt idx="1383">
                  <c:v>39653</c:v>
                </c:pt>
                <c:pt idx="1384">
                  <c:v>39373</c:v>
                </c:pt>
                <c:pt idx="1385">
                  <c:v>39821</c:v>
                </c:pt>
                <c:pt idx="1386">
                  <c:v>39616</c:v>
                </c:pt>
                <c:pt idx="1387">
                  <c:v>39677</c:v>
                </c:pt>
                <c:pt idx="1388">
                  <c:v>39165</c:v>
                </c:pt>
                <c:pt idx="1389">
                  <c:v>39561</c:v>
                </c:pt>
                <c:pt idx="1390">
                  <c:v>39351</c:v>
                </c:pt>
                <c:pt idx="1391">
                  <c:v>39482</c:v>
                </c:pt>
                <c:pt idx="1392">
                  <c:v>39211</c:v>
                </c:pt>
                <c:pt idx="1393">
                  <c:v>39571</c:v>
                </c:pt>
                <c:pt idx="1394">
                  <c:v>39360</c:v>
                </c:pt>
                <c:pt idx="1395">
                  <c:v>39498</c:v>
                </c:pt>
                <c:pt idx="1396">
                  <c:v>39214</c:v>
                </c:pt>
                <c:pt idx="1397">
                  <c:v>39682</c:v>
                </c:pt>
                <c:pt idx="1398">
                  <c:v>39535</c:v>
                </c:pt>
                <c:pt idx="1399">
                  <c:v>39691</c:v>
                </c:pt>
                <c:pt idx="1400">
                  <c:v>39275</c:v>
                </c:pt>
                <c:pt idx="1401">
                  <c:v>39671</c:v>
                </c:pt>
                <c:pt idx="1402">
                  <c:v>39520</c:v>
                </c:pt>
                <c:pt idx="1403">
                  <c:v>39616</c:v>
                </c:pt>
                <c:pt idx="1404">
                  <c:v>39325</c:v>
                </c:pt>
                <c:pt idx="1405">
                  <c:v>39811</c:v>
                </c:pt>
                <c:pt idx="1406">
                  <c:v>39716</c:v>
                </c:pt>
                <c:pt idx="1407">
                  <c:v>39647</c:v>
                </c:pt>
                <c:pt idx="1408">
                  <c:v>39465</c:v>
                </c:pt>
                <c:pt idx="1409">
                  <c:v>39929</c:v>
                </c:pt>
                <c:pt idx="1410">
                  <c:v>39705</c:v>
                </c:pt>
                <c:pt idx="1411">
                  <c:v>39744</c:v>
                </c:pt>
                <c:pt idx="1412">
                  <c:v>39393</c:v>
                </c:pt>
                <c:pt idx="1413">
                  <c:v>39877</c:v>
                </c:pt>
                <c:pt idx="1414">
                  <c:v>39793</c:v>
                </c:pt>
                <c:pt idx="1415">
                  <c:v>39782</c:v>
                </c:pt>
                <c:pt idx="1416">
                  <c:v>39552</c:v>
                </c:pt>
                <c:pt idx="1417">
                  <c:v>40058</c:v>
                </c:pt>
                <c:pt idx="1418">
                  <c:v>39834</c:v>
                </c:pt>
                <c:pt idx="1419">
                  <c:v>39918</c:v>
                </c:pt>
                <c:pt idx="1420">
                  <c:v>39572</c:v>
                </c:pt>
                <c:pt idx="1421">
                  <c:v>40053</c:v>
                </c:pt>
                <c:pt idx="1422">
                  <c:v>40015</c:v>
                </c:pt>
                <c:pt idx="1423">
                  <c:v>40031</c:v>
                </c:pt>
                <c:pt idx="1424">
                  <c:v>39786</c:v>
                </c:pt>
                <c:pt idx="1425">
                  <c:v>40201</c:v>
                </c:pt>
                <c:pt idx="1426">
                  <c:v>40206</c:v>
                </c:pt>
                <c:pt idx="1427">
                  <c:v>40319</c:v>
                </c:pt>
                <c:pt idx="1428">
                  <c:v>40136</c:v>
                </c:pt>
                <c:pt idx="1429">
                  <c:v>40445</c:v>
                </c:pt>
                <c:pt idx="1430">
                  <c:v>40357</c:v>
                </c:pt>
                <c:pt idx="1431">
                  <c:v>40451</c:v>
                </c:pt>
                <c:pt idx="1432">
                  <c:v>40305</c:v>
                </c:pt>
                <c:pt idx="1433">
                  <c:v>40593</c:v>
                </c:pt>
                <c:pt idx="1434">
                  <c:v>40486</c:v>
                </c:pt>
                <c:pt idx="1435">
                  <c:v>40481</c:v>
                </c:pt>
                <c:pt idx="1436">
                  <c:v>40120</c:v>
                </c:pt>
                <c:pt idx="1437">
                  <c:v>40510</c:v>
                </c:pt>
                <c:pt idx="1438">
                  <c:v>40336</c:v>
                </c:pt>
                <c:pt idx="1439">
                  <c:v>40304</c:v>
                </c:pt>
                <c:pt idx="1440">
                  <c:v>40110</c:v>
                </c:pt>
                <c:pt idx="1441">
                  <c:v>40430</c:v>
                </c:pt>
                <c:pt idx="1442">
                  <c:v>40253</c:v>
                </c:pt>
                <c:pt idx="1443">
                  <c:v>40460</c:v>
                </c:pt>
                <c:pt idx="1444">
                  <c:v>40685</c:v>
                </c:pt>
                <c:pt idx="1445">
                  <c:v>41044</c:v>
                </c:pt>
                <c:pt idx="1446">
                  <c:v>41041</c:v>
                </c:pt>
                <c:pt idx="1447">
                  <c:v>40951</c:v>
                </c:pt>
                <c:pt idx="1448">
                  <c:v>40924</c:v>
                </c:pt>
                <c:pt idx="1449">
                  <c:v>41166</c:v>
                </c:pt>
                <c:pt idx="1450">
                  <c:v>41099</c:v>
                </c:pt>
                <c:pt idx="1451">
                  <c:v>41116</c:v>
                </c:pt>
                <c:pt idx="1452">
                  <c:v>40837</c:v>
                </c:pt>
                <c:pt idx="1453">
                  <c:v>40847</c:v>
                </c:pt>
                <c:pt idx="1454">
                  <c:v>40771</c:v>
                </c:pt>
                <c:pt idx="1455">
                  <c:v>40759</c:v>
                </c:pt>
                <c:pt idx="1456">
                  <c:v>40703</c:v>
                </c:pt>
                <c:pt idx="1457">
                  <c:v>40791</c:v>
                </c:pt>
                <c:pt idx="1458">
                  <c:v>40880</c:v>
                </c:pt>
                <c:pt idx="1459">
                  <c:v>41119</c:v>
                </c:pt>
                <c:pt idx="1460">
                  <c:v>41282</c:v>
                </c:pt>
                <c:pt idx="1461">
                  <c:v>41421</c:v>
                </c:pt>
                <c:pt idx="1462">
                  <c:v>41297</c:v>
                </c:pt>
                <c:pt idx="1463">
                  <c:v>41311</c:v>
                </c:pt>
                <c:pt idx="1464">
                  <c:v>41301</c:v>
                </c:pt>
                <c:pt idx="1465">
                  <c:v>41393</c:v>
                </c:pt>
                <c:pt idx="1466">
                  <c:v>41420</c:v>
                </c:pt>
                <c:pt idx="1467">
                  <c:v>41576</c:v>
                </c:pt>
                <c:pt idx="1468">
                  <c:v>41491</c:v>
                </c:pt>
                <c:pt idx="1469">
                  <c:v>41645</c:v>
                </c:pt>
                <c:pt idx="1470">
                  <c:v>41710</c:v>
                </c:pt>
                <c:pt idx="1471">
                  <c:v>41942</c:v>
                </c:pt>
                <c:pt idx="1472">
                  <c:v>41746</c:v>
                </c:pt>
                <c:pt idx="1473">
                  <c:v>41718</c:v>
                </c:pt>
                <c:pt idx="1474">
                  <c:v>41798</c:v>
                </c:pt>
                <c:pt idx="1475">
                  <c:v>42069</c:v>
                </c:pt>
                <c:pt idx="1476">
                  <c:v>41958</c:v>
                </c:pt>
                <c:pt idx="1477">
                  <c:v>41989</c:v>
                </c:pt>
                <c:pt idx="1478">
                  <c:v>41849</c:v>
                </c:pt>
                <c:pt idx="1479">
                  <c:v>41727</c:v>
                </c:pt>
                <c:pt idx="1480">
                  <c:v>41146</c:v>
                </c:pt>
                <c:pt idx="1481">
                  <c:v>41323</c:v>
                </c:pt>
                <c:pt idx="1482">
                  <c:v>41159</c:v>
                </c:pt>
                <c:pt idx="1483">
                  <c:v>40981</c:v>
                </c:pt>
                <c:pt idx="1484">
                  <c:v>40583</c:v>
                </c:pt>
                <c:pt idx="1485">
                  <c:v>40866</c:v>
                </c:pt>
                <c:pt idx="1486">
                  <c:v>40744</c:v>
                </c:pt>
                <c:pt idx="1487">
                  <c:v>40793</c:v>
                </c:pt>
                <c:pt idx="1488">
                  <c:v>40426</c:v>
                </c:pt>
                <c:pt idx="1489">
                  <c:v>40723</c:v>
                </c:pt>
                <c:pt idx="1490">
                  <c:v>40527</c:v>
                </c:pt>
                <c:pt idx="1491">
                  <c:v>40476</c:v>
                </c:pt>
                <c:pt idx="1492">
                  <c:v>40154</c:v>
                </c:pt>
                <c:pt idx="1493">
                  <c:v>40439</c:v>
                </c:pt>
                <c:pt idx="1494">
                  <c:v>40311</c:v>
                </c:pt>
                <c:pt idx="1495">
                  <c:v>40290</c:v>
                </c:pt>
                <c:pt idx="1496">
                  <c:v>39892</c:v>
                </c:pt>
                <c:pt idx="1497">
                  <c:v>40251</c:v>
                </c:pt>
                <c:pt idx="1498">
                  <c:v>40105</c:v>
                </c:pt>
                <c:pt idx="1499">
                  <c:v>38636</c:v>
                </c:pt>
                <c:pt idx="1500">
                  <c:v>39403</c:v>
                </c:pt>
                <c:pt idx="1501">
                  <c:v>39495</c:v>
                </c:pt>
                <c:pt idx="1502">
                  <c:v>39629</c:v>
                </c:pt>
                <c:pt idx="1503">
                  <c:v>39309</c:v>
                </c:pt>
                <c:pt idx="1504">
                  <c:v>39777</c:v>
                </c:pt>
                <c:pt idx="1505">
                  <c:v>39597</c:v>
                </c:pt>
                <c:pt idx="1506">
                  <c:v>39769</c:v>
                </c:pt>
                <c:pt idx="1507">
                  <c:v>39406</c:v>
                </c:pt>
                <c:pt idx="1508">
                  <c:v>39752</c:v>
                </c:pt>
                <c:pt idx="1509">
                  <c:v>39644</c:v>
                </c:pt>
                <c:pt idx="1510">
                  <c:v>39754</c:v>
                </c:pt>
                <c:pt idx="1511">
                  <c:v>39501</c:v>
                </c:pt>
                <c:pt idx="1512">
                  <c:v>39875</c:v>
                </c:pt>
                <c:pt idx="1513">
                  <c:v>39736</c:v>
                </c:pt>
                <c:pt idx="1514">
                  <c:v>39724</c:v>
                </c:pt>
                <c:pt idx="1515">
                  <c:v>39409</c:v>
                </c:pt>
                <c:pt idx="1516">
                  <c:v>39567</c:v>
                </c:pt>
                <c:pt idx="1517">
                  <c:v>39478</c:v>
                </c:pt>
                <c:pt idx="1518">
                  <c:v>39648</c:v>
                </c:pt>
                <c:pt idx="1519">
                  <c:v>39561</c:v>
                </c:pt>
                <c:pt idx="1520">
                  <c:v>39495</c:v>
                </c:pt>
                <c:pt idx="1521">
                  <c:v>39135</c:v>
                </c:pt>
                <c:pt idx="1522">
                  <c:v>39467</c:v>
                </c:pt>
                <c:pt idx="1523">
                  <c:v>39199</c:v>
                </c:pt>
                <c:pt idx="1524">
                  <c:v>39263</c:v>
                </c:pt>
                <c:pt idx="1525">
                  <c:v>38929</c:v>
                </c:pt>
                <c:pt idx="1526">
                  <c:v>39099</c:v>
                </c:pt>
                <c:pt idx="1527">
                  <c:v>39111</c:v>
                </c:pt>
                <c:pt idx="1528">
                  <c:v>38802</c:v>
                </c:pt>
                <c:pt idx="1529">
                  <c:v>39108</c:v>
                </c:pt>
                <c:pt idx="1530">
                  <c:v>38823</c:v>
                </c:pt>
                <c:pt idx="1531">
                  <c:v>38985</c:v>
                </c:pt>
                <c:pt idx="1532">
                  <c:v>38596</c:v>
                </c:pt>
                <c:pt idx="1533">
                  <c:v>38937</c:v>
                </c:pt>
                <c:pt idx="1534">
                  <c:v>38762</c:v>
                </c:pt>
                <c:pt idx="1535">
                  <c:v>38855</c:v>
                </c:pt>
                <c:pt idx="1536">
                  <c:v>38630</c:v>
                </c:pt>
                <c:pt idx="1537">
                  <c:v>38946</c:v>
                </c:pt>
                <c:pt idx="1538">
                  <c:v>38829</c:v>
                </c:pt>
                <c:pt idx="1539">
                  <c:v>38750</c:v>
                </c:pt>
                <c:pt idx="1540">
                  <c:v>39107</c:v>
                </c:pt>
                <c:pt idx="1541">
                  <c:v>39082</c:v>
                </c:pt>
                <c:pt idx="1542">
                  <c:v>39380</c:v>
                </c:pt>
                <c:pt idx="1543">
                  <c:v>39147</c:v>
                </c:pt>
                <c:pt idx="1544">
                  <c:v>39429</c:v>
                </c:pt>
                <c:pt idx="1545">
                  <c:v>39335</c:v>
                </c:pt>
                <c:pt idx="1546">
                  <c:v>39547</c:v>
                </c:pt>
                <c:pt idx="1547">
                  <c:v>39406</c:v>
                </c:pt>
                <c:pt idx="1548">
                  <c:v>39775</c:v>
                </c:pt>
                <c:pt idx="1549">
                  <c:v>39739</c:v>
                </c:pt>
                <c:pt idx="1550">
                  <c:v>39804</c:v>
                </c:pt>
                <c:pt idx="1551">
                  <c:v>39609</c:v>
                </c:pt>
                <c:pt idx="1552">
                  <c:v>39956</c:v>
                </c:pt>
                <c:pt idx="1553">
                  <c:v>39861</c:v>
                </c:pt>
                <c:pt idx="1554">
                  <c:v>40061</c:v>
                </c:pt>
                <c:pt idx="1555">
                  <c:v>39799</c:v>
                </c:pt>
                <c:pt idx="1556">
                  <c:v>40078</c:v>
                </c:pt>
                <c:pt idx="1557">
                  <c:v>39906</c:v>
                </c:pt>
                <c:pt idx="1558">
                  <c:v>40038</c:v>
                </c:pt>
                <c:pt idx="1559">
                  <c:v>39739</c:v>
                </c:pt>
                <c:pt idx="1560">
                  <c:v>40194</c:v>
                </c:pt>
                <c:pt idx="1561">
                  <c:v>40045</c:v>
                </c:pt>
                <c:pt idx="1562">
                  <c:v>40084</c:v>
                </c:pt>
                <c:pt idx="1563">
                  <c:v>39711</c:v>
                </c:pt>
                <c:pt idx="1564">
                  <c:v>40016</c:v>
                </c:pt>
                <c:pt idx="1565">
                  <c:v>39857</c:v>
                </c:pt>
                <c:pt idx="1566">
                  <c:v>39984</c:v>
                </c:pt>
                <c:pt idx="1567">
                  <c:v>39640</c:v>
                </c:pt>
                <c:pt idx="1568">
                  <c:v>39940</c:v>
                </c:pt>
                <c:pt idx="1569">
                  <c:v>39801</c:v>
                </c:pt>
                <c:pt idx="1570">
                  <c:v>39890</c:v>
                </c:pt>
                <c:pt idx="1571">
                  <c:v>39679</c:v>
                </c:pt>
                <c:pt idx="1572">
                  <c:v>40064</c:v>
                </c:pt>
                <c:pt idx="1573">
                  <c:v>39978</c:v>
                </c:pt>
                <c:pt idx="1574">
                  <c:v>40051</c:v>
                </c:pt>
                <c:pt idx="1575">
                  <c:v>39766</c:v>
                </c:pt>
                <c:pt idx="1576">
                  <c:v>40037</c:v>
                </c:pt>
                <c:pt idx="1577">
                  <c:v>39928</c:v>
                </c:pt>
                <c:pt idx="1578">
                  <c:v>40083</c:v>
                </c:pt>
                <c:pt idx="1579">
                  <c:v>39733</c:v>
                </c:pt>
                <c:pt idx="1580">
                  <c:v>39864</c:v>
                </c:pt>
                <c:pt idx="1581">
                  <c:v>39847</c:v>
                </c:pt>
                <c:pt idx="1582">
                  <c:v>39518</c:v>
                </c:pt>
                <c:pt idx="1583">
                  <c:v>39824</c:v>
                </c:pt>
                <c:pt idx="1584">
                  <c:v>39653</c:v>
                </c:pt>
                <c:pt idx="1585">
                  <c:v>40070</c:v>
                </c:pt>
                <c:pt idx="1586">
                  <c:v>39877</c:v>
                </c:pt>
                <c:pt idx="1587">
                  <c:v>40054</c:v>
                </c:pt>
                <c:pt idx="1588">
                  <c:v>39817</c:v>
                </c:pt>
                <c:pt idx="1589">
                  <c:v>39702</c:v>
                </c:pt>
                <c:pt idx="1590">
                  <c:v>39332</c:v>
                </c:pt>
                <c:pt idx="1591">
                  <c:v>39740</c:v>
                </c:pt>
                <c:pt idx="1592">
                  <c:v>39705</c:v>
                </c:pt>
                <c:pt idx="1593">
                  <c:v>39959</c:v>
                </c:pt>
                <c:pt idx="1594">
                  <c:v>39660</c:v>
                </c:pt>
                <c:pt idx="1595">
                  <c:v>40128</c:v>
                </c:pt>
                <c:pt idx="1596">
                  <c:v>40033</c:v>
                </c:pt>
                <c:pt idx="1597">
                  <c:v>40042</c:v>
                </c:pt>
                <c:pt idx="1598">
                  <c:v>39573</c:v>
                </c:pt>
                <c:pt idx="1599">
                  <c:v>39828</c:v>
                </c:pt>
                <c:pt idx="1600">
                  <c:v>39777</c:v>
                </c:pt>
                <c:pt idx="1601">
                  <c:v>39584</c:v>
                </c:pt>
                <c:pt idx="1602">
                  <c:v>39929</c:v>
                </c:pt>
                <c:pt idx="1603">
                  <c:v>39744</c:v>
                </c:pt>
                <c:pt idx="1604">
                  <c:v>39997</c:v>
                </c:pt>
                <c:pt idx="1605">
                  <c:v>40002</c:v>
                </c:pt>
                <c:pt idx="1606">
                  <c:v>39752</c:v>
                </c:pt>
                <c:pt idx="1607">
                  <c:v>40094</c:v>
                </c:pt>
                <c:pt idx="1608">
                  <c:v>39957</c:v>
                </c:pt>
                <c:pt idx="1609">
                  <c:v>40366</c:v>
                </c:pt>
                <c:pt idx="1610">
                  <c:v>40242</c:v>
                </c:pt>
                <c:pt idx="1611">
                  <c:v>40284</c:v>
                </c:pt>
                <c:pt idx="1612">
                  <c:v>40075</c:v>
                </c:pt>
                <c:pt idx="1613">
                  <c:v>40409</c:v>
                </c:pt>
                <c:pt idx="1614">
                  <c:v>40335</c:v>
                </c:pt>
                <c:pt idx="1615">
                  <c:v>40469</c:v>
                </c:pt>
                <c:pt idx="1616">
                  <c:v>40116</c:v>
                </c:pt>
                <c:pt idx="1617">
                  <c:v>40421</c:v>
                </c:pt>
                <c:pt idx="1618">
                  <c:v>40224</c:v>
                </c:pt>
                <c:pt idx="1619">
                  <c:v>40379</c:v>
                </c:pt>
                <c:pt idx="1620">
                  <c:v>40077</c:v>
                </c:pt>
                <c:pt idx="1621">
                  <c:v>40412</c:v>
                </c:pt>
                <c:pt idx="1622">
                  <c:v>40360</c:v>
                </c:pt>
                <c:pt idx="1623">
                  <c:v>40075</c:v>
                </c:pt>
                <c:pt idx="1624">
                  <c:v>40270</c:v>
                </c:pt>
                <c:pt idx="1625">
                  <c:v>40272</c:v>
                </c:pt>
                <c:pt idx="1626">
                  <c:v>40141</c:v>
                </c:pt>
                <c:pt idx="1627">
                  <c:v>40194</c:v>
                </c:pt>
                <c:pt idx="1628">
                  <c:v>40000</c:v>
                </c:pt>
                <c:pt idx="1629">
                  <c:v>40089</c:v>
                </c:pt>
                <c:pt idx="1630">
                  <c:v>40160</c:v>
                </c:pt>
                <c:pt idx="1631">
                  <c:v>40021</c:v>
                </c:pt>
                <c:pt idx="1632">
                  <c:v>39869</c:v>
                </c:pt>
                <c:pt idx="1633">
                  <c:v>39851</c:v>
                </c:pt>
                <c:pt idx="1634">
                  <c:v>39930</c:v>
                </c:pt>
                <c:pt idx="1635">
                  <c:v>39736</c:v>
                </c:pt>
                <c:pt idx="1636">
                  <c:v>39916</c:v>
                </c:pt>
                <c:pt idx="1637">
                  <c:v>39730</c:v>
                </c:pt>
                <c:pt idx="1638">
                  <c:v>39937</c:v>
                </c:pt>
                <c:pt idx="1639">
                  <c:v>39734</c:v>
                </c:pt>
                <c:pt idx="1640">
                  <c:v>39585</c:v>
                </c:pt>
                <c:pt idx="1641">
                  <c:v>39368</c:v>
                </c:pt>
                <c:pt idx="1642">
                  <c:v>39543</c:v>
                </c:pt>
                <c:pt idx="1643">
                  <c:v>39560</c:v>
                </c:pt>
                <c:pt idx="1644">
                  <c:v>39178</c:v>
                </c:pt>
                <c:pt idx="1645">
                  <c:v>39312</c:v>
                </c:pt>
                <c:pt idx="1646">
                  <c:v>39121</c:v>
                </c:pt>
                <c:pt idx="1647">
                  <c:v>39406</c:v>
                </c:pt>
                <c:pt idx="1648">
                  <c:v>39193</c:v>
                </c:pt>
                <c:pt idx="1649">
                  <c:v>39379</c:v>
                </c:pt>
                <c:pt idx="1650">
                  <c:v>39017</c:v>
                </c:pt>
                <c:pt idx="1651">
                  <c:v>39225</c:v>
                </c:pt>
                <c:pt idx="1652">
                  <c:v>38996</c:v>
                </c:pt>
                <c:pt idx="1653">
                  <c:v>39165</c:v>
                </c:pt>
                <c:pt idx="1654">
                  <c:v>38864</c:v>
                </c:pt>
                <c:pt idx="1655">
                  <c:v>39142</c:v>
                </c:pt>
                <c:pt idx="1656">
                  <c:v>39048</c:v>
                </c:pt>
                <c:pt idx="1657">
                  <c:v>39040</c:v>
                </c:pt>
                <c:pt idx="1658">
                  <c:v>38696</c:v>
                </c:pt>
                <c:pt idx="1659">
                  <c:v>38994</c:v>
                </c:pt>
                <c:pt idx="1660">
                  <c:v>38733</c:v>
                </c:pt>
                <c:pt idx="1661">
                  <c:v>38898</c:v>
                </c:pt>
                <c:pt idx="1662">
                  <c:v>38621</c:v>
                </c:pt>
                <c:pt idx="1663">
                  <c:v>38991</c:v>
                </c:pt>
                <c:pt idx="1664">
                  <c:v>38791</c:v>
                </c:pt>
                <c:pt idx="1665">
                  <c:v>38896</c:v>
                </c:pt>
                <c:pt idx="1666">
                  <c:v>38589</c:v>
                </c:pt>
                <c:pt idx="1667">
                  <c:v>38854</c:v>
                </c:pt>
                <c:pt idx="1668">
                  <c:v>38657</c:v>
                </c:pt>
                <c:pt idx="1669">
                  <c:v>38827</c:v>
                </c:pt>
                <c:pt idx="1670">
                  <c:v>38608</c:v>
                </c:pt>
                <c:pt idx="1671">
                  <c:v>38725</c:v>
                </c:pt>
                <c:pt idx="1672">
                  <c:v>38469</c:v>
                </c:pt>
                <c:pt idx="1673">
                  <c:v>38372</c:v>
                </c:pt>
                <c:pt idx="1674">
                  <c:v>38376</c:v>
                </c:pt>
                <c:pt idx="1675">
                  <c:v>38704</c:v>
                </c:pt>
                <c:pt idx="1676">
                  <c:v>38633</c:v>
                </c:pt>
                <c:pt idx="1677">
                  <c:v>38483</c:v>
                </c:pt>
                <c:pt idx="1678">
                  <c:v>38685</c:v>
                </c:pt>
                <c:pt idx="1679">
                  <c:v>38569</c:v>
                </c:pt>
                <c:pt idx="1680">
                  <c:v>38799</c:v>
                </c:pt>
                <c:pt idx="1681">
                  <c:v>38727</c:v>
                </c:pt>
                <c:pt idx="1682">
                  <c:v>38452</c:v>
                </c:pt>
                <c:pt idx="1683">
                  <c:v>38721</c:v>
                </c:pt>
                <c:pt idx="1684">
                  <c:v>38691</c:v>
                </c:pt>
                <c:pt idx="1685">
                  <c:v>38694</c:v>
                </c:pt>
                <c:pt idx="1686">
                  <c:v>38633</c:v>
                </c:pt>
                <c:pt idx="1687">
                  <c:v>39142</c:v>
                </c:pt>
                <c:pt idx="1688">
                  <c:v>39145</c:v>
                </c:pt>
                <c:pt idx="1689">
                  <c:v>39289</c:v>
                </c:pt>
                <c:pt idx="1690">
                  <c:v>39032</c:v>
                </c:pt>
                <c:pt idx="1691">
                  <c:v>39392</c:v>
                </c:pt>
                <c:pt idx="1692">
                  <c:v>39249</c:v>
                </c:pt>
                <c:pt idx="1693">
                  <c:v>39307</c:v>
                </c:pt>
                <c:pt idx="1694">
                  <c:v>38925</c:v>
                </c:pt>
                <c:pt idx="1695">
                  <c:v>39214</c:v>
                </c:pt>
                <c:pt idx="1696">
                  <c:v>39100</c:v>
                </c:pt>
                <c:pt idx="1697">
                  <c:v>39171</c:v>
                </c:pt>
                <c:pt idx="1698">
                  <c:v>38845</c:v>
                </c:pt>
                <c:pt idx="1699">
                  <c:v>39170</c:v>
                </c:pt>
                <c:pt idx="1700">
                  <c:v>38915</c:v>
                </c:pt>
                <c:pt idx="1701">
                  <c:v>38972</c:v>
                </c:pt>
                <c:pt idx="1702">
                  <c:v>38932</c:v>
                </c:pt>
                <c:pt idx="1703">
                  <c:v>39316</c:v>
                </c:pt>
                <c:pt idx="1704">
                  <c:v>39172</c:v>
                </c:pt>
                <c:pt idx="1705">
                  <c:v>38976</c:v>
                </c:pt>
                <c:pt idx="1706">
                  <c:v>38595</c:v>
                </c:pt>
                <c:pt idx="1707">
                  <c:v>39021</c:v>
                </c:pt>
                <c:pt idx="1708">
                  <c:v>38886</c:v>
                </c:pt>
                <c:pt idx="1709">
                  <c:v>39004</c:v>
                </c:pt>
                <c:pt idx="1710">
                  <c:v>38732</c:v>
                </c:pt>
                <c:pt idx="1711">
                  <c:v>39066</c:v>
                </c:pt>
                <c:pt idx="1712">
                  <c:v>38902</c:v>
                </c:pt>
                <c:pt idx="1713">
                  <c:v>39035</c:v>
                </c:pt>
                <c:pt idx="1714">
                  <c:v>38621</c:v>
                </c:pt>
                <c:pt idx="1715">
                  <c:v>39048</c:v>
                </c:pt>
                <c:pt idx="1716">
                  <c:v>38998</c:v>
                </c:pt>
                <c:pt idx="1717">
                  <c:v>39164</c:v>
                </c:pt>
                <c:pt idx="1718">
                  <c:v>38768</c:v>
                </c:pt>
                <c:pt idx="1719">
                  <c:v>39136</c:v>
                </c:pt>
                <c:pt idx="1720">
                  <c:v>38937</c:v>
                </c:pt>
                <c:pt idx="1721">
                  <c:v>39060</c:v>
                </c:pt>
                <c:pt idx="1722">
                  <c:v>38689</c:v>
                </c:pt>
                <c:pt idx="1723">
                  <c:v>38984</c:v>
                </c:pt>
                <c:pt idx="1724">
                  <c:v>38932</c:v>
                </c:pt>
                <c:pt idx="1725">
                  <c:v>38899</c:v>
                </c:pt>
                <c:pt idx="1726">
                  <c:v>38674</c:v>
                </c:pt>
                <c:pt idx="1727">
                  <c:v>38898</c:v>
                </c:pt>
                <c:pt idx="1728">
                  <c:v>38744</c:v>
                </c:pt>
                <c:pt idx="1729">
                  <c:v>38830</c:v>
                </c:pt>
                <c:pt idx="1730">
                  <c:v>38436</c:v>
                </c:pt>
                <c:pt idx="1731">
                  <c:v>38761</c:v>
                </c:pt>
                <c:pt idx="1732">
                  <c:v>38707</c:v>
                </c:pt>
                <c:pt idx="1733">
                  <c:v>38890</c:v>
                </c:pt>
                <c:pt idx="1734">
                  <c:v>38651</c:v>
                </c:pt>
                <c:pt idx="1735">
                  <c:v>39169</c:v>
                </c:pt>
                <c:pt idx="1736">
                  <c:v>39088</c:v>
                </c:pt>
                <c:pt idx="1737">
                  <c:v>39240</c:v>
                </c:pt>
                <c:pt idx="1738">
                  <c:v>38920</c:v>
                </c:pt>
                <c:pt idx="1739">
                  <c:v>39272</c:v>
                </c:pt>
                <c:pt idx="1740">
                  <c:v>39117</c:v>
                </c:pt>
                <c:pt idx="1741">
                  <c:v>39215</c:v>
                </c:pt>
                <c:pt idx="1742">
                  <c:v>38880</c:v>
                </c:pt>
                <c:pt idx="1743">
                  <c:v>39283</c:v>
                </c:pt>
                <c:pt idx="1744">
                  <c:v>39095</c:v>
                </c:pt>
                <c:pt idx="1745">
                  <c:v>39194</c:v>
                </c:pt>
                <c:pt idx="1746">
                  <c:v>38977</c:v>
                </c:pt>
                <c:pt idx="1747">
                  <c:v>39324</c:v>
                </c:pt>
                <c:pt idx="1748">
                  <c:v>39196</c:v>
                </c:pt>
                <c:pt idx="1749">
                  <c:v>38383</c:v>
                </c:pt>
                <c:pt idx="1750">
                  <c:v>38986</c:v>
                </c:pt>
                <c:pt idx="1751">
                  <c:v>39012</c:v>
                </c:pt>
                <c:pt idx="1752">
                  <c:v>39214</c:v>
                </c:pt>
                <c:pt idx="1753">
                  <c:v>38943</c:v>
                </c:pt>
                <c:pt idx="1754">
                  <c:v>39301</c:v>
                </c:pt>
                <c:pt idx="1755">
                  <c:v>39310</c:v>
                </c:pt>
                <c:pt idx="1756">
                  <c:v>39511</c:v>
                </c:pt>
                <c:pt idx="1757">
                  <c:v>39228</c:v>
                </c:pt>
                <c:pt idx="1758">
                  <c:v>39544</c:v>
                </c:pt>
                <c:pt idx="1759">
                  <c:v>39423</c:v>
                </c:pt>
                <c:pt idx="1760">
                  <c:v>39528</c:v>
                </c:pt>
                <c:pt idx="1761">
                  <c:v>39163</c:v>
                </c:pt>
                <c:pt idx="1762">
                  <c:v>39506</c:v>
                </c:pt>
                <c:pt idx="1763">
                  <c:v>39380</c:v>
                </c:pt>
                <c:pt idx="1764">
                  <c:v>39584</c:v>
                </c:pt>
                <c:pt idx="1765">
                  <c:v>39292</c:v>
                </c:pt>
                <c:pt idx="1766">
                  <c:v>39548</c:v>
                </c:pt>
                <c:pt idx="1767">
                  <c:v>39430</c:v>
                </c:pt>
                <c:pt idx="1768">
                  <c:v>39529</c:v>
                </c:pt>
                <c:pt idx="1769">
                  <c:v>39216</c:v>
                </c:pt>
                <c:pt idx="1770">
                  <c:v>39456</c:v>
                </c:pt>
                <c:pt idx="1771">
                  <c:v>39348</c:v>
                </c:pt>
                <c:pt idx="1772">
                  <c:v>39192</c:v>
                </c:pt>
                <c:pt idx="1773">
                  <c:v>38772</c:v>
                </c:pt>
                <c:pt idx="1774">
                  <c:v>39052</c:v>
                </c:pt>
                <c:pt idx="1775">
                  <c:v>39114</c:v>
                </c:pt>
                <c:pt idx="1776">
                  <c:v>39398</c:v>
                </c:pt>
                <c:pt idx="1777">
                  <c:v>39153</c:v>
                </c:pt>
                <c:pt idx="1778">
                  <c:v>39494</c:v>
                </c:pt>
                <c:pt idx="1779">
                  <c:v>39315</c:v>
                </c:pt>
                <c:pt idx="1780">
                  <c:v>39380</c:v>
                </c:pt>
                <c:pt idx="1781">
                  <c:v>39104</c:v>
                </c:pt>
                <c:pt idx="1782">
                  <c:v>39472</c:v>
                </c:pt>
                <c:pt idx="1783">
                  <c:v>39479</c:v>
                </c:pt>
                <c:pt idx="1784">
                  <c:v>39641</c:v>
                </c:pt>
                <c:pt idx="1785">
                  <c:v>39455</c:v>
                </c:pt>
                <c:pt idx="1786">
                  <c:v>39618</c:v>
                </c:pt>
                <c:pt idx="1787">
                  <c:v>39314</c:v>
                </c:pt>
                <c:pt idx="1788">
                  <c:v>39290</c:v>
                </c:pt>
                <c:pt idx="1789">
                  <c:v>39130</c:v>
                </c:pt>
                <c:pt idx="1790">
                  <c:v>39464</c:v>
                </c:pt>
                <c:pt idx="1791">
                  <c:v>39364</c:v>
                </c:pt>
                <c:pt idx="1792">
                  <c:v>39504</c:v>
                </c:pt>
                <c:pt idx="1793">
                  <c:v>39259</c:v>
                </c:pt>
                <c:pt idx="1794">
                  <c:v>39674</c:v>
                </c:pt>
                <c:pt idx="1795">
                  <c:v>39657</c:v>
                </c:pt>
                <c:pt idx="1796">
                  <c:v>39875</c:v>
                </c:pt>
                <c:pt idx="1797">
                  <c:v>39628</c:v>
                </c:pt>
                <c:pt idx="1798">
                  <c:v>40015</c:v>
                </c:pt>
                <c:pt idx="1799">
                  <c:v>39939</c:v>
                </c:pt>
                <c:pt idx="1800">
                  <c:v>40072</c:v>
                </c:pt>
                <c:pt idx="1801">
                  <c:v>39836</c:v>
                </c:pt>
                <c:pt idx="1802">
                  <c:v>40143</c:v>
                </c:pt>
                <c:pt idx="1803">
                  <c:v>40078</c:v>
                </c:pt>
                <c:pt idx="1804">
                  <c:v>40213</c:v>
                </c:pt>
                <c:pt idx="1805">
                  <c:v>40083</c:v>
                </c:pt>
                <c:pt idx="1806">
                  <c:v>40431</c:v>
                </c:pt>
                <c:pt idx="1807">
                  <c:v>40518</c:v>
                </c:pt>
                <c:pt idx="1808">
                  <c:v>40615</c:v>
                </c:pt>
                <c:pt idx="1809">
                  <c:v>40286</c:v>
                </c:pt>
                <c:pt idx="1810">
                  <c:v>40549</c:v>
                </c:pt>
                <c:pt idx="1811">
                  <c:v>40459</c:v>
                </c:pt>
                <c:pt idx="1812">
                  <c:v>40577</c:v>
                </c:pt>
                <c:pt idx="1813">
                  <c:v>40366</c:v>
                </c:pt>
                <c:pt idx="1814">
                  <c:v>40616</c:v>
                </c:pt>
                <c:pt idx="1815">
                  <c:v>40491</c:v>
                </c:pt>
                <c:pt idx="1816">
                  <c:v>40415</c:v>
                </c:pt>
                <c:pt idx="1817">
                  <c:v>40100</c:v>
                </c:pt>
                <c:pt idx="1818">
                  <c:v>40323</c:v>
                </c:pt>
                <c:pt idx="1819">
                  <c:v>40436</c:v>
                </c:pt>
                <c:pt idx="1820">
                  <c:v>40525</c:v>
                </c:pt>
                <c:pt idx="1821">
                  <c:v>40466</c:v>
                </c:pt>
                <c:pt idx="1822">
                  <c:v>40744</c:v>
                </c:pt>
                <c:pt idx="1823">
                  <c:v>40745</c:v>
                </c:pt>
                <c:pt idx="1824">
                  <c:v>40902</c:v>
                </c:pt>
                <c:pt idx="1825">
                  <c:v>40701</c:v>
                </c:pt>
                <c:pt idx="1826">
                  <c:v>40871</c:v>
                </c:pt>
                <c:pt idx="1827">
                  <c:v>40833</c:v>
                </c:pt>
                <c:pt idx="1828">
                  <c:v>40892</c:v>
                </c:pt>
                <c:pt idx="1829">
                  <c:v>40580</c:v>
                </c:pt>
                <c:pt idx="1830">
                  <c:v>40811</c:v>
                </c:pt>
                <c:pt idx="1831">
                  <c:v>40636</c:v>
                </c:pt>
                <c:pt idx="1832">
                  <c:v>40606</c:v>
                </c:pt>
                <c:pt idx="1833">
                  <c:v>40287</c:v>
                </c:pt>
                <c:pt idx="1834">
                  <c:v>40507</c:v>
                </c:pt>
                <c:pt idx="1835">
                  <c:v>40387</c:v>
                </c:pt>
                <c:pt idx="1836">
                  <c:v>40367</c:v>
                </c:pt>
                <c:pt idx="1837">
                  <c:v>39982</c:v>
                </c:pt>
                <c:pt idx="1838">
                  <c:v>40140</c:v>
                </c:pt>
                <c:pt idx="1839">
                  <c:v>40055</c:v>
                </c:pt>
                <c:pt idx="1840">
                  <c:v>40173</c:v>
                </c:pt>
                <c:pt idx="1841">
                  <c:v>39822</c:v>
                </c:pt>
                <c:pt idx="1842">
                  <c:v>40058</c:v>
                </c:pt>
                <c:pt idx="1843">
                  <c:v>39960</c:v>
                </c:pt>
                <c:pt idx="1844">
                  <c:v>39996</c:v>
                </c:pt>
                <c:pt idx="1845">
                  <c:v>39697</c:v>
                </c:pt>
                <c:pt idx="1846">
                  <c:v>39979</c:v>
                </c:pt>
                <c:pt idx="1847">
                  <c:v>39820</c:v>
                </c:pt>
                <c:pt idx="1848">
                  <c:v>39822</c:v>
                </c:pt>
                <c:pt idx="1849">
                  <c:v>39505</c:v>
                </c:pt>
                <c:pt idx="1850">
                  <c:v>39772</c:v>
                </c:pt>
                <c:pt idx="1851">
                  <c:v>39601</c:v>
                </c:pt>
                <c:pt idx="1852">
                  <c:v>39739</c:v>
                </c:pt>
                <c:pt idx="1853">
                  <c:v>39411</c:v>
                </c:pt>
                <c:pt idx="1854">
                  <c:v>39809</c:v>
                </c:pt>
                <c:pt idx="1855">
                  <c:v>39650</c:v>
                </c:pt>
                <c:pt idx="1856">
                  <c:v>39649</c:v>
                </c:pt>
                <c:pt idx="1857">
                  <c:v>39423</c:v>
                </c:pt>
                <c:pt idx="1858">
                  <c:v>39792</c:v>
                </c:pt>
                <c:pt idx="1859">
                  <c:v>39653</c:v>
                </c:pt>
                <c:pt idx="1860">
                  <c:v>39789</c:v>
                </c:pt>
                <c:pt idx="1861">
                  <c:v>39487</c:v>
                </c:pt>
                <c:pt idx="1862">
                  <c:v>39675</c:v>
                </c:pt>
                <c:pt idx="1863">
                  <c:v>39572</c:v>
                </c:pt>
                <c:pt idx="1864">
                  <c:v>39702</c:v>
                </c:pt>
                <c:pt idx="1865">
                  <c:v>39497</c:v>
                </c:pt>
                <c:pt idx="1866">
                  <c:v>39815</c:v>
                </c:pt>
                <c:pt idx="1867">
                  <c:v>39751</c:v>
                </c:pt>
                <c:pt idx="1868">
                  <c:v>39806</c:v>
                </c:pt>
                <c:pt idx="1869">
                  <c:v>39524</c:v>
                </c:pt>
                <c:pt idx="1870">
                  <c:v>39883</c:v>
                </c:pt>
                <c:pt idx="1871">
                  <c:v>39797</c:v>
                </c:pt>
                <c:pt idx="1872">
                  <c:v>39887</c:v>
                </c:pt>
                <c:pt idx="1873">
                  <c:v>39610</c:v>
                </c:pt>
                <c:pt idx="1874">
                  <c:v>39970</c:v>
                </c:pt>
                <c:pt idx="1875">
                  <c:v>39811</c:v>
                </c:pt>
                <c:pt idx="1876">
                  <c:v>39970</c:v>
                </c:pt>
                <c:pt idx="1877">
                  <c:v>39741</c:v>
                </c:pt>
                <c:pt idx="1878">
                  <c:v>40076</c:v>
                </c:pt>
                <c:pt idx="1879">
                  <c:v>39942</c:v>
                </c:pt>
                <c:pt idx="1880">
                  <c:v>40119</c:v>
                </c:pt>
                <c:pt idx="1881">
                  <c:v>39858</c:v>
                </c:pt>
                <c:pt idx="1882">
                  <c:v>40174</c:v>
                </c:pt>
                <c:pt idx="1883">
                  <c:v>40031</c:v>
                </c:pt>
                <c:pt idx="1884">
                  <c:v>40092</c:v>
                </c:pt>
                <c:pt idx="1885">
                  <c:v>39843</c:v>
                </c:pt>
                <c:pt idx="1886">
                  <c:v>40148</c:v>
                </c:pt>
                <c:pt idx="1887">
                  <c:v>40064</c:v>
                </c:pt>
                <c:pt idx="1888">
                  <c:v>40061</c:v>
                </c:pt>
                <c:pt idx="1889">
                  <c:v>39702</c:v>
                </c:pt>
                <c:pt idx="1890">
                  <c:v>40067</c:v>
                </c:pt>
                <c:pt idx="1891">
                  <c:v>39902</c:v>
                </c:pt>
                <c:pt idx="1892">
                  <c:v>40004</c:v>
                </c:pt>
                <c:pt idx="1893">
                  <c:v>39656</c:v>
                </c:pt>
                <c:pt idx="1894">
                  <c:v>39874</c:v>
                </c:pt>
                <c:pt idx="1895">
                  <c:v>39689</c:v>
                </c:pt>
                <c:pt idx="1896">
                  <c:v>39771</c:v>
                </c:pt>
                <c:pt idx="1897">
                  <c:v>39501</c:v>
                </c:pt>
                <c:pt idx="1898">
                  <c:v>39843</c:v>
                </c:pt>
                <c:pt idx="1899">
                  <c:v>39697</c:v>
                </c:pt>
                <c:pt idx="1900">
                  <c:v>39921</c:v>
                </c:pt>
                <c:pt idx="1901">
                  <c:v>39618</c:v>
                </c:pt>
                <c:pt idx="1902">
                  <c:v>39889</c:v>
                </c:pt>
                <c:pt idx="1903">
                  <c:v>39846</c:v>
                </c:pt>
                <c:pt idx="1904">
                  <c:v>39996</c:v>
                </c:pt>
                <c:pt idx="1905">
                  <c:v>39746</c:v>
                </c:pt>
                <c:pt idx="1906">
                  <c:v>40159</c:v>
                </c:pt>
                <c:pt idx="1907">
                  <c:v>40058</c:v>
                </c:pt>
                <c:pt idx="1908">
                  <c:v>40259</c:v>
                </c:pt>
                <c:pt idx="1909">
                  <c:v>39962</c:v>
                </c:pt>
                <c:pt idx="1910">
                  <c:v>39872</c:v>
                </c:pt>
                <c:pt idx="1911">
                  <c:v>39599</c:v>
                </c:pt>
                <c:pt idx="1912">
                  <c:v>39837</c:v>
                </c:pt>
                <c:pt idx="1913">
                  <c:v>39564</c:v>
                </c:pt>
                <c:pt idx="1914">
                  <c:v>39967</c:v>
                </c:pt>
                <c:pt idx="1915">
                  <c:v>39776</c:v>
                </c:pt>
                <c:pt idx="1916">
                  <c:v>39776</c:v>
                </c:pt>
                <c:pt idx="1917">
                  <c:v>39294</c:v>
                </c:pt>
                <c:pt idx="1918">
                  <c:v>39484</c:v>
                </c:pt>
                <c:pt idx="1919">
                  <c:v>39331</c:v>
                </c:pt>
                <c:pt idx="1920">
                  <c:v>39432</c:v>
                </c:pt>
                <c:pt idx="1921">
                  <c:v>39006</c:v>
                </c:pt>
                <c:pt idx="1922">
                  <c:v>39142</c:v>
                </c:pt>
                <c:pt idx="1923">
                  <c:v>38951</c:v>
                </c:pt>
                <c:pt idx="1924">
                  <c:v>39000</c:v>
                </c:pt>
                <c:pt idx="1925">
                  <c:v>38740</c:v>
                </c:pt>
                <c:pt idx="1926">
                  <c:v>39044</c:v>
                </c:pt>
                <c:pt idx="1927">
                  <c:v>38903</c:v>
                </c:pt>
                <c:pt idx="1928">
                  <c:v>38768</c:v>
                </c:pt>
                <c:pt idx="1929">
                  <c:v>38523</c:v>
                </c:pt>
                <c:pt idx="1930">
                  <c:v>38643</c:v>
                </c:pt>
                <c:pt idx="1931">
                  <c:v>38418</c:v>
                </c:pt>
                <c:pt idx="1932">
                  <c:v>38314</c:v>
                </c:pt>
                <c:pt idx="1933">
                  <c:v>38121</c:v>
                </c:pt>
                <c:pt idx="1934">
                  <c:v>38295</c:v>
                </c:pt>
                <c:pt idx="1935">
                  <c:v>38253</c:v>
                </c:pt>
                <c:pt idx="1936">
                  <c:v>38466</c:v>
                </c:pt>
                <c:pt idx="1937">
                  <c:v>38308</c:v>
                </c:pt>
                <c:pt idx="1938">
                  <c:v>38507</c:v>
                </c:pt>
                <c:pt idx="1939">
                  <c:v>38560</c:v>
                </c:pt>
                <c:pt idx="1940">
                  <c:v>38694</c:v>
                </c:pt>
                <c:pt idx="1941">
                  <c:v>38689</c:v>
                </c:pt>
                <c:pt idx="1942">
                  <c:v>38203</c:v>
                </c:pt>
                <c:pt idx="1943">
                  <c:v>38623</c:v>
                </c:pt>
                <c:pt idx="1944">
                  <c:v>38588</c:v>
                </c:pt>
                <c:pt idx="1945">
                  <c:v>38840</c:v>
                </c:pt>
                <c:pt idx="1946">
                  <c:v>38751</c:v>
                </c:pt>
                <c:pt idx="1947">
                  <c:v>38835</c:v>
                </c:pt>
                <c:pt idx="1948">
                  <c:v>38977</c:v>
                </c:pt>
                <c:pt idx="1949">
                  <c:v>38929</c:v>
                </c:pt>
                <c:pt idx="1950">
                  <c:v>39311</c:v>
                </c:pt>
                <c:pt idx="1951">
                  <c:v>39576</c:v>
                </c:pt>
                <c:pt idx="1952">
                  <c:v>39538</c:v>
                </c:pt>
                <c:pt idx="1953">
                  <c:v>39701</c:v>
                </c:pt>
                <c:pt idx="1954">
                  <c:v>39508</c:v>
                </c:pt>
                <c:pt idx="1955">
                  <c:v>39834</c:v>
                </c:pt>
                <c:pt idx="1956">
                  <c:v>39723</c:v>
                </c:pt>
                <c:pt idx="1957">
                  <c:v>39888</c:v>
                </c:pt>
                <c:pt idx="1958">
                  <c:v>39637</c:v>
                </c:pt>
                <c:pt idx="1959">
                  <c:v>39845</c:v>
                </c:pt>
                <c:pt idx="1960">
                  <c:v>39592</c:v>
                </c:pt>
                <c:pt idx="1961">
                  <c:v>39783</c:v>
                </c:pt>
                <c:pt idx="1962">
                  <c:v>39419</c:v>
                </c:pt>
                <c:pt idx="1963">
                  <c:v>39789</c:v>
                </c:pt>
                <c:pt idx="1964">
                  <c:v>39742</c:v>
                </c:pt>
                <c:pt idx="1965">
                  <c:v>39945</c:v>
                </c:pt>
                <c:pt idx="1966">
                  <c:v>39748</c:v>
                </c:pt>
                <c:pt idx="1967">
                  <c:v>40083</c:v>
                </c:pt>
                <c:pt idx="1968">
                  <c:v>40005</c:v>
                </c:pt>
                <c:pt idx="1969">
                  <c:v>40171</c:v>
                </c:pt>
                <c:pt idx="1970">
                  <c:v>39883</c:v>
                </c:pt>
                <c:pt idx="1971">
                  <c:v>40177</c:v>
                </c:pt>
                <c:pt idx="1972">
                  <c:v>40105</c:v>
                </c:pt>
                <c:pt idx="1973">
                  <c:v>40271</c:v>
                </c:pt>
                <c:pt idx="1974">
                  <c:v>39980</c:v>
                </c:pt>
                <c:pt idx="1975">
                  <c:v>40267</c:v>
                </c:pt>
                <c:pt idx="1976">
                  <c:v>40079</c:v>
                </c:pt>
                <c:pt idx="1977">
                  <c:v>40358</c:v>
                </c:pt>
                <c:pt idx="1978">
                  <c:v>40047</c:v>
                </c:pt>
                <c:pt idx="1979">
                  <c:v>40326</c:v>
                </c:pt>
                <c:pt idx="1980">
                  <c:v>40188</c:v>
                </c:pt>
                <c:pt idx="1981">
                  <c:v>40203</c:v>
                </c:pt>
                <c:pt idx="1982">
                  <c:v>39950</c:v>
                </c:pt>
                <c:pt idx="1983">
                  <c:v>40214</c:v>
                </c:pt>
                <c:pt idx="1984">
                  <c:v>40160</c:v>
                </c:pt>
                <c:pt idx="1985">
                  <c:v>40352</c:v>
                </c:pt>
                <c:pt idx="1986">
                  <c:v>40143</c:v>
                </c:pt>
                <c:pt idx="1987">
                  <c:v>40477</c:v>
                </c:pt>
                <c:pt idx="1988">
                  <c:v>40458</c:v>
                </c:pt>
                <c:pt idx="1989">
                  <c:v>40532</c:v>
                </c:pt>
                <c:pt idx="1990">
                  <c:v>40195</c:v>
                </c:pt>
                <c:pt idx="1991">
                  <c:v>40431</c:v>
                </c:pt>
                <c:pt idx="1992">
                  <c:v>40294</c:v>
                </c:pt>
                <c:pt idx="1993">
                  <c:v>40359</c:v>
                </c:pt>
                <c:pt idx="1994">
                  <c:v>40081</c:v>
                </c:pt>
                <c:pt idx="1995">
                  <c:v>40304</c:v>
                </c:pt>
                <c:pt idx="1996">
                  <c:v>40189</c:v>
                </c:pt>
                <c:pt idx="1997">
                  <c:v>40262</c:v>
                </c:pt>
                <c:pt idx="1998">
                  <c:v>40034</c:v>
                </c:pt>
                <c:pt idx="1999">
                  <c:v>40438</c:v>
                </c:pt>
                <c:pt idx="2000">
                  <c:v>40494</c:v>
                </c:pt>
                <c:pt idx="2001">
                  <c:v>40645</c:v>
                </c:pt>
                <c:pt idx="2002">
                  <c:v>40434</c:v>
                </c:pt>
                <c:pt idx="2003">
                  <c:v>40567</c:v>
                </c:pt>
                <c:pt idx="2004">
                  <c:v>40393</c:v>
                </c:pt>
                <c:pt idx="2005">
                  <c:v>40437</c:v>
                </c:pt>
                <c:pt idx="2006">
                  <c:v>40088</c:v>
                </c:pt>
                <c:pt idx="2007">
                  <c:v>40247</c:v>
                </c:pt>
                <c:pt idx="2008">
                  <c:v>40095</c:v>
                </c:pt>
                <c:pt idx="2009">
                  <c:v>40226</c:v>
                </c:pt>
                <c:pt idx="2010">
                  <c:v>40001</c:v>
                </c:pt>
                <c:pt idx="2011">
                  <c:v>40303</c:v>
                </c:pt>
                <c:pt idx="2012">
                  <c:v>40153</c:v>
                </c:pt>
                <c:pt idx="2013">
                  <c:v>40315</c:v>
                </c:pt>
                <c:pt idx="2014">
                  <c:v>40066</c:v>
                </c:pt>
                <c:pt idx="2015">
                  <c:v>40366</c:v>
                </c:pt>
                <c:pt idx="2016">
                  <c:v>40300</c:v>
                </c:pt>
                <c:pt idx="2017">
                  <c:v>40471</c:v>
                </c:pt>
                <c:pt idx="2018">
                  <c:v>40186</c:v>
                </c:pt>
                <c:pt idx="2019">
                  <c:v>40508</c:v>
                </c:pt>
                <c:pt idx="2020">
                  <c:v>40469</c:v>
                </c:pt>
                <c:pt idx="2021">
                  <c:v>40630</c:v>
                </c:pt>
                <c:pt idx="2022">
                  <c:v>40560</c:v>
                </c:pt>
                <c:pt idx="2023">
                  <c:v>40858</c:v>
                </c:pt>
                <c:pt idx="2024">
                  <c:v>40724</c:v>
                </c:pt>
                <c:pt idx="2025">
                  <c:v>40819</c:v>
                </c:pt>
                <c:pt idx="2026">
                  <c:v>40642</c:v>
                </c:pt>
                <c:pt idx="2027">
                  <c:v>40912</c:v>
                </c:pt>
                <c:pt idx="2028">
                  <c:v>40825</c:v>
                </c:pt>
                <c:pt idx="2029">
                  <c:v>40856</c:v>
                </c:pt>
                <c:pt idx="2030">
                  <c:v>40671</c:v>
                </c:pt>
                <c:pt idx="2031">
                  <c:v>40861</c:v>
                </c:pt>
                <c:pt idx="2032">
                  <c:v>40742</c:v>
                </c:pt>
                <c:pt idx="2033">
                  <c:v>40780</c:v>
                </c:pt>
                <c:pt idx="2034">
                  <c:v>40534</c:v>
                </c:pt>
                <c:pt idx="2035">
                  <c:v>40809</c:v>
                </c:pt>
                <c:pt idx="2036">
                  <c:v>40702</c:v>
                </c:pt>
                <c:pt idx="2037">
                  <c:v>40890</c:v>
                </c:pt>
                <c:pt idx="2038">
                  <c:v>40690</c:v>
                </c:pt>
                <c:pt idx="2039">
                  <c:v>41087</c:v>
                </c:pt>
                <c:pt idx="2040">
                  <c:v>41065</c:v>
                </c:pt>
                <c:pt idx="2041">
                  <c:v>41242</c:v>
                </c:pt>
                <c:pt idx="2042">
                  <c:v>40946</c:v>
                </c:pt>
                <c:pt idx="2043">
                  <c:v>41174</c:v>
                </c:pt>
                <c:pt idx="2044">
                  <c:v>41030</c:v>
                </c:pt>
                <c:pt idx="2045">
                  <c:v>41213</c:v>
                </c:pt>
                <c:pt idx="2046">
                  <c:v>40926</c:v>
                </c:pt>
                <c:pt idx="2047">
                  <c:v>41217</c:v>
                </c:pt>
                <c:pt idx="2048">
                  <c:v>41075</c:v>
                </c:pt>
                <c:pt idx="2049">
                  <c:v>41222</c:v>
                </c:pt>
                <c:pt idx="2050">
                  <c:v>41040</c:v>
                </c:pt>
                <c:pt idx="2051">
                  <c:v>41443</c:v>
                </c:pt>
                <c:pt idx="2052">
                  <c:v>41363</c:v>
                </c:pt>
                <c:pt idx="2053">
                  <c:v>41552</c:v>
                </c:pt>
                <c:pt idx="2054">
                  <c:v>41275</c:v>
                </c:pt>
                <c:pt idx="2055">
                  <c:v>41586</c:v>
                </c:pt>
                <c:pt idx="2056">
                  <c:v>41459</c:v>
                </c:pt>
                <c:pt idx="2057">
                  <c:v>41534</c:v>
                </c:pt>
                <c:pt idx="2058">
                  <c:v>41291</c:v>
                </c:pt>
                <c:pt idx="2059">
                  <c:v>41555</c:v>
                </c:pt>
                <c:pt idx="2060">
                  <c:v>41366</c:v>
                </c:pt>
                <c:pt idx="2061">
                  <c:v>41442</c:v>
                </c:pt>
                <c:pt idx="2062">
                  <c:v>41264</c:v>
                </c:pt>
                <c:pt idx="2063">
                  <c:v>41439</c:v>
                </c:pt>
                <c:pt idx="2064">
                  <c:v>41267</c:v>
                </c:pt>
                <c:pt idx="2065">
                  <c:v>41332</c:v>
                </c:pt>
                <c:pt idx="2066">
                  <c:v>41068</c:v>
                </c:pt>
                <c:pt idx="2067">
                  <c:v>41375</c:v>
                </c:pt>
                <c:pt idx="2068">
                  <c:v>41143</c:v>
                </c:pt>
                <c:pt idx="2069">
                  <c:v>41247</c:v>
                </c:pt>
                <c:pt idx="2070">
                  <c:v>41036</c:v>
                </c:pt>
                <c:pt idx="2071">
                  <c:v>41253</c:v>
                </c:pt>
                <c:pt idx="2072">
                  <c:v>41112</c:v>
                </c:pt>
                <c:pt idx="2073">
                  <c:v>41102</c:v>
                </c:pt>
                <c:pt idx="2074">
                  <c:v>40910</c:v>
                </c:pt>
                <c:pt idx="2075">
                  <c:v>41127</c:v>
                </c:pt>
                <c:pt idx="2076">
                  <c:v>40974</c:v>
                </c:pt>
                <c:pt idx="2077">
                  <c:v>41066</c:v>
                </c:pt>
                <c:pt idx="2078">
                  <c:v>40796</c:v>
                </c:pt>
                <c:pt idx="2079">
                  <c:v>41093</c:v>
                </c:pt>
                <c:pt idx="2080">
                  <c:v>41018</c:v>
                </c:pt>
                <c:pt idx="2081">
                  <c:v>41212</c:v>
                </c:pt>
                <c:pt idx="2082">
                  <c:v>40958</c:v>
                </c:pt>
                <c:pt idx="2083">
                  <c:v>41272</c:v>
                </c:pt>
                <c:pt idx="2084">
                  <c:v>41151</c:v>
                </c:pt>
                <c:pt idx="2085">
                  <c:v>41145</c:v>
                </c:pt>
                <c:pt idx="2086">
                  <c:v>40888</c:v>
                </c:pt>
                <c:pt idx="2087">
                  <c:v>41202</c:v>
                </c:pt>
                <c:pt idx="2088">
                  <c:v>41150</c:v>
                </c:pt>
                <c:pt idx="2089">
                  <c:v>41295</c:v>
                </c:pt>
                <c:pt idx="2090">
                  <c:v>41086</c:v>
                </c:pt>
                <c:pt idx="2091">
                  <c:v>41342</c:v>
                </c:pt>
                <c:pt idx="2092">
                  <c:v>41199</c:v>
                </c:pt>
                <c:pt idx="2093">
                  <c:v>41330</c:v>
                </c:pt>
                <c:pt idx="2094">
                  <c:v>41084</c:v>
                </c:pt>
                <c:pt idx="2095">
                  <c:v>41292</c:v>
                </c:pt>
                <c:pt idx="2096">
                  <c:v>41054</c:v>
                </c:pt>
                <c:pt idx="2097">
                  <c:v>41166</c:v>
                </c:pt>
                <c:pt idx="2098">
                  <c:v>40883</c:v>
                </c:pt>
                <c:pt idx="2099">
                  <c:v>41202</c:v>
                </c:pt>
                <c:pt idx="2100">
                  <c:v>41171</c:v>
                </c:pt>
                <c:pt idx="2101">
                  <c:v>41310</c:v>
                </c:pt>
                <c:pt idx="2102">
                  <c:v>40992</c:v>
                </c:pt>
                <c:pt idx="2103">
                  <c:v>41318</c:v>
                </c:pt>
                <c:pt idx="2104">
                  <c:v>41186</c:v>
                </c:pt>
                <c:pt idx="2105">
                  <c:v>41278</c:v>
                </c:pt>
                <c:pt idx="2106">
                  <c:v>40955</c:v>
                </c:pt>
                <c:pt idx="2107">
                  <c:v>41117</c:v>
                </c:pt>
                <c:pt idx="2108">
                  <c:v>40811</c:v>
                </c:pt>
                <c:pt idx="2109">
                  <c:v>40661</c:v>
                </c:pt>
                <c:pt idx="2110">
                  <c:v>40326</c:v>
                </c:pt>
                <c:pt idx="2111">
                  <c:v>40547</c:v>
                </c:pt>
                <c:pt idx="2112">
                  <c:v>40310</c:v>
                </c:pt>
                <c:pt idx="2113">
                  <c:v>40435</c:v>
                </c:pt>
                <c:pt idx="2114">
                  <c:v>40134</c:v>
                </c:pt>
                <c:pt idx="2115">
                  <c:v>40439</c:v>
                </c:pt>
                <c:pt idx="2116">
                  <c:v>40373</c:v>
                </c:pt>
                <c:pt idx="2117">
                  <c:v>40528</c:v>
                </c:pt>
                <c:pt idx="2118">
                  <c:v>40392</c:v>
                </c:pt>
                <c:pt idx="2119">
                  <c:v>40709</c:v>
                </c:pt>
                <c:pt idx="2120">
                  <c:v>40542</c:v>
                </c:pt>
                <c:pt idx="2121">
                  <c:v>40571</c:v>
                </c:pt>
                <c:pt idx="2122">
                  <c:v>40259</c:v>
                </c:pt>
                <c:pt idx="2123">
                  <c:v>40431</c:v>
                </c:pt>
                <c:pt idx="2124">
                  <c:v>40327</c:v>
                </c:pt>
                <c:pt idx="2125">
                  <c:v>40327</c:v>
                </c:pt>
                <c:pt idx="2126">
                  <c:v>40020</c:v>
                </c:pt>
                <c:pt idx="2127">
                  <c:v>40281</c:v>
                </c:pt>
                <c:pt idx="2128">
                  <c:v>40078</c:v>
                </c:pt>
                <c:pt idx="2129">
                  <c:v>40199</c:v>
                </c:pt>
                <c:pt idx="2130">
                  <c:v>39880</c:v>
                </c:pt>
                <c:pt idx="2131">
                  <c:v>40098</c:v>
                </c:pt>
                <c:pt idx="2132">
                  <c:v>39973</c:v>
                </c:pt>
                <c:pt idx="2133">
                  <c:v>40131</c:v>
                </c:pt>
                <c:pt idx="2134">
                  <c:v>40049</c:v>
                </c:pt>
                <c:pt idx="2135">
                  <c:v>40333</c:v>
                </c:pt>
                <c:pt idx="2136">
                  <c:v>40253</c:v>
                </c:pt>
                <c:pt idx="2137">
                  <c:v>40368</c:v>
                </c:pt>
                <c:pt idx="2138">
                  <c:v>40002</c:v>
                </c:pt>
                <c:pt idx="2139">
                  <c:v>40267</c:v>
                </c:pt>
                <c:pt idx="2140">
                  <c:v>40189</c:v>
                </c:pt>
                <c:pt idx="2141">
                  <c:v>40327</c:v>
                </c:pt>
                <c:pt idx="2142">
                  <c:v>40042</c:v>
                </c:pt>
                <c:pt idx="2143">
                  <c:v>40367</c:v>
                </c:pt>
                <c:pt idx="2144">
                  <c:v>40194</c:v>
                </c:pt>
                <c:pt idx="2145">
                  <c:v>40264</c:v>
                </c:pt>
                <c:pt idx="2146">
                  <c:v>39992</c:v>
                </c:pt>
                <c:pt idx="2147">
                  <c:v>40296</c:v>
                </c:pt>
                <c:pt idx="2148">
                  <c:v>40116</c:v>
                </c:pt>
                <c:pt idx="2149">
                  <c:v>40207</c:v>
                </c:pt>
                <c:pt idx="2150">
                  <c:v>39941</c:v>
                </c:pt>
                <c:pt idx="2151">
                  <c:v>40274</c:v>
                </c:pt>
                <c:pt idx="2152">
                  <c:v>40098</c:v>
                </c:pt>
                <c:pt idx="2153">
                  <c:v>40175</c:v>
                </c:pt>
                <c:pt idx="2154">
                  <c:v>39958</c:v>
                </c:pt>
                <c:pt idx="2155">
                  <c:v>40335</c:v>
                </c:pt>
                <c:pt idx="2156">
                  <c:v>40236</c:v>
                </c:pt>
                <c:pt idx="2157">
                  <c:v>40001</c:v>
                </c:pt>
                <c:pt idx="2158">
                  <c:v>40256</c:v>
                </c:pt>
                <c:pt idx="2159">
                  <c:v>40226</c:v>
                </c:pt>
                <c:pt idx="2160">
                  <c:v>40356</c:v>
                </c:pt>
                <c:pt idx="2161">
                  <c:v>40136</c:v>
                </c:pt>
                <c:pt idx="2162">
                  <c:v>40464</c:v>
                </c:pt>
                <c:pt idx="2163">
                  <c:v>40420</c:v>
                </c:pt>
                <c:pt idx="2164">
                  <c:v>40554</c:v>
                </c:pt>
                <c:pt idx="2165">
                  <c:v>40222</c:v>
                </c:pt>
                <c:pt idx="2166">
                  <c:v>40545</c:v>
                </c:pt>
                <c:pt idx="2167">
                  <c:v>40376</c:v>
                </c:pt>
                <c:pt idx="2168">
                  <c:v>40476</c:v>
                </c:pt>
                <c:pt idx="2169">
                  <c:v>40173</c:v>
                </c:pt>
                <c:pt idx="2170">
                  <c:v>40495</c:v>
                </c:pt>
                <c:pt idx="2171">
                  <c:v>40446</c:v>
                </c:pt>
                <c:pt idx="2172">
                  <c:v>40632</c:v>
                </c:pt>
                <c:pt idx="2173">
                  <c:v>40439</c:v>
                </c:pt>
                <c:pt idx="2174">
                  <c:v>40706</c:v>
                </c:pt>
                <c:pt idx="2175">
                  <c:v>40596</c:v>
                </c:pt>
                <c:pt idx="2176">
                  <c:v>40699</c:v>
                </c:pt>
                <c:pt idx="2177">
                  <c:v>40412</c:v>
                </c:pt>
                <c:pt idx="2178">
                  <c:v>40705</c:v>
                </c:pt>
                <c:pt idx="2179">
                  <c:v>40593</c:v>
                </c:pt>
                <c:pt idx="2180">
                  <c:v>40688</c:v>
                </c:pt>
                <c:pt idx="2181">
                  <c:v>40396</c:v>
                </c:pt>
                <c:pt idx="2182">
                  <c:v>40688</c:v>
                </c:pt>
                <c:pt idx="2183">
                  <c:v>40522</c:v>
                </c:pt>
                <c:pt idx="2184">
                  <c:v>40646</c:v>
                </c:pt>
                <c:pt idx="2185">
                  <c:v>40349</c:v>
                </c:pt>
                <c:pt idx="2186">
                  <c:v>40640</c:v>
                </c:pt>
                <c:pt idx="2187">
                  <c:v>40495</c:v>
                </c:pt>
                <c:pt idx="2188">
                  <c:v>40622</c:v>
                </c:pt>
                <c:pt idx="2189">
                  <c:v>40316</c:v>
                </c:pt>
                <c:pt idx="2190">
                  <c:v>40654</c:v>
                </c:pt>
                <c:pt idx="2191">
                  <c:v>40588</c:v>
                </c:pt>
                <c:pt idx="2192">
                  <c:v>39519</c:v>
                </c:pt>
                <c:pt idx="2193">
                  <c:v>40215</c:v>
                </c:pt>
                <c:pt idx="2194">
                  <c:v>40124</c:v>
                </c:pt>
                <c:pt idx="2195">
                  <c:v>40278</c:v>
                </c:pt>
                <c:pt idx="2196">
                  <c:v>39945</c:v>
                </c:pt>
                <c:pt idx="2197">
                  <c:v>40280</c:v>
                </c:pt>
                <c:pt idx="2198">
                  <c:v>40095</c:v>
                </c:pt>
                <c:pt idx="2199">
                  <c:v>40120</c:v>
                </c:pt>
                <c:pt idx="2200">
                  <c:v>39866</c:v>
                </c:pt>
                <c:pt idx="2201">
                  <c:v>40095</c:v>
                </c:pt>
                <c:pt idx="2202">
                  <c:v>39912</c:v>
                </c:pt>
                <c:pt idx="2203">
                  <c:v>39996</c:v>
                </c:pt>
                <c:pt idx="2204">
                  <c:v>39670</c:v>
                </c:pt>
                <c:pt idx="2205">
                  <c:v>39845</c:v>
                </c:pt>
                <c:pt idx="2206">
                  <c:v>39733</c:v>
                </c:pt>
                <c:pt idx="2207">
                  <c:v>39942</c:v>
                </c:pt>
                <c:pt idx="2208">
                  <c:v>39651</c:v>
                </c:pt>
                <c:pt idx="2209">
                  <c:v>39849</c:v>
                </c:pt>
                <c:pt idx="2210">
                  <c:v>39544</c:v>
                </c:pt>
                <c:pt idx="2211">
                  <c:v>39654</c:v>
                </c:pt>
                <c:pt idx="2212">
                  <c:v>39346</c:v>
                </c:pt>
                <c:pt idx="2213">
                  <c:v>39605</c:v>
                </c:pt>
                <c:pt idx="2214">
                  <c:v>39444</c:v>
                </c:pt>
                <c:pt idx="2215">
                  <c:v>39528</c:v>
                </c:pt>
                <c:pt idx="2216">
                  <c:v>39237</c:v>
                </c:pt>
                <c:pt idx="2217">
                  <c:v>39458</c:v>
                </c:pt>
                <c:pt idx="2218">
                  <c:v>39355</c:v>
                </c:pt>
                <c:pt idx="2219">
                  <c:v>39489</c:v>
                </c:pt>
                <c:pt idx="2220">
                  <c:v>39367</c:v>
                </c:pt>
                <c:pt idx="2221">
                  <c:v>39690</c:v>
                </c:pt>
                <c:pt idx="2222">
                  <c:v>39691</c:v>
                </c:pt>
                <c:pt idx="2223">
                  <c:v>39888</c:v>
                </c:pt>
                <c:pt idx="2224">
                  <c:v>39757</c:v>
                </c:pt>
                <c:pt idx="2225">
                  <c:v>40084</c:v>
                </c:pt>
                <c:pt idx="2226">
                  <c:v>39943</c:v>
                </c:pt>
                <c:pt idx="2227">
                  <c:v>40075</c:v>
                </c:pt>
                <c:pt idx="2228">
                  <c:v>39747</c:v>
                </c:pt>
                <c:pt idx="2229">
                  <c:v>40081</c:v>
                </c:pt>
                <c:pt idx="2230">
                  <c:v>39930</c:v>
                </c:pt>
                <c:pt idx="2231">
                  <c:v>39991</c:v>
                </c:pt>
                <c:pt idx="2232">
                  <c:v>39810</c:v>
                </c:pt>
                <c:pt idx="2233">
                  <c:v>40059</c:v>
                </c:pt>
                <c:pt idx="2234">
                  <c:v>39924</c:v>
                </c:pt>
                <c:pt idx="2235">
                  <c:v>39987</c:v>
                </c:pt>
                <c:pt idx="2236">
                  <c:v>39677</c:v>
                </c:pt>
                <c:pt idx="2237">
                  <c:v>40048</c:v>
                </c:pt>
                <c:pt idx="2238">
                  <c:v>39905</c:v>
                </c:pt>
                <c:pt idx="2239">
                  <c:v>39942</c:v>
                </c:pt>
                <c:pt idx="2240">
                  <c:v>39659</c:v>
                </c:pt>
                <c:pt idx="2241">
                  <c:v>39914</c:v>
                </c:pt>
                <c:pt idx="2242">
                  <c:v>39959</c:v>
                </c:pt>
                <c:pt idx="2243">
                  <c:v>39580</c:v>
                </c:pt>
                <c:pt idx="2244">
                  <c:v>39930</c:v>
                </c:pt>
                <c:pt idx="2245">
                  <c:v>39795</c:v>
                </c:pt>
                <c:pt idx="2246">
                  <c:v>39942</c:v>
                </c:pt>
                <c:pt idx="2247">
                  <c:v>39537</c:v>
                </c:pt>
                <c:pt idx="2248">
                  <c:v>39872</c:v>
                </c:pt>
                <c:pt idx="2249">
                  <c:v>39743</c:v>
                </c:pt>
                <c:pt idx="2250">
                  <c:v>39844</c:v>
                </c:pt>
                <c:pt idx="2251">
                  <c:v>39604</c:v>
                </c:pt>
                <c:pt idx="2252">
                  <c:v>39946</c:v>
                </c:pt>
                <c:pt idx="2253">
                  <c:v>39759</c:v>
                </c:pt>
                <c:pt idx="2254">
                  <c:v>39945</c:v>
                </c:pt>
                <c:pt idx="2255">
                  <c:v>39688</c:v>
                </c:pt>
                <c:pt idx="2256">
                  <c:v>40181</c:v>
                </c:pt>
                <c:pt idx="2257">
                  <c:v>40165</c:v>
                </c:pt>
                <c:pt idx="2258">
                  <c:v>40293</c:v>
                </c:pt>
                <c:pt idx="2259">
                  <c:v>40057</c:v>
                </c:pt>
                <c:pt idx="2260">
                  <c:v>40383</c:v>
                </c:pt>
                <c:pt idx="2261">
                  <c:v>40344</c:v>
                </c:pt>
                <c:pt idx="2262">
                  <c:v>40518</c:v>
                </c:pt>
                <c:pt idx="2263">
                  <c:v>40287</c:v>
                </c:pt>
                <c:pt idx="2264">
                  <c:v>40605</c:v>
                </c:pt>
                <c:pt idx="2265">
                  <c:v>40500</c:v>
                </c:pt>
                <c:pt idx="2266">
                  <c:v>40432</c:v>
                </c:pt>
                <c:pt idx="2267">
                  <c:v>40208</c:v>
                </c:pt>
                <c:pt idx="2268">
                  <c:v>40494</c:v>
                </c:pt>
                <c:pt idx="2269">
                  <c:v>40271</c:v>
                </c:pt>
                <c:pt idx="2270">
                  <c:v>40319</c:v>
                </c:pt>
                <c:pt idx="2271">
                  <c:v>40015</c:v>
                </c:pt>
                <c:pt idx="2272">
                  <c:v>40324</c:v>
                </c:pt>
                <c:pt idx="2273">
                  <c:v>40114</c:v>
                </c:pt>
                <c:pt idx="2274">
                  <c:v>40176</c:v>
                </c:pt>
                <c:pt idx="2275">
                  <c:v>39826</c:v>
                </c:pt>
                <c:pt idx="2276">
                  <c:v>39878</c:v>
                </c:pt>
                <c:pt idx="2277">
                  <c:v>39714</c:v>
                </c:pt>
                <c:pt idx="2278">
                  <c:v>39854</c:v>
                </c:pt>
                <c:pt idx="2279">
                  <c:v>39592</c:v>
                </c:pt>
                <c:pt idx="2280">
                  <c:v>39924</c:v>
                </c:pt>
                <c:pt idx="2281">
                  <c:v>39713</c:v>
                </c:pt>
                <c:pt idx="2282">
                  <c:v>39751</c:v>
                </c:pt>
                <c:pt idx="2283">
                  <c:v>39442</c:v>
                </c:pt>
                <c:pt idx="2284">
                  <c:v>39691</c:v>
                </c:pt>
                <c:pt idx="2285">
                  <c:v>39611</c:v>
                </c:pt>
                <c:pt idx="2286">
                  <c:v>39897</c:v>
                </c:pt>
                <c:pt idx="2287">
                  <c:v>39826</c:v>
                </c:pt>
                <c:pt idx="2288">
                  <c:v>40159</c:v>
                </c:pt>
                <c:pt idx="2289">
                  <c:v>39939</c:v>
                </c:pt>
                <c:pt idx="2290">
                  <c:v>40114</c:v>
                </c:pt>
                <c:pt idx="2291">
                  <c:v>39832</c:v>
                </c:pt>
                <c:pt idx="2292">
                  <c:v>40177</c:v>
                </c:pt>
                <c:pt idx="2293">
                  <c:v>40069</c:v>
                </c:pt>
                <c:pt idx="2294">
                  <c:v>40126</c:v>
                </c:pt>
                <c:pt idx="2295">
                  <c:v>39780</c:v>
                </c:pt>
                <c:pt idx="2296">
                  <c:v>40017</c:v>
                </c:pt>
                <c:pt idx="2297">
                  <c:v>39949</c:v>
                </c:pt>
                <c:pt idx="2298">
                  <c:v>40079</c:v>
                </c:pt>
                <c:pt idx="2299">
                  <c:v>39799</c:v>
                </c:pt>
                <c:pt idx="2300">
                  <c:v>40019</c:v>
                </c:pt>
                <c:pt idx="2301">
                  <c:v>39847</c:v>
                </c:pt>
                <c:pt idx="2302">
                  <c:v>39862</c:v>
                </c:pt>
                <c:pt idx="2303">
                  <c:v>39614</c:v>
                </c:pt>
                <c:pt idx="2304">
                  <c:v>39821</c:v>
                </c:pt>
                <c:pt idx="2305">
                  <c:v>39730</c:v>
                </c:pt>
                <c:pt idx="2306">
                  <c:v>39482</c:v>
                </c:pt>
                <c:pt idx="2307">
                  <c:v>39609</c:v>
                </c:pt>
                <c:pt idx="2308">
                  <c:v>39488</c:v>
                </c:pt>
                <c:pt idx="2309">
                  <c:v>39672</c:v>
                </c:pt>
                <c:pt idx="2310">
                  <c:v>39354</c:v>
                </c:pt>
                <c:pt idx="2311">
                  <c:v>39749</c:v>
                </c:pt>
                <c:pt idx="2312">
                  <c:v>39450</c:v>
                </c:pt>
                <c:pt idx="2313">
                  <c:v>39637</c:v>
                </c:pt>
                <c:pt idx="2314">
                  <c:v>39264</c:v>
                </c:pt>
                <c:pt idx="2315">
                  <c:v>39509</c:v>
                </c:pt>
                <c:pt idx="2316">
                  <c:v>39425</c:v>
                </c:pt>
                <c:pt idx="2317">
                  <c:v>39645</c:v>
                </c:pt>
                <c:pt idx="2318">
                  <c:v>39353</c:v>
                </c:pt>
                <c:pt idx="2319">
                  <c:v>39655</c:v>
                </c:pt>
                <c:pt idx="2320">
                  <c:v>39508</c:v>
                </c:pt>
                <c:pt idx="2321">
                  <c:v>39707</c:v>
                </c:pt>
                <c:pt idx="2322">
                  <c:v>39448</c:v>
                </c:pt>
                <c:pt idx="2323">
                  <c:v>39739</c:v>
                </c:pt>
                <c:pt idx="2324">
                  <c:v>39588</c:v>
                </c:pt>
                <c:pt idx="2325">
                  <c:v>39735</c:v>
                </c:pt>
                <c:pt idx="2326">
                  <c:v>39561</c:v>
                </c:pt>
                <c:pt idx="2327">
                  <c:v>39988</c:v>
                </c:pt>
                <c:pt idx="2328">
                  <c:v>39887</c:v>
                </c:pt>
                <c:pt idx="2329">
                  <c:v>39863</c:v>
                </c:pt>
                <c:pt idx="2330">
                  <c:v>39537</c:v>
                </c:pt>
                <c:pt idx="2331">
                  <c:v>39821</c:v>
                </c:pt>
                <c:pt idx="2332">
                  <c:v>39690</c:v>
                </c:pt>
                <c:pt idx="2333">
                  <c:v>39793</c:v>
                </c:pt>
                <c:pt idx="2334">
                  <c:v>39418</c:v>
                </c:pt>
                <c:pt idx="2335">
                  <c:v>39678</c:v>
                </c:pt>
                <c:pt idx="2336">
                  <c:v>39456</c:v>
                </c:pt>
                <c:pt idx="2337">
                  <c:v>39478</c:v>
                </c:pt>
                <c:pt idx="2338">
                  <c:v>39234</c:v>
                </c:pt>
                <c:pt idx="2339">
                  <c:v>39574</c:v>
                </c:pt>
                <c:pt idx="2340">
                  <c:v>39506</c:v>
                </c:pt>
                <c:pt idx="2341">
                  <c:v>39724</c:v>
                </c:pt>
                <c:pt idx="2342">
                  <c:v>39387</c:v>
                </c:pt>
                <c:pt idx="2343">
                  <c:v>39620</c:v>
                </c:pt>
                <c:pt idx="2344">
                  <c:v>39410</c:v>
                </c:pt>
                <c:pt idx="2345">
                  <c:v>39465</c:v>
                </c:pt>
                <c:pt idx="2346">
                  <c:v>39270</c:v>
                </c:pt>
                <c:pt idx="2347">
                  <c:v>39572</c:v>
                </c:pt>
                <c:pt idx="2348">
                  <c:v>39411</c:v>
                </c:pt>
                <c:pt idx="2349">
                  <c:v>39347</c:v>
                </c:pt>
                <c:pt idx="2350">
                  <c:v>39163</c:v>
                </c:pt>
                <c:pt idx="2351">
                  <c:v>39523</c:v>
                </c:pt>
                <c:pt idx="2352">
                  <c:v>39665</c:v>
                </c:pt>
                <c:pt idx="2353">
                  <c:v>39613</c:v>
                </c:pt>
                <c:pt idx="2354">
                  <c:v>39419</c:v>
                </c:pt>
                <c:pt idx="2355">
                  <c:v>39688</c:v>
                </c:pt>
                <c:pt idx="2356">
                  <c:v>39377</c:v>
                </c:pt>
                <c:pt idx="2357">
                  <c:v>39363</c:v>
                </c:pt>
                <c:pt idx="2358">
                  <c:v>39133</c:v>
                </c:pt>
                <c:pt idx="2359">
                  <c:v>39477</c:v>
                </c:pt>
                <c:pt idx="2360">
                  <c:v>39315</c:v>
                </c:pt>
                <c:pt idx="2361">
                  <c:v>39479</c:v>
                </c:pt>
                <c:pt idx="2362">
                  <c:v>39047</c:v>
                </c:pt>
                <c:pt idx="2363">
                  <c:v>39428</c:v>
                </c:pt>
                <c:pt idx="2364">
                  <c:v>39472</c:v>
                </c:pt>
                <c:pt idx="2365">
                  <c:v>39673</c:v>
                </c:pt>
                <c:pt idx="2366">
                  <c:v>39406</c:v>
                </c:pt>
                <c:pt idx="2367">
                  <c:v>39720</c:v>
                </c:pt>
                <c:pt idx="2368">
                  <c:v>39677</c:v>
                </c:pt>
                <c:pt idx="2369">
                  <c:v>39799</c:v>
                </c:pt>
                <c:pt idx="2370">
                  <c:v>39436</c:v>
                </c:pt>
                <c:pt idx="2371">
                  <c:v>39699</c:v>
                </c:pt>
                <c:pt idx="2372">
                  <c:v>39548</c:v>
                </c:pt>
                <c:pt idx="2373">
                  <c:v>39688</c:v>
                </c:pt>
                <c:pt idx="2374">
                  <c:v>39428</c:v>
                </c:pt>
                <c:pt idx="2375">
                  <c:v>39733</c:v>
                </c:pt>
                <c:pt idx="2376">
                  <c:v>39544</c:v>
                </c:pt>
                <c:pt idx="2377">
                  <c:v>39703</c:v>
                </c:pt>
                <c:pt idx="2378">
                  <c:v>39354</c:v>
                </c:pt>
                <c:pt idx="2379">
                  <c:v>39477</c:v>
                </c:pt>
                <c:pt idx="2380">
                  <c:v>39424</c:v>
                </c:pt>
                <c:pt idx="2381">
                  <c:v>39534</c:v>
                </c:pt>
                <c:pt idx="2382">
                  <c:v>39265</c:v>
                </c:pt>
                <c:pt idx="2383">
                  <c:v>39550</c:v>
                </c:pt>
                <c:pt idx="2384">
                  <c:v>39445</c:v>
                </c:pt>
                <c:pt idx="2385">
                  <c:v>39587</c:v>
                </c:pt>
                <c:pt idx="2386">
                  <c:v>39310</c:v>
                </c:pt>
                <c:pt idx="2387">
                  <c:v>39574</c:v>
                </c:pt>
                <c:pt idx="2388">
                  <c:v>39408</c:v>
                </c:pt>
                <c:pt idx="2389">
                  <c:v>39434</c:v>
                </c:pt>
                <c:pt idx="2390">
                  <c:v>39252</c:v>
                </c:pt>
                <c:pt idx="2391">
                  <c:v>39577</c:v>
                </c:pt>
                <c:pt idx="2392">
                  <c:v>39464</c:v>
                </c:pt>
                <c:pt idx="2393">
                  <c:v>39661</c:v>
                </c:pt>
                <c:pt idx="2394">
                  <c:v>39372</c:v>
                </c:pt>
                <c:pt idx="2395">
                  <c:v>39673</c:v>
                </c:pt>
                <c:pt idx="2396">
                  <c:v>39634</c:v>
                </c:pt>
                <c:pt idx="2397">
                  <c:v>39762</c:v>
                </c:pt>
                <c:pt idx="2398">
                  <c:v>39522</c:v>
                </c:pt>
                <c:pt idx="2399">
                  <c:v>39750</c:v>
                </c:pt>
                <c:pt idx="2400">
                  <c:v>39510</c:v>
                </c:pt>
                <c:pt idx="2401">
                  <c:v>39450</c:v>
                </c:pt>
                <c:pt idx="2402">
                  <c:v>39218</c:v>
                </c:pt>
                <c:pt idx="2403">
                  <c:v>39527</c:v>
                </c:pt>
                <c:pt idx="2404">
                  <c:v>39298</c:v>
                </c:pt>
                <c:pt idx="2405">
                  <c:v>39478</c:v>
                </c:pt>
                <c:pt idx="2406">
                  <c:v>39107</c:v>
                </c:pt>
                <c:pt idx="2407">
                  <c:v>39287</c:v>
                </c:pt>
                <c:pt idx="2408">
                  <c:v>39180</c:v>
                </c:pt>
                <c:pt idx="2409">
                  <c:v>39336</c:v>
                </c:pt>
                <c:pt idx="2410">
                  <c:v>39046</c:v>
                </c:pt>
                <c:pt idx="2411">
                  <c:v>39368</c:v>
                </c:pt>
                <c:pt idx="2412">
                  <c:v>39274</c:v>
                </c:pt>
                <c:pt idx="2413">
                  <c:v>39299</c:v>
                </c:pt>
                <c:pt idx="2414">
                  <c:v>39132</c:v>
                </c:pt>
                <c:pt idx="2415">
                  <c:v>39531</c:v>
                </c:pt>
                <c:pt idx="2416">
                  <c:v>39330</c:v>
                </c:pt>
                <c:pt idx="2417">
                  <c:v>39529</c:v>
                </c:pt>
                <c:pt idx="2418">
                  <c:v>39256</c:v>
                </c:pt>
                <c:pt idx="2419">
                  <c:v>39633</c:v>
                </c:pt>
                <c:pt idx="2420">
                  <c:v>39561</c:v>
                </c:pt>
                <c:pt idx="2421">
                  <c:v>39697</c:v>
                </c:pt>
                <c:pt idx="2422">
                  <c:v>39390</c:v>
                </c:pt>
                <c:pt idx="2423">
                  <c:v>39688</c:v>
                </c:pt>
                <c:pt idx="2424">
                  <c:v>39493</c:v>
                </c:pt>
                <c:pt idx="2425">
                  <c:v>39656</c:v>
                </c:pt>
                <c:pt idx="2426">
                  <c:v>39297</c:v>
                </c:pt>
                <c:pt idx="2427">
                  <c:v>39483</c:v>
                </c:pt>
                <c:pt idx="2428">
                  <c:v>39281</c:v>
                </c:pt>
                <c:pt idx="2429">
                  <c:v>39308</c:v>
                </c:pt>
                <c:pt idx="2430">
                  <c:v>38933</c:v>
                </c:pt>
                <c:pt idx="2431">
                  <c:v>39231</c:v>
                </c:pt>
                <c:pt idx="2432">
                  <c:v>39053</c:v>
                </c:pt>
                <c:pt idx="2433">
                  <c:v>39161</c:v>
                </c:pt>
                <c:pt idx="2434">
                  <c:v>38830</c:v>
                </c:pt>
                <c:pt idx="2435">
                  <c:v>39038</c:v>
                </c:pt>
                <c:pt idx="2436">
                  <c:v>38976</c:v>
                </c:pt>
                <c:pt idx="2437">
                  <c:v>39135</c:v>
                </c:pt>
                <c:pt idx="2438">
                  <c:v>38855</c:v>
                </c:pt>
                <c:pt idx="2439">
                  <c:v>39248</c:v>
                </c:pt>
                <c:pt idx="2440">
                  <c:v>39352</c:v>
                </c:pt>
                <c:pt idx="2441">
                  <c:v>39197</c:v>
                </c:pt>
                <c:pt idx="2442">
                  <c:v>38370</c:v>
                </c:pt>
                <c:pt idx="2443">
                  <c:v>39083</c:v>
                </c:pt>
                <c:pt idx="2444">
                  <c:v>39114</c:v>
                </c:pt>
                <c:pt idx="2445">
                  <c:v>39315</c:v>
                </c:pt>
                <c:pt idx="2446">
                  <c:v>39109</c:v>
                </c:pt>
                <c:pt idx="2447">
                  <c:v>39536</c:v>
                </c:pt>
                <c:pt idx="2448">
                  <c:v>39478</c:v>
                </c:pt>
                <c:pt idx="2449">
                  <c:v>39613</c:v>
                </c:pt>
                <c:pt idx="2450">
                  <c:v>39303</c:v>
                </c:pt>
                <c:pt idx="2451">
                  <c:v>39682</c:v>
                </c:pt>
                <c:pt idx="2452">
                  <c:v>39455</c:v>
                </c:pt>
                <c:pt idx="2453">
                  <c:v>39585</c:v>
                </c:pt>
                <c:pt idx="2454">
                  <c:v>39314</c:v>
                </c:pt>
                <c:pt idx="2455">
                  <c:v>39552</c:v>
                </c:pt>
                <c:pt idx="2456">
                  <c:v>39366</c:v>
                </c:pt>
                <c:pt idx="2457">
                  <c:v>39406</c:v>
                </c:pt>
                <c:pt idx="2458">
                  <c:v>39143</c:v>
                </c:pt>
                <c:pt idx="2459">
                  <c:v>39466</c:v>
                </c:pt>
                <c:pt idx="2460">
                  <c:v>39323</c:v>
                </c:pt>
                <c:pt idx="2461">
                  <c:v>39412</c:v>
                </c:pt>
                <c:pt idx="2462">
                  <c:v>39082</c:v>
                </c:pt>
                <c:pt idx="2463">
                  <c:v>39332</c:v>
                </c:pt>
                <c:pt idx="2464">
                  <c:v>39071</c:v>
                </c:pt>
                <c:pt idx="2465">
                  <c:v>38990</c:v>
                </c:pt>
                <c:pt idx="2466">
                  <c:v>38911</c:v>
                </c:pt>
                <c:pt idx="2467">
                  <c:v>39357</c:v>
                </c:pt>
                <c:pt idx="2468">
                  <c:v>39216</c:v>
                </c:pt>
                <c:pt idx="2469">
                  <c:v>39135</c:v>
                </c:pt>
                <c:pt idx="2470">
                  <c:v>38937</c:v>
                </c:pt>
                <c:pt idx="2471">
                  <c:v>39221</c:v>
                </c:pt>
                <c:pt idx="2472">
                  <c:v>39101</c:v>
                </c:pt>
                <c:pt idx="2473">
                  <c:v>39230</c:v>
                </c:pt>
                <c:pt idx="2474">
                  <c:v>38801</c:v>
                </c:pt>
                <c:pt idx="2475">
                  <c:v>39006</c:v>
                </c:pt>
                <c:pt idx="2476">
                  <c:v>38782</c:v>
                </c:pt>
                <c:pt idx="2477">
                  <c:v>38755</c:v>
                </c:pt>
                <c:pt idx="2478">
                  <c:v>38566</c:v>
                </c:pt>
                <c:pt idx="2479">
                  <c:v>38855</c:v>
                </c:pt>
                <c:pt idx="2480">
                  <c:v>38781</c:v>
                </c:pt>
                <c:pt idx="2481">
                  <c:v>38879</c:v>
                </c:pt>
                <c:pt idx="2482">
                  <c:v>38673</c:v>
                </c:pt>
                <c:pt idx="2483">
                  <c:v>38896</c:v>
                </c:pt>
                <c:pt idx="2484">
                  <c:v>38807</c:v>
                </c:pt>
                <c:pt idx="2485">
                  <c:v>38975</c:v>
                </c:pt>
                <c:pt idx="2486">
                  <c:v>38850</c:v>
                </c:pt>
                <c:pt idx="2487">
                  <c:v>39012</c:v>
                </c:pt>
                <c:pt idx="2488">
                  <c:v>38946</c:v>
                </c:pt>
                <c:pt idx="2489">
                  <c:v>39078</c:v>
                </c:pt>
                <c:pt idx="2490">
                  <c:v>38815</c:v>
                </c:pt>
                <c:pt idx="2491">
                  <c:v>39029</c:v>
                </c:pt>
                <c:pt idx="2492">
                  <c:v>38999</c:v>
                </c:pt>
                <c:pt idx="2493">
                  <c:v>39077</c:v>
                </c:pt>
                <c:pt idx="2494">
                  <c:v>38923</c:v>
                </c:pt>
                <c:pt idx="2495">
                  <c:v>39099</c:v>
                </c:pt>
                <c:pt idx="2496">
                  <c:v>39021</c:v>
                </c:pt>
                <c:pt idx="2497">
                  <c:v>38933</c:v>
                </c:pt>
                <c:pt idx="2498">
                  <c:v>39044</c:v>
                </c:pt>
                <c:pt idx="2499">
                  <c:v>39114</c:v>
                </c:pt>
                <c:pt idx="2500">
                  <c:v>39136</c:v>
                </c:pt>
                <c:pt idx="2501">
                  <c:v>39074</c:v>
                </c:pt>
                <c:pt idx="2502">
                  <c:v>38868</c:v>
                </c:pt>
                <c:pt idx="2503">
                  <c:v>38966</c:v>
                </c:pt>
                <c:pt idx="2504">
                  <c:v>38808</c:v>
                </c:pt>
                <c:pt idx="2505">
                  <c:v>38852</c:v>
                </c:pt>
                <c:pt idx="2506">
                  <c:v>38736</c:v>
                </c:pt>
                <c:pt idx="2507">
                  <c:v>39115</c:v>
                </c:pt>
                <c:pt idx="2508">
                  <c:v>39133</c:v>
                </c:pt>
                <c:pt idx="2509">
                  <c:v>39291</c:v>
                </c:pt>
                <c:pt idx="2510">
                  <c:v>39183</c:v>
                </c:pt>
                <c:pt idx="2511">
                  <c:v>39439</c:v>
                </c:pt>
                <c:pt idx="2512">
                  <c:v>39376</c:v>
                </c:pt>
                <c:pt idx="2513">
                  <c:v>39446</c:v>
                </c:pt>
                <c:pt idx="2514">
                  <c:v>39182</c:v>
                </c:pt>
                <c:pt idx="2515">
                  <c:v>39320</c:v>
                </c:pt>
                <c:pt idx="2516">
                  <c:v>39073</c:v>
                </c:pt>
                <c:pt idx="2517">
                  <c:v>39105</c:v>
                </c:pt>
                <c:pt idx="2518">
                  <c:v>38869</c:v>
                </c:pt>
                <c:pt idx="2519">
                  <c:v>39117</c:v>
                </c:pt>
                <c:pt idx="2520">
                  <c:v>38827</c:v>
                </c:pt>
                <c:pt idx="2521">
                  <c:v>38957</c:v>
                </c:pt>
                <c:pt idx="2522">
                  <c:v>38911</c:v>
                </c:pt>
                <c:pt idx="2523">
                  <c:v>39258</c:v>
                </c:pt>
                <c:pt idx="2524">
                  <c:v>39129</c:v>
                </c:pt>
                <c:pt idx="2525">
                  <c:v>39332</c:v>
                </c:pt>
                <c:pt idx="2526">
                  <c:v>39193</c:v>
                </c:pt>
                <c:pt idx="2527">
                  <c:v>39529</c:v>
                </c:pt>
                <c:pt idx="2528">
                  <c:v>39421</c:v>
                </c:pt>
                <c:pt idx="2529">
                  <c:v>39575</c:v>
                </c:pt>
                <c:pt idx="2530">
                  <c:v>39281</c:v>
                </c:pt>
                <c:pt idx="2531">
                  <c:v>39500</c:v>
                </c:pt>
                <c:pt idx="2532">
                  <c:v>39413</c:v>
                </c:pt>
                <c:pt idx="2533">
                  <c:v>39383</c:v>
                </c:pt>
                <c:pt idx="2534">
                  <c:v>39133</c:v>
                </c:pt>
                <c:pt idx="2535">
                  <c:v>39515</c:v>
                </c:pt>
                <c:pt idx="2536">
                  <c:v>39441</c:v>
                </c:pt>
                <c:pt idx="2537">
                  <c:v>39569</c:v>
                </c:pt>
                <c:pt idx="2538">
                  <c:v>39375</c:v>
                </c:pt>
                <c:pt idx="2539">
                  <c:v>39665</c:v>
                </c:pt>
                <c:pt idx="2540">
                  <c:v>39565</c:v>
                </c:pt>
                <c:pt idx="2541">
                  <c:v>39695</c:v>
                </c:pt>
                <c:pt idx="2542">
                  <c:v>39261</c:v>
                </c:pt>
                <c:pt idx="2543">
                  <c:v>39609</c:v>
                </c:pt>
                <c:pt idx="2544">
                  <c:v>39647</c:v>
                </c:pt>
                <c:pt idx="2545">
                  <c:v>39779</c:v>
                </c:pt>
                <c:pt idx="2546">
                  <c:v>39502</c:v>
                </c:pt>
                <c:pt idx="2547">
                  <c:v>39746</c:v>
                </c:pt>
                <c:pt idx="2548">
                  <c:v>39607</c:v>
                </c:pt>
                <c:pt idx="2549">
                  <c:v>39531</c:v>
                </c:pt>
                <c:pt idx="2550">
                  <c:v>39220</c:v>
                </c:pt>
                <c:pt idx="2551">
                  <c:v>39507</c:v>
                </c:pt>
                <c:pt idx="2552">
                  <c:v>39409</c:v>
                </c:pt>
                <c:pt idx="2553">
                  <c:v>39435</c:v>
                </c:pt>
                <c:pt idx="2554">
                  <c:v>39373</c:v>
                </c:pt>
                <c:pt idx="2555">
                  <c:v>39708</c:v>
                </c:pt>
                <c:pt idx="2556">
                  <c:v>39642</c:v>
                </c:pt>
                <c:pt idx="2557">
                  <c:v>39772</c:v>
                </c:pt>
                <c:pt idx="2558">
                  <c:v>39512</c:v>
                </c:pt>
                <c:pt idx="2559">
                  <c:v>39822</c:v>
                </c:pt>
                <c:pt idx="2560">
                  <c:v>39690</c:v>
                </c:pt>
                <c:pt idx="2561">
                  <c:v>39637</c:v>
                </c:pt>
                <c:pt idx="2562">
                  <c:v>39242</c:v>
                </c:pt>
                <c:pt idx="2563">
                  <c:v>39429</c:v>
                </c:pt>
                <c:pt idx="2564">
                  <c:v>39367</c:v>
                </c:pt>
                <c:pt idx="2565">
                  <c:v>39678</c:v>
                </c:pt>
                <c:pt idx="2566">
                  <c:v>39404</c:v>
                </c:pt>
                <c:pt idx="2567">
                  <c:v>39817</c:v>
                </c:pt>
                <c:pt idx="2568">
                  <c:v>39762</c:v>
                </c:pt>
                <c:pt idx="2569">
                  <c:v>39916</c:v>
                </c:pt>
                <c:pt idx="2570">
                  <c:v>39680</c:v>
                </c:pt>
                <c:pt idx="2571">
                  <c:v>39804</c:v>
                </c:pt>
                <c:pt idx="2572">
                  <c:v>39679</c:v>
                </c:pt>
                <c:pt idx="2573">
                  <c:v>39759</c:v>
                </c:pt>
                <c:pt idx="2574">
                  <c:v>39510</c:v>
                </c:pt>
                <c:pt idx="2575">
                  <c:v>39822</c:v>
                </c:pt>
                <c:pt idx="2576">
                  <c:v>39570</c:v>
                </c:pt>
                <c:pt idx="2577">
                  <c:v>39601</c:v>
                </c:pt>
                <c:pt idx="2578">
                  <c:v>39307</c:v>
                </c:pt>
                <c:pt idx="2579">
                  <c:v>39588</c:v>
                </c:pt>
                <c:pt idx="2580">
                  <c:v>39427</c:v>
                </c:pt>
                <c:pt idx="2581">
                  <c:v>39535</c:v>
                </c:pt>
                <c:pt idx="2582">
                  <c:v>39360</c:v>
                </c:pt>
                <c:pt idx="2583">
                  <c:v>39619</c:v>
                </c:pt>
                <c:pt idx="2584">
                  <c:v>39468</c:v>
                </c:pt>
                <c:pt idx="2585">
                  <c:v>39662</c:v>
                </c:pt>
                <c:pt idx="2586">
                  <c:v>39489</c:v>
                </c:pt>
                <c:pt idx="2587">
                  <c:v>39813</c:v>
                </c:pt>
                <c:pt idx="2588">
                  <c:v>39721</c:v>
                </c:pt>
                <c:pt idx="2589">
                  <c:v>39821</c:v>
                </c:pt>
                <c:pt idx="2590">
                  <c:v>39554</c:v>
                </c:pt>
                <c:pt idx="2591">
                  <c:v>39887</c:v>
                </c:pt>
                <c:pt idx="2592">
                  <c:v>39828</c:v>
                </c:pt>
                <c:pt idx="2593">
                  <c:v>39856</c:v>
                </c:pt>
                <c:pt idx="2594">
                  <c:v>39569</c:v>
                </c:pt>
                <c:pt idx="2595">
                  <c:v>39615</c:v>
                </c:pt>
                <c:pt idx="2596">
                  <c:v>39490</c:v>
                </c:pt>
                <c:pt idx="2597">
                  <c:v>39658</c:v>
                </c:pt>
                <c:pt idx="2598">
                  <c:v>39492</c:v>
                </c:pt>
                <c:pt idx="2599">
                  <c:v>39572</c:v>
                </c:pt>
                <c:pt idx="2600">
                  <c:v>39466</c:v>
                </c:pt>
                <c:pt idx="2601">
                  <c:v>39469</c:v>
                </c:pt>
                <c:pt idx="2602">
                  <c:v>39303</c:v>
                </c:pt>
                <c:pt idx="2603">
                  <c:v>39425</c:v>
                </c:pt>
                <c:pt idx="2604">
                  <c:v>39482</c:v>
                </c:pt>
                <c:pt idx="2605">
                  <c:v>39638</c:v>
                </c:pt>
                <c:pt idx="2606">
                  <c:v>39430</c:v>
                </c:pt>
                <c:pt idx="2607">
                  <c:v>39577</c:v>
                </c:pt>
                <c:pt idx="2608">
                  <c:v>39541</c:v>
                </c:pt>
                <c:pt idx="2609">
                  <c:v>39598</c:v>
                </c:pt>
                <c:pt idx="2610">
                  <c:v>39379</c:v>
                </c:pt>
                <c:pt idx="2611">
                  <c:v>39713</c:v>
                </c:pt>
                <c:pt idx="2612">
                  <c:v>39634</c:v>
                </c:pt>
                <c:pt idx="2613">
                  <c:v>39867</c:v>
                </c:pt>
                <c:pt idx="2614">
                  <c:v>39742</c:v>
                </c:pt>
                <c:pt idx="2615">
                  <c:v>40096</c:v>
                </c:pt>
                <c:pt idx="2616">
                  <c:v>40017</c:v>
                </c:pt>
                <c:pt idx="2617">
                  <c:v>40224</c:v>
                </c:pt>
                <c:pt idx="2618">
                  <c:v>40063</c:v>
                </c:pt>
                <c:pt idx="2619">
                  <c:v>40305</c:v>
                </c:pt>
                <c:pt idx="2620">
                  <c:v>40314</c:v>
                </c:pt>
                <c:pt idx="2621">
                  <c:v>40478</c:v>
                </c:pt>
                <c:pt idx="2622">
                  <c:v>40276</c:v>
                </c:pt>
                <c:pt idx="2623">
                  <c:v>40503</c:v>
                </c:pt>
                <c:pt idx="2624">
                  <c:v>40385</c:v>
                </c:pt>
                <c:pt idx="2625">
                  <c:v>40443</c:v>
                </c:pt>
                <c:pt idx="2626">
                  <c:v>40065</c:v>
                </c:pt>
                <c:pt idx="2627">
                  <c:v>40163</c:v>
                </c:pt>
                <c:pt idx="2628">
                  <c:v>40027</c:v>
                </c:pt>
                <c:pt idx="2629">
                  <c:v>40183</c:v>
                </c:pt>
                <c:pt idx="2630">
                  <c:v>39991</c:v>
                </c:pt>
                <c:pt idx="2631">
                  <c:v>40216</c:v>
                </c:pt>
                <c:pt idx="2632">
                  <c:v>40159</c:v>
                </c:pt>
                <c:pt idx="2633">
                  <c:v>40317</c:v>
                </c:pt>
                <c:pt idx="2634">
                  <c:v>40070</c:v>
                </c:pt>
                <c:pt idx="2635">
                  <c:v>40402</c:v>
                </c:pt>
                <c:pt idx="2636">
                  <c:v>40296</c:v>
                </c:pt>
                <c:pt idx="2637">
                  <c:v>40342</c:v>
                </c:pt>
                <c:pt idx="2638">
                  <c:v>40124</c:v>
                </c:pt>
                <c:pt idx="2639">
                  <c:v>40457</c:v>
                </c:pt>
                <c:pt idx="2640">
                  <c:v>40358</c:v>
                </c:pt>
                <c:pt idx="2641">
                  <c:v>40467</c:v>
                </c:pt>
                <c:pt idx="2642">
                  <c:v>40257</c:v>
                </c:pt>
                <c:pt idx="2643">
                  <c:v>40489</c:v>
                </c:pt>
                <c:pt idx="2644">
                  <c:v>40361</c:v>
                </c:pt>
                <c:pt idx="2645">
                  <c:v>40538</c:v>
                </c:pt>
                <c:pt idx="2646">
                  <c:v>40337</c:v>
                </c:pt>
                <c:pt idx="2647">
                  <c:v>40642</c:v>
                </c:pt>
                <c:pt idx="2648">
                  <c:v>40459</c:v>
                </c:pt>
                <c:pt idx="2649">
                  <c:v>40614</c:v>
                </c:pt>
                <c:pt idx="2650">
                  <c:v>40312</c:v>
                </c:pt>
                <c:pt idx="2651">
                  <c:v>40558</c:v>
                </c:pt>
                <c:pt idx="2652">
                  <c:v>40411</c:v>
                </c:pt>
                <c:pt idx="2653">
                  <c:v>40538</c:v>
                </c:pt>
                <c:pt idx="2654">
                  <c:v>40243</c:v>
                </c:pt>
                <c:pt idx="2655">
                  <c:v>40584</c:v>
                </c:pt>
                <c:pt idx="2656">
                  <c:v>40459</c:v>
                </c:pt>
                <c:pt idx="2657">
                  <c:v>40556</c:v>
                </c:pt>
                <c:pt idx="2658">
                  <c:v>40275</c:v>
                </c:pt>
                <c:pt idx="2659">
                  <c:v>40615</c:v>
                </c:pt>
                <c:pt idx="2660">
                  <c:v>40471</c:v>
                </c:pt>
                <c:pt idx="2661">
                  <c:v>40674</c:v>
                </c:pt>
                <c:pt idx="2662">
                  <c:v>40521</c:v>
                </c:pt>
                <c:pt idx="2663">
                  <c:v>40670</c:v>
                </c:pt>
                <c:pt idx="2664">
                  <c:v>40808</c:v>
                </c:pt>
                <c:pt idx="2665">
                  <c:v>41075</c:v>
                </c:pt>
                <c:pt idx="2666">
                  <c:v>40755</c:v>
                </c:pt>
                <c:pt idx="2667">
                  <c:v>40995</c:v>
                </c:pt>
                <c:pt idx="2668">
                  <c:v>40831</c:v>
                </c:pt>
                <c:pt idx="2669">
                  <c:v>40909</c:v>
                </c:pt>
                <c:pt idx="2670">
                  <c:v>40598</c:v>
                </c:pt>
                <c:pt idx="2671">
                  <c:v>40866</c:v>
                </c:pt>
                <c:pt idx="2672">
                  <c:v>40733</c:v>
                </c:pt>
                <c:pt idx="2673">
                  <c:v>40894</c:v>
                </c:pt>
                <c:pt idx="2674">
                  <c:v>40692</c:v>
                </c:pt>
                <c:pt idx="2675">
                  <c:v>41000</c:v>
                </c:pt>
                <c:pt idx="2676">
                  <c:v>41051</c:v>
                </c:pt>
                <c:pt idx="2677">
                  <c:v>41218</c:v>
                </c:pt>
                <c:pt idx="2678">
                  <c:v>41042</c:v>
                </c:pt>
                <c:pt idx="2679">
                  <c:v>41280</c:v>
                </c:pt>
                <c:pt idx="2680">
                  <c:v>41227</c:v>
                </c:pt>
                <c:pt idx="2681">
                  <c:v>41157</c:v>
                </c:pt>
                <c:pt idx="2682">
                  <c:v>40892</c:v>
                </c:pt>
                <c:pt idx="2683">
                  <c:v>41285</c:v>
                </c:pt>
                <c:pt idx="2684">
                  <c:v>41273</c:v>
                </c:pt>
                <c:pt idx="2685">
                  <c:v>41598</c:v>
                </c:pt>
                <c:pt idx="2686">
                  <c:v>41424</c:v>
                </c:pt>
                <c:pt idx="2687">
                  <c:v>41596</c:v>
                </c:pt>
                <c:pt idx="2688">
                  <c:v>41543</c:v>
                </c:pt>
                <c:pt idx="2689">
                  <c:v>41765</c:v>
                </c:pt>
                <c:pt idx="2690">
                  <c:v>41630</c:v>
                </c:pt>
                <c:pt idx="2691">
                  <c:v>41970</c:v>
                </c:pt>
                <c:pt idx="2692">
                  <c:v>40634</c:v>
                </c:pt>
                <c:pt idx="2693">
                  <c:v>40773</c:v>
                </c:pt>
                <c:pt idx="2694">
                  <c:v>40853</c:v>
                </c:pt>
                <c:pt idx="2695">
                  <c:v>41114</c:v>
                </c:pt>
                <c:pt idx="2696">
                  <c:v>41075</c:v>
                </c:pt>
                <c:pt idx="2697">
                  <c:v>41435</c:v>
                </c:pt>
                <c:pt idx="2698">
                  <c:v>41351</c:v>
                </c:pt>
                <c:pt idx="2699">
                  <c:v>41830</c:v>
                </c:pt>
                <c:pt idx="2700">
                  <c:v>41706</c:v>
                </c:pt>
                <c:pt idx="2701">
                  <c:v>41910</c:v>
                </c:pt>
                <c:pt idx="2702">
                  <c:v>41565</c:v>
                </c:pt>
                <c:pt idx="2703">
                  <c:v>41564</c:v>
                </c:pt>
                <c:pt idx="2704">
                  <c:v>41319</c:v>
                </c:pt>
                <c:pt idx="2705">
                  <c:v>41330</c:v>
                </c:pt>
                <c:pt idx="2706">
                  <c:v>41365</c:v>
                </c:pt>
                <c:pt idx="2707">
                  <c:v>41527</c:v>
                </c:pt>
                <c:pt idx="2708">
                  <c:v>41505</c:v>
                </c:pt>
                <c:pt idx="2709">
                  <c:v>41707</c:v>
                </c:pt>
                <c:pt idx="2710">
                  <c:v>41559</c:v>
                </c:pt>
                <c:pt idx="2711">
                  <c:v>41512</c:v>
                </c:pt>
                <c:pt idx="2712">
                  <c:v>41192</c:v>
                </c:pt>
                <c:pt idx="2713">
                  <c:v>41370</c:v>
                </c:pt>
                <c:pt idx="2714">
                  <c:v>41250</c:v>
                </c:pt>
                <c:pt idx="2715">
                  <c:v>41310</c:v>
                </c:pt>
                <c:pt idx="2716">
                  <c:v>41051</c:v>
                </c:pt>
                <c:pt idx="2717">
                  <c:v>41203</c:v>
                </c:pt>
                <c:pt idx="2718">
                  <c:v>40905</c:v>
                </c:pt>
                <c:pt idx="2719">
                  <c:v>40918</c:v>
                </c:pt>
                <c:pt idx="2720">
                  <c:v>40720</c:v>
                </c:pt>
                <c:pt idx="2721">
                  <c:v>41051</c:v>
                </c:pt>
                <c:pt idx="2722">
                  <c:v>40927</c:v>
                </c:pt>
                <c:pt idx="2723">
                  <c:v>41069</c:v>
                </c:pt>
                <c:pt idx="2724">
                  <c:v>40906</c:v>
                </c:pt>
                <c:pt idx="2725">
                  <c:v>41347</c:v>
                </c:pt>
                <c:pt idx="2726">
                  <c:v>41269</c:v>
                </c:pt>
                <c:pt idx="2727">
                  <c:v>41355</c:v>
                </c:pt>
                <c:pt idx="2728">
                  <c:v>41134</c:v>
                </c:pt>
                <c:pt idx="2729">
                  <c:v>41478</c:v>
                </c:pt>
                <c:pt idx="2730">
                  <c:v>41375</c:v>
                </c:pt>
                <c:pt idx="2731">
                  <c:v>41501</c:v>
                </c:pt>
                <c:pt idx="2732">
                  <c:v>41343</c:v>
                </c:pt>
                <c:pt idx="2733">
                  <c:v>41723</c:v>
                </c:pt>
                <c:pt idx="2734">
                  <c:v>41705</c:v>
                </c:pt>
                <c:pt idx="2735">
                  <c:v>41876</c:v>
                </c:pt>
                <c:pt idx="2736">
                  <c:v>41660</c:v>
                </c:pt>
                <c:pt idx="2737">
                  <c:v>41950</c:v>
                </c:pt>
                <c:pt idx="2738">
                  <c:v>41812</c:v>
                </c:pt>
                <c:pt idx="2739">
                  <c:v>41858</c:v>
                </c:pt>
                <c:pt idx="2740">
                  <c:v>41518</c:v>
                </c:pt>
                <c:pt idx="2741">
                  <c:v>41670</c:v>
                </c:pt>
                <c:pt idx="2742">
                  <c:v>41542</c:v>
                </c:pt>
                <c:pt idx="2743">
                  <c:v>41569</c:v>
                </c:pt>
                <c:pt idx="2744">
                  <c:v>41337</c:v>
                </c:pt>
                <c:pt idx="2745">
                  <c:v>41604</c:v>
                </c:pt>
                <c:pt idx="2746">
                  <c:v>41488</c:v>
                </c:pt>
                <c:pt idx="2747">
                  <c:v>41537</c:v>
                </c:pt>
                <c:pt idx="2748">
                  <c:v>41264</c:v>
                </c:pt>
                <c:pt idx="2749">
                  <c:v>41566</c:v>
                </c:pt>
                <c:pt idx="2750">
                  <c:v>41339</c:v>
                </c:pt>
                <c:pt idx="2751">
                  <c:v>41455</c:v>
                </c:pt>
                <c:pt idx="2752">
                  <c:v>41273</c:v>
                </c:pt>
                <c:pt idx="2753">
                  <c:v>41454</c:v>
                </c:pt>
                <c:pt idx="2754">
                  <c:v>41374</c:v>
                </c:pt>
                <c:pt idx="2755">
                  <c:v>41440</c:v>
                </c:pt>
                <c:pt idx="2756">
                  <c:v>41257</c:v>
                </c:pt>
                <c:pt idx="2757">
                  <c:v>41427</c:v>
                </c:pt>
                <c:pt idx="2758">
                  <c:v>41296</c:v>
                </c:pt>
                <c:pt idx="2759">
                  <c:v>41490</c:v>
                </c:pt>
                <c:pt idx="2760">
                  <c:v>41315</c:v>
                </c:pt>
                <c:pt idx="2761">
                  <c:v>41583</c:v>
                </c:pt>
                <c:pt idx="2762">
                  <c:v>41574</c:v>
                </c:pt>
                <c:pt idx="2763">
                  <c:v>41731</c:v>
                </c:pt>
                <c:pt idx="2764">
                  <c:v>41562</c:v>
                </c:pt>
                <c:pt idx="2765">
                  <c:v>41891</c:v>
                </c:pt>
                <c:pt idx="2766">
                  <c:v>41868</c:v>
                </c:pt>
                <c:pt idx="2767">
                  <c:v>41923</c:v>
                </c:pt>
                <c:pt idx="2768">
                  <c:v>41728</c:v>
                </c:pt>
                <c:pt idx="2769">
                  <c:v>41951</c:v>
                </c:pt>
                <c:pt idx="2770">
                  <c:v>41746</c:v>
                </c:pt>
                <c:pt idx="2771">
                  <c:v>41641</c:v>
                </c:pt>
                <c:pt idx="2772">
                  <c:v>41468</c:v>
                </c:pt>
                <c:pt idx="2773">
                  <c:v>41706</c:v>
                </c:pt>
                <c:pt idx="2774">
                  <c:v>41647</c:v>
                </c:pt>
                <c:pt idx="2775">
                  <c:v>41742</c:v>
                </c:pt>
                <c:pt idx="2776">
                  <c:v>41535</c:v>
                </c:pt>
                <c:pt idx="2777">
                  <c:v>41545</c:v>
                </c:pt>
                <c:pt idx="2778">
                  <c:v>41340</c:v>
                </c:pt>
                <c:pt idx="2779">
                  <c:v>41289</c:v>
                </c:pt>
                <c:pt idx="2780">
                  <c:v>41095</c:v>
                </c:pt>
                <c:pt idx="2781">
                  <c:v>41286</c:v>
                </c:pt>
                <c:pt idx="2782">
                  <c:v>41206</c:v>
                </c:pt>
                <c:pt idx="2783">
                  <c:v>41275</c:v>
                </c:pt>
                <c:pt idx="2784">
                  <c:v>41135</c:v>
                </c:pt>
                <c:pt idx="2785">
                  <c:v>41474</c:v>
                </c:pt>
                <c:pt idx="2786">
                  <c:v>41413</c:v>
                </c:pt>
                <c:pt idx="2787">
                  <c:v>41468</c:v>
                </c:pt>
                <c:pt idx="2788">
                  <c:v>41268</c:v>
                </c:pt>
                <c:pt idx="2789">
                  <c:v>41705</c:v>
                </c:pt>
                <c:pt idx="2790">
                  <c:v>41688</c:v>
                </c:pt>
                <c:pt idx="2791">
                  <c:v>41792</c:v>
                </c:pt>
                <c:pt idx="2792">
                  <c:v>41571</c:v>
                </c:pt>
                <c:pt idx="2793">
                  <c:v>41878</c:v>
                </c:pt>
                <c:pt idx="2794">
                  <c:v>41788</c:v>
                </c:pt>
                <c:pt idx="2795">
                  <c:v>41876</c:v>
                </c:pt>
                <c:pt idx="2796">
                  <c:v>41660</c:v>
                </c:pt>
                <c:pt idx="2797">
                  <c:v>41934</c:v>
                </c:pt>
                <c:pt idx="2798">
                  <c:v>41752</c:v>
                </c:pt>
                <c:pt idx="2799">
                  <c:v>41827</c:v>
                </c:pt>
                <c:pt idx="2800">
                  <c:v>41627</c:v>
                </c:pt>
                <c:pt idx="2801">
                  <c:v>41900</c:v>
                </c:pt>
                <c:pt idx="2802">
                  <c:v>41887</c:v>
                </c:pt>
                <c:pt idx="2803">
                  <c:v>41907</c:v>
                </c:pt>
                <c:pt idx="2804">
                  <c:v>41779</c:v>
                </c:pt>
                <c:pt idx="2805">
                  <c:v>42101</c:v>
                </c:pt>
                <c:pt idx="2806">
                  <c:v>41981</c:v>
                </c:pt>
                <c:pt idx="2807">
                  <c:v>42086</c:v>
                </c:pt>
                <c:pt idx="2808">
                  <c:v>41916</c:v>
                </c:pt>
                <c:pt idx="2809">
                  <c:v>42244</c:v>
                </c:pt>
                <c:pt idx="2810">
                  <c:v>42284</c:v>
                </c:pt>
                <c:pt idx="2811">
                  <c:v>42416</c:v>
                </c:pt>
                <c:pt idx="2812">
                  <c:v>42215</c:v>
                </c:pt>
                <c:pt idx="2813">
                  <c:v>42404</c:v>
                </c:pt>
                <c:pt idx="2814">
                  <c:v>42421</c:v>
                </c:pt>
                <c:pt idx="2815">
                  <c:v>42592</c:v>
                </c:pt>
                <c:pt idx="2816">
                  <c:v>42463</c:v>
                </c:pt>
                <c:pt idx="2817">
                  <c:v>42744</c:v>
                </c:pt>
                <c:pt idx="2818">
                  <c:v>42670</c:v>
                </c:pt>
                <c:pt idx="2819">
                  <c:v>42672</c:v>
                </c:pt>
                <c:pt idx="2820">
                  <c:v>42447</c:v>
                </c:pt>
                <c:pt idx="2821">
                  <c:v>42671</c:v>
                </c:pt>
                <c:pt idx="2822">
                  <c:v>42496</c:v>
                </c:pt>
                <c:pt idx="2823">
                  <c:v>42551</c:v>
                </c:pt>
                <c:pt idx="2824">
                  <c:v>42372</c:v>
                </c:pt>
                <c:pt idx="2825">
                  <c:v>42601</c:v>
                </c:pt>
                <c:pt idx="2826">
                  <c:v>42470</c:v>
                </c:pt>
                <c:pt idx="2827">
                  <c:v>42494</c:v>
                </c:pt>
                <c:pt idx="2828">
                  <c:v>42330</c:v>
                </c:pt>
                <c:pt idx="2829">
                  <c:v>42544</c:v>
                </c:pt>
                <c:pt idx="2830">
                  <c:v>42729</c:v>
                </c:pt>
                <c:pt idx="2831">
                  <c:v>42709</c:v>
                </c:pt>
                <c:pt idx="2832">
                  <c:v>42656</c:v>
                </c:pt>
                <c:pt idx="2833">
                  <c:v>42839</c:v>
                </c:pt>
                <c:pt idx="2834">
                  <c:v>42911</c:v>
                </c:pt>
                <c:pt idx="2835">
                  <c:v>42941</c:v>
                </c:pt>
                <c:pt idx="2836">
                  <c:v>42775</c:v>
                </c:pt>
                <c:pt idx="2837">
                  <c:v>42844</c:v>
                </c:pt>
                <c:pt idx="2838">
                  <c:v>42864</c:v>
                </c:pt>
                <c:pt idx="2839">
                  <c:v>42941</c:v>
                </c:pt>
                <c:pt idx="2840">
                  <c:v>42806</c:v>
                </c:pt>
                <c:pt idx="2841">
                  <c:v>43034</c:v>
                </c:pt>
                <c:pt idx="2842">
                  <c:v>43005</c:v>
                </c:pt>
                <c:pt idx="2843">
                  <c:v>43249</c:v>
                </c:pt>
                <c:pt idx="2844">
                  <c:v>43536</c:v>
                </c:pt>
                <c:pt idx="2845">
                  <c:v>43394</c:v>
                </c:pt>
                <c:pt idx="2846">
                  <c:v>43322</c:v>
                </c:pt>
                <c:pt idx="2847">
                  <c:v>43214</c:v>
                </c:pt>
                <c:pt idx="2848">
                  <c:v>42896</c:v>
                </c:pt>
                <c:pt idx="2849">
                  <c:v>43023</c:v>
                </c:pt>
                <c:pt idx="2850">
                  <c:v>43367</c:v>
                </c:pt>
                <c:pt idx="2851">
                  <c:v>43269</c:v>
                </c:pt>
                <c:pt idx="2852">
                  <c:v>43546</c:v>
                </c:pt>
                <c:pt idx="2853">
                  <c:v>43715</c:v>
                </c:pt>
                <c:pt idx="2854">
                  <c:v>43889</c:v>
                </c:pt>
                <c:pt idx="2855">
                  <c:v>43800</c:v>
                </c:pt>
                <c:pt idx="2856">
                  <c:v>43610</c:v>
                </c:pt>
                <c:pt idx="2857">
                  <c:v>43607</c:v>
                </c:pt>
                <c:pt idx="2858">
                  <c:v>43765</c:v>
                </c:pt>
                <c:pt idx="2859">
                  <c:v>43677</c:v>
                </c:pt>
                <c:pt idx="2860">
                  <c:v>43768</c:v>
                </c:pt>
                <c:pt idx="2861">
                  <c:v>43884</c:v>
                </c:pt>
                <c:pt idx="2862">
                  <c:v>43858</c:v>
                </c:pt>
                <c:pt idx="2863">
                  <c:v>43800</c:v>
                </c:pt>
                <c:pt idx="2864">
                  <c:v>43738</c:v>
                </c:pt>
                <c:pt idx="2865">
                  <c:v>43865</c:v>
                </c:pt>
                <c:pt idx="2866">
                  <c:v>43933</c:v>
                </c:pt>
                <c:pt idx="2867">
                  <c:v>44173</c:v>
                </c:pt>
                <c:pt idx="2868">
                  <c:v>43849</c:v>
                </c:pt>
                <c:pt idx="2869">
                  <c:v>43936</c:v>
                </c:pt>
                <c:pt idx="2870">
                  <c:v>44103</c:v>
                </c:pt>
                <c:pt idx="2871">
                  <c:v>43933</c:v>
                </c:pt>
                <c:pt idx="2872">
                  <c:v>43713</c:v>
                </c:pt>
                <c:pt idx="2873">
                  <c:v>43830</c:v>
                </c:pt>
                <c:pt idx="2874">
                  <c:v>43947</c:v>
                </c:pt>
                <c:pt idx="2875">
                  <c:v>43913</c:v>
                </c:pt>
                <c:pt idx="2876">
                  <c:v>43883</c:v>
                </c:pt>
                <c:pt idx="2877">
                  <c:v>43793</c:v>
                </c:pt>
                <c:pt idx="2878">
                  <c:v>43888</c:v>
                </c:pt>
                <c:pt idx="2879">
                  <c:v>43985</c:v>
                </c:pt>
                <c:pt idx="2880">
                  <c:v>43940</c:v>
                </c:pt>
                <c:pt idx="2881">
                  <c:v>44026</c:v>
                </c:pt>
                <c:pt idx="2882">
                  <c:v>43979</c:v>
                </c:pt>
                <c:pt idx="2883">
                  <c:v>43889</c:v>
                </c:pt>
                <c:pt idx="2884">
                  <c:v>43715</c:v>
                </c:pt>
                <c:pt idx="2885">
                  <c:v>43853</c:v>
                </c:pt>
                <c:pt idx="2886">
                  <c:v>43767</c:v>
                </c:pt>
                <c:pt idx="2887">
                  <c:v>43735</c:v>
                </c:pt>
                <c:pt idx="2888">
                  <c:v>43683</c:v>
                </c:pt>
                <c:pt idx="2889">
                  <c:v>43733</c:v>
                </c:pt>
                <c:pt idx="2890">
                  <c:v>43754</c:v>
                </c:pt>
                <c:pt idx="2891">
                  <c:v>43537</c:v>
                </c:pt>
                <c:pt idx="2892">
                  <c:v>43540</c:v>
                </c:pt>
                <c:pt idx="2893">
                  <c:v>43655</c:v>
                </c:pt>
                <c:pt idx="2894">
                  <c:v>43440</c:v>
                </c:pt>
                <c:pt idx="2895">
                  <c:v>43331</c:v>
                </c:pt>
                <c:pt idx="2896">
                  <c:v>43107</c:v>
                </c:pt>
                <c:pt idx="2897">
                  <c:v>43209</c:v>
                </c:pt>
                <c:pt idx="2898">
                  <c:v>43165</c:v>
                </c:pt>
                <c:pt idx="2899">
                  <c:v>43128</c:v>
                </c:pt>
                <c:pt idx="2900">
                  <c:v>42876</c:v>
                </c:pt>
                <c:pt idx="2901">
                  <c:v>43064</c:v>
                </c:pt>
                <c:pt idx="2902">
                  <c:v>42888</c:v>
                </c:pt>
                <c:pt idx="2903">
                  <c:v>42882</c:v>
                </c:pt>
                <c:pt idx="2904">
                  <c:v>42715</c:v>
                </c:pt>
                <c:pt idx="2905">
                  <c:v>42930</c:v>
                </c:pt>
                <c:pt idx="2906">
                  <c:v>42792</c:v>
                </c:pt>
                <c:pt idx="2907">
                  <c:v>42792</c:v>
                </c:pt>
                <c:pt idx="2908">
                  <c:v>42546</c:v>
                </c:pt>
                <c:pt idx="2909">
                  <c:v>42720</c:v>
                </c:pt>
                <c:pt idx="2910">
                  <c:v>42609</c:v>
                </c:pt>
                <c:pt idx="2911">
                  <c:v>42496</c:v>
                </c:pt>
                <c:pt idx="2912">
                  <c:v>42382</c:v>
                </c:pt>
                <c:pt idx="2913">
                  <c:v>42606</c:v>
                </c:pt>
                <c:pt idx="2914">
                  <c:v>42423</c:v>
                </c:pt>
                <c:pt idx="2915">
                  <c:v>42419</c:v>
                </c:pt>
                <c:pt idx="2916">
                  <c:v>42276</c:v>
                </c:pt>
                <c:pt idx="2917">
                  <c:v>42497</c:v>
                </c:pt>
                <c:pt idx="2918">
                  <c:v>42397</c:v>
                </c:pt>
                <c:pt idx="2919">
                  <c:v>42333</c:v>
                </c:pt>
                <c:pt idx="2920">
                  <c:v>42211</c:v>
                </c:pt>
                <c:pt idx="2921">
                  <c:v>42469</c:v>
                </c:pt>
                <c:pt idx="2922">
                  <c:v>42539</c:v>
                </c:pt>
                <c:pt idx="2923">
                  <c:v>42496</c:v>
                </c:pt>
                <c:pt idx="2924">
                  <c:v>42271</c:v>
                </c:pt>
                <c:pt idx="2925">
                  <c:v>42435</c:v>
                </c:pt>
                <c:pt idx="2926">
                  <c:v>42421</c:v>
                </c:pt>
                <c:pt idx="2927">
                  <c:v>42576</c:v>
                </c:pt>
                <c:pt idx="2928">
                  <c:v>42313</c:v>
                </c:pt>
                <c:pt idx="2929">
                  <c:v>42555</c:v>
                </c:pt>
                <c:pt idx="2930">
                  <c:v>42388</c:v>
                </c:pt>
                <c:pt idx="2931">
                  <c:v>42327</c:v>
                </c:pt>
                <c:pt idx="2932">
                  <c:v>42163</c:v>
                </c:pt>
                <c:pt idx="2933">
                  <c:v>42304</c:v>
                </c:pt>
                <c:pt idx="2934">
                  <c:v>42296</c:v>
                </c:pt>
                <c:pt idx="2935">
                  <c:v>42338</c:v>
                </c:pt>
                <c:pt idx="2936">
                  <c:v>42171</c:v>
                </c:pt>
                <c:pt idx="2937">
                  <c:v>42352</c:v>
                </c:pt>
                <c:pt idx="2938">
                  <c:v>42425</c:v>
                </c:pt>
                <c:pt idx="2939">
                  <c:v>42438</c:v>
                </c:pt>
                <c:pt idx="2940">
                  <c:v>42241</c:v>
                </c:pt>
                <c:pt idx="2941">
                  <c:v>42579</c:v>
                </c:pt>
                <c:pt idx="2942">
                  <c:v>40953</c:v>
                </c:pt>
                <c:pt idx="2943">
                  <c:v>41507</c:v>
                </c:pt>
                <c:pt idx="2944">
                  <c:v>41568</c:v>
                </c:pt>
                <c:pt idx="2945">
                  <c:v>41735</c:v>
                </c:pt>
                <c:pt idx="2946">
                  <c:v>41412</c:v>
                </c:pt>
                <c:pt idx="2947">
                  <c:v>41731</c:v>
                </c:pt>
                <c:pt idx="2948">
                  <c:v>41604</c:v>
                </c:pt>
                <c:pt idx="2949">
                  <c:v>41627</c:v>
                </c:pt>
                <c:pt idx="2950">
                  <c:v>41394</c:v>
                </c:pt>
                <c:pt idx="2951">
                  <c:v>41625</c:v>
                </c:pt>
                <c:pt idx="2952">
                  <c:v>41421</c:v>
                </c:pt>
                <c:pt idx="2953">
                  <c:v>41385</c:v>
                </c:pt>
                <c:pt idx="2954">
                  <c:v>40915</c:v>
                </c:pt>
                <c:pt idx="2955">
                  <c:v>41076</c:v>
                </c:pt>
                <c:pt idx="2956">
                  <c:v>40816</c:v>
                </c:pt>
                <c:pt idx="2957">
                  <c:v>40849</c:v>
                </c:pt>
                <c:pt idx="2958">
                  <c:v>40544</c:v>
                </c:pt>
                <c:pt idx="2959">
                  <c:v>40816</c:v>
                </c:pt>
                <c:pt idx="2960">
                  <c:v>40706</c:v>
                </c:pt>
                <c:pt idx="2961">
                  <c:v>40866</c:v>
                </c:pt>
                <c:pt idx="2962">
                  <c:v>40654</c:v>
                </c:pt>
                <c:pt idx="2963">
                  <c:v>40857</c:v>
                </c:pt>
                <c:pt idx="2964">
                  <c:v>41025</c:v>
                </c:pt>
                <c:pt idx="2965">
                  <c:v>40968</c:v>
                </c:pt>
                <c:pt idx="2966">
                  <c:v>40964</c:v>
                </c:pt>
                <c:pt idx="2967">
                  <c:v>40797</c:v>
                </c:pt>
                <c:pt idx="2968">
                  <c:v>41157</c:v>
                </c:pt>
                <c:pt idx="2969">
                  <c:v>41087</c:v>
                </c:pt>
                <c:pt idx="2970">
                  <c:v>41254</c:v>
                </c:pt>
                <c:pt idx="2971">
                  <c:v>41042</c:v>
                </c:pt>
                <c:pt idx="2972">
                  <c:v>41298</c:v>
                </c:pt>
                <c:pt idx="2973">
                  <c:v>41236</c:v>
                </c:pt>
                <c:pt idx="2974">
                  <c:v>41410</c:v>
                </c:pt>
                <c:pt idx="2975">
                  <c:v>40955</c:v>
                </c:pt>
                <c:pt idx="2976">
                  <c:v>41061</c:v>
                </c:pt>
                <c:pt idx="2977">
                  <c:v>41113</c:v>
                </c:pt>
                <c:pt idx="2978">
                  <c:v>41307</c:v>
                </c:pt>
                <c:pt idx="2979">
                  <c:v>41159</c:v>
                </c:pt>
                <c:pt idx="2980">
                  <c:v>41427</c:v>
                </c:pt>
                <c:pt idx="2981">
                  <c:v>41491</c:v>
                </c:pt>
                <c:pt idx="2982">
                  <c:v>41578</c:v>
                </c:pt>
                <c:pt idx="2983">
                  <c:v>41395</c:v>
                </c:pt>
                <c:pt idx="2984">
                  <c:v>41608</c:v>
                </c:pt>
                <c:pt idx="2985">
                  <c:v>41507</c:v>
                </c:pt>
                <c:pt idx="2986">
                  <c:v>41608</c:v>
                </c:pt>
                <c:pt idx="2987">
                  <c:v>41515</c:v>
                </c:pt>
                <c:pt idx="2988">
                  <c:v>41850</c:v>
                </c:pt>
                <c:pt idx="2989">
                  <c:v>41823</c:v>
                </c:pt>
                <c:pt idx="2990">
                  <c:v>41944</c:v>
                </c:pt>
                <c:pt idx="2991">
                  <c:v>41766</c:v>
                </c:pt>
                <c:pt idx="2992">
                  <c:v>42008</c:v>
                </c:pt>
                <c:pt idx="2993">
                  <c:v>41933</c:v>
                </c:pt>
                <c:pt idx="2994">
                  <c:v>41929</c:v>
                </c:pt>
                <c:pt idx="2995">
                  <c:v>41683</c:v>
                </c:pt>
                <c:pt idx="2996">
                  <c:v>41939</c:v>
                </c:pt>
                <c:pt idx="2997">
                  <c:v>41868</c:v>
                </c:pt>
                <c:pt idx="2998">
                  <c:v>41984</c:v>
                </c:pt>
                <c:pt idx="2999">
                  <c:v>41899</c:v>
                </c:pt>
                <c:pt idx="3000">
                  <c:v>42210</c:v>
                </c:pt>
                <c:pt idx="3001">
                  <c:v>42354</c:v>
                </c:pt>
                <c:pt idx="3002">
                  <c:v>42527</c:v>
                </c:pt>
                <c:pt idx="3003">
                  <c:v>42301</c:v>
                </c:pt>
                <c:pt idx="3004">
                  <c:v>42581</c:v>
                </c:pt>
                <c:pt idx="3005">
                  <c:v>42423</c:v>
                </c:pt>
                <c:pt idx="3006">
                  <c:v>42477</c:v>
                </c:pt>
                <c:pt idx="3007">
                  <c:v>42218</c:v>
                </c:pt>
                <c:pt idx="3008">
                  <c:v>42495</c:v>
                </c:pt>
                <c:pt idx="3009">
                  <c:v>42345</c:v>
                </c:pt>
                <c:pt idx="3010">
                  <c:v>42357</c:v>
                </c:pt>
                <c:pt idx="3011">
                  <c:v>42230</c:v>
                </c:pt>
                <c:pt idx="3012">
                  <c:v>42448</c:v>
                </c:pt>
                <c:pt idx="3013">
                  <c:v>42473</c:v>
                </c:pt>
                <c:pt idx="3014">
                  <c:v>42654</c:v>
                </c:pt>
                <c:pt idx="3015">
                  <c:v>42638</c:v>
                </c:pt>
                <c:pt idx="3016">
                  <c:v>42919</c:v>
                </c:pt>
                <c:pt idx="3017">
                  <c:v>42893</c:v>
                </c:pt>
                <c:pt idx="3018">
                  <c:v>42972</c:v>
                </c:pt>
                <c:pt idx="3019">
                  <c:v>42792</c:v>
                </c:pt>
                <c:pt idx="3020">
                  <c:v>42949</c:v>
                </c:pt>
                <c:pt idx="3021">
                  <c:v>42751</c:v>
                </c:pt>
                <c:pt idx="3022">
                  <c:v>42836</c:v>
                </c:pt>
                <c:pt idx="3023">
                  <c:v>42630</c:v>
                </c:pt>
                <c:pt idx="3024">
                  <c:v>42852</c:v>
                </c:pt>
                <c:pt idx="3025">
                  <c:v>42735</c:v>
                </c:pt>
                <c:pt idx="3026">
                  <c:v>42763</c:v>
                </c:pt>
                <c:pt idx="3027">
                  <c:v>42851</c:v>
                </c:pt>
                <c:pt idx="3028">
                  <c:v>43155</c:v>
                </c:pt>
                <c:pt idx="3029">
                  <c:v>43251</c:v>
                </c:pt>
                <c:pt idx="3030">
                  <c:v>43106</c:v>
                </c:pt>
                <c:pt idx="3031">
                  <c:v>43285</c:v>
                </c:pt>
                <c:pt idx="3032">
                  <c:v>43539</c:v>
                </c:pt>
                <c:pt idx="3033">
                  <c:v>43553</c:v>
                </c:pt>
                <c:pt idx="3034">
                  <c:v>43338</c:v>
                </c:pt>
                <c:pt idx="3035">
                  <c:v>43163</c:v>
                </c:pt>
                <c:pt idx="3036">
                  <c:v>43354</c:v>
                </c:pt>
                <c:pt idx="3037">
                  <c:v>43499</c:v>
                </c:pt>
                <c:pt idx="3038">
                  <c:v>43539</c:v>
                </c:pt>
                <c:pt idx="3039">
                  <c:v>43280</c:v>
                </c:pt>
                <c:pt idx="3040">
                  <c:v>43331</c:v>
                </c:pt>
                <c:pt idx="3041">
                  <c:v>43393</c:v>
                </c:pt>
                <c:pt idx="3042">
                  <c:v>43718</c:v>
                </c:pt>
                <c:pt idx="3043">
                  <c:v>43703</c:v>
                </c:pt>
                <c:pt idx="3044">
                  <c:v>43738</c:v>
                </c:pt>
                <c:pt idx="3045">
                  <c:v>43344</c:v>
                </c:pt>
                <c:pt idx="3046">
                  <c:v>42849</c:v>
                </c:pt>
                <c:pt idx="3047">
                  <c:v>42771</c:v>
                </c:pt>
                <c:pt idx="3048">
                  <c:v>42780</c:v>
                </c:pt>
                <c:pt idx="3049">
                  <c:v>42708</c:v>
                </c:pt>
                <c:pt idx="3050">
                  <c:v>42680</c:v>
                </c:pt>
                <c:pt idx="3051">
                  <c:v>42330</c:v>
                </c:pt>
                <c:pt idx="3052">
                  <c:v>42418</c:v>
                </c:pt>
                <c:pt idx="3053">
                  <c:v>42322</c:v>
                </c:pt>
                <c:pt idx="3054">
                  <c:v>42367</c:v>
                </c:pt>
                <c:pt idx="3055">
                  <c:v>42210</c:v>
                </c:pt>
                <c:pt idx="3056">
                  <c:v>42333</c:v>
                </c:pt>
                <c:pt idx="3057">
                  <c:v>42130</c:v>
                </c:pt>
                <c:pt idx="3058">
                  <c:v>42030</c:v>
                </c:pt>
                <c:pt idx="3059">
                  <c:v>41894</c:v>
                </c:pt>
                <c:pt idx="3060">
                  <c:v>42089</c:v>
                </c:pt>
                <c:pt idx="3061">
                  <c:v>41957</c:v>
                </c:pt>
                <c:pt idx="3062">
                  <c:v>42117</c:v>
                </c:pt>
                <c:pt idx="3063">
                  <c:v>41919</c:v>
                </c:pt>
                <c:pt idx="3064">
                  <c:v>42243</c:v>
                </c:pt>
                <c:pt idx="3065">
                  <c:v>42172</c:v>
                </c:pt>
                <c:pt idx="3066">
                  <c:v>42297</c:v>
                </c:pt>
                <c:pt idx="3067">
                  <c:v>42125</c:v>
                </c:pt>
                <c:pt idx="3068">
                  <c:v>42346</c:v>
                </c:pt>
                <c:pt idx="3069">
                  <c:v>42415</c:v>
                </c:pt>
                <c:pt idx="3070">
                  <c:v>42569</c:v>
                </c:pt>
                <c:pt idx="3071">
                  <c:v>42283</c:v>
                </c:pt>
                <c:pt idx="3072">
                  <c:v>42581</c:v>
                </c:pt>
                <c:pt idx="3073">
                  <c:v>42490</c:v>
                </c:pt>
                <c:pt idx="3074">
                  <c:v>42585</c:v>
                </c:pt>
                <c:pt idx="3075">
                  <c:v>42607</c:v>
                </c:pt>
                <c:pt idx="3076">
                  <c:v>42867</c:v>
                </c:pt>
                <c:pt idx="3077">
                  <c:v>42847</c:v>
                </c:pt>
                <c:pt idx="3078">
                  <c:v>43007</c:v>
                </c:pt>
                <c:pt idx="3079">
                  <c:v>42945</c:v>
                </c:pt>
                <c:pt idx="3080">
                  <c:v>43117</c:v>
                </c:pt>
                <c:pt idx="3081">
                  <c:v>43006</c:v>
                </c:pt>
                <c:pt idx="3082">
                  <c:v>42767</c:v>
                </c:pt>
                <c:pt idx="3083">
                  <c:v>42675</c:v>
                </c:pt>
                <c:pt idx="3084">
                  <c:v>42879</c:v>
                </c:pt>
                <c:pt idx="3085">
                  <c:v>42738</c:v>
                </c:pt>
                <c:pt idx="3086">
                  <c:v>42769</c:v>
                </c:pt>
                <c:pt idx="3087">
                  <c:v>42512</c:v>
                </c:pt>
                <c:pt idx="3088">
                  <c:v>42717</c:v>
                </c:pt>
                <c:pt idx="3089">
                  <c:v>42615</c:v>
                </c:pt>
                <c:pt idx="3090">
                  <c:v>42807</c:v>
                </c:pt>
                <c:pt idx="3091">
                  <c:v>42583</c:v>
                </c:pt>
                <c:pt idx="3092">
                  <c:v>42732</c:v>
                </c:pt>
                <c:pt idx="3093">
                  <c:v>42606</c:v>
                </c:pt>
                <c:pt idx="3094">
                  <c:v>42671</c:v>
                </c:pt>
                <c:pt idx="3095">
                  <c:v>42406</c:v>
                </c:pt>
                <c:pt idx="3096">
                  <c:v>42620</c:v>
                </c:pt>
                <c:pt idx="3097">
                  <c:v>42400</c:v>
                </c:pt>
                <c:pt idx="3098">
                  <c:v>42377</c:v>
                </c:pt>
                <c:pt idx="3099">
                  <c:v>42048</c:v>
                </c:pt>
                <c:pt idx="3100">
                  <c:v>42263</c:v>
                </c:pt>
                <c:pt idx="3101">
                  <c:v>41953</c:v>
                </c:pt>
                <c:pt idx="3102">
                  <c:v>41920</c:v>
                </c:pt>
                <c:pt idx="3103">
                  <c:v>41543</c:v>
                </c:pt>
                <c:pt idx="3104">
                  <c:v>41724</c:v>
                </c:pt>
                <c:pt idx="3105">
                  <c:v>41438</c:v>
                </c:pt>
                <c:pt idx="3106">
                  <c:v>41397</c:v>
                </c:pt>
                <c:pt idx="3107">
                  <c:v>41150</c:v>
                </c:pt>
                <c:pt idx="3108">
                  <c:v>41492</c:v>
                </c:pt>
                <c:pt idx="3109">
                  <c:v>41303</c:v>
                </c:pt>
                <c:pt idx="3110">
                  <c:v>41388</c:v>
                </c:pt>
                <c:pt idx="3111">
                  <c:v>41128</c:v>
                </c:pt>
                <c:pt idx="3112">
                  <c:v>41422</c:v>
                </c:pt>
                <c:pt idx="3113">
                  <c:v>41281</c:v>
                </c:pt>
                <c:pt idx="3114">
                  <c:v>41397</c:v>
                </c:pt>
                <c:pt idx="3115">
                  <c:v>41249</c:v>
                </c:pt>
                <c:pt idx="3116">
                  <c:v>41520</c:v>
                </c:pt>
                <c:pt idx="3117">
                  <c:v>41455</c:v>
                </c:pt>
                <c:pt idx="3118">
                  <c:v>41576</c:v>
                </c:pt>
                <c:pt idx="3119">
                  <c:v>41291</c:v>
                </c:pt>
                <c:pt idx="3120">
                  <c:v>41608</c:v>
                </c:pt>
                <c:pt idx="3121">
                  <c:v>41495</c:v>
                </c:pt>
                <c:pt idx="3122">
                  <c:v>41330</c:v>
                </c:pt>
                <c:pt idx="3123">
                  <c:v>41563</c:v>
                </c:pt>
                <c:pt idx="3124">
                  <c:v>41348</c:v>
                </c:pt>
                <c:pt idx="3125">
                  <c:v>41366</c:v>
                </c:pt>
                <c:pt idx="3126">
                  <c:v>41086</c:v>
                </c:pt>
                <c:pt idx="3127">
                  <c:v>41248</c:v>
                </c:pt>
                <c:pt idx="3128">
                  <c:v>41198</c:v>
                </c:pt>
                <c:pt idx="3129">
                  <c:v>40934</c:v>
                </c:pt>
                <c:pt idx="3130">
                  <c:v>41080</c:v>
                </c:pt>
                <c:pt idx="3131">
                  <c:v>40960</c:v>
                </c:pt>
                <c:pt idx="3132">
                  <c:v>41066</c:v>
                </c:pt>
                <c:pt idx="3133">
                  <c:v>40866</c:v>
                </c:pt>
                <c:pt idx="3134">
                  <c:v>41125</c:v>
                </c:pt>
                <c:pt idx="3135">
                  <c:v>40919</c:v>
                </c:pt>
                <c:pt idx="3136">
                  <c:v>41060</c:v>
                </c:pt>
                <c:pt idx="3137">
                  <c:v>40771</c:v>
                </c:pt>
                <c:pt idx="3138">
                  <c:v>41057</c:v>
                </c:pt>
                <c:pt idx="3139">
                  <c:v>40923</c:v>
                </c:pt>
                <c:pt idx="3140">
                  <c:v>40965</c:v>
                </c:pt>
                <c:pt idx="3141">
                  <c:v>40611</c:v>
                </c:pt>
                <c:pt idx="3142">
                  <c:v>40845</c:v>
                </c:pt>
                <c:pt idx="3143">
                  <c:v>40712</c:v>
                </c:pt>
                <c:pt idx="3144">
                  <c:v>40724</c:v>
                </c:pt>
                <c:pt idx="3145">
                  <c:v>40357</c:v>
                </c:pt>
                <c:pt idx="3146">
                  <c:v>40524</c:v>
                </c:pt>
                <c:pt idx="3147">
                  <c:v>40347</c:v>
                </c:pt>
                <c:pt idx="3148">
                  <c:v>40305</c:v>
                </c:pt>
                <c:pt idx="3149">
                  <c:v>39984</c:v>
                </c:pt>
                <c:pt idx="3150">
                  <c:v>40311</c:v>
                </c:pt>
                <c:pt idx="3151">
                  <c:v>40117</c:v>
                </c:pt>
                <c:pt idx="3152">
                  <c:v>40234</c:v>
                </c:pt>
                <c:pt idx="3153">
                  <c:v>39963</c:v>
                </c:pt>
                <c:pt idx="3154">
                  <c:v>40247</c:v>
                </c:pt>
                <c:pt idx="3155">
                  <c:v>40073</c:v>
                </c:pt>
                <c:pt idx="3156">
                  <c:v>40126</c:v>
                </c:pt>
                <c:pt idx="3157">
                  <c:v>39803</c:v>
                </c:pt>
                <c:pt idx="3158">
                  <c:v>40061</c:v>
                </c:pt>
                <c:pt idx="3159">
                  <c:v>39926</c:v>
                </c:pt>
                <c:pt idx="3160">
                  <c:v>40025</c:v>
                </c:pt>
                <c:pt idx="3161">
                  <c:v>39728</c:v>
                </c:pt>
                <c:pt idx="3162">
                  <c:v>40080</c:v>
                </c:pt>
                <c:pt idx="3163">
                  <c:v>39914</c:v>
                </c:pt>
                <c:pt idx="3164">
                  <c:v>39831</c:v>
                </c:pt>
                <c:pt idx="3165">
                  <c:v>39464</c:v>
                </c:pt>
                <c:pt idx="3166">
                  <c:v>39714</c:v>
                </c:pt>
                <c:pt idx="3167">
                  <c:v>39577</c:v>
                </c:pt>
                <c:pt idx="3168">
                  <c:v>39697</c:v>
                </c:pt>
                <c:pt idx="3169">
                  <c:v>39401</c:v>
                </c:pt>
                <c:pt idx="3170">
                  <c:v>39616</c:v>
                </c:pt>
                <c:pt idx="3171">
                  <c:v>39501</c:v>
                </c:pt>
                <c:pt idx="3172">
                  <c:v>39567</c:v>
                </c:pt>
                <c:pt idx="3173">
                  <c:v>39361</c:v>
                </c:pt>
                <c:pt idx="3174">
                  <c:v>39649</c:v>
                </c:pt>
                <c:pt idx="3175">
                  <c:v>39381</c:v>
                </c:pt>
                <c:pt idx="3176">
                  <c:v>39396</c:v>
                </c:pt>
                <c:pt idx="3177">
                  <c:v>39080</c:v>
                </c:pt>
                <c:pt idx="3178">
                  <c:v>39335</c:v>
                </c:pt>
                <c:pt idx="3179">
                  <c:v>39236</c:v>
                </c:pt>
                <c:pt idx="3180">
                  <c:v>39325</c:v>
                </c:pt>
                <c:pt idx="3181">
                  <c:v>38921</c:v>
                </c:pt>
                <c:pt idx="3182">
                  <c:v>39291</c:v>
                </c:pt>
                <c:pt idx="3183">
                  <c:v>39130</c:v>
                </c:pt>
                <c:pt idx="3184">
                  <c:v>39197</c:v>
                </c:pt>
                <c:pt idx="3185">
                  <c:v>38848</c:v>
                </c:pt>
                <c:pt idx="3186">
                  <c:v>39226</c:v>
                </c:pt>
                <c:pt idx="3187">
                  <c:v>39067</c:v>
                </c:pt>
                <c:pt idx="3188">
                  <c:v>39109</c:v>
                </c:pt>
                <c:pt idx="3189">
                  <c:v>38784</c:v>
                </c:pt>
                <c:pt idx="3190">
                  <c:v>39171</c:v>
                </c:pt>
                <c:pt idx="3191">
                  <c:v>39127</c:v>
                </c:pt>
                <c:pt idx="3192">
                  <c:v>38238</c:v>
                </c:pt>
                <c:pt idx="3193">
                  <c:v>38927</c:v>
                </c:pt>
                <c:pt idx="3194">
                  <c:v>39040</c:v>
                </c:pt>
                <c:pt idx="3195">
                  <c:v>39216</c:v>
                </c:pt>
                <c:pt idx="3196">
                  <c:v>38988</c:v>
                </c:pt>
                <c:pt idx="3197">
                  <c:v>39353</c:v>
                </c:pt>
                <c:pt idx="3198">
                  <c:v>39249</c:v>
                </c:pt>
                <c:pt idx="3199">
                  <c:v>39351</c:v>
                </c:pt>
                <c:pt idx="3200">
                  <c:v>39048</c:v>
                </c:pt>
                <c:pt idx="3201">
                  <c:v>39368</c:v>
                </c:pt>
                <c:pt idx="3202">
                  <c:v>39293</c:v>
                </c:pt>
                <c:pt idx="3203">
                  <c:v>39349</c:v>
                </c:pt>
                <c:pt idx="3204">
                  <c:v>39106</c:v>
                </c:pt>
                <c:pt idx="3205">
                  <c:v>39496</c:v>
                </c:pt>
                <c:pt idx="3206">
                  <c:v>39347</c:v>
                </c:pt>
                <c:pt idx="3207">
                  <c:v>39437</c:v>
                </c:pt>
                <c:pt idx="3208">
                  <c:v>39176</c:v>
                </c:pt>
                <c:pt idx="3209">
                  <c:v>39481</c:v>
                </c:pt>
                <c:pt idx="3210">
                  <c:v>39492</c:v>
                </c:pt>
                <c:pt idx="3211">
                  <c:v>39546</c:v>
                </c:pt>
                <c:pt idx="3212">
                  <c:v>39318</c:v>
                </c:pt>
                <c:pt idx="3213">
                  <c:v>39631</c:v>
                </c:pt>
                <c:pt idx="3214">
                  <c:v>39524</c:v>
                </c:pt>
                <c:pt idx="3215">
                  <c:v>39585</c:v>
                </c:pt>
                <c:pt idx="3216">
                  <c:v>39451</c:v>
                </c:pt>
                <c:pt idx="3217">
                  <c:v>39788</c:v>
                </c:pt>
                <c:pt idx="3218">
                  <c:v>39704</c:v>
                </c:pt>
                <c:pt idx="3219">
                  <c:v>39787</c:v>
                </c:pt>
                <c:pt idx="3220">
                  <c:v>39504</c:v>
                </c:pt>
                <c:pt idx="3221">
                  <c:v>39892</c:v>
                </c:pt>
                <c:pt idx="3222">
                  <c:v>40111</c:v>
                </c:pt>
                <c:pt idx="3223">
                  <c:v>39912</c:v>
                </c:pt>
                <c:pt idx="3224">
                  <c:v>40218</c:v>
                </c:pt>
                <c:pt idx="3225">
                  <c:v>39942</c:v>
                </c:pt>
                <c:pt idx="3226">
                  <c:v>40076</c:v>
                </c:pt>
                <c:pt idx="3227">
                  <c:v>39720</c:v>
                </c:pt>
                <c:pt idx="3228">
                  <c:v>40066</c:v>
                </c:pt>
                <c:pt idx="3229">
                  <c:v>39917</c:v>
                </c:pt>
                <c:pt idx="3230">
                  <c:v>40023</c:v>
                </c:pt>
                <c:pt idx="3231">
                  <c:v>39755</c:v>
                </c:pt>
                <c:pt idx="3232">
                  <c:v>40043</c:v>
                </c:pt>
                <c:pt idx="3233">
                  <c:v>39889</c:v>
                </c:pt>
                <c:pt idx="3234">
                  <c:v>40062</c:v>
                </c:pt>
                <c:pt idx="3235">
                  <c:v>39732</c:v>
                </c:pt>
                <c:pt idx="3236">
                  <c:v>40029</c:v>
                </c:pt>
                <c:pt idx="3237">
                  <c:v>39904</c:v>
                </c:pt>
                <c:pt idx="3238">
                  <c:v>40057</c:v>
                </c:pt>
                <c:pt idx="3239">
                  <c:v>39805</c:v>
                </c:pt>
                <c:pt idx="3240">
                  <c:v>39994</c:v>
                </c:pt>
                <c:pt idx="3241">
                  <c:v>40101</c:v>
                </c:pt>
                <c:pt idx="3242">
                  <c:v>39928</c:v>
                </c:pt>
                <c:pt idx="3243">
                  <c:v>39947</c:v>
                </c:pt>
                <c:pt idx="3244">
                  <c:v>39668</c:v>
                </c:pt>
                <c:pt idx="3245">
                  <c:v>39788</c:v>
                </c:pt>
                <c:pt idx="3246">
                  <c:v>40106</c:v>
                </c:pt>
                <c:pt idx="3247">
                  <c:v>39909</c:v>
                </c:pt>
                <c:pt idx="3248">
                  <c:v>40079</c:v>
                </c:pt>
                <c:pt idx="3249">
                  <c:v>39641</c:v>
                </c:pt>
                <c:pt idx="3250">
                  <c:v>39755</c:v>
                </c:pt>
                <c:pt idx="3251">
                  <c:v>39766</c:v>
                </c:pt>
                <c:pt idx="3252">
                  <c:v>39768</c:v>
                </c:pt>
                <c:pt idx="3253">
                  <c:v>39774</c:v>
                </c:pt>
                <c:pt idx="3254">
                  <c:v>39739</c:v>
                </c:pt>
                <c:pt idx="3255">
                  <c:v>39542</c:v>
                </c:pt>
                <c:pt idx="3256">
                  <c:v>39637</c:v>
                </c:pt>
                <c:pt idx="3257">
                  <c:v>39336</c:v>
                </c:pt>
                <c:pt idx="3258">
                  <c:v>39634</c:v>
                </c:pt>
                <c:pt idx="3259">
                  <c:v>39504</c:v>
                </c:pt>
                <c:pt idx="3260">
                  <c:v>39575</c:v>
                </c:pt>
                <c:pt idx="3261">
                  <c:v>39241</c:v>
                </c:pt>
                <c:pt idx="3262">
                  <c:v>39567</c:v>
                </c:pt>
                <c:pt idx="3263">
                  <c:v>39346</c:v>
                </c:pt>
                <c:pt idx="3264">
                  <c:v>39580</c:v>
                </c:pt>
                <c:pt idx="3265">
                  <c:v>39218</c:v>
                </c:pt>
                <c:pt idx="3266">
                  <c:v>39386</c:v>
                </c:pt>
                <c:pt idx="3267">
                  <c:v>39206</c:v>
                </c:pt>
                <c:pt idx="3268">
                  <c:v>39454</c:v>
                </c:pt>
                <c:pt idx="3269">
                  <c:v>39624</c:v>
                </c:pt>
                <c:pt idx="3270">
                  <c:v>39956</c:v>
                </c:pt>
                <c:pt idx="3271">
                  <c:v>39828</c:v>
                </c:pt>
                <c:pt idx="3272">
                  <c:v>39527</c:v>
                </c:pt>
                <c:pt idx="3273">
                  <c:v>39043</c:v>
                </c:pt>
                <c:pt idx="3274">
                  <c:v>39138</c:v>
                </c:pt>
                <c:pt idx="3275">
                  <c:v>38996</c:v>
                </c:pt>
                <c:pt idx="3276">
                  <c:v>39044</c:v>
                </c:pt>
                <c:pt idx="3277">
                  <c:v>38871</c:v>
                </c:pt>
                <c:pt idx="3278">
                  <c:v>38828</c:v>
                </c:pt>
                <c:pt idx="3279">
                  <c:v>38875</c:v>
                </c:pt>
                <c:pt idx="3280">
                  <c:v>39080</c:v>
                </c:pt>
                <c:pt idx="3281">
                  <c:v>39144</c:v>
                </c:pt>
                <c:pt idx="3282">
                  <c:v>39497</c:v>
                </c:pt>
                <c:pt idx="3283">
                  <c:v>38970</c:v>
                </c:pt>
                <c:pt idx="3284">
                  <c:v>39002</c:v>
                </c:pt>
                <c:pt idx="3285">
                  <c:v>38902</c:v>
                </c:pt>
                <c:pt idx="3286">
                  <c:v>39175</c:v>
                </c:pt>
                <c:pt idx="3287">
                  <c:v>39183</c:v>
                </c:pt>
                <c:pt idx="3288">
                  <c:v>39425</c:v>
                </c:pt>
                <c:pt idx="3289">
                  <c:v>39272</c:v>
                </c:pt>
                <c:pt idx="3290">
                  <c:v>39519</c:v>
                </c:pt>
                <c:pt idx="3291">
                  <c:v>39468</c:v>
                </c:pt>
                <c:pt idx="3292">
                  <c:v>39654</c:v>
                </c:pt>
                <c:pt idx="3293">
                  <c:v>39465</c:v>
                </c:pt>
                <c:pt idx="3294">
                  <c:v>39777</c:v>
                </c:pt>
                <c:pt idx="3295">
                  <c:v>39727</c:v>
                </c:pt>
                <c:pt idx="3296">
                  <c:v>39565</c:v>
                </c:pt>
                <c:pt idx="3297">
                  <c:v>39864</c:v>
                </c:pt>
                <c:pt idx="3298">
                  <c:v>39784</c:v>
                </c:pt>
                <c:pt idx="3299">
                  <c:v>39958</c:v>
                </c:pt>
                <c:pt idx="3300">
                  <c:v>39811</c:v>
                </c:pt>
                <c:pt idx="3301">
                  <c:v>40087</c:v>
                </c:pt>
                <c:pt idx="3302">
                  <c:v>39944</c:v>
                </c:pt>
                <c:pt idx="3303">
                  <c:v>40045</c:v>
                </c:pt>
                <c:pt idx="3304">
                  <c:v>39833</c:v>
                </c:pt>
                <c:pt idx="3305">
                  <c:v>40091</c:v>
                </c:pt>
                <c:pt idx="3306">
                  <c:v>40042</c:v>
                </c:pt>
                <c:pt idx="3307">
                  <c:v>40014</c:v>
                </c:pt>
                <c:pt idx="3308">
                  <c:v>40014</c:v>
                </c:pt>
                <c:pt idx="3309">
                  <c:v>40230</c:v>
                </c:pt>
                <c:pt idx="3310">
                  <c:v>39870</c:v>
                </c:pt>
                <c:pt idx="3311">
                  <c:v>40033</c:v>
                </c:pt>
                <c:pt idx="3312">
                  <c:v>39994</c:v>
                </c:pt>
                <c:pt idx="3313">
                  <c:v>40381</c:v>
                </c:pt>
                <c:pt idx="3314">
                  <c:v>40327</c:v>
                </c:pt>
                <c:pt idx="3315">
                  <c:v>40392</c:v>
                </c:pt>
                <c:pt idx="3316">
                  <c:v>40202</c:v>
                </c:pt>
                <c:pt idx="3317">
                  <c:v>40523</c:v>
                </c:pt>
                <c:pt idx="3318">
                  <c:v>40524</c:v>
                </c:pt>
                <c:pt idx="3319">
                  <c:v>40666</c:v>
                </c:pt>
                <c:pt idx="3320">
                  <c:v>40181</c:v>
                </c:pt>
                <c:pt idx="3321">
                  <c:v>40586</c:v>
                </c:pt>
                <c:pt idx="3322">
                  <c:v>40260</c:v>
                </c:pt>
                <c:pt idx="3323">
                  <c:v>40521</c:v>
                </c:pt>
                <c:pt idx="3324">
                  <c:v>40442</c:v>
                </c:pt>
                <c:pt idx="3325">
                  <c:v>40676</c:v>
                </c:pt>
                <c:pt idx="3326">
                  <c:v>40557</c:v>
                </c:pt>
                <c:pt idx="3327">
                  <c:v>40673</c:v>
                </c:pt>
                <c:pt idx="3328">
                  <c:v>40359</c:v>
                </c:pt>
                <c:pt idx="3329">
                  <c:v>40627</c:v>
                </c:pt>
                <c:pt idx="3330">
                  <c:v>40498</c:v>
                </c:pt>
                <c:pt idx="3331">
                  <c:v>40617</c:v>
                </c:pt>
                <c:pt idx="3332">
                  <c:v>40298</c:v>
                </c:pt>
                <c:pt idx="3333">
                  <c:v>40461</c:v>
                </c:pt>
                <c:pt idx="3334">
                  <c:v>40364</c:v>
                </c:pt>
                <c:pt idx="3335">
                  <c:v>40395</c:v>
                </c:pt>
                <c:pt idx="3336">
                  <c:v>40168</c:v>
                </c:pt>
                <c:pt idx="3337">
                  <c:v>40449</c:v>
                </c:pt>
                <c:pt idx="3338">
                  <c:v>40352</c:v>
                </c:pt>
                <c:pt idx="3339">
                  <c:v>40354</c:v>
                </c:pt>
                <c:pt idx="3340">
                  <c:v>40081</c:v>
                </c:pt>
                <c:pt idx="3341">
                  <c:v>40369</c:v>
                </c:pt>
                <c:pt idx="3342">
                  <c:v>40251</c:v>
                </c:pt>
                <c:pt idx="3343">
                  <c:v>40289</c:v>
                </c:pt>
                <c:pt idx="3344">
                  <c:v>40043</c:v>
                </c:pt>
                <c:pt idx="3345">
                  <c:v>40283</c:v>
                </c:pt>
                <c:pt idx="3346">
                  <c:v>40139</c:v>
                </c:pt>
                <c:pt idx="3347">
                  <c:v>40195</c:v>
                </c:pt>
                <c:pt idx="3348">
                  <c:v>39892</c:v>
                </c:pt>
                <c:pt idx="3349">
                  <c:v>40201</c:v>
                </c:pt>
                <c:pt idx="3350">
                  <c:v>40109</c:v>
                </c:pt>
                <c:pt idx="3351">
                  <c:v>40223</c:v>
                </c:pt>
                <c:pt idx="3352">
                  <c:v>40020</c:v>
                </c:pt>
                <c:pt idx="3353">
                  <c:v>40096</c:v>
                </c:pt>
                <c:pt idx="3354">
                  <c:v>40103</c:v>
                </c:pt>
                <c:pt idx="3355">
                  <c:v>40171</c:v>
                </c:pt>
                <c:pt idx="3356">
                  <c:v>39881</c:v>
                </c:pt>
                <c:pt idx="3357">
                  <c:v>40173</c:v>
                </c:pt>
                <c:pt idx="3358">
                  <c:v>40102</c:v>
                </c:pt>
                <c:pt idx="3359">
                  <c:v>40217</c:v>
                </c:pt>
                <c:pt idx="3360">
                  <c:v>39921</c:v>
                </c:pt>
                <c:pt idx="3361">
                  <c:v>40066</c:v>
                </c:pt>
                <c:pt idx="3362">
                  <c:v>39936</c:v>
                </c:pt>
                <c:pt idx="3363">
                  <c:v>40016</c:v>
                </c:pt>
                <c:pt idx="3364">
                  <c:v>39685</c:v>
                </c:pt>
                <c:pt idx="3365">
                  <c:v>39877</c:v>
                </c:pt>
                <c:pt idx="3366">
                  <c:v>39811</c:v>
                </c:pt>
                <c:pt idx="3367">
                  <c:v>39687</c:v>
                </c:pt>
                <c:pt idx="3368">
                  <c:v>39505</c:v>
                </c:pt>
                <c:pt idx="3369">
                  <c:v>39722</c:v>
                </c:pt>
                <c:pt idx="3370">
                  <c:v>39528</c:v>
                </c:pt>
                <c:pt idx="3371">
                  <c:v>39517</c:v>
                </c:pt>
                <c:pt idx="3372">
                  <c:v>39257</c:v>
                </c:pt>
                <c:pt idx="3373">
                  <c:v>39491</c:v>
                </c:pt>
                <c:pt idx="3374">
                  <c:v>39272</c:v>
                </c:pt>
                <c:pt idx="3375">
                  <c:v>39399</c:v>
                </c:pt>
                <c:pt idx="3376">
                  <c:v>38933</c:v>
                </c:pt>
                <c:pt idx="3377">
                  <c:v>39266</c:v>
                </c:pt>
                <c:pt idx="3378">
                  <c:v>39180</c:v>
                </c:pt>
                <c:pt idx="3379">
                  <c:v>39319</c:v>
                </c:pt>
                <c:pt idx="3380">
                  <c:v>39015</c:v>
                </c:pt>
                <c:pt idx="3381">
                  <c:v>39142</c:v>
                </c:pt>
                <c:pt idx="3382">
                  <c:v>39013</c:v>
                </c:pt>
                <c:pt idx="3383">
                  <c:v>39142</c:v>
                </c:pt>
                <c:pt idx="3384">
                  <c:v>38819</c:v>
                </c:pt>
                <c:pt idx="3385">
                  <c:v>39140</c:v>
                </c:pt>
                <c:pt idx="3386">
                  <c:v>39049</c:v>
                </c:pt>
                <c:pt idx="3387">
                  <c:v>39194</c:v>
                </c:pt>
                <c:pt idx="3388">
                  <c:v>38964</c:v>
                </c:pt>
                <c:pt idx="3389">
                  <c:v>39302</c:v>
                </c:pt>
                <c:pt idx="3390">
                  <c:v>39133</c:v>
                </c:pt>
                <c:pt idx="3391">
                  <c:v>39335</c:v>
                </c:pt>
                <c:pt idx="3392">
                  <c:v>39127</c:v>
                </c:pt>
                <c:pt idx="3393">
                  <c:v>39386</c:v>
                </c:pt>
                <c:pt idx="3394">
                  <c:v>39256</c:v>
                </c:pt>
                <c:pt idx="3395">
                  <c:v>39396</c:v>
                </c:pt>
                <c:pt idx="3396">
                  <c:v>39217</c:v>
                </c:pt>
                <c:pt idx="3397">
                  <c:v>39554</c:v>
                </c:pt>
                <c:pt idx="3398">
                  <c:v>39428</c:v>
                </c:pt>
                <c:pt idx="3399">
                  <c:v>39478</c:v>
                </c:pt>
                <c:pt idx="3400">
                  <c:v>39365</c:v>
                </c:pt>
                <c:pt idx="3401">
                  <c:v>39671</c:v>
                </c:pt>
                <c:pt idx="3402">
                  <c:v>39542</c:v>
                </c:pt>
                <c:pt idx="3403">
                  <c:v>39723</c:v>
                </c:pt>
                <c:pt idx="3404">
                  <c:v>39354</c:v>
                </c:pt>
                <c:pt idx="3405">
                  <c:v>39651</c:v>
                </c:pt>
                <c:pt idx="3406">
                  <c:v>39576</c:v>
                </c:pt>
                <c:pt idx="3407">
                  <c:v>39651</c:v>
                </c:pt>
                <c:pt idx="3408">
                  <c:v>39369</c:v>
                </c:pt>
                <c:pt idx="3409">
                  <c:v>39564</c:v>
                </c:pt>
                <c:pt idx="3410">
                  <c:v>39336</c:v>
                </c:pt>
                <c:pt idx="3411">
                  <c:v>39437</c:v>
                </c:pt>
                <c:pt idx="3412">
                  <c:v>39062</c:v>
                </c:pt>
                <c:pt idx="3413">
                  <c:v>39346</c:v>
                </c:pt>
                <c:pt idx="3414">
                  <c:v>39325</c:v>
                </c:pt>
                <c:pt idx="3415">
                  <c:v>39452</c:v>
                </c:pt>
                <c:pt idx="3416">
                  <c:v>39116</c:v>
                </c:pt>
                <c:pt idx="3417">
                  <c:v>39300</c:v>
                </c:pt>
                <c:pt idx="3418">
                  <c:v>39239</c:v>
                </c:pt>
                <c:pt idx="3419">
                  <c:v>39409</c:v>
                </c:pt>
                <c:pt idx="3420">
                  <c:v>39030</c:v>
                </c:pt>
                <c:pt idx="3421">
                  <c:v>39209</c:v>
                </c:pt>
                <c:pt idx="3422">
                  <c:v>39262</c:v>
                </c:pt>
                <c:pt idx="3423">
                  <c:v>39436</c:v>
                </c:pt>
                <c:pt idx="3424">
                  <c:v>38824</c:v>
                </c:pt>
                <c:pt idx="3425">
                  <c:v>39316</c:v>
                </c:pt>
                <c:pt idx="3426">
                  <c:v>39288</c:v>
                </c:pt>
                <c:pt idx="3427">
                  <c:v>39471</c:v>
                </c:pt>
                <c:pt idx="3428">
                  <c:v>39123</c:v>
                </c:pt>
                <c:pt idx="3429">
                  <c:v>39355</c:v>
                </c:pt>
                <c:pt idx="3430">
                  <c:v>39271</c:v>
                </c:pt>
                <c:pt idx="3431">
                  <c:v>39412</c:v>
                </c:pt>
                <c:pt idx="3432">
                  <c:v>39126</c:v>
                </c:pt>
                <c:pt idx="3433">
                  <c:v>39306</c:v>
                </c:pt>
                <c:pt idx="3434">
                  <c:v>39282</c:v>
                </c:pt>
                <c:pt idx="3435">
                  <c:v>39363</c:v>
                </c:pt>
                <c:pt idx="3436">
                  <c:v>39078</c:v>
                </c:pt>
                <c:pt idx="3437">
                  <c:v>39365</c:v>
                </c:pt>
                <c:pt idx="3438">
                  <c:v>39377</c:v>
                </c:pt>
                <c:pt idx="3439">
                  <c:v>39458</c:v>
                </c:pt>
                <c:pt idx="3440">
                  <c:v>39235</c:v>
                </c:pt>
                <c:pt idx="3441">
                  <c:v>39711</c:v>
                </c:pt>
                <c:pt idx="3442">
                  <c:v>38833</c:v>
                </c:pt>
                <c:pt idx="3443">
                  <c:v>39405</c:v>
                </c:pt>
                <c:pt idx="3444">
                  <c:v>39362</c:v>
                </c:pt>
                <c:pt idx="3445">
                  <c:v>39563</c:v>
                </c:pt>
                <c:pt idx="3446">
                  <c:v>39319</c:v>
                </c:pt>
                <c:pt idx="3447">
                  <c:v>39598</c:v>
                </c:pt>
                <c:pt idx="3448">
                  <c:v>39530</c:v>
                </c:pt>
                <c:pt idx="3449">
                  <c:v>39681</c:v>
                </c:pt>
                <c:pt idx="3450">
                  <c:v>39314</c:v>
                </c:pt>
                <c:pt idx="3451">
                  <c:v>39636</c:v>
                </c:pt>
                <c:pt idx="3452">
                  <c:v>39579</c:v>
                </c:pt>
                <c:pt idx="3453">
                  <c:v>39675</c:v>
                </c:pt>
                <c:pt idx="3454">
                  <c:v>39446</c:v>
                </c:pt>
                <c:pt idx="3455">
                  <c:v>39752</c:v>
                </c:pt>
                <c:pt idx="3456">
                  <c:v>39650</c:v>
                </c:pt>
                <c:pt idx="3457">
                  <c:v>39793</c:v>
                </c:pt>
                <c:pt idx="3458">
                  <c:v>39293</c:v>
                </c:pt>
                <c:pt idx="3459">
                  <c:v>39650</c:v>
                </c:pt>
                <c:pt idx="3460">
                  <c:v>39432</c:v>
                </c:pt>
                <c:pt idx="3461">
                  <c:v>39654</c:v>
                </c:pt>
                <c:pt idx="3462">
                  <c:v>39415</c:v>
                </c:pt>
                <c:pt idx="3463">
                  <c:v>39814</c:v>
                </c:pt>
                <c:pt idx="3464">
                  <c:v>39735</c:v>
                </c:pt>
                <c:pt idx="3465">
                  <c:v>39770</c:v>
                </c:pt>
                <c:pt idx="3466">
                  <c:v>39673</c:v>
                </c:pt>
                <c:pt idx="3467">
                  <c:v>39931</c:v>
                </c:pt>
                <c:pt idx="3468">
                  <c:v>39802</c:v>
                </c:pt>
                <c:pt idx="3469">
                  <c:v>39877</c:v>
                </c:pt>
                <c:pt idx="3470">
                  <c:v>39708</c:v>
                </c:pt>
                <c:pt idx="3471">
                  <c:v>39976</c:v>
                </c:pt>
                <c:pt idx="3472">
                  <c:v>39914</c:v>
                </c:pt>
                <c:pt idx="3473">
                  <c:v>39869</c:v>
                </c:pt>
                <c:pt idx="3474">
                  <c:v>39764</c:v>
                </c:pt>
                <c:pt idx="3475">
                  <c:v>39930</c:v>
                </c:pt>
                <c:pt idx="3476">
                  <c:v>39843</c:v>
                </c:pt>
                <c:pt idx="3477">
                  <c:v>39924</c:v>
                </c:pt>
                <c:pt idx="3478">
                  <c:v>39629</c:v>
                </c:pt>
                <c:pt idx="3479">
                  <c:v>39749</c:v>
                </c:pt>
                <c:pt idx="3480">
                  <c:v>39685</c:v>
                </c:pt>
                <c:pt idx="3481">
                  <c:v>39652</c:v>
                </c:pt>
                <c:pt idx="3482">
                  <c:v>39330</c:v>
                </c:pt>
                <c:pt idx="3483">
                  <c:v>39661</c:v>
                </c:pt>
                <c:pt idx="3484">
                  <c:v>39302</c:v>
                </c:pt>
                <c:pt idx="3485">
                  <c:v>39072</c:v>
                </c:pt>
                <c:pt idx="3486">
                  <c:v>38899</c:v>
                </c:pt>
                <c:pt idx="3487">
                  <c:v>39077</c:v>
                </c:pt>
                <c:pt idx="3488">
                  <c:v>39177</c:v>
                </c:pt>
                <c:pt idx="3489">
                  <c:v>39317</c:v>
                </c:pt>
                <c:pt idx="3490">
                  <c:v>39089</c:v>
                </c:pt>
                <c:pt idx="3491">
                  <c:v>39242</c:v>
                </c:pt>
                <c:pt idx="3492">
                  <c:v>39154</c:v>
                </c:pt>
                <c:pt idx="3493">
                  <c:v>39283</c:v>
                </c:pt>
                <c:pt idx="3494">
                  <c:v>39088</c:v>
                </c:pt>
                <c:pt idx="3495">
                  <c:v>39302</c:v>
                </c:pt>
                <c:pt idx="3496">
                  <c:v>38837</c:v>
                </c:pt>
                <c:pt idx="3497">
                  <c:v>38988</c:v>
                </c:pt>
                <c:pt idx="3498">
                  <c:v>38835</c:v>
                </c:pt>
                <c:pt idx="3499">
                  <c:v>39144</c:v>
                </c:pt>
                <c:pt idx="3500">
                  <c:v>39194</c:v>
                </c:pt>
                <c:pt idx="3501">
                  <c:v>39424</c:v>
                </c:pt>
                <c:pt idx="3502">
                  <c:v>39297</c:v>
                </c:pt>
                <c:pt idx="3503">
                  <c:v>39604</c:v>
                </c:pt>
                <c:pt idx="3504">
                  <c:v>39544</c:v>
                </c:pt>
                <c:pt idx="3505">
                  <c:v>39688</c:v>
                </c:pt>
                <c:pt idx="3506">
                  <c:v>39475</c:v>
                </c:pt>
                <c:pt idx="3507">
                  <c:v>39784</c:v>
                </c:pt>
                <c:pt idx="3508">
                  <c:v>39629</c:v>
                </c:pt>
                <c:pt idx="3509">
                  <c:v>39582</c:v>
                </c:pt>
                <c:pt idx="3510">
                  <c:v>39025</c:v>
                </c:pt>
                <c:pt idx="3511">
                  <c:v>39001</c:v>
                </c:pt>
                <c:pt idx="3512">
                  <c:v>38957</c:v>
                </c:pt>
                <c:pt idx="3513">
                  <c:v>39084</c:v>
                </c:pt>
                <c:pt idx="3514">
                  <c:v>38856</c:v>
                </c:pt>
                <c:pt idx="3515">
                  <c:v>39263</c:v>
                </c:pt>
                <c:pt idx="3516">
                  <c:v>39190</c:v>
                </c:pt>
                <c:pt idx="3517">
                  <c:v>39277</c:v>
                </c:pt>
                <c:pt idx="3518">
                  <c:v>38897</c:v>
                </c:pt>
                <c:pt idx="3519">
                  <c:v>39236</c:v>
                </c:pt>
                <c:pt idx="3520">
                  <c:v>39125</c:v>
                </c:pt>
                <c:pt idx="3521">
                  <c:v>39270</c:v>
                </c:pt>
                <c:pt idx="3522">
                  <c:v>39061</c:v>
                </c:pt>
                <c:pt idx="3523">
                  <c:v>39324</c:v>
                </c:pt>
                <c:pt idx="3524">
                  <c:v>39180</c:v>
                </c:pt>
                <c:pt idx="3525">
                  <c:v>39311</c:v>
                </c:pt>
                <c:pt idx="3526">
                  <c:v>39149</c:v>
                </c:pt>
                <c:pt idx="3527">
                  <c:v>39391</c:v>
                </c:pt>
                <c:pt idx="3528">
                  <c:v>39166</c:v>
                </c:pt>
                <c:pt idx="3529">
                  <c:v>39232</c:v>
                </c:pt>
                <c:pt idx="3530">
                  <c:v>38857</c:v>
                </c:pt>
                <c:pt idx="3531">
                  <c:v>39085</c:v>
                </c:pt>
                <c:pt idx="3532">
                  <c:v>39004</c:v>
                </c:pt>
                <c:pt idx="3533">
                  <c:v>39089</c:v>
                </c:pt>
                <c:pt idx="3534">
                  <c:v>38871</c:v>
                </c:pt>
                <c:pt idx="3535">
                  <c:v>39143</c:v>
                </c:pt>
                <c:pt idx="3536">
                  <c:v>38970</c:v>
                </c:pt>
                <c:pt idx="3537">
                  <c:v>39043</c:v>
                </c:pt>
                <c:pt idx="3538">
                  <c:v>38735</c:v>
                </c:pt>
                <c:pt idx="3539">
                  <c:v>39021</c:v>
                </c:pt>
                <c:pt idx="3540">
                  <c:v>38995</c:v>
                </c:pt>
                <c:pt idx="3541">
                  <c:v>39042</c:v>
                </c:pt>
                <c:pt idx="3542">
                  <c:v>38753</c:v>
                </c:pt>
                <c:pt idx="3543">
                  <c:v>38998</c:v>
                </c:pt>
                <c:pt idx="3544">
                  <c:v>38920</c:v>
                </c:pt>
                <c:pt idx="3545">
                  <c:v>39062</c:v>
                </c:pt>
                <c:pt idx="3546">
                  <c:v>38920</c:v>
                </c:pt>
                <c:pt idx="3547">
                  <c:v>39169</c:v>
                </c:pt>
                <c:pt idx="3548">
                  <c:v>39057</c:v>
                </c:pt>
                <c:pt idx="3549">
                  <c:v>39123</c:v>
                </c:pt>
                <c:pt idx="3550">
                  <c:v>38957</c:v>
                </c:pt>
                <c:pt idx="3551">
                  <c:v>39237</c:v>
                </c:pt>
                <c:pt idx="3552">
                  <c:v>39208</c:v>
                </c:pt>
                <c:pt idx="3553">
                  <c:v>39341</c:v>
                </c:pt>
                <c:pt idx="3554">
                  <c:v>39089</c:v>
                </c:pt>
                <c:pt idx="3555">
                  <c:v>39290</c:v>
                </c:pt>
                <c:pt idx="3556">
                  <c:v>39054</c:v>
                </c:pt>
                <c:pt idx="3557">
                  <c:v>39119</c:v>
                </c:pt>
                <c:pt idx="3558">
                  <c:v>38900</c:v>
                </c:pt>
                <c:pt idx="3559">
                  <c:v>39136</c:v>
                </c:pt>
                <c:pt idx="3560">
                  <c:v>39037</c:v>
                </c:pt>
                <c:pt idx="3561">
                  <c:v>39171</c:v>
                </c:pt>
                <c:pt idx="3562">
                  <c:v>38957</c:v>
                </c:pt>
                <c:pt idx="3563">
                  <c:v>39210</c:v>
                </c:pt>
                <c:pt idx="3564">
                  <c:v>39186</c:v>
                </c:pt>
                <c:pt idx="3565">
                  <c:v>39278</c:v>
                </c:pt>
                <c:pt idx="3566">
                  <c:v>39030</c:v>
                </c:pt>
                <c:pt idx="3567">
                  <c:v>39235</c:v>
                </c:pt>
                <c:pt idx="3568">
                  <c:v>39329</c:v>
                </c:pt>
                <c:pt idx="3569">
                  <c:v>39152</c:v>
                </c:pt>
                <c:pt idx="3570">
                  <c:v>39433</c:v>
                </c:pt>
                <c:pt idx="3571">
                  <c:v>39511</c:v>
                </c:pt>
                <c:pt idx="3572">
                  <c:v>39399</c:v>
                </c:pt>
                <c:pt idx="3573">
                  <c:v>39596</c:v>
                </c:pt>
                <c:pt idx="3574">
                  <c:v>39591</c:v>
                </c:pt>
                <c:pt idx="3575">
                  <c:v>39785</c:v>
                </c:pt>
                <c:pt idx="3576">
                  <c:v>39793</c:v>
                </c:pt>
                <c:pt idx="3577">
                  <c:v>40047</c:v>
                </c:pt>
                <c:pt idx="3578">
                  <c:v>40234</c:v>
                </c:pt>
                <c:pt idx="3579">
                  <c:v>40403</c:v>
                </c:pt>
                <c:pt idx="3580">
                  <c:v>40762</c:v>
                </c:pt>
                <c:pt idx="3581">
                  <c:v>40774</c:v>
                </c:pt>
                <c:pt idx="3582">
                  <c:v>41184</c:v>
                </c:pt>
                <c:pt idx="3583">
                  <c:v>40530</c:v>
                </c:pt>
                <c:pt idx="3584">
                  <c:v>40486</c:v>
                </c:pt>
                <c:pt idx="3585">
                  <c:v>40414</c:v>
                </c:pt>
                <c:pt idx="3586">
                  <c:v>40718</c:v>
                </c:pt>
                <c:pt idx="3587">
                  <c:v>40746</c:v>
                </c:pt>
                <c:pt idx="3588">
                  <c:v>40910</c:v>
                </c:pt>
                <c:pt idx="3589">
                  <c:v>40785</c:v>
                </c:pt>
                <c:pt idx="3590">
                  <c:v>40978</c:v>
                </c:pt>
                <c:pt idx="3591">
                  <c:v>40961</c:v>
                </c:pt>
                <c:pt idx="3592">
                  <c:v>41109</c:v>
                </c:pt>
                <c:pt idx="3593">
                  <c:v>40960</c:v>
                </c:pt>
                <c:pt idx="3594">
                  <c:v>41229</c:v>
                </c:pt>
                <c:pt idx="3595">
                  <c:v>41150</c:v>
                </c:pt>
                <c:pt idx="3596">
                  <c:v>41320</c:v>
                </c:pt>
                <c:pt idx="3597">
                  <c:v>41180</c:v>
                </c:pt>
              </c:numCache>
            </c:numRef>
          </c:yVal>
          <c:smooth val="0"/>
          <c:extLst xmlns:c16r2="http://schemas.microsoft.com/office/drawing/2015/06/chart">
            <c:ext xmlns:c16="http://schemas.microsoft.com/office/drawing/2014/chart" uri="{C3380CC4-5D6E-409C-BE32-E72D297353CC}">
              <c16:uniqueId val="{00000001-4DF9-4A4E-AC93-488CEF278E41}"/>
            </c:ext>
          </c:extLst>
        </c:ser>
        <c:dLbls>
          <c:showLegendKey val="0"/>
          <c:showVal val="0"/>
          <c:showCatName val="0"/>
          <c:showSerName val="0"/>
          <c:showPercent val="0"/>
          <c:showBubbleSize val="0"/>
        </c:dLbls>
        <c:axId val="143283888"/>
        <c:axId val="140050432"/>
      </c:scatterChart>
      <c:valAx>
        <c:axId val="1432838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 microseconds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0050432"/>
        <c:crosses val="autoZero"/>
        <c:crossBetween val="midCat"/>
      </c:valAx>
      <c:valAx>
        <c:axId val="140050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Qualty/Bits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3283888"/>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0C6BF-D54C-48E6-B78B-78769FD2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1996</Words>
  <Characters>11379</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13349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panqi (E)</cp:lastModifiedBy>
  <cp:revision>5</cp:revision>
  <cp:lastPrinted>1900-01-01T00:00:00Z</cp:lastPrinted>
  <dcterms:created xsi:type="dcterms:W3CDTF">2021-05-25T06:21:00Z</dcterms:created>
  <dcterms:modified xsi:type="dcterms:W3CDTF">2021-05-25T06:22:00Z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(2)9uQDgYx2EhsxhEBdpVozED1b/gSlv1EYJfoBaz8C/mMoLO5NzMK4qn4tVMz046oLm4k6X9vl
0HYI8AaUJVf1JO3NbpRmih0x6mHDjBLcHjS7XDPtRG0WNBKnn+kmBH0TMHmTZuHW0dLrEOAq
IfUaPpT9/RLcx91XMm97reltAyb7OhuO23g+GGNnx8cF8e3g/kQABTQVp50SKPkMsW5w9C7x
plvKkzlGeVOV9PmmHA</vt:lpwstr>
  </property>
  <property fmtid="{D5CDD505-2E9C-101B-9397-08002B2CF9AE}" pid="22" name="_2015_ms_pID_7253431">
    <vt:lpwstr>oJco2KeWm2aFJx9C1LE+hQ3Tv6JCffzkGqo0nwNGftFCOoc9xeU+ve
mfNoB8c78AfxRGt6asSas+GMeup1i83U2dIzZNILNAeF6LqVOvARfykdHeiW/hPcYpCd8ej8
RMW/Ii3WbnthJYLcTMp6a1mTiZylIuCSJL13eDja6JweserYAQRloFAhQKpkC3y8CRl2KlRL
VbJ34a7zN+0+SXap</vt:lpwstr>
  </property>
</Properties>
</file>