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7E607E41" w:rsidR="001E41F3" w:rsidRDefault="001E41F3">
      <w:pPr>
        <w:pStyle w:val="CRCoverPage"/>
        <w:tabs>
          <w:tab w:val="right" w:pos="9639"/>
        </w:tabs>
        <w:spacing w:after="0"/>
        <w:rPr>
          <w:b/>
          <w:i/>
          <w:noProof/>
          <w:sz w:val="28"/>
        </w:rPr>
      </w:pPr>
      <w:r>
        <w:rPr>
          <w:b/>
          <w:noProof/>
          <w:sz w:val="24"/>
        </w:rPr>
        <w:t>3GPP TSG-</w:t>
      </w:r>
      <w:r w:rsidR="006B047E" w:rsidRPr="006B047E">
        <w:rPr>
          <w:b/>
          <w:noProof/>
          <w:sz w:val="24"/>
        </w:rPr>
        <w:t>S4</w:t>
      </w:r>
      <w:r w:rsidR="00C66BA2">
        <w:rPr>
          <w:b/>
          <w:noProof/>
          <w:sz w:val="24"/>
        </w:rPr>
        <w:t xml:space="preserve"> </w:t>
      </w:r>
      <w:r>
        <w:rPr>
          <w:b/>
          <w:noProof/>
          <w:sz w:val="24"/>
        </w:rPr>
        <w:t>Meeting #</w:t>
      </w:r>
      <w:r w:rsidR="006B047E">
        <w:rPr>
          <w:b/>
          <w:noProof/>
          <w:sz w:val="24"/>
        </w:rPr>
        <w:t>11</w:t>
      </w:r>
      <w:r w:rsidR="002560E4">
        <w:rPr>
          <w:b/>
          <w:noProof/>
          <w:sz w:val="24"/>
        </w:rPr>
        <w:t>4</w:t>
      </w:r>
      <w:r w:rsidR="006B047E">
        <w:rPr>
          <w:b/>
          <w:noProof/>
          <w:sz w:val="24"/>
        </w:rPr>
        <w:t>-e</w:t>
      </w:r>
      <w:r>
        <w:rPr>
          <w:b/>
          <w:i/>
          <w:noProof/>
          <w:sz w:val="28"/>
        </w:rPr>
        <w:tab/>
      </w:r>
      <w:r w:rsidR="006B047E" w:rsidRPr="002560E4">
        <w:rPr>
          <w:b/>
          <w:bCs/>
        </w:rPr>
        <w:t>S4-</w:t>
      </w:r>
      <w:r w:rsidR="002560E4" w:rsidRPr="002560E4">
        <w:rPr>
          <w:b/>
          <w:bCs/>
        </w:rPr>
        <w:t>210768</w:t>
      </w:r>
    </w:p>
    <w:p w14:paraId="7CB45193" w14:textId="0CDBD82A" w:rsidR="001E41F3" w:rsidRDefault="00735BAB" w:rsidP="005E2C44">
      <w:pPr>
        <w:pStyle w:val="CRCoverPage"/>
        <w:outlineLvl w:val="0"/>
        <w:rPr>
          <w:b/>
          <w:noProof/>
          <w:sz w:val="24"/>
        </w:rPr>
      </w:pPr>
      <w:r>
        <w:rPr>
          <w:b/>
          <w:noProof/>
          <w:sz w:val="24"/>
        </w:rPr>
        <w:t>19-28</w:t>
      </w:r>
      <w:r w:rsidR="006B047E">
        <w:rPr>
          <w:b/>
          <w:noProof/>
          <w:sz w:val="24"/>
        </w:rPr>
        <w:t xml:space="preserve"> </w:t>
      </w:r>
      <w:r>
        <w:rPr>
          <w:b/>
          <w:noProof/>
          <w:sz w:val="24"/>
        </w:rPr>
        <w:t>May</w:t>
      </w:r>
      <w:r w:rsidR="006B047E">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A901789" w:rsidR="001E41F3" w:rsidRPr="006B047E" w:rsidRDefault="006B047E" w:rsidP="006B047E">
            <w:pPr>
              <w:pStyle w:val="CRCoverPage"/>
              <w:spacing w:after="0"/>
              <w:jc w:val="center"/>
              <w:rPr>
                <w:b/>
                <w:bCs/>
                <w:noProof/>
                <w:sz w:val="28"/>
              </w:rPr>
            </w:pPr>
            <w:r w:rsidRPr="006B047E">
              <w:rPr>
                <w:b/>
                <w:bCs/>
              </w:rPr>
              <w:t>26.803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4E3E898"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65ED295"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A7F56AB" w:rsidR="001E41F3" w:rsidRPr="006B047E" w:rsidRDefault="006B047E">
            <w:pPr>
              <w:pStyle w:val="CRCoverPage"/>
              <w:spacing w:after="0"/>
              <w:jc w:val="center"/>
              <w:rPr>
                <w:b/>
                <w:bCs/>
                <w:noProof/>
                <w:sz w:val="28"/>
              </w:rPr>
            </w:pPr>
            <w:r w:rsidRPr="006B047E">
              <w:rPr>
                <w:b/>
                <w:bCs/>
              </w:rPr>
              <w:t>1.</w:t>
            </w:r>
            <w:r w:rsidR="00B21FDD">
              <w:rPr>
                <w:b/>
                <w:bCs/>
              </w:rPr>
              <w:t>2</w:t>
            </w:r>
            <w:r w:rsidRPr="006B047E">
              <w:rPr>
                <w:b/>
                <w:bCs/>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22CC96C" w:rsidR="001E41F3" w:rsidRDefault="001A55E7">
            <w:pPr>
              <w:pStyle w:val="CRCoverPage"/>
              <w:spacing w:after="0"/>
              <w:ind w:left="100"/>
              <w:rPr>
                <w:noProof/>
              </w:rPr>
            </w:pPr>
            <w:r>
              <w:t>User-generated live streaming walkthrough</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B37EBE9" w:rsidR="001E41F3" w:rsidRDefault="00B21FDD">
            <w:pPr>
              <w:pStyle w:val="CRCoverPage"/>
              <w:spacing w:after="0"/>
              <w:ind w:left="100"/>
              <w:rPr>
                <w:noProof/>
              </w:rPr>
            </w:pPr>
            <w:r>
              <w:t>Tencent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46468E1" w:rsidR="001E41F3" w:rsidRDefault="00D65A07"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C662306" w:rsidR="001E41F3" w:rsidRDefault="00D65A07">
            <w:pPr>
              <w:pStyle w:val="CRCoverPage"/>
              <w:spacing w:after="0"/>
              <w:ind w:left="100"/>
              <w:rPr>
                <w:noProof/>
              </w:rPr>
            </w:pPr>
            <w:r>
              <w:t>FS_EMSA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FA9B380" w:rsidR="001E41F3" w:rsidRDefault="00735BAB">
            <w:pPr>
              <w:pStyle w:val="CRCoverPage"/>
              <w:spacing w:after="0"/>
              <w:ind w:left="100"/>
              <w:rPr>
                <w:noProof/>
              </w:rPr>
            </w:pPr>
            <w:r>
              <w:t>11</w:t>
            </w:r>
            <w:r w:rsidR="001A55E7">
              <w:t xml:space="preserve">  May </w:t>
            </w:r>
            <w:r w:rsidR="00D65A07">
              <w:t>2021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B59BF3" w:rsidR="001E41F3" w:rsidRDefault="00D65A07"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A3C5DA" w:rsidR="001E41F3" w:rsidRDefault="00D65A07">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3082340" w:rsidR="001E41F3" w:rsidRDefault="004B1DBE" w:rsidP="004B1DBE">
            <w:pPr>
              <w:pStyle w:val="CRCoverPage"/>
              <w:spacing w:after="0"/>
              <w:rPr>
                <w:noProof/>
              </w:rPr>
            </w:pPr>
            <w:r>
              <w:rPr>
                <w:noProof/>
              </w:rPr>
              <w:t xml:space="preserve">Provides mapping of the </w:t>
            </w:r>
            <w:r w:rsidR="001A55E7">
              <w:rPr>
                <w:noProof/>
              </w:rPr>
              <w:t>user-generated live streaming</w:t>
            </w:r>
            <w:r>
              <w:rPr>
                <w:noProof/>
              </w:rPr>
              <w:t xml:space="preserve"> use case to the EMSA call flows.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2358" w14:paraId="0EF1474D" w14:textId="77777777" w:rsidTr="00782358">
        <w:tc>
          <w:tcPr>
            <w:tcW w:w="9629" w:type="dxa"/>
            <w:shd w:val="clear" w:color="auto" w:fill="D9D9D9" w:themeFill="background1" w:themeFillShade="D9"/>
          </w:tcPr>
          <w:p w14:paraId="665967D5" w14:textId="58496318" w:rsidR="00782358" w:rsidRPr="00782358" w:rsidRDefault="00782358" w:rsidP="00782358">
            <w:pPr>
              <w:jc w:val="center"/>
              <w:rPr>
                <w:b/>
                <w:bCs/>
                <w:noProof/>
              </w:rPr>
            </w:pPr>
            <w:r>
              <w:rPr>
                <w:b/>
                <w:bCs/>
                <w:noProof/>
              </w:rPr>
              <w:lastRenderedPageBreak/>
              <w:t>First Change</w:t>
            </w:r>
          </w:p>
        </w:tc>
      </w:tr>
    </w:tbl>
    <w:p w14:paraId="68C9CD36" w14:textId="5948FE2F" w:rsidR="001E41F3" w:rsidRDefault="001E41F3">
      <w:pPr>
        <w:rPr>
          <w:noProof/>
        </w:rPr>
      </w:pPr>
    </w:p>
    <w:p w14:paraId="693518C9" w14:textId="732C124E" w:rsidR="00142221" w:rsidRDefault="00142221" w:rsidP="00142221">
      <w:pPr>
        <w:pStyle w:val="Heading8"/>
      </w:pPr>
      <w:bookmarkStart w:id="1" w:name="_Toc65745683"/>
      <w:r w:rsidRPr="004D3578">
        <w:t>Annex &lt;A&gt; (</w:t>
      </w:r>
      <w:r w:rsidR="009C6D32">
        <w:t>i</w:t>
      </w:r>
      <w:r w:rsidRPr="004D3578">
        <w:t>n</w:t>
      </w:r>
      <w:r w:rsidR="009C6D32">
        <w:t>f</w:t>
      </w:r>
      <w:r w:rsidRPr="004D3578">
        <w:t>ormative):</w:t>
      </w:r>
      <w:r w:rsidRPr="004D3578">
        <w:br/>
      </w:r>
      <w:r>
        <w:t>Selected Use Case Mapping</w:t>
      </w:r>
      <w:bookmarkEnd w:id="1"/>
    </w:p>
    <w:p w14:paraId="10B33A0B" w14:textId="77777777" w:rsidR="009F78CD" w:rsidRDefault="009F78CD" w:rsidP="009F78CD">
      <w:pPr>
        <w:pStyle w:val="Heading1"/>
        <w:rPr>
          <w:ins w:id="2" w:author="Iraj Sodagar" w:date="2021-05-12T00:19:00Z"/>
        </w:rPr>
      </w:pPr>
      <w:ins w:id="3" w:author="Iraj Sodagar" w:date="2021-05-12T00:19:00Z">
        <w:r>
          <w:t>A.X</w:t>
        </w:r>
        <w:r>
          <w:tab/>
          <w:t>User-generated live streaming</w:t>
        </w:r>
      </w:ins>
    </w:p>
    <w:p w14:paraId="6C4CEB36" w14:textId="0617CC69" w:rsidR="001C21D3" w:rsidRPr="009A717A" w:rsidRDefault="001C21D3" w:rsidP="00274057">
      <w:pPr>
        <w:pStyle w:val="Heading2"/>
        <w:rPr>
          <w:ins w:id="4" w:author="Iraj Sodagar" w:date="2021-05-12T10:57:00Z"/>
        </w:rPr>
      </w:pPr>
      <w:ins w:id="5" w:author="Iraj Sodagar" w:date="2021-05-12T10:57:00Z">
        <w:r w:rsidRPr="009A717A">
          <w:t>A.X</w:t>
        </w:r>
        <w:r w:rsidR="001E1086">
          <w:t>.1</w:t>
        </w:r>
        <w:r w:rsidRPr="009A717A">
          <w:tab/>
        </w:r>
        <w:r w:rsidR="001E1086">
          <w:t xml:space="preserve">Service </w:t>
        </w:r>
        <w:del w:id="6" w:author="Richard Bradbury (revisions)" w:date="2021-05-13T17:52:00Z">
          <w:r w:rsidR="001E1086" w:rsidDel="00273E04">
            <w:delText>setup</w:delText>
          </w:r>
        </w:del>
      </w:ins>
      <w:ins w:id="7" w:author="Richard Bradbury (revisions)" w:date="2021-05-13T17:52:00Z">
        <w:r w:rsidR="00273E04">
          <w:t>provisioning</w:t>
        </w:r>
      </w:ins>
    </w:p>
    <w:p w14:paraId="46C67DE7" w14:textId="4CD6BAB1" w:rsidR="009F78CD" w:rsidRDefault="009F78CD" w:rsidP="009F78CD">
      <w:pPr>
        <w:rPr>
          <w:ins w:id="8" w:author="Iraj Sodagar" w:date="2021-05-12T00:19:00Z"/>
          <w:lang w:val="en-US"/>
        </w:rPr>
      </w:pPr>
      <w:ins w:id="9" w:author="Iraj Sodagar" w:date="2021-05-12T00:19:00Z">
        <w:r>
          <w:rPr>
            <w:lang w:val="en-US"/>
          </w:rPr>
          <w:t xml:space="preserve">The user-generated live streaming use case covers scenarios where various processing may occur depending on the requested class of service. In many sessions, the </w:t>
        </w:r>
        <w:del w:id="10" w:author="Richard Bradbury (revisions)" w:date="2021-05-13T17:36:00Z">
          <w:r w:rsidDel="00277538">
            <w:rPr>
              <w:lang w:val="en-US"/>
            </w:rPr>
            <w:delText>service</w:delText>
          </w:r>
        </w:del>
      </w:ins>
      <w:ins w:id="11" w:author="Richard Bradbury (revisions)" w:date="2021-05-13T17:36:00Z">
        <w:r w:rsidR="00277538">
          <w:rPr>
            <w:lang w:val="en-US"/>
          </w:rPr>
          <w:t>processing</w:t>
        </w:r>
      </w:ins>
      <w:ins w:id="12" w:author="Iraj Sodagar" w:date="2021-05-12T00:19:00Z">
        <w:r>
          <w:rPr>
            <w:lang w:val="en-US"/>
          </w:rPr>
          <w:t xml:space="preserve"> may occur in the cloud or at an edge close to the capturing device.</w:t>
        </w:r>
      </w:ins>
      <w:ins w:id="13" w:author="Iraj Sodagar" w:date="2021-05-12T09:08:00Z">
        <w:r w:rsidR="00DC3B8B">
          <w:rPr>
            <w:lang w:val="en-US"/>
          </w:rPr>
          <w:t xml:space="preserve"> In this </w:t>
        </w:r>
      </w:ins>
      <w:ins w:id="14" w:author="Iraj Sodagar" w:date="2021-05-12T09:49:00Z">
        <w:r w:rsidR="00B736CB">
          <w:rPr>
            <w:lang w:val="en-US"/>
          </w:rPr>
          <w:t>use case</w:t>
        </w:r>
      </w:ins>
      <w:ins w:id="15" w:author="Iraj Sodagar" w:date="2021-05-12T09:08:00Z">
        <w:r w:rsidR="00DC3B8B">
          <w:rPr>
            <w:lang w:val="en-US"/>
          </w:rPr>
          <w:t xml:space="preserve">, the </w:t>
        </w:r>
      </w:ins>
      <w:ins w:id="16" w:author="Richard Bradbury (revisions)" w:date="2021-05-13T17:42:00Z">
        <w:r w:rsidR="000B0DC3">
          <w:rPr>
            <w:lang w:val="en-US"/>
          </w:rPr>
          <w:t xml:space="preserve">5GMS </w:t>
        </w:r>
      </w:ins>
      <w:ins w:id="17" w:author="Iraj Sodagar" w:date="2021-05-12T09:08:00Z">
        <w:r w:rsidR="00DC3B8B">
          <w:rPr>
            <w:lang w:val="en-US"/>
          </w:rPr>
          <w:t xml:space="preserve">Application Provider </w:t>
        </w:r>
      </w:ins>
      <w:ins w:id="18" w:author="Iraj Sodagar" w:date="2021-05-19T17:22:00Z">
        <w:r w:rsidR="00491942">
          <w:rPr>
            <w:lang w:val="en-US"/>
          </w:rPr>
          <w:t>provisions</w:t>
        </w:r>
      </w:ins>
      <w:commentRangeStart w:id="19"/>
      <w:commentRangeEnd w:id="19"/>
      <w:del w:id="20" w:author="Iraj Sodagar" w:date="2021-05-19T17:22:00Z">
        <w:r w:rsidR="000B0DC3" w:rsidDel="00491942">
          <w:rPr>
            <w:rStyle w:val="CommentReference"/>
          </w:rPr>
          <w:commentReference w:id="19"/>
        </w:r>
      </w:del>
      <w:ins w:id="21" w:author="Iraj Sodagar" w:date="2021-05-12T09:08:00Z">
        <w:r w:rsidR="00DC3B8B">
          <w:rPr>
            <w:lang w:val="en-US"/>
          </w:rPr>
          <w:t xml:space="preserve"> various classes of service</w:t>
        </w:r>
      </w:ins>
      <w:ins w:id="22" w:author="Richard Bradbury (revisions)" w:date="2021-05-13T17:43:00Z">
        <w:r w:rsidR="000B0DC3">
          <w:rPr>
            <w:lang w:val="en-US"/>
          </w:rPr>
          <w:t xml:space="preserve"> referred to as Service Classes (SC)</w:t>
        </w:r>
      </w:ins>
      <w:ins w:id="23" w:author="Iraj Sodagar" w:date="2021-05-12T09:08:00Z">
        <w:r w:rsidR="00DC3B8B">
          <w:rPr>
            <w:lang w:val="en-US"/>
          </w:rPr>
          <w:t>.</w:t>
        </w:r>
      </w:ins>
    </w:p>
    <w:p w14:paraId="47D8F2D1" w14:textId="24F2519C" w:rsidR="009F78CD" w:rsidRPr="00D318B1" w:rsidRDefault="009F78CD" w:rsidP="009F78CD">
      <w:pPr>
        <w:rPr>
          <w:ins w:id="24" w:author="Iraj Sodagar" w:date="2021-05-12T00:19:00Z"/>
        </w:rPr>
      </w:pPr>
      <w:ins w:id="25" w:author="Iraj Sodagar" w:date="2021-05-12T00:19:00Z">
        <w:r w:rsidRPr="00D318B1">
          <w:t xml:space="preserve">Each </w:t>
        </w:r>
        <w:del w:id="26" w:author="Richard Bradbury (revisions)" w:date="2021-05-13T17:42:00Z">
          <w:r w:rsidRPr="00D318B1" w:rsidDel="000B0DC3">
            <w:delText xml:space="preserve">class of service </w:delText>
          </w:r>
        </w:del>
      </w:ins>
      <w:ins w:id="27" w:author="Iraj Sodagar" w:date="2021-05-12T09:25:00Z">
        <w:del w:id="28" w:author="Richard Bradbury (revisions)" w:date="2021-05-13T17:42:00Z">
          <w:r w:rsidR="00B336B9" w:rsidDel="000B0DC3">
            <w:delText>(</w:delText>
          </w:r>
        </w:del>
      </w:ins>
      <w:ins w:id="29" w:author="Iraj Sodagar" w:date="2021-05-12T09:27:00Z">
        <w:r w:rsidR="00A239B2">
          <w:t>S</w:t>
        </w:r>
      </w:ins>
      <w:ins w:id="30" w:author="Iraj Sodagar" w:date="2021-05-12T09:25:00Z">
        <w:r w:rsidR="00B336B9">
          <w:t xml:space="preserve">ervice </w:t>
        </w:r>
      </w:ins>
      <w:ins w:id="31" w:author="Iraj Sodagar" w:date="2021-05-12T09:27:00Z">
        <w:r w:rsidR="00A239B2">
          <w:t>C</w:t>
        </w:r>
      </w:ins>
      <w:ins w:id="32" w:author="Iraj Sodagar" w:date="2021-05-12T09:25:00Z">
        <w:r w:rsidR="00B336B9">
          <w:t>lass</w:t>
        </w:r>
        <w:del w:id="33" w:author="Richard Bradbury (revisions)" w:date="2021-05-13T17:44:00Z">
          <w:r w:rsidR="00B336B9" w:rsidDel="000B0DC3">
            <w:delText>)</w:delText>
          </w:r>
        </w:del>
        <w:r w:rsidR="00B336B9">
          <w:t xml:space="preserve"> </w:t>
        </w:r>
      </w:ins>
      <w:ins w:id="34" w:author="Iraj Sodagar" w:date="2021-05-12T00:19:00Z">
        <w:r w:rsidRPr="00D318B1">
          <w:t xml:space="preserve">provides a </w:t>
        </w:r>
        <w:r>
          <w:t>sub</w:t>
        </w:r>
        <w:r w:rsidRPr="00D318B1">
          <w:t xml:space="preserve">set of specific </w:t>
        </w:r>
      </w:ins>
      <w:ins w:id="35" w:author="Richard Bradbury (further revisions)" w:date="2021-05-20T13:13:00Z">
        <w:r w:rsidR="005B23FB">
          <w:t xml:space="preserve">media processing </w:t>
        </w:r>
      </w:ins>
      <w:ins w:id="36" w:author="Iraj Sodagar" w:date="2021-05-12T00:19:00Z">
        <w:r w:rsidRPr="00D318B1">
          <w:t>features from the list below:</w:t>
        </w:r>
      </w:ins>
    </w:p>
    <w:p w14:paraId="68E804FB" w14:textId="340F45E2" w:rsidR="009F78CD" w:rsidRPr="00D318B1" w:rsidRDefault="00277538" w:rsidP="00277538">
      <w:pPr>
        <w:pStyle w:val="B1"/>
        <w:rPr>
          <w:ins w:id="37" w:author="Iraj Sodagar" w:date="2021-05-12T00:19:00Z"/>
        </w:rPr>
      </w:pPr>
      <w:ins w:id="38" w:author="Richard Bradbury (revisions)" w:date="2021-05-13T17:38:00Z">
        <w:r>
          <w:t>1.</w:t>
        </w:r>
        <w:r>
          <w:tab/>
        </w:r>
      </w:ins>
      <w:ins w:id="39" w:author="Iraj Sodagar" w:date="2021-05-12T00:19:00Z">
        <w:r w:rsidR="009F78CD" w:rsidRPr="00D318B1">
          <w:t>Quality improvement such as</w:t>
        </w:r>
      </w:ins>
      <w:ins w:id="40" w:author="Richard Bradbury (revisions)" w:date="2021-05-13T17:39:00Z">
        <w:r>
          <w:t>:</w:t>
        </w:r>
      </w:ins>
    </w:p>
    <w:p w14:paraId="2813EED9" w14:textId="42A17007" w:rsidR="009F78CD" w:rsidRPr="00D318B1" w:rsidRDefault="00277538" w:rsidP="00277538">
      <w:pPr>
        <w:pStyle w:val="B2"/>
        <w:rPr>
          <w:ins w:id="41" w:author="Iraj Sodagar" w:date="2021-05-12T00:19:00Z"/>
        </w:rPr>
      </w:pPr>
      <w:ins w:id="42" w:author="Richard Bradbury (revisions)" w:date="2021-05-13T17:39:00Z">
        <w:r>
          <w:t>a.</w:t>
        </w:r>
        <w:r>
          <w:tab/>
        </w:r>
      </w:ins>
      <w:ins w:id="43" w:author="Iraj Sodagar" w:date="2021-05-12T00:19:00Z">
        <w:r w:rsidR="009F78CD" w:rsidRPr="00D318B1">
          <w:t>Upscaling</w:t>
        </w:r>
      </w:ins>
      <w:ins w:id="44" w:author="Richard Bradbury (revisions)" w:date="2021-05-13T17:39:00Z">
        <w:r>
          <w:t>.</w:t>
        </w:r>
      </w:ins>
    </w:p>
    <w:p w14:paraId="1FBEB042" w14:textId="465398DB" w:rsidR="009F78CD" w:rsidRPr="00D318B1" w:rsidRDefault="00277538" w:rsidP="00277538">
      <w:pPr>
        <w:pStyle w:val="B2"/>
        <w:rPr>
          <w:ins w:id="45" w:author="Iraj Sodagar" w:date="2021-05-12T00:19:00Z"/>
        </w:rPr>
      </w:pPr>
      <w:ins w:id="46" w:author="Richard Bradbury (revisions)" w:date="2021-05-13T17:39:00Z">
        <w:r>
          <w:t>b.</w:t>
        </w:r>
        <w:r>
          <w:tab/>
        </w:r>
      </w:ins>
      <w:ins w:id="47" w:author="Iraj Sodagar" w:date="2021-05-12T00:19:00Z">
        <w:r w:rsidR="009F78CD" w:rsidRPr="00D318B1">
          <w:t>Light correction</w:t>
        </w:r>
      </w:ins>
      <w:ins w:id="48" w:author="Richard Bradbury (revisions)" w:date="2021-05-13T17:39:00Z">
        <w:r>
          <w:t>.</w:t>
        </w:r>
      </w:ins>
    </w:p>
    <w:p w14:paraId="717C9B02" w14:textId="101BDB02" w:rsidR="009F78CD" w:rsidRDefault="00277538" w:rsidP="00277538">
      <w:pPr>
        <w:pStyle w:val="B2"/>
        <w:rPr>
          <w:ins w:id="49" w:author="Iraj Sodagar" w:date="2021-05-12T10:29:00Z"/>
        </w:rPr>
      </w:pPr>
      <w:ins w:id="50" w:author="Richard Bradbury (revisions)" w:date="2021-05-13T17:39:00Z">
        <w:r>
          <w:t>c.</w:t>
        </w:r>
        <w:r>
          <w:tab/>
        </w:r>
      </w:ins>
      <w:ins w:id="51" w:author="Iraj Sodagar" w:date="2021-05-12T00:19:00Z">
        <w:r w:rsidR="009F78CD" w:rsidRPr="00D318B1">
          <w:t>Stabilization</w:t>
        </w:r>
      </w:ins>
      <w:ins w:id="52" w:author="Richard Bradbury (revisions)" w:date="2021-05-13T17:39:00Z">
        <w:r>
          <w:t>.</w:t>
        </w:r>
      </w:ins>
    </w:p>
    <w:p w14:paraId="6E79BA26" w14:textId="17ADA037" w:rsidR="00D753D7" w:rsidRPr="00D318B1" w:rsidRDefault="00277538" w:rsidP="00277538">
      <w:pPr>
        <w:pStyle w:val="B2"/>
        <w:rPr>
          <w:ins w:id="53" w:author="Iraj Sodagar" w:date="2021-05-12T00:19:00Z"/>
        </w:rPr>
      </w:pPr>
      <w:ins w:id="54" w:author="Richard Bradbury (revisions)" w:date="2021-05-13T17:39:00Z">
        <w:r>
          <w:t>d.</w:t>
        </w:r>
        <w:r>
          <w:tab/>
        </w:r>
      </w:ins>
      <w:ins w:id="55" w:author="Iraj Sodagar" w:date="2021-05-12T10:30:00Z">
        <w:r w:rsidR="00D753D7">
          <w:t>Audio quality improvement</w:t>
        </w:r>
      </w:ins>
      <w:ins w:id="56" w:author="Richard Bradbury (revisions)" w:date="2021-05-13T17:39:00Z">
        <w:r>
          <w:t>.</w:t>
        </w:r>
      </w:ins>
    </w:p>
    <w:p w14:paraId="54537D0F" w14:textId="7A390BE7" w:rsidR="009F78CD" w:rsidRPr="00D318B1" w:rsidRDefault="00277538" w:rsidP="00277538">
      <w:pPr>
        <w:pStyle w:val="B1"/>
        <w:rPr>
          <w:ins w:id="57" w:author="Iraj Sodagar" w:date="2021-05-12T00:19:00Z"/>
        </w:rPr>
      </w:pPr>
      <w:ins w:id="58" w:author="Richard Bradbury (revisions)" w:date="2021-05-13T17:38:00Z">
        <w:r>
          <w:t>2.</w:t>
        </w:r>
        <w:r>
          <w:tab/>
        </w:r>
      </w:ins>
      <w:ins w:id="59" w:author="Iraj Sodagar" w:date="2021-05-12T09:13:00Z">
        <w:r w:rsidR="00736358">
          <w:t>E</w:t>
        </w:r>
      </w:ins>
      <w:ins w:id="60" w:author="Iraj Sodagar" w:date="2021-05-12T08:56:00Z">
        <w:r w:rsidR="00A764A2">
          <w:t>nriching a</w:t>
        </w:r>
        <w:r w:rsidR="00680347">
          <w:t>nd adding interactivity</w:t>
        </w:r>
        <w:r w:rsidR="00A764A2">
          <w:t xml:space="preserve"> </w:t>
        </w:r>
      </w:ins>
      <w:ins w:id="61" w:author="Iraj Sodagar" w:date="2021-05-12T00:19:00Z">
        <w:r w:rsidR="009F78CD" w:rsidRPr="00D318B1">
          <w:t>features such as</w:t>
        </w:r>
      </w:ins>
      <w:ins w:id="62" w:author="Richard Bradbury (revisions)" w:date="2021-05-13T17:39:00Z">
        <w:r>
          <w:t>:</w:t>
        </w:r>
      </w:ins>
    </w:p>
    <w:p w14:paraId="21F1807E" w14:textId="6152CB61" w:rsidR="009F78CD" w:rsidRPr="00D318B1" w:rsidRDefault="00277538" w:rsidP="00277538">
      <w:pPr>
        <w:pStyle w:val="B2"/>
        <w:rPr>
          <w:ins w:id="63" w:author="Iraj Sodagar" w:date="2021-05-12T00:19:00Z"/>
        </w:rPr>
      </w:pPr>
      <w:ins w:id="64" w:author="Richard Bradbury (revisions)" w:date="2021-05-13T17:39:00Z">
        <w:r>
          <w:t xml:space="preserve">a. </w:t>
        </w:r>
      </w:ins>
      <w:commentRangeStart w:id="65"/>
      <w:ins w:id="66" w:author="Iraj Sodagar" w:date="2021-05-19T17:22:00Z">
        <w:r w:rsidR="00491942">
          <w:t>Multilingual</w:t>
        </w:r>
        <w:commentRangeEnd w:id="65"/>
        <w:r w:rsidR="00491942">
          <w:rPr>
            <w:rStyle w:val="CommentReference"/>
          </w:rPr>
          <w:commentReference w:id="65"/>
        </w:r>
        <w:r w:rsidR="00491942">
          <w:t xml:space="preserve"> d</w:t>
        </w:r>
      </w:ins>
      <w:ins w:id="67" w:author="Iraj Sodagar" w:date="2021-05-12T00:19:00Z">
        <w:r w:rsidR="009F78CD" w:rsidRPr="00D318B1">
          <w:t xml:space="preserve">ubbing and </w:t>
        </w:r>
      </w:ins>
      <w:ins w:id="68" w:author="Iraj Sodagar" w:date="2021-05-12T10:30:00Z">
        <w:r w:rsidR="008B61CC">
          <w:t>c</w:t>
        </w:r>
      </w:ins>
      <w:ins w:id="69" w:author="Iraj Sodagar" w:date="2021-05-12T00:19:00Z">
        <w:r w:rsidR="009F78CD" w:rsidRPr="00D318B1">
          <w:t>aptioning</w:t>
        </w:r>
      </w:ins>
      <w:ins w:id="70" w:author="Richard Bradbury (revisions)" w:date="2021-05-13T17:40:00Z">
        <w:r>
          <w:t>.</w:t>
        </w:r>
      </w:ins>
    </w:p>
    <w:p w14:paraId="48DB25A9" w14:textId="57444E37" w:rsidR="009F78CD" w:rsidRPr="00D318B1" w:rsidRDefault="00277538" w:rsidP="00277538">
      <w:pPr>
        <w:pStyle w:val="B2"/>
        <w:rPr>
          <w:ins w:id="71" w:author="Iraj Sodagar" w:date="2021-05-12T00:19:00Z"/>
        </w:rPr>
      </w:pPr>
      <w:ins w:id="72" w:author="Richard Bradbury (revisions)" w:date="2021-05-13T17:39:00Z">
        <w:r>
          <w:t>b.</w:t>
        </w:r>
        <w:r>
          <w:tab/>
        </w:r>
      </w:ins>
      <w:ins w:id="73" w:author="Iraj Sodagar" w:date="2021-05-12T00:19:00Z">
        <w:r w:rsidR="009F78CD" w:rsidRPr="00D318B1">
          <w:t>Overlaying and tagging</w:t>
        </w:r>
      </w:ins>
      <w:ins w:id="74" w:author="Richard Bradbury (revisions)" w:date="2021-05-13T17:40:00Z">
        <w:r>
          <w:t>.</w:t>
        </w:r>
      </w:ins>
    </w:p>
    <w:p w14:paraId="7FD79815" w14:textId="7279784F" w:rsidR="00575FA4" w:rsidRPr="00274057" w:rsidRDefault="00277538" w:rsidP="00277538">
      <w:pPr>
        <w:pStyle w:val="B2"/>
        <w:rPr>
          <w:ins w:id="75" w:author="Iraj Sodagar" w:date="2021-05-12T00:19:00Z"/>
        </w:rPr>
      </w:pPr>
      <w:ins w:id="76" w:author="Richard Bradbury (revisions)" w:date="2021-05-13T17:39:00Z">
        <w:r>
          <w:t>c.</w:t>
        </w:r>
        <w:r>
          <w:tab/>
        </w:r>
      </w:ins>
      <w:ins w:id="77" w:author="Iraj Sodagar" w:date="2021-05-12T00:19:00Z">
        <w:r w:rsidR="009F78CD" w:rsidRPr="00D318B1">
          <w:t>Indexing and key feature detection</w:t>
        </w:r>
      </w:ins>
      <w:ins w:id="78" w:author="Richard Bradbury (revisions)" w:date="2021-05-13T17:40:00Z">
        <w:r>
          <w:t>.</w:t>
        </w:r>
      </w:ins>
    </w:p>
    <w:p w14:paraId="4616EA04" w14:textId="390950DB" w:rsidR="00680347" w:rsidRPr="00274057" w:rsidRDefault="00277538" w:rsidP="00277538">
      <w:pPr>
        <w:pStyle w:val="B2"/>
        <w:rPr>
          <w:ins w:id="79" w:author="Iraj Sodagar" w:date="2021-05-12T00:19:00Z"/>
        </w:rPr>
      </w:pPr>
      <w:ins w:id="80" w:author="Richard Bradbury (revisions)" w:date="2021-05-13T17:39:00Z">
        <w:r>
          <w:t>d.</w:t>
        </w:r>
        <w:r>
          <w:tab/>
        </w:r>
      </w:ins>
      <w:ins w:id="81" w:author="Iraj Sodagar" w:date="2021-05-12T00:19:00Z">
        <w:r w:rsidR="009F78CD" w:rsidRPr="00D318B1">
          <w:t>Navigation improvements</w:t>
        </w:r>
      </w:ins>
      <w:ins w:id="82" w:author="Richard Bradbury (revisions)" w:date="2021-05-13T17:40:00Z">
        <w:r>
          <w:t>.</w:t>
        </w:r>
      </w:ins>
    </w:p>
    <w:p w14:paraId="11949FD1" w14:textId="356FB99A" w:rsidR="00680347" w:rsidRDefault="00277538" w:rsidP="00277538">
      <w:pPr>
        <w:pStyle w:val="B1"/>
        <w:rPr>
          <w:ins w:id="83" w:author="Iraj Sodagar" w:date="2021-05-12T08:57:00Z"/>
        </w:rPr>
      </w:pPr>
      <w:ins w:id="84" w:author="Richard Bradbury (revisions)" w:date="2021-05-13T17:38:00Z">
        <w:r>
          <w:t>3.</w:t>
        </w:r>
        <w:r>
          <w:tab/>
        </w:r>
      </w:ins>
      <w:proofErr w:type="spellStart"/>
      <w:ins w:id="85" w:author="Iraj Sodagar" w:date="2021-05-12T00:19:00Z">
        <w:r w:rsidR="009F78CD" w:rsidRPr="00D318B1">
          <w:t>Multirate</w:t>
        </w:r>
        <w:proofErr w:type="spellEnd"/>
        <w:r w:rsidR="009F78CD" w:rsidRPr="00D318B1">
          <w:t xml:space="preserve"> encoding of content</w:t>
        </w:r>
      </w:ins>
      <w:ins w:id="86" w:author="Richard Bradbury (revisions)" w:date="2021-05-13T17:40:00Z">
        <w:r>
          <w:t>:</w:t>
        </w:r>
      </w:ins>
    </w:p>
    <w:p w14:paraId="4860F249" w14:textId="252DE307" w:rsidR="00DB4FE6" w:rsidRDefault="00277538" w:rsidP="00277538">
      <w:pPr>
        <w:pStyle w:val="B2"/>
        <w:rPr>
          <w:ins w:id="87" w:author="Iraj Sodagar" w:date="2021-05-12T08:59:00Z"/>
        </w:rPr>
      </w:pPr>
      <w:ins w:id="88" w:author="Richard Bradbury (revisions)" w:date="2021-05-13T17:40:00Z">
        <w:r>
          <w:t>a.</w:t>
        </w:r>
        <w:r>
          <w:tab/>
        </w:r>
      </w:ins>
      <w:ins w:id="89" w:author="Iraj Sodagar" w:date="2021-05-12T08:59:00Z">
        <w:r w:rsidR="00DB4FE6">
          <w:t>Content</w:t>
        </w:r>
      </w:ins>
      <w:ins w:id="90" w:author="Iraj Sodagar" w:date="2021-05-12T09:13:00Z">
        <w:r w:rsidR="00736358">
          <w:t>-</w:t>
        </w:r>
      </w:ins>
      <w:ins w:id="91" w:author="Iraj Sodagar" w:date="2021-05-12T08:59:00Z">
        <w:r w:rsidR="00DB4FE6">
          <w:t>aware encoding</w:t>
        </w:r>
      </w:ins>
      <w:ins w:id="92" w:author="Richard Bradbury (revisions)" w:date="2021-05-13T17:40:00Z">
        <w:r>
          <w:t>.</w:t>
        </w:r>
      </w:ins>
    </w:p>
    <w:p w14:paraId="5E507CA2" w14:textId="7117D5C1" w:rsidR="00C16827" w:rsidRDefault="00277538" w:rsidP="00277538">
      <w:pPr>
        <w:pStyle w:val="B2"/>
        <w:rPr>
          <w:ins w:id="93" w:author="Iraj Sodagar" w:date="2021-05-12T08:57:00Z"/>
        </w:rPr>
      </w:pPr>
      <w:ins w:id="94" w:author="Richard Bradbury (revisions)" w:date="2021-05-13T17:40:00Z">
        <w:r>
          <w:t>b.</w:t>
        </w:r>
        <w:r>
          <w:tab/>
        </w:r>
      </w:ins>
      <w:ins w:id="95" w:author="Iraj Sodagar" w:date="2021-05-12T10:34:00Z">
        <w:r w:rsidR="002E4265">
          <w:t>Low</w:t>
        </w:r>
      </w:ins>
      <w:ins w:id="96" w:author="Richard Bradbury (further revisions)" w:date="2021-05-20T13:13:00Z">
        <w:r w:rsidR="005B23FB">
          <w:t>-</w:t>
        </w:r>
      </w:ins>
      <w:ins w:id="97" w:author="Iraj Sodagar" w:date="2021-05-12T10:34:00Z">
        <w:r w:rsidR="002E4265">
          <w:t>latency</w:t>
        </w:r>
      </w:ins>
      <w:ins w:id="98" w:author="Richard Bradbury (revisions)" w:date="2021-05-13T17:40:00Z">
        <w:r>
          <w:t xml:space="preserve"> packaging.</w:t>
        </w:r>
      </w:ins>
    </w:p>
    <w:p w14:paraId="4E0C644D" w14:textId="2E3891CD" w:rsidR="00A008F4" w:rsidRDefault="00277538" w:rsidP="00277538">
      <w:pPr>
        <w:pStyle w:val="B2"/>
        <w:rPr>
          <w:ins w:id="99" w:author="Iraj Sodagar" w:date="2021-05-12T08:58:00Z"/>
        </w:rPr>
      </w:pPr>
      <w:ins w:id="100" w:author="Richard Bradbury (revisions)" w:date="2021-05-13T17:40:00Z">
        <w:r>
          <w:t>c.</w:t>
        </w:r>
        <w:r>
          <w:tab/>
        </w:r>
      </w:ins>
      <w:ins w:id="101" w:author="Iraj Sodagar" w:date="2021-05-12T08:58:00Z">
        <w:r w:rsidR="00A008F4">
          <w:t>Just</w:t>
        </w:r>
      </w:ins>
      <w:ins w:id="102" w:author="Richard Bradbury (revisions)" w:date="2021-05-13T17:40:00Z">
        <w:r>
          <w:t>-</w:t>
        </w:r>
      </w:ins>
      <w:ins w:id="103" w:author="Iraj Sodagar" w:date="2021-05-12T08:58:00Z">
        <w:r w:rsidR="00A008F4">
          <w:t>in</w:t>
        </w:r>
      </w:ins>
      <w:ins w:id="104" w:author="Richard Bradbury (revisions)" w:date="2021-05-13T17:40:00Z">
        <w:r>
          <w:t>-</w:t>
        </w:r>
      </w:ins>
      <w:ins w:id="105" w:author="Iraj Sodagar" w:date="2021-05-12T08:58:00Z">
        <w:r w:rsidR="00A008F4">
          <w:t>time encoding</w:t>
        </w:r>
        <w:r w:rsidR="00DB4FE6">
          <w:t xml:space="preserve"> and tr</w:t>
        </w:r>
      </w:ins>
      <w:ins w:id="106" w:author="Iraj Sodagar" w:date="2021-05-12T08:59:00Z">
        <w:r w:rsidR="00DB4FE6">
          <w:t>anscoding</w:t>
        </w:r>
      </w:ins>
      <w:ins w:id="107" w:author="Richard Bradbury (revisions)" w:date="2021-05-13T17:40:00Z">
        <w:r>
          <w:t>.</w:t>
        </w:r>
      </w:ins>
    </w:p>
    <w:p w14:paraId="41174242" w14:textId="4B3E2576" w:rsidR="009F78CD" w:rsidRDefault="00277538" w:rsidP="00277538">
      <w:pPr>
        <w:pStyle w:val="B2"/>
        <w:rPr>
          <w:ins w:id="108" w:author="Iraj Sodagar" w:date="2021-05-12T08:59:00Z"/>
        </w:rPr>
      </w:pPr>
      <w:ins w:id="109" w:author="Richard Bradbury (revisions)" w:date="2021-05-13T17:40:00Z">
        <w:r>
          <w:t>d.</w:t>
        </w:r>
        <w:r>
          <w:tab/>
        </w:r>
      </w:ins>
      <w:ins w:id="110" w:author="Iraj Sodagar" w:date="2021-05-12T08:59:00Z">
        <w:r w:rsidR="00DB4FE6">
          <w:t>Multi-</w:t>
        </w:r>
        <w:r w:rsidR="00DF1032">
          <w:t>p</w:t>
        </w:r>
        <w:r w:rsidR="00DB4FE6">
          <w:t>ath encoding for on-demand con</w:t>
        </w:r>
      </w:ins>
      <w:ins w:id="111" w:author="Iraj Sodagar" w:date="2021-05-12T09:13:00Z">
        <w:r w:rsidR="00736358">
          <w:t>t</w:t>
        </w:r>
      </w:ins>
      <w:ins w:id="112" w:author="Iraj Sodagar" w:date="2021-05-12T08:59:00Z">
        <w:r w:rsidR="00DB4FE6">
          <w:t>ent</w:t>
        </w:r>
      </w:ins>
      <w:ins w:id="113" w:author="Richard Bradbury (revisions)" w:date="2021-05-13T17:40:00Z">
        <w:r>
          <w:t>.</w:t>
        </w:r>
      </w:ins>
    </w:p>
    <w:p w14:paraId="27AA6A61" w14:textId="2A2FFE5A" w:rsidR="00DB4FE6" w:rsidRDefault="00277538" w:rsidP="00277538">
      <w:pPr>
        <w:pStyle w:val="B1"/>
        <w:rPr>
          <w:ins w:id="114" w:author="Iraj Sodagar" w:date="2021-05-12T09:00:00Z"/>
        </w:rPr>
      </w:pPr>
      <w:ins w:id="115" w:author="Richard Bradbury (revisions)" w:date="2021-05-13T17:38:00Z">
        <w:r>
          <w:t>4.</w:t>
        </w:r>
        <w:r>
          <w:tab/>
        </w:r>
      </w:ins>
      <w:ins w:id="116" w:author="Iraj Sodagar" w:date="2021-05-12T08:59:00Z">
        <w:r w:rsidR="00DF1032">
          <w:t>Splicing and ad insertio</w:t>
        </w:r>
      </w:ins>
      <w:ins w:id="117" w:author="Iraj Sodagar" w:date="2021-05-12T09:00:00Z">
        <w:r w:rsidR="00DF1032">
          <w:t>n</w:t>
        </w:r>
      </w:ins>
      <w:ins w:id="118" w:author="Richard Bradbury (revisions)" w:date="2021-05-13T17:40:00Z">
        <w:r>
          <w:t>:</w:t>
        </w:r>
      </w:ins>
    </w:p>
    <w:p w14:paraId="7EFC31C8" w14:textId="6801D847" w:rsidR="00DF1032" w:rsidRDefault="00277538" w:rsidP="00277538">
      <w:pPr>
        <w:pStyle w:val="B2"/>
        <w:rPr>
          <w:ins w:id="119" w:author="Iraj Sodagar" w:date="2021-05-12T09:00:00Z"/>
        </w:rPr>
      </w:pPr>
      <w:ins w:id="120" w:author="Richard Bradbury (revisions)" w:date="2021-05-13T17:40:00Z">
        <w:r>
          <w:t>a.</w:t>
        </w:r>
        <w:r>
          <w:tab/>
        </w:r>
      </w:ins>
      <w:ins w:id="121" w:author="Iraj Sodagar" w:date="2021-05-12T09:00:00Z">
        <w:r w:rsidR="00AA42F3">
          <w:t>Splicing content</w:t>
        </w:r>
      </w:ins>
      <w:ins w:id="122" w:author="Iraj Sodagar" w:date="2021-05-12T09:01:00Z">
        <w:r w:rsidR="00274962">
          <w:t xml:space="preserve"> and manifest </w:t>
        </w:r>
        <w:proofErr w:type="spellStart"/>
        <w:r w:rsidR="005C1EA1">
          <w:t>signaling</w:t>
        </w:r>
      </w:ins>
      <w:proofErr w:type="spellEnd"/>
      <w:ins w:id="123" w:author="Richard Bradbury (revisions)" w:date="2021-05-13T17:40:00Z">
        <w:r>
          <w:t>.</w:t>
        </w:r>
      </w:ins>
    </w:p>
    <w:p w14:paraId="02103879" w14:textId="11CEC1C8" w:rsidR="00AA42F3" w:rsidRDefault="00277538" w:rsidP="00277538">
      <w:pPr>
        <w:pStyle w:val="B2"/>
        <w:rPr>
          <w:ins w:id="124" w:author="Iraj Sodagar" w:date="2021-05-12T10:32:00Z"/>
        </w:rPr>
      </w:pPr>
      <w:ins w:id="125" w:author="Richard Bradbury (revisions)" w:date="2021-05-13T17:40:00Z">
        <w:r>
          <w:t>b.</w:t>
        </w:r>
        <w:r>
          <w:tab/>
        </w:r>
      </w:ins>
      <w:ins w:id="126" w:author="Iraj Sodagar" w:date="2021-05-12T09:01:00Z">
        <w:r w:rsidR="005C1EA1">
          <w:t>Ad insertion</w:t>
        </w:r>
      </w:ins>
      <w:ins w:id="127" w:author="Iraj Sodagar" w:date="2021-05-12T10:31:00Z">
        <w:r w:rsidR="00A06DED">
          <w:t xml:space="preserve"> queues </w:t>
        </w:r>
      </w:ins>
      <w:ins w:id="128" w:author="Iraj Sodagar" w:date="2021-05-12T10:32:00Z">
        <w:r w:rsidR="00A06DED">
          <w:t>and information</w:t>
        </w:r>
      </w:ins>
      <w:ins w:id="129" w:author="Richard Bradbury (revisions)" w:date="2021-05-13T17:40:00Z">
        <w:r>
          <w:t>.</w:t>
        </w:r>
      </w:ins>
    </w:p>
    <w:p w14:paraId="44B25778" w14:textId="1903F4DE" w:rsidR="00E61BDC" w:rsidRPr="00D318B1" w:rsidRDefault="00277538" w:rsidP="00277538">
      <w:pPr>
        <w:pStyle w:val="B2"/>
        <w:rPr>
          <w:ins w:id="130" w:author="Iraj Sodagar" w:date="2021-05-12T00:19:00Z"/>
        </w:rPr>
      </w:pPr>
      <w:commentRangeStart w:id="131"/>
      <w:commentRangeStart w:id="132"/>
      <w:ins w:id="133" w:author="Richard Bradbury (revisions)" w:date="2021-05-13T17:40:00Z">
        <w:r>
          <w:t>c.</w:t>
        </w:r>
        <w:r>
          <w:tab/>
        </w:r>
      </w:ins>
      <w:ins w:id="134" w:author="Iraj Sodagar" w:date="2021-05-19T17:23:00Z">
        <w:r w:rsidR="00491942">
          <w:t>Preferred l</w:t>
        </w:r>
      </w:ins>
      <w:ins w:id="135" w:author="Iraj Sodagar" w:date="2021-05-12T10:32:00Z">
        <w:r w:rsidR="00E61BDC">
          <w:t>anguage setting</w:t>
        </w:r>
      </w:ins>
      <w:ins w:id="136" w:author="Iraj Sodagar" w:date="2021-05-19T17:23:00Z">
        <w:r w:rsidR="00491942">
          <w:t xml:space="preserve"> for ads</w:t>
        </w:r>
      </w:ins>
      <w:ins w:id="137" w:author="Iraj Sodagar" w:date="2021-05-12T10:32:00Z">
        <w:r w:rsidR="00E61BDC">
          <w:t xml:space="preserve"> and other service metadata</w:t>
        </w:r>
      </w:ins>
      <w:ins w:id="138" w:author="Richard Bradbury (revisions)" w:date="2021-05-13T17:40:00Z">
        <w:r>
          <w:t>.</w:t>
        </w:r>
      </w:ins>
      <w:commentRangeEnd w:id="131"/>
      <w:ins w:id="139" w:author="Richard Bradbury (revisions)" w:date="2021-05-13T17:41:00Z">
        <w:r w:rsidR="000B0DC3">
          <w:rPr>
            <w:rStyle w:val="CommentReference"/>
          </w:rPr>
          <w:commentReference w:id="131"/>
        </w:r>
      </w:ins>
      <w:commentRangeEnd w:id="132"/>
      <w:r w:rsidR="00491942">
        <w:rPr>
          <w:rStyle w:val="CommentReference"/>
        </w:rPr>
        <w:commentReference w:id="132"/>
      </w:r>
    </w:p>
    <w:p w14:paraId="3455A5C2" w14:textId="5B94C7B3" w:rsidR="009F78CD" w:rsidRDefault="00277538" w:rsidP="00277538">
      <w:pPr>
        <w:pStyle w:val="B1"/>
        <w:rPr>
          <w:ins w:id="140" w:author="Iraj Sodagar" w:date="2021-05-12T00:19:00Z"/>
        </w:rPr>
      </w:pPr>
      <w:ins w:id="141" w:author="Richard Bradbury (revisions)" w:date="2021-05-13T17:38:00Z">
        <w:r>
          <w:t>5.</w:t>
        </w:r>
        <w:r>
          <w:tab/>
        </w:r>
      </w:ins>
      <w:ins w:id="142" w:author="Iraj Sodagar" w:date="2021-05-12T00:19:00Z">
        <w:r w:rsidR="009F78CD" w:rsidRPr="00D318B1">
          <w:t>Applying content protection and DRM</w:t>
        </w:r>
      </w:ins>
    </w:p>
    <w:p w14:paraId="3695CB49" w14:textId="11978B01" w:rsidR="00D63288" w:rsidRDefault="00D63288" w:rsidP="00273E04">
      <w:pPr>
        <w:keepNext/>
        <w:rPr>
          <w:ins w:id="143" w:author="Iraj Sodagar" w:date="2021-05-12T09:09:00Z"/>
        </w:rPr>
      </w:pPr>
      <w:ins w:id="144" w:author="Iraj Sodagar" w:date="2021-05-12T09:07:00Z">
        <w:r>
          <w:lastRenderedPageBreak/>
          <w:t xml:space="preserve">For each </w:t>
        </w:r>
      </w:ins>
      <w:ins w:id="145" w:author="Richard Bradbury (revisions)" w:date="2021-05-13T17:44:00Z">
        <w:r w:rsidR="000B0DC3">
          <w:t>S</w:t>
        </w:r>
      </w:ins>
      <w:ins w:id="146" w:author="Iraj Sodagar" w:date="2021-05-12T09:07:00Z">
        <w:r>
          <w:t>ervice</w:t>
        </w:r>
      </w:ins>
      <w:ins w:id="147" w:author="Iraj Sodagar" w:date="2021-05-12T09:25:00Z">
        <w:r w:rsidR="00B336B9">
          <w:t xml:space="preserve"> </w:t>
        </w:r>
      </w:ins>
      <w:ins w:id="148" w:author="Richard Bradbury (revisions)" w:date="2021-05-13T17:44:00Z">
        <w:r w:rsidR="000B0DC3">
          <w:t>C</w:t>
        </w:r>
      </w:ins>
      <w:ins w:id="149" w:author="Iraj Sodagar" w:date="2021-05-12T09:25:00Z">
        <w:r w:rsidR="00B336B9">
          <w:t>lass</w:t>
        </w:r>
      </w:ins>
      <w:ins w:id="150" w:author="Iraj Sodagar" w:date="2021-05-12T09:37:00Z">
        <w:del w:id="151" w:author="Richard Bradbury (revisions)" w:date="2021-05-13T17:44:00Z">
          <w:r w:rsidR="00DD4C28" w:rsidDel="000B0DC3">
            <w:delText xml:space="preserve"> (S)</w:delText>
          </w:r>
        </w:del>
      </w:ins>
      <w:ins w:id="152" w:author="Iraj Sodagar" w:date="2021-05-12T09:07:00Z">
        <w:r>
          <w:t xml:space="preserve">, the </w:t>
        </w:r>
      </w:ins>
      <w:ins w:id="153" w:author="Richard Bradbury (revisions)" w:date="2021-05-13T17:42:00Z">
        <w:r w:rsidR="000B0DC3">
          <w:t xml:space="preserve">5GMS </w:t>
        </w:r>
      </w:ins>
      <w:ins w:id="154" w:author="Iraj Sodagar" w:date="2021-05-12T09:07:00Z">
        <w:r>
          <w:t>Appl</w:t>
        </w:r>
      </w:ins>
      <w:ins w:id="155" w:author="Iraj Sodagar" w:date="2021-05-12T09:08:00Z">
        <w:r w:rsidR="003F7DE4">
          <w:t xml:space="preserve">ication </w:t>
        </w:r>
      </w:ins>
      <w:ins w:id="156" w:author="Richard Bradbury (revisions)" w:date="2021-05-13T17:42:00Z">
        <w:r w:rsidR="000B0DC3">
          <w:t>P</w:t>
        </w:r>
      </w:ins>
      <w:ins w:id="157" w:author="Iraj Sodagar" w:date="2021-05-12T09:08:00Z">
        <w:r w:rsidR="003F7DE4">
          <w:t xml:space="preserve">rovider defines </w:t>
        </w:r>
      </w:ins>
      <w:ins w:id="158" w:author="Iraj Sodagar" w:date="2021-05-12T09:37:00Z">
        <w:r w:rsidR="00946FEE">
          <w:t xml:space="preserve">a </w:t>
        </w:r>
      </w:ins>
      <w:commentRangeStart w:id="159"/>
      <w:commentRangeStart w:id="160"/>
      <w:ins w:id="161" w:author="Richard Bradbury (revisions)" w:date="2021-05-13T17:44:00Z">
        <w:del w:id="162" w:author="Richard Bradbury (further revisions)" w:date="2021-05-20T13:01:00Z">
          <w:r w:rsidR="000B0DC3" w:rsidRPr="00491942" w:rsidDel="00F61DE1">
            <w:rPr>
              <w:strike/>
              <w:rPrChange w:id="163" w:author="Iraj Sodagar" w:date="2021-05-19T17:25:00Z">
                <w:rPr/>
              </w:rPrChange>
            </w:rPr>
            <w:delText xml:space="preserve">set of </w:delText>
          </w:r>
        </w:del>
      </w:ins>
      <w:ins w:id="164" w:author="Iraj Sodagar" w:date="2021-05-12T09:37:00Z">
        <w:del w:id="165" w:author="Richard Bradbury (further revisions)" w:date="2021-05-20T13:01:00Z">
          <w:r w:rsidR="00946FEE" w:rsidRPr="00491942" w:rsidDel="00F61DE1">
            <w:rPr>
              <w:strike/>
              <w:rPrChange w:id="166" w:author="Iraj Sodagar" w:date="2021-05-19T17:25:00Z">
                <w:rPr/>
              </w:rPrChange>
            </w:rPr>
            <w:delText>Service Class Requirements (SCR)</w:delText>
          </w:r>
        </w:del>
      </w:ins>
      <w:commentRangeEnd w:id="159"/>
      <w:r w:rsidR="000B0DC3" w:rsidRPr="00491942">
        <w:rPr>
          <w:rStyle w:val="CommentReference"/>
          <w:strike/>
          <w:rPrChange w:id="167" w:author="Iraj Sodagar" w:date="2021-05-19T17:25:00Z">
            <w:rPr>
              <w:rStyle w:val="CommentReference"/>
            </w:rPr>
          </w:rPrChange>
        </w:rPr>
        <w:commentReference w:id="159"/>
      </w:r>
      <w:commentRangeEnd w:id="160"/>
      <w:ins w:id="168" w:author="Iraj Sodagar" w:date="2021-05-19T17:24:00Z">
        <w:del w:id="169" w:author="Richard Bradbury (further revisions)" w:date="2021-05-20T13:01:00Z">
          <w:r w:rsidR="00491942" w:rsidDel="00F61DE1">
            <w:delText xml:space="preserve"> </w:delText>
          </w:r>
        </w:del>
        <w:r w:rsidR="00491942">
          <w:t>resource tem</w:t>
        </w:r>
      </w:ins>
      <w:ins w:id="170" w:author="Iraj Sodagar" w:date="2021-05-19T17:25:00Z">
        <w:r w:rsidR="00491942">
          <w:t>p</w:t>
        </w:r>
      </w:ins>
      <w:ins w:id="171" w:author="Iraj Sodagar" w:date="2021-05-19T17:24:00Z">
        <w:r w:rsidR="00491942">
          <w:t>late</w:t>
        </w:r>
      </w:ins>
      <w:r w:rsidR="00491942">
        <w:rPr>
          <w:rStyle w:val="CommentReference"/>
        </w:rPr>
        <w:commentReference w:id="160"/>
      </w:r>
      <w:ins w:id="172" w:author="Iraj Sodagar" w:date="2021-05-12T09:37:00Z">
        <w:r w:rsidR="00946FEE">
          <w:t xml:space="preserve"> for</w:t>
        </w:r>
      </w:ins>
      <w:ins w:id="173" w:author="Iraj Sodagar" w:date="2021-05-12T09:08:00Z">
        <w:r w:rsidR="003F7DE4">
          <w:t xml:space="preserve"> </w:t>
        </w:r>
      </w:ins>
      <w:ins w:id="174" w:author="Richard Bradbury (revisions)" w:date="2021-05-13T17:44:00Z">
        <w:r w:rsidR="000B0DC3">
          <w:t xml:space="preserve">the </w:t>
        </w:r>
      </w:ins>
      <w:ins w:id="175" w:author="Iraj Sodagar" w:date="2021-05-12T09:09:00Z">
        <w:r w:rsidR="003F7DE4">
          <w:t>5GMS AS</w:t>
        </w:r>
      </w:ins>
      <w:ins w:id="176" w:author="Iraj Sodagar" w:date="2021-05-12T09:38:00Z">
        <w:r w:rsidR="00946FEE">
          <w:t xml:space="preserve"> </w:t>
        </w:r>
        <w:del w:id="177" w:author="Richard Bradbury (revisions)" w:date="2021-05-13T17:44:00Z">
          <w:r w:rsidR="00946FEE" w:rsidDel="000B0DC3">
            <w:delText>running</w:delText>
          </w:r>
        </w:del>
      </w:ins>
      <w:ins w:id="178" w:author="Richard Bradbury (revisions)" w:date="2021-05-13T17:44:00Z">
        <w:r w:rsidR="000B0DC3">
          <w:t>supporting</w:t>
        </w:r>
      </w:ins>
      <w:ins w:id="179" w:author="Iraj Sodagar" w:date="2021-05-12T09:38:00Z">
        <w:r w:rsidR="00946FEE">
          <w:t xml:space="preserve"> the service, which </w:t>
        </w:r>
      </w:ins>
      <w:ins w:id="180" w:author="Iraj Sodagar" w:date="2021-05-12T09:09:00Z">
        <w:r w:rsidR="00B175C1">
          <w:t>may include one or more of the following aspects:</w:t>
        </w:r>
      </w:ins>
    </w:p>
    <w:p w14:paraId="4CCD8DF8" w14:textId="1B96E6C8" w:rsidR="00C17B03" w:rsidRDefault="000B0DC3" w:rsidP="00273E04">
      <w:pPr>
        <w:pStyle w:val="B1"/>
        <w:keepNext/>
        <w:rPr>
          <w:ins w:id="181" w:author="Iraj Sodagar" w:date="2021-05-12T09:34:00Z"/>
        </w:rPr>
      </w:pPr>
      <w:ins w:id="182" w:author="Richard Bradbury (revisions)" w:date="2021-05-13T17:52:00Z">
        <w:r>
          <w:t>1.</w:t>
        </w:r>
        <w:r>
          <w:tab/>
        </w:r>
      </w:ins>
      <w:ins w:id="183" w:author="Iraj Sodagar" w:date="2021-05-12T09:34:00Z">
        <w:r w:rsidR="00C17B03">
          <w:t>EAS type</w:t>
        </w:r>
      </w:ins>
    </w:p>
    <w:p w14:paraId="6AB83582" w14:textId="631DC7F9" w:rsidR="00592194" w:rsidRDefault="000B0DC3" w:rsidP="00273E04">
      <w:pPr>
        <w:pStyle w:val="B1"/>
        <w:keepNext/>
        <w:rPr>
          <w:ins w:id="184" w:author="Iraj Sodagar" w:date="2021-05-12T09:15:00Z"/>
        </w:rPr>
      </w:pPr>
      <w:ins w:id="185" w:author="Richard Bradbury (revisions)" w:date="2021-05-13T17:52:00Z">
        <w:r>
          <w:t>2.</w:t>
        </w:r>
        <w:r>
          <w:tab/>
        </w:r>
      </w:ins>
      <w:ins w:id="186" w:author="Iraj Sodagar" w:date="2021-05-12T09:15:00Z">
        <w:r w:rsidR="00EC4C59">
          <w:t xml:space="preserve">Hardware </w:t>
        </w:r>
      </w:ins>
      <w:ins w:id="187" w:author="Iraj Sodagar" w:date="2021-05-12T09:14:00Z">
        <w:r w:rsidR="00592194">
          <w:t>resources</w:t>
        </w:r>
      </w:ins>
      <w:ins w:id="188" w:author="Iraj Sodagar" w:date="2021-05-12T09:15:00Z">
        <w:r w:rsidR="00EC4C59">
          <w:t>:</w:t>
        </w:r>
      </w:ins>
    </w:p>
    <w:p w14:paraId="3355C73D" w14:textId="1F58BAF4" w:rsidR="00EC4C59" w:rsidRDefault="00273E04" w:rsidP="00273E04">
      <w:pPr>
        <w:pStyle w:val="B2"/>
        <w:rPr>
          <w:ins w:id="189" w:author="Iraj Sodagar" w:date="2021-05-12T09:32:00Z"/>
        </w:rPr>
      </w:pPr>
      <w:ins w:id="190" w:author="Richard Bradbury (revisions)" w:date="2021-05-13T17:53:00Z">
        <w:r>
          <w:t>a.</w:t>
        </w:r>
        <w:r>
          <w:tab/>
        </w:r>
      </w:ins>
      <w:ins w:id="191" w:author="Iraj Sodagar" w:date="2021-05-12T09:15:00Z">
        <w:r w:rsidR="00EC4C59">
          <w:t>Compute</w:t>
        </w:r>
      </w:ins>
      <w:ins w:id="192" w:author="Richard Bradbury (revisions)" w:date="2021-05-13T17:53:00Z">
        <w:r>
          <w:t>.</w:t>
        </w:r>
      </w:ins>
    </w:p>
    <w:p w14:paraId="65544FD2" w14:textId="2A08E0C2" w:rsidR="00F17DE4" w:rsidRDefault="00273E04" w:rsidP="00273E04">
      <w:pPr>
        <w:pStyle w:val="B2"/>
        <w:rPr>
          <w:ins w:id="193" w:author="Iraj Sodagar" w:date="2021-05-12T09:15:00Z"/>
        </w:rPr>
      </w:pPr>
      <w:ins w:id="194" w:author="Richard Bradbury (revisions)" w:date="2021-05-13T17:53:00Z">
        <w:r>
          <w:t>b.</w:t>
        </w:r>
        <w:r>
          <w:tab/>
        </w:r>
      </w:ins>
      <w:ins w:id="195" w:author="Iraj Sodagar" w:date="2021-05-12T09:32:00Z">
        <w:r w:rsidR="00F17DE4">
          <w:t>Graphical compute</w:t>
        </w:r>
      </w:ins>
      <w:ins w:id="196" w:author="Richard Bradbury (revisions)" w:date="2021-05-13T17:53:00Z">
        <w:r>
          <w:t>.</w:t>
        </w:r>
      </w:ins>
    </w:p>
    <w:p w14:paraId="2A3AF075" w14:textId="31A33C35" w:rsidR="00EC4C59" w:rsidRDefault="00273E04" w:rsidP="00273E04">
      <w:pPr>
        <w:pStyle w:val="B2"/>
        <w:rPr>
          <w:ins w:id="197" w:author="Iraj Sodagar" w:date="2021-05-12T09:15:00Z"/>
        </w:rPr>
      </w:pPr>
      <w:ins w:id="198" w:author="Richard Bradbury (revisions)" w:date="2021-05-13T17:53:00Z">
        <w:r>
          <w:t>c.</w:t>
        </w:r>
        <w:r>
          <w:tab/>
        </w:r>
      </w:ins>
      <w:ins w:id="199" w:author="Iraj Sodagar" w:date="2021-05-12T09:15:00Z">
        <w:r w:rsidR="00EC4C59">
          <w:t>Memory</w:t>
        </w:r>
      </w:ins>
      <w:ins w:id="200" w:author="Richard Bradbury (revisions)" w:date="2021-05-13T17:53:00Z">
        <w:r>
          <w:t>.</w:t>
        </w:r>
      </w:ins>
    </w:p>
    <w:p w14:paraId="68AB4CBD" w14:textId="5E498CE7" w:rsidR="00EC4C59" w:rsidRDefault="00273E04" w:rsidP="00273E04">
      <w:pPr>
        <w:pStyle w:val="B2"/>
        <w:rPr>
          <w:ins w:id="201" w:author="Iraj Sodagar" w:date="2021-05-12T09:15:00Z"/>
        </w:rPr>
      </w:pPr>
      <w:ins w:id="202" w:author="Richard Bradbury (revisions)" w:date="2021-05-13T17:53:00Z">
        <w:r>
          <w:t>d.</w:t>
        </w:r>
        <w:r>
          <w:tab/>
        </w:r>
      </w:ins>
      <w:ins w:id="203" w:author="Iraj Sodagar" w:date="2021-05-12T09:33:00Z">
        <w:r w:rsidR="00177936">
          <w:t>S</w:t>
        </w:r>
      </w:ins>
      <w:ins w:id="204" w:author="Iraj Sodagar" w:date="2021-05-12T09:15:00Z">
        <w:r w:rsidR="00EC4C59">
          <w:t>torage</w:t>
        </w:r>
      </w:ins>
      <w:ins w:id="205" w:author="Richard Bradbury (revisions)" w:date="2021-05-13T17:53:00Z">
        <w:r>
          <w:t>.</w:t>
        </w:r>
      </w:ins>
    </w:p>
    <w:p w14:paraId="02EB4DDF" w14:textId="0AC47B86" w:rsidR="00EC4C59" w:rsidRDefault="000B0DC3" w:rsidP="000B0DC3">
      <w:pPr>
        <w:pStyle w:val="B1"/>
        <w:rPr>
          <w:ins w:id="206" w:author="Iraj Sodagar" w:date="2021-05-12T09:15:00Z"/>
        </w:rPr>
      </w:pPr>
      <w:ins w:id="207" w:author="Richard Bradbury (revisions)" w:date="2021-05-13T17:52:00Z">
        <w:r>
          <w:t>3.</w:t>
        </w:r>
        <w:r>
          <w:tab/>
        </w:r>
      </w:ins>
      <w:ins w:id="208" w:author="Iraj Sodagar" w:date="2021-05-12T09:15:00Z">
        <w:r w:rsidR="009B5187">
          <w:t>Connectivity</w:t>
        </w:r>
      </w:ins>
      <w:ins w:id="209" w:author="Richard Bradbury (revisions)" w:date="2021-05-13T17:54:00Z">
        <w:r w:rsidR="00273E04">
          <w:t xml:space="preserve"> to the UE</w:t>
        </w:r>
      </w:ins>
      <w:ins w:id="210" w:author="Richard Bradbury (revisions)" w:date="2021-05-13T17:53:00Z">
        <w:r w:rsidR="00273E04">
          <w:t>:</w:t>
        </w:r>
      </w:ins>
    </w:p>
    <w:p w14:paraId="7589D068" w14:textId="08D967E6" w:rsidR="009B5187" w:rsidRDefault="00273E04" w:rsidP="00273E04">
      <w:pPr>
        <w:pStyle w:val="B2"/>
        <w:rPr>
          <w:ins w:id="211" w:author="Iraj Sodagar" w:date="2021-05-12T09:16:00Z"/>
        </w:rPr>
      </w:pPr>
      <w:ins w:id="212" w:author="Richard Bradbury (revisions)" w:date="2021-05-13T17:54:00Z">
        <w:r>
          <w:t>a.</w:t>
        </w:r>
        <w:r>
          <w:tab/>
        </w:r>
      </w:ins>
      <w:ins w:id="213" w:author="Iraj Sodagar" w:date="2021-05-12T09:16:00Z">
        <w:r w:rsidR="009B5187">
          <w:t>Bandwidth</w:t>
        </w:r>
      </w:ins>
      <w:ins w:id="214" w:author="Richard Bradbury (revisions)" w:date="2021-05-13T17:54:00Z">
        <w:r>
          <w:t>.</w:t>
        </w:r>
      </w:ins>
    </w:p>
    <w:p w14:paraId="360863D1" w14:textId="50863329" w:rsidR="009B5187" w:rsidRDefault="00273E04" w:rsidP="00273E04">
      <w:pPr>
        <w:pStyle w:val="B2"/>
        <w:rPr>
          <w:ins w:id="215" w:author="Iraj Sodagar" w:date="2021-05-12T09:16:00Z"/>
        </w:rPr>
      </w:pPr>
      <w:ins w:id="216" w:author="Richard Bradbury (revisions)" w:date="2021-05-13T17:54:00Z">
        <w:r>
          <w:t>b.</w:t>
        </w:r>
        <w:r>
          <w:tab/>
        </w:r>
      </w:ins>
      <w:ins w:id="217" w:author="Iraj Sodagar" w:date="2021-05-12T09:16:00Z">
        <w:r w:rsidR="009B5187">
          <w:t>Latency</w:t>
        </w:r>
      </w:ins>
      <w:ins w:id="218" w:author="Richard Bradbury (revisions)" w:date="2021-05-13T17:54:00Z">
        <w:r>
          <w:t>.</w:t>
        </w:r>
      </w:ins>
    </w:p>
    <w:p w14:paraId="25A1C047" w14:textId="2A1D2E70" w:rsidR="009B5187" w:rsidRDefault="00273E04" w:rsidP="00273E04">
      <w:pPr>
        <w:pStyle w:val="B2"/>
        <w:rPr>
          <w:ins w:id="219" w:author="Iraj Sodagar" w:date="2021-05-12T09:16:00Z"/>
        </w:rPr>
      </w:pPr>
      <w:ins w:id="220" w:author="Richard Bradbury (revisions)" w:date="2021-05-13T17:54:00Z">
        <w:r>
          <w:t>c.</w:t>
        </w:r>
        <w:r>
          <w:tab/>
        </w:r>
      </w:ins>
      <w:ins w:id="221" w:author="Iraj Sodagar" w:date="2021-05-12T09:16:00Z">
        <w:r w:rsidR="009B5187">
          <w:t>Maximum request rate</w:t>
        </w:r>
      </w:ins>
      <w:ins w:id="222" w:author="Richard Bradbury (revisions)" w:date="2021-05-13T17:54:00Z">
        <w:r>
          <w:t>.</w:t>
        </w:r>
      </w:ins>
    </w:p>
    <w:p w14:paraId="0277CA76" w14:textId="038DC595" w:rsidR="009B5187" w:rsidRDefault="00273E04" w:rsidP="00273E04">
      <w:pPr>
        <w:pStyle w:val="B2"/>
        <w:rPr>
          <w:ins w:id="223" w:author="Iraj Sodagar" w:date="2021-05-12T09:33:00Z"/>
        </w:rPr>
      </w:pPr>
      <w:ins w:id="224" w:author="Richard Bradbury (revisions)" w:date="2021-05-13T17:54:00Z">
        <w:r>
          <w:t>d.</w:t>
        </w:r>
        <w:r>
          <w:tab/>
        </w:r>
      </w:ins>
      <w:ins w:id="225" w:author="Iraj Sodagar" w:date="2021-05-12T09:16:00Z">
        <w:r w:rsidR="0097331D">
          <w:t>Maximum response time</w:t>
        </w:r>
      </w:ins>
      <w:ins w:id="226" w:author="Richard Bradbury (revisions)" w:date="2021-05-13T17:54:00Z">
        <w:r>
          <w:t>.</w:t>
        </w:r>
      </w:ins>
    </w:p>
    <w:p w14:paraId="5F7079E6" w14:textId="70E1936F" w:rsidR="00177936" w:rsidRDefault="000B0DC3" w:rsidP="000B0DC3">
      <w:pPr>
        <w:pStyle w:val="B1"/>
        <w:rPr>
          <w:ins w:id="227" w:author="Iraj Sodagar" w:date="2021-05-12T09:16:00Z"/>
        </w:rPr>
      </w:pPr>
      <w:ins w:id="228" w:author="Richard Bradbury (revisions)" w:date="2021-05-13T17:52:00Z">
        <w:r>
          <w:t>4.</w:t>
        </w:r>
        <w:r>
          <w:tab/>
        </w:r>
      </w:ins>
      <w:ins w:id="229" w:author="Iraj Sodagar" w:date="2021-05-12T09:33:00Z">
        <w:r w:rsidR="00177936">
          <w:t>Availability</w:t>
        </w:r>
      </w:ins>
      <w:ins w:id="230" w:author="Richard Bradbury (revisions)" w:date="2021-05-13T17:54:00Z">
        <w:r w:rsidR="00273E04">
          <w:t>.</w:t>
        </w:r>
      </w:ins>
    </w:p>
    <w:p w14:paraId="08408C96" w14:textId="04418DD1" w:rsidR="0097331D" w:rsidRDefault="000B0DC3" w:rsidP="000B0DC3">
      <w:pPr>
        <w:pStyle w:val="B1"/>
        <w:rPr>
          <w:ins w:id="231" w:author="Iraj Sodagar" w:date="2021-05-12T09:16:00Z"/>
        </w:rPr>
      </w:pPr>
      <w:commentRangeStart w:id="232"/>
      <w:commentRangeStart w:id="233"/>
      <w:ins w:id="234" w:author="Richard Bradbury (revisions)" w:date="2021-05-13T17:52:00Z">
        <w:r>
          <w:t>5.</w:t>
        </w:r>
        <w:r>
          <w:tab/>
        </w:r>
      </w:ins>
      <w:ins w:id="235" w:author="Iraj Sodagar" w:date="2021-05-12T09:16:00Z">
        <w:r w:rsidR="0097331D">
          <w:t>Functional support</w:t>
        </w:r>
      </w:ins>
      <w:ins w:id="236" w:author="Iraj Sodagar" w:date="2021-05-19T17:25:00Z">
        <w:r w:rsidR="00491942">
          <w:t xml:space="preserve"> such as</w:t>
        </w:r>
      </w:ins>
      <w:ins w:id="237" w:author="Richard Bradbury (revisions)" w:date="2021-05-13T17:54:00Z">
        <w:r w:rsidR="00273E04">
          <w:t>:</w:t>
        </w:r>
        <w:commentRangeEnd w:id="232"/>
        <w:r w:rsidR="00273E04">
          <w:rPr>
            <w:rStyle w:val="CommentReference"/>
          </w:rPr>
          <w:commentReference w:id="232"/>
        </w:r>
      </w:ins>
      <w:commentRangeEnd w:id="233"/>
      <w:r w:rsidR="00491942">
        <w:rPr>
          <w:rStyle w:val="CommentReference"/>
        </w:rPr>
        <w:commentReference w:id="233"/>
      </w:r>
    </w:p>
    <w:p w14:paraId="1DEB198B" w14:textId="2011B406" w:rsidR="0097331D" w:rsidRDefault="00273E04" w:rsidP="00273E04">
      <w:pPr>
        <w:pStyle w:val="B2"/>
        <w:rPr>
          <w:ins w:id="238" w:author="Iraj Sodagar" w:date="2021-05-12T09:18:00Z"/>
        </w:rPr>
      </w:pPr>
      <w:ins w:id="239" w:author="Richard Bradbury (revisions)" w:date="2021-05-13T17:54:00Z">
        <w:r>
          <w:t>a.</w:t>
        </w:r>
        <w:r>
          <w:tab/>
        </w:r>
      </w:ins>
      <w:ins w:id="240" w:author="Iraj Sodagar" w:date="2021-05-12T09:18:00Z">
        <w:r w:rsidR="00014F2A">
          <w:t xml:space="preserve">Accelerated </w:t>
        </w:r>
        <w:r w:rsidR="00B91E09">
          <w:t>encoders/transcoders</w:t>
        </w:r>
      </w:ins>
      <w:ins w:id="241" w:author="Richard Bradbury (revisions)" w:date="2021-05-13T17:54:00Z">
        <w:r>
          <w:t>.</w:t>
        </w:r>
      </w:ins>
    </w:p>
    <w:p w14:paraId="6D2C538B" w14:textId="66EAA5E4" w:rsidR="00B91E09" w:rsidRDefault="00273E04" w:rsidP="00273E04">
      <w:pPr>
        <w:pStyle w:val="B2"/>
        <w:rPr>
          <w:ins w:id="242" w:author="Iraj Sodagar" w:date="2021-05-12T09:19:00Z"/>
        </w:rPr>
      </w:pPr>
      <w:ins w:id="243" w:author="Richard Bradbury (revisions)" w:date="2021-05-13T17:54:00Z">
        <w:r>
          <w:t>b.</w:t>
        </w:r>
        <w:r>
          <w:tab/>
        </w:r>
      </w:ins>
      <w:ins w:id="244" w:author="Iraj Sodagar" w:date="2021-05-19T17:28:00Z">
        <w:r w:rsidR="00491942">
          <w:t>Q</w:t>
        </w:r>
      </w:ins>
      <w:ins w:id="245" w:author="Iraj Sodagar" w:date="2021-05-12T09:19:00Z">
        <w:r w:rsidR="00B91E09">
          <w:t>uality improvement functions</w:t>
        </w:r>
      </w:ins>
      <w:ins w:id="246" w:author="Richard Bradbury (revisions)" w:date="2021-05-13T17:54:00Z">
        <w:r>
          <w:t>.</w:t>
        </w:r>
      </w:ins>
    </w:p>
    <w:p w14:paraId="38F7D75A" w14:textId="01198650" w:rsidR="0060268F" w:rsidRDefault="00273E04" w:rsidP="00273E04">
      <w:pPr>
        <w:pStyle w:val="B2"/>
        <w:rPr>
          <w:ins w:id="247" w:author="Iraj Sodagar" w:date="2021-05-12T09:19:00Z"/>
        </w:rPr>
      </w:pPr>
      <w:ins w:id="248" w:author="Richard Bradbury (revisions)" w:date="2021-05-13T17:54:00Z">
        <w:r>
          <w:t>c.</w:t>
        </w:r>
        <w:r>
          <w:tab/>
        </w:r>
      </w:ins>
      <w:ins w:id="249" w:author="Iraj Sodagar" w:date="2021-05-12T09:19:00Z">
        <w:r w:rsidR="0060268F">
          <w:t>Content enriching and adding interactivity</w:t>
        </w:r>
      </w:ins>
      <w:ins w:id="250" w:author="Richard Bradbury (revisions)" w:date="2021-05-13T17:54:00Z">
        <w:r>
          <w:t>.</w:t>
        </w:r>
      </w:ins>
    </w:p>
    <w:p w14:paraId="30A2755C" w14:textId="4B42601D" w:rsidR="0060268F" w:rsidRDefault="00273E04" w:rsidP="00273E04">
      <w:pPr>
        <w:pStyle w:val="B2"/>
        <w:rPr>
          <w:ins w:id="251" w:author="Iraj Sodagar" w:date="2021-05-12T09:20:00Z"/>
        </w:rPr>
      </w:pPr>
      <w:ins w:id="252" w:author="Richard Bradbury (revisions)" w:date="2021-05-13T17:54:00Z">
        <w:r>
          <w:t>d.</w:t>
        </w:r>
        <w:r>
          <w:tab/>
        </w:r>
      </w:ins>
      <w:ins w:id="253" w:author="Iraj Sodagar" w:date="2021-05-12T09:19:00Z">
        <w:r w:rsidR="0060268F">
          <w:t>Splicing and ad-insertion tools</w:t>
        </w:r>
      </w:ins>
      <w:ins w:id="254" w:author="Richard Bradbury (revisions)" w:date="2021-05-13T17:54:00Z">
        <w:r>
          <w:t>.</w:t>
        </w:r>
      </w:ins>
    </w:p>
    <w:p w14:paraId="1324778D" w14:textId="00D9CAAE" w:rsidR="002A34EB" w:rsidRDefault="00273E04" w:rsidP="00273E04">
      <w:pPr>
        <w:pStyle w:val="B2"/>
        <w:rPr>
          <w:ins w:id="255" w:author="Iraj Sodagar" w:date="2021-05-19T17:26:00Z"/>
        </w:rPr>
      </w:pPr>
      <w:ins w:id="256" w:author="Richard Bradbury (revisions)" w:date="2021-05-13T17:54:00Z">
        <w:r>
          <w:t>e.</w:t>
        </w:r>
        <w:r>
          <w:tab/>
        </w:r>
      </w:ins>
      <w:ins w:id="257" w:author="Iraj Sodagar" w:date="2021-05-12T09:09:00Z">
        <w:r w:rsidR="002D42C4" w:rsidRPr="00D318B1">
          <w:t>Stabilization</w:t>
        </w:r>
      </w:ins>
      <w:ins w:id="258" w:author="Richard Bradbury (revisions)" w:date="2021-05-13T17:54:00Z">
        <w:r>
          <w:t>.</w:t>
        </w:r>
      </w:ins>
    </w:p>
    <w:p w14:paraId="3E411C8C" w14:textId="1A192D09" w:rsidR="00491942" w:rsidRDefault="00491942" w:rsidP="00F61DE1">
      <w:pPr>
        <w:pStyle w:val="B1"/>
        <w:rPr>
          <w:ins w:id="259" w:author="Iraj Sodagar" w:date="2021-05-20T13:12:00Z"/>
        </w:rPr>
      </w:pPr>
      <w:ins w:id="260" w:author="Iraj Sodagar" w:date="2021-05-19T17:26:00Z">
        <w:r w:rsidRPr="00F61DE1">
          <w:rPr>
            <w:highlight w:val="green"/>
          </w:rPr>
          <w:t>6.</w:t>
        </w:r>
      </w:ins>
      <w:ins w:id="261" w:author="Richard Bradbury (further revisions)" w:date="2021-05-20T13:00:00Z">
        <w:r w:rsidR="00F61DE1">
          <w:rPr>
            <w:highlight w:val="green"/>
          </w:rPr>
          <w:tab/>
        </w:r>
      </w:ins>
      <w:ins w:id="262" w:author="Iraj Sodagar" w:date="2021-05-19T17:26:00Z">
        <w:del w:id="263" w:author="Richard Bradbury (further revisions)" w:date="2021-05-20T13:00:00Z">
          <w:r w:rsidRPr="000D5C60" w:rsidDel="00F61DE1">
            <w:rPr>
              <w:highlight w:val="green"/>
              <w:rPrChange w:id="264" w:author="Iraj Sodagar" w:date="2021-05-19T17:39:00Z">
                <w:rPr/>
              </w:rPrChange>
            </w:rPr>
            <w:delText xml:space="preserve"> </w:delText>
          </w:r>
        </w:del>
        <w:r w:rsidRPr="000D5C60">
          <w:rPr>
            <w:highlight w:val="green"/>
            <w:rPrChange w:id="265" w:author="Iraj Sodagar" w:date="2021-05-19T17:39:00Z">
              <w:rPr/>
            </w:rPrChange>
          </w:rPr>
          <w:t>The audience</w:t>
        </w:r>
      </w:ins>
      <w:ins w:id="266" w:author="Iraj Sodagar" w:date="2021-05-19T17:27:00Z">
        <w:r w:rsidRPr="000D5C60">
          <w:rPr>
            <w:highlight w:val="green"/>
            <w:rPrChange w:id="267" w:author="Iraj Sodagar" w:date="2021-05-19T17:39:00Z">
              <w:rPr/>
            </w:rPrChange>
          </w:rPr>
          <w:t>'s</w:t>
        </w:r>
      </w:ins>
      <w:ins w:id="268" w:author="Iraj Sodagar" w:date="2021-05-19T17:26:00Z">
        <w:r w:rsidRPr="000D5C60">
          <w:rPr>
            <w:highlight w:val="green"/>
            <w:rPrChange w:id="269" w:author="Iraj Sodagar" w:date="2021-05-19T17:39:00Z">
              <w:rPr/>
            </w:rPrChange>
          </w:rPr>
          <w:t xml:space="preserve"> geographical distribution and sca</w:t>
        </w:r>
      </w:ins>
      <w:ins w:id="270" w:author="Iraj Sodagar" w:date="2021-05-19T17:27:00Z">
        <w:r w:rsidRPr="000D5C60">
          <w:rPr>
            <w:highlight w:val="green"/>
            <w:rPrChange w:id="271" w:author="Iraj Sodagar" w:date="2021-05-19T17:39:00Z">
              <w:rPr/>
            </w:rPrChange>
          </w:rPr>
          <w:t>le.</w:t>
        </w:r>
      </w:ins>
    </w:p>
    <w:p w14:paraId="51BC802F" w14:textId="77777777" w:rsidR="00FC3BDD" w:rsidRDefault="00FC3BDD" w:rsidP="00FC3BDD">
      <w:pPr>
        <w:rPr>
          <w:ins w:id="272" w:author="Iraj Sodagar" w:date="2021-05-20T13:13:00Z"/>
        </w:rPr>
      </w:pPr>
      <w:ins w:id="273" w:author="Iraj Sodagar" w:date="2021-05-20T13:12:00Z">
        <w:r w:rsidRPr="00FC3BDD">
          <w:rPr>
            <w:highlight w:val="green"/>
            <w:rPrChange w:id="274" w:author="Iraj Sodagar" w:date="2021-05-20T13:13:00Z">
              <w:rPr/>
            </w:rPrChange>
          </w:rPr>
          <w:t xml:space="preserve">Note: </w:t>
        </w:r>
      </w:ins>
      <w:ins w:id="275" w:author="Iraj Sodagar" w:date="2021-05-20T13:13:00Z">
        <w:r w:rsidRPr="00FC3BDD">
          <w:rPr>
            <w:highlight w:val="green"/>
            <w:rPrChange w:id="276" w:author="Iraj Sodagar" w:date="2021-05-20T13:13:00Z">
              <w:rPr/>
            </w:rPrChange>
          </w:rPr>
          <w:t>It is the task of t</w:t>
        </w:r>
      </w:ins>
      <w:ins w:id="277" w:author="Iraj Sodagar" w:date="2021-05-20T13:12:00Z">
        <w:r w:rsidRPr="00FC3BDD">
          <w:rPr>
            <w:highlight w:val="green"/>
            <w:rPrChange w:id="278" w:author="Iraj Sodagar" w:date="2021-05-20T13:13:00Z">
              <w:rPr/>
            </w:rPrChange>
          </w:rPr>
          <w:t xml:space="preserve">he GMS Application Provider </w:t>
        </w:r>
      </w:ins>
      <w:ins w:id="279" w:author="Iraj Sodagar" w:date="2021-05-20T13:13:00Z">
        <w:r w:rsidRPr="00FC3BDD">
          <w:rPr>
            <w:highlight w:val="green"/>
            <w:rPrChange w:id="280" w:author="Iraj Sodagar" w:date="2021-05-20T13:13:00Z">
              <w:rPr/>
            </w:rPrChange>
          </w:rPr>
          <w:t>to derive the resource template for each service class.</w:t>
        </w:r>
      </w:ins>
    </w:p>
    <w:p w14:paraId="572A6604" w14:textId="3FA78EAC" w:rsidR="00491942" w:rsidRDefault="00491942" w:rsidP="00FC3BDD">
      <w:pPr>
        <w:rPr>
          <w:ins w:id="281" w:author="Iraj Sodagar" w:date="2021-05-19T17:27:00Z"/>
        </w:rPr>
      </w:pPr>
      <w:ins w:id="282" w:author="Iraj Sodagar" w:date="2021-05-19T17:27:00Z">
        <w:r>
          <w:t>The 5GMS Application Provider assign</w:t>
        </w:r>
      </w:ins>
      <w:ins w:id="283" w:author="Iraj Sodagar" w:date="2021-05-19T17:29:00Z">
        <w:r>
          <w:t>s</w:t>
        </w:r>
      </w:ins>
      <w:ins w:id="284" w:author="Iraj Sodagar" w:date="2021-05-19T17:27:00Z">
        <w:r>
          <w:t xml:space="preserve"> one of the predefined service classes to each user</w:t>
        </w:r>
      </w:ins>
      <w:ins w:id="285" w:author="Iraj Sodagar" w:date="2021-05-20T13:12:00Z">
        <w:r w:rsidR="00FC3BDD">
          <w:t xml:space="preserve">. </w:t>
        </w:r>
      </w:ins>
    </w:p>
    <w:p w14:paraId="26A4F72E" w14:textId="5BE7FD04" w:rsidR="00284400" w:rsidRPr="00491942" w:rsidDel="00F61DE1" w:rsidRDefault="00C11556" w:rsidP="009F78CD">
      <w:pPr>
        <w:rPr>
          <w:ins w:id="286" w:author="Iraj Sodagar" w:date="2021-05-12T09:22:00Z"/>
          <w:del w:id="287" w:author="Richard Bradbury (further revisions)" w:date="2021-05-20T13:01:00Z"/>
          <w:strike/>
          <w:rPrChange w:id="288" w:author="Iraj Sodagar" w:date="2021-05-19T17:27:00Z">
            <w:rPr>
              <w:ins w:id="289" w:author="Iraj Sodagar" w:date="2021-05-12T09:22:00Z"/>
              <w:del w:id="290" w:author="Richard Bradbury (further revisions)" w:date="2021-05-20T13:01:00Z"/>
            </w:rPr>
          </w:rPrChange>
        </w:rPr>
      </w:pPr>
      <w:commentRangeStart w:id="291"/>
      <w:commentRangeStart w:id="292"/>
      <w:ins w:id="293" w:author="Iraj Sodagar" w:date="2021-05-12T09:21:00Z">
        <w:del w:id="294" w:author="Richard Bradbury (further revisions)" w:date="2021-05-20T13:01:00Z">
          <w:r w:rsidRPr="00F61DE1" w:rsidDel="00F61DE1">
            <w:lastRenderedPageBreak/>
            <w:delText xml:space="preserve">For each </w:delText>
          </w:r>
        </w:del>
      </w:ins>
      <w:ins w:id="295" w:author="Iraj Sodagar" w:date="2021-05-12T09:22:00Z">
        <w:del w:id="296" w:author="Richard Bradbury (further revisions)" w:date="2021-05-20T13:01:00Z">
          <w:r w:rsidR="00284400" w:rsidRPr="00F61DE1" w:rsidDel="00F61DE1">
            <w:delText>user</w:delText>
          </w:r>
        </w:del>
      </w:ins>
      <w:commentRangeEnd w:id="291"/>
      <w:del w:id="297" w:author="Richard Bradbury (further revisions)" w:date="2021-05-20T13:01:00Z">
        <w:r w:rsidR="00273E04" w:rsidRPr="00491942" w:rsidDel="00F61DE1">
          <w:rPr>
            <w:rStyle w:val="CommentReference"/>
            <w:strike/>
            <w:rPrChange w:id="298" w:author="Iraj Sodagar" w:date="2021-05-19T17:27:00Z">
              <w:rPr>
                <w:rStyle w:val="CommentReference"/>
              </w:rPr>
            </w:rPrChange>
          </w:rPr>
          <w:commentReference w:id="291"/>
        </w:r>
        <w:commentRangeEnd w:id="292"/>
        <w:r w:rsidR="00491942" w:rsidDel="00F61DE1">
          <w:rPr>
            <w:rStyle w:val="CommentReference"/>
          </w:rPr>
          <w:commentReference w:id="292"/>
        </w:r>
      </w:del>
      <w:ins w:id="299" w:author="Iraj Sodagar" w:date="2021-05-12T09:22:00Z">
        <w:del w:id="300" w:author="Richard Bradbury (further revisions)" w:date="2021-05-20T13:01:00Z">
          <w:r w:rsidR="00284400" w:rsidRPr="00491942" w:rsidDel="00F61DE1">
            <w:rPr>
              <w:strike/>
              <w:rPrChange w:id="301" w:author="Iraj Sodagar" w:date="2021-05-19T17:27:00Z">
                <w:rPr/>
              </w:rPrChange>
            </w:rPr>
            <w:delText>, t</w:delText>
          </w:r>
        </w:del>
      </w:ins>
      <w:ins w:id="302" w:author="Iraj Sodagar" w:date="2021-05-12T09:21:00Z">
        <w:del w:id="303" w:author="Richard Bradbury (further revisions)" w:date="2021-05-20T13:01:00Z">
          <w:r w:rsidRPr="00491942" w:rsidDel="00F61DE1">
            <w:rPr>
              <w:strike/>
              <w:rPrChange w:id="304" w:author="Iraj Sodagar" w:date="2021-05-19T17:27:00Z">
                <w:rPr/>
              </w:rPrChange>
            </w:rPr>
            <w:delText xml:space="preserve">he </w:delText>
          </w:r>
        </w:del>
      </w:ins>
      <w:ins w:id="305" w:author="Richard Bradbury (revisions)" w:date="2021-05-13T17:53:00Z">
        <w:del w:id="306" w:author="Richard Bradbury (further revisions)" w:date="2021-05-20T13:01:00Z">
          <w:r w:rsidR="00273E04" w:rsidRPr="00491942" w:rsidDel="00F61DE1">
            <w:rPr>
              <w:strike/>
              <w:rPrChange w:id="307" w:author="Iraj Sodagar" w:date="2021-05-19T17:27:00Z">
                <w:rPr/>
              </w:rPrChange>
            </w:rPr>
            <w:delText xml:space="preserve">5GMS </w:delText>
          </w:r>
        </w:del>
      </w:ins>
      <w:ins w:id="308" w:author="Iraj Sodagar" w:date="2021-05-12T09:21:00Z">
        <w:del w:id="309" w:author="Richard Bradbury (further revisions)" w:date="2021-05-20T13:01:00Z">
          <w:r w:rsidRPr="00491942" w:rsidDel="00F61DE1">
            <w:rPr>
              <w:strike/>
              <w:rPrChange w:id="310" w:author="Iraj Sodagar" w:date="2021-05-19T17:27:00Z">
                <w:rPr/>
              </w:rPrChange>
            </w:rPr>
            <w:delText>Application Provider</w:delText>
          </w:r>
        </w:del>
      </w:ins>
      <w:ins w:id="311" w:author="Iraj Sodagar" w:date="2021-05-12T09:22:00Z">
        <w:del w:id="312" w:author="Richard Bradbury (further revisions)" w:date="2021-05-20T13:01:00Z">
          <w:r w:rsidR="00284400" w:rsidRPr="00491942" w:rsidDel="00F61DE1">
            <w:rPr>
              <w:strike/>
              <w:rPrChange w:id="313" w:author="Iraj Sodagar" w:date="2021-05-19T17:27:00Z">
                <w:rPr/>
              </w:rPrChange>
            </w:rPr>
            <w:delText xml:space="preserve"> maintains three </w:delText>
          </w:r>
        </w:del>
      </w:ins>
      <w:ins w:id="314" w:author="Richard Bradbury (revisions)" w:date="2021-05-13T17:59:00Z">
        <w:del w:id="315" w:author="Richard Bradbury (further revisions)" w:date="2021-05-20T13:01:00Z">
          <w:r w:rsidR="00273E04" w:rsidRPr="00491942" w:rsidDel="00F61DE1">
            <w:rPr>
              <w:strike/>
              <w:rPrChange w:id="316" w:author="Iraj Sodagar" w:date="2021-05-19T17:27:00Z">
                <w:rPr/>
              </w:rPrChange>
            </w:rPr>
            <w:delText xml:space="preserve">descriptor </w:delText>
          </w:r>
        </w:del>
      </w:ins>
      <w:ins w:id="317" w:author="Iraj Sodagar" w:date="2021-05-12T09:22:00Z">
        <w:del w:id="318" w:author="Richard Bradbury (further revisions)" w:date="2021-05-20T13:01:00Z">
          <w:r w:rsidR="00284400" w:rsidRPr="00491942" w:rsidDel="00F61DE1">
            <w:rPr>
              <w:strike/>
              <w:rPrChange w:id="319" w:author="Iraj Sodagar" w:date="2021-05-19T17:27:00Z">
                <w:rPr/>
              </w:rPrChange>
            </w:rPr>
            <w:delText>objects:</w:delText>
          </w:r>
        </w:del>
      </w:ins>
    </w:p>
    <w:p w14:paraId="1F7C7D53" w14:textId="4A54D725" w:rsidR="009F78CD" w:rsidRPr="00491942" w:rsidDel="00F61DE1" w:rsidRDefault="00774775" w:rsidP="00774775">
      <w:pPr>
        <w:pStyle w:val="B1"/>
        <w:rPr>
          <w:ins w:id="320" w:author="Iraj Sodagar" w:date="2021-05-12T09:23:00Z"/>
          <w:del w:id="321" w:author="Richard Bradbury (further revisions)" w:date="2021-05-20T13:01:00Z"/>
          <w:strike/>
          <w:rPrChange w:id="322" w:author="Iraj Sodagar" w:date="2021-05-19T17:27:00Z">
            <w:rPr>
              <w:ins w:id="323" w:author="Iraj Sodagar" w:date="2021-05-12T09:23:00Z"/>
              <w:del w:id="324" w:author="Richard Bradbury (further revisions)" w:date="2021-05-20T13:01:00Z"/>
            </w:rPr>
          </w:rPrChange>
        </w:rPr>
      </w:pPr>
      <w:ins w:id="325" w:author="Richard Bradbury (revisions)" w:date="2021-05-13T18:02:00Z">
        <w:del w:id="326" w:author="Richard Bradbury (further revisions)" w:date="2021-05-20T13:01:00Z">
          <w:r w:rsidRPr="00491942" w:rsidDel="00F61DE1">
            <w:rPr>
              <w:strike/>
              <w:rPrChange w:id="327" w:author="Iraj Sodagar" w:date="2021-05-19T17:27:00Z">
                <w:rPr/>
              </w:rPrChange>
            </w:rPr>
            <w:delText>1.</w:delText>
          </w:r>
          <w:r w:rsidRPr="00491942" w:rsidDel="00F61DE1">
            <w:rPr>
              <w:strike/>
              <w:rPrChange w:id="328" w:author="Iraj Sodagar" w:date="2021-05-19T17:27:00Z">
                <w:rPr/>
              </w:rPrChange>
            </w:rPr>
            <w:tab/>
          </w:r>
        </w:del>
      </w:ins>
      <w:ins w:id="329" w:author="Iraj Sodagar" w:date="2021-05-12T09:25:00Z">
        <w:del w:id="330" w:author="Richard Bradbury (further revisions)" w:date="2021-05-20T13:01:00Z">
          <w:r w:rsidR="00B336B9" w:rsidRPr="00491942" w:rsidDel="00F61DE1">
            <w:rPr>
              <w:strike/>
              <w:rPrChange w:id="331" w:author="Iraj Sodagar" w:date="2021-05-19T17:27:00Z">
                <w:rPr/>
              </w:rPrChange>
            </w:rPr>
            <w:delText xml:space="preserve">Service </w:delText>
          </w:r>
        </w:del>
      </w:ins>
      <w:ins w:id="332" w:author="Iraj Sodagar" w:date="2021-05-12T09:37:00Z">
        <w:del w:id="333" w:author="Richard Bradbury (further revisions)" w:date="2021-05-20T13:01:00Z">
          <w:r w:rsidR="00DD4C28" w:rsidRPr="00491942" w:rsidDel="00F61DE1">
            <w:rPr>
              <w:strike/>
              <w:rPrChange w:id="334" w:author="Iraj Sodagar" w:date="2021-05-19T17:27:00Z">
                <w:rPr/>
              </w:rPrChange>
            </w:rPr>
            <w:delText>C</w:delText>
          </w:r>
        </w:del>
      </w:ins>
      <w:ins w:id="335" w:author="Iraj Sodagar" w:date="2021-05-12T09:25:00Z">
        <w:del w:id="336" w:author="Richard Bradbury (further revisions)" w:date="2021-05-20T13:01:00Z">
          <w:r w:rsidR="00B336B9" w:rsidRPr="00491942" w:rsidDel="00F61DE1">
            <w:rPr>
              <w:strike/>
              <w:rPrChange w:id="337" w:author="Iraj Sodagar" w:date="2021-05-19T17:27:00Z">
                <w:rPr/>
              </w:rPrChange>
            </w:rPr>
            <w:delText>lass</w:delText>
          </w:r>
        </w:del>
      </w:ins>
      <w:ins w:id="338" w:author="Iraj Sodagar" w:date="2021-05-12T09:27:00Z">
        <w:del w:id="339" w:author="Richard Bradbury (further revisions)" w:date="2021-05-20T13:01:00Z">
          <w:r w:rsidR="00A239B2" w:rsidRPr="00491942" w:rsidDel="00F61DE1">
            <w:rPr>
              <w:strike/>
              <w:rPrChange w:id="340" w:author="Iraj Sodagar" w:date="2021-05-19T17:27:00Z">
                <w:rPr/>
              </w:rPrChange>
            </w:rPr>
            <w:delText xml:space="preserve"> (S</w:delText>
          </w:r>
        </w:del>
      </w:ins>
      <w:ins w:id="341" w:author="Iraj Sodagar" w:date="2021-05-12T09:36:00Z">
        <w:del w:id="342" w:author="Richard Bradbury (further revisions)" w:date="2021-05-20T13:01:00Z">
          <w:r w:rsidR="00DD4C28" w:rsidRPr="00491942" w:rsidDel="00F61DE1">
            <w:rPr>
              <w:strike/>
              <w:rPrChange w:id="343" w:author="Iraj Sodagar" w:date="2021-05-19T17:27:00Z">
                <w:rPr/>
              </w:rPrChange>
            </w:rPr>
            <w:delText>C</w:delText>
          </w:r>
        </w:del>
      </w:ins>
      <w:ins w:id="344" w:author="Iraj Sodagar" w:date="2021-05-12T09:27:00Z">
        <w:del w:id="345" w:author="Richard Bradbury (further revisions)" w:date="2021-05-20T13:01:00Z">
          <w:r w:rsidR="00A239B2" w:rsidRPr="00491942" w:rsidDel="00F61DE1">
            <w:rPr>
              <w:strike/>
              <w:rPrChange w:id="346" w:author="Iraj Sodagar" w:date="2021-05-19T17:27:00Z">
                <w:rPr/>
              </w:rPrChange>
            </w:rPr>
            <w:delText>)</w:delText>
          </w:r>
        </w:del>
      </w:ins>
      <w:ins w:id="347" w:author="Richard Bradbury (revisions)" w:date="2021-05-13T18:03:00Z">
        <w:del w:id="348" w:author="Richard Bradbury (further revisions)" w:date="2021-05-20T13:01:00Z">
          <w:r w:rsidRPr="00491942" w:rsidDel="00F61DE1">
            <w:rPr>
              <w:strike/>
              <w:rPrChange w:id="349" w:author="Iraj Sodagar" w:date="2021-05-19T17:27:00Z">
                <w:rPr/>
              </w:rPrChange>
            </w:rPr>
            <w:delText>.</w:delText>
          </w:r>
        </w:del>
      </w:ins>
    </w:p>
    <w:p w14:paraId="55A79D87" w14:textId="65A9A8DC" w:rsidR="00617567" w:rsidRPr="00491942" w:rsidDel="00F61DE1" w:rsidRDefault="00774775" w:rsidP="00774775">
      <w:pPr>
        <w:pStyle w:val="B1"/>
        <w:rPr>
          <w:ins w:id="350" w:author="Iraj Sodagar" w:date="2021-05-12T09:23:00Z"/>
          <w:del w:id="351" w:author="Richard Bradbury (further revisions)" w:date="2021-05-20T13:01:00Z"/>
          <w:strike/>
          <w:rPrChange w:id="352" w:author="Iraj Sodagar" w:date="2021-05-19T17:27:00Z">
            <w:rPr>
              <w:ins w:id="353" w:author="Iraj Sodagar" w:date="2021-05-12T09:23:00Z"/>
              <w:del w:id="354" w:author="Richard Bradbury (further revisions)" w:date="2021-05-20T13:01:00Z"/>
            </w:rPr>
          </w:rPrChange>
        </w:rPr>
      </w:pPr>
      <w:ins w:id="355" w:author="Richard Bradbury (revisions)" w:date="2021-05-13T18:02:00Z">
        <w:del w:id="356" w:author="Richard Bradbury (further revisions)" w:date="2021-05-20T13:01:00Z">
          <w:r w:rsidRPr="00491942" w:rsidDel="00F61DE1">
            <w:rPr>
              <w:strike/>
              <w:rPrChange w:id="357" w:author="Iraj Sodagar" w:date="2021-05-19T17:27:00Z">
                <w:rPr/>
              </w:rPrChange>
            </w:rPr>
            <w:delText>2.</w:delText>
          </w:r>
          <w:r w:rsidRPr="00491942" w:rsidDel="00F61DE1">
            <w:rPr>
              <w:strike/>
              <w:rPrChange w:id="358" w:author="Iraj Sodagar" w:date="2021-05-19T17:27:00Z">
                <w:rPr/>
              </w:rPrChange>
            </w:rPr>
            <w:tab/>
          </w:r>
        </w:del>
      </w:ins>
      <w:ins w:id="359" w:author="Iraj Sodagar" w:date="2021-05-12T09:25:00Z">
        <w:del w:id="360" w:author="Richard Bradbury (further revisions)" w:date="2021-05-20T13:01:00Z">
          <w:r w:rsidR="00B336B9" w:rsidRPr="00491942" w:rsidDel="00F61DE1">
            <w:rPr>
              <w:strike/>
              <w:rPrChange w:id="361" w:author="Iraj Sodagar" w:date="2021-05-19T17:27:00Z">
                <w:rPr/>
              </w:rPrChange>
            </w:rPr>
            <w:delText xml:space="preserve">Service </w:delText>
          </w:r>
        </w:del>
      </w:ins>
      <w:ins w:id="362" w:author="Iraj Sodagar" w:date="2021-05-12T09:37:00Z">
        <w:del w:id="363" w:author="Richard Bradbury (further revisions)" w:date="2021-05-20T13:01:00Z">
          <w:r w:rsidR="00DD4C28" w:rsidRPr="00491942" w:rsidDel="00F61DE1">
            <w:rPr>
              <w:strike/>
              <w:rPrChange w:id="364" w:author="Iraj Sodagar" w:date="2021-05-19T17:27:00Z">
                <w:rPr/>
              </w:rPrChange>
            </w:rPr>
            <w:delText>C</w:delText>
          </w:r>
        </w:del>
      </w:ins>
      <w:ins w:id="365" w:author="Iraj Sodagar" w:date="2021-05-12T09:25:00Z">
        <w:del w:id="366" w:author="Richard Bradbury (further revisions)" w:date="2021-05-20T13:01:00Z">
          <w:r w:rsidR="00B336B9" w:rsidRPr="00491942" w:rsidDel="00F61DE1">
            <w:rPr>
              <w:strike/>
              <w:rPrChange w:id="367" w:author="Iraj Sodagar" w:date="2021-05-19T17:27:00Z">
                <w:rPr/>
              </w:rPrChange>
            </w:rPr>
            <w:delText xml:space="preserve">lass </w:delText>
          </w:r>
        </w:del>
      </w:ins>
      <w:ins w:id="368" w:author="Iraj Sodagar" w:date="2021-05-12T09:37:00Z">
        <w:del w:id="369" w:author="Richard Bradbury (further revisions)" w:date="2021-05-20T13:01:00Z">
          <w:r w:rsidR="00DD4C28" w:rsidRPr="00491942" w:rsidDel="00F61DE1">
            <w:rPr>
              <w:strike/>
              <w:rPrChange w:id="370" w:author="Iraj Sodagar" w:date="2021-05-19T17:27:00Z">
                <w:rPr/>
              </w:rPrChange>
            </w:rPr>
            <w:delText>R</w:delText>
          </w:r>
        </w:del>
      </w:ins>
      <w:ins w:id="371" w:author="Iraj Sodagar" w:date="2021-05-12T09:25:00Z">
        <w:del w:id="372" w:author="Richard Bradbury (further revisions)" w:date="2021-05-20T13:01:00Z">
          <w:r w:rsidR="00B336B9" w:rsidRPr="00491942" w:rsidDel="00F61DE1">
            <w:rPr>
              <w:strike/>
              <w:rPrChange w:id="373" w:author="Iraj Sodagar" w:date="2021-05-19T17:27:00Z">
                <w:rPr/>
              </w:rPrChange>
            </w:rPr>
            <w:delText>equirements</w:delText>
          </w:r>
        </w:del>
      </w:ins>
      <w:ins w:id="374" w:author="Iraj Sodagar" w:date="2021-05-12T09:36:00Z">
        <w:del w:id="375" w:author="Richard Bradbury (further revisions)" w:date="2021-05-20T13:01:00Z">
          <w:r w:rsidR="00DD4C28" w:rsidRPr="00491942" w:rsidDel="00F61DE1">
            <w:rPr>
              <w:strike/>
              <w:rPrChange w:id="376" w:author="Iraj Sodagar" w:date="2021-05-19T17:27:00Z">
                <w:rPr/>
              </w:rPrChange>
            </w:rPr>
            <w:delText xml:space="preserve"> (SCR)</w:delText>
          </w:r>
        </w:del>
      </w:ins>
      <w:ins w:id="377" w:author="Richard Bradbury (revisions)" w:date="2021-05-13T18:03:00Z">
        <w:del w:id="378" w:author="Richard Bradbury (further revisions)" w:date="2021-05-20T13:01:00Z">
          <w:r w:rsidRPr="00491942" w:rsidDel="00F61DE1">
            <w:rPr>
              <w:strike/>
              <w:rPrChange w:id="379" w:author="Iraj Sodagar" w:date="2021-05-19T17:27:00Z">
                <w:rPr/>
              </w:rPrChange>
            </w:rPr>
            <w:delText>.</w:delText>
          </w:r>
        </w:del>
      </w:ins>
    </w:p>
    <w:p w14:paraId="68688EBD" w14:textId="391781DA" w:rsidR="00617567" w:rsidRPr="00491942" w:rsidDel="00F61DE1" w:rsidRDefault="00774775" w:rsidP="00774775">
      <w:pPr>
        <w:pStyle w:val="B1"/>
        <w:rPr>
          <w:ins w:id="380" w:author="Iraj Sodagar" w:date="2021-05-12T09:40:00Z"/>
          <w:del w:id="381" w:author="Richard Bradbury (further revisions)" w:date="2021-05-20T13:01:00Z"/>
          <w:strike/>
          <w:rPrChange w:id="382" w:author="Iraj Sodagar" w:date="2021-05-19T17:27:00Z">
            <w:rPr>
              <w:ins w:id="383" w:author="Iraj Sodagar" w:date="2021-05-12T09:40:00Z"/>
              <w:del w:id="384" w:author="Richard Bradbury (further revisions)" w:date="2021-05-20T13:01:00Z"/>
            </w:rPr>
          </w:rPrChange>
        </w:rPr>
      </w:pPr>
      <w:ins w:id="385" w:author="Richard Bradbury (revisions)" w:date="2021-05-13T18:02:00Z">
        <w:del w:id="386" w:author="Richard Bradbury (further revisions)" w:date="2021-05-20T13:01:00Z">
          <w:r w:rsidRPr="00491942" w:rsidDel="00F61DE1">
            <w:rPr>
              <w:strike/>
              <w:rPrChange w:id="387" w:author="Iraj Sodagar" w:date="2021-05-19T17:27:00Z">
                <w:rPr/>
              </w:rPrChange>
            </w:rPr>
            <w:delText>3.</w:delText>
          </w:r>
          <w:r w:rsidRPr="00491942" w:rsidDel="00F61DE1">
            <w:rPr>
              <w:strike/>
              <w:rPrChange w:id="388" w:author="Iraj Sodagar" w:date="2021-05-19T17:27:00Z">
                <w:rPr/>
              </w:rPrChange>
            </w:rPr>
            <w:tab/>
          </w:r>
        </w:del>
      </w:ins>
      <w:ins w:id="389" w:author="Iraj Sodagar" w:date="2021-05-12T09:40:00Z">
        <w:del w:id="390" w:author="Richard Bradbury (further revisions)" w:date="2021-05-20T13:01:00Z">
          <w:r w:rsidR="00212A70" w:rsidRPr="00491942" w:rsidDel="00F61DE1">
            <w:rPr>
              <w:strike/>
              <w:rPrChange w:id="391" w:author="Iraj Sodagar" w:date="2021-05-19T17:27:00Z">
                <w:rPr/>
              </w:rPrChange>
            </w:rPr>
            <w:delText>The a</w:delText>
          </w:r>
        </w:del>
      </w:ins>
      <w:ins w:id="392" w:author="Iraj Sodagar" w:date="2021-05-12T09:39:00Z">
        <w:del w:id="393" w:author="Richard Bradbury (further revisions)" w:date="2021-05-20T13:01:00Z">
          <w:r w:rsidR="00615C6E" w:rsidRPr="00491942" w:rsidDel="00F61DE1">
            <w:rPr>
              <w:strike/>
              <w:rPrChange w:id="394" w:author="Iraj Sodagar" w:date="2021-05-19T17:27:00Z">
                <w:rPr/>
              </w:rPrChange>
            </w:rPr>
            <w:delText>udience S</w:delText>
          </w:r>
        </w:del>
      </w:ins>
      <w:ins w:id="395" w:author="Iraj Sodagar" w:date="2021-05-12T09:23:00Z">
        <w:del w:id="396" w:author="Richard Bradbury (further revisions)" w:date="2021-05-20T13:01:00Z">
          <w:r w:rsidR="00617567" w:rsidRPr="00491942" w:rsidDel="00F61DE1">
            <w:rPr>
              <w:strike/>
              <w:rPrChange w:id="397" w:author="Iraj Sodagar" w:date="2021-05-19T17:27:00Z">
                <w:rPr/>
              </w:rPrChange>
            </w:rPr>
            <w:delText xml:space="preserve">cale and </w:delText>
          </w:r>
        </w:del>
      </w:ins>
      <w:ins w:id="398" w:author="Iraj Sodagar" w:date="2021-05-12T09:40:00Z">
        <w:del w:id="399" w:author="Richard Bradbury (further revisions)" w:date="2021-05-20T13:01:00Z">
          <w:r w:rsidR="00212A70" w:rsidRPr="00491942" w:rsidDel="00F61DE1">
            <w:rPr>
              <w:strike/>
              <w:rPrChange w:id="400" w:author="Iraj Sodagar" w:date="2021-05-19T17:27:00Z">
                <w:rPr/>
              </w:rPrChange>
            </w:rPr>
            <w:delText>G</w:delText>
          </w:r>
        </w:del>
      </w:ins>
      <w:ins w:id="401" w:author="Iraj Sodagar" w:date="2021-05-12T09:23:00Z">
        <w:del w:id="402" w:author="Richard Bradbury (further revisions)" w:date="2021-05-20T13:01:00Z">
          <w:r w:rsidR="00617567" w:rsidRPr="00491942" w:rsidDel="00F61DE1">
            <w:rPr>
              <w:strike/>
              <w:rPrChange w:id="403" w:author="Iraj Sodagar" w:date="2021-05-19T17:27:00Z">
                <w:rPr/>
              </w:rPrChange>
            </w:rPr>
            <w:delText xml:space="preserve">eographical </w:delText>
          </w:r>
        </w:del>
      </w:ins>
      <w:ins w:id="404" w:author="Iraj Sodagar" w:date="2021-05-12T09:40:00Z">
        <w:del w:id="405" w:author="Richard Bradbury (further revisions)" w:date="2021-05-20T13:01:00Z">
          <w:r w:rsidR="00212A70" w:rsidRPr="00491942" w:rsidDel="00F61DE1">
            <w:rPr>
              <w:strike/>
              <w:rPrChange w:id="406" w:author="Iraj Sodagar" w:date="2021-05-19T17:27:00Z">
                <w:rPr/>
              </w:rPrChange>
            </w:rPr>
            <w:delText>D</w:delText>
          </w:r>
        </w:del>
      </w:ins>
      <w:ins w:id="407" w:author="Iraj Sodagar" w:date="2021-05-12T09:23:00Z">
        <w:del w:id="408" w:author="Richard Bradbury (further revisions)" w:date="2021-05-20T13:01:00Z">
          <w:r w:rsidR="00617567" w:rsidRPr="00491942" w:rsidDel="00F61DE1">
            <w:rPr>
              <w:strike/>
              <w:rPrChange w:id="409" w:author="Iraj Sodagar" w:date="2021-05-19T17:27:00Z">
                <w:rPr/>
              </w:rPrChange>
            </w:rPr>
            <w:delText xml:space="preserve">istribution </w:delText>
          </w:r>
        </w:del>
      </w:ins>
      <w:ins w:id="410" w:author="Iraj Sodagar" w:date="2021-05-12T09:39:00Z">
        <w:del w:id="411" w:author="Richard Bradbury (further revisions)" w:date="2021-05-20T13:01:00Z">
          <w:r w:rsidR="00615C6E" w:rsidRPr="00491942" w:rsidDel="00F61DE1">
            <w:rPr>
              <w:strike/>
              <w:rPrChange w:id="412" w:author="Iraj Sodagar" w:date="2021-05-19T17:27:00Z">
                <w:rPr/>
              </w:rPrChange>
            </w:rPr>
            <w:delText>(</w:delText>
          </w:r>
        </w:del>
      </w:ins>
      <w:ins w:id="413" w:author="Iraj Sodagar" w:date="2021-05-12T09:40:00Z">
        <w:del w:id="414" w:author="Richard Bradbury (further revisions)" w:date="2021-05-20T13:01:00Z">
          <w:r w:rsidR="00212A70" w:rsidRPr="00491942" w:rsidDel="00F61DE1">
            <w:rPr>
              <w:strike/>
              <w:rPrChange w:id="415" w:author="Iraj Sodagar" w:date="2021-05-19T17:27:00Z">
                <w:rPr/>
              </w:rPrChange>
            </w:rPr>
            <w:delText>SGD)</w:delText>
          </w:r>
        </w:del>
      </w:ins>
      <w:ins w:id="416" w:author="Richard Bradbury (revisions)" w:date="2021-05-13T18:03:00Z">
        <w:del w:id="417" w:author="Richard Bradbury (further revisions)" w:date="2021-05-20T13:01:00Z">
          <w:r w:rsidRPr="00491942" w:rsidDel="00F61DE1">
            <w:rPr>
              <w:strike/>
              <w:rPrChange w:id="418" w:author="Iraj Sodagar" w:date="2021-05-19T17:27:00Z">
                <w:rPr/>
              </w:rPrChange>
            </w:rPr>
            <w:delText>.</w:delText>
          </w:r>
        </w:del>
      </w:ins>
    </w:p>
    <w:p w14:paraId="14DCE54D" w14:textId="4CC9A1A8" w:rsidR="00DD6FEC" w:rsidRPr="00491942" w:rsidDel="00F61DE1" w:rsidRDefault="00212A70" w:rsidP="00EF09CE">
      <w:pPr>
        <w:rPr>
          <w:ins w:id="419" w:author="Iraj Sodagar" w:date="2021-05-12T09:49:00Z"/>
          <w:del w:id="420" w:author="Richard Bradbury (further revisions)" w:date="2021-05-20T13:01:00Z"/>
          <w:strike/>
          <w:rPrChange w:id="421" w:author="Iraj Sodagar" w:date="2021-05-19T17:27:00Z">
            <w:rPr>
              <w:ins w:id="422" w:author="Iraj Sodagar" w:date="2021-05-12T09:49:00Z"/>
              <w:del w:id="423" w:author="Richard Bradbury (further revisions)" w:date="2021-05-20T13:01:00Z"/>
            </w:rPr>
          </w:rPrChange>
        </w:rPr>
      </w:pPr>
      <w:ins w:id="424" w:author="Iraj Sodagar" w:date="2021-05-12T09:40:00Z">
        <w:del w:id="425" w:author="Richard Bradbury (further revisions)" w:date="2021-05-20T13:01:00Z">
          <w:r w:rsidRPr="00491942" w:rsidDel="00F61DE1">
            <w:rPr>
              <w:strike/>
              <w:rPrChange w:id="426" w:author="Iraj Sodagar" w:date="2021-05-19T17:27:00Z">
                <w:rPr/>
              </w:rPrChange>
            </w:rPr>
            <w:delText>While SC and SCR are static, the SGD gets updated with each use of service.</w:delText>
          </w:r>
        </w:del>
      </w:ins>
    </w:p>
    <w:p w14:paraId="602164ED" w14:textId="5F44BFA9" w:rsidR="00DD6FEC" w:rsidRDefault="00DD6FEC" w:rsidP="00774775">
      <w:pPr>
        <w:keepNext/>
        <w:rPr>
          <w:ins w:id="427" w:author="Iraj Sodagar" w:date="2021-05-12T09:51:00Z"/>
          <w:lang w:val="en-US"/>
        </w:rPr>
      </w:pPr>
      <w:ins w:id="428" w:author="Iraj Sodagar" w:date="2021-05-12T09:50:00Z">
        <w:r>
          <w:rPr>
            <w:lang w:val="en-US"/>
          </w:rPr>
          <w:t xml:space="preserve">Figure </w:t>
        </w:r>
        <w:r w:rsidRPr="001A5547">
          <w:rPr>
            <w:highlight w:val="yellow"/>
            <w:lang w:val="en-US"/>
          </w:rPr>
          <w:t>A</w:t>
        </w:r>
        <w:r>
          <w:rPr>
            <w:highlight w:val="yellow"/>
            <w:lang w:val="en-US"/>
          </w:rPr>
          <w:t>.</w:t>
        </w:r>
        <w:r w:rsidRPr="001A5547">
          <w:rPr>
            <w:highlight w:val="yellow"/>
            <w:lang w:val="en-US"/>
          </w:rPr>
          <w:t>X</w:t>
        </w:r>
        <w:r>
          <w:rPr>
            <w:lang w:val="en-US"/>
          </w:rPr>
          <w:t xml:space="preserve">-1 shows the </w:t>
        </w:r>
        <w:r w:rsidR="00EF09CE">
          <w:rPr>
            <w:lang w:val="en-US"/>
          </w:rPr>
          <w:t>high-level call</w:t>
        </w:r>
      </w:ins>
      <w:ins w:id="429" w:author="Iraj Sodagar" w:date="2021-05-12T11:19:00Z">
        <w:r w:rsidR="007452F0">
          <w:rPr>
            <w:lang w:val="en-US"/>
          </w:rPr>
          <w:t xml:space="preserve"> </w:t>
        </w:r>
      </w:ins>
      <w:ins w:id="430" w:author="Iraj Sodagar" w:date="2021-05-12T09:50:00Z">
        <w:r w:rsidR="00EF09CE">
          <w:rPr>
            <w:lang w:val="en-US"/>
          </w:rPr>
          <w:t>flow for this use-case</w:t>
        </w:r>
        <w:r>
          <w:rPr>
            <w:lang w:val="en-US"/>
          </w:rPr>
          <w:t xml:space="preserve">, which </w:t>
        </w:r>
      </w:ins>
      <w:ins w:id="431" w:author="Iraj Sodagar" w:date="2021-05-12T11:19:00Z">
        <w:r w:rsidR="007452F0">
          <w:rPr>
            <w:lang w:val="en-US"/>
          </w:rPr>
          <w:t xml:space="preserve">is </w:t>
        </w:r>
      </w:ins>
      <w:ins w:id="432" w:author="Iraj Sodagar" w:date="2021-05-12T09:50:00Z">
        <w:r w:rsidR="00EF09CE">
          <w:rPr>
            <w:lang w:val="en-US"/>
          </w:rPr>
          <w:t>based on</w:t>
        </w:r>
        <w:r>
          <w:rPr>
            <w:lang w:val="en-US"/>
          </w:rPr>
          <w:t xml:space="preserve"> the client-driven edge discovery of 6.3.2</w:t>
        </w:r>
      </w:ins>
      <w:ins w:id="433" w:author="Iraj Sodagar" w:date="2021-05-12T09:51:00Z">
        <w:r w:rsidR="00EF09CE">
          <w:rPr>
            <w:lang w:val="en-US"/>
          </w:rPr>
          <w:t>.</w:t>
        </w:r>
      </w:ins>
    </w:p>
    <w:p w14:paraId="48CF6DD9" w14:textId="5B3BAEF5" w:rsidR="00EF09CE" w:rsidRDefault="00F61DE1" w:rsidP="00EF09CE">
      <w:pPr>
        <w:pStyle w:val="B1"/>
        <w:ind w:left="0" w:firstLine="0"/>
        <w:rPr>
          <w:ins w:id="434" w:author="Iraj Sodagar" w:date="2021-05-12T09:51:00Z"/>
          <w:highlight w:val="yellow"/>
        </w:rPr>
      </w:pPr>
      <w:ins w:id="435" w:author="Iraj Sodagar" w:date="2021-05-12T09:51:00Z">
        <w:r>
          <w:object w:dxaOrig="20200" w:dyaOrig="18260" w14:anchorId="10347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439pt" o:ole="">
              <v:imagedata r:id="rId22" o:title=""/>
              <o:lock v:ext="edit" aspectratio="f"/>
            </v:shape>
            <o:OLEObject Type="Embed" ProgID="Mscgen.Chart" ShapeID="_x0000_i1025" DrawAspect="Content" ObjectID="_1683021595" r:id="rId23"/>
          </w:object>
        </w:r>
      </w:ins>
    </w:p>
    <w:p w14:paraId="58B5F0A0" w14:textId="77777777" w:rsidR="00EF09CE" w:rsidRDefault="00EF09CE" w:rsidP="00EF09CE">
      <w:pPr>
        <w:pStyle w:val="TF"/>
        <w:rPr>
          <w:ins w:id="436" w:author="Iraj Sodagar" w:date="2021-05-12T09:51:00Z"/>
        </w:rPr>
      </w:pPr>
      <w:ins w:id="437" w:author="Iraj Sodagar" w:date="2021-05-12T09:51:00Z">
        <w:r>
          <w:t>Figure A.X-1: User-generated live streaming walkthrough</w:t>
        </w:r>
      </w:ins>
    </w:p>
    <w:p w14:paraId="7E33EC94" w14:textId="77777777" w:rsidR="006D379C" w:rsidRDefault="006D379C" w:rsidP="006D379C">
      <w:pPr>
        <w:rPr>
          <w:ins w:id="438" w:author="Iraj Sodagar" w:date="2021-05-12T10:16:00Z"/>
          <w:lang w:val="en-US"/>
        </w:rPr>
      </w:pPr>
      <w:ins w:id="439" w:author="Iraj Sodagar" w:date="2021-05-12T10:16:00Z">
        <w:r>
          <w:rPr>
            <w:lang w:val="en-US"/>
          </w:rPr>
          <w:t>The steps are:</w:t>
        </w:r>
      </w:ins>
    </w:p>
    <w:p w14:paraId="2907DF68" w14:textId="49713E49" w:rsidR="006D379C" w:rsidRPr="00EA7933" w:rsidRDefault="00774775" w:rsidP="00774775">
      <w:pPr>
        <w:pStyle w:val="B1"/>
        <w:rPr>
          <w:ins w:id="440" w:author="Iraj Sodagar" w:date="2021-05-12T10:16:00Z"/>
        </w:rPr>
      </w:pPr>
      <w:ins w:id="441" w:author="Richard Bradbury (revisions)" w:date="2021-05-13T18:12:00Z">
        <w:r>
          <w:t>1.</w:t>
        </w:r>
        <w:r>
          <w:tab/>
        </w:r>
      </w:ins>
      <w:ins w:id="442" w:author="Iraj Sodagar" w:date="2021-05-12T10:16:00Z">
        <w:r w:rsidR="006D379C" w:rsidRPr="00EA7933">
          <w:t xml:space="preserve">The </w:t>
        </w:r>
      </w:ins>
      <w:ins w:id="443" w:author="Richard Bradbury (revisions)" w:date="2021-05-13T18:01:00Z">
        <w:r w:rsidR="00273E04">
          <w:t xml:space="preserve">5GMS </w:t>
        </w:r>
      </w:ins>
      <w:ins w:id="444" w:author="Iraj Sodagar" w:date="2021-05-12T10:16:00Z">
        <w:r w:rsidR="006D379C" w:rsidRPr="00EA7933">
          <w:t xml:space="preserve">Application Provider </w:t>
        </w:r>
        <w:del w:id="445" w:author="Richard Bradbury (revisions)" w:date="2021-05-13T18:12:00Z">
          <w:r w:rsidR="006D379C" w:rsidRPr="00EA7933" w:rsidDel="00774775">
            <w:delText>request</w:delText>
          </w:r>
          <w:r w:rsidR="006D379C" w:rsidDel="00774775">
            <w:delText>s</w:delText>
          </w:r>
          <w:r w:rsidR="006D379C" w:rsidRPr="00EA7933" w:rsidDel="00774775">
            <w:delText xml:space="preserve"> </w:delText>
          </w:r>
        </w:del>
        <w:commentRangeStart w:id="446"/>
        <w:commentRangeStart w:id="447"/>
        <w:r w:rsidR="006D379C" w:rsidRPr="00EA7933">
          <w:t>provision</w:t>
        </w:r>
      </w:ins>
      <w:ins w:id="448" w:author="Richard Bradbury (revisions)" w:date="2021-05-13T18:12:00Z">
        <w:r>
          <w:t>s</w:t>
        </w:r>
      </w:ins>
      <w:ins w:id="449" w:author="Iraj Sodagar" w:date="2021-05-19T17:29:00Z">
        <w:r w:rsidR="00491942">
          <w:t xml:space="preserve"> </w:t>
        </w:r>
      </w:ins>
      <w:ins w:id="450" w:author="Iraj Sodagar" w:date="2021-05-12T10:16:00Z">
        <w:del w:id="451" w:author="Richard Bradbury (revisions)" w:date="2021-05-13T18:12:00Z">
          <w:r w:rsidR="006D379C" w:rsidRPr="00EA7933" w:rsidDel="00774775">
            <w:delText>ing</w:delText>
          </w:r>
        </w:del>
        <w:del w:id="452" w:author="Richard Bradbury (revisions)" w:date="2021-05-13T18:13:00Z">
          <w:r w:rsidR="006D379C" w:rsidRPr="00EA7933" w:rsidDel="00896003">
            <w:delText xml:space="preserve"> </w:delText>
          </w:r>
        </w:del>
        <w:r w:rsidR="006D379C" w:rsidRPr="00EA7933">
          <w:t xml:space="preserve">a </w:t>
        </w:r>
      </w:ins>
      <w:commentRangeStart w:id="453"/>
      <w:ins w:id="454" w:author="Richard Bradbury (further revisions)" w:date="2021-05-20T13:03:00Z">
        <w:r w:rsidR="00F61DE1">
          <w:t>S</w:t>
        </w:r>
      </w:ins>
      <w:ins w:id="455" w:author="Iraj Sodagar" w:date="2021-05-19T17:29:00Z">
        <w:r w:rsidR="00491942">
          <w:t xml:space="preserve">ervice </w:t>
        </w:r>
      </w:ins>
      <w:ins w:id="456" w:author="Richard Bradbury (further revisions)" w:date="2021-05-20T13:03:00Z">
        <w:r w:rsidR="00F61DE1">
          <w:t>C</w:t>
        </w:r>
      </w:ins>
      <w:ins w:id="457" w:author="Iraj Sodagar" w:date="2021-05-19T17:29:00Z">
        <w:r w:rsidR="00491942">
          <w:t xml:space="preserve">lass (SC) </w:t>
        </w:r>
      </w:ins>
      <w:ins w:id="458" w:author="Richard Bradbury (further revisions)" w:date="2021-05-20T13:14:00Z">
        <w:r w:rsidR="005B23FB">
          <w:t xml:space="preserve">and </w:t>
        </w:r>
      </w:ins>
      <w:ins w:id="459" w:author="Richard Bradbury (further revisions)" w:date="2021-05-20T13:10:00Z">
        <w:r w:rsidR="005B23FB">
          <w:t>resource template</w:t>
        </w:r>
      </w:ins>
      <w:commentRangeEnd w:id="453"/>
      <w:ins w:id="460" w:author="Richard Bradbury (further revisions)" w:date="2021-05-20T13:11:00Z">
        <w:r w:rsidR="005B23FB">
          <w:rPr>
            <w:rStyle w:val="CommentReference"/>
          </w:rPr>
          <w:commentReference w:id="453"/>
        </w:r>
      </w:ins>
      <w:ins w:id="461" w:author="Richard Bradbury (further revisions)" w:date="2021-05-20T13:10:00Z">
        <w:r w:rsidR="005B23FB">
          <w:t xml:space="preserve"> </w:t>
        </w:r>
      </w:ins>
      <w:ins w:id="462" w:author="Iraj Sodagar" w:date="2021-05-19T17:29:00Z">
        <w:del w:id="463" w:author="Richard Bradbury (further revisions)" w:date="2021-05-20T13:11:00Z">
          <w:r w:rsidR="00491942" w:rsidDel="005B23FB">
            <w:delText>of</w:delText>
          </w:r>
          <w:r w:rsidR="00491942" w:rsidRPr="00EA7933" w:rsidDel="005B23FB">
            <w:delText xml:space="preserve"> </w:delText>
          </w:r>
        </w:del>
      </w:ins>
      <w:ins w:id="464" w:author="Iraj Sodagar" w:date="2021-05-12T10:16:00Z">
        <w:del w:id="465" w:author="Richard Bradbury (revisions)" w:date="2021-05-13T18:13:00Z">
          <w:r w:rsidR="006D379C" w:rsidRPr="00EA7933" w:rsidDel="00896003">
            <w:delText>session</w:delText>
          </w:r>
        </w:del>
        <w:r w:rsidR="006D379C" w:rsidRPr="00EA7933">
          <w:t xml:space="preserve"> </w:t>
        </w:r>
        <w:proofErr w:type="spellStart"/>
        <w:r w:rsidR="006D379C" w:rsidRPr="00EA7933">
          <w:t>for</w:t>
        </w:r>
        <w:del w:id="466" w:author="Richard Bradbury (revisions)" w:date="2021-05-13T18:13:00Z">
          <w:r w:rsidR="006D379C" w:rsidRPr="00EA7933" w:rsidDel="00896003">
            <w:delText xml:space="preserve"> </w:delText>
          </w:r>
        </w:del>
      </w:ins>
      <w:ins w:id="467" w:author="Richard Bradbury (further revisions)" w:date="2021-05-20T13:04:00Z">
        <w:r w:rsidR="00F61DE1">
          <w:t>“</w:t>
        </w:r>
      </w:ins>
      <w:ins w:id="468" w:author="Iraj Sodagar" w:date="2021-05-12T10:16:00Z">
        <w:r w:rsidR="006D379C" w:rsidRPr="00EA7933">
          <w:t>user</w:t>
        </w:r>
        <w:proofErr w:type="spellEnd"/>
        <w:r w:rsidR="006D379C" w:rsidRPr="00EA7933">
          <w:t>-generated live stream</w:t>
        </w:r>
      </w:ins>
      <w:ins w:id="469" w:author="Richard Bradbury (revisions)" w:date="2021-05-13T18:13:00Z">
        <w:r w:rsidR="00896003">
          <w:t>ing</w:t>
        </w:r>
      </w:ins>
      <w:ins w:id="470" w:author="Richard Bradbury (further revisions)" w:date="2021-05-20T13:04:00Z">
        <w:r w:rsidR="00F61DE1">
          <w:t>”</w:t>
        </w:r>
      </w:ins>
      <w:ins w:id="471" w:author="Iraj Sodagar" w:date="2021-05-12T10:16:00Z">
        <w:del w:id="472" w:author="Richard Bradbury (further revisions)" w:date="2021-05-20T13:04:00Z">
          <w:r w:rsidR="006D379C" w:rsidRPr="00EA7933" w:rsidDel="00F61DE1">
            <w:delText xml:space="preserve"> service</w:delText>
          </w:r>
        </w:del>
      </w:ins>
      <w:commentRangeEnd w:id="446"/>
      <w:r w:rsidR="00896003">
        <w:rPr>
          <w:rStyle w:val="CommentReference"/>
        </w:rPr>
        <w:commentReference w:id="446"/>
      </w:r>
      <w:commentRangeEnd w:id="447"/>
      <w:r w:rsidR="00491942">
        <w:rPr>
          <w:rStyle w:val="CommentReference"/>
        </w:rPr>
        <w:commentReference w:id="447"/>
      </w:r>
      <w:ins w:id="473" w:author="Richard Bradbury (revisions)" w:date="2021-05-13T18:29:00Z">
        <w:del w:id="474" w:author="Richard Bradbury (further revisions)" w:date="2021-05-20T13:14:00Z">
          <w:r w:rsidR="008618C1" w:rsidDel="005B23FB">
            <w:delText xml:space="preserve"> and a</w:delText>
          </w:r>
        </w:del>
        <w:r w:rsidR="008618C1">
          <w:t xml:space="preserve"> </w:t>
        </w:r>
        <w:commentRangeStart w:id="475"/>
        <w:r w:rsidR="008618C1">
          <w:t xml:space="preserve">linked </w:t>
        </w:r>
      </w:ins>
      <w:ins w:id="476" w:author="Richard Bradbury (further revisions)" w:date="2021-05-20T13:14:00Z">
        <w:r w:rsidR="005B23FB">
          <w:t xml:space="preserve">to a </w:t>
        </w:r>
      </w:ins>
      <w:ins w:id="477" w:author="Richard Bradbury (revisions)" w:date="2021-05-13T18:29:00Z">
        <w:r w:rsidR="008618C1">
          <w:t>content hosting and</w:t>
        </w:r>
      </w:ins>
      <w:ins w:id="478" w:author="Richard Bradbury (revisions)" w:date="2021-05-13T18:30:00Z">
        <w:r w:rsidR="008618C1">
          <w:t xml:space="preserve"> distribution </w:t>
        </w:r>
      </w:ins>
      <w:ins w:id="479" w:author="Richard Bradbury (further revisions)" w:date="2021-05-20T13:04:00Z">
        <w:r w:rsidR="00F61DE1">
          <w:t>configuration</w:t>
        </w:r>
      </w:ins>
      <w:commentRangeEnd w:id="475"/>
      <w:ins w:id="480" w:author="Richard Bradbury (further revisions)" w:date="2021-05-20T13:14:00Z">
        <w:r w:rsidR="005B23FB">
          <w:rPr>
            <w:rStyle w:val="CommentReference"/>
          </w:rPr>
          <w:commentReference w:id="475"/>
        </w:r>
      </w:ins>
      <w:ins w:id="481" w:author="Richard Bradbury (revisions)" w:date="2021-05-13T18:30:00Z">
        <w:del w:id="482" w:author="Richard Bradbury (further revisions)" w:date="2021-05-20T13:04:00Z">
          <w:r w:rsidR="008618C1" w:rsidDel="00F61DE1">
            <w:delText>service</w:delText>
          </w:r>
        </w:del>
      </w:ins>
      <w:ins w:id="483" w:author="Iraj Sodagar" w:date="2021-05-12T10:16:00Z">
        <w:r w:rsidR="006D379C" w:rsidRPr="00EA7933">
          <w:t>.</w:t>
        </w:r>
      </w:ins>
    </w:p>
    <w:p w14:paraId="727D52BC" w14:textId="6FBDCC04" w:rsidR="002B59F2" w:rsidRDefault="00774775" w:rsidP="00774775">
      <w:pPr>
        <w:pStyle w:val="B1"/>
        <w:rPr>
          <w:ins w:id="484" w:author="Iraj Sodagar" w:date="2021-05-12T10:17:00Z"/>
        </w:rPr>
      </w:pPr>
      <w:ins w:id="485" w:author="Richard Bradbury (revisions)" w:date="2021-05-13T18:12:00Z">
        <w:r>
          <w:t>2.</w:t>
        </w:r>
        <w:r>
          <w:tab/>
        </w:r>
      </w:ins>
      <w:ins w:id="486" w:author="Iraj Sodagar" w:date="2021-05-12T10:17:00Z">
        <w:r w:rsidR="002B59F2">
          <w:t>T</w:t>
        </w:r>
        <w:r w:rsidR="002B59F2" w:rsidRPr="002B59F2">
          <w:t>he 5GMS</w:t>
        </w:r>
      </w:ins>
      <w:ins w:id="487" w:author="Richard Bradbury (revisions)" w:date="2021-05-13T18:29:00Z">
        <w:r w:rsidR="008618C1">
          <w:t>u</w:t>
        </w:r>
      </w:ins>
      <w:ins w:id="488" w:author="Iraj Sodagar" w:date="2021-05-12T10:17:00Z">
        <w:r w:rsidR="002B59F2" w:rsidRPr="002B59F2">
          <w:t xml:space="preserve">-Aware Application </w:t>
        </w:r>
        <w:r w:rsidR="002B59F2">
          <w:t>request</w:t>
        </w:r>
      </w:ins>
      <w:ins w:id="489" w:author="Iraj Sodagar" w:date="2021-05-12T11:19:00Z">
        <w:r w:rsidR="007452F0">
          <w:t>s</w:t>
        </w:r>
      </w:ins>
      <w:ins w:id="490" w:author="Iraj Sodagar" w:date="2021-05-12T10:17:00Z">
        <w:r w:rsidR="002B59F2">
          <w:t xml:space="preserve"> </w:t>
        </w:r>
        <w:del w:id="491" w:author="Richard Bradbury (revisions)" w:date="2021-05-13T18:16:00Z">
          <w:r w:rsidR="002B59F2" w:rsidDel="00AB13D4">
            <w:delText>the start of service</w:delText>
          </w:r>
        </w:del>
      </w:ins>
      <w:ins w:id="492" w:author="Richard Bradbury (revisions)" w:date="2021-05-13T18:16:00Z">
        <w:r w:rsidR="00AB13D4">
          <w:t>Service Access Information</w:t>
        </w:r>
      </w:ins>
      <w:ins w:id="493" w:author="Iraj Sodagar" w:date="2021-05-12T10:17:00Z">
        <w:r w:rsidR="002B59F2">
          <w:t xml:space="preserve"> from</w:t>
        </w:r>
        <w:r w:rsidR="002B59F2" w:rsidRPr="002B59F2">
          <w:t xml:space="preserve"> the </w:t>
        </w:r>
      </w:ins>
      <w:ins w:id="494" w:author="Richard Bradbury (revisions)" w:date="2021-05-13T18:16:00Z">
        <w:r w:rsidR="00AB13D4">
          <w:t xml:space="preserve">5GMS </w:t>
        </w:r>
      </w:ins>
      <w:ins w:id="495" w:author="Iraj Sodagar" w:date="2021-05-12T10:17:00Z">
        <w:r w:rsidR="002B59F2" w:rsidRPr="002B59F2">
          <w:t>Application Provider.</w:t>
        </w:r>
      </w:ins>
    </w:p>
    <w:p w14:paraId="2E125327" w14:textId="17DFAC96" w:rsidR="006D379C" w:rsidRPr="00274057" w:rsidRDefault="00774775" w:rsidP="00774775">
      <w:pPr>
        <w:pStyle w:val="B1"/>
        <w:rPr>
          <w:ins w:id="496" w:author="Iraj Sodagar" w:date="2021-05-12T10:16:00Z"/>
        </w:rPr>
      </w:pPr>
      <w:ins w:id="497" w:author="Richard Bradbury (revisions)" w:date="2021-05-13T18:12:00Z">
        <w:r>
          <w:t>3.</w:t>
        </w:r>
        <w:r>
          <w:tab/>
        </w:r>
      </w:ins>
      <w:ins w:id="498" w:author="Iraj Sodagar" w:date="2021-05-12T10:17:00Z">
        <w:r w:rsidR="002B59F2">
          <w:t xml:space="preserve">The </w:t>
        </w:r>
      </w:ins>
      <w:ins w:id="499" w:author="Richard Bradbury (revisions)" w:date="2021-05-13T18:16:00Z">
        <w:r w:rsidR="00AB13D4">
          <w:t xml:space="preserve">5GMS </w:t>
        </w:r>
      </w:ins>
      <w:ins w:id="500" w:author="Iraj Sodagar" w:date="2021-05-12T10:17:00Z">
        <w:r w:rsidR="002B59F2">
          <w:t>Application Provider, u</w:t>
        </w:r>
        <w:r w:rsidR="002B59F2" w:rsidRPr="002B59F2">
          <w:t xml:space="preserve">sing the user’s </w:t>
        </w:r>
      </w:ins>
      <w:ins w:id="501" w:author="Iraj Sodagar" w:date="2021-05-19T17:30:00Z">
        <w:r w:rsidR="00491942">
          <w:t>current location</w:t>
        </w:r>
      </w:ins>
      <w:ins w:id="502" w:author="Iraj Sodagar" w:date="2021-05-12T10:17:00Z">
        <w:r w:rsidR="002B59F2" w:rsidRPr="002B59F2">
          <w:t xml:space="preserve"> </w:t>
        </w:r>
        <w:commentRangeStart w:id="503"/>
        <w:commentRangeStart w:id="504"/>
        <w:r w:rsidR="002B59F2" w:rsidRPr="002B59F2">
          <w:t xml:space="preserve">and </w:t>
        </w:r>
      </w:ins>
      <w:commentRangeEnd w:id="503"/>
      <w:commentRangeEnd w:id="504"/>
      <w:ins w:id="505" w:author="Iraj Sodagar" w:date="2021-05-19T17:30:00Z">
        <w:r w:rsidR="00491942">
          <w:t>service class</w:t>
        </w:r>
      </w:ins>
      <w:r w:rsidR="00AB13D4">
        <w:rPr>
          <w:rStyle w:val="CommentReference"/>
        </w:rPr>
        <w:commentReference w:id="503"/>
      </w:r>
      <w:r w:rsidR="00491942">
        <w:rPr>
          <w:rStyle w:val="CommentReference"/>
        </w:rPr>
        <w:commentReference w:id="504"/>
      </w:r>
      <w:ins w:id="506" w:author="Iraj Sodagar" w:date="2021-05-12T10:17:00Z">
        <w:r w:rsidR="002B59F2" w:rsidRPr="002B59F2">
          <w:t xml:space="preserve">, </w:t>
        </w:r>
      </w:ins>
      <w:ins w:id="507" w:author="Iraj Sodagar" w:date="2021-05-19T17:30:00Z">
        <w:r w:rsidR="00491942">
          <w:t>create</w:t>
        </w:r>
      </w:ins>
      <w:ins w:id="508" w:author="Richard Bradbury (further revisions)" w:date="2021-05-20T13:09:00Z">
        <w:r w:rsidR="00F61DE1">
          <w:t>s</w:t>
        </w:r>
      </w:ins>
      <w:ins w:id="509" w:author="Iraj Sodagar" w:date="2021-05-19T17:30:00Z">
        <w:del w:id="510" w:author="Richard Bradbury (further revisions)" w:date="2021-05-20T13:09:00Z">
          <w:r w:rsidR="00491942" w:rsidDel="00F61DE1">
            <w:delText>d</w:delText>
          </w:r>
        </w:del>
        <w:r w:rsidR="00491942">
          <w:t xml:space="preserve"> </w:t>
        </w:r>
      </w:ins>
      <w:ins w:id="511" w:author="Iraj Sodagar" w:date="2021-05-12T10:17:00Z">
        <w:del w:id="512" w:author="Richard Bradbury (revisions)" w:date="2021-05-13T18:22:00Z">
          <w:r w:rsidR="002B59F2" w:rsidRPr="002B59F2" w:rsidDel="008618C1">
            <w:delText>provides the 5GMS-Aware Applicati</w:delText>
          </w:r>
        </w:del>
      </w:ins>
      <w:ins w:id="513" w:author="Richard Bradbury (revisions)" w:date="2021-05-13T18:22:00Z">
        <w:del w:id="514" w:author="Iraj Sodagar" w:date="2021-05-19T17:30:00Z">
          <w:r w:rsidR="008618C1" w:rsidDel="00491942">
            <w:delText>i</w:delText>
          </w:r>
        </w:del>
      </w:ins>
      <w:ins w:id="515" w:author="Richard Bradbury (revisions)" w:date="2021-05-13T18:23:00Z">
        <w:del w:id="516" w:author="Iraj Sodagar" w:date="2021-05-19T17:30:00Z">
          <w:r w:rsidR="008618C1" w:rsidDel="00491942">
            <w:delText>ncludes</w:delText>
          </w:r>
        </w:del>
      </w:ins>
      <w:ins w:id="517" w:author="Iraj Sodagar" w:date="2021-05-12T10:17:00Z">
        <w:r w:rsidR="002B59F2" w:rsidRPr="002B59F2">
          <w:t>a</w:t>
        </w:r>
      </w:ins>
      <w:ins w:id="518" w:author="Iraj Sodagar" w:date="2021-05-12T11:19:00Z">
        <w:r w:rsidR="007452F0">
          <w:t>n</w:t>
        </w:r>
      </w:ins>
      <w:ins w:id="519" w:author="Iraj Sodagar" w:date="2021-05-12T10:17:00Z">
        <w:r w:rsidR="002B59F2" w:rsidRPr="002B59F2">
          <w:t xml:space="preserve"> EAS Profile (as defined in </w:t>
        </w:r>
      </w:ins>
      <w:ins w:id="520" w:author="Richard Bradbury (revisions)" w:date="2021-05-13T18:23:00Z">
        <w:r w:rsidR="008618C1">
          <w:t xml:space="preserve">clause 8.2.4 of </w:t>
        </w:r>
      </w:ins>
      <w:ins w:id="521" w:author="Iraj Sodagar" w:date="2021-05-12T10:17:00Z">
        <w:r w:rsidR="002B59F2" w:rsidRPr="002B59F2">
          <w:t>TS</w:t>
        </w:r>
      </w:ins>
      <w:ins w:id="522" w:author="Richard Bradbury (revisions)" w:date="2021-05-13T18:23:00Z">
        <w:r w:rsidR="008618C1">
          <w:t> </w:t>
        </w:r>
      </w:ins>
      <w:ins w:id="523" w:author="Iraj Sodagar" w:date="2021-05-12T10:17:00Z">
        <w:r w:rsidR="002B59F2" w:rsidRPr="002B59F2">
          <w:t xml:space="preserve">23.558 </w:t>
        </w:r>
      </w:ins>
      <w:ins w:id="524" w:author="Richard Bradbury (revisions)" w:date="2021-05-13T18:23:00Z">
        <w:r w:rsidR="008618C1">
          <w:t>[</w:t>
        </w:r>
      </w:ins>
      <w:ins w:id="525" w:author="Richard Bradbury (further revisions)" w:date="2021-05-20T13:08:00Z">
        <w:r w:rsidR="00F61DE1">
          <w:t>3</w:t>
        </w:r>
      </w:ins>
      <w:ins w:id="526" w:author="Richard Bradbury (revisions)" w:date="2021-05-13T18:23:00Z">
        <w:r w:rsidR="008618C1">
          <w:t>]</w:t>
        </w:r>
      </w:ins>
      <w:ins w:id="527" w:author="Iraj Sodagar" w:date="2021-05-12T10:17:00Z">
        <w:del w:id="528" w:author="Richard Bradbury (revisions)" w:date="2021-05-13T18:23:00Z">
          <w:r w:rsidR="002B59F2" w:rsidRPr="002B59F2" w:rsidDel="008618C1">
            <w:delText>section 8.2.4</w:delText>
          </w:r>
        </w:del>
        <w:r w:rsidR="002B59F2" w:rsidRPr="002B59F2">
          <w:t>)</w:t>
        </w:r>
      </w:ins>
      <w:ins w:id="529" w:author="Richard Bradbury (revisions)" w:date="2021-05-13T18:23:00Z">
        <w:r w:rsidR="008618C1">
          <w:t xml:space="preserve"> </w:t>
        </w:r>
      </w:ins>
      <w:ins w:id="530" w:author="Iraj Sodagar" w:date="2021-05-19T17:30:00Z">
        <w:r w:rsidR="00491942">
          <w:t>and include</w:t>
        </w:r>
      </w:ins>
      <w:ins w:id="531" w:author="Richard Bradbury (further revisions)" w:date="2021-05-20T13:09:00Z">
        <w:r w:rsidR="00F61DE1">
          <w:t>s</w:t>
        </w:r>
      </w:ins>
      <w:ins w:id="532" w:author="Iraj Sodagar" w:date="2021-05-19T17:30:00Z">
        <w:r w:rsidR="00491942">
          <w:t xml:space="preserve"> it </w:t>
        </w:r>
      </w:ins>
      <w:ins w:id="533" w:author="Richard Bradbury (revisions)" w:date="2021-05-13T18:23:00Z">
        <w:r w:rsidR="008618C1">
          <w:t>in the Service Access Information it returns to the 5GMS-Aware Application</w:t>
        </w:r>
      </w:ins>
      <w:ins w:id="534" w:author="Iraj Sodagar" w:date="2021-05-12T10:17:00Z">
        <w:r w:rsidR="002B59F2" w:rsidRPr="002B59F2">
          <w:t>.</w:t>
        </w:r>
      </w:ins>
    </w:p>
    <w:p w14:paraId="100CC5C1" w14:textId="74B7E7B5" w:rsidR="006D379C" w:rsidRPr="00EA7933" w:rsidRDefault="00774775" w:rsidP="00774775">
      <w:pPr>
        <w:pStyle w:val="B1"/>
        <w:rPr>
          <w:ins w:id="535" w:author="Iraj Sodagar" w:date="2021-05-12T10:16:00Z"/>
        </w:rPr>
      </w:pPr>
      <w:ins w:id="536" w:author="Richard Bradbury (revisions)" w:date="2021-05-13T18:12:00Z">
        <w:r>
          <w:t>4.</w:t>
        </w:r>
        <w:r>
          <w:tab/>
        </w:r>
      </w:ins>
      <w:ins w:id="537" w:author="Iraj Sodagar" w:date="2021-05-12T10:16:00Z">
        <w:r w:rsidR="006D379C" w:rsidRPr="00EA7933">
          <w:t>The 5GMS</w:t>
        </w:r>
      </w:ins>
      <w:ins w:id="538" w:author="Richard Bradbury (revisions)" w:date="2021-05-13T18:27:00Z">
        <w:r w:rsidR="008618C1">
          <w:t>u</w:t>
        </w:r>
      </w:ins>
      <w:ins w:id="539" w:author="Iraj Sodagar" w:date="2021-05-12T10:16:00Z">
        <w:r w:rsidR="006D379C" w:rsidRPr="00EA7933">
          <w:t xml:space="preserve">-Aware Application </w:t>
        </w:r>
      </w:ins>
      <w:ins w:id="540" w:author="Richard Bradbury (revisions)" w:date="2021-05-13T18:19:00Z">
        <w:r w:rsidR="00AB13D4">
          <w:t xml:space="preserve">uses the EES to </w:t>
        </w:r>
      </w:ins>
      <w:ins w:id="541" w:author="Iraj Sodagar" w:date="2021-05-12T10:16:00Z">
        <w:del w:id="542" w:author="Richard Bradbury (revisions)" w:date="2021-05-13T18:19:00Z">
          <w:r w:rsidR="006D379C" w:rsidRPr="00EA7933" w:rsidDel="00AB13D4">
            <w:delText xml:space="preserve">requests </w:delText>
          </w:r>
        </w:del>
      </w:ins>
      <w:ins w:id="543" w:author="Richard Bradbury (revisions)" w:date="2021-05-13T18:19:00Z">
        <w:del w:id="544" w:author="Iraj Sodagar" w:date="2021-05-19T17:31:00Z">
          <w:r w:rsidR="00AB13D4" w:rsidDel="00491942">
            <w:delText>e</w:delText>
          </w:r>
        </w:del>
      </w:ins>
      <w:ins w:id="545" w:author="Iraj Sodagar" w:date="2021-05-12T10:16:00Z">
        <w:del w:id="546" w:author="Richard Bradbury (revisions)" w:date="2021-05-13T18:19:00Z">
          <w:r w:rsidR="006D379C" w:rsidRPr="00EA7933" w:rsidDel="00AB13D4">
            <w:delText>the server</w:delText>
          </w:r>
        </w:del>
      </w:ins>
      <w:ins w:id="547" w:author="Richard Bradbury (revisions)" w:date="2021-05-13T18:19:00Z">
        <w:r w:rsidR="00AB13D4">
          <w:t>locate instan</w:t>
        </w:r>
      </w:ins>
      <w:ins w:id="548" w:author="Richard Bradbury (revisions)" w:date="2021-05-13T18:24:00Z">
        <w:r w:rsidR="008618C1">
          <w:t>c</w:t>
        </w:r>
      </w:ins>
      <w:ins w:id="549" w:author="Richard Bradbury (revisions)" w:date="2021-05-13T18:19:00Z">
        <w:r w:rsidR="00AB13D4">
          <w:t>e</w:t>
        </w:r>
      </w:ins>
      <w:ins w:id="550" w:author="Richard Bradbury (revisions)" w:date="2021-05-13T18:24:00Z">
        <w:r w:rsidR="008618C1">
          <w:t>s</w:t>
        </w:r>
      </w:ins>
      <w:ins w:id="551" w:author="Richard Bradbury (revisions)" w:date="2021-05-13T18:19:00Z">
        <w:r w:rsidR="00AB13D4">
          <w:t xml:space="preserve"> of the 5GMS AS</w:t>
        </w:r>
      </w:ins>
      <w:ins w:id="552" w:author="Iraj Sodagar" w:date="2021-05-12T10:16:00Z">
        <w:r w:rsidR="006D379C" w:rsidRPr="00EA7933">
          <w:t xml:space="preserve"> that can </w:t>
        </w:r>
        <w:del w:id="553" w:author="Richard Bradbury (revisions)" w:date="2021-05-13T18:25:00Z">
          <w:r w:rsidR="006D379C" w:rsidRPr="00EA7933" w:rsidDel="008618C1">
            <w:delText>provide</w:delText>
          </w:r>
        </w:del>
      </w:ins>
      <w:ins w:id="554" w:author="Richard Bradbury (revisions)" w:date="2021-05-13T18:25:00Z">
        <w:r w:rsidR="008618C1">
          <w:t>satisfy</w:t>
        </w:r>
      </w:ins>
      <w:ins w:id="555" w:author="Iraj Sodagar" w:date="2021-05-12T10:16:00Z">
        <w:r w:rsidR="006D379C" w:rsidRPr="00EA7933">
          <w:t xml:space="preserve"> the </w:t>
        </w:r>
      </w:ins>
      <w:ins w:id="556" w:author="Richard Bradbury (revisions)" w:date="2021-05-13T18:25:00Z">
        <w:r w:rsidR="008618C1">
          <w:t xml:space="preserve">Service Class Requirements and </w:t>
        </w:r>
      </w:ins>
      <w:ins w:id="557" w:author="Iraj Sodagar" w:date="2021-05-12T10:16:00Z">
        <w:del w:id="558" w:author="Richard Bradbury (revisions)" w:date="2021-05-13T18:20:00Z">
          <w:r w:rsidR="006D379C" w:rsidRPr="00EA7933" w:rsidDel="00AB13D4">
            <w:delText>class of service the user is signed up for</w:delText>
          </w:r>
        </w:del>
      </w:ins>
      <w:ins w:id="559" w:author="Richard Bradbury (revisions)" w:date="2021-05-13T18:20:00Z">
        <w:r w:rsidR="00AB13D4">
          <w:t xml:space="preserve">Service Class </w:t>
        </w:r>
      </w:ins>
      <w:ins w:id="560" w:author="Richard Bradbury (revisions)" w:date="2021-05-13T18:21:00Z">
        <w:r w:rsidR="00AB13D4">
          <w:t>indicated</w:t>
        </w:r>
      </w:ins>
      <w:ins w:id="561" w:author="Richard Bradbury (revisions)" w:date="2021-05-13T18:20:00Z">
        <w:r w:rsidR="00AB13D4">
          <w:t xml:space="preserve"> in the </w:t>
        </w:r>
      </w:ins>
      <w:ins w:id="562" w:author="Richard Bradbury (revisions)" w:date="2021-05-13T18:24:00Z">
        <w:r w:rsidR="008618C1">
          <w:t>EAS Profile</w:t>
        </w:r>
      </w:ins>
      <w:ins w:id="563" w:author="Richard Bradbury (revisions)" w:date="2021-05-13T18:21:00Z">
        <w:r w:rsidR="00AB13D4">
          <w:t xml:space="preserve"> acquired in step 3</w:t>
        </w:r>
      </w:ins>
      <w:ins w:id="564" w:author="Iraj Sodagar" w:date="2021-05-12T10:16:00Z">
        <w:r w:rsidR="006D379C" w:rsidRPr="00EA7933">
          <w:t>.</w:t>
        </w:r>
      </w:ins>
    </w:p>
    <w:p w14:paraId="550B34A2" w14:textId="09D51BD9" w:rsidR="006D379C" w:rsidRDefault="00774775" w:rsidP="00774775">
      <w:pPr>
        <w:pStyle w:val="B1"/>
        <w:rPr>
          <w:ins w:id="565" w:author="Iraj Sodagar" w:date="2021-05-12T10:16:00Z"/>
        </w:rPr>
      </w:pPr>
      <w:ins w:id="566" w:author="Richard Bradbury (revisions)" w:date="2021-05-13T18:12:00Z">
        <w:r>
          <w:t>5.</w:t>
        </w:r>
        <w:r>
          <w:tab/>
        </w:r>
      </w:ins>
      <w:ins w:id="567" w:author="Iraj Sodagar" w:date="2021-05-12T10:16:00Z">
        <w:r w:rsidR="006D379C">
          <w:t>A new 5GMS</w:t>
        </w:r>
      </w:ins>
      <w:ins w:id="568" w:author="Richard Bradbury (revisions)" w:date="2021-05-13T18:27:00Z">
        <w:r w:rsidR="008618C1">
          <w:t>u</w:t>
        </w:r>
      </w:ins>
      <w:ins w:id="569" w:author="Iraj Sodagar" w:date="2021-05-12T10:16:00Z">
        <w:r w:rsidR="006D379C">
          <w:t xml:space="preserve"> AS is </w:t>
        </w:r>
      </w:ins>
      <w:ins w:id="570" w:author="Richard Bradbury (revisions)" w:date="2021-05-13T18:18:00Z">
        <w:r w:rsidR="00AB13D4">
          <w:t xml:space="preserve">instantiated and </w:t>
        </w:r>
      </w:ins>
      <w:ins w:id="571" w:author="Iraj Sodagar" w:date="2021-05-12T10:16:00Z">
        <w:r w:rsidR="006D379C">
          <w:t>provisioned if needed.</w:t>
        </w:r>
      </w:ins>
    </w:p>
    <w:p w14:paraId="29EF1B8C" w14:textId="65F564F8" w:rsidR="006D379C" w:rsidRPr="00EA7933" w:rsidRDefault="00774775" w:rsidP="00774775">
      <w:pPr>
        <w:pStyle w:val="B1"/>
        <w:rPr>
          <w:ins w:id="572" w:author="Iraj Sodagar" w:date="2021-05-12T10:16:00Z"/>
        </w:rPr>
      </w:pPr>
      <w:ins w:id="573" w:author="Richard Bradbury (revisions)" w:date="2021-05-13T18:12:00Z">
        <w:r>
          <w:t>6.</w:t>
        </w:r>
        <w:r>
          <w:tab/>
        </w:r>
      </w:ins>
      <w:ins w:id="574" w:author="Iraj Sodagar" w:date="2021-05-12T10:16:00Z">
        <w:r w:rsidR="006D379C" w:rsidRPr="00EA7933">
          <w:t xml:space="preserve">The </w:t>
        </w:r>
        <w:del w:id="575" w:author="Richard Bradbury (revisions)" w:date="2021-05-13T18:25:00Z">
          <w:r w:rsidR="006D379C" w:rsidRPr="00EA7933" w:rsidDel="008618C1">
            <w:delText>5GMS AF</w:delText>
          </w:r>
        </w:del>
      </w:ins>
      <w:ins w:id="576" w:author="Richard Bradbury (revisions)" w:date="2021-05-13T18:25:00Z">
        <w:r w:rsidR="008618C1">
          <w:t>EES</w:t>
        </w:r>
      </w:ins>
      <w:ins w:id="577" w:author="Iraj Sodagar" w:date="2021-05-12T10:16:00Z">
        <w:r w:rsidR="006D379C" w:rsidRPr="00EA7933">
          <w:t xml:space="preserve"> </w:t>
        </w:r>
        <w:del w:id="578" w:author="Richard Bradbury (revisions)" w:date="2021-05-13T18:26:00Z">
          <w:r w:rsidR="006D379C" w:rsidRPr="00EA7933" w:rsidDel="008618C1">
            <w:delText>provide</w:delText>
          </w:r>
          <w:r w:rsidR="006D379C" w:rsidDel="008618C1">
            <w:delText>s the</w:delText>
          </w:r>
        </w:del>
      </w:ins>
      <w:ins w:id="579" w:author="Richard Bradbury (revisions)" w:date="2021-05-13T18:26:00Z">
        <w:r w:rsidR="008618C1">
          <w:t>returns a</w:t>
        </w:r>
      </w:ins>
      <w:ins w:id="580" w:author="Iraj Sodagar" w:date="2021-05-12T10:16:00Z">
        <w:r w:rsidR="006D379C">
          <w:t xml:space="preserve"> list of suitable 5GMS</w:t>
        </w:r>
      </w:ins>
      <w:ins w:id="581" w:author="Richard Bradbury (revisions)" w:date="2021-05-13T18:30:00Z">
        <w:r w:rsidR="008618C1">
          <w:t>u</w:t>
        </w:r>
      </w:ins>
      <w:ins w:id="582" w:author="Iraj Sodagar" w:date="2021-05-12T10:16:00Z">
        <w:r w:rsidR="006D379C">
          <w:t xml:space="preserve"> AS </w:t>
        </w:r>
      </w:ins>
      <w:ins w:id="583" w:author="Richard Bradbury (revisions)" w:date="2021-05-13T18:26:00Z">
        <w:r w:rsidR="008618C1">
          <w:t>instances (</w:t>
        </w:r>
      </w:ins>
      <w:ins w:id="584" w:author="Iraj Sodagar" w:date="2021-05-12T10:16:00Z">
        <w:r w:rsidR="006D379C">
          <w:t>and</w:t>
        </w:r>
        <w:r w:rsidR="006D379C" w:rsidRPr="00EA7933">
          <w:t xml:space="preserve"> </w:t>
        </w:r>
        <w:del w:id="585" w:author="Richard Bradbury (revisions)" w:date="2021-05-13T18:26:00Z">
          <w:r w:rsidR="006D379C" w:rsidRPr="00EA7933" w:rsidDel="008618C1">
            <w:delText>their</w:delText>
          </w:r>
        </w:del>
      </w:ins>
      <w:ins w:id="586" w:author="Richard Bradbury (revisions)" w:date="2021-05-13T18:26:00Z">
        <w:r w:rsidR="008618C1">
          <w:t>associated</w:t>
        </w:r>
      </w:ins>
      <w:ins w:id="587" w:author="Iraj Sodagar" w:date="2021-05-12T10:16:00Z">
        <w:r w:rsidR="006D379C" w:rsidRPr="00EA7933">
          <w:t xml:space="preserve"> information</w:t>
        </w:r>
      </w:ins>
      <w:ins w:id="588" w:author="Richard Bradbury (revisions)" w:date="2021-05-13T18:26:00Z">
        <w:r w:rsidR="008618C1">
          <w:t>)</w:t>
        </w:r>
      </w:ins>
      <w:ins w:id="589" w:author="Iraj Sodagar" w:date="2021-05-12T10:16:00Z">
        <w:r w:rsidR="006D379C" w:rsidRPr="00EA7933">
          <w:t xml:space="preserve"> to </w:t>
        </w:r>
      </w:ins>
      <w:ins w:id="590" w:author="Richard Bradbury (revisions)" w:date="2021-05-13T18:26:00Z">
        <w:r w:rsidR="008618C1">
          <w:t xml:space="preserve">the </w:t>
        </w:r>
      </w:ins>
      <w:ins w:id="591" w:author="Iraj Sodagar" w:date="2021-05-12T10:16:00Z">
        <w:del w:id="592" w:author="Richard Bradbury (revisions)" w:date="2021-05-13T18:26:00Z">
          <w:r w:rsidR="006D379C" w:rsidRPr="00EA7933" w:rsidDel="008618C1">
            <w:delText>MSH</w:delText>
          </w:r>
          <w:r w:rsidR="006D379C" w:rsidDel="008618C1">
            <w:delText>/</w:delText>
          </w:r>
        </w:del>
        <w:r w:rsidR="006D379C">
          <w:t>EEC.</w:t>
        </w:r>
      </w:ins>
    </w:p>
    <w:p w14:paraId="55008487" w14:textId="7300BAB6" w:rsidR="006D379C" w:rsidRPr="00EA7933" w:rsidRDefault="00774775" w:rsidP="00774775">
      <w:pPr>
        <w:pStyle w:val="B1"/>
        <w:rPr>
          <w:ins w:id="593" w:author="Iraj Sodagar" w:date="2021-05-12T10:16:00Z"/>
        </w:rPr>
      </w:pPr>
      <w:ins w:id="594" w:author="Richard Bradbury (revisions)" w:date="2021-05-13T18:12:00Z">
        <w:r>
          <w:t>7.</w:t>
        </w:r>
        <w:r>
          <w:tab/>
        </w:r>
      </w:ins>
      <w:ins w:id="595" w:author="Iraj Sodagar" w:date="2021-05-12T10:16:00Z">
        <w:r w:rsidR="006D379C" w:rsidRPr="00EA7933">
          <w:t xml:space="preserve">The </w:t>
        </w:r>
        <w:del w:id="596" w:author="Richard Bradbury (revisions)" w:date="2021-05-13T18:28:00Z">
          <w:r w:rsidR="006D379C" w:rsidRPr="00EA7933" w:rsidDel="008618C1">
            <w:delText>Application/MSH</w:delText>
          </w:r>
        </w:del>
      </w:ins>
      <w:ins w:id="597" w:author="Richard Bradbury (revisions)" w:date="2021-05-13T18:28:00Z">
        <w:r w:rsidR="008618C1">
          <w:t>AC</w:t>
        </w:r>
      </w:ins>
      <w:ins w:id="598" w:author="Iraj Sodagar" w:date="2021-05-12T10:16:00Z">
        <w:r w:rsidR="006D379C" w:rsidRPr="00EA7933">
          <w:t>/EEC selects the best 5GMS</w:t>
        </w:r>
      </w:ins>
      <w:ins w:id="599" w:author="Richard Bradbury (revisions)" w:date="2021-05-13T18:27:00Z">
        <w:r w:rsidR="008618C1">
          <w:t>u</w:t>
        </w:r>
      </w:ins>
      <w:ins w:id="600" w:author="Iraj Sodagar" w:date="2021-05-12T10:16:00Z">
        <w:r w:rsidR="006D379C" w:rsidRPr="00EA7933">
          <w:t xml:space="preserve"> AS instance</w:t>
        </w:r>
        <w:r w:rsidR="006D379C">
          <w:t xml:space="preserve"> based on the </w:t>
        </w:r>
        <w:del w:id="601" w:author="Richard Bradbury (revisions)" w:date="2021-05-13T18:28:00Z">
          <w:r w:rsidR="006D379C" w:rsidDel="008618C1">
            <w:delText>user class of service</w:delText>
          </w:r>
        </w:del>
      </w:ins>
      <w:ins w:id="602" w:author="Richard Bradbury (revisions)" w:date="2021-05-13T18:28:00Z">
        <w:r w:rsidR="008618C1">
          <w:t>Service Class</w:t>
        </w:r>
      </w:ins>
      <w:ins w:id="603" w:author="Iraj Sodagar" w:date="2021-05-12T10:16:00Z">
        <w:r w:rsidR="006D379C">
          <w:t xml:space="preserve"> and the </w:t>
        </w:r>
        <w:del w:id="604" w:author="Richard Bradbury (revisions)" w:date="2021-05-13T18:28:00Z">
          <w:r w:rsidR="006D379C" w:rsidDel="008618C1">
            <w:delText>user’s</w:delText>
          </w:r>
        </w:del>
      </w:ins>
      <w:ins w:id="605" w:author="Richard Bradbury (revisions)" w:date="2021-05-13T18:28:00Z">
        <w:r w:rsidR="008618C1">
          <w:t>UE</w:t>
        </w:r>
      </w:ins>
      <w:ins w:id="606" w:author="Iraj Sodagar" w:date="2021-05-12T10:16:00Z">
        <w:r w:rsidR="006D379C">
          <w:t xml:space="preserve"> location</w:t>
        </w:r>
        <w:r w:rsidR="006D379C" w:rsidRPr="00EA7933">
          <w:t>.</w:t>
        </w:r>
      </w:ins>
    </w:p>
    <w:p w14:paraId="21A39AC1" w14:textId="2091B7C3" w:rsidR="00846532" w:rsidRDefault="00774775" w:rsidP="00774775">
      <w:pPr>
        <w:pStyle w:val="B1"/>
        <w:rPr>
          <w:ins w:id="607" w:author="Iraj Sodagar" w:date="2021-05-12T10:58:00Z"/>
        </w:rPr>
      </w:pPr>
      <w:ins w:id="608" w:author="Richard Bradbury (revisions)" w:date="2021-05-13T18:12:00Z">
        <w:r>
          <w:lastRenderedPageBreak/>
          <w:t>8.</w:t>
        </w:r>
        <w:r>
          <w:tab/>
        </w:r>
      </w:ins>
      <w:ins w:id="609" w:author="Iraj Sodagar" w:date="2021-05-12T10:16:00Z">
        <w:del w:id="610" w:author="Richard Bradbury (revisions)" w:date="2021-05-13T18:27:00Z">
          <w:r w:rsidR="006D379C" w:rsidRPr="00EA7933" w:rsidDel="008618C1">
            <w:delText>The u</w:delText>
          </w:r>
        </w:del>
      </w:ins>
      <w:ins w:id="611" w:author="Richard Bradbury (revisions)" w:date="2021-05-13T18:27:00Z">
        <w:r w:rsidR="008618C1">
          <w:t>U</w:t>
        </w:r>
      </w:ins>
      <w:ins w:id="612" w:author="Iraj Sodagar" w:date="2021-05-12T10:16:00Z">
        <w:r w:rsidR="006D379C" w:rsidRPr="00EA7933">
          <w:t xml:space="preserve">plink streaming starts. </w:t>
        </w:r>
        <w:del w:id="613" w:author="Richard Bradbury (revisions)" w:date="2021-05-13T18:27:00Z">
          <w:r w:rsidR="006D379C" w:rsidRPr="00EA7933" w:rsidDel="008618C1">
            <w:delText>The m</w:delText>
          </w:r>
        </w:del>
      </w:ins>
      <w:ins w:id="614" w:author="Richard Bradbury (revisions)" w:date="2021-05-13T18:27:00Z">
        <w:r w:rsidR="008618C1">
          <w:t>M</w:t>
        </w:r>
      </w:ins>
      <w:ins w:id="615" w:author="Iraj Sodagar" w:date="2021-05-12T10:16:00Z">
        <w:r w:rsidR="006D379C" w:rsidRPr="00EA7933">
          <w:t>edia is uplink</w:t>
        </w:r>
        <w:del w:id="616" w:author="Richard Bradbury (revisions)" w:date="2021-05-13T18:27:00Z">
          <w:r w:rsidR="006D379C" w:rsidRPr="00EA7933" w:rsidDel="008618C1">
            <w:delText>ed</w:delText>
          </w:r>
        </w:del>
        <w:r w:rsidR="006D379C" w:rsidRPr="00EA7933">
          <w:t xml:space="preserve"> streamed to the 5GMS</w:t>
        </w:r>
      </w:ins>
      <w:ins w:id="617" w:author="Richard Bradbury (revisions)" w:date="2021-05-13T18:27:00Z">
        <w:r w:rsidR="008618C1">
          <w:t>u</w:t>
        </w:r>
      </w:ins>
      <w:ins w:id="618" w:author="Iraj Sodagar" w:date="2021-05-12T10:16:00Z">
        <w:r w:rsidR="006D379C" w:rsidRPr="00EA7933">
          <w:t xml:space="preserve"> AS, the content is prepared according to the </w:t>
        </w:r>
        <w:del w:id="619" w:author="Richard Bradbury (revisions)" w:date="2021-05-13T18:28:00Z">
          <w:r w:rsidR="006D379C" w:rsidRPr="00EA7933" w:rsidDel="008618C1">
            <w:delText>s</w:delText>
          </w:r>
        </w:del>
      </w:ins>
      <w:ins w:id="620" w:author="Richard Bradbury (revisions)" w:date="2021-05-13T18:28:00Z">
        <w:r w:rsidR="008618C1">
          <w:t>S</w:t>
        </w:r>
      </w:ins>
      <w:ins w:id="621" w:author="Iraj Sodagar" w:date="2021-05-12T10:16:00Z">
        <w:r w:rsidR="006D379C" w:rsidRPr="00EA7933">
          <w:t xml:space="preserve">ervice </w:t>
        </w:r>
        <w:del w:id="622" w:author="Richard Bradbury (revisions)" w:date="2021-05-13T18:28:00Z">
          <w:r w:rsidR="006D379C" w:rsidRPr="00EA7933" w:rsidDel="008618C1">
            <w:delText>c</w:delText>
          </w:r>
        </w:del>
      </w:ins>
      <w:ins w:id="623" w:author="Richard Bradbury (revisions)" w:date="2021-05-13T18:28:00Z">
        <w:r w:rsidR="008618C1">
          <w:t>C</w:t>
        </w:r>
      </w:ins>
      <w:ins w:id="624" w:author="Iraj Sodagar" w:date="2021-05-12T10:16:00Z">
        <w:r w:rsidR="006D379C" w:rsidRPr="00EA7933">
          <w:t xml:space="preserve">lass </w:t>
        </w:r>
        <w:del w:id="625" w:author="Richard Bradbury (revisions)" w:date="2021-05-13T18:28:00Z">
          <w:r w:rsidR="006D379C" w:rsidRPr="00EA7933" w:rsidDel="008618C1">
            <w:delText>r</w:delText>
          </w:r>
        </w:del>
      </w:ins>
      <w:ins w:id="626" w:author="Richard Bradbury (revisions)" w:date="2021-05-13T18:28:00Z">
        <w:r w:rsidR="008618C1">
          <w:t>R</w:t>
        </w:r>
      </w:ins>
      <w:ins w:id="627" w:author="Iraj Sodagar" w:date="2021-05-12T10:16:00Z">
        <w:r w:rsidR="006D379C" w:rsidRPr="00EA7933">
          <w:t xml:space="preserve">equirements and is delivered to </w:t>
        </w:r>
      </w:ins>
      <w:ins w:id="628" w:author="Richard Bradbury (revisions)" w:date="2021-05-13T18:30:00Z">
        <w:r w:rsidR="008618C1">
          <w:t xml:space="preserve">a 5GMSd AS for </w:t>
        </w:r>
      </w:ins>
      <w:ins w:id="629" w:author="Iraj Sodagar" w:date="2021-05-12T10:16:00Z">
        <w:r w:rsidR="006D379C" w:rsidRPr="00EA7933">
          <w:t>distribution (CDN).</w:t>
        </w:r>
      </w:ins>
      <w:del w:id="630" w:author="Iraj Sodagar" w:date="2021-05-12T09:51:00Z">
        <w:r w:rsidR="009F78CD" w:rsidDel="00EF09CE">
          <w:fldChar w:fldCharType="begin"/>
        </w:r>
        <w:r w:rsidR="009F78CD" w:rsidDel="00EF09CE">
          <w:fldChar w:fldCharType="end"/>
        </w:r>
      </w:del>
    </w:p>
    <w:p w14:paraId="01278F2F" w14:textId="2166B857" w:rsidR="001E1086" w:rsidRDefault="001E1086" w:rsidP="001E1086">
      <w:pPr>
        <w:pStyle w:val="Heading2"/>
        <w:rPr>
          <w:ins w:id="631" w:author="Iraj Sodagar" w:date="2021-05-12T10:59:00Z"/>
        </w:rPr>
      </w:pPr>
      <w:ins w:id="632" w:author="Iraj Sodagar" w:date="2021-05-12T10:58:00Z">
        <w:r w:rsidRPr="004A32B3">
          <w:t>A.X</w:t>
        </w:r>
        <w:r>
          <w:t>.2</w:t>
        </w:r>
        <w:r w:rsidRPr="004A32B3">
          <w:tab/>
        </w:r>
        <w:r>
          <w:t>Service relo</w:t>
        </w:r>
      </w:ins>
      <w:ins w:id="633" w:author="Iraj Sodagar" w:date="2021-05-12T10:59:00Z">
        <w:r w:rsidR="002F37D9">
          <w:t>cation</w:t>
        </w:r>
      </w:ins>
    </w:p>
    <w:p w14:paraId="7CBA99B9" w14:textId="48DC58B5" w:rsidR="002F37D9" w:rsidRPr="009A717A" w:rsidRDefault="005877F9" w:rsidP="002F37D9">
      <w:pPr>
        <w:rPr>
          <w:ins w:id="634" w:author="Iraj Sodagar" w:date="2021-05-12T11:00:00Z"/>
        </w:rPr>
      </w:pPr>
      <w:ins w:id="635" w:author="Iraj Sodagar" w:date="2021-05-12T11:00:00Z">
        <w:r>
          <w:t>In this use</w:t>
        </w:r>
      </w:ins>
      <w:ins w:id="636" w:author="Iraj Sodagar" w:date="2021-05-12T11:04:00Z">
        <w:r w:rsidR="00747A28">
          <w:t xml:space="preserve"> </w:t>
        </w:r>
      </w:ins>
      <w:ins w:id="637" w:author="Iraj Sodagar" w:date="2021-05-12T11:00:00Z">
        <w:r>
          <w:t xml:space="preserve">case, </w:t>
        </w:r>
        <w:del w:id="638" w:author="Richard Bradbury (revisions)" w:date="2021-05-13T18:06:00Z">
          <w:r w:rsidDel="00774775">
            <w:delText>t</w:delText>
          </w:r>
        </w:del>
      </w:ins>
      <w:ins w:id="639" w:author="Iraj Sodagar" w:date="2021-05-12T10:59:00Z">
        <w:del w:id="640" w:author="Richard Bradbury (revisions)" w:date="2021-05-13T18:06:00Z">
          <w:r w:rsidR="002F37D9" w:rsidDel="00774775">
            <w:delText xml:space="preserve">he </w:delText>
          </w:r>
        </w:del>
      </w:ins>
      <w:ins w:id="641" w:author="Iraj Sodagar" w:date="2021-05-12T11:00:00Z">
        <w:r>
          <w:t xml:space="preserve">relocation of </w:t>
        </w:r>
      </w:ins>
      <w:ins w:id="642" w:author="Richard Bradbury (revisions)" w:date="2021-05-13T18:06:00Z">
        <w:r w:rsidR="00774775">
          <w:t xml:space="preserve">the </w:t>
        </w:r>
      </w:ins>
      <w:ins w:id="643" w:author="Iraj Sodagar" w:date="2021-05-12T11:00:00Z">
        <w:r>
          <w:t xml:space="preserve">5GMS AS may </w:t>
        </w:r>
        <w:del w:id="644" w:author="Richard Bradbury (revisions)" w:date="2021-05-13T18:06:00Z">
          <w:r w:rsidDel="00774775">
            <w:delText>occur due</w:delText>
          </w:r>
        </w:del>
      </w:ins>
      <w:ins w:id="645" w:author="Richard Bradbury (revisions)" w:date="2021-05-13T18:07:00Z">
        <w:r w:rsidR="00774775">
          <w:t xml:space="preserve">be needed </w:t>
        </w:r>
      </w:ins>
      <w:ins w:id="646" w:author="Richard Bradbury (revisions)" w:date="2021-05-13T18:10:00Z">
        <w:r w:rsidR="00774775">
          <w:t>for any</w:t>
        </w:r>
      </w:ins>
      <w:ins w:id="647" w:author="Richard Bradbury (revisions)" w:date="2021-05-13T18:07:00Z">
        <w:r w:rsidR="00774775">
          <w:t xml:space="preserve"> of the following</w:t>
        </w:r>
      </w:ins>
      <w:ins w:id="648" w:author="Iraj Sodagar" w:date="2021-05-12T11:00:00Z">
        <w:del w:id="649" w:author="Richard Bradbury (revisions)" w:date="2021-05-13T18:07:00Z">
          <w:r w:rsidDel="00774775">
            <w:delText xml:space="preserve"> to</w:delText>
          </w:r>
        </w:del>
        <w:del w:id="650" w:author="Richard Bradbury (revisions)" w:date="2021-05-13T18:10:00Z">
          <w:r w:rsidDel="00774775">
            <w:delText xml:space="preserve"> various</w:delText>
          </w:r>
        </w:del>
        <w:r>
          <w:t xml:space="preserve"> reasons:</w:t>
        </w:r>
      </w:ins>
    </w:p>
    <w:p w14:paraId="3F52872E" w14:textId="09CA6F7F" w:rsidR="005877F9" w:rsidRPr="00274057" w:rsidRDefault="00774775" w:rsidP="00774775">
      <w:pPr>
        <w:pStyle w:val="B1"/>
        <w:rPr>
          <w:ins w:id="651" w:author="Iraj Sodagar" w:date="2021-05-12T11:01:00Z"/>
        </w:rPr>
      </w:pPr>
      <w:ins w:id="652" w:author="Richard Bradbury (revisions)" w:date="2021-05-13T18:06:00Z">
        <w:r>
          <w:t>1.</w:t>
        </w:r>
        <w:r>
          <w:tab/>
        </w:r>
      </w:ins>
      <w:ins w:id="653" w:author="Iraj Sodagar" w:date="2021-05-12T11:01:00Z">
        <w:del w:id="654" w:author="Richard Bradbury (revisions)" w:date="2021-05-13T18:07:00Z">
          <w:r w:rsidR="005877F9" w:rsidRPr="00274057" w:rsidDel="00774775">
            <w:delText>The r</w:delText>
          </w:r>
        </w:del>
      </w:ins>
      <w:ins w:id="655" w:author="Richard Bradbury (revisions)" w:date="2021-05-13T18:07:00Z">
        <w:r>
          <w:t>R</w:t>
        </w:r>
      </w:ins>
      <w:ins w:id="656" w:author="Iraj Sodagar" w:date="2021-05-12T11:01:00Z">
        <w:r w:rsidR="005877F9" w:rsidRPr="00274057">
          <w:t xml:space="preserve">elocation of the </w:t>
        </w:r>
        <w:del w:id="657" w:author="Richard Bradbury (revisions)" w:date="2021-05-13T18:07:00Z">
          <w:r w:rsidR="005877F9" w:rsidRPr="00274057" w:rsidDel="00774775">
            <w:delText>user</w:delText>
          </w:r>
        </w:del>
      </w:ins>
      <w:ins w:id="658" w:author="Richard Bradbury (revisions)" w:date="2021-05-13T18:07:00Z">
        <w:r>
          <w:t>UE</w:t>
        </w:r>
      </w:ins>
      <w:ins w:id="659" w:author="Iraj Sodagar" w:date="2021-05-12T11:04:00Z">
        <w:r w:rsidR="00747A28">
          <w:t>.</w:t>
        </w:r>
      </w:ins>
    </w:p>
    <w:p w14:paraId="342B53EA" w14:textId="2CC4B36A" w:rsidR="004169A0" w:rsidRPr="00274057" w:rsidRDefault="00774775" w:rsidP="00774775">
      <w:pPr>
        <w:pStyle w:val="B1"/>
        <w:rPr>
          <w:ins w:id="660" w:author="Iraj Sodagar" w:date="2021-05-12T11:04:00Z"/>
        </w:rPr>
      </w:pPr>
      <w:ins w:id="661" w:author="Richard Bradbury (revisions)" w:date="2021-05-13T18:06:00Z">
        <w:r>
          <w:t>2.</w:t>
        </w:r>
        <w:r>
          <w:tab/>
        </w:r>
      </w:ins>
      <w:ins w:id="662" w:author="Iraj Sodagar" w:date="2021-05-12T11:02:00Z">
        <w:r w:rsidR="00C91038" w:rsidRPr="00274057">
          <w:t>Audience</w:t>
        </w:r>
      </w:ins>
      <w:ins w:id="663" w:author="Iraj Sodagar" w:date="2021-05-12T11:01:00Z">
        <w:r w:rsidR="004169A0" w:rsidRPr="00274057">
          <w:t xml:space="preserve"> </w:t>
        </w:r>
      </w:ins>
      <w:ins w:id="664" w:author="Iraj Sodagar" w:date="2021-05-12T11:02:00Z">
        <w:r w:rsidR="00C91038" w:rsidRPr="00274057">
          <w:t>diversity</w:t>
        </w:r>
        <w:r w:rsidR="00B74F39" w:rsidRPr="00274057">
          <w:t>/geographi</w:t>
        </w:r>
      </w:ins>
      <w:ins w:id="665" w:author="Iraj Sodagar" w:date="2021-05-12T11:03:00Z">
        <w:r w:rsidR="00B74F39" w:rsidRPr="00274057">
          <w:t>cal change may require</w:t>
        </w:r>
      </w:ins>
      <w:ins w:id="666" w:author="Iraj Sodagar" w:date="2021-05-19T17:31:00Z">
        <w:r w:rsidR="00491942">
          <w:t xml:space="preserve"> a</w:t>
        </w:r>
      </w:ins>
      <w:ins w:id="667" w:author="Iraj Sodagar" w:date="2021-05-12T11:03:00Z">
        <w:r w:rsidR="00B74F39" w:rsidRPr="00274057">
          <w:t xml:space="preserve"> </w:t>
        </w:r>
      </w:ins>
      <w:ins w:id="668" w:author="Iraj Sodagar" w:date="2021-05-12T11:04:00Z">
        <w:del w:id="669" w:author="Richard Bradbury (revisions)" w:date="2021-05-13T18:07:00Z">
          <w:r w:rsidR="00BE14BE" w:rsidRPr="00274057" w:rsidDel="00774775">
            <w:delText>increase transcod</w:delText>
          </w:r>
          <w:r w:rsidR="00747A28" w:rsidRPr="00274057" w:rsidDel="00774775">
            <w:delText>ers</w:delText>
          </w:r>
        </w:del>
      </w:ins>
      <w:ins w:id="670" w:author="Richard Bradbury (revisions)" w:date="2021-05-13T18:07:00Z">
        <w:r>
          <w:t>rebalancing of edge processing resources</w:t>
        </w:r>
      </w:ins>
      <w:ins w:id="671" w:author="Iraj Sodagar" w:date="2021-05-12T11:04:00Z">
        <w:r w:rsidR="00747A28" w:rsidRPr="00274057">
          <w:t>.</w:t>
        </w:r>
      </w:ins>
    </w:p>
    <w:p w14:paraId="09962B2D" w14:textId="1B4A7DDD" w:rsidR="00764EBD" w:rsidRDefault="00774775" w:rsidP="00774775">
      <w:pPr>
        <w:pStyle w:val="B1"/>
        <w:rPr>
          <w:ins w:id="672" w:author="Iraj Sodagar" w:date="2021-05-12T11:17:00Z"/>
        </w:rPr>
      </w:pPr>
      <w:ins w:id="673" w:author="Richard Bradbury (revisions)" w:date="2021-05-13T18:06:00Z">
        <w:r>
          <w:t>3.</w:t>
        </w:r>
        <w:r>
          <w:tab/>
        </w:r>
      </w:ins>
      <w:ins w:id="674" w:author="Iraj Sodagar" w:date="2021-05-12T11:04:00Z">
        <w:r w:rsidR="00747A28">
          <w:t xml:space="preserve">Change of </w:t>
        </w:r>
      </w:ins>
      <w:commentRangeStart w:id="675"/>
      <w:ins w:id="676" w:author="Richard Bradbury (further revisions)" w:date="2021-05-20T13:12:00Z">
        <w:r w:rsidR="005B23FB">
          <w:t>S</w:t>
        </w:r>
      </w:ins>
      <w:ins w:id="677" w:author="Iraj Sodagar" w:date="2021-05-12T11:04:00Z">
        <w:r w:rsidR="00747A28">
          <w:t xml:space="preserve">ervice </w:t>
        </w:r>
      </w:ins>
      <w:ins w:id="678" w:author="Richard Bradbury (further revisions)" w:date="2021-05-20T13:12:00Z">
        <w:r w:rsidR="005B23FB">
          <w:t>C</w:t>
        </w:r>
      </w:ins>
      <w:ins w:id="679" w:author="Iraj Sodagar" w:date="2021-05-12T11:04:00Z">
        <w:r w:rsidR="00747A28">
          <w:t>las</w:t>
        </w:r>
      </w:ins>
      <w:ins w:id="680" w:author="Iraj Sodagar" w:date="2021-05-12T11:05:00Z">
        <w:r w:rsidR="00D43FE3">
          <w:t xml:space="preserve">s </w:t>
        </w:r>
      </w:ins>
      <w:ins w:id="681" w:author="Richard Bradbury (further revisions)" w:date="2021-05-20T13:12:00Z">
        <w:r w:rsidR="005B23FB">
          <w:t>resource template</w:t>
        </w:r>
        <w:commentRangeEnd w:id="675"/>
        <w:r w:rsidR="005B23FB">
          <w:rPr>
            <w:rStyle w:val="CommentReference"/>
          </w:rPr>
          <w:commentReference w:id="675"/>
        </w:r>
        <w:r w:rsidR="005B23FB">
          <w:t xml:space="preserve"> </w:t>
        </w:r>
      </w:ins>
      <w:ins w:id="682" w:author="Iraj Sodagar" w:date="2021-05-12T11:05:00Z">
        <w:r w:rsidR="00D43FE3">
          <w:t xml:space="preserve">which requires </w:t>
        </w:r>
      </w:ins>
      <w:ins w:id="683" w:author="Richard Bradbury (revisions)" w:date="2021-05-13T18:08:00Z">
        <w:r>
          <w:t xml:space="preserve">allocation of </w:t>
        </w:r>
      </w:ins>
      <w:ins w:id="684" w:author="Iraj Sodagar" w:date="2021-05-12T11:05:00Z">
        <w:r w:rsidR="00D43FE3">
          <w:t>more computational resource</w:t>
        </w:r>
        <w:del w:id="685" w:author="Richard Bradbury (revisions)" w:date="2021-05-13T18:08:00Z">
          <w:r w:rsidR="00D43FE3" w:rsidDel="00774775">
            <w:delText>s</w:delText>
          </w:r>
        </w:del>
      </w:ins>
      <w:ins w:id="686" w:author="Richard Bradbury (revisions)" w:date="2021-05-13T18:08:00Z">
        <w:r>
          <w:t xml:space="preserve"> to a 5GMS AS instance than is available on the current compute node.</w:t>
        </w:r>
      </w:ins>
    </w:p>
    <w:p w14:paraId="6FB4FA23" w14:textId="7E0767B1" w:rsidR="00D43FE3" w:rsidRDefault="00D43FE3" w:rsidP="00764EBD">
      <w:pPr>
        <w:rPr>
          <w:ins w:id="687" w:author="Iraj Sodagar" w:date="2021-05-12T11:16:00Z"/>
        </w:rPr>
      </w:pPr>
      <w:ins w:id="688" w:author="Iraj Sodagar" w:date="2021-05-12T11:05:00Z">
        <w:r>
          <w:t xml:space="preserve">In </w:t>
        </w:r>
      </w:ins>
      <w:ins w:id="689" w:author="Iraj Sodagar" w:date="2021-05-12T11:20:00Z">
        <w:r w:rsidR="00C32087">
          <w:t xml:space="preserve">any of the </w:t>
        </w:r>
      </w:ins>
      <w:ins w:id="690" w:author="Iraj Sodagar" w:date="2021-05-12T11:05:00Z">
        <w:r>
          <w:t xml:space="preserve">above cases, </w:t>
        </w:r>
      </w:ins>
      <w:ins w:id="691" w:author="Iraj Sodagar" w:date="2021-05-12T11:06:00Z">
        <w:r w:rsidR="00764EBD">
          <w:t xml:space="preserve">the </w:t>
        </w:r>
      </w:ins>
      <w:ins w:id="692" w:author="Richard Bradbury (revisions)" w:date="2021-05-13T18:09:00Z">
        <w:r w:rsidR="00774775">
          <w:t>5GMS AS</w:t>
        </w:r>
      </w:ins>
      <w:ins w:id="693" w:author="Iraj Sodagar" w:date="2021-05-12T11:06:00Z">
        <w:del w:id="694" w:author="Richard Bradbury (revisions)" w:date="2021-05-13T18:09:00Z">
          <w:r w:rsidR="00764EBD" w:rsidDel="00774775">
            <w:delText>service</w:delText>
          </w:r>
        </w:del>
        <w:r w:rsidR="00764EBD">
          <w:t xml:space="preserve"> </w:t>
        </w:r>
      </w:ins>
      <w:ins w:id="695" w:author="Richard Bradbury (revisions)" w:date="2021-05-13T18:09:00Z">
        <w:r w:rsidR="00774775">
          <w:t xml:space="preserve">supporting the application </w:t>
        </w:r>
      </w:ins>
      <w:ins w:id="696" w:author="Iraj Sodagar" w:date="2021-05-12T11:06:00Z">
        <w:del w:id="697" w:author="Richard Bradbury (revisions)" w:date="2021-05-13T18:09:00Z">
          <w:r w:rsidR="00764EBD" w:rsidDel="00774775">
            <w:delText xml:space="preserve">may </w:delText>
          </w:r>
        </w:del>
        <w:r w:rsidR="00764EBD">
          <w:t>need</w:t>
        </w:r>
      </w:ins>
      <w:ins w:id="698" w:author="Richard Bradbury (revisions)" w:date="2021-05-13T18:09:00Z">
        <w:r w:rsidR="00774775">
          <w:t>s</w:t>
        </w:r>
      </w:ins>
      <w:ins w:id="699" w:author="Iraj Sodagar" w:date="2021-05-12T11:06:00Z">
        <w:r w:rsidR="00764EBD">
          <w:t xml:space="preserve"> to be transferred to </w:t>
        </w:r>
      </w:ins>
      <w:ins w:id="700" w:author="Iraj Sodagar" w:date="2021-05-12T11:05:00Z">
        <w:r>
          <w:t xml:space="preserve">a </w:t>
        </w:r>
        <w:del w:id="701" w:author="Richard Bradbury (revisions)" w:date="2021-05-13T18:09:00Z">
          <w:r w:rsidDel="00774775">
            <w:delText>new 5GMS AS</w:delText>
          </w:r>
        </w:del>
      </w:ins>
      <w:ins w:id="702" w:author="Richard Bradbury (revisions)" w:date="2021-05-13T18:09:00Z">
        <w:r w:rsidR="00774775">
          <w:t>different edge compute node</w:t>
        </w:r>
      </w:ins>
      <w:ins w:id="703" w:author="Iraj Sodagar" w:date="2021-05-12T11:06:00Z">
        <w:r w:rsidR="00764EBD">
          <w:t xml:space="preserve">. </w:t>
        </w:r>
      </w:ins>
      <w:ins w:id="704" w:author="Iraj Sodagar" w:date="2021-05-12T11:12:00Z">
        <w:r w:rsidR="00B96D43">
          <w:t xml:space="preserve">The relocation </w:t>
        </w:r>
        <w:r w:rsidR="00600E3F">
          <w:t xml:space="preserve">may </w:t>
        </w:r>
      </w:ins>
      <w:ins w:id="705" w:author="Iraj Sodagar" w:date="2021-05-12T11:15:00Z">
        <w:r w:rsidR="00031739">
          <w:t xml:space="preserve">be </w:t>
        </w:r>
      </w:ins>
      <w:ins w:id="706" w:author="Iraj Sodagar" w:date="2021-05-12T11:16:00Z">
        <w:r w:rsidR="00EE4A91">
          <w:t>performed according</w:t>
        </w:r>
      </w:ins>
      <w:ins w:id="707" w:author="Iraj Sodagar" w:date="2021-05-12T11:13:00Z">
        <w:r w:rsidR="00600E3F">
          <w:t xml:space="preserve"> to </w:t>
        </w:r>
      </w:ins>
      <w:ins w:id="708" w:author="Richard Bradbury (revisions)" w:date="2021-05-13T18:09:00Z">
        <w:r w:rsidR="00774775">
          <w:t xml:space="preserve">clause </w:t>
        </w:r>
      </w:ins>
      <w:ins w:id="709" w:author="Iraj Sodagar" w:date="2021-05-12T11:13:00Z">
        <w:r w:rsidR="00600E3F">
          <w:t>6.4</w:t>
        </w:r>
      </w:ins>
      <w:ins w:id="710" w:author="Iraj Sodagar" w:date="2021-05-12T11:15:00Z">
        <w:r w:rsidR="00031739">
          <w:t xml:space="preserve"> using the ACR detection en</w:t>
        </w:r>
        <w:r w:rsidR="00EE4A91">
          <w:t>tit</w:t>
        </w:r>
      </w:ins>
      <w:ins w:id="711" w:author="Iraj Sodagar" w:date="2021-05-12T11:16:00Z">
        <w:r w:rsidR="00EE4A91">
          <w:t>y in Table A.X-1.</w:t>
        </w:r>
      </w:ins>
    </w:p>
    <w:p w14:paraId="175DEFEB" w14:textId="165A9CAB" w:rsidR="00EE4A91" w:rsidRDefault="00EE4A91" w:rsidP="00774775">
      <w:pPr>
        <w:pStyle w:val="TH"/>
        <w:rPr>
          <w:ins w:id="712" w:author="Iraj Sodagar" w:date="2021-05-12T11:07:00Z"/>
        </w:rPr>
      </w:pPr>
      <w:ins w:id="713" w:author="Iraj Sodagar" w:date="2021-05-12T11:16:00Z">
        <w:r>
          <w:t>Table A.X-1: ACR detection entit</w:t>
        </w:r>
      </w:ins>
      <w:ins w:id="714" w:author="Iraj Sodagar" w:date="2021-05-12T11:17:00Z">
        <w:r w:rsidR="00944F05">
          <w:t>ies for each relocation reason</w:t>
        </w:r>
      </w:ins>
    </w:p>
    <w:tbl>
      <w:tblPr>
        <w:tblStyle w:val="TableGrid"/>
        <w:tblW w:w="0" w:type="auto"/>
        <w:jc w:val="center"/>
        <w:tblLook w:val="04A0" w:firstRow="1" w:lastRow="0" w:firstColumn="1" w:lastColumn="0" w:noHBand="0" w:noVBand="1"/>
      </w:tblPr>
      <w:tblGrid>
        <w:gridCol w:w="2785"/>
        <w:gridCol w:w="3528"/>
      </w:tblGrid>
      <w:tr w:rsidR="00600E3F" w14:paraId="26DE39EF" w14:textId="77777777" w:rsidTr="00774775">
        <w:trPr>
          <w:jc w:val="center"/>
          <w:ins w:id="715" w:author="Iraj Sodagar" w:date="2021-05-12T11:07:00Z"/>
        </w:trPr>
        <w:tc>
          <w:tcPr>
            <w:tcW w:w="2785" w:type="dxa"/>
            <w:shd w:val="clear" w:color="auto" w:fill="D9D9D9" w:themeFill="background1" w:themeFillShade="D9"/>
          </w:tcPr>
          <w:p w14:paraId="079E4B77" w14:textId="6DA604F5" w:rsidR="00600E3F" w:rsidRDefault="00600E3F" w:rsidP="00774775">
            <w:pPr>
              <w:pStyle w:val="TAH"/>
              <w:rPr>
                <w:ins w:id="716" w:author="Iraj Sodagar" w:date="2021-05-12T11:07:00Z"/>
              </w:rPr>
            </w:pPr>
            <w:ins w:id="717" w:author="Iraj Sodagar" w:date="2021-05-12T11:07:00Z">
              <w:r>
                <w:t>Relocation reason</w:t>
              </w:r>
            </w:ins>
          </w:p>
        </w:tc>
        <w:tc>
          <w:tcPr>
            <w:tcW w:w="3528" w:type="dxa"/>
            <w:shd w:val="clear" w:color="auto" w:fill="D9D9D9" w:themeFill="background1" w:themeFillShade="D9"/>
          </w:tcPr>
          <w:p w14:paraId="5EC1C7A1" w14:textId="0B5FFE16" w:rsidR="00600E3F" w:rsidRDefault="00600E3F" w:rsidP="00774775">
            <w:pPr>
              <w:pStyle w:val="TAH"/>
              <w:rPr>
                <w:ins w:id="718" w:author="Iraj Sodagar" w:date="2021-05-12T11:07:00Z"/>
              </w:rPr>
            </w:pPr>
            <w:ins w:id="719" w:author="Iraj Sodagar" w:date="2021-05-12T11:10:00Z">
              <w:r>
                <w:t xml:space="preserve">ACR </w:t>
              </w:r>
            </w:ins>
            <w:ins w:id="720" w:author="Iraj Sodagar" w:date="2021-05-12T11:11:00Z">
              <w:r>
                <w:t>detection</w:t>
              </w:r>
            </w:ins>
            <w:ins w:id="721" w:author="Iraj Sodagar" w:date="2021-05-12T11:16:00Z">
              <w:r w:rsidR="00EE4A91">
                <w:t xml:space="preserve"> entity</w:t>
              </w:r>
            </w:ins>
          </w:p>
        </w:tc>
      </w:tr>
      <w:tr w:rsidR="00600E3F" w14:paraId="46FA2F75" w14:textId="77777777" w:rsidTr="00274057">
        <w:trPr>
          <w:jc w:val="center"/>
          <w:ins w:id="722" w:author="Iraj Sodagar" w:date="2021-05-12T11:07:00Z"/>
        </w:trPr>
        <w:tc>
          <w:tcPr>
            <w:tcW w:w="2785" w:type="dxa"/>
          </w:tcPr>
          <w:p w14:paraId="36615519" w14:textId="2E1EC49F" w:rsidR="00600E3F" w:rsidRDefault="00600E3F" w:rsidP="00774775">
            <w:pPr>
              <w:pStyle w:val="TAL"/>
              <w:rPr>
                <w:ins w:id="723" w:author="Iraj Sodagar" w:date="2021-05-12T11:07:00Z"/>
              </w:rPr>
            </w:pPr>
            <w:ins w:id="724" w:author="Iraj Sodagar" w:date="2021-05-12T11:11:00Z">
              <w:r>
                <w:t>U</w:t>
              </w:r>
            </w:ins>
            <w:ins w:id="725" w:author="Richard Bradbury (revisions)" w:date="2021-05-13T18:10:00Z">
              <w:r w:rsidR="00774775">
                <w:t>E</w:t>
              </w:r>
            </w:ins>
            <w:ins w:id="726" w:author="Iraj Sodagar" w:date="2021-05-12T11:11:00Z">
              <w:del w:id="727" w:author="Richard Bradbury (revisions)" w:date="2021-05-13T18:10:00Z">
                <w:r w:rsidDel="00774775">
                  <w:delText>ser</w:delText>
                </w:r>
              </w:del>
              <w:r>
                <w:t xml:space="preserve"> relocation</w:t>
              </w:r>
            </w:ins>
          </w:p>
        </w:tc>
        <w:tc>
          <w:tcPr>
            <w:tcW w:w="3528" w:type="dxa"/>
          </w:tcPr>
          <w:p w14:paraId="4F0A80AA" w14:textId="308E701C" w:rsidR="00600E3F" w:rsidRDefault="00BC23AA" w:rsidP="00774775">
            <w:pPr>
              <w:pStyle w:val="TAL"/>
              <w:rPr>
                <w:ins w:id="728" w:author="Iraj Sodagar" w:date="2021-05-12T11:07:00Z"/>
              </w:rPr>
            </w:pPr>
            <w:ins w:id="729" w:author="Iraj Sodagar" w:date="2021-05-12T11:14:00Z">
              <w:r>
                <w:t>MSH</w:t>
              </w:r>
              <w:r w:rsidR="001A1C87">
                <w:t>/</w:t>
              </w:r>
            </w:ins>
            <w:ins w:id="730" w:author="Iraj Sodagar" w:date="2021-05-12T11:11:00Z">
              <w:r w:rsidR="00600E3F">
                <w:t>EEC</w:t>
              </w:r>
            </w:ins>
          </w:p>
        </w:tc>
      </w:tr>
      <w:tr w:rsidR="00600E3F" w14:paraId="0F79EA56" w14:textId="77777777" w:rsidTr="00274057">
        <w:trPr>
          <w:jc w:val="center"/>
          <w:ins w:id="731" w:author="Iraj Sodagar" w:date="2021-05-12T11:07:00Z"/>
        </w:trPr>
        <w:tc>
          <w:tcPr>
            <w:tcW w:w="2785" w:type="dxa"/>
          </w:tcPr>
          <w:p w14:paraId="06FB83BC" w14:textId="0252C307" w:rsidR="00600E3F" w:rsidRDefault="00600E3F" w:rsidP="00774775">
            <w:pPr>
              <w:pStyle w:val="TAL"/>
              <w:rPr>
                <w:ins w:id="732" w:author="Iraj Sodagar" w:date="2021-05-12T11:07:00Z"/>
              </w:rPr>
            </w:pPr>
            <w:ins w:id="733" w:author="Iraj Sodagar" w:date="2021-05-12T11:13:00Z">
              <w:del w:id="734" w:author="Richard Bradbury (revisions)" w:date="2021-05-13T18:11:00Z">
                <w:r w:rsidDel="00774775">
                  <w:delText>Audience diversity</w:delText>
                </w:r>
                <w:r w:rsidR="00BC23AA" w:rsidDel="00774775">
                  <w:delText xml:space="preserve"> increase</w:delText>
                </w:r>
              </w:del>
            </w:ins>
            <w:ins w:id="735" w:author="Richard Bradbury (revisions)" w:date="2021-05-13T18:11:00Z">
              <w:r w:rsidR="00774775">
                <w:t>AS load rebalancing</w:t>
              </w:r>
            </w:ins>
          </w:p>
        </w:tc>
        <w:tc>
          <w:tcPr>
            <w:tcW w:w="3528" w:type="dxa"/>
          </w:tcPr>
          <w:p w14:paraId="79F969CF" w14:textId="45FDF1A4" w:rsidR="00600E3F" w:rsidRDefault="00BC23AA" w:rsidP="00774775">
            <w:pPr>
              <w:pStyle w:val="TAL"/>
              <w:rPr>
                <w:ins w:id="736" w:author="Iraj Sodagar" w:date="2021-05-12T11:07:00Z"/>
              </w:rPr>
            </w:pPr>
            <w:ins w:id="737" w:author="Iraj Sodagar" w:date="2021-05-12T11:14:00Z">
              <w:r>
                <w:t>5GMS AS/EAS</w:t>
              </w:r>
            </w:ins>
          </w:p>
        </w:tc>
      </w:tr>
      <w:tr w:rsidR="00600E3F" w14:paraId="31AF4A7D" w14:textId="77777777" w:rsidTr="00274057">
        <w:trPr>
          <w:jc w:val="center"/>
          <w:ins w:id="738" w:author="Iraj Sodagar" w:date="2021-05-12T11:07:00Z"/>
        </w:trPr>
        <w:tc>
          <w:tcPr>
            <w:tcW w:w="2785" w:type="dxa"/>
          </w:tcPr>
          <w:p w14:paraId="531FAF45" w14:textId="7C87F67E" w:rsidR="00600E3F" w:rsidRDefault="001A1C87" w:rsidP="00774775">
            <w:pPr>
              <w:pStyle w:val="TAL"/>
              <w:rPr>
                <w:ins w:id="739" w:author="Iraj Sodagar" w:date="2021-05-12T11:07:00Z"/>
              </w:rPr>
            </w:pPr>
            <w:ins w:id="740" w:author="Iraj Sodagar" w:date="2021-05-12T11:14:00Z">
              <w:r>
                <w:t>Change of service class</w:t>
              </w:r>
            </w:ins>
          </w:p>
        </w:tc>
        <w:tc>
          <w:tcPr>
            <w:tcW w:w="3528" w:type="dxa"/>
          </w:tcPr>
          <w:p w14:paraId="0193D598" w14:textId="5CC3315B" w:rsidR="00600E3F" w:rsidRDefault="001A1C87" w:rsidP="00774775">
            <w:pPr>
              <w:pStyle w:val="TAL"/>
              <w:rPr>
                <w:ins w:id="741" w:author="Iraj Sodagar" w:date="2021-05-12T11:07:00Z"/>
              </w:rPr>
            </w:pPr>
            <w:ins w:id="742" w:author="Iraj Sodagar" w:date="2021-05-12T11:14:00Z">
              <w:r>
                <w:t>The Application</w:t>
              </w:r>
            </w:ins>
            <w:ins w:id="743" w:author="Iraj Sodagar" w:date="2021-05-12T11:15:00Z">
              <w:r>
                <w:t>/MSH/EEC</w:t>
              </w:r>
            </w:ins>
          </w:p>
        </w:tc>
      </w:tr>
    </w:tbl>
    <w:p w14:paraId="680B8D56" w14:textId="77777777" w:rsidR="001E1086" w:rsidRPr="009A717A" w:rsidRDefault="001E1086" w:rsidP="00774775">
      <w:pPr>
        <w:pStyle w:val="TAL"/>
      </w:pPr>
    </w:p>
    <w:sectPr w:rsidR="001E1086" w:rsidRPr="009A717A"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 w:author="Richard Bradbury (revisions)" w:date="2021-05-13T17:43:00Z" w:initials="RJB">
    <w:p w14:paraId="7F135F7E" w14:textId="165D9544" w:rsidR="000B0DC3" w:rsidRDefault="000B0DC3">
      <w:pPr>
        <w:pStyle w:val="CommentText"/>
      </w:pPr>
      <w:r>
        <w:rPr>
          <w:rStyle w:val="CommentReference"/>
        </w:rPr>
        <w:annotationRef/>
      </w:r>
      <w:r>
        <w:t>provisions?</w:t>
      </w:r>
    </w:p>
  </w:comment>
  <w:comment w:id="65" w:author="Iraj Sodagar" w:date="2021-05-19T17:22:00Z" w:initials="IS">
    <w:p w14:paraId="405134F6" w14:textId="575E7364" w:rsidR="00491942" w:rsidRDefault="00491942">
      <w:pPr>
        <w:pStyle w:val="CommentText"/>
      </w:pPr>
      <w:r>
        <w:rPr>
          <w:rStyle w:val="CommentReference"/>
        </w:rPr>
        <w:annotationRef/>
      </w:r>
      <w:r>
        <w:t xml:space="preserve">To address more </w:t>
      </w:r>
      <w:proofErr w:type="gramStart"/>
      <w:r>
        <w:t>top level</w:t>
      </w:r>
      <w:proofErr w:type="gramEnd"/>
      <w:r>
        <w:t xml:space="preserve"> function Richard asked.</w:t>
      </w:r>
    </w:p>
  </w:comment>
  <w:comment w:id="131" w:author="Richard Bradbury (revisions)" w:date="2021-05-13T17:41:00Z" w:initials="RJB">
    <w:p w14:paraId="3260FD1D" w14:textId="55C082CC" w:rsidR="000B0DC3" w:rsidRDefault="000B0DC3">
      <w:pPr>
        <w:pStyle w:val="CommentText"/>
      </w:pPr>
      <w:r>
        <w:rPr>
          <w:rStyle w:val="CommentReference"/>
        </w:rPr>
        <w:annotationRef/>
      </w:r>
      <w:r>
        <w:t>Should this be a top-level feature?</w:t>
      </w:r>
    </w:p>
  </w:comment>
  <w:comment w:id="132" w:author="Iraj Sodagar" w:date="2021-05-19T17:23:00Z" w:initials="IS">
    <w:p w14:paraId="47D5A87D" w14:textId="195CBB72" w:rsidR="00491942" w:rsidRDefault="00491942">
      <w:pPr>
        <w:pStyle w:val="CommentText"/>
      </w:pPr>
      <w:r>
        <w:rPr>
          <w:rStyle w:val="CommentReference"/>
        </w:rPr>
        <w:annotationRef/>
      </w:r>
      <w:r>
        <w:t>This is ad-specific.</w:t>
      </w:r>
    </w:p>
  </w:comment>
  <w:comment w:id="159" w:author="Richard Bradbury (revisions)" w:date="2021-05-13T17:45:00Z" w:initials="RJB">
    <w:p w14:paraId="44B9CB39" w14:textId="07BB4066" w:rsidR="000B0DC3" w:rsidRDefault="000B0DC3">
      <w:pPr>
        <w:pStyle w:val="CommentText"/>
      </w:pPr>
      <w:r>
        <w:rPr>
          <w:rStyle w:val="CommentReference"/>
        </w:rPr>
        <w:annotationRef/>
      </w:r>
      <w:r>
        <w:t>Is this the same thing as a “resource template” in clause 6.3? Shouldn’t we keep the terminology consistent?</w:t>
      </w:r>
    </w:p>
  </w:comment>
  <w:comment w:id="160" w:author="Iraj Sodagar" w:date="2021-05-19T17:24:00Z" w:initials="IS">
    <w:p w14:paraId="3C0DAE79" w14:textId="7C4391EB" w:rsidR="00491942" w:rsidRDefault="00491942">
      <w:pPr>
        <w:pStyle w:val="CommentText"/>
      </w:pPr>
      <w:r>
        <w:rPr>
          <w:rStyle w:val="CommentReference"/>
        </w:rPr>
        <w:annotationRef/>
      </w:r>
      <w:r>
        <w:t>Addressed by changing it to resource template.</w:t>
      </w:r>
    </w:p>
  </w:comment>
  <w:comment w:id="232" w:author="Richard Bradbury (revisions)" w:date="2021-05-13T17:54:00Z" w:initials="RJB">
    <w:p w14:paraId="33796465" w14:textId="4F611FF9" w:rsidR="00273E04" w:rsidRDefault="00273E04">
      <w:pPr>
        <w:pStyle w:val="CommentText"/>
      </w:pPr>
      <w:r>
        <w:rPr>
          <w:rStyle w:val="CommentReference"/>
        </w:rPr>
        <w:annotationRef/>
      </w:r>
      <w:r>
        <w:t xml:space="preserve">Are all of these </w:t>
      </w:r>
      <w:proofErr w:type="spellStart"/>
      <w:r>
        <w:t>stnadardised</w:t>
      </w:r>
      <w:proofErr w:type="spellEnd"/>
      <w:r>
        <w:t xml:space="preserve"> 5GMS features?</w:t>
      </w:r>
    </w:p>
  </w:comment>
  <w:comment w:id="233" w:author="Iraj Sodagar" w:date="2021-05-19T17:25:00Z" w:initials="IS">
    <w:p w14:paraId="61EA3E06" w14:textId="1F725955" w:rsidR="00491942" w:rsidRDefault="00491942">
      <w:pPr>
        <w:pStyle w:val="CommentText"/>
      </w:pPr>
      <w:r>
        <w:rPr>
          <w:rStyle w:val="CommentReference"/>
        </w:rPr>
        <w:annotationRef/>
      </w:r>
      <w:r>
        <w:t>These are examples</w:t>
      </w:r>
    </w:p>
  </w:comment>
  <w:comment w:id="291" w:author="Richard Bradbury (revisions)" w:date="2021-05-13T18:00:00Z" w:initials="RJB">
    <w:p w14:paraId="4C094B05" w14:textId="72BCE16D" w:rsidR="00273E04" w:rsidRDefault="00273E04">
      <w:pPr>
        <w:pStyle w:val="CommentText"/>
      </w:pPr>
      <w:r>
        <w:rPr>
          <w:rStyle w:val="CommentReference"/>
        </w:rPr>
        <w:annotationRef/>
      </w:r>
      <w:r w:rsidR="00F60B1C">
        <w:t>C</w:t>
      </w:r>
      <w:r>
        <w:t xml:space="preserve">ould the Application Provider </w:t>
      </w:r>
      <w:r w:rsidR="00F60B1C">
        <w:t xml:space="preserve">really </w:t>
      </w:r>
      <w:r>
        <w:t xml:space="preserve">know who </w:t>
      </w:r>
      <w:r w:rsidR="00F60B1C">
        <w:t xml:space="preserve">each user is </w:t>
      </w:r>
      <w:r>
        <w:t xml:space="preserve">individually and provision service </w:t>
      </w:r>
      <w:r w:rsidR="00F60B1C">
        <w:t xml:space="preserve">at M1 </w:t>
      </w:r>
      <w:r>
        <w:t>on an individual basis?</w:t>
      </w:r>
      <w:r w:rsidR="00F60B1C">
        <w:t xml:space="preserve"> Seems unworkable in practice.</w:t>
      </w:r>
    </w:p>
  </w:comment>
  <w:comment w:id="292" w:author="Iraj Sodagar" w:date="2021-05-19T17:28:00Z" w:initials="IS">
    <w:p w14:paraId="4AA11580" w14:textId="467FF6A2" w:rsidR="00491942" w:rsidRDefault="00491942">
      <w:pPr>
        <w:pStyle w:val="CommentText"/>
      </w:pPr>
      <w:r>
        <w:rPr>
          <w:rStyle w:val="CommentReference"/>
        </w:rPr>
        <w:annotationRef/>
      </w:r>
      <w:r>
        <w:t xml:space="preserve">Yes. Correct. </w:t>
      </w:r>
      <w:proofErr w:type="gramStart"/>
      <w:r>
        <w:t>So</w:t>
      </w:r>
      <w:proofErr w:type="gramEnd"/>
      <w:r>
        <w:t xml:space="preserve"> I simplified it by adding the audience profile to the resource template. </w:t>
      </w:r>
    </w:p>
  </w:comment>
  <w:comment w:id="453" w:author="Richard Bradbury (further revisions)" w:date="2021-05-20T13:11:00Z" w:initials="RJB">
    <w:p w14:paraId="13E8562B" w14:textId="625D4BA8" w:rsidR="005B23FB" w:rsidRDefault="005B23FB">
      <w:pPr>
        <w:pStyle w:val="CommentText"/>
      </w:pPr>
      <w:r>
        <w:rPr>
          <w:rStyle w:val="CommentReference"/>
        </w:rPr>
        <w:annotationRef/>
      </w:r>
      <w:r>
        <w:t>CHECK</w:t>
      </w:r>
    </w:p>
  </w:comment>
  <w:comment w:id="446" w:author="Richard Bradbury (revisions)" w:date="2021-05-13T18:13:00Z" w:initials="RJB">
    <w:p w14:paraId="5416289B" w14:textId="6564C804" w:rsidR="00896003" w:rsidRDefault="00896003">
      <w:pPr>
        <w:pStyle w:val="CommentText"/>
      </w:pPr>
      <w:r>
        <w:rPr>
          <w:rStyle w:val="CommentReference"/>
        </w:rPr>
        <w:annotationRef/>
      </w:r>
      <w:r>
        <w:t xml:space="preserve">M1 doesn’t support provisioning individual streaming sessions. It only deals in </w:t>
      </w:r>
      <w:r w:rsidR="00F60B1C">
        <w:t xml:space="preserve">overall </w:t>
      </w:r>
      <w:r>
        <w:t>service provisioning.</w:t>
      </w:r>
    </w:p>
  </w:comment>
  <w:comment w:id="447" w:author="Iraj Sodagar" w:date="2021-05-19T17:29:00Z" w:initials="IS">
    <w:p w14:paraId="762912C4" w14:textId="53FC4F90" w:rsidR="00491942" w:rsidRDefault="00491942">
      <w:pPr>
        <w:pStyle w:val="CommentText"/>
      </w:pPr>
      <w:r>
        <w:rPr>
          <w:rStyle w:val="CommentReference"/>
        </w:rPr>
        <w:annotationRef/>
      </w:r>
      <w:r>
        <w:rPr>
          <w:rStyle w:val="CommentReference"/>
        </w:rPr>
        <w:t>Changed it to the class of service.</w:t>
      </w:r>
    </w:p>
  </w:comment>
  <w:comment w:id="475" w:author="Richard Bradbury (further revisions)" w:date="2021-05-20T13:14:00Z" w:initials="RJB">
    <w:p w14:paraId="186F5A54" w14:textId="40017235" w:rsidR="005B23FB" w:rsidRDefault="005B23FB">
      <w:pPr>
        <w:pStyle w:val="CommentText"/>
      </w:pPr>
      <w:r>
        <w:rPr>
          <w:rStyle w:val="CommentReference"/>
        </w:rPr>
        <w:annotationRef/>
      </w:r>
      <w:r>
        <w:t>CHECK</w:t>
      </w:r>
    </w:p>
  </w:comment>
  <w:comment w:id="503" w:author="Richard Bradbury (revisions)" w:date="2021-05-13T18:17:00Z" w:initials="RJB">
    <w:p w14:paraId="220DC64E" w14:textId="789545DC" w:rsidR="00AB13D4" w:rsidRDefault="00AB13D4">
      <w:pPr>
        <w:pStyle w:val="CommentText"/>
      </w:pPr>
      <w:r>
        <w:rPr>
          <w:rStyle w:val="CommentReference"/>
        </w:rPr>
        <w:annotationRef/>
      </w:r>
      <w:r>
        <w:t>How does the Application Provider get this?</w:t>
      </w:r>
    </w:p>
  </w:comment>
  <w:comment w:id="504" w:author="Iraj Sodagar" w:date="2021-05-19T17:30:00Z" w:initials="IS">
    <w:p w14:paraId="3158B7D2" w14:textId="18E6E622" w:rsidR="00491942" w:rsidRDefault="00491942">
      <w:pPr>
        <w:pStyle w:val="CommentText"/>
      </w:pPr>
      <w:r>
        <w:rPr>
          <w:rStyle w:val="CommentReference"/>
        </w:rPr>
        <w:annotationRef/>
      </w:r>
      <w:r>
        <w:t>Changed it such that the customization is only on the user’s location.</w:t>
      </w:r>
    </w:p>
  </w:comment>
  <w:comment w:id="675" w:author="Richard Bradbury (further revisions)" w:date="2021-05-20T13:12:00Z" w:initials="RJB">
    <w:p w14:paraId="13CB4F38" w14:textId="6D72BFDC" w:rsidR="005B23FB" w:rsidRDefault="005B23FB">
      <w:pPr>
        <w:pStyle w:val="CommentText"/>
      </w:pPr>
      <w:r>
        <w:rPr>
          <w:rStyle w:val="CommentReference"/>
        </w:rPr>
        <w:annotationRef/>
      </w:r>
      <w:r>
        <w:t>CHECK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135F7E" w15:done="0"/>
  <w15:commentEx w15:paraId="405134F6" w15:done="0"/>
  <w15:commentEx w15:paraId="3260FD1D" w15:done="0"/>
  <w15:commentEx w15:paraId="47D5A87D" w15:paraIdParent="3260FD1D" w15:done="0"/>
  <w15:commentEx w15:paraId="44B9CB39" w15:done="0"/>
  <w15:commentEx w15:paraId="3C0DAE79" w15:paraIdParent="44B9CB39" w15:done="0"/>
  <w15:commentEx w15:paraId="33796465" w15:done="0"/>
  <w15:commentEx w15:paraId="61EA3E06" w15:paraIdParent="33796465" w15:done="0"/>
  <w15:commentEx w15:paraId="4C094B05" w15:done="0"/>
  <w15:commentEx w15:paraId="4AA11580" w15:paraIdParent="4C094B05" w15:done="0"/>
  <w15:commentEx w15:paraId="13E8562B" w15:done="0"/>
  <w15:commentEx w15:paraId="5416289B" w15:done="0"/>
  <w15:commentEx w15:paraId="762912C4" w15:paraIdParent="5416289B" w15:done="0"/>
  <w15:commentEx w15:paraId="186F5A54" w15:done="0"/>
  <w15:commentEx w15:paraId="220DC64E" w15:done="0"/>
  <w15:commentEx w15:paraId="3158B7D2" w15:paraIdParent="220DC64E" w15:done="0"/>
  <w15:commentEx w15:paraId="13CB4F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7E3C4" w16cex:dateUtc="2021-05-13T16:43:00Z"/>
  <w16cex:commentExtensible w16cex:durableId="244FC7F3" w16cex:dateUtc="2021-05-20T00:22:00Z"/>
  <w16cex:commentExtensible w16cex:durableId="2447E34F" w16cex:dateUtc="2021-05-13T16:41:00Z"/>
  <w16cex:commentExtensible w16cex:durableId="244FC81D" w16cex:dateUtc="2021-05-20T00:23:00Z"/>
  <w16cex:commentExtensible w16cex:durableId="2447E42E" w16cex:dateUtc="2021-05-13T16:45:00Z"/>
  <w16cex:commentExtensible w16cex:durableId="244FC843" w16cex:dateUtc="2021-05-20T00:24:00Z"/>
  <w16cex:commentExtensible w16cex:durableId="2447E673" w16cex:dateUtc="2021-05-13T16:54:00Z"/>
  <w16cex:commentExtensible w16cex:durableId="244FC89C" w16cex:dateUtc="2021-05-20T00:25:00Z"/>
  <w16cex:commentExtensible w16cex:durableId="2447E7B3" w16cex:dateUtc="2021-05-13T17:00:00Z"/>
  <w16cex:commentExtensible w16cex:durableId="244FC921" w16cex:dateUtc="2021-05-20T00:28:00Z"/>
  <w16cex:commentExtensible w16cex:durableId="2450DE89" w16cex:dateUtc="2021-05-20T12:11:00Z"/>
  <w16cex:commentExtensible w16cex:durableId="2447EACE" w16cex:dateUtc="2021-05-13T17:13:00Z"/>
  <w16cex:commentExtensible w16cex:durableId="244FC985" w16cex:dateUtc="2021-05-20T00:29:00Z"/>
  <w16cex:commentExtensible w16cex:durableId="2450DF50" w16cex:dateUtc="2021-05-20T12:14:00Z"/>
  <w16cex:commentExtensible w16cex:durableId="2447EB9C" w16cex:dateUtc="2021-05-13T17:17:00Z"/>
  <w16cex:commentExtensible w16cex:durableId="244FC9D1" w16cex:dateUtc="2021-05-20T00:30:00Z"/>
  <w16cex:commentExtensible w16cex:durableId="2450DEBF" w16cex:dateUtc="2021-05-20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135F7E" w16cid:durableId="2447E3C4"/>
  <w16cid:commentId w16cid:paraId="405134F6" w16cid:durableId="244FC7F3"/>
  <w16cid:commentId w16cid:paraId="3260FD1D" w16cid:durableId="2447E34F"/>
  <w16cid:commentId w16cid:paraId="47D5A87D" w16cid:durableId="244FC81D"/>
  <w16cid:commentId w16cid:paraId="44B9CB39" w16cid:durableId="2447E42E"/>
  <w16cid:commentId w16cid:paraId="3C0DAE79" w16cid:durableId="244FC843"/>
  <w16cid:commentId w16cid:paraId="33796465" w16cid:durableId="2447E673"/>
  <w16cid:commentId w16cid:paraId="61EA3E06" w16cid:durableId="244FC89C"/>
  <w16cid:commentId w16cid:paraId="4C094B05" w16cid:durableId="2447E7B3"/>
  <w16cid:commentId w16cid:paraId="4AA11580" w16cid:durableId="244FC921"/>
  <w16cid:commentId w16cid:paraId="13E8562B" w16cid:durableId="2450DE89"/>
  <w16cid:commentId w16cid:paraId="5416289B" w16cid:durableId="2447EACE"/>
  <w16cid:commentId w16cid:paraId="762912C4" w16cid:durableId="244FC985"/>
  <w16cid:commentId w16cid:paraId="186F5A54" w16cid:durableId="2450DF50"/>
  <w16cid:commentId w16cid:paraId="220DC64E" w16cid:durableId="2447EB9C"/>
  <w16cid:commentId w16cid:paraId="3158B7D2" w16cid:durableId="244FC9D1"/>
  <w16cid:commentId w16cid:paraId="13CB4F38" w16cid:durableId="2450DEB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FD22B" w14:textId="77777777" w:rsidR="00631FE2" w:rsidRDefault="00631FE2">
      <w:r>
        <w:separator/>
      </w:r>
    </w:p>
  </w:endnote>
  <w:endnote w:type="continuationSeparator" w:id="0">
    <w:p w14:paraId="00E781AD" w14:textId="77777777" w:rsidR="00631FE2" w:rsidRDefault="0063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206C0" w14:textId="77777777" w:rsidR="002F18A9" w:rsidRDefault="002F1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2BDD5" w14:textId="77777777" w:rsidR="002F18A9" w:rsidRDefault="002F18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88358" w14:textId="77777777" w:rsidR="002F18A9" w:rsidRDefault="002F1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F68EA" w14:textId="77777777" w:rsidR="00631FE2" w:rsidRDefault="00631FE2">
      <w:r>
        <w:separator/>
      </w:r>
    </w:p>
  </w:footnote>
  <w:footnote w:type="continuationSeparator" w:id="0">
    <w:p w14:paraId="7CBE21B9" w14:textId="77777777" w:rsidR="00631FE2" w:rsidRDefault="00631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FDBDD" w14:textId="77777777" w:rsidR="002F18A9" w:rsidRDefault="002F1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B58AC" w14:textId="77777777" w:rsidR="002F18A9" w:rsidRDefault="002F18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93E37"/>
    <w:multiLevelType w:val="hybridMultilevel"/>
    <w:tmpl w:val="FBC42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7CED"/>
    <w:multiLevelType w:val="hybridMultilevel"/>
    <w:tmpl w:val="A89E2340"/>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3" w15:restartNumberingAfterBreak="0">
    <w:nsid w:val="0AE77FE2"/>
    <w:multiLevelType w:val="hybridMultilevel"/>
    <w:tmpl w:val="93A8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83512"/>
    <w:multiLevelType w:val="hybridMultilevel"/>
    <w:tmpl w:val="5A7A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114B3"/>
    <w:multiLevelType w:val="hybridMultilevel"/>
    <w:tmpl w:val="FEAE0442"/>
    <w:lvl w:ilvl="0" w:tplc="91A01182">
      <w:start w:val="4"/>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DF3D3E"/>
    <w:multiLevelType w:val="hybridMultilevel"/>
    <w:tmpl w:val="8520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84905"/>
    <w:multiLevelType w:val="multilevel"/>
    <w:tmpl w:val="0409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8" w15:restartNumberingAfterBreak="0">
    <w:nsid w:val="23FD5B4B"/>
    <w:multiLevelType w:val="hybridMultilevel"/>
    <w:tmpl w:val="48BCE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A044EF"/>
    <w:multiLevelType w:val="hybridMultilevel"/>
    <w:tmpl w:val="A7168438"/>
    <w:lvl w:ilvl="0" w:tplc="3C8E813C">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080627"/>
    <w:multiLevelType w:val="hybridMultilevel"/>
    <w:tmpl w:val="6406CA08"/>
    <w:lvl w:ilvl="0" w:tplc="F3C6749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FE35BA"/>
    <w:multiLevelType w:val="hybridMultilevel"/>
    <w:tmpl w:val="B474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E0AE9"/>
    <w:multiLevelType w:val="hybridMultilevel"/>
    <w:tmpl w:val="813AFE6A"/>
    <w:lvl w:ilvl="0" w:tplc="3C8E813C">
      <w:start w:val="1"/>
      <w:numFmt w:val="lowerRoman"/>
      <w:lvlText w:val="%1)"/>
      <w:lvlJc w:val="left"/>
      <w:pPr>
        <w:ind w:left="1004" w:hanging="72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52C05A85"/>
    <w:multiLevelType w:val="multilevel"/>
    <w:tmpl w:val="6F0ED16A"/>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6" w15:restartNumberingAfterBreak="0">
    <w:nsid w:val="52DE5FF8"/>
    <w:multiLevelType w:val="multilevel"/>
    <w:tmpl w:val="6F0ED16A"/>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7" w15:restartNumberingAfterBreak="0">
    <w:nsid w:val="5EDC5972"/>
    <w:multiLevelType w:val="hybridMultilevel"/>
    <w:tmpl w:val="22B26CF0"/>
    <w:lvl w:ilvl="0" w:tplc="04090001">
      <w:start w:val="1"/>
      <w:numFmt w:val="bullet"/>
      <w:lvlText w:val=""/>
      <w:lvlJc w:val="left"/>
      <w:pPr>
        <w:ind w:left="1004" w:hanging="360"/>
      </w:pPr>
      <w:rPr>
        <w:rFonts w:ascii="Symbol" w:hAnsi="Symbol" w:hint="default"/>
      </w:rPr>
    </w:lvl>
    <w:lvl w:ilvl="1" w:tplc="BE4850D6">
      <w:numFmt w:val="bullet"/>
      <w:lvlText w:val="-"/>
      <w:lvlJc w:val="left"/>
      <w:pPr>
        <w:ind w:left="1724" w:hanging="360"/>
      </w:pPr>
      <w:rPr>
        <w:rFonts w:ascii="Times New Roman" w:eastAsia="Times New Roman"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615C4288"/>
    <w:multiLevelType w:val="hybridMultilevel"/>
    <w:tmpl w:val="4DAC3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0B4F7E"/>
    <w:multiLevelType w:val="hybridMultilevel"/>
    <w:tmpl w:val="BA327E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4263F6A"/>
    <w:multiLevelType w:val="hybridMultilevel"/>
    <w:tmpl w:val="30CC4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7BF46F6"/>
    <w:multiLevelType w:val="hybridMultilevel"/>
    <w:tmpl w:val="13E6C592"/>
    <w:lvl w:ilvl="0" w:tplc="19BA5A1A">
      <w:numFmt w:val="bullet"/>
      <w:lvlText w:val="-"/>
      <w:lvlJc w:val="left"/>
      <w:pPr>
        <w:ind w:left="720" w:hanging="360"/>
      </w:pPr>
      <w:rPr>
        <w:rFonts w:ascii="Times New Roman" w:eastAsia="MS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C9D17A0"/>
    <w:multiLevelType w:val="hybridMultilevel"/>
    <w:tmpl w:val="21E47FE2"/>
    <w:lvl w:ilvl="0" w:tplc="95205860">
      <w:start w:val="1"/>
      <w:numFmt w:val="bullet"/>
      <w:lvlText w:val="•"/>
      <w:lvlJc w:val="left"/>
      <w:pPr>
        <w:tabs>
          <w:tab w:val="num" w:pos="720"/>
        </w:tabs>
        <w:ind w:left="720" w:hanging="360"/>
      </w:pPr>
      <w:rPr>
        <w:rFonts w:ascii="Arial" w:hAnsi="Arial" w:hint="default"/>
      </w:rPr>
    </w:lvl>
    <w:lvl w:ilvl="1" w:tplc="DCF09580">
      <w:numFmt w:val="bullet"/>
      <w:lvlText w:val="•"/>
      <w:lvlJc w:val="left"/>
      <w:pPr>
        <w:tabs>
          <w:tab w:val="num" w:pos="1440"/>
        </w:tabs>
        <w:ind w:left="1440" w:hanging="360"/>
      </w:pPr>
      <w:rPr>
        <w:rFonts w:ascii="Arial" w:hAnsi="Arial" w:hint="default"/>
      </w:rPr>
    </w:lvl>
    <w:lvl w:ilvl="2" w:tplc="E2E4043A" w:tentative="1">
      <w:start w:val="1"/>
      <w:numFmt w:val="bullet"/>
      <w:lvlText w:val="•"/>
      <w:lvlJc w:val="left"/>
      <w:pPr>
        <w:tabs>
          <w:tab w:val="num" w:pos="2160"/>
        </w:tabs>
        <w:ind w:left="2160" w:hanging="360"/>
      </w:pPr>
      <w:rPr>
        <w:rFonts w:ascii="Arial" w:hAnsi="Arial" w:hint="default"/>
      </w:rPr>
    </w:lvl>
    <w:lvl w:ilvl="3" w:tplc="7AF20FAC" w:tentative="1">
      <w:start w:val="1"/>
      <w:numFmt w:val="bullet"/>
      <w:lvlText w:val="•"/>
      <w:lvlJc w:val="left"/>
      <w:pPr>
        <w:tabs>
          <w:tab w:val="num" w:pos="2880"/>
        </w:tabs>
        <w:ind w:left="2880" w:hanging="360"/>
      </w:pPr>
      <w:rPr>
        <w:rFonts w:ascii="Arial" w:hAnsi="Arial" w:hint="default"/>
      </w:rPr>
    </w:lvl>
    <w:lvl w:ilvl="4" w:tplc="B9D6CC78" w:tentative="1">
      <w:start w:val="1"/>
      <w:numFmt w:val="bullet"/>
      <w:lvlText w:val="•"/>
      <w:lvlJc w:val="left"/>
      <w:pPr>
        <w:tabs>
          <w:tab w:val="num" w:pos="3600"/>
        </w:tabs>
        <w:ind w:left="3600" w:hanging="360"/>
      </w:pPr>
      <w:rPr>
        <w:rFonts w:ascii="Arial" w:hAnsi="Arial" w:hint="default"/>
      </w:rPr>
    </w:lvl>
    <w:lvl w:ilvl="5" w:tplc="8DEABF50" w:tentative="1">
      <w:start w:val="1"/>
      <w:numFmt w:val="bullet"/>
      <w:lvlText w:val="•"/>
      <w:lvlJc w:val="left"/>
      <w:pPr>
        <w:tabs>
          <w:tab w:val="num" w:pos="4320"/>
        </w:tabs>
        <w:ind w:left="4320" w:hanging="360"/>
      </w:pPr>
      <w:rPr>
        <w:rFonts w:ascii="Arial" w:hAnsi="Arial" w:hint="default"/>
      </w:rPr>
    </w:lvl>
    <w:lvl w:ilvl="6" w:tplc="ED3221E0" w:tentative="1">
      <w:start w:val="1"/>
      <w:numFmt w:val="bullet"/>
      <w:lvlText w:val="•"/>
      <w:lvlJc w:val="left"/>
      <w:pPr>
        <w:tabs>
          <w:tab w:val="num" w:pos="5040"/>
        </w:tabs>
        <w:ind w:left="5040" w:hanging="360"/>
      </w:pPr>
      <w:rPr>
        <w:rFonts w:ascii="Arial" w:hAnsi="Arial" w:hint="default"/>
      </w:rPr>
    </w:lvl>
    <w:lvl w:ilvl="7" w:tplc="EA929D9E" w:tentative="1">
      <w:start w:val="1"/>
      <w:numFmt w:val="bullet"/>
      <w:lvlText w:val="•"/>
      <w:lvlJc w:val="left"/>
      <w:pPr>
        <w:tabs>
          <w:tab w:val="num" w:pos="5760"/>
        </w:tabs>
        <w:ind w:left="5760" w:hanging="360"/>
      </w:pPr>
      <w:rPr>
        <w:rFonts w:ascii="Arial" w:hAnsi="Arial" w:hint="default"/>
      </w:rPr>
    </w:lvl>
    <w:lvl w:ilvl="8" w:tplc="20A238C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1D1C19"/>
    <w:multiLevelType w:val="multilevel"/>
    <w:tmpl w:val="0409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5" w15:restartNumberingAfterBreak="0">
    <w:nsid w:val="6E4478B9"/>
    <w:multiLevelType w:val="hybridMultilevel"/>
    <w:tmpl w:val="FFAACF7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15:restartNumberingAfterBreak="0">
    <w:nsid w:val="71E645BB"/>
    <w:multiLevelType w:val="hybridMultilevel"/>
    <w:tmpl w:val="6E3EA816"/>
    <w:lvl w:ilvl="0" w:tplc="7EA020D2">
      <w:start w:val="9"/>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836A21"/>
    <w:multiLevelType w:val="hybridMultilevel"/>
    <w:tmpl w:val="1A78D596"/>
    <w:lvl w:ilvl="0" w:tplc="53762B5E">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5A3406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C2B509B"/>
    <w:multiLevelType w:val="hybridMultilevel"/>
    <w:tmpl w:val="19E8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F15D6E"/>
    <w:multiLevelType w:val="hybridMultilevel"/>
    <w:tmpl w:val="FA7C0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CD288F"/>
    <w:multiLevelType w:val="hybridMultilevel"/>
    <w:tmpl w:val="6994F0C0"/>
    <w:lvl w:ilvl="0" w:tplc="3C8E813C">
      <w:start w:val="1"/>
      <w:numFmt w:val="lowerRoman"/>
      <w:lvlText w:val="%1)"/>
      <w:lvlJc w:val="left"/>
      <w:pPr>
        <w:ind w:left="1004"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3"/>
  </w:num>
  <w:num w:numId="4">
    <w:abstractNumId w:val="4"/>
  </w:num>
  <w:num w:numId="5">
    <w:abstractNumId w:val="17"/>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3"/>
  </w:num>
  <w:num w:numId="13">
    <w:abstractNumId w:val="18"/>
  </w:num>
  <w:num w:numId="14">
    <w:abstractNumId w:val="25"/>
  </w:num>
  <w:num w:numId="15">
    <w:abstractNumId w:val="20"/>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5"/>
  </w:num>
  <w:num w:numId="18">
    <w:abstractNumId w:val="10"/>
  </w:num>
  <w:num w:numId="19">
    <w:abstractNumId w:val="26"/>
  </w:num>
  <w:num w:numId="20">
    <w:abstractNumId w:val="2"/>
  </w:num>
  <w:num w:numId="21">
    <w:abstractNumId w:val="13"/>
  </w:num>
  <w:num w:numId="22">
    <w:abstractNumId w:val="29"/>
  </w:num>
  <w:num w:numId="23">
    <w:abstractNumId w:val="6"/>
  </w:num>
  <w:num w:numId="24">
    <w:abstractNumId w:val="30"/>
  </w:num>
  <w:num w:numId="25">
    <w:abstractNumId w:val="27"/>
  </w:num>
  <w:num w:numId="26">
    <w:abstractNumId w:val="14"/>
  </w:num>
  <w:num w:numId="27">
    <w:abstractNumId w:val="1"/>
  </w:num>
  <w:num w:numId="28">
    <w:abstractNumId w:val="31"/>
  </w:num>
  <w:num w:numId="29">
    <w:abstractNumId w:val="9"/>
  </w:num>
  <w:num w:numId="30">
    <w:abstractNumId w:val="24"/>
  </w:num>
  <w:num w:numId="31">
    <w:abstractNumId w:val="7"/>
  </w:num>
  <w:num w:numId="32">
    <w:abstractNumId w:val="16"/>
  </w:num>
  <w:num w:numId="3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raj Sodagar">
    <w15:presenceInfo w15:providerId="Windows Live" w15:userId="0066939d630bec62"/>
  </w15:person>
  <w15:person w15:author="Richard Bradbury (revisions)">
    <w15:presenceInfo w15:providerId="None" w15:userId="Richard Bradbury (revisions)"/>
  </w15:person>
  <w15:person w15:author="Richard Bradbury (further revisions)">
    <w15:presenceInfo w15:providerId="None" w15:userId="Richard Bradbury (further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2NLW0MDI3NjYwMbJQ0lEKTi0uzszPAykwqwUAW7eUCCwAAAA="/>
  </w:docVars>
  <w:rsids>
    <w:rsidRoot w:val="00022E4A"/>
    <w:rsid w:val="00014F2A"/>
    <w:rsid w:val="00022E4A"/>
    <w:rsid w:val="00025769"/>
    <w:rsid w:val="00031739"/>
    <w:rsid w:val="00034CDB"/>
    <w:rsid w:val="00066ACB"/>
    <w:rsid w:val="00073B22"/>
    <w:rsid w:val="00085243"/>
    <w:rsid w:val="000910E1"/>
    <w:rsid w:val="000A31A5"/>
    <w:rsid w:val="000A6394"/>
    <w:rsid w:val="000B0DC3"/>
    <w:rsid w:val="000B0F77"/>
    <w:rsid w:val="000B7FED"/>
    <w:rsid w:val="000C038A"/>
    <w:rsid w:val="000C6598"/>
    <w:rsid w:val="000D44B3"/>
    <w:rsid w:val="000D5C60"/>
    <w:rsid w:val="000E066F"/>
    <w:rsid w:val="00101238"/>
    <w:rsid w:val="00102750"/>
    <w:rsid w:val="001100A3"/>
    <w:rsid w:val="00142221"/>
    <w:rsid w:val="00145D43"/>
    <w:rsid w:val="00151917"/>
    <w:rsid w:val="00175BB0"/>
    <w:rsid w:val="00177936"/>
    <w:rsid w:val="00192C46"/>
    <w:rsid w:val="00195C50"/>
    <w:rsid w:val="001A08B3"/>
    <w:rsid w:val="001A1C87"/>
    <w:rsid w:val="001A4428"/>
    <w:rsid w:val="001A5547"/>
    <w:rsid w:val="001A55E7"/>
    <w:rsid w:val="001A7B60"/>
    <w:rsid w:val="001B52F0"/>
    <w:rsid w:val="001B7A65"/>
    <w:rsid w:val="001C026D"/>
    <w:rsid w:val="001C21D3"/>
    <w:rsid w:val="001C75A7"/>
    <w:rsid w:val="001D3E2F"/>
    <w:rsid w:val="001D416B"/>
    <w:rsid w:val="001E1086"/>
    <w:rsid w:val="001E2549"/>
    <w:rsid w:val="001E41F3"/>
    <w:rsid w:val="001E57F6"/>
    <w:rsid w:val="001F5F87"/>
    <w:rsid w:val="001F7ABB"/>
    <w:rsid w:val="002043BD"/>
    <w:rsid w:val="00212411"/>
    <w:rsid w:val="00212A70"/>
    <w:rsid w:val="002261B2"/>
    <w:rsid w:val="002262E8"/>
    <w:rsid w:val="002423F9"/>
    <w:rsid w:val="00243550"/>
    <w:rsid w:val="002560E4"/>
    <w:rsid w:val="0026004D"/>
    <w:rsid w:val="002640DD"/>
    <w:rsid w:val="00273E04"/>
    <w:rsid w:val="00274057"/>
    <w:rsid w:val="00274962"/>
    <w:rsid w:val="00275D12"/>
    <w:rsid w:val="00277538"/>
    <w:rsid w:val="00284400"/>
    <w:rsid w:val="00284FEB"/>
    <w:rsid w:val="002860C4"/>
    <w:rsid w:val="002965BC"/>
    <w:rsid w:val="002A0D51"/>
    <w:rsid w:val="002A34EB"/>
    <w:rsid w:val="002B040E"/>
    <w:rsid w:val="002B5741"/>
    <w:rsid w:val="002B59F2"/>
    <w:rsid w:val="002D15D8"/>
    <w:rsid w:val="002D2B07"/>
    <w:rsid w:val="002D42C4"/>
    <w:rsid w:val="002E4265"/>
    <w:rsid w:val="002E472E"/>
    <w:rsid w:val="002F18A9"/>
    <w:rsid w:val="002F37D9"/>
    <w:rsid w:val="00305409"/>
    <w:rsid w:val="0030618F"/>
    <w:rsid w:val="00314665"/>
    <w:rsid w:val="003448CA"/>
    <w:rsid w:val="003609EF"/>
    <w:rsid w:val="00360BA2"/>
    <w:rsid w:val="0036197F"/>
    <w:rsid w:val="0036231A"/>
    <w:rsid w:val="00362E1D"/>
    <w:rsid w:val="00364C4D"/>
    <w:rsid w:val="003650C1"/>
    <w:rsid w:val="003717EA"/>
    <w:rsid w:val="003744F9"/>
    <w:rsid w:val="00374DD4"/>
    <w:rsid w:val="00392A1B"/>
    <w:rsid w:val="003A082C"/>
    <w:rsid w:val="003B0B3B"/>
    <w:rsid w:val="003E1A36"/>
    <w:rsid w:val="003E1BCD"/>
    <w:rsid w:val="003F44E9"/>
    <w:rsid w:val="003F5F31"/>
    <w:rsid w:val="003F6EE2"/>
    <w:rsid w:val="003F7DE4"/>
    <w:rsid w:val="00401306"/>
    <w:rsid w:val="00410371"/>
    <w:rsid w:val="00415085"/>
    <w:rsid w:val="004169A0"/>
    <w:rsid w:val="004242F1"/>
    <w:rsid w:val="00424871"/>
    <w:rsid w:val="00431157"/>
    <w:rsid w:val="00434CA6"/>
    <w:rsid w:val="00445122"/>
    <w:rsid w:val="004658D6"/>
    <w:rsid w:val="00470CA0"/>
    <w:rsid w:val="00487453"/>
    <w:rsid w:val="00491942"/>
    <w:rsid w:val="00492FAA"/>
    <w:rsid w:val="00496BF1"/>
    <w:rsid w:val="00497CD2"/>
    <w:rsid w:val="004A0868"/>
    <w:rsid w:val="004B1DBE"/>
    <w:rsid w:val="004B37FA"/>
    <w:rsid w:val="004B661F"/>
    <w:rsid w:val="004B75B7"/>
    <w:rsid w:val="004E0910"/>
    <w:rsid w:val="004E4532"/>
    <w:rsid w:val="005069C5"/>
    <w:rsid w:val="00506F7B"/>
    <w:rsid w:val="0051281A"/>
    <w:rsid w:val="00513E16"/>
    <w:rsid w:val="00515028"/>
    <w:rsid w:val="0051580D"/>
    <w:rsid w:val="00524E19"/>
    <w:rsid w:val="00525966"/>
    <w:rsid w:val="00547111"/>
    <w:rsid w:val="00575FA4"/>
    <w:rsid w:val="00585692"/>
    <w:rsid w:val="00586FD7"/>
    <w:rsid w:val="005877F9"/>
    <w:rsid w:val="00592194"/>
    <w:rsid w:val="00592D74"/>
    <w:rsid w:val="005B0E1C"/>
    <w:rsid w:val="005B23FB"/>
    <w:rsid w:val="005C1EA1"/>
    <w:rsid w:val="005C3A79"/>
    <w:rsid w:val="005D2DCD"/>
    <w:rsid w:val="005E044F"/>
    <w:rsid w:val="005E2C44"/>
    <w:rsid w:val="005E33CC"/>
    <w:rsid w:val="00600E3F"/>
    <w:rsid w:val="0060268F"/>
    <w:rsid w:val="00615C6E"/>
    <w:rsid w:val="00617567"/>
    <w:rsid w:val="00621188"/>
    <w:rsid w:val="006257ED"/>
    <w:rsid w:val="00631C90"/>
    <w:rsid w:val="00631FE2"/>
    <w:rsid w:val="00636A09"/>
    <w:rsid w:val="0065437E"/>
    <w:rsid w:val="006547D5"/>
    <w:rsid w:val="00654AD8"/>
    <w:rsid w:val="00656A5F"/>
    <w:rsid w:val="00665C47"/>
    <w:rsid w:val="006666CE"/>
    <w:rsid w:val="00680347"/>
    <w:rsid w:val="00686FD4"/>
    <w:rsid w:val="00695808"/>
    <w:rsid w:val="00697CD2"/>
    <w:rsid w:val="006B047E"/>
    <w:rsid w:val="006B46FB"/>
    <w:rsid w:val="006C0355"/>
    <w:rsid w:val="006C09E4"/>
    <w:rsid w:val="006C37B1"/>
    <w:rsid w:val="006C3E18"/>
    <w:rsid w:val="006D379C"/>
    <w:rsid w:val="006E21FB"/>
    <w:rsid w:val="006E23AB"/>
    <w:rsid w:val="006E26F9"/>
    <w:rsid w:val="00701F80"/>
    <w:rsid w:val="007159DE"/>
    <w:rsid w:val="00725F6F"/>
    <w:rsid w:val="0072612C"/>
    <w:rsid w:val="00733E86"/>
    <w:rsid w:val="00735BAB"/>
    <w:rsid w:val="00736358"/>
    <w:rsid w:val="00742E58"/>
    <w:rsid w:val="007452F0"/>
    <w:rsid w:val="00747955"/>
    <w:rsid w:val="00747A28"/>
    <w:rsid w:val="00754C0D"/>
    <w:rsid w:val="00764EBD"/>
    <w:rsid w:val="00770A53"/>
    <w:rsid w:val="00773582"/>
    <w:rsid w:val="00774775"/>
    <w:rsid w:val="00782358"/>
    <w:rsid w:val="00784C2D"/>
    <w:rsid w:val="00786F14"/>
    <w:rsid w:val="00792342"/>
    <w:rsid w:val="007977A8"/>
    <w:rsid w:val="007B2AE6"/>
    <w:rsid w:val="007B512A"/>
    <w:rsid w:val="007C2097"/>
    <w:rsid w:val="007C6DA6"/>
    <w:rsid w:val="007D3AA6"/>
    <w:rsid w:val="007D6A07"/>
    <w:rsid w:val="007E3E52"/>
    <w:rsid w:val="007F7259"/>
    <w:rsid w:val="008040A8"/>
    <w:rsid w:val="008236AE"/>
    <w:rsid w:val="008279FA"/>
    <w:rsid w:val="00841F18"/>
    <w:rsid w:val="00846532"/>
    <w:rsid w:val="00853A5B"/>
    <w:rsid w:val="008618C1"/>
    <w:rsid w:val="008626E7"/>
    <w:rsid w:val="00864F50"/>
    <w:rsid w:val="00870EE7"/>
    <w:rsid w:val="00880C81"/>
    <w:rsid w:val="00884615"/>
    <w:rsid w:val="008863B9"/>
    <w:rsid w:val="00887152"/>
    <w:rsid w:val="00896003"/>
    <w:rsid w:val="008A1B50"/>
    <w:rsid w:val="008A2F1B"/>
    <w:rsid w:val="008A45A6"/>
    <w:rsid w:val="008B61CC"/>
    <w:rsid w:val="008B6965"/>
    <w:rsid w:val="008F07EC"/>
    <w:rsid w:val="008F3789"/>
    <w:rsid w:val="008F686C"/>
    <w:rsid w:val="009148DE"/>
    <w:rsid w:val="00941E30"/>
    <w:rsid w:val="00942C89"/>
    <w:rsid w:val="00944F05"/>
    <w:rsid w:val="00946FEE"/>
    <w:rsid w:val="0097331D"/>
    <w:rsid w:val="009777D9"/>
    <w:rsid w:val="00980E06"/>
    <w:rsid w:val="00991B88"/>
    <w:rsid w:val="009A2C56"/>
    <w:rsid w:val="009A5753"/>
    <w:rsid w:val="009A579D"/>
    <w:rsid w:val="009A5D9F"/>
    <w:rsid w:val="009A717A"/>
    <w:rsid w:val="009A7B33"/>
    <w:rsid w:val="009B5187"/>
    <w:rsid w:val="009C3DF7"/>
    <w:rsid w:val="009C5171"/>
    <w:rsid w:val="009C6D32"/>
    <w:rsid w:val="009D0B94"/>
    <w:rsid w:val="009D0F8E"/>
    <w:rsid w:val="009E2C46"/>
    <w:rsid w:val="009E3297"/>
    <w:rsid w:val="009E392A"/>
    <w:rsid w:val="009E4655"/>
    <w:rsid w:val="009E5CBB"/>
    <w:rsid w:val="009F734F"/>
    <w:rsid w:val="009F78CD"/>
    <w:rsid w:val="00A008F4"/>
    <w:rsid w:val="00A06DED"/>
    <w:rsid w:val="00A1768F"/>
    <w:rsid w:val="00A21E6E"/>
    <w:rsid w:val="00A239B2"/>
    <w:rsid w:val="00A246B6"/>
    <w:rsid w:val="00A27F6D"/>
    <w:rsid w:val="00A3183F"/>
    <w:rsid w:val="00A47E70"/>
    <w:rsid w:val="00A50CF0"/>
    <w:rsid w:val="00A56916"/>
    <w:rsid w:val="00A61D74"/>
    <w:rsid w:val="00A6409F"/>
    <w:rsid w:val="00A71B3E"/>
    <w:rsid w:val="00A728E7"/>
    <w:rsid w:val="00A764A2"/>
    <w:rsid w:val="00A7671C"/>
    <w:rsid w:val="00A86BCA"/>
    <w:rsid w:val="00AA2CBC"/>
    <w:rsid w:val="00AA42F3"/>
    <w:rsid w:val="00AB13D4"/>
    <w:rsid w:val="00AB355F"/>
    <w:rsid w:val="00AC439C"/>
    <w:rsid w:val="00AC5820"/>
    <w:rsid w:val="00AD1CD8"/>
    <w:rsid w:val="00AE41D9"/>
    <w:rsid w:val="00AF7FDA"/>
    <w:rsid w:val="00B008E9"/>
    <w:rsid w:val="00B012BE"/>
    <w:rsid w:val="00B0645E"/>
    <w:rsid w:val="00B175C1"/>
    <w:rsid w:val="00B21FDD"/>
    <w:rsid w:val="00B258BB"/>
    <w:rsid w:val="00B30D33"/>
    <w:rsid w:val="00B336B9"/>
    <w:rsid w:val="00B46637"/>
    <w:rsid w:val="00B5406E"/>
    <w:rsid w:val="00B65792"/>
    <w:rsid w:val="00B65EE5"/>
    <w:rsid w:val="00B662FC"/>
    <w:rsid w:val="00B67B97"/>
    <w:rsid w:val="00B736CB"/>
    <w:rsid w:val="00B74F39"/>
    <w:rsid w:val="00B91E09"/>
    <w:rsid w:val="00B968C8"/>
    <w:rsid w:val="00B96D43"/>
    <w:rsid w:val="00BA3EC5"/>
    <w:rsid w:val="00BA51D9"/>
    <w:rsid w:val="00BA59BE"/>
    <w:rsid w:val="00BB4E31"/>
    <w:rsid w:val="00BB5DFC"/>
    <w:rsid w:val="00BC23AA"/>
    <w:rsid w:val="00BC60E8"/>
    <w:rsid w:val="00BC694C"/>
    <w:rsid w:val="00BD279D"/>
    <w:rsid w:val="00BD3040"/>
    <w:rsid w:val="00BD4C20"/>
    <w:rsid w:val="00BD5457"/>
    <w:rsid w:val="00BD6BB8"/>
    <w:rsid w:val="00BE14BE"/>
    <w:rsid w:val="00BE2BC3"/>
    <w:rsid w:val="00BE56DA"/>
    <w:rsid w:val="00BF09F5"/>
    <w:rsid w:val="00C11556"/>
    <w:rsid w:val="00C16827"/>
    <w:rsid w:val="00C16902"/>
    <w:rsid w:val="00C17B03"/>
    <w:rsid w:val="00C26EE9"/>
    <w:rsid w:val="00C32087"/>
    <w:rsid w:val="00C36B00"/>
    <w:rsid w:val="00C452E2"/>
    <w:rsid w:val="00C64F2B"/>
    <w:rsid w:val="00C666F2"/>
    <w:rsid w:val="00C66BA2"/>
    <w:rsid w:val="00C675FA"/>
    <w:rsid w:val="00C726F8"/>
    <w:rsid w:val="00C81D1D"/>
    <w:rsid w:val="00C84FA3"/>
    <w:rsid w:val="00C906E6"/>
    <w:rsid w:val="00C90F01"/>
    <w:rsid w:val="00C91038"/>
    <w:rsid w:val="00C91EA3"/>
    <w:rsid w:val="00C95985"/>
    <w:rsid w:val="00CA27C9"/>
    <w:rsid w:val="00CA3BC2"/>
    <w:rsid w:val="00CB019C"/>
    <w:rsid w:val="00CC2ECE"/>
    <w:rsid w:val="00CC5026"/>
    <w:rsid w:val="00CC68D0"/>
    <w:rsid w:val="00CE0E5E"/>
    <w:rsid w:val="00CE14D8"/>
    <w:rsid w:val="00CE4F68"/>
    <w:rsid w:val="00CE6F4F"/>
    <w:rsid w:val="00CF059A"/>
    <w:rsid w:val="00D00D9E"/>
    <w:rsid w:val="00D03F9A"/>
    <w:rsid w:val="00D06D51"/>
    <w:rsid w:val="00D24991"/>
    <w:rsid w:val="00D318B1"/>
    <w:rsid w:val="00D33389"/>
    <w:rsid w:val="00D432DD"/>
    <w:rsid w:val="00D43FE3"/>
    <w:rsid w:val="00D44E34"/>
    <w:rsid w:val="00D4669A"/>
    <w:rsid w:val="00D50255"/>
    <w:rsid w:val="00D63288"/>
    <w:rsid w:val="00D63859"/>
    <w:rsid w:val="00D65A07"/>
    <w:rsid w:val="00D66520"/>
    <w:rsid w:val="00D753D7"/>
    <w:rsid w:val="00D87F94"/>
    <w:rsid w:val="00D90DF3"/>
    <w:rsid w:val="00DB4AE4"/>
    <w:rsid w:val="00DB4FE6"/>
    <w:rsid w:val="00DC3B8B"/>
    <w:rsid w:val="00DC5A2E"/>
    <w:rsid w:val="00DD3731"/>
    <w:rsid w:val="00DD4C28"/>
    <w:rsid w:val="00DD6FEC"/>
    <w:rsid w:val="00DE34CF"/>
    <w:rsid w:val="00DE37C2"/>
    <w:rsid w:val="00DF1032"/>
    <w:rsid w:val="00DF1A96"/>
    <w:rsid w:val="00E1097F"/>
    <w:rsid w:val="00E13F3D"/>
    <w:rsid w:val="00E25BC6"/>
    <w:rsid w:val="00E335F0"/>
    <w:rsid w:val="00E34898"/>
    <w:rsid w:val="00E3505A"/>
    <w:rsid w:val="00E52BE0"/>
    <w:rsid w:val="00E539CA"/>
    <w:rsid w:val="00E567F7"/>
    <w:rsid w:val="00E61BDC"/>
    <w:rsid w:val="00E72BDF"/>
    <w:rsid w:val="00E844FF"/>
    <w:rsid w:val="00E91BAC"/>
    <w:rsid w:val="00E96FDD"/>
    <w:rsid w:val="00EA7933"/>
    <w:rsid w:val="00EA7E46"/>
    <w:rsid w:val="00EB09B7"/>
    <w:rsid w:val="00EC4C59"/>
    <w:rsid w:val="00EC59AB"/>
    <w:rsid w:val="00ED2D55"/>
    <w:rsid w:val="00EE4A91"/>
    <w:rsid w:val="00EE7D7C"/>
    <w:rsid w:val="00EF09CE"/>
    <w:rsid w:val="00F154EB"/>
    <w:rsid w:val="00F17DE4"/>
    <w:rsid w:val="00F214DC"/>
    <w:rsid w:val="00F25D98"/>
    <w:rsid w:val="00F27A7C"/>
    <w:rsid w:val="00F300FB"/>
    <w:rsid w:val="00F3137C"/>
    <w:rsid w:val="00F53043"/>
    <w:rsid w:val="00F60B1C"/>
    <w:rsid w:val="00F61DE1"/>
    <w:rsid w:val="00F77748"/>
    <w:rsid w:val="00F822D2"/>
    <w:rsid w:val="00F827B1"/>
    <w:rsid w:val="00F842AD"/>
    <w:rsid w:val="00FA6012"/>
    <w:rsid w:val="00FB6386"/>
    <w:rsid w:val="00FC3BDD"/>
    <w:rsid w:val="00FC4C0C"/>
    <w:rsid w:val="00FD311A"/>
    <w:rsid w:val="00FF205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
    <w:basedOn w:val="Heading2"/>
    <w:next w:val="Normal"/>
    <w:uiPriority w:val="3"/>
    <w:qFormat/>
    <w:rsid w:val="000B7FED"/>
    <w:pPr>
      <w:spacing w:before="120"/>
      <w:outlineLvl w:val="2"/>
    </w:pPr>
    <w:rPr>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uiPriority w:val="4"/>
    <w:qFormat/>
    <w:rsid w:val="000B7FED"/>
    <w:pPr>
      <w:ind w:left="1418" w:hanging="1418"/>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uiPriority w:val="5"/>
    <w:qFormat/>
    <w:rsid w:val="000B7FED"/>
    <w:pPr>
      <w:ind w:left="1701" w:hanging="1701"/>
      <w:outlineLvl w:val="4"/>
    </w:pPr>
    <w:rPr>
      <w:sz w:val="22"/>
    </w:rPr>
  </w:style>
  <w:style w:type="paragraph" w:styleId="Heading6">
    <w:name w:val="heading 6"/>
    <w:aliases w:val="H61,h6,TOC header,Bullet list,sub-dash,sd,5,T1,Heading6,h61,h62,Titre 6,Alt+6"/>
    <w:basedOn w:val="H6"/>
    <w:next w:val="Normal"/>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uiPriority w:val="9"/>
    <w:qFormat/>
    <w:rsid w:val="000B7FED"/>
    <w:pPr>
      <w:outlineLvl w:val="6"/>
    </w:pPr>
  </w:style>
  <w:style w:type="paragraph" w:styleId="Heading8">
    <w:name w:val="heading 8"/>
    <w:basedOn w:val="Heading1"/>
    <w:next w:val="Normal"/>
    <w:uiPriority w:val="9"/>
    <w:qFormat/>
    <w:rsid w:val="000B7FED"/>
    <w:pPr>
      <w:ind w:left="0" w:firstLine="0"/>
      <w:outlineLvl w:val="7"/>
    </w:pPr>
  </w:style>
  <w:style w:type="paragraph" w:styleId="Heading9">
    <w:name w:val="heading 9"/>
    <w:basedOn w:val="Heading8"/>
    <w:next w:val="Normal"/>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782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locked/>
    <w:rsid w:val="002D2B07"/>
    <w:rPr>
      <w:rFonts w:ascii="Arial" w:hAnsi="Arial"/>
      <w:b/>
      <w:lang w:val="en-GB" w:eastAsia="en-US"/>
    </w:rPr>
  </w:style>
  <w:style w:type="character" w:styleId="LineNumber">
    <w:name w:val="line number"/>
    <w:rsid w:val="006666CE"/>
    <w:rPr>
      <w:rFonts w:ascii="Arial" w:hAnsi="Arial"/>
      <w:color w:val="808080"/>
      <w:sz w:val="14"/>
    </w:rPr>
  </w:style>
  <w:style w:type="character" w:styleId="PageNumber">
    <w:name w:val="page number"/>
    <w:basedOn w:val="DefaultParagraphFont"/>
    <w:rsid w:val="006666CE"/>
  </w:style>
  <w:style w:type="paragraph" w:styleId="HTMLPreformatted">
    <w:name w:val="HTML Preformatted"/>
    <w:basedOn w:val="Normal"/>
    <w:link w:val="HTMLPreformattedChar"/>
    <w:uiPriority w:val="99"/>
    <w:unhideWhenUsed/>
    <w:rsid w:val="0066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6666CE"/>
    <w:rPr>
      <w:rFonts w:ascii="Courier New" w:eastAsia="MS Mincho" w:hAnsi="Courier New"/>
      <w:lang w:val="x-none" w:eastAsia="x-none"/>
    </w:rPr>
  </w:style>
  <w:style w:type="table" w:styleId="Table3Deffects1">
    <w:name w:val="Table 3D effects 1"/>
    <w:basedOn w:val="TableNormal"/>
    <w:rsid w:val="006666CE"/>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6666CE"/>
    <w:pPr>
      <w:overflowPunct w:val="0"/>
      <w:autoSpaceDE w:val="0"/>
      <w:autoSpaceDN w:val="0"/>
      <w:adjustRightInd w:val="0"/>
      <w:textAlignment w:val="baseline"/>
    </w:pPr>
    <w:rPr>
      <w:rFonts w:eastAsia="MS Mincho"/>
      <w:b/>
      <w:bCs/>
    </w:rPr>
  </w:style>
  <w:style w:type="paragraph" w:customStyle="1" w:styleId="Heading">
    <w:name w:val="Heading"/>
    <w:aliases w:val="1_"/>
    <w:basedOn w:val="Normal"/>
    <w:rsid w:val="006666CE"/>
    <w:pPr>
      <w:widowControl w:val="0"/>
      <w:spacing w:after="120" w:line="240" w:lineRule="atLeast"/>
      <w:ind w:left="1260" w:hanging="551"/>
    </w:pPr>
    <w:rPr>
      <w:rFonts w:ascii="Arial" w:eastAsia="MS Mincho" w:hAnsi="Arial"/>
      <w:b/>
      <w:sz w:val="22"/>
    </w:rPr>
  </w:style>
  <w:style w:type="character" w:styleId="HTMLTypewriter">
    <w:name w:val="HTML Typewriter"/>
    <w:rsid w:val="006666CE"/>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6666CE"/>
    <w:pPr>
      <w:spacing w:after="160" w:line="240" w:lineRule="exact"/>
    </w:pPr>
    <w:rPr>
      <w:rFonts w:ascii="Arial" w:eastAsia="SimSun" w:hAnsi="Arial" w:cs="Arial"/>
      <w:color w:val="0000FF"/>
      <w:kern w:val="2"/>
      <w:lang w:val="en-US" w:eastAsia="zh-CN"/>
    </w:rPr>
  </w:style>
  <w:style w:type="character" w:customStyle="1" w:styleId="CommentTextChar">
    <w:name w:val="Comment Text Char"/>
    <w:link w:val="CommentText"/>
    <w:rsid w:val="006666CE"/>
    <w:rPr>
      <w:rFonts w:ascii="Times New Roman" w:hAnsi="Times New Roman"/>
      <w:lang w:val="en-GB" w:eastAsia="en-US"/>
    </w:rPr>
  </w:style>
  <w:style w:type="character" w:customStyle="1" w:styleId="CommentSubjectChar">
    <w:name w:val="Comment Subject Char"/>
    <w:link w:val="CommentSubject"/>
    <w:rsid w:val="006666CE"/>
    <w:rPr>
      <w:rFonts w:ascii="Times New Roman" w:hAnsi="Times New Roman"/>
      <w:b/>
      <w:bCs/>
      <w:lang w:val="en-GB" w:eastAsia="en-US"/>
    </w:rPr>
  </w:style>
  <w:style w:type="paragraph" w:customStyle="1" w:styleId="zzCover">
    <w:name w:val="zzCover"/>
    <w:basedOn w:val="Normal"/>
    <w:rsid w:val="006666CE"/>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6666CE"/>
    <w:pPr>
      <w:spacing w:before="1800" w:after="960"/>
    </w:pPr>
    <w:rPr>
      <w:rFonts w:ascii="Arial" w:eastAsia="SimSun" w:hAnsi="Arial"/>
      <w:b/>
      <w:noProof/>
      <w:sz w:val="48"/>
      <w:szCs w:val="24"/>
      <w:lang w:val="en-US" w:eastAsia="ja-JP"/>
    </w:rPr>
  </w:style>
  <w:style w:type="paragraph" w:styleId="ListParagraph">
    <w:name w:val="List Paragraph"/>
    <w:basedOn w:val="Normal"/>
    <w:uiPriority w:val="34"/>
    <w:qFormat/>
    <w:rsid w:val="006666CE"/>
    <w:pPr>
      <w:spacing w:after="0"/>
      <w:ind w:left="720"/>
      <w:contextualSpacing/>
    </w:pPr>
    <w:rPr>
      <w:rFonts w:eastAsia="MS Mincho"/>
      <w:sz w:val="24"/>
      <w:szCs w:val="24"/>
      <w:lang w:val="en-US"/>
    </w:rPr>
  </w:style>
  <w:style w:type="paragraph" w:styleId="NormalWeb">
    <w:name w:val="Normal (Web)"/>
    <w:basedOn w:val="Normal"/>
    <w:uiPriority w:val="99"/>
    <w:unhideWhenUsed/>
    <w:rsid w:val="006666CE"/>
    <w:pPr>
      <w:spacing w:before="100" w:beforeAutospacing="1" w:after="100" w:afterAutospacing="1"/>
    </w:pPr>
    <w:rPr>
      <w:sz w:val="24"/>
      <w:szCs w:val="24"/>
      <w:lang w:val="en-US"/>
    </w:rPr>
  </w:style>
  <w:style w:type="paragraph" w:styleId="ListContinue">
    <w:name w:val="List Continue"/>
    <w:basedOn w:val="Normal"/>
    <w:rsid w:val="006666CE"/>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6666CE"/>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6666CE"/>
    <w:rPr>
      <w:rFonts w:ascii="Times New Roman" w:eastAsia="MS Mincho" w:hAnsi="Times New Roman"/>
      <w:lang w:val="en-GB" w:eastAsia="en-US"/>
    </w:rPr>
  </w:style>
  <w:style w:type="character" w:styleId="EndnoteReference">
    <w:name w:val="endnote reference"/>
    <w:rsid w:val="006666CE"/>
    <w:rPr>
      <w:vertAlign w:val="superscript"/>
    </w:rPr>
  </w:style>
  <w:style w:type="paragraph" w:styleId="Revision">
    <w:name w:val="Revision"/>
    <w:hidden/>
    <w:uiPriority w:val="71"/>
    <w:rsid w:val="006666CE"/>
    <w:rPr>
      <w:rFonts w:ascii="Times New Roman" w:eastAsia="MS Mincho" w:hAnsi="Times New Roman"/>
      <w:sz w:val="24"/>
      <w:lang w:val="en-GB" w:eastAsia="en-US"/>
    </w:rPr>
  </w:style>
  <w:style w:type="paragraph" w:customStyle="1" w:styleId="Default">
    <w:name w:val="Default"/>
    <w:rsid w:val="006666CE"/>
    <w:pPr>
      <w:autoSpaceDE w:val="0"/>
      <w:autoSpaceDN w:val="0"/>
      <w:adjustRightInd w:val="0"/>
    </w:pPr>
    <w:rPr>
      <w:rFonts w:ascii="Times New Roman" w:eastAsia="MS Mincho" w:hAnsi="Times New Roman"/>
      <w:color w:val="000000"/>
      <w:sz w:val="24"/>
      <w:szCs w:val="24"/>
      <w:lang w:val="en-US" w:eastAsia="ja-JP"/>
    </w:rPr>
  </w:style>
  <w:style w:type="paragraph" w:customStyle="1" w:styleId="BodyTextfirstgraph">
    <w:name w:val="Body Text (first graph)"/>
    <w:basedOn w:val="BodyText"/>
    <w:next w:val="BodyText"/>
    <w:link w:val="BodyTextfirstgraphChar"/>
    <w:qFormat/>
    <w:rsid w:val="006666CE"/>
    <w:pPr>
      <w:tabs>
        <w:tab w:val="left" w:pos="360"/>
      </w:tabs>
      <w:overflowPunct/>
      <w:autoSpaceDE/>
      <w:autoSpaceDN/>
      <w:adjustRightInd/>
      <w:spacing w:before="30" w:after="30"/>
      <w:jc w:val="both"/>
      <w:textAlignment w:val="auto"/>
    </w:pPr>
    <w:rPr>
      <w:rFonts w:eastAsia="Batang"/>
      <w:szCs w:val="24"/>
      <w:lang w:val="en-US"/>
    </w:rPr>
  </w:style>
  <w:style w:type="character" w:customStyle="1" w:styleId="BodyTextfirstgraphChar">
    <w:name w:val="Body Text (first graph) Char"/>
    <w:link w:val="BodyTextfirstgraph"/>
    <w:rsid w:val="006666CE"/>
    <w:rPr>
      <w:rFonts w:ascii="Times New Roman" w:eastAsia="Batang" w:hAnsi="Times New Roman"/>
      <w:sz w:val="24"/>
      <w:szCs w:val="24"/>
      <w:lang w:val="en-US" w:eastAsia="en-US"/>
    </w:rPr>
  </w:style>
  <w:style w:type="paragraph" w:styleId="BodyText">
    <w:name w:val="Body Text"/>
    <w:basedOn w:val="Normal"/>
    <w:link w:val="BodyTextChar"/>
    <w:rsid w:val="006666CE"/>
    <w:pPr>
      <w:overflowPunct w:val="0"/>
      <w:autoSpaceDE w:val="0"/>
      <w:autoSpaceDN w:val="0"/>
      <w:adjustRightInd w:val="0"/>
      <w:spacing w:after="120"/>
      <w:textAlignment w:val="baseline"/>
    </w:pPr>
    <w:rPr>
      <w:rFonts w:eastAsia="MS Mincho"/>
      <w:sz w:val="24"/>
    </w:rPr>
  </w:style>
  <w:style w:type="character" w:customStyle="1" w:styleId="BodyTextChar">
    <w:name w:val="Body Text Char"/>
    <w:basedOn w:val="DefaultParagraphFont"/>
    <w:link w:val="BodyText"/>
    <w:rsid w:val="006666CE"/>
    <w:rPr>
      <w:rFonts w:ascii="Times New Roman" w:eastAsia="MS Mincho" w:hAnsi="Times New Roman"/>
      <w:sz w:val="24"/>
      <w:lang w:val="en-GB" w:eastAsia="en-US"/>
    </w:rPr>
  </w:style>
  <w:style w:type="paragraph" w:customStyle="1" w:styleId="Reference">
    <w:name w:val="Reference"/>
    <w:basedOn w:val="List"/>
    <w:qFormat/>
    <w:rsid w:val="006666CE"/>
    <w:pPr>
      <w:numPr>
        <w:numId w:val="2"/>
      </w:numPr>
      <w:tabs>
        <w:tab w:val="left" w:pos="360"/>
        <w:tab w:val="left" w:pos="720"/>
      </w:tabs>
      <w:spacing w:before="30" w:after="30"/>
      <w:jc w:val="both"/>
    </w:pPr>
    <w:rPr>
      <w:sz w:val="24"/>
      <w:szCs w:val="24"/>
      <w:lang w:val="en-US"/>
    </w:rPr>
  </w:style>
  <w:style w:type="character" w:customStyle="1" w:styleId="B1Char1">
    <w:name w:val="B1 Char1"/>
    <w:link w:val="B1"/>
    <w:rsid w:val="006666C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uiPriority w:val="35"/>
    <w:locked/>
    <w:rsid w:val="006666CE"/>
    <w:rPr>
      <w:rFonts w:ascii="Times New Roman" w:eastAsia="MS Mincho" w:hAnsi="Times New Roman"/>
      <w:b/>
      <w:bCs/>
      <w:lang w:val="en-GB" w:eastAsia="en-US"/>
    </w:rPr>
  </w:style>
  <w:style w:type="character" w:customStyle="1" w:styleId="B1Char">
    <w:name w:val="B1 Char"/>
    <w:rsid w:val="006666CE"/>
    <w:rPr>
      <w:rFonts w:eastAsia="Times New Roman"/>
      <w:lang w:eastAsia="en-US"/>
    </w:rPr>
  </w:style>
  <w:style w:type="character" w:styleId="UnresolvedMention">
    <w:name w:val="Unresolved Mention"/>
    <w:uiPriority w:val="99"/>
    <w:semiHidden/>
    <w:unhideWhenUsed/>
    <w:rsid w:val="006666CE"/>
    <w:rPr>
      <w:color w:val="605E5C"/>
      <w:shd w:val="clear" w:color="auto" w:fill="E1DFDD"/>
    </w:rPr>
  </w:style>
  <w:style w:type="character" w:customStyle="1" w:styleId="B2Char">
    <w:name w:val="B2 Char"/>
    <w:link w:val="B2"/>
    <w:rsid w:val="006666CE"/>
    <w:rPr>
      <w:rFonts w:ascii="Times New Roman" w:hAnsi="Times New Roman"/>
      <w:lang w:val="en-GB" w:eastAsia="en-US"/>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uiPriority w:val="2"/>
    <w:rsid w:val="00142221"/>
    <w:rPr>
      <w:rFonts w:ascii="Arial" w:hAnsi="Arial"/>
      <w:sz w:val="32"/>
      <w:lang w:val="en-GB" w:eastAsia="en-US"/>
    </w:rPr>
  </w:style>
  <w:style w:type="character" w:customStyle="1" w:styleId="TFChar">
    <w:name w:val="TF Char"/>
    <w:link w:val="TF"/>
    <w:qFormat/>
    <w:locked/>
    <w:rsid w:val="001A5547"/>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01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header" Target="header6.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oleObject1.bin"/><Relationship Id="rId28" Type="http://schemas.microsoft.com/office/2011/relationships/people" Target="people.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1.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5</Pages>
  <Words>862</Words>
  <Characters>5887</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Iraj Sodagar</cp:lastModifiedBy>
  <cp:revision>2</cp:revision>
  <cp:lastPrinted>1900-01-01T08:00:00Z</cp:lastPrinted>
  <dcterms:created xsi:type="dcterms:W3CDTF">2021-05-20T20:13:00Z</dcterms:created>
  <dcterms:modified xsi:type="dcterms:W3CDTF">2021-05-20T20:13:00Z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