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389606F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ins w:id="7" w:author="Iraj Sodagar" w:date="2021-05-10T21:37:00Z">
        <w:del w:id="8" w:author="Richard Bradbury (revisions)" w:date="2021-05-17T11:14:00Z">
          <w:r w:rsidDel="00F05D62">
            <w:delText>TS26.512</w:delText>
          </w:r>
        </w:del>
      </w:ins>
    </w:p>
    <w:p w14:paraId="3E5D16AD" w14:textId="77777777" w:rsidR="00741972" w:rsidRDefault="00741972" w:rsidP="00741972">
      <w:pPr>
        <w:keepNext/>
      </w:pPr>
      <w:r>
        <w:t>The following open issues seem to exist in TS 26.512 [16]:</w:t>
      </w:r>
    </w:p>
    <w:p w14:paraId="143BBD7F" w14:textId="15D59EA0" w:rsidR="00741972" w:rsidRDefault="00741972" w:rsidP="00741972">
      <w:pPr>
        <w:pStyle w:val="B1"/>
        <w:keepNext/>
      </w:pPr>
      <w:r>
        <w:t>1.</w:t>
      </w:r>
      <w:r>
        <w:tab/>
        <w:t>Lack of a</w:t>
      </w:r>
      <w:ins w:id="9" w:author="Iraj Sodagar" w:date="2021-05-24T17:02:00Z">
        <w:r w:rsidR="004D3520">
          <w:t xml:space="preserve"> standard</w:t>
        </w:r>
      </w:ins>
      <w:r>
        <w:t xml:space="preserve"> template (or clear reference on how to use an existing </w:t>
      </w:r>
      <w:ins w:id="10" w:author="Iraj Sodagar" w:date="2021-05-24T17:02:00Z">
        <w:r w:rsidR="00C81126">
          <w:t xml:space="preserve">standard </w:t>
        </w:r>
      </w:ins>
      <w:r>
        <w:t>template) for Content Publishing Configuration,</w:t>
      </w:r>
      <w:ins w:id="11" w:author="Iraj Sodagar" w:date="2021-05-24T17:02:00Z">
        <w:r w:rsidR="00C81126">
          <w:t xml:space="preserve"> i.e. to be able to provide </w:t>
        </w:r>
        <w:r w:rsidR="00A87DCD">
          <w:t xml:space="preserve">content preparation instruction </w:t>
        </w:r>
      </w:ins>
      <w:ins w:id="12" w:author="Iraj Sodagar" w:date="2021-05-24T17:03:00Z">
        <w:r w:rsidR="00A87DCD">
          <w:t>in a defined interoperable format that 5GMS AF supports</w:t>
        </w:r>
      </w:ins>
      <w:ins w:id="13" w:author="Iraj Sodagar" w:date="2021-05-24T17:05:00Z">
        <w:r w:rsidR="004357BF">
          <w:t xml:space="preserve"> through M1u</w:t>
        </w:r>
      </w:ins>
      <w:ins w:id="14" w:author="Iraj Sodagar" w:date="2021-05-24T17:03:00Z">
        <w:r w:rsidR="00A87DCD">
          <w:t>.</w:t>
        </w:r>
      </w:ins>
    </w:p>
    <w:p w14:paraId="52E17206" w14:textId="47D4D3D4" w:rsidR="00741972" w:rsidRDefault="00741972" w:rsidP="00741972">
      <w:pPr>
        <w:pStyle w:val="B1"/>
        <w:keepNext/>
        <w:rPr>
          <w:ins w:id="15" w:author="Iraj Sodagar" w:date="2021-05-24T18:43:00Z"/>
        </w:rPr>
      </w:pPr>
      <w:r>
        <w:t>2.</w:t>
      </w:r>
      <w:r>
        <w:tab/>
        <w:t>Lack of definition of egest protocols (or clear reference on how to use the existing ingest protocols</w:t>
      </w:r>
      <w:ins w:id="16" w:author="Iraj Sodagar" w:date="2021-05-24T17:04:00Z">
        <w:r w:rsidR="00472797">
          <w:t xml:space="preserve"> in the standard for downlink</w:t>
        </w:r>
        <w:r w:rsidR="00187405">
          <w:t xml:space="preserve"> for egest</w:t>
        </w:r>
        <w:r w:rsidR="00472797">
          <w:t xml:space="preserve"> to </w:t>
        </w:r>
      </w:ins>
      <w:ins w:id="17" w:author="Iraj Sodagar" w:date="2021-05-24T17:05:00Z">
        <w:r w:rsidR="00472797">
          <w:t>the Application Provider</w:t>
        </w:r>
      </w:ins>
      <w:ins w:id="18" w:author="Iraj Sodagar" w:date="2021-05-24T17:04:00Z">
        <w:r w:rsidR="00472797">
          <w:t xml:space="preserve"> in uplink</w:t>
        </w:r>
      </w:ins>
      <w:ins w:id="19" w:author="Iraj Sodagar" w:date="2021-05-24T17:05:00Z">
        <w:r w:rsidR="004357BF">
          <w:t xml:space="preserve"> through M2u</w:t>
        </w:r>
      </w:ins>
      <w:r>
        <w:t>).</w:t>
      </w:r>
    </w:p>
    <w:p w14:paraId="4ACF4554" w14:textId="5C2DD382" w:rsidR="009C6017" w:rsidRDefault="009C6017" w:rsidP="009C6017">
      <w:pPr>
        <w:pStyle w:val="B1"/>
        <w:keepNext/>
        <w:ind w:left="852"/>
        <w:pPrChange w:id="20" w:author="Iraj Sodagar" w:date="2021-05-24T18:43:00Z">
          <w:pPr>
            <w:pStyle w:val="B1"/>
            <w:keepNext/>
          </w:pPr>
        </w:pPrChange>
      </w:pPr>
      <w:ins w:id="21" w:author="Iraj Sodagar" w:date="2021-05-24T18:44:00Z">
        <w:r>
          <w:t xml:space="preserve">NOTE: </w:t>
        </w:r>
        <w:r w:rsidR="00B67738">
          <w:t xml:space="preserve">The Content </w:t>
        </w:r>
      </w:ins>
      <w:ins w:id="22" w:author="Iraj Sodagar" w:date="2021-05-24T18:45:00Z">
        <w:r w:rsidR="00B67738">
          <w:t>Protocols Discovery APIs allows the 5GMSu Application Provider to discover the supported egest protocols by 5GMSu AS. However, the specificati</w:t>
        </w:r>
      </w:ins>
      <w:ins w:id="23" w:author="Iraj Sodagar" w:date="2021-05-24T18:46:00Z">
        <w:r w:rsidR="00B67738">
          <w:t xml:space="preserve">on currently lacks </w:t>
        </w:r>
        <w:r w:rsidR="0093296F">
          <w:t xml:space="preserve">listing the </w:t>
        </w:r>
        <w:r w:rsidR="00B67738">
          <w:t>specific protocols</w:t>
        </w:r>
        <w:r w:rsidR="0093296F">
          <w:t xml:space="preserve"> as it does for downlink ingest streaming.</w:t>
        </w:r>
      </w:ins>
    </w:p>
    <w:p w14:paraId="78E7CCC6" w14:textId="6339ED59" w:rsidR="00825CA6" w:rsidRDefault="00741972" w:rsidP="00825CA6">
      <w:pPr>
        <w:pStyle w:val="B1"/>
      </w:pPr>
      <w:r>
        <w:t>3.</w:t>
      </w:r>
      <w:r>
        <w:tab/>
        <w:t>Lack of content publishing API</w:t>
      </w:r>
      <w:ins w:id="24" w:author="Iraj Sodagar" w:date="2021-05-24T17:09:00Z">
        <w:r w:rsidR="00CB3E7C">
          <w:t>,</w:t>
        </w:r>
      </w:ins>
      <w:ins w:id="25" w:author="Iraj Sodagar" w:date="2021-05-24T17:10:00Z">
        <w:r w:rsidR="00DF398D">
          <w:t xml:space="preserve"> i.e</w:t>
        </w:r>
      </w:ins>
      <w:ins w:id="26" w:author="Iraj Sodagar" w:date="2021-05-24T18:25:00Z">
        <w:r w:rsidR="005762A3">
          <w:t>.</w:t>
        </w:r>
      </w:ins>
      <w:ins w:id="27" w:author="Iraj Sodagar" w:date="2021-05-24T17:10:00Z">
        <w:r w:rsidR="00DF398D">
          <w:t xml:space="preserve"> a similar functionality to Content Hosting Configuration</w:t>
        </w:r>
      </w:ins>
      <w:ins w:id="28" w:author="Iraj Sodagar" w:date="2021-05-24T17:11:00Z">
        <w:r w:rsidR="00DF398D">
          <w:t xml:space="preserve"> in downlink streaming, for provisioning the uplink streaming through M1u</w:t>
        </w:r>
        <w:r w:rsidR="007D0A54">
          <w:t>.</w:t>
        </w:r>
      </w:ins>
      <w:r>
        <w:t xml:space="preserve"> </w:t>
      </w:r>
      <w:del w:id="29" w:author="Iraj Sodagar" w:date="2021-05-24T17:11:00Z">
        <w:r w:rsidDel="007D0A54">
          <w:delText>(or clear reference on how to use the existing ingest API).</w:delText>
        </w:r>
      </w:del>
    </w:p>
    <w:p w14:paraId="3A17D1CC" w14:textId="3C8CE8CB" w:rsidR="00DE6EC5" w:rsidRDefault="00825CA6" w:rsidP="00EC5059">
      <w:pPr>
        <w:keepNext/>
        <w:ind w:left="284"/>
        <w:rPr>
          <w:ins w:id="30" w:author="Iraj Sodagar" w:date="2021-05-11T18:37:00Z"/>
        </w:rPr>
      </w:pPr>
      <w:ins w:id="31" w:author="Iraj Sodagar" w:date="2021-05-11T18:36:00Z">
        <w:r>
          <w:t>4.</w:t>
        </w:r>
      </w:ins>
      <w:ins w:id="32" w:author="Richard Bradbury (revisions)" w:date="2021-05-14T18:54:00Z">
        <w:r w:rsidR="00EC5059">
          <w:tab/>
        </w:r>
      </w:ins>
      <w:ins w:id="33" w:author="Iraj Sodagar" w:date="2021-05-11T18:36:00Z">
        <w:r>
          <w:t xml:space="preserve">Lack of </w:t>
        </w:r>
      </w:ins>
      <w:ins w:id="34" w:author="Richard Bradbury (revisions)" w:date="2021-05-14T18:55:00Z">
        <w:r w:rsidR="00EC5059">
          <w:t>S</w:t>
        </w:r>
      </w:ins>
      <w:ins w:id="35" w:author="Richard Bradbury (revisions)" w:date="2021-05-14T19:02:00Z">
        <w:r w:rsidR="009C4B8B">
          <w:t>ervice</w:t>
        </w:r>
      </w:ins>
      <w:ins w:id="36" w:author="Iraj Sodagar" w:date="2021-05-11T18:36:00Z">
        <w:r w:rsidR="00720DA1">
          <w:t xml:space="preserve"> </w:t>
        </w:r>
      </w:ins>
      <w:ins w:id="37" w:author="Richard Bradbury (revisions)" w:date="2021-05-14T18:55:00Z">
        <w:r w:rsidR="00EC5059">
          <w:t>A</w:t>
        </w:r>
      </w:ins>
      <w:ins w:id="38" w:author="Iraj Sodagar" w:date="2021-05-11T18:36:00Z">
        <w:r w:rsidR="00720DA1">
          <w:t xml:space="preserve">ccess </w:t>
        </w:r>
      </w:ins>
      <w:ins w:id="39" w:author="Richard Bradbury (revisions)" w:date="2021-05-14T18:55:00Z">
        <w:r w:rsidR="00EC5059">
          <w:t xml:space="preserve">Information </w:t>
        </w:r>
      </w:ins>
      <w:ins w:id="40" w:author="Iraj Sodagar" w:date="2021-05-11T18:36:00Z">
        <w:r w:rsidR="00720DA1">
          <w:t>for uplink streaming</w:t>
        </w:r>
      </w:ins>
      <w:ins w:id="41" w:author="Iraj Sodagar" w:date="2021-05-11T18:39:00Z">
        <w:r w:rsidR="00D56F7A">
          <w:t>.</w:t>
        </w:r>
      </w:ins>
    </w:p>
    <w:p w14:paraId="0DDE0052" w14:textId="3F44A759" w:rsidR="009C6017" w:rsidRDefault="00DE6EC5" w:rsidP="009C6017">
      <w:pPr>
        <w:pStyle w:val="B1"/>
        <w:ind w:firstLine="0"/>
        <w:rPr>
          <w:ins w:id="42" w:author="Iraj Sodagar" w:date="2021-05-11T18:37:00Z"/>
        </w:rPr>
      </w:pPr>
      <w:ins w:id="43" w:author="Iraj Sodagar" w:date="2021-05-11T18:37:00Z">
        <w:r>
          <w:t>For downlink streaming, TS</w:t>
        </w:r>
      </w:ins>
      <w:ins w:id="44" w:author="Richard Bradbury (revisions)" w:date="2021-05-14T18:55:00Z">
        <w:r w:rsidR="00EC5059">
          <w:t> </w:t>
        </w:r>
      </w:ins>
      <w:ins w:id="45" w:author="Iraj Sodagar" w:date="2021-05-11T18:37:00Z">
        <w:r>
          <w:t>26.512</w:t>
        </w:r>
      </w:ins>
      <w:ins w:id="46" w:author="Richard Bradbury (revisions)" w:date="2021-05-14T18:55:00Z">
        <w:r w:rsidR="00EC5059">
          <w:t xml:space="preserve"> [16]</w:t>
        </w:r>
      </w:ins>
      <w:ins w:id="47" w:author="Iraj Sodagar" w:date="2021-05-11T18:37:00Z">
        <w:r>
          <w:t xml:space="preserve"> define</w:t>
        </w:r>
      </w:ins>
      <w:ins w:id="48" w:author="Iraj Sodagar" w:date="2021-05-11T21:50:00Z">
        <w:r w:rsidR="00D25983">
          <w:t>s</w:t>
        </w:r>
      </w:ins>
      <w:ins w:id="49" w:author="Iraj Sodagar" w:date="2021-05-11T18:37:00Z">
        <w:r>
          <w:t xml:space="preserve"> a </w:t>
        </w:r>
        <w:r w:rsidRPr="00346734">
          <w:rPr>
            <w:rStyle w:val="Code0"/>
          </w:rPr>
          <w:t>StreamingAccess</w:t>
        </w:r>
        <w:r>
          <w:t xml:space="preserve"> object as part of </w:t>
        </w:r>
      </w:ins>
      <w:ins w:id="50" w:author="Richard Bradbury (revisions)" w:date="2021-05-14T18:55:00Z">
        <w:r w:rsidR="00EC5059">
          <w:t xml:space="preserve">the </w:t>
        </w:r>
      </w:ins>
      <w:ins w:id="51" w:author="Iraj Sodagar" w:date="2021-05-11T18:37:00Z">
        <w:r w:rsidRPr="00346734">
          <w:rPr>
            <w:rStyle w:val="Code0"/>
          </w:rPr>
          <w:t>Service</w:t>
        </w:r>
      </w:ins>
      <w:ins w:id="52" w:author="Richard Bradbury (revisions)" w:date="2021-05-14T18:58:00Z">
        <w:r w:rsidR="00A30106" w:rsidRPr="00346734">
          <w:rPr>
            <w:rStyle w:val="Code0"/>
          </w:rPr>
          <w:t>‌</w:t>
        </w:r>
      </w:ins>
      <w:ins w:id="53" w:author="Iraj Sodagar" w:date="2021-05-11T18:37:00Z">
        <w:r w:rsidRPr="00346734">
          <w:rPr>
            <w:rStyle w:val="Code0"/>
          </w:rPr>
          <w:t>Access</w:t>
        </w:r>
      </w:ins>
      <w:ins w:id="54" w:author="Richard Bradbury (revisions)" w:date="2021-05-14T18:58:00Z">
        <w:r w:rsidR="00A30106" w:rsidRPr="00346734">
          <w:rPr>
            <w:rStyle w:val="Code0"/>
          </w:rPr>
          <w:t>‌</w:t>
        </w:r>
      </w:ins>
      <w:ins w:id="55" w:author="Iraj Sodagar" w:date="2021-05-11T18:37:00Z">
        <w:r w:rsidRPr="00346734">
          <w:rPr>
            <w:rStyle w:val="Code0"/>
          </w:rPr>
          <w:t>Infromation</w:t>
        </w:r>
        <w:r>
          <w:t xml:space="preserve"> resource. The </w:t>
        </w:r>
        <w:r w:rsidRPr="00346734">
          <w:rPr>
            <w:rStyle w:val="Code0"/>
          </w:rPr>
          <w:t>StreamingAccess</w:t>
        </w:r>
        <w:r>
          <w:t xml:space="preserve"> object includes a URL string </w:t>
        </w:r>
      </w:ins>
      <w:ins w:id="56" w:author="Iraj Sodagar" w:date="2021-05-11T21:50:00Z">
        <w:r w:rsidR="00E454BE">
          <w:t>that</w:t>
        </w:r>
      </w:ins>
      <w:ins w:id="57" w:author="Iraj Sodagar" w:date="2021-05-11T18:37:00Z">
        <w:r>
          <w:t xml:space="preserve"> points to a </w:t>
        </w:r>
      </w:ins>
      <w:ins w:id="58" w:author="Richard Bradbury (revisions)" w:date="2021-05-14T18:59:00Z">
        <w:r w:rsidR="00A30106">
          <w:t>media</w:t>
        </w:r>
      </w:ins>
      <w:ins w:id="59" w:author="Iraj Sodagar" w:date="2021-05-11T18:37:00Z">
        <w:r>
          <w:t xml:space="preserve"> download</w:t>
        </w:r>
      </w:ins>
      <w:ins w:id="60" w:author="Richard Bradbury (revisions)" w:date="2021-05-14T18:59:00Z">
        <w:r w:rsidR="00A30106">
          <w:t xml:space="preserve"> resource</w:t>
        </w:r>
      </w:ins>
      <w:ins w:id="61" w:author="Iraj Sodagar" w:date="2021-05-11T18:37:00Z">
        <w:r>
          <w:t xml:space="preserve"> or a manifest that describe</w:t>
        </w:r>
      </w:ins>
      <w:ins w:id="62" w:author="Richard Bradbury (revisions)" w:date="2021-05-14T18:59:00Z">
        <w:r w:rsidR="00A30106">
          <w:t>s</w:t>
        </w:r>
      </w:ins>
      <w:ins w:id="63" w:author="Iraj Sodagar" w:date="2021-05-11T18:37:00Z">
        <w:r>
          <w:t xml:space="preserve"> </w:t>
        </w:r>
      </w:ins>
      <w:ins w:id="64" w:author="Richard Bradbury (revisions)" w:date="2021-05-14T18:59:00Z">
        <w:r w:rsidR="00A30106">
          <w:t>a</w:t>
        </w:r>
      </w:ins>
      <w:ins w:id="65" w:author="Iraj Sodagar" w:date="2021-05-11T18:37:00Z">
        <w:r>
          <w:t xml:space="preserve"> media presentation.</w:t>
        </w:r>
        <w:r w:rsidR="002866A1">
          <w:t xml:space="preserve"> In the case of uplink streaming, </w:t>
        </w:r>
      </w:ins>
      <w:ins w:id="66" w:author="Richard Bradbury (revisions)" w:date="2021-05-17T11:12:00Z">
        <w:r w:rsidR="00F05D62">
          <w:t>TS 26.512 does not yet specify which</w:t>
        </w:r>
      </w:ins>
      <w:ins w:id="67" w:author="Iraj Sodagar" w:date="2021-05-11T18:37:00Z">
        <w:r w:rsidR="002866A1">
          <w:t xml:space="preserve"> uplink </w:t>
        </w:r>
      </w:ins>
      <w:ins w:id="68" w:author="Iraj Sodagar" w:date="2021-05-24T17:17:00Z">
        <w:r w:rsidR="00C011CB">
          <w:t>in</w:t>
        </w:r>
      </w:ins>
      <w:ins w:id="69" w:author="Iraj Sodagar" w:date="2021-05-11T18:37:00Z">
        <w:r w:rsidR="002866A1">
          <w:t xml:space="preserve">gest protocols are supported </w:t>
        </w:r>
      </w:ins>
      <w:ins w:id="70" w:author="Iraj Sodagar" w:date="2021-05-24T17:15:00Z">
        <w:r w:rsidR="005B763C">
          <w:t>in M</w:t>
        </w:r>
        <w:r w:rsidR="003C0748">
          <w:t>5u</w:t>
        </w:r>
      </w:ins>
      <w:ins w:id="71" w:author="Iraj Sodagar" w:date="2021-05-24T18:43:00Z">
        <w:r w:rsidR="00645535">
          <w:t xml:space="preserve"> </w:t>
        </w:r>
      </w:ins>
      <w:ins w:id="72" w:author="Iraj Sodagar" w:date="2021-05-24T17:17:00Z">
        <w:r w:rsidR="00C011CB">
          <w:t>.</w:t>
        </w:r>
      </w:ins>
      <w:ins w:id="73" w:author="Iraj Sodagar" w:date="2021-05-24T17:16:00Z">
        <w:r w:rsidR="003C0748">
          <w:t xml:space="preserve"> </w:t>
        </w:r>
      </w:ins>
      <w:ins w:id="74" w:author="Richard Bradbury (revisions)" w:date="2021-05-14T19:00:00Z">
        <w:del w:id="75" w:author="Iraj Sodagar" w:date="2021-05-24T17:16:00Z">
          <w:r w:rsidR="00A30106" w:rsidDel="003C0748">
            <w:delText>(see issue 2 above</w:delText>
          </w:r>
        </w:del>
      </w:ins>
      <w:ins w:id="76" w:author="Richard Bradbury (revisions)" w:date="2021-05-14T19:02:00Z">
        <w:del w:id="77" w:author="Iraj Sodagar" w:date="2021-05-24T17:16:00Z">
          <w:r w:rsidR="0098257C" w:rsidDel="003C0748">
            <w:delText>)</w:delText>
          </w:r>
        </w:del>
      </w:ins>
      <w:ins w:id="78" w:author="Iraj Sodagar" w:date="2021-05-11T18:37:00Z">
        <w:r w:rsidR="002866A1">
          <w:t>Furthermore, it is not clear how the M</w:t>
        </w:r>
      </w:ins>
      <w:ins w:id="79" w:author="Richard Bradbury (revisions)" w:date="2021-05-14T19:02:00Z">
        <w:r w:rsidR="0098257C">
          <w:t xml:space="preserve">edia </w:t>
        </w:r>
      </w:ins>
      <w:ins w:id="80" w:author="Iraj Sodagar" w:date="2021-05-11T18:37:00Z">
        <w:r w:rsidR="002866A1">
          <w:t>S</w:t>
        </w:r>
      </w:ins>
      <w:ins w:id="81" w:author="Richard Bradbury (revisions)" w:date="2021-05-14T19:02:00Z">
        <w:r w:rsidR="0098257C">
          <w:t xml:space="preserve">ession </w:t>
        </w:r>
      </w:ins>
      <w:ins w:id="82" w:author="Iraj Sodagar" w:date="2021-05-11T18:37:00Z">
        <w:r w:rsidR="002866A1">
          <w:t>H</w:t>
        </w:r>
      </w:ins>
      <w:ins w:id="83" w:author="Richard Bradbury (revisions)" w:date="2021-05-14T19:02:00Z">
        <w:r w:rsidR="0098257C">
          <w:t>andler</w:t>
        </w:r>
      </w:ins>
      <w:ins w:id="84" w:author="Iraj Sodagar" w:date="2021-05-11T18:37:00Z">
        <w:r w:rsidR="002866A1">
          <w:t xml:space="preserve"> would retrieve the </w:t>
        </w:r>
      </w:ins>
      <w:ins w:id="85" w:author="Iraj Sodagar" w:date="2021-05-24T18:27:00Z">
        <w:r w:rsidR="00B24BCD">
          <w:t xml:space="preserve">the </w:t>
        </w:r>
      </w:ins>
      <w:ins w:id="86" w:author="Iraj Sodagar" w:date="2021-05-11T18:37:00Z">
        <w:r w:rsidR="002866A1">
          <w:t>entry point for</w:t>
        </w:r>
      </w:ins>
      <w:ins w:id="87" w:author="Iraj Sodagar" w:date="2021-05-24T18:27:00Z">
        <w:r w:rsidR="00B24BCD">
          <w:t xml:space="preserve"> uplink ingest </w:t>
        </w:r>
      </w:ins>
      <w:ins w:id="88" w:author="Iraj Sodagar" w:date="2021-05-11T18:37:00Z">
        <w:r w:rsidR="002866A1">
          <w:t>streaming</w:t>
        </w:r>
      </w:ins>
      <w:ins w:id="89" w:author="Iraj Sodagar" w:date="2021-05-24T18:28:00Z">
        <w:r w:rsidR="00450365">
          <w:t xml:space="preserve"> </w:t>
        </w:r>
      </w:ins>
      <w:ins w:id="90" w:author="Richard Bradbury (revisions)" w:date="2021-05-14T19:02:00Z">
        <w:del w:id="91" w:author="Iraj Sodagar" w:date="2021-05-24T18:27:00Z">
          <w:r w:rsidR="0098257C" w:rsidDel="00B24BCD">
            <w:delText xml:space="preserve"> </w:delText>
          </w:r>
        </w:del>
        <w:r w:rsidR="0098257C">
          <w:t>to the 5GMSu AS</w:t>
        </w:r>
      </w:ins>
      <w:ins w:id="92" w:author="Iraj Sodagar" w:date="2021-05-11T18:37:00Z">
        <w:r w:rsidR="002866A1">
          <w:t>.</w:t>
        </w:r>
      </w:ins>
      <w:ins w:id="93" w:author="Iraj Sodagar" w:date="2021-05-24T18:43:00Z">
        <w:r w:rsidR="009C6017">
          <w:t xml:space="preserve"> </w:t>
        </w:r>
      </w:ins>
    </w:p>
    <w:p w14:paraId="7EAA6D55" w14:textId="3BCD2C23" w:rsidR="000C1E5F" w:rsidRPr="009A5271" w:rsidRDefault="000C1E5F" w:rsidP="009C4B8B">
      <w:pPr>
        <w:pStyle w:val="Heading4"/>
        <w:rPr>
          <w:ins w:id="94" w:author="Iraj Sodagar" w:date="2021-05-10T21:37:00Z"/>
        </w:rPr>
      </w:pPr>
      <w:ins w:id="95" w:author="Iraj Sodagar" w:date="2021-05-10T21:37:00Z">
        <w:r w:rsidRPr="009A5271">
          <w:t>5.</w:t>
        </w:r>
        <w:r>
          <w:t>5</w:t>
        </w:r>
        <w:r w:rsidRPr="009A5271">
          <w:t>.5</w:t>
        </w:r>
        <w:r>
          <w:t>.2</w:t>
        </w:r>
        <w:r w:rsidRPr="009A5271">
          <w:tab/>
          <w:t>Potential open issues</w:t>
        </w:r>
        <w:r>
          <w:t xml:space="preserve"> </w:t>
        </w:r>
      </w:ins>
      <w:ins w:id="96" w:author="Richard Bradbury (revisions)" w:date="2021-05-17T11:14:00Z">
        <w:r w:rsidR="00F05D62">
          <w:t>compared with FLUS</w:t>
        </w:r>
      </w:ins>
      <w:ins w:id="97" w:author="Iraj Sodagar" w:date="2021-05-10T21:37:00Z">
        <w:del w:id="98" w:author="Richard Bradbury (revisions)" w:date="2021-05-17T11:14:00Z">
          <w:r w:rsidDel="00F05D62">
            <w:delText xml:space="preserve"> TS26.238</w:delText>
          </w:r>
        </w:del>
      </w:ins>
    </w:p>
    <w:p w14:paraId="49F75AAA" w14:textId="5F4B3CFD" w:rsidR="00DC20B4" w:rsidRDefault="009C4B8B" w:rsidP="00A30106">
      <w:pPr>
        <w:rPr>
          <w:ins w:id="99" w:author="Iraj Sodagar" w:date="2021-05-24T17:35:00Z"/>
        </w:rPr>
      </w:pPr>
      <w:ins w:id="100" w:author="Richard Bradbury (revisions)" w:date="2021-05-14T19:02:00Z">
        <w:r>
          <w:t>Cla</w:t>
        </w:r>
      </w:ins>
      <w:ins w:id="101" w:author="Richard Bradbury (revisions)" w:date="2021-05-17T11:10:00Z">
        <w:r w:rsidR="00F05D62">
          <w:t>u</w:t>
        </w:r>
      </w:ins>
      <w:ins w:id="102" w:author="Richard Bradbury (revisions)" w:date="2021-05-14T19:02:00Z">
        <w:r>
          <w:t>se</w:t>
        </w:r>
      </w:ins>
      <w:ins w:id="103" w:author="Iraj Sodagar" w:date="2021-05-10T21:38:00Z">
        <w:r w:rsidR="00DC20B4">
          <w:t xml:space="preserve"> 5.5.3</w:t>
        </w:r>
      </w:ins>
      <w:ins w:id="104" w:author="Iraj Sodagar" w:date="2021-05-24T17:22:00Z">
        <w:r w:rsidR="00E06071">
          <w:t>.1</w:t>
        </w:r>
      </w:ins>
      <w:ins w:id="105" w:author="Iraj Sodagar" w:date="2021-05-10T21:38:00Z">
        <w:r w:rsidR="00DC20B4">
          <w:t xml:space="preserve"> describes the</w:t>
        </w:r>
      </w:ins>
      <w:ins w:id="106" w:author="Iraj Sodagar" w:date="2021-05-10T21:39:00Z">
        <w:r w:rsidR="00DC20B4">
          <w:t xml:space="preserve"> </w:t>
        </w:r>
      </w:ins>
      <w:ins w:id="107" w:author="Richard Bradbury (revisions)" w:date="2021-05-17T11:16:00Z">
        <w:r w:rsidR="00F05D62">
          <w:t>uplink streaming</w:t>
        </w:r>
      </w:ins>
      <w:ins w:id="108" w:author="Richard Bradbury (revisions)" w:date="2021-05-17T11:15:00Z">
        <w:r w:rsidR="00F05D62">
          <w:t xml:space="preserve"> features from </w:t>
        </w:r>
      </w:ins>
      <w:ins w:id="109" w:author="Iraj Sodagar" w:date="2021-05-10T21:39:00Z">
        <w:r w:rsidR="00DC20B4">
          <w:t>TS</w:t>
        </w:r>
      </w:ins>
      <w:ins w:id="110" w:author="Richard Bradbury (revisions)" w:date="2021-05-14T19:04:00Z">
        <w:r w:rsidR="00346734">
          <w:t> </w:t>
        </w:r>
      </w:ins>
      <w:ins w:id="111" w:author="Iraj Sodagar" w:date="2021-05-10T21:39:00Z">
        <w:r w:rsidR="00DC20B4">
          <w:t xml:space="preserve">26.238 </w:t>
        </w:r>
      </w:ins>
      <w:ins w:id="112" w:author="Richard Bradbury (revisions)" w:date="2021-05-17T11:13:00Z">
        <w:r w:rsidR="00F05D62">
          <w:t>[</w:t>
        </w:r>
        <w:r w:rsidR="00F05D62" w:rsidRPr="00F05D62">
          <w:rPr>
            <w:highlight w:val="yellow"/>
          </w:rPr>
          <w:t>X</w:t>
        </w:r>
        <w:r w:rsidR="00F05D62">
          <w:t>]</w:t>
        </w:r>
      </w:ins>
      <w:ins w:id="113" w:author="Iraj Sodagar" w:date="2021-05-10T21:38:00Z">
        <w:r w:rsidR="00DC20B4">
          <w:t xml:space="preserve"> </w:t>
        </w:r>
      </w:ins>
      <w:ins w:id="114" w:author="Iraj Sodagar" w:date="2021-05-10T21:39:00Z">
        <w:r w:rsidR="00DC20B4">
          <w:t>that are missing from TS</w:t>
        </w:r>
      </w:ins>
      <w:ins w:id="115" w:author="Richard Bradbury (revisions)" w:date="2021-05-14T19:04:00Z">
        <w:r w:rsidR="00346734">
          <w:t> </w:t>
        </w:r>
      </w:ins>
      <w:ins w:id="116" w:author="Iraj Sodagar" w:date="2021-05-10T21:39:00Z">
        <w:r w:rsidR="00DC20B4">
          <w:t xml:space="preserve">26.512 </w:t>
        </w:r>
      </w:ins>
      <w:ins w:id="117" w:author="Richard Bradbury (revisions)" w:date="2021-05-17T11:16:00Z">
        <w:r w:rsidR="00F05D62">
          <w:t>[16]</w:t>
        </w:r>
      </w:ins>
      <w:ins w:id="118" w:author="Iraj Sodagar" w:date="2021-05-10T21:39:00Z">
        <w:r w:rsidR="00DC20B4">
          <w:t xml:space="preserve">. This section </w:t>
        </w:r>
      </w:ins>
      <w:ins w:id="119" w:author="Richard Bradbury (revisions)" w:date="2021-05-17T11:17:00Z">
        <w:r w:rsidR="00F05D62">
          <w:t>translates these</w:t>
        </w:r>
      </w:ins>
      <w:ins w:id="120" w:author="Iraj Sodagar" w:date="2021-05-10T22:18:00Z">
        <w:r w:rsidR="003E4B31">
          <w:t xml:space="preserve"> missing </w:t>
        </w:r>
      </w:ins>
      <w:ins w:id="121" w:author="Richard Bradbury (revisions)" w:date="2021-05-17T11:17:00Z">
        <w:r w:rsidR="00F05D62">
          <w:t xml:space="preserve">FLUS </w:t>
        </w:r>
      </w:ins>
      <w:ins w:id="122" w:author="Iraj Sodagar" w:date="2021-05-10T22:18:00Z">
        <w:r w:rsidR="003E4B31">
          <w:t>features</w:t>
        </w:r>
      </w:ins>
      <w:ins w:id="123" w:author="Richard Bradbury (revisions)" w:date="2021-05-17T11:17:00Z">
        <w:r w:rsidR="00F05D62">
          <w:t xml:space="preserve"> into potential new 5G Media Streaming features</w:t>
        </w:r>
      </w:ins>
      <w:ins w:id="124" w:author="Iraj Sodagar" w:date="2021-05-10T21:39:00Z">
        <w:r w:rsidR="00DC20B4">
          <w:t>.</w:t>
        </w:r>
      </w:ins>
    </w:p>
    <w:p w14:paraId="64CB8677" w14:textId="1A76AFD1" w:rsidR="00630ABB" w:rsidRDefault="00630ABB" w:rsidP="00A30106">
      <w:pPr>
        <w:rPr>
          <w:ins w:id="125" w:author="Iraj Sodagar" w:date="2021-05-24T17:42:00Z"/>
        </w:rPr>
      </w:pPr>
      <w:ins w:id="126" w:author="Iraj Sodagar" w:date="2021-05-24T17:35:00Z">
        <w:r>
          <w:t>T</w:t>
        </w:r>
      </w:ins>
      <w:ins w:id="127" w:author="Iraj Sodagar" w:date="2021-05-24T17:36:00Z">
        <w:r>
          <w:t>able 5.5.5.2 show</w:t>
        </w:r>
        <w:r w:rsidR="006A30D6">
          <w:t xml:space="preserve"> list of FLUS features and the equivalent features missing from TS 26.512. Note tha</w:t>
        </w:r>
      </w:ins>
      <w:ins w:id="128" w:author="Iraj Sodagar" w:date="2021-05-24T17:37:00Z">
        <w:r w:rsidR="006A30D6">
          <w:t xml:space="preserve">t in this table, </w:t>
        </w:r>
      </w:ins>
      <w:ins w:id="129" w:author="Iraj Sodagar" w:date="2021-05-24T17:43:00Z">
        <w:r w:rsidR="00CC3A54">
          <w:t>the missing</w:t>
        </w:r>
      </w:ins>
      <w:ins w:id="130" w:author="Iraj Sodagar" w:date="2021-05-24T17:37:00Z">
        <w:r w:rsidR="006A30D6">
          <w:t xml:space="preserve"> features of 26.512 are only listed for </w:t>
        </w:r>
      </w:ins>
      <w:ins w:id="131" w:author="Iraj Sodagar" w:date="2021-05-24T17:38:00Z">
        <w:r w:rsidR="00614C54">
          <w:t>further discussion below, i.e. this is not a listed of proposed features to be added.</w:t>
        </w:r>
      </w:ins>
    </w:p>
    <w:p w14:paraId="41A73D44" w14:textId="42156412" w:rsidR="00C5652B" w:rsidRDefault="00C5652B" w:rsidP="00C5652B">
      <w:pPr>
        <w:pStyle w:val="TH"/>
        <w:rPr>
          <w:ins w:id="132" w:author="Iraj Sodagar" w:date="2021-05-24T17:38:00Z"/>
        </w:rPr>
        <w:pPrChange w:id="133" w:author="Iraj Sodagar" w:date="2021-05-24T17:42:00Z">
          <w:pPr/>
        </w:pPrChange>
      </w:pPr>
      <w:ins w:id="134" w:author="Iraj Sodagar" w:date="2021-05-24T17:42:00Z">
        <w:r w:rsidRPr="00586B6B">
          <w:t>Table </w:t>
        </w:r>
        <w:r>
          <w:t>5.5.5.2</w:t>
        </w:r>
        <w:r w:rsidRPr="00586B6B">
          <w:noBreakHyphen/>
          <w:t xml:space="preserve">1: </w:t>
        </w:r>
        <w:r>
          <w:t xml:space="preserve">Mapping </w:t>
        </w:r>
        <w:r w:rsidR="007D1306">
          <w:t>existing</w:t>
        </w:r>
      </w:ins>
      <w:ins w:id="135" w:author="Iraj Sodagar" w:date="2021-05-24T17:43:00Z">
        <w:r w:rsidR="007D1306">
          <w:t xml:space="preserve"> additional</w:t>
        </w:r>
      </w:ins>
      <w:ins w:id="136" w:author="Iraj Sodagar" w:date="2021-05-24T17:42:00Z">
        <w:r w:rsidR="007D1306">
          <w:t xml:space="preserve"> featur</w:t>
        </w:r>
      </w:ins>
      <w:ins w:id="137" w:author="Iraj Sodagar" w:date="2021-05-24T17:43:00Z">
        <w:r w:rsidR="007D1306">
          <w:t>es of FLUS to 5GMS architecture</w:t>
        </w:r>
      </w:ins>
    </w:p>
    <w:tbl>
      <w:tblPr>
        <w:tblStyle w:val="TableGrid"/>
        <w:tblW w:w="0" w:type="auto"/>
        <w:tblLook w:val="04A0" w:firstRow="1" w:lastRow="0" w:firstColumn="1" w:lastColumn="0" w:noHBand="0" w:noVBand="1"/>
        <w:tblPrChange w:id="138" w:author="Iraj Sodagar" w:date="2021-05-24T17:43:00Z">
          <w:tblPr>
            <w:tblStyle w:val="TableGrid"/>
            <w:tblW w:w="0" w:type="auto"/>
            <w:tblLook w:val="04A0" w:firstRow="1" w:lastRow="0" w:firstColumn="1" w:lastColumn="0" w:noHBand="0" w:noVBand="1"/>
          </w:tblPr>
        </w:tblPrChange>
      </w:tblPr>
      <w:tblGrid>
        <w:gridCol w:w="969"/>
        <w:gridCol w:w="2994"/>
        <w:gridCol w:w="3018"/>
        <w:gridCol w:w="2648"/>
        <w:tblGridChange w:id="139">
          <w:tblGrid>
            <w:gridCol w:w="1075"/>
            <w:gridCol w:w="4230"/>
            <w:gridCol w:w="4324"/>
            <w:gridCol w:w="4324"/>
          </w:tblGrid>
        </w:tblGridChange>
      </w:tblGrid>
      <w:tr w:rsidR="00CC3A54" w14:paraId="63723537" w14:textId="0BC89F37" w:rsidTr="00CC3A54">
        <w:trPr>
          <w:ins w:id="140" w:author="Iraj Sodagar" w:date="2021-05-24T17:39:00Z"/>
        </w:trPr>
        <w:tc>
          <w:tcPr>
            <w:tcW w:w="969" w:type="dxa"/>
            <w:tcPrChange w:id="141" w:author="Iraj Sodagar" w:date="2021-05-24T17:43:00Z">
              <w:tcPr>
                <w:tcW w:w="1075" w:type="dxa"/>
              </w:tcPr>
            </w:tcPrChange>
          </w:tcPr>
          <w:p w14:paraId="25DE31B9" w14:textId="54B6A5B1" w:rsidR="00CC3A54" w:rsidRDefault="00CC3A54" w:rsidP="00A30106">
            <w:pPr>
              <w:rPr>
                <w:ins w:id="142" w:author="Iraj Sodagar" w:date="2021-05-24T17:39:00Z"/>
              </w:rPr>
            </w:pPr>
            <w:ins w:id="143" w:author="Iraj Sodagar" w:date="2021-05-24T17:39:00Z">
              <w:r>
                <w:t>Feature</w:t>
              </w:r>
            </w:ins>
            <w:ins w:id="144" w:author="Iraj Sodagar" w:date="2021-05-24T17:40:00Z">
              <w:r>
                <w:t xml:space="preserve"> #</w:t>
              </w:r>
            </w:ins>
          </w:p>
        </w:tc>
        <w:tc>
          <w:tcPr>
            <w:tcW w:w="2994" w:type="dxa"/>
            <w:tcPrChange w:id="145" w:author="Iraj Sodagar" w:date="2021-05-24T17:43:00Z">
              <w:tcPr>
                <w:tcW w:w="4230" w:type="dxa"/>
              </w:tcPr>
            </w:tcPrChange>
          </w:tcPr>
          <w:p w14:paraId="58265CAC" w14:textId="182DF5BC" w:rsidR="00CC3A54" w:rsidRDefault="00CC3A54" w:rsidP="00A30106">
            <w:pPr>
              <w:rPr>
                <w:ins w:id="146" w:author="Iraj Sodagar" w:date="2021-05-24T17:39:00Z"/>
              </w:rPr>
            </w:pPr>
            <w:ins w:id="147" w:author="Iraj Sodagar" w:date="2021-05-24T17:39:00Z">
              <w:r>
                <w:t>Existing support in FLUS</w:t>
              </w:r>
            </w:ins>
          </w:p>
        </w:tc>
        <w:tc>
          <w:tcPr>
            <w:tcW w:w="3018" w:type="dxa"/>
            <w:tcPrChange w:id="148" w:author="Iraj Sodagar" w:date="2021-05-24T17:43:00Z">
              <w:tcPr>
                <w:tcW w:w="4324" w:type="dxa"/>
              </w:tcPr>
            </w:tcPrChange>
          </w:tcPr>
          <w:p w14:paraId="52BE23DA" w14:textId="78B5DDB2" w:rsidR="00CC3A54" w:rsidRDefault="00CC3A54" w:rsidP="00A30106">
            <w:pPr>
              <w:rPr>
                <w:ins w:id="149" w:author="Iraj Sodagar" w:date="2021-05-24T17:39:00Z"/>
              </w:rPr>
            </w:pPr>
            <w:ins w:id="150" w:author="Iraj Sodagar" w:date="2021-05-24T17:39:00Z">
              <w:r>
                <w:t xml:space="preserve">Equivalent in 5GMS </w:t>
              </w:r>
            </w:ins>
          </w:p>
        </w:tc>
        <w:tc>
          <w:tcPr>
            <w:tcW w:w="2648" w:type="dxa"/>
            <w:tcPrChange w:id="151" w:author="Iraj Sodagar" w:date="2021-05-24T17:43:00Z">
              <w:tcPr>
                <w:tcW w:w="4324" w:type="dxa"/>
              </w:tcPr>
            </w:tcPrChange>
          </w:tcPr>
          <w:p w14:paraId="2A90C7F0" w14:textId="638DF229" w:rsidR="00CC3A54" w:rsidRDefault="00551771" w:rsidP="00A30106">
            <w:pPr>
              <w:rPr>
                <w:ins w:id="152" w:author="Iraj Sodagar" w:date="2021-05-24T17:43:00Z"/>
              </w:rPr>
            </w:pPr>
            <w:ins w:id="153" w:author="Iraj Sodagar" w:date="2021-05-24T17:44:00Z">
              <w:r>
                <w:t>Needed or not?</w:t>
              </w:r>
            </w:ins>
          </w:p>
        </w:tc>
      </w:tr>
      <w:tr w:rsidR="00CC3A54" w14:paraId="49326277" w14:textId="49EC9E9B" w:rsidTr="00CC3A54">
        <w:trPr>
          <w:ins w:id="154" w:author="Iraj Sodagar" w:date="2021-05-24T17:39:00Z"/>
        </w:trPr>
        <w:tc>
          <w:tcPr>
            <w:tcW w:w="969" w:type="dxa"/>
            <w:tcPrChange w:id="155" w:author="Iraj Sodagar" w:date="2021-05-24T17:43:00Z">
              <w:tcPr>
                <w:tcW w:w="1075" w:type="dxa"/>
              </w:tcPr>
            </w:tcPrChange>
          </w:tcPr>
          <w:p w14:paraId="2F7062B6" w14:textId="2925BE43" w:rsidR="00CC3A54" w:rsidRDefault="00CC3A54" w:rsidP="00A30106">
            <w:pPr>
              <w:rPr>
                <w:ins w:id="156" w:author="Iraj Sodagar" w:date="2021-05-24T17:39:00Z"/>
              </w:rPr>
            </w:pPr>
            <w:ins w:id="157" w:author="Iraj Sodagar" w:date="2021-05-24T17:40:00Z">
              <w:r>
                <w:t>1</w:t>
              </w:r>
            </w:ins>
          </w:p>
        </w:tc>
        <w:tc>
          <w:tcPr>
            <w:tcW w:w="2994" w:type="dxa"/>
            <w:tcPrChange w:id="158" w:author="Iraj Sodagar" w:date="2021-05-24T17:43:00Z">
              <w:tcPr>
                <w:tcW w:w="4230" w:type="dxa"/>
              </w:tcPr>
            </w:tcPrChange>
          </w:tcPr>
          <w:p w14:paraId="0587B0E5" w14:textId="6F273B31" w:rsidR="00CC3A54" w:rsidRDefault="00CC3A54" w:rsidP="00A30106">
            <w:pPr>
              <w:rPr>
                <w:ins w:id="159" w:author="Iraj Sodagar" w:date="2021-05-24T17:39:00Z"/>
              </w:rPr>
            </w:pPr>
            <w:ins w:id="160" w:author="Iraj Sodagar" w:date="2021-05-24T17:39:00Z">
              <w:r>
                <w:t xml:space="preserve">The </w:t>
              </w:r>
              <w:r w:rsidRPr="0075379F">
                <w:t>FLUS Control Source may discover multiple FLUS sinks</w:t>
              </w:r>
            </w:ins>
            <w:ins w:id="161" w:author="Iraj Sodagar" w:date="2021-05-24T17:41:00Z">
              <w:r>
                <w:t>.</w:t>
              </w:r>
            </w:ins>
          </w:p>
        </w:tc>
        <w:tc>
          <w:tcPr>
            <w:tcW w:w="3018" w:type="dxa"/>
            <w:tcPrChange w:id="162" w:author="Iraj Sodagar" w:date="2021-05-24T17:43:00Z">
              <w:tcPr>
                <w:tcW w:w="4324" w:type="dxa"/>
              </w:tcPr>
            </w:tcPrChange>
          </w:tcPr>
          <w:p w14:paraId="4199ED53" w14:textId="32976023" w:rsidR="00CC3A54" w:rsidRDefault="00CC3A54" w:rsidP="00CA47BF">
            <w:pPr>
              <w:pStyle w:val="B1"/>
              <w:ind w:left="0" w:firstLine="0"/>
              <w:rPr>
                <w:ins w:id="163" w:author="Iraj Sodagar" w:date="2021-05-24T17:39:00Z"/>
              </w:rPr>
              <w:pPrChange w:id="164" w:author="Iraj Sodagar" w:date="2021-05-24T17:40:00Z">
                <w:pPr/>
              </w:pPrChange>
            </w:pPr>
            <w:ins w:id="165" w:author="Iraj Sodagar" w:date="2021-05-24T17:40:00Z">
              <w:r w:rsidRPr="0075379F">
                <w:t xml:space="preserve">The </w:t>
              </w:r>
              <w:r>
                <w:t>5GMSu Client</w:t>
              </w:r>
              <w:r w:rsidRPr="0075379F">
                <w:t xml:space="preserve"> may discover multiple 5GMSu AS instances.</w:t>
              </w:r>
            </w:ins>
          </w:p>
        </w:tc>
        <w:tc>
          <w:tcPr>
            <w:tcW w:w="2648" w:type="dxa"/>
            <w:tcPrChange w:id="166" w:author="Iraj Sodagar" w:date="2021-05-24T17:43:00Z">
              <w:tcPr>
                <w:tcW w:w="4324" w:type="dxa"/>
              </w:tcPr>
            </w:tcPrChange>
          </w:tcPr>
          <w:p w14:paraId="158D7129" w14:textId="6CA88591" w:rsidR="00CC3A54" w:rsidRPr="0075379F" w:rsidRDefault="00A87789" w:rsidP="00CA47BF">
            <w:pPr>
              <w:pStyle w:val="B1"/>
              <w:ind w:left="0" w:firstLine="0"/>
              <w:rPr>
                <w:ins w:id="167" w:author="Iraj Sodagar" w:date="2021-05-24T17:43:00Z"/>
              </w:rPr>
            </w:pPr>
            <w:ins w:id="168" w:author="Iraj Sodagar" w:date="2021-05-24T17:45:00Z">
              <w:r>
                <w:t xml:space="preserve">Supported by </w:t>
              </w:r>
              <w:r w:rsidR="00A6676D">
                <w:t>EAS profile discovery</w:t>
              </w:r>
            </w:ins>
            <w:ins w:id="169" w:author="Iraj Sodagar" w:date="2021-05-24T17:49:00Z">
              <w:r w:rsidR="00263402" w:rsidRPr="00263402">
                <w:rPr>
                  <w:vertAlign w:val="superscript"/>
                  <w:rPrChange w:id="170" w:author="Iraj Sodagar" w:date="2021-05-24T17:49:00Z">
                    <w:rPr/>
                  </w:rPrChange>
                </w:rPr>
                <w:t>1</w:t>
              </w:r>
            </w:ins>
            <w:ins w:id="171" w:author="Iraj Sodagar" w:date="2021-05-24T17:45:00Z">
              <w:r w:rsidR="00A6676D">
                <w:t>.</w:t>
              </w:r>
            </w:ins>
          </w:p>
        </w:tc>
      </w:tr>
      <w:tr w:rsidR="00CC3A54" w14:paraId="28A56E7C" w14:textId="715BB271" w:rsidTr="00CC3A54">
        <w:trPr>
          <w:ins w:id="172" w:author="Iraj Sodagar" w:date="2021-05-24T17:39:00Z"/>
        </w:trPr>
        <w:tc>
          <w:tcPr>
            <w:tcW w:w="969" w:type="dxa"/>
            <w:tcPrChange w:id="173" w:author="Iraj Sodagar" w:date="2021-05-24T17:43:00Z">
              <w:tcPr>
                <w:tcW w:w="1075" w:type="dxa"/>
              </w:tcPr>
            </w:tcPrChange>
          </w:tcPr>
          <w:p w14:paraId="2CF85CDA" w14:textId="2800E888" w:rsidR="00CC3A54" w:rsidRDefault="00CC3A54" w:rsidP="00A30106">
            <w:pPr>
              <w:rPr>
                <w:ins w:id="174" w:author="Iraj Sodagar" w:date="2021-05-24T17:39:00Z"/>
              </w:rPr>
            </w:pPr>
            <w:ins w:id="175" w:author="Iraj Sodagar" w:date="2021-05-24T17:40:00Z">
              <w:r>
                <w:t>2</w:t>
              </w:r>
            </w:ins>
          </w:p>
        </w:tc>
        <w:tc>
          <w:tcPr>
            <w:tcW w:w="2994" w:type="dxa"/>
            <w:tcPrChange w:id="176" w:author="Iraj Sodagar" w:date="2021-05-24T17:43:00Z">
              <w:tcPr>
                <w:tcW w:w="4230" w:type="dxa"/>
              </w:tcPr>
            </w:tcPrChange>
          </w:tcPr>
          <w:p w14:paraId="4F0EE711" w14:textId="7C80AAD9" w:rsidR="00CC3A54" w:rsidRDefault="00CC3A54" w:rsidP="00A30106">
            <w:pPr>
              <w:rPr>
                <w:ins w:id="177" w:author="Iraj Sodagar" w:date="2021-05-24T17:39:00Z"/>
              </w:rPr>
            </w:pPr>
            <w:ins w:id="178" w:author="Iraj Sodagar" w:date="2021-05-24T17:40:00Z">
              <w:r w:rsidRPr="0075379F">
                <w:t>The FLUS Control Source may discover the capabilities of each discovered FLUS Sink, including its network-based media</w:t>
              </w:r>
              <w:r>
                <w:t xml:space="preserve"> processing capabilities</w:t>
              </w:r>
            </w:ins>
            <w:ins w:id="179" w:author="Iraj Sodagar" w:date="2021-05-24T17:41:00Z">
              <w:r>
                <w:t>.</w:t>
              </w:r>
            </w:ins>
          </w:p>
        </w:tc>
        <w:tc>
          <w:tcPr>
            <w:tcW w:w="3018" w:type="dxa"/>
            <w:tcPrChange w:id="180" w:author="Iraj Sodagar" w:date="2021-05-24T17:43:00Z">
              <w:tcPr>
                <w:tcW w:w="4324" w:type="dxa"/>
              </w:tcPr>
            </w:tcPrChange>
          </w:tcPr>
          <w:p w14:paraId="09C36925" w14:textId="0BA1C96A" w:rsidR="00CC3A54" w:rsidRDefault="00CC3A54" w:rsidP="00CA47BF">
            <w:pPr>
              <w:pStyle w:val="B1"/>
              <w:ind w:left="0" w:firstLine="0"/>
              <w:rPr>
                <w:ins w:id="181" w:author="Iraj Sodagar" w:date="2021-05-24T17:39:00Z"/>
              </w:rPr>
              <w:pPrChange w:id="182" w:author="Iraj Sodagar" w:date="2021-05-24T17:41:00Z">
                <w:pPr/>
              </w:pPrChange>
            </w:pPr>
            <w:ins w:id="183" w:author="Iraj Sodagar" w:date="2021-05-24T17:40:00Z">
              <w:r>
                <w:t>The UE5GMSu Client may discover the capabilities of each discovered 5GMSu AS.</w:t>
              </w:r>
            </w:ins>
          </w:p>
        </w:tc>
        <w:tc>
          <w:tcPr>
            <w:tcW w:w="2648" w:type="dxa"/>
            <w:tcPrChange w:id="184" w:author="Iraj Sodagar" w:date="2021-05-24T17:43:00Z">
              <w:tcPr>
                <w:tcW w:w="4324" w:type="dxa"/>
              </w:tcPr>
            </w:tcPrChange>
          </w:tcPr>
          <w:p w14:paraId="65D98BB0" w14:textId="7FD135D2" w:rsidR="00CC3A54" w:rsidRPr="00263402" w:rsidRDefault="00954275" w:rsidP="00CA47BF">
            <w:pPr>
              <w:pStyle w:val="B1"/>
              <w:ind w:left="0" w:firstLine="0"/>
              <w:rPr>
                <w:ins w:id="185" w:author="Iraj Sodagar" w:date="2021-05-24T17:43:00Z"/>
              </w:rPr>
            </w:pPr>
            <w:ins w:id="186" w:author="Iraj Sodagar" w:date="2021-05-24T17:46:00Z">
              <w:r>
                <w:t>Supported by EAS profile</w:t>
              </w:r>
            </w:ins>
            <w:ins w:id="187" w:author="Iraj Sodagar" w:date="2021-05-24T17:50:00Z">
              <w:r w:rsidR="00263402" w:rsidRPr="006D074F">
                <w:rPr>
                  <w:vertAlign w:val="superscript"/>
                </w:rPr>
                <w:t>1</w:t>
              </w:r>
              <w:r w:rsidR="00263402">
                <w:t>.</w:t>
              </w:r>
            </w:ins>
          </w:p>
        </w:tc>
      </w:tr>
      <w:tr w:rsidR="00CC3A54" w14:paraId="7C0ACD52" w14:textId="375320F3" w:rsidTr="00CC3A54">
        <w:trPr>
          <w:ins w:id="188" w:author="Iraj Sodagar" w:date="2021-05-24T17:39:00Z"/>
        </w:trPr>
        <w:tc>
          <w:tcPr>
            <w:tcW w:w="969" w:type="dxa"/>
            <w:tcPrChange w:id="189" w:author="Iraj Sodagar" w:date="2021-05-24T17:43:00Z">
              <w:tcPr>
                <w:tcW w:w="1075" w:type="dxa"/>
              </w:tcPr>
            </w:tcPrChange>
          </w:tcPr>
          <w:p w14:paraId="6D8C4DCE" w14:textId="45E57B3A" w:rsidR="00CC3A54" w:rsidRDefault="00CC3A54" w:rsidP="00A30106">
            <w:pPr>
              <w:rPr>
                <w:ins w:id="190" w:author="Iraj Sodagar" w:date="2021-05-24T17:39:00Z"/>
              </w:rPr>
            </w:pPr>
            <w:ins w:id="191" w:author="Iraj Sodagar" w:date="2021-05-24T17:40:00Z">
              <w:r>
                <w:t>3</w:t>
              </w:r>
            </w:ins>
          </w:p>
        </w:tc>
        <w:tc>
          <w:tcPr>
            <w:tcW w:w="2994" w:type="dxa"/>
            <w:tcPrChange w:id="192" w:author="Iraj Sodagar" w:date="2021-05-24T17:43:00Z">
              <w:tcPr>
                <w:tcW w:w="4230" w:type="dxa"/>
              </w:tcPr>
            </w:tcPrChange>
          </w:tcPr>
          <w:p w14:paraId="3A91D1F8" w14:textId="38617D29" w:rsidR="00CC3A54" w:rsidRDefault="00CC3A54" w:rsidP="00A30106">
            <w:pPr>
              <w:rPr>
                <w:ins w:id="193" w:author="Iraj Sodagar" w:date="2021-05-24T17:39:00Z"/>
              </w:rPr>
            </w:pPr>
            <w:ins w:id="194" w:author="Iraj Sodagar" w:date="2021-05-24T17:41:00Z">
              <w:r>
                <w:t>The FLUS Control Source may also request a FLUS Sink to perform media processing</w:t>
              </w:r>
              <w:r>
                <w:t>.</w:t>
              </w:r>
            </w:ins>
          </w:p>
        </w:tc>
        <w:tc>
          <w:tcPr>
            <w:tcW w:w="3018" w:type="dxa"/>
            <w:tcPrChange w:id="195" w:author="Iraj Sodagar" w:date="2021-05-24T17:43:00Z">
              <w:tcPr>
                <w:tcW w:w="4324" w:type="dxa"/>
              </w:tcPr>
            </w:tcPrChange>
          </w:tcPr>
          <w:p w14:paraId="0730F3EF" w14:textId="62E228BF" w:rsidR="00CC3A54" w:rsidRDefault="00CC3A54" w:rsidP="00A30106">
            <w:pPr>
              <w:rPr>
                <w:ins w:id="196" w:author="Iraj Sodagar" w:date="2021-05-24T17:39:00Z"/>
              </w:rPr>
            </w:pPr>
            <w:ins w:id="197" w:author="Iraj Sodagar" w:date="2021-05-24T17:41:00Z">
              <w:r>
                <w:t>The UE may also request the 5GMSu AS to perform media processing</w:t>
              </w:r>
              <w:r>
                <w:t>.</w:t>
              </w:r>
            </w:ins>
          </w:p>
        </w:tc>
        <w:tc>
          <w:tcPr>
            <w:tcW w:w="2648" w:type="dxa"/>
            <w:tcPrChange w:id="198" w:author="Iraj Sodagar" w:date="2021-05-24T17:43:00Z">
              <w:tcPr>
                <w:tcW w:w="4324" w:type="dxa"/>
              </w:tcPr>
            </w:tcPrChange>
          </w:tcPr>
          <w:p w14:paraId="0B23EE63" w14:textId="4EA8C479" w:rsidR="00CC3A54" w:rsidRDefault="00E50DB4" w:rsidP="00A30106">
            <w:pPr>
              <w:rPr>
                <w:ins w:id="199" w:author="Iraj Sodagar" w:date="2021-05-24T17:43:00Z"/>
              </w:rPr>
            </w:pPr>
            <w:ins w:id="200" w:author="Iraj Sodagar" w:date="2021-05-24T17:47:00Z">
              <w:r>
                <w:t>Not needed if the Content Preparation Template supports a generic media processing des</w:t>
              </w:r>
            </w:ins>
            <w:ins w:id="201" w:author="Iraj Sodagar" w:date="2021-05-24T17:48:00Z">
              <w:r>
                <w:t>cription such as NBMP</w:t>
              </w:r>
            </w:ins>
            <w:ins w:id="202" w:author="Iraj Sodagar" w:date="2021-05-24T17:50:00Z">
              <w:r w:rsidR="00263402" w:rsidRPr="00263402">
                <w:rPr>
                  <w:vertAlign w:val="superscript"/>
                  <w:rPrChange w:id="203" w:author="Iraj Sodagar" w:date="2021-05-24T17:50:00Z">
                    <w:rPr/>
                  </w:rPrChange>
                </w:rPr>
                <w:t>2</w:t>
              </w:r>
            </w:ins>
            <w:ins w:id="204" w:author="Iraj Sodagar" w:date="2021-05-24T17:48:00Z">
              <w:r>
                <w:t>.</w:t>
              </w:r>
            </w:ins>
          </w:p>
        </w:tc>
      </w:tr>
      <w:tr w:rsidR="00CC3A54" w14:paraId="5A8FE964" w14:textId="48A90C1D" w:rsidTr="00CC3A54">
        <w:trPr>
          <w:ins w:id="205" w:author="Iraj Sodagar" w:date="2021-05-24T17:38:00Z"/>
        </w:trPr>
        <w:tc>
          <w:tcPr>
            <w:tcW w:w="969" w:type="dxa"/>
            <w:tcPrChange w:id="206" w:author="Iraj Sodagar" w:date="2021-05-24T17:43:00Z">
              <w:tcPr>
                <w:tcW w:w="1075" w:type="dxa"/>
              </w:tcPr>
            </w:tcPrChange>
          </w:tcPr>
          <w:p w14:paraId="55DED10F" w14:textId="0FB54766" w:rsidR="00CC3A54" w:rsidRDefault="00CC3A54" w:rsidP="00A30106">
            <w:pPr>
              <w:rPr>
                <w:ins w:id="207" w:author="Iraj Sodagar" w:date="2021-05-24T17:38:00Z"/>
              </w:rPr>
            </w:pPr>
            <w:ins w:id="208" w:author="Iraj Sodagar" w:date="2021-05-24T17:40:00Z">
              <w:r>
                <w:t>4</w:t>
              </w:r>
            </w:ins>
          </w:p>
        </w:tc>
        <w:tc>
          <w:tcPr>
            <w:tcW w:w="2994" w:type="dxa"/>
            <w:tcPrChange w:id="209" w:author="Iraj Sodagar" w:date="2021-05-24T17:43:00Z">
              <w:tcPr>
                <w:tcW w:w="4230" w:type="dxa"/>
              </w:tcPr>
            </w:tcPrChange>
          </w:tcPr>
          <w:p w14:paraId="600717D2" w14:textId="3750C327" w:rsidR="00CC3A54" w:rsidRDefault="00CC3A54" w:rsidP="00A30106">
            <w:pPr>
              <w:rPr>
                <w:ins w:id="210" w:author="Iraj Sodagar" w:date="2021-05-24T17:38:00Z"/>
              </w:rPr>
            </w:pPr>
            <w:ins w:id="211" w:author="Iraj Sodagar" w:date="2021-05-24T17:41:00Z">
              <w:r>
                <w:t>The UE capabilities (formats, connectivity protocol, remote control) may be discovered by a FLUS Control Sink</w:t>
              </w:r>
              <w:r>
                <w:t>.</w:t>
              </w:r>
            </w:ins>
          </w:p>
        </w:tc>
        <w:tc>
          <w:tcPr>
            <w:tcW w:w="3018" w:type="dxa"/>
            <w:tcPrChange w:id="212" w:author="Iraj Sodagar" w:date="2021-05-24T17:43:00Z">
              <w:tcPr>
                <w:tcW w:w="4324" w:type="dxa"/>
              </w:tcPr>
            </w:tcPrChange>
          </w:tcPr>
          <w:p w14:paraId="0B29B84C" w14:textId="427537D4" w:rsidR="00CC3A54" w:rsidRDefault="00CC3A54" w:rsidP="00A30106">
            <w:pPr>
              <w:rPr>
                <w:ins w:id="213" w:author="Iraj Sodagar" w:date="2021-05-24T17:38:00Z"/>
              </w:rPr>
            </w:pPr>
            <w:ins w:id="214" w:author="Iraj Sodagar" w:date="2021-05-24T17:42:00Z">
              <w:r>
                <w:t>The 5GMSu Client capabilities may be discovered by 5GMSu AF.</w:t>
              </w:r>
            </w:ins>
          </w:p>
        </w:tc>
        <w:tc>
          <w:tcPr>
            <w:tcW w:w="2648" w:type="dxa"/>
            <w:tcPrChange w:id="215" w:author="Iraj Sodagar" w:date="2021-05-24T17:43:00Z">
              <w:tcPr>
                <w:tcW w:w="4324" w:type="dxa"/>
              </w:tcPr>
            </w:tcPrChange>
          </w:tcPr>
          <w:p w14:paraId="18429E7D" w14:textId="09026978" w:rsidR="00CC3A54" w:rsidRDefault="00773667" w:rsidP="00A30106">
            <w:pPr>
              <w:rPr>
                <w:ins w:id="216" w:author="Iraj Sodagar" w:date="2021-05-24T17:43:00Z"/>
              </w:rPr>
            </w:pPr>
            <w:ins w:id="217" w:author="Iraj Sodagar" w:date="2021-05-24T17:48:00Z">
              <w:r>
                <w:t xml:space="preserve">Not needed in this form, since </w:t>
              </w:r>
              <w:r w:rsidR="00EE365A">
                <w:t>this infor</w:t>
              </w:r>
            </w:ins>
            <w:ins w:id="218" w:author="Iraj Sodagar" w:date="2021-05-24T17:49:00Z">
              <w:r w:rsidR="00EE365A">
                <w:t>mation can be provided by 5GMS Application Provider</w:t>
              </w:r>
            </w:ins>
            <w:ins w:id="219" w:author="Iraj Sodagar" w:date="2021-05-24T17:50:00Z">
              <w:r w:rsidR="00263402">
                <w:rPr>
                  <w:vertAlign w:val="superscript"/>
                </w:rPr>
                <w:t>3</w:t>
              </w:r>
            </w:ins>
            <w:ins w:id="220" w:author="Iraj Sodagar" w:date="2021-05-24T17:49:00Z">
              <w:r w:rsidR="00EE365A">
                <w:t>.</w:t>
              </w:r>
            </w:ins>
          </w:p>
        </w:tc>
      </w:tr>
    </w:tbl>
    <w:p w14:paraId="2D066848" w14:textId="42690D65" w:rsidR="00614C54" w:rsidRDefault="00263402" w:rsidP="00A30106">
      <w:pPr>
        <w:rPr>
          <w:ins w:id="221" w:author="Iraj Sodagar" w:date="2021-05-24T17:50:00Z"/>
        </w:rPr>
      </w:pPr>
      <w:ins w:id="222" w:author="Iraj Sodagar" w:date="2021-05-24T17:50:00Z">
        <w:r>
          <w:t xml:space="preserve">See the </w:t>
        </w:r>
      </w:ins>
      <w:ins w:id="223" w:author="Iraj Sodagar" w:date="2021-05-24T17:59:00Z">
        <w:r w:rsidR="002B18E6">
          <w:t>discussions</w:t>
        </w:r>
      </w:ins>
      <w:ins w:id="224" w:author="Iraj Sodagar" w:date="2021-05-24T17:50:00Z">
        <w:r>
          <w:t xml:space="preserve"> below</w:t>
        </w:r>
      </w:ins>
      <w:ins w:id="225" w:author="Iraj Sodagar" w:date="2021-05-24T17:54:00Z">
        <w:r w:rsidR="007836F6">
          <w:t xml:space="preserve"> for further explanation</w:t>
        </w:r>
      </w:ins>
      <w:ins w:id="226" w:author="Iraj Sodagar" w:date="2021-05-24T17:50:00Z">
        <w:r>
          <w:t>.</w:t>
        </w:r>
      </w:ins>
    </w:p>
    <w:p w14:paraId="1D8B0392" w14:textId="7914C4D6" w:rsidR="00263402" w:rsidRDefault="00263402" w:rsidP="00A30106">
      <w:pPr>
        <w:rPr>
          <w:ins w:id="227" w:author="Iraj Sodagar" w:date="2021-05-24T17:50:00Z"/>
        </w:rPr>
      </w:pPr>
    </w:p>
    <w:p w14:paraId="7E6DCBDF" w14:textId="77777777" w:rsidR="009B4339" w:rsidRDefault="002B18E6" w:rsidP="00137A97">
      <w:pPr>
        <w:pStyle w:val="B1"/>
        <w:ind w:left="0" w:firstLine="0"/>
        <w:rPr>
          <w:ins w:id="228" w:author="Iraj Sodagar" w:date="2021-05-24T18:12:00Z"/>
        </w:rPr>
      </w:pPr>
      <w:ins w:id="229" w:author="Iraj Sodagar" w:date="2021-05-24T17:59:00Z">
        <w:r>
          <w:lastRenderedPageBreak/>
          <w:t>Discussion</w:t>
        </w:r>
      </w:ins>
      <w:ins w:id="230" w:author="Iraj Sodagar" w:date="2021-05-24T17:50:00Z">
        <w:r w:rsidR="00263402">
          <w:t xml:space="preserve"> 1:</w:t>
        </w:r>
      </w:ins>
    </w:p>
    <w:p w14:paraId="26B82F35" w14:textId="77777777" w:rsidR="009B4339" w:rsidRDefault="00F05D62" w:rsidP="009B4339">
      <w:pPr>
        <w:pStyle w:val="B1"/>
        <w:numPr>
          <w:ilvl w:val="0"/>
          <w:numId w:val="97"/>
        </w:numPr>
        <w:rPr>
          <w:ins w:id="231" w:author="Iraj Sodagar" w:date="2021-05-24T18:12:00Z"/>
        </w:rPr>
      </w:pPr>
      <w:ins w:id="232" w:author="Richard Bradbury (revisions)" w:date="2021-05-17T11:18:00Z">
        <w:r>
          <w:t xml:space="preserve">The </w:t>
        </w:r>
      </w:ins>
      <w:ins w:id="233" w:author="Iraj Sodagar" w:date="2021-05-10T21:40:00Z">
        <w:r w:rsidR="00607B34">
          <w:t xml:space="preserve">FLUS </w:t>
        </w:r>
      </w:ins>
      <w:ins w:id="234" w:author="Richard Bradbury (revisions)" w:date="2021-05-17T11:18:00Z">
        <w:r>
          <w:t>D</w:t>
        </w:r>
      </w:ins>
      <w:ins w:id="235" w:author="Iraj Sodagar" w:date="2021-05-10T21:40:00Z">
        <w:r w:rsidR="00607B34">
          <w:t xml:space="preserve">iscovery </w:t>
        </w:r>
      </w:ins>
      <w:ins w:id="236" w:author="Richard Bradbury (revisions)" w:date="2021-05-17T11:18:00Z">
        <w:r>
          <w:t>S</w:t>
        </w:r>
      </w:ins>
      <w:ins w:id="237" w:author="Iraj Sodagar" w:date="2021-05-10T21:40:00Z">
        <w:r w:rsidR="00607B34">
          <w:t xml:space="preserve">erver provides </w:t>
        </w:r>
        <w:r w:rsidR="00607B34" w:rsidRPr="0075379F">
          <w:t>the</w:t>
        </w:r>
        <w:r w:rsidR="00607B34">
          <w:t xml:space="preserve"> means </w:t>
        </w:r>
      </w:ins>
      <w:ins w:id="238" w:author="Richard Bradbury (revisions)" w:date="2021-05-17T11:18:00Z">
        <w:r>
          <w:t>for a FLUS Control Source to</w:t>
        </w:r>
      </w:ins>
      <w:ins w:id="239" w:author="Iraj Sodagar" w:date="2021-05-10T21:40:00Z">
        <w:r w:rsidR="00607B34">
          <w:t xml:space="preserve"> discover multiple FLUS sinks and their capabilities. In </w:t>
        </w:r>
      </w:ins>
      <w:ins w:id="240" w:author="Richard Bradbury (revisions)" w:date="2021-05-17T11:18:00Z">
        <w:r>
          <w:t xml:space="preserve">the </w:t>
        </w:r>
      </w:ins>
      <w:ins w:id="241" w:author="Iraj Sodagar" w:date="2021-05-10T21:40:00Z">
        <w:r w:rsidR="00607B34">
          <w:t>5GMS</w:t>
        </w:r>
        <w:r w:rsidR="007240CE">
          <w:t xml:space="preserve"> architectu</w:t>
        </w:r>
      </w:ins>
      <w:ins w:id="242" w:author="Iraj Sodagar" w:date="2021-05-10T21:41:00Z">
        <w:r w:rsidR="007240CE">
          <w:t xml:space="preserve">re, various 5GMSd AS </w:t>
        </w:r>
      </w:ins>
      <w:ins w:id="243" w:author="Richard Bradbury (revisions)" w:date="2021-05-17T11:19:00Z">
        <w:r>
          <w:t xml:space="preserve">instances </w:t>
        </w:r>
      </w:ins>
      <w:ins w:id="244" w:author="Iraj Sodagar" w:date="2021-05-10T21:41:00Z">
        <w:r w:rsidR="007240CE">
          <w:t xml:space="preserve">might have different capabilities. However, </w:t>
        </w:r>
        <w:r w:rsidR="00BF362C">
          <w:t>TS</w:t>
        </w:r>
      </w:ins>
      <w:ins w:id="245" w:author="Richard Bradbury (revisions)" w:date="2021-05-14T19:05:00Z">
        <w:r w:rsidR="00346734">
          <w:t> </w:t>
        </w:r>
      </w:ins>
      <w:ins w:id="246" w:author="Iraj Sodagar" w:date="2021-05-10T21:41:00Z">
        <w:r w:rsidR="00BF362C">
          <w:t xml:space="preserve">26.512 does not provide </w:t>
        </w:r>
      </w:ins>
      <w:ins w:id="247" w:author="Richard Bradbury (revisions)" w:date="2021-05-17T11:20:00Z">
        <w:r>
          <w:t>a framework for describing 5GMS AS capabilities</w:t>
        </w:r>
      </w:ins>
      <w:ins w:id="248" w:author="Richard Bradbury (revisions)" w:date="2021-05-17T11:21:00Z">
        <w:r>
          <w:t xml:space="preserve"> or </w:t>
        </w:r>
      </w:ins>
      <w:ins w:id="249" w:author="Iraj Sodagar" w:date="2021-05-10T21:41:00Z">
        <w:r w:rsidR="00BF362C">
          <w:t xml:space="preserve">any </w:t>
        </w:r>
      </w:ins>
      <w:ins w:id="250" w:author="Richard Bradbury (revisions)" w:date="2021-05-17T11:21:00Z">
        <w:r w:rsidR="0075379F">
          <w:t>capability-based</w:t>
        </w:r>
      </w:ins>
      <w:ins w:id="251" w:author="Iraj Sodagar" w:date="2021-05-10T21:41:00Z">
        <w:r w:rsidR="00BF362C">
          <w:t xml:space="preserve"> discovery </w:t>
        </w:r>
      </w:ins>
      <w:ins w:id="252" w:author="Richard Bradbury (revisions)" w:date="2021-05-17T11:21:00Z">
        <w:r w:rsidR="0075379F">
          <w:t>mechanism</w:t>
        </w:r>
      </w:ins>
      <w:ins w:id="253" w:author="Iraj Sodagar" w:date="2021-05-10T21:42:00Z">
        <w:r w:rsidR="00BF362C">
          <w:t>.</w:t>
        </w:r>
      </w:ins>
      <w:ins w:id="254" w:author="Iraj Sodagar" w:date="2021-05-24T17:51:00Z">
        <w:r w:rsidR="003E3356">
          <w:t xml:space="preserve"> </w:t>
        </w:r>
      </w:ins>
    </w:p>
    <w:p w14:paraId="7F97D66E" w14:textId="375DDB70" w:rsidR="00F636E2" w:rsidRDefault="00137A97" w:rsidP="009B4339">
      <w:pPr>
        <w:pStyle w:val="B1"/>
        <w:numPr>
          <w:ilvl w:val="0"/>
          <w:numId w:val="97"/>
        </w:numPr>
        <w:rPr>
          <w:ins w:id="255" w:author="Iraj Sodagar" w:date="2021-05-10T21:51:00Z"/>
        </w:rPr>
        <w:pPrChange w:id="256" w:author="Iraj Sodagar" w:date="2021-05-24T18:12:00Z">
          <w:pPr>
            <w:pStyle w:val="B1"/>
            <w:ind w:firstLine="0"/>
          </w:pPr>
        </w:pPrChange>
      </w:pPr>
      <w:ins w:id="257" w:author="Iraj Sodagar" w:date="2021-05-24T18:09:00Z">
        <w:r>
          <w:t>FS_EMSA proposes an Edge-enabled 5GMS architecture for discovering EAS-enhanced 5GMSd AS instances and their capabilities by an edge-enabled client using EAS discovery filters. One possible way to discover 5GMSu AS capabilities and/or instantiate a new 5GMSu AS with the desired capabilities is to use the procedure described in TS 26.803 [</w:t>
        </w:r>
        <w:r w:rsidRPr="008B0365">
          <w:rPr>
            <w:highlight w:val="yellow"/>
          </w:rPr>
          <w:t>Y</w:t>
        </w:r>
        <w:r>
          <w:t>] for 5GMSu AS. This approach requires that the 5GMSu Client’s Media Session Handler supports the EEC logical function, the 5GMSu AF supports the EES logical function, and the 5GMSu AS supports the EAS logical function, as defined by TS 26.558 [</w:t>
        </w:r>
        <w:r w:rsidRPr="008B0365">
          <w:rPr>
            <w:highlight w:val="yellow"/>
          </w:rPr>
          <w:t>Z</w:t>
        </w:r>
        <w:r>
          <w:t>].</w:t>
        </w:r>
      </w:ins>
      <w:ins w:id="258" w:author="Iraj Sodagar" w:date="2021-05-24T17:51:00Z">
        <w:r w:rsidR="003E3356">
          <w:t xml:space="preserve"> </w:t>
        </w:r>
      </w:ins>
    </w:p>
    <w:p w14:paraId="75364842" w14:textId="77777777" w:rsidR="009B4339" w:rsidRDefault="002B18E6" w:rsidP="00A81B5A">
      <w:pPr>
        <w:pStyle w:val="B1"/>
        <w:ind w:left="0" w:firstLine="0"/>
        <w:rPr>
          <w:ins w:id="259" w:author="Iraj Sodagar" w:date="2021-05-24T18:13:00Z"/>
        </w:rPr>
      </w:pPr>
      <w:ins w:id="260" w:author="Iraj Sodagar" w:date="2021-05-24T17:59:00Z">
        <w:r>
          <w:t>Discussion</w:t>
        </w:r>
      </w:ins>
      <w:ins w:id="261" w:author="Iraj Sodagar" w:date="2021-05-24T17:53:00Z">
        <w:r w:rsidR="00A81B5A">
          <w:t xml:space="preserve"> 2: </w:t>
        </w:r>
      </w:ins>
    </w:p>
    <w:p w14:paraId="24D78F05" w14:textId="77777777" w:rsidR="00573B46" w:rsidRDefault="00DF564D" w:rsidP="00573B46">
      <w:pPr>
        <w:pStyle w:val="B1"/>
        <w:numPr>
          <w:ilvl w:val="0"/>
          <w:numId w:val="98"/>
        </w:numPr>
        <w:rPr>
          <w:ins w:id="262" w:author="Iraj Sodagar" w:date="2021-05-24T18:13:00Z"/>
        </w:rPr>
      </w:pPr>
      <w:ins w:id="263" w:author="Iraj Sodagar" w:date="2021-05-10T21:52:00Z">
        <w:r>
          <w:t xml:space="preserve">The request for media processing is performed by a FLUS </w:t>
        </w:r>
      </w:ins>
      <w:ins w:id="264" w:author="Iraj Sodagar" w:date="2021-05-10T21:53:00Z">
        <w:r>
          <w:t>C</w:t>
        </w:r>
      </w:ins>
      <w:ins w:id="265" w:author="Iraj Sodagar" w:date="2021-05-10T21:52:00Z">
        <w:r>
          <w:t>ontrol Sou</w:t>
        </w:r>
      </w:ins>
      <w:ins w:id="266" w:author="Iraj Sodagar" w:date="2021-05-10T21:53:00Z">
        <w:r>
          <w:t>rce by including a media processing document in its request to FLUS Control Sink.</w:t>
        </w:r>
        <w:r w:rsidR="003A5DB1">
          <w:t xml:space="preserve"> Since in this study, the content preparation is add</w:t>
        </w:r>
      </w:ins>
      <w:ins w:id="267" w:author="Iraj Sodagar" w:date="2021-05-10T21:54:00Z">
        <w:r w:rsidR="003A5DB1">
          <w:t>ressed for uplink collaboration streaming (</w:t>
        </w:r>
        <w:r w:rsidR="003F6403">
          <w:t xml:space="preserve">5.2.4.2), the content preparation can also </w:t>
        </w:r>
      </w:ins>
      <w:ins w:id="268" w:author="Iraj Sodagar" w:date="2021-05-10T22:15:00Z">
        <w:r w:rsidR="009E098A">
          <w:t xml:space="preserve">be </w:t>
        </w:r>
      </w:ins>
      <w:ins w:id="269" w:author="Iraj Sodagar" w:date="2021-05-10T21:54:00Z">
        <w:r w:rsidR="003F6403">
          <w:t xml:space="preserve">used for media processing. </w:t>
        </w:r>
      </w:ins>
      <w:ins w:id="270" w:author="Iraj Sodagar" w:date="2021-05-10T21:55:00Z">
        <w:r w:rsidR="0058545A">
          <w:t xml:space="preserve">If </w:t>
        </w:r>
      </w:ins>
      <w:ins w:id="271" w:author="Iraj Sodagar" w:date="2021-05-10T22:15:00Z">
        <w:r w:rsidR="009E098A">
          <w:t xml:space="preserve">the </w:t>
        </w:r>
      </w:ins>
      <w:ins w:id="272" w:author="Iraj Sodagar" w:date="2021-05-10T21:55:00Z">
        <w:r w:rsidR="0058545A">
          <w:t>content preparation template allows a generic media processing description such as NBMP, then the content</w:t>
        </w:r>
      </w:ins>
      <w:ins w:id="273" w:author="Iraj Sodagar" w:date="2021-05-10T21:56:00Z">
        <w:r w:rsidR="00786EC2">
          <w:t xml:space="preserve"> preparation can be used to provide an equivalent functionality of the FLUS specification. </w:t>
        </w:r>
      </w:ins>
    </w:p>
    <w:p w14:paraId="5D9F518D" w14:textId="13364A92" w:rsidR="00573B46" w:rsidRDefault="0075379F" w:rsidP="00573B46">
      <w:pPr>
        <w:pStyle w:val="B1"/>
        <w:numPr>
          <w:ilvl w:val="0"/>
          <w:numId w:val="98"/>
        </w:numPr>
        <w:rPr>
          <w:ins w:id="274" w:author="Iraj Sodagar" w:date="2021-05-24T18:13:00Z"/>
        </w:rPr>
        <w:pPrChange w:id="275" w:author="Iraj Sodagar" w:date="2021-05-24T18:13:00Z">
          <w:pPr>
            <w:pStyle w:val="B1"/>
            <w:ind w:left="0" w:firstLine="0"/>
          </w:pPr>
        </w:pPrChange>
      </w:pPr>
      <w:ins w:id="276" w:author="Richard Bradbury (revisions)" w:date="2021-05-17T11:24:00Z">
        <w:r>
          <w:t>T</w:t>
        </w:r>
      </w:ins>
      <w:ins w:id="277" w:author="Iraj Sodagar" w:date="2021-05-10T22:15:00Z">
        <w:r w:rsidR="009E098A">
          <w:t xml:space="preserve">he </w:t>
        </w:r>
      </w:ins>
      <w:ins w:id="278" w:author="Richard Bradbury (revisions)" w:date="2021-05-17T11:24:00Z">
        <w:r>
          <w:t>5GMS C</w:t>
        </w:r>
      </w:ins>
      <w:ins w:id="279" w:author="Iraj Sodagar" w:date="2021-05-10T21:56:00Z">
        <w:r w:rsidR="00AB59A2">
          <w:t xml:space="preserve">ontent </w:t>
        </w:r>
      </w:ins>
      <w:ins w:id="280" w:author="Richard Bradbury (revisions)" w:date="2021-05-17T11:24:00Z">
        <w:r>
          <w:t>P</w:t>
        </w:r>
      </w:ins>
      <w:ins w:id="281" w:author="Iraj Sodagar" w:date="2021-05-10T21:56:00Z">
        <w:r w:rsidR="00AB59A2">
          <w:t xml:space="preserve">reparation </w:t>
        </w:r>
      </w:ins>
      <w:ins w:id="282" w:author="Richard Bradbury (revisions)" w:date="2021-05-17T11:24:00Z">
        <w:r>
          <w:t>T</w:t>
        </w:r>
      </w:ins>
      <w:ins w:id="283" w:author="Iraj Sodagar" w:date="2021-05-10T21:56:00Z">
        <w:r w:rsidR="00AB59A2">
          <w:t xml:space="preserve">emplate is provisioned </w:t>
        </w:r>
      </w:ins>
      <w:ins w:id="284" w:author="Iraj Sodagar" w:date="2021-05-10T22:27:00Z">
        <w:r w:rsidR="009E1747">
          <w:t xml:space="preserve">through </w:t>
        </w:r>
      </w:ins>
      <w:ins w:id="285" w:author="Iraj Sodagar" w:date="2021-05-10T22:15:00Z">
        <w:r w:rsidR="001201AB">
          <w:t xml:space="preserve">the </w:t>
        </w:r>
      </w:ins>
      <w:ins w:id="286" w:author="Iraj Sodagar" w:date="2021-05-10T21:56:00Z">
        <w:r w:rsidR="00AB59A2">
          <w:t>M1 interface</w:t>
        </w:r>
      </w:ins>
      <w:ins w:id="287" w:author="Richard Bradbury (revisions)" w:date="2021-05-17T11:24:00Z">
        <w:r>
          <w:t xml:space="preserve"> whereas</w:t>
        </w:r>
      </w:ins>
      <w:ins w:id="288" w:author="Iraj Sodagar" w:date="2021-05-10T21:56:00Z">
        <w:r w:rsidR="00AB59A2">
          <w:t xml:space="preserve"> in </w:t>
        </w:r>
      </w:ins>
      <w:ins w:id="289" w:author="Iraj Sodagar" w:date="2021-05-10T21:57:00Z">
        <w:r w:rsidR="00AB59A2">
          <w:t xml:space="preserve">FLUS, </w:t>
        </w:r>
      </w:ins>
      <w:ins w:id="290" w:author="Iraj Sodagar" w:date="2021-05-24T17:31:00Z">
        <w:r w:rsidR="00364544">
          <w:t xml:space="preserve">it is possible that </w:t>
        </w:r>
      </w:ins>
      <w:ins w:id="291" w:author="Iraj Sodagar" w:date="2021-05-10T21:57:00Z">
        <w:r w:rsidR="00AB59A2">
          <w:t xml:space="preserve">the media processing </w:t>
        </w:r>
      </w:ins>
      <w:ins w:id="292" w:author="Iraj Sodagar" w:date="2021-05-24T17:32:00Z">
        <w:r w:rsidR="00364544">
          <w:t>to be</w:t>
        </w:r>
      </w:ins>
      <w:ins w:id="293" w:author="Iraj Sodagar" w:date="2021-05-10T21:57:00Z">
        <w:r w:rsidR="00AB59A2">
          <w:t xml:space="preserve"> provisioned using the equivalent of </w:t>
        </w:r>
      </w:ins>
      <w:ins w:id="294" w:author="Iraj Sodagar" w:date="2021-05-10T22:16:00Z">
        <w:r w:rsidR="001201AB">
          <w:t xml:space="preserve">the </w:t>
        </w:r>
      </w:ins>
      <w:ins w:id="295" w:author="Iraj Sodagar" w:date="2021-05-10T21:57:00Z">
        <w:r w:rsidR="00AB59A2">
          <w:t>M5u interface.</w:t>
        </w:r>
      </w:ins>
      <w:ins w:id="296" w:author="Richard Bradbury (revisions)" w:date="2021-05-17T11:56:00Z">
        <w:r w:rsidR="008B0365">
          <w:t xml:space="preserve"> This is discussed further in clause 5.5.6.5 below.</w:t>
        </w:r>
      </w:ins>
      <w:ins w:id="297" w:author="Iraj Sodagar" w:date="2021-05-24T18:13:00Z">
        <w:r w:rsidR="00573B46">
          <w:t xml:space="preserve"> </w:t>
        </w:r>
        <w:r w:rsidR="00573B46">
          <w:t>To provide the UE with the ability to provision Content Preparation Templates, the following are possible options:</w:t>
        </w:r>
      </w:ins>
    </w:p>
    <w:p w14:paraId="440879BF" w14:textId="021984F0" w:rsidR="00573B46" w:rsidRPr="008B0365" w:rsidRDefault="00573B46" w:rsidP="00573B46">
      <w:pPr>
        <w:pStyle w:val="B1"/>
        <w:ind w:left="1004"/>
        <w:rPr>
          <w:ins w:id="298" w:author="Iraj Sodagar" w:date="2021-05-24T18:13:00Z"/>
        </w:rPr>
        <w:pPrChange w:id="299" w:author="Iraj Sodagar" w:date="2021-05-24T18:13:00Z">
          <w:pPr>
            <w:pStyle w:val="B1"/>
          </w:pPr>
        </w:pPrChange>
      </w:pPr>
      <w:ins w:id="300" w:author="Iraj Sodagar" w:date="2021-05-24T18:13:00Z">
        <w:r>
          <w:t>A.</w:t>
        </w:r>
        <w:r>
          <w:tab/>
          <w:t xml:space="preserve">The 5GMSu-Aware Application </w:t>
        </w:r>
      </w:ins>
      <w:ins w:id="301" w:author="Iraj Sodagar" w:date="2021-05-24T18:14:00Z">
        <w:r w:rsidR="009C04C5">
          <w:t xml:space="preserve">if needed </w:t>
        </w:r>
      </w:ins>
      <w:ins w:id="302"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 or</w:t>
        </w:r>
      </w:ins>
    </w:p>
    <w:p w14:paraId="143360F7" w14:textId="1990A59E" w:rsidR="00573B46" w:rsidRDefault="00573B46" w:rsidP="00573B46">
      <w:pPr>
        <w:pStyle w:val="B1"/>
        <w:ind w:left="1004"/>
        <w:rPr>
          <w:ins w:id="303" w:author="Iraj Sodagar" w:date="2021-05-24T18:14:00Z"/>
        </w:rPr>
      </w:pPr>
      <w:ins w:id="304"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by direct interaction with the 5GMSu AF at</w:t>
        </w:r>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573B46">
      <w:pPr>
        <w:pStyle w:val="B1"/>
        <w:ind w:left="1004"/>
        <w:rPr>
          <w:ins w:id="305" w:author="Iraj Sodagar" w:date="2021-05-24T18:16:00Z"/>
        </w:rPr>
      </w:pPr>
      <w:ins w:id="306" w:author="Iraj Sodagar" w:date="2021-05-24T18:15:00Z">
        <w:r>
          <w:t xml:space="preserve">The current design supports </w:t>
        </w:r>
      </w:ins>
      <w:ins w:id="307" w:author="Iraj Sodagar" w:date="2021-05-24T18:16:00Z">
        <w:r w:rsidR="000F29B8">
          <w:t>option A. Option B seems unnecessary for the following reasons:</w:t>
        </w:r>
      </w:ins>
    </w:p>
    <w:p w14:paraId="4C9B8D8C" w14:textId="77777777" w:rsidR="002E74BF" w:rsidRPr="002E74BF" w:rsidRDefault="00E834D4" w:rsidP="00E834D4">
      <w:pPr>
        <w:numPr>
          <w:ilvl w:val="1"/>
          <w:numId w:val="99"/>
        </w:numPr>
        <w:spacing w:before="100" w:beforeAutospacing="1" w:after="100" w:afterAutospacing="1"/>
        <w:rPr>
          <w:ins w:id="308" w:author="Iraj Sodagar" w:date="2021-05-24T18:18:00Z"/>
          <w:lang w:val="en-US"/>
          <w:rPrChange w:id="309" w:author="Iraj Sodagar" w:date="2021-05-24T18:18:00Z">
            <w:rPr>
              <w:ins w:id="310" w:author="Iraj Sodagar" w:date="2021-05-24T18:18:00Z"/>
            </w:rPr>
          </w:rPrChange>
        </w:rPr>
      </w:pPr>
      <w:ins w:id="311" w:author="Iraj Sodagar" w:date="2021-05-24T18:16:00Z">
        <w:r>
          <w:t xml:space="preserve">It wouldn't be scalable to maintain a different uplink streaming Provisioning Session at the 5GMSu AF for each and every UE. </w:t>
        </w:r>
      </w:ins>
    </w:p>
    <w:p w14:paraId="6678B4DE" w14:textId="1F5A1898" w:rsidR="009A0CCE" w:rsidRDefault="002E74BF" w:rsidP="008958E1">
      <w:pPr>
        <w:numPr>
          <w:ilvl w:val="1"/>
          <w:numId w:val="99"/>
        </w:numPr>
        <w:spacing w:before="100" w:beforeAutospacing="1" w:after="100" w:afterAutospacing="1"/>
        <w:rPr>
          <w:ins w:id="312" w:author="Iraj Sodagar" w:date="2021-05-10T22:00:00Z"/>
        </w:rPr>
        <w:pPrChange w:id="313" w:author="Iraj Sodagar" w:date="2021-05-24T18:21:00Z">
          <w:pPr>
            <w:pStyle w:val="NO"/>
          </w:pPr>
        </w:pPrChange>
      </w:pPr>
      <w:ins w:id="314" w:author="Iraj Sodagar" w:date="2021-05-24T18:18:00Z">
        <w:r>
          <w:t>In the current design, it</w:t>
        </w:r>
      </w:ins>
      <w:ins w:id="315" w:author="Iraj Sodagar" w:date="2021-05-24T18:17:00Z">
        <w:r w:rsidR="00075AC4">
          <w:t xml:space="preserve"> is</w:t>
        </w:r>
      </w:ins>
      <w:ins w:id="316" w:author="Iraj Sodagar" w:date="2021-05-24T18:18:00Z">
        <w:r>
          <w:t xml:space="preserve"> </w:t>
        </w:r>
      </w:ins>
      <w:ins w:id="317" w:author="Iraj Sodagar" w:date="2021-05-24T18:17:00Z">
        <w:r w:rsidR="00075AC4">
          <w:t>possible to create a separate Provisioning Ses</w:t>
        </w:r>
      </w:ins>
      <w:ins w:id="318" w:author="Iraj Sodagar" w:date="2021-05-24T18:18:00Z">
        <w:r w:rsidR="00075AC4">
          <w:t>sion for each class of U</w:t>
        </w:r>
      </w:ins>
      <w:ins w:id="319" w:author="Iraj Sodagar" w:date="2021-05-24T18:19:00Z">
        <w:r w:rsidR="00781FF1">
          <w:t>E. In this approach</w:t>
        </w:r>
      </w:ins>
      <w:ins w:id="320" w:author="Iraj Sodagar" w:date="2021-05-24T18:20:00Z">
        <w:r w:rsidR="008958E1">
          <w:t xml:space="preserve">, </w:t>
        </w:r>
      </w:ins>
      <w:ins w:id="321" w:author="Iraj Sodagar" w:date="2021-05-24T18:24:00Z">
        <w:r w:rsidR="0047165A">
          <w:t xml:space="preserve">the UE shall signal its capabilities to the 5GMSu AF and then </w:t>
        </w:r>
      </w:ins>
      <w:ins w:id="322" w:author="Iraj Sodagar" w:date="2021-05-24T18:22:00Z">
        <w:r w:rsidR="00C809E8">
          <w:t xml:space="preserve">it is the task of </w:t>
        </w:r>
      </w:ins>
      <w:ins w:id="323" w:author="Iraj Sodagar" w:date="2021-05-24T18:16:00Z">
        <w:r w:rsidR="00E834D4">
          <w:t>5GMSu AF</w:t>
        </w:r>
      </w:ins>
      <w:ins w:id="324" w:author="Iraj Sodagar" w:date="2021-05-24T18:23:00Z">
        <w:r w:rsidR="00C809E8">
          <w:t xml:space="preserve"> to </w:t>
        </w:r>
      </w:ins>
      <w:ins w:id="325" w:author="Iraj Sodagar" w:date="2021-05-24T18:16:00Z">
        <w:r w:rsidR="00E834D4">
          <w:t>match UE capabilities against the right uplink metadata when generating Service Access Information</w:t>
        </w:r>
      </w:ins>
      <w:ins w:id="326" w:author="Iraj Sodagar" w:date="2021-05-24T18:24:00Z">
        <w:r w:rsidR="0047165A">
          <w:t>.</w:t>
        </w:r>
      </w:ins>
    </w:p>
    <w:p w14:paraId="4CC3ADF2" w14:textId="77777777" w:rsidR="008958E1" w:rsidRDefault="002B18E6" w:rsidP="007836F6">
      <w:pPr>
        <w:pStyle w:val="B1"/>
        <w:ind w:left="0" w:firstLine="0"/>
        <w:rPr>
          <w:ins w:id="327" w:author="Iraj Sodagar" w:date="2021-05-24T18:21:00Z"/>
        </w:rPr>
      </w:pPr>
      <w:ins w:id="328" w:author="Iraj Sodagar" w:date="2021-05-24T17:59:00Z">
        <w:r>
          <w:t>Discussion</w:t>
        </w:r>
      </w:ins>
      <w:ins w:id="329" w:author="Iraj Sodagar" w:date="2021-05-24T17:54:00Z">
        <w:r w:rsidR="007836F6">
          <w:t xml:space="preserve"> 3:</w:t>
        </w:r>
      </w:ins>
    </w:p>
    <w:p w14:paraId="6CBD47FF" w14:textId="425D9E1C" w:rsidR="000C1E5F" w:rsidRDefault="001417ED" w:rsidP="008958E1">
      <w:pPr>
        <w:pStyle w:val="B1"/>
        <w:numPr>
          <w:ilvl w:val="0"/>
          <w:numId w:val="101"/>
        </w:numPr>
        <w:rPr>
          <w:ins w:id="330" w:author="Iraj Sodagar" w:date="2021-05-10T22:14:00Z"/>
        </w:rPr>
        <w:pPrChange w:id="331" w:author="Iraj Sodagar" w:date="2021-05-24T18:21:00Z">
          <w:pPr>
            <w:pStyle w:val="B1"/>
            <w:ind w:firstLine="0"/>
          </w:pPr>
        </w:pPrChange>
      </w:pPr>
      <w:ins w:id="332" w:author="Iraj Sodagar" w:date="2021-05-10T22:11:00Z">
        <w:r>
          <w:t xml:space="preserve">In </w:t>
        </w:r>
      </w:ins>
      <w:ins w:id="333" w:author="Richard Bradbury (revisions)" w:date="2021-05-17T11:23:00Z">
        <w:r w:rsidR="0075379F">
          <w:t xml:space="preserve">the </w:t>
        </w:r>
      </w:ins>
      <w:ins w:id="334" w:author="Iraj Sodagar" w:date="2021-05-10T22:11:00Z">
        <w:r>
          <w:t xml:space="preserve">5GMS architecture, the session is generally provisioned by the </w:t>
        </w:r>
      </w:ins>
      <w:ins w:id="335" w:author="Richard Bradbury (revisions)" w:date="2021-05-17T11:28:00Z">
        <w:r w:rsidR="004844A1">
          <w:t xml:space="preserve">5GMSu </w:t>
        </w:r>
      </w:ins>
      <w:ins w:id="336" w:author="Iraj Sodagar" w:date="2021-05-10T22:11:00Z">
        <w:r>
          <w:t xml:space="preserve">Application Provider. </w:t>
        </w:r>
      </w:ins>
      <w:ins w:id="337" w:author="Iraj Sodagar" w:date="2021-05-10T22:12:00Z">
        <w:r w:rsidR="00D467F6">
          <w:t xml:space="preserve">The Application Provider may </w:t>
        </w:r>
      </w:ins>
      <w:ins w:id="338" w:author="Richard Bradbury (revisions)" w:date="2021-05-17T11:29:00Z">
        <w:r w:rsidR="004844A1">
          <w:t xml:space="preserve">already </w:t>
        </w:r>
      </w:ins>
      <w:ins w:id="339" w:author="Richard Bradbury (revisions)" w:date="2021-05-17T11:28:00Z">
        <w:r w:rsidR="004844A1">
          <w:t>know</w:t>
        </w:r>
      </w:ins>
      <w:ins w:id="340" w:author="Iraj Sodagar" w:date="2021-05-10T22:12:00Z">
        <w:r w:rsidR="00D467F6">
          <w:t xml:space="preserve"> the </w:t>
        </w:r>
      </w:ins>
      <w:ins w:id="341" w:author="Richard Bradbury (revisions)" w:date="2021-05-17T11:28:00Z">
        <w:r w:rsidR="004844A1">
          <w:t>5GMSu Client</w:t>
        </w:r>
      </w:ins>
      <w:ins w:id="342" w:author="Richard Bradbury (revisions)" w:date="2021-05-17T11:29:00Z">
        <w:r w:rsidR="004844A1">
          <w:t>’s</w:t>
        </w:r>
      </w:ins>
      <w:ins w:id="343" w:author="Iraj Sodagar" w:date="2021-05-10T22:12:00Z">
        <w:r w:rsidR="00D467F6">
          <w:t xml:space="preserve"> capabilities</w:t>
        </w:r>
      </w:ins>
      <w:ins w:id="344" w:author="Richard Bradbury (revisions)" w:date="2021-05-17T11:30:00Z">
        <w:r w:rsidR="004844A1">
          <w:t>, for example</w:t>
        </w:r>
      </w:ins>
      <w:ins w:id="345" w:author="Richard Bradbury (revisions)" w:date="2021-05-17T11:29:00Z">
        <w:r w:rsidR="004844A1">
          <w:t xml:space="preserve"> through information in </w:t>
        </w:r>
      </w:ins>
      <w:ins w:id="346" w:author="Richard Bradbury (revisions)" w:date="2021-05-17T11:30:00Z">
        <w:r w:rsidR="004844A1">
          <w:t>a user profile, or provided by</w:t>
        </w:r>
      </w:ins>
      <w:ins w:id="347" w:author="Iraj Sodagar" w:date="2021-05-10T22:13:00Z">
        <w:r w:rsidR="00D467F6">
          <w:t xml:space="preserve"> the </w:t>
        </w:r>
      </w:ins>
      <w:ins w:id="348" w:author="Richard Bradbury (revisions)" w:date="2021-05-17T11:29:00Z">
        <w:r w:rsidR="004844A1">
          <w:t>5GMSu-Aware Application</w:t>
        </w:r>
      </w:ins>
      <w:ins w:id="349" w:author="Iraj Sodagar" w:date="2021-05-10T22:13:00Z">
        <w:r w:rsidR="00D467F6">
          <w:t xml:space="preserve"> </w:t>
        </w:r>
      </w:ins>
      <w:ins w:id="350" w:author="Richard Bradbury (revisions)" w:date="2021-05-17T11:30:00Z">
        <w:r w:rsidR="004844A1">
          <w:t>via</w:t>
        </w:r>
      </w:ins>
      <w:ins w:id="351" w:author="Iraj Sodagar" w:date="2021-05-10T22:13:00Z">
        <w:r w:rsidR="00D467F6">
          <w:t xml:space="preserve"> M8u. </w:t>
        </w:r>
        <w:r w:rsidR="002B2DB5">
          <w:t xml:space="preserve">Therefore, the need for the </w:t>
        </w:r>
      </w:ins>
      <w:ins w:id="352" w:author="Iraj Sodagar" w:date="2021-05-10T22:14:00Z">
        <w:r w:rsidR="002B2DB5">
          <w:t xml:space="preserve">5GMSu AF to discover the </w:t>
        </w:r>
      </w:ins>
      <w:ins w:id="353" w:author="Richard Bradbury (revisions)" w:date="2021-05-17T11:31:00Z">
        <w:r w:rsidR="0026652C">
          <w:t>5GMSu Client</w:t>
        </w:r>
      </w:ins>
      <w:ins w:id="354"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t>===== CHANGE</w:t>
      </w:r>
      <w:r>
        <w:rPr>
          <w:b/>
          <w:sz w:val="28"/>
          <w:highlight w:val="yellow"/>
        </w:rPr>
        <w:t xml:space="preserve"> 2</w:t>
      </w:r>
      <w:r w:rsidRPr="003057AB">
        <w:rPr>
          <w:b/>
          <w:sz w:val="28"/>
          <w:highlight w:val="yellow"/>
        </w:rPr>
        <w:t xml:space="preserve">  =====</w:t>
      </w:r>
    </w:p>
    <w:p w14:paraId="6B638721" w14:textId="744C0561" w:rsidR="00AC16AA" w:rsidRPr="00050FDA" w:rsidRDefault="00AC16AA" w:rsidP="00050FDA">
      <w:pPr>
        <w:pStyle w:val="Heading3"/>
      </w:pPr>
      <w:r>
        <w:rPr>
          <w:b/>
          <w:highlight w:val="yellow"/>
        </w:rPr>
        <w:t>(</w:t>
      </w:r>
      <w:r w:rsidR="00A04B98" w:rsidRPr="009A5271">
        <w:t>5.</w:t>
      </w:r>
      <w:r w:rsidR="00A04B98">
        <w:t>5</w:t>
      </w:r>
      <w:r w:rsidR="00A04B98" w:rsidRPr="009A5271">
        <w:t>.6</w:t>
      </w:r>
      <w:r w:rsidR="00A04B98" w:rsidRPr="009A5271">
        <w:tab/>
        <w:t>Candidate Solutions</w:t>
      </w:r>
      <w:r w:rsidR="00A04B98">
        <w:t>)</w:t>
      </w:r>
    </w:p>
    <w:p w14:paraId="63198736" w14:textId="78A6809A" w:rsidR="00E33E2A" w:rsidRDefault="00E33E2A" w:rsidP="009C4B8B">
      <w:pPr>
        <w:pStyle w:val="Heading4"/>
        <w:rPr>
          <w:ins w:id="355" w:author="Iraj Sodagar" w:date="2021-05-11T18:38:00Z"/>
        </w:rPr>
      </w:pPr>
      <w:bookmarkStart w:id="356" w:name="_Toc67898860"/>
      <w:ins w:id="357" w:author="Iraj Sodagar" w:date="2021-05-11T18:38:00Z">
        <w:r w:rsidRPr="004A32B3">
          <w:t>5.5.6.3</w:t>
        </w:r>
        <w:r w:rsidRPr="004A32B3">
          <w:tab/>
        </w:r>
        <w:r>
          <w:t>Uplink entry point</w:t>
        </w:r>
      </w:ins>
    </w:p>
    <w:p w14:paraId="46F842B9" w14:textId="77777777" w:rsidR="00D52F53" w:rsidRDefault="00D52F53" w:rsidP="00D52F53">
      <w:pPr>
        <w:pStyle w:val="B1"/>
        <w:ind w:left="0" w:firstLine="0"/>
        <w:rPr>
          <w:ins w:id="358" w:author="Iraj Sodagar" w:date="2021-05-11T18:38:00Z"/>
        </w:rPr>
      </w:pPr>
      <w:ins w:id="359" w:author="Iraj Sodagar" w:date="2021-05-11T18:38:00Z">
        <w:r>
          <w:t xml:space="preserve">The </w:t>
        </w:r>
        <w:r w:rsidRPr="0026652C">
          <w:rPr>
            <w:rStyle w:val="Code0"/>
          </w:rPr>
          <w:t>StreamingAccess</w:t>
        </w:r>
        <w:r>
          <w:t xml:space="preserve"> object can be extended to support both downlink and uplink streaming entry points. This object may include the following information:</w:t>
        </w:r>
      </w:ins>
    </w:p>
    <w:p w14:paraId="3D248D0C" w14:textId="1F4E4A0C" w:rsidR="00D52F53" w:rsidRDefault="00D52F53" w:rsidP="00D52F53">
      <w:pPr>
        <w:pStyle w:val="B1"/>
        <w:numPr>
          <w:ilvl w:val="0"/>
          <w:numId w:val="95"/>
        </w:numPr>
        <w:rPr>
          <w:ins w:id="360" w:author="Iraj Sodagar" w:date="2021-05-11T18:38:00Z"/>
        </w:rPr>
      </w:pPr>
      <w:ins w:id="361" w:author="Iraj Sodagar" w:date="2021-05-11T18:38:00Z">
        <w:r>
          <w:t>One or more URN</w:t>
        </w:r>
      </w:ins>
      <w:ins w:id="362" w:author="Richard Bradbury (revisions)" w:date="2021-05-17T11:32:00Z">
        <w:r w:rsidR="0026652C">
          <w:t>s</w:t>
        </w:r>
      </w:ins>
      <w:ins w:id="363" w:author="Iraj Sodagar" w:date="2021-05-11T18:38:00Z">
        <w:r>
          <w:t xml:space="preserve"> defining the protocol (e.g</w:t>
        </w:r>
      </w:ins>
      <w:ins w:id="364" w:author="Iraj Sodagar" w:date="2021-05-24T17:59:00Z">
        <w:r w:rsidR="002B18E6">
          <w:t>.</w:t>
        </w:r>
      </w:ins>
      <w:ins w:id="365" w:author="Iraj Sodagar" w:date="2021-05-11T18:38:00Z">
        <w:r>
          <w:t xml:space="preserve"> </w:t>
        </w:r>
      </w:ins>
      <w:ins w:id="366" w:author="Iraj Sodagar" w:date="2021-05-24T17:59:00Z">
        <w:r w:rsidR="002B18E6">
          <w:t>MPEG DASH</w:t>
        </w:r>
      </w:ins>
      <w:ins w:id="367" w:author="Iraj Sodagar" w:date="2021-05-11T18:38:00Z">
        <w:r>
          <w:t>, HLS, DASH-IF ingest profile 1 or profile 2)</w:t>
        </w:r>
      </w:ins>
    </w:p>
    <w:p w14:paraId="3E43D708" w14:textId="50F9E70B" w:rsidR="00D52F53" w:rsidRDefault="0026652C" w:rsidP="00D52F53">
      <w:pPr>
        <w:pStyle w:val="B1"/>
        <w:numPr>
          <w:ilvl w:val="0"/>
          <w:numId w:val="95"/>
        </w:numPr>
        <w:rPr>
          <w:ins w:id="368" w:author="Iraj Sodagar" w:date="2021-05-11T18:38:00Z"/>
        </w:rPr>
      </w:pPr>
      <w:ins w:id="369" w:author="Richard Bradbury (revisions)" w:date="2021-05-17T11:33:00Z">
        <w:r>
          <w:t>T</w:t>
        </w:r>
      </w:ins>
      <w:ins w:id="370" w:author="Iraj Sodagar" w:date="2021-05-11T18:38:00Z">
        <w:r w:rsidR="00D52F53">
          <w:t>he entry URL for the above service</w:t>
        </w:r>
      </w:ins>
      <w:ins w:id="371" w:author="Richard Bradbury (revisions)" w:date="2021-05-17T11:33:00Z">
        <w:r>
          <w:t>.</w:t>
        </w:r>
      </w:ins>
    </w:p>
    <w:p w14:paraId="4B9D274C" w14:textId="197B8009" w:rsidR="00D52F53" w:rsidRDefault="00D52F53" w:rsidP="00D52F53">
      <w:pPr>
        <w:pStyle w:val="B1"/>
        <w:ind w:left="0" w:firstLine="0"/>
        <w:rPr>
          <w:ins w:id="372" w:author="Iraj Sodagar" w:date="2021-05-11T18:38:00Z"/>
        </w:rPr>
      </w:pPr>
      <w:ins w:id="373" w:author="Iraj Sodagar" w:date="2021-05-11T18:38:00Z">
        <w:r>
          <w:t xml:space="preserve">Additionally, the </w:t>
        </w:r>
        <w:r w:rsidRPr="0026652C">
          <w:rPr>
            <w:rStyle w:val="Code0"/>
          </w:rPr>
          <w:t>StreamingAccess</w:t>
        </w:r>
        <w:r>
          <w:t xml:space="preserve"> object may include alternative protocols for the same session. For instance</w:t>
        </w:r>
      </w:ins>
      <w:ins w:id="374" w:author="Iraj Sodagar" w:date="2021-05-11T21:51:00Z">
        <w:r w:rsidR="00E454BE">
          <w:t>,</w:t>
        </w:r>
      </w:ins>
      <w:ins w:id="375" w:author="Iraj Sodagar" w:date="2021-05-11T18:38:00Z">
        <w:r>
          <w:t xml:space="preserve"> a </w:t>
        </w:r>
        <w:r w:rsidRPr="0026652C">
          <w:rPr>
            <w:rStyle w:val="Code0"/>
          </w:rPr>
          <w:t>Stream</w:t>
        </w:r>
      </w:ins>
      <w:ins w:id="376" w:author="Richard Bradbury (revisions)" w:date="2021-05-17T11:35:00Z">
        <w:r w:rsidR="0026652C">
          <w:rPr>
            <w:rStyle w:val="Code0"/>
          </w:rPr>
          <w:t>ing</w:t>
        </w:r>
      </w:ins>
      <w:ins w:id="377" w:author="Iraj Sodagar" w:date="2021-05-11T18:38:00Z">
        <w:r w:rsidRPr="0026652C">
          <w:rPr>
            <w:rStyle w:val="Code0"/>
          </w:rPr>
          <w:t>Access</w:t>
        </w:r>
        <w:r>
          <w:t xml:space="preserve"> object may include </w:t>
        </w:r>
      </w:ins>
      <w:ins w:id="378" w:author="Richard Bradbury (revisions)" w:date="2021-05-17T11:35:00Z">
        <w:r w:rsidR="0026652C">
          <w:t>an MPEG</w:t>
        </w:r>
        <w:r w:rsidR="0026652C">
          <w:noBreakHyphen/>
          <w:t xml:space="preserve">DASH </w:t>
        </w:r>
      </w:ins>
      <w:ins w:id="379" w:author="Iraj Sodagar" w:date="2021-05-11T18:38:00Z">
        <w:r>
          <w:t>MPD as well as HLS m3u8 for the same downlink streaming</w:t>
        </w:r>
      </w:ins>
      <w:ins w:id="380" w:author="Richard Bradbury (revisions)" w:date="2021-05-17T11:35:00Z">
        <w:r w:rsidR="0026652C">
          <w:t xml:space="preserve"> </w:t>
        </w:r>
      </w:ins>
      <w:ins w:id="381" w:author="Richard Bradbury (revisions)" w:date="2021-05-17T11:39:00Z">
        <w:r w:rsidR="0026652C">
          <w:t>Service Access Information</w:t>
        </w:r>
      </w:ins>
      <w:ins w:id="382" w:author="Iraj Sodagar" w:date="2021-05-11T18:38:00Z">
        <w:r>
          <w:t xml:space="preserve">, or two entry points </w:t>
        </w:r>
      </w:ins>
      <w:ins w:id="383" w:author="Richard Bradbury (revisions)" w:date="2021-05-17T11:39:00Z">
        <w:r w:rsidR="0026652C">
          <w:t>in</w:t>
        </w:r>
      </w:ins>
      <w:ins w:id="384" w:author="Iraj Sodagar" w:date="2021-05-11T18:38:00Z">
        <w:r>
          <w:t xml:space="preserve"> </w:t>
        </w:r>
      </w:ins>
      <w:ins w:id="385" w:author="Richard Bradbury (revisions)" w:date="2021-05-17T11:39:00Z">
        <w:r w:rsidR="0026652C">
          <w:t xml:space="preserve">the Service Access Information for </w:t>
        </w:r>
      </w:ins>
      <w:ins w:id="386" w:author="Iraj Sodagar" w:date="2021-05-11T18:38:00Z">
        <w:r>
          <w:t>uplink streaming using DASH-IF ingest profile 1 and profile 2. An example of such extension is shown in the following tables.</w:t>
        </w:r>
      </w:ins>
    </w:p>
    <w:p w14:paraId="66F95CD5" w14:textId="532DF9DB" w:rsidR="00D52F53" w:rsidRPr="00586B6B" w:rsidRDefault="00D52F53" w:rsidP="00D52F53">
      <w:pPr>
        <w:pStyle w:val="TH"/>
        <w:rPr>
          <w:ins w:id="387" w:author="Iraj Sodagar" w:date="2021-05-11T18:38:00Z"/>
        </w:rPr>
      </w:pPr>
      <w:ins w:id="388" w:author="Iraj Sodagar" w:date="2021-05-11T18:38:00Z">
        <w:r w:rsidRPr="00586B6B">
          <w:t>Table 11.2.3.1</w:t>
        </w:r>
        <w:r w:rsidRPr="00586B6B">
          <w:noBreakHyphen/>
          <w:t>1: Definition of ServiceAccessInformation resource</w:t>
        </w:r>
      </w:ins>
      <w:ins w:id="389" w:author="Richard Bradbury (revisions)" w:date="2021-05-18T11:23:00Z">
        <w:r w:rsidR="00D25986">
          <w:br/>
        </w:r>
      </w:ins>
      <w:ins w:id="390" w:author="Richard Bradbury (revisions)" w:date="2021-05-18T11:22:00Z">
        <w:r w:rsidR="00D25986">
          <w:t>(extract from TS 26</w:t>
        </w:r>
      </w:ins>
      <w:ins w:id="391" w:author="Richard Bradbury (revisions)" w:date="2021-05-18T11:23:00Z">
        <w:r w:rsidR="00D25986">
          <w:t xml:space="preserve">.512 </w:t>
        </w:r>
      </w:ins>
      <w:ins w:id="392" w:author="Richard Bradbury (revisions)" w:date="2021-05-18T11:22:00Z">
        <w:r w:rsidR="00D25986">
          <w:t>)</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393"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394" w:author="Iraj Sodagar" w:date="2021-05-11T18:38:00Z"/>
              </w:rPr>
            </w:pPr>
            <w:ins w:id="395"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396" w:author="Iraj Sodagar" w:date="2021-05-11T18:38:00Z"/>
              </w:rPr>
            </w:pPr>
            <w:ins w:id="397"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398" w:author="Iraj Sodagar" w:date="2021-05-11T18:38:00Z"/>
              </w:rPr>
            </w:pPr>
            <w:ins w:id="399"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400" w:author="Iraj Sodagar" w:date="2021-05-11T18:38:00Z"/>
              </w:rPr>
            </w:pPr>
            <w:ins w:id="401"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402" w:author="Iraj Sodagar" w:date="2021-05-11T18:38:00Z"/>
              </w:rPr>
            </w:pPr>
            <w:ins w:id="403" w:author="Iraj Sodagar" w:date="2021-05-11T18:38:00Z">
              <w:r w:rsidRPr="00586B6B">
                <w:t>Description</w:t>
              </w:r>
            </w:ins>
          </w:p>
        </w:tc>
      </w:tr>
      <w:tr w:rsidR="00D52F53" w:rsidRPr="00586B6B" w14:paraId="64E8833D" w14:textId="77777777" w:rsidTr="00346734">
        <w:trPr>
          <w:jc w:val="center"/>
          <w:ins w:id="404"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405" w:author="Iraj Sodagar" w:date="2021-05-11T18:38:00Z"/>
                <w:rStyle w:val="Code0"/>
              </w:rPr>
            </w:pPr>
            <w:ins w:id="406" w:author="Iraj Sodagar" w:date="2021-05-11T18:38:00Z">
              <w:r w:rsidRPr="00586B6B">
                <w:rPr>
                  <w:rStyle w:val="Code0"/>
                </w:rPr>
                <w:t>provisioningSessionId</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407" w:author="Iraj Sodagar" w:date="2021-05-11T18:38:00Z"/>
                <w:rStyle w:val="Datatypechar"/>
              </w:rPr>
            </w:pPr>
            <w:ins w:id="408"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409" w:author="Iraj Sodagar" w:date="2021-05-11T18:38:00Z"/>
              </w:rPr>
            </w:pPr>
            <w:ins w:id="410"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411" w:author="Iraj Sodagar" w:date="2021-05-11T18:38:00Z"/>
                <w:rFonts w:cs="Arial"/>
                <w:szCs w:val="18"/>
              </w:rPr>
            </w:pPr>
            <w:ins w:id="412"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413" w:author="Iraj Sodagar" w:date="2021-05-11T18:38:00Z"/>
                <w:rFonts w:cs="Arial"/>
                <w:szCs w:val="18"/>
              </w:rPr>
            </w:pPr>
            <w:ins w:id="414"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415"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416" w:author="Richard Bradbury (revisions)" w:date="2021-05-17T11:40:00Z"/>
                <w:rFonts w:cs="Arial"/>
                <w:szCs w:val="18"/>
              </w:rPr>
            </w:pPr>
            <w:ins w:id="417" w:author="Richard Bradbury (revisions)" w:date="2021-05-17T11:41:00Z">
              <w:r>
                <w:rPr>
                  <w:rStyle w:val="Code0"/>
                </w:rPr>
                <w:t>…</w:t>
              </w:r>
            </w:ins>
          </w:p>
        </w:tc>
      </w:tr>
      <w:tr w:rsidR="00D52F53" w:rsidRPr="00586B6B" w14:paraId="48EA8888" w14:textId="77777777" w:rsidTr="00346734">
        <w:trPr>
          <w:jc w:val="center"/>
          <w:ins w:id="418"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419" w:author="Iraj Sodagar" w:date="2021-05-11T18:38:00Z"/>
                <w:rStyle w:val="Code0"/>
              </w:rPr>
            </w:pPr>
            <w:ins w:id="420" w:author="Iraj Sodagar" w:date="2021-05-11T18:38:00Z">
              <w:r w:rsidRPr="00586B6B">
                <w:rPr>
                  <w:rStyle w:val="Code0"/>
                </w:rPr>
                <w:t>StreamingAccess</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421" w:author="Iraj Sodagar" w:date="2021-05-11T18:38:00Z"/>
                <w:rStyle w:val="Datatypechar"/>
              </w:rPr>
            </w:pPr>
            <w:ins w:id="422" w:author="Richard Bradbury (revisions)" w:date="2021-05-17T11:46:00Z">
              <w:r>
                <w:rPr>
                  <w:rStyle w:val="Datatypechar"/>
                </w:rPr>
                <w:t>Array(</w:t>
              </w:r>
            </w:ins>
            <w:ins w:id="423" w:author="Iraj Sodagar" w:date="2021-05-11T18:38:00Z">
              <w:r w:rsidR="00D52F53" w:rsidRPr="00586B6B">
                <w:rPr>
                  <w:rStyle w:val="Datatypechar"/>
                </w:rPr>
                <w:t>Object</w:t>
              </w:r>
            </w:ins>
            <w:ins w:id="424"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425" w:author="Iraj Sodagar" w:date="2021-05-11T18:38:00Z"/>
              </w:rPr>
            </w:pPr>
            <w:ins w:id="426" w:author="Iraj Sodagar" w:date="2021-05-11T18:38:00Z">
              <w:r w:rsidRPr="004A32B3">
                <w:rPr>
                  <w:highlight w:val="yellow"/>
                </w:rPr>
                <w:t>0..N</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427" w:author="Iraj Sodagar" w:date="2021-05-11T18:38:00Z"/>
                <w:rFonts w:cs="Arial"/>
                <w:szCs w:val="18"/>
              </w:rPr>
            </w:pPr>
            <w:ins w:id="428"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429" w:author="Iraj Sodagar" w:date="2021-05-11T18:38:00Z"/>
                <w:rFonts w:cs="Arial"/>
                <w:szCs w:val="18"/>
              </w:rPr>
            </w:pPr>
          </w:p>
        </w:tc>
      </w:tr>
      <w:tr w:rsidR="00D56F7A" w:rsidRPr="00586B6B" w14:paraId="17CC1A1D" w14:textId="77777777" w:rsidTr="00346734">
        <w:trPr>
          <w:jc w:val="center"/>
          <w:ins w:id="430"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6CC4D4D8" w:rsidR="00D52F53" w:rsidRPr="004A32B3" w:rsidRDefault="00D52F53" w:rsidP="004A32B3">
            <w:pPr>
              <w:pStyle w:val="TAL"/>
              <w:keepNext w:val="0"/>
              <w:ind w:left="284"/>
              <w:rPr>
                <w:ins w:id="431" w:author="Iraj Sodagar" w:date="2021-05-11T18:38:00Z"/>
                <w:rStyle w:val="Code0"/>
                <w:highlight w:val="yellow"/>
              </w:rPr>
            </w:pPr>
            <w:ins w:id="432" w:author="Iraj Sodagar" w:date="2021-05-11T18:38:00Z">
              <w:r w:rsidRPr="004A32B3">
                <w:rPr>
                  <w:rStyle w:val="Code0"/>
                  <w:highlight w:val="yellow"/>
                </w:rPr>
                <w:t>media</w:t>
              </w:r>
              <w:del w:id="433" w:author="Richard Bradbury (revisions)" w:date="2021-05-17T11:41:00Z">
                <w:r w:rsidRPr="004A32B3" w:rsidDel="00033CF6">
                  <w:rPr>
                    <w:rStyle w:val="Code0"/>
                    <w:highlight w:val="yellow"/>
                  </w:rPr>
                  <w:delText>ServiceName</w:delText>
                </w:r>
              </w:del>
            </w:ins>
            <w:ins w:id="434" w:author="Richard Bradbury (revisions)" w:date="2021-05-17T11:41:00Z">
              <w:r w:rsidR="00033CF6">
                <w:rPr>
                  <w:rStyle w:val="Code0"/>
                  <w:highlight w:val="yellow"/>
                </w:rPr>
                <w:t>EntryType</w:t>
              </w:r>
            </w:ins>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435" w:author="Iraj Sodagar" w:date="2021-05-11T18:38:00Z"/>
                <w:rStyle w:val="Datatypechar"/>
                <w:highlight w:val="yellow"/>
              </w:rPr>
            </w:pPr>
            <w:ins w:id="436" w:author="Iraj Sodagar" w:date="2021-05-11T18:38:00Z">
              <w:r w:rsidRPr="004A32B3">
                <w:rPr>
                  <w:rStyle w:val="Datatypechar"/>
                  <w:highlight w:val="yellow"/>
                </w:rPr>
                <w:t>U</w:t>
              </w:r>
            </w:ins>
            <w:ins w:id="437"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438" w:author="Iraj Sodagar" w:date="2021-05-11T18:38:00Z"/>
                <w:highlight w:val="yellow"/>
              </w:rPr>
            </w:pPr>
            <w:ins w:id="439"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440" w:author="Iraj Sodagar" w:date="2021-05-11T18:38:00Z"/>
                <w:rFonts w:cs="Arial"/>
                <w:szCs w:val="18"/>
                <w:highlight w:val="yellow"/>
              </w:rPr>
            </w:pPr>
            <w:ins w:id="441"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442" w:author="Iraj Sodagar" w:date="2021-05-11T18:38:00Z"/>
                <w:highlight w:val="yellow"/>
              </w:rPr>
            </w:pPr>
            <w:ins w:id="443" w:author="Richard Bradbury (revisions)" w:date="2021-05-17T11:44:00Z">
              <w:r>
                <w:t xml:space="preserve">A fully-qualified term identifier from the controlled vocabulary </w:t>
              </w:r>
              <w:r w:rsidRPr="00033CF6">
                <w:rPr>
                  <w:rStyle w:val="Code0"/>
                </w:rPr>
                <w:t>urn:3gpp:5gms:content-protocol</w:t>
              </w:r>
              <w:r>
                <w:t>, as specified in clause 8</w:t>
              </w:r>
            </w:ins>
            <w:ins w:id="444" w:author="Richard Bradbury (revisions)" w:date="2021-05-17T11:47:00Z">
              <w:r>
                <w:t>,</w:t>
              </w:r>
            </w:ins>
            <w:ins w:id="445" w:author="Richard Bradbury (revisions)" w:date="2021-05-17T11:44:00Z">
              <w:r>
                <w:t xml:space="preserve"> indicating the type of</w:t>
              </w:r>
            </w:ins>
            <w:ins w:id="446" w:author="Iraj Sodagar" w:date="2021-05-11T18:38:00Z">
              <w:r w:rsidR="00D52F53" w:rsidRPr="004A32B3">
                <w:rPr>
                  <w:highlight w:val="yellow"/>
                </w:rPr>
                <w:t xml:space="preserve"> media service availab</w:t>
              </w:r>
            </w:ins>
            <w:ins w:id="447" w:author="Richard Bradbury (revisions)" w:date="2021-05-17T11:47:00Z">
              <w:r>
                <w:rPr>
                  <w:highlight w:val="yellow"/>
                </w:rPr>
                <w:t>le</w:t>
              </w:r>
            </w:ins>
            <w:ins w:id="448" w:author="Iraj Sodagar" w:date="2021-05-11T18:38:00Z">
              <w:r w:rsidR="00D52F53" w:rsidRPr="004A32B3">
                <w:rPr>
                  <w:highlight w:val="yellow"/>
                </w:rPr>
                <w:t xml:space="preserve"> at </w:t>
              </w:r>
              <w:r w:rsidR="00D52F53" w:rsidRPr="00033CF6">
                <w:rPr>
                  <w:rStyle w:val="Code0"/>
                  <w:highlight w:val="yellow"/>
                </w:rPr>
                <w:t>mediaEntry</w:t>
              </w:r>
              <w:r w:rsidR="00D52F53" w:rsidRPr="004A32B3">
                <w:rPr>
                  <w:highlight w:val="yellow"/>
                </w:rPr>
                <w:t>.</w:t>
              </w:r>
            </w:ins>
          </w:p>
        </w:tc>
      </w:tr>
      <w:tr w:rsidR="00D52F53" w:rsidRPr="00586B6B" w14:paraId="26AA3962" w14:textId="77777777" w:rsidTr="00346734">
        <w:trPr>
          <w:jc w:val="center"/>
          <w:ins w:id="449"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614043A7" w:rsidR="00D52F53" w:rsidRDefault="00D52F53" w:rsidP="004A32B3">
            <w:pPr>
              <w:pStyle w:val="TAL"/>
              <w:keepNext w:val="0"/>
              <w:ind w:left="284"/>
              <w:rPr>
                <w:ins w:id="450" w:author="Iraj Sodagar" w:date="2021-05-11T18:38:00Z"/>
                <w:rStyle w:val="Code0"/>
              </w:rPr>
            </w:pPr>
            <w:ins w:id="451" w:author="Iraj Sodagar" w:date="2021-05-11T18:38:00Z">
              <w:r>
                <w:rPr>
                  <w:rStyle w:val="Code0"/>
                </w:rPr>
                <w:t>media</w:t>
              </w:r>
            </w:ins>
            <w:ins w:id="452" w:author="Richard Bradbury (revisions)" w:date="2021-05-18T11:24:00Z">
              <w:r w:rsidR="00D25986">
                <w:rPr>
                  <w:rStyle w:val="Code0"/>
                </w:rPr>
                <w:t>Streamer</w:t>
              </w:r>
            </w:ins>
            <w:ins w:id="453" w:author="Iraj Sodagar" w:date="2021-05-11T18:38:00Z">
              <w:r w:rsidRPr="00586B6B">
                <w:rPr>
                  <w:rStyle w:val="Code0"/>
                </w:rPr>
                <w:t>Entry</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51CDC1AD" w:rsidR="00D52F53" w:rsidRDefault="00D52F53" w:rsidP="004A32B3">
            <w:pPr>
              <w:pStyle w:val="TAL"/>
              <w:keepNext w:val="0"/>
              <w:rPr>
                <w:ins w:id="454" w:author="Iraj Sodagar" w:date="2021-05-11T18:38:00Z"/>
                <w:rStyle w:val="Datatypechar"/>
              </w:rPr>
            </w:pPr>
            <w:commentRangeStart w:id="455"/>
            <w:ins w:id="456" w:author="Iraj Sodagar" w:date="2021-05-11T18:38:00Z">
              <w:r>
                <w:rPr>
                  <w:rStyle w:val="Datatypechar"/>
                </w:rPr>
                <w:t>Object area</w:t>
              </w:r>
            </w:ins>
            <w:commentRangeEnd w:id="455"/>
            <w:r w:rsidR="00D25986">
              <w:rPr>
                <w:rStyle w:val="CommentReference"/>
                <w:rFonts w:ascii="Times New Roman" w:hAnsi="Times New Roman"/>
              </w:rPr>
              <w:commentReference w:id="455"/>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457" w:author="Iraj Sodagar" w:date="2021-05-11T18:38:00Z"/>
              </w:rPr>
            </w:pPr>
            <w:ins w:id="458"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459" w:author="Iraj Sodagar" w:date="2021-05-11T18:38:00Z"/>
                <w:rFonts w:cs="Arial"/>
                <w:szCs w:val="18"/>
              </w:rPr>
            </w:pPr>
            <w:ins w:id="460"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77777777" w:rsidR="00D52F53" w:rsidRPr="00586B6B" w:rsidRDefault="00D52F53" w:rsidP="004A32B3">
            <w:pPr>
              <w:pStyle w:val="TAL"/>
              <w:keepNext w:val="0"/>
              <w:rPr>
                <w:ins w:id="461" w:author="Iraj Sodagar" w:date="2021-05-11T18:38:00Z"/>
                <w:rFonts w:cs="Arial"/>
                <w:szCs w:val="18"/>
              </w:rPr>
            </w:pPr>
            <w:commentRangeStart w:id="462"/>
            <w:commentRangeStart w:id="463"/>
            <w:ins w:id="464" w:author="Iraj Sodagar" w:date="2021-05-11T18:38:00Z">
              <w:r w:rsidRPr="00586B6B">
                <w:rPr>
                  <w:rFonts w:cs="Arial"/>
                  <w:szCs w:val="18"/>
                </w:rPr>
                <w:t>A document or a pointer to a document that defines a media presentation e.g. MPD for DASH content or URL to a video clip file.</w:t>
              </w:r>
            </w:ins>
            <w:commentRangeEnd w:id="462"/>
            <w:r w:rsidR="00D25986">
              <w:rPr>
                <w:rStyle w:val="CommentReference"/>
                <w:rFonts w:ascii="Times New Roman" w:hAnsi="Times New Roman"/>
              </w:rPr>
              <w:commentReference w:id="462"/>
            </w:r>
            <w:commentRangeEnd w:id="463"/>
            <w:r w:rsidR="0013021E">
              <w:rPr>
                <w:rStyle w:val="CommentReference"/>
                <w:rFonts w:ascii="Times New Roman" w:hAnsi="Times New Roman"/>
              </w:rPr>
              <w:commentReference w:id="463"/>
            </w:r>
          </w:p>
        </w:tc>
      </w:tr>
      <w:tr w:rsidR="0026652C" w:rsidRPr="00586B6B" w14:paraId="1E5BA5BE" w14:textId="77777777" w:rsidTr="0026652C">
        <w:trPr>
          <w:jc w:val="center"/>
          <w:ins w:id="465"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466" w:author="Richard Bradbury (revisions)" w:date="2021-05-17T11:40:00Z"/>
                <w:rFonts w:cs="Arial"/>
                <w:szCs w:val="18"/>
              </w:rPr>
            </w:pPr>
            <w:ins w:id="467" w:author="Richard Bradbury (revisions)" w:date="2021-05-17T11:40:00Z">
              <w:r>
                <w:rPr>
                  <w:rStyle w:val="Code0"/>
                </w:rPr>
                <w:t>…</w:t>
              </w:r>
            </w:ins>
          </w:p>
        </w:tc>
      </w:tr>
    </w:tbl>
    <w:p w14:paraId="26A0968C" w14:textId="77777777" w:rsidR="00E33E2A" w:rsidRPr="009C4B8B" w:rsidRDefault="00E33E2A" w:rsidP="009C4B8B">
      <w:pPr>
        <w:pStyle w:val="TAN"/>
        <w:rPr>
          <w:ins w:id="468" w:author="Iraj Sodagar" w:date="2021-05-11T18:38:00Z"/>
        </w:rPr>
      </w:pPr>
    </w:p>
    <w:bookmarkEnd w:id="356"/>
    <w:p w14:paraId="36730A57" w14:textId="1D873A15" w:rsidR="00210E05" w:rsidRPr="009C4B8B" w:rsidRDefault="00210E05" w:rsidP="00B95AD1">
      <w:pPr>
        <w:pPrChange w:id="469" w:author="Iraj Sodagar" w:date="2021-05-24T18:05:00Z">
          <w:pPr>
            <w:pStyle w:val="B1"/>
            <w:ind w:left="0" w:firstLine="0"/>
          </w:pPr>
        </w:pPrChange>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5" w:author="Richard Bradbury (revisions)" w:date="2021-05-18T11:24:00Z" w:initials="RJB">
    <w:p w14:paraId="592C59CF" w14:textId="4B9BCF72" w:rsidR="00D25986" w:rsidRDefault="00D25986">
      <w:pPr>
        <w:pStyle w:val="CommentText"/>
      </w:pPr>
      <w:r>
        <w:rPr>
          <w:rStyle w:val="CommentReference"/>
        </w:rPr>
        <w:annotationRef/>
      </w:r>
      <w:r>
        <w:t>What is an “Object area”?</w:t>
      </w:r>
    </w:p>
  </w:comment>
  <w:comment w:id="462" w:author="Richard Bradbury (revisions)" w:date="2021-05-18T11:25:00Z" w:initials="RJB">
    <w:p w14:paraId="7D6D8EEA" w14:textId="77777777" w:rsidR="00D25986" w:rsidRDefault="00D25986">
      <w:pPr>
        <w:pStyle w:val="CommentText"/>
      </w:pPr>
      <w:r>
        <w:rPr>
          <w:rStyle w:val="CommentReference"/>
        </w:rPr>
        <w:annotationRef/>
      </w:r>
      <w:r>
        <w:t>This seems to have been copied from the downlink mediaPlayerEntry and doesn’t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463"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2C59CF" w15:done="0"/>
  <w15:commentEx w15:paraId="33721BE3" w15:done="0"/>
  <w15:commentEx w15:paraId="5047AFCA" w15:paraIdParent="33721B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2258" w16cex:dateUtc="2021-05-18T10:24: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C59CF" w16cid:durableId="244E2258"/>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C9D0F" w14:textId="77777777" w:rsidR="0040696E" w:rsidRDefault="0040696E">
      <w:r>
        <w:separator/>
      </w:r>
    </w:p>
  </w:endnote>
  <w:endnote w:type="continuationSeparator" w:id="0">
    <w:p w14:paraId="6902A61A" w14:textId="77777777" w:rsidR="0040696E" w:rsidRDefault="004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ADDE" w14:textId="77777777" w:rsidR="0040696E" w:rsidRDefault="0040696E">
      <w:r>
        <w:separator/>
      </w:r>
    </w:p>
  </w:footnote>
  <w:footnote w:type="continuationSeparator" w:id="0">
    <w:p w14:paraId="0C75326A" w14:textId="77777777" w:rsidR="0040696E" w:rsidRDefault="0040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lvlOverride w:ilvl="0"/>
    <w:lvlOverride w:ilvl="1"/>
    <w:lvlOverride w:ilvl="2"/>
    <w:lvlOverride w:ilvl="3"/>
    <w:lvlOverride w:ilvl="4"/>
    <w:lvlOverride w:ilvl="5"/>
    <w:lvlOverride w:ilvl="6"/>
    <w:lvlOverride w:ilvl="7"/>
    <w:lvlOverride w:ilvl="8"/>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wFAD6+4WwtAAAA"/>
  </w:docVars>
  <w:rsids>
    <w:rsidRoot w:val="00022E4A"/>
    <w:rsid w:val="000005DC"/>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22EF"/>
    <w:rsid w:val="00126B8B"/>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607B"/>
    <w:rsid w:val="00177608"/>
    <w:rsid w:val="001811EE"/>
    <w:rsid w:val="00182460"/>
    <w:rsid w:val="0018446B"/>
    <w:rsid w:val="001860A4"/>
    <w:rsid w:val="001862F1"/>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31B4"/>
    <w:rsid w:val="00393469"/>
    <w:rsid w:val="00395315"/>
    <w:rsid w:val="00395BE3"/>
    <w:rsid w:val="003960A7"/>
    <w:rsid w:val="0039661D"/>
    <w:rsid w:val="003A193F"/>
    <w:rsid w:val="003A2C9B"/>
    <w:rsid w:val="003A2DE8"/>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456"/>
    <w:rsid w:val="004F77E8"/>
    <w:rsid w:val="00500BBB"/>
    <w:rsid w:val="0050266D"/>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2CC2"/>
    <w:rsid w:val="00573AA5"/>
    <w:rsid w:val="00573B46"/>
    <w:rsid w:val="00575C7E"/>
    <w:rsid w:val="005762A3"/>
    <w:rsid w:val="0058043F"/>
    <w:rsid w:val="00580AFE"/>
    <w:rsid w:val="00581751"/>
    <w:rsid w:val="00582E5A"/>
    <w:rsid w:val="00583CEA"/>
    <w:rsid w:val="0058434A"/>
    <w:rsid w:val="0058545A"/>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D05DD"/>
    <w:rsid w:val="006D1FBA"/>
    <w:rsid w:val="006D22E5"/>
    <w:rsid w:val="006D2CBD"/>
    <w:rsid w:val="006D354B"/>
    <w:rsid w:val="006D4D8F"/>
    <w:rsid w:val="006D5A9B"/>
    <w:rsid w:val="006E0BB9"/>
    <w:rsid w:val="006E0EAB"/>
    <w:rsid w:val="006E21FB"/>
    <w:rsid w:val="006E3BA7"/>
    <w:rsid w:val="006E4C92"/>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6226"/>
    <w:rsid w:val="007D6376"/>
    <w:rsid w:val="007D6A07"/>
    <w:rsid w:val="007D7CF8"/>
    <w:rsid w:val="007E0899"/>
    <w:rsid w:val="007E1365"/>
    <w:rsid w:val="007E1791"/>
    <w:rsid w:val="007E1C22"/>
    <w:rsid w:val="007E4A43"/>
    <w:rsid w:val="007F39F9"/>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1EDA"/>
    <w:rsid w:val="009D2346"/>
    <w:rsid w:val="009D3696"/>
    <w:rsid w:val="009D369E"/>
    <w:rsid w:val="009D44AE"/>
    <w:rsid w:val="009D647E"/>
    <w:rsid w:val="009D79D1"/>
    <w:rsid w:val="009E095E"/>
    <w:rsid w:val="009E098A"/>
    <w:rsid w:val="009E1747"/>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5823"/>
    <w:rsid w:val="00AD755E"/>
    <w:rsid w:val="00AE07E2"/>
    <w:rsid w:val="00AE10F6"/>
    <w:rsid w:val="00AE2BA4"/>
    <w:rsid w:val="00AE68C6"/>
    <w:rsid w:val="00AF0211"/>
    <w:rsid w:val="00AF3042"/>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70687"/>
    <w:rsid w:val="00C70723"/>
    <w:rsid w:val="00C70991"/>
    <w:rsid w:val="00C70BFF"/>
    <w:rsid w:val="00C70CE0"/>
    <w:rsid w:val="00C71E38"/>
    <w:rsid w:val="00C724D6"/>
    <w:rsid w:val="00C7416D"/>
    <w:rsid w:val="00C776EF"/>
    <w:rsid w:val="00C809E8"/>
    <w:rsid w:val="00C81126"/>
    <w:rsid w:val="00C815C5"/>
    <w:rsid w:val="00C847D5"/>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47F"/>
    <w:rsid w:val="00F366AD"/>
    <w:rsid w:val="00F405E9"/>
    <w:rsid w:val="00F41DCA"/>
    <w:rsid w:val="00F4354A"/>
    <w:rsid w:val="00F43CA0"/>
    <w:rsid w:val="00F45DDB"/>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4490"/>
    <w:rsid w:val="00FC4EAF"/>
    <w:rsid w:val="00FC5295"/>
    <w:rsid w:val="00FC57D0"/>
    <w:rsid w:val="00FC7358"/>
    <w:rsid w:val="00FD0321"/>
    <w:rsid w:val="00FD2E0E"/>
    <w:rsid w:val="00FD36E0"/>
    <w:rsid w:val="00FD7B13"/>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4</Pages>
  <Words>1458</Words>
  <Characters>8569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72</cp:revision>
  <cp:lastPrinted>1900-01-01T08:00:00Z</cp:lastPrinted>
  <dcterms:created xsi:type="dcterms:W3CDTF">2021-05-25T00:00:00Z</dcterms:created>
  <dcterms:modified xsi:type="dcterms:W3CDTF">2021-05-25T01:46:00Z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