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B5E7" w14:textId="6065171F" w:rsidR="00BB6DF0" w:rsidRDefault="00C86F08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noProof/>
          <w:sz w:val="24"/>
          <w:lang w:val="de-DE"/>
        </w:rPr>
        <w:t xml:space="preserve">3GPP </w:t>
      </w:r>
      <w:r w:rsidR="00182460" w:rsidRPr="00182460">
        <w:rPr>
          <w:b/>
          <w:noProof/>
          <w:sz w:val="24"/>
          <w:lang w:val="de-DE"/>
        </w:rPr>
        <w:t>SA4</w:t>
      </w:r>
      <w:r>
        <w:rPr>
          <w:b/>
          <w:noProof/>
          <w:sz w:val="24"/>
          <w:lang w:val="de-DE"/>
        </w:rPr>
        <w:t xml:space="preserve"> </w:t>
      </w:r>
      <w:r w:rsidR="002F6E04">
        <w:rPr>
          <w:b/>
          <w:noProof/>
          <w:sz w:val="24"/>
          <w:lang w:val="de-DE"/>
        </w:rPr>
        <w:t>#</w:t>
      </w:r>
      <w:r w:rsidR="00182460" w:rsidRPr="00182460">
        <w:rPr>
          <w:b/>
          <w:noProof/>
          <w:sz w:val="24"/>
          <w:lang w:val="de-DE"/>
        </w:rPr>
        <w:t>11</w:t>
      </w:r>
      <w:r w:rsidR="006550DF">
        <w:rPr>
          <w:b/>
          <w:noProof/>
          <w:sz w:val="24"/>
          <w:lang w:val="de-DE"/>
        </w:rPr>
        <w:t>4</w:t>
      </w:r>
      <w:r w:rsidR="00182460" w:rsidRPr="00182460">
        <w:rPr>
          <w:b/>
          <w:noProof/>
          <w:sz w:val="24"/>
          <w:lang w:val="de-DE"/>
        </w:rPr>
        <w:t>-e</w:t>
      </w:r>
      <w:r w:rsidR="00D33141" w:rsidRPr="006D354B">
        <w:rPr>
          <w:b/>
          <w:i/>
          <w:noProof/>
          <w:sz w:val="28"/>
          <w:lang w:val="de-DE"/>
        </w:rPr>
        <w:tab/>
      </w:r>
      <w:r w:rsidR="00D915E0" w:rsidRPr="00D915E0">
        <w:rPr>
          <w:rFonts w:cs="Arial"/>
          <w:b/>
          <w:bCs/>
          <w:sz w:val="26"/>
          <w:szCs w:val="26"/>
        </w:rPr>
        <w:t>S4-210766</w:t>
      </w:r>
    </w:p>
    <w:p w14:paraId="5D2C253C" w14:textId="4ADEC5F6" w:rsidR="001E41F3" w:rsidRPr="00380200" w:rsidRDefault="00D915E0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iCs/>
          <w:noProof/>
          <w:sz w:val="24"/>
          <w:szCs w:val="24"/>
          <w:lang w:val="de-DE"/>
        </w:rPr>
        <w:t xml:space="preserve">19-28 </w:t>
      </w:r>
      <w:r w:rsidR="00182460">
        <w:rPr>
          <w:b/>
          <w:iCs/>
          <w:noProof/>
          <w:sz w:val="24"/>
          <w:szCs w:val="24"/>
          <w:lang w:val="de-DE"/>
        </w:rPr>
        <w:t>May</w:t>
      </w:r>
      <w:r w:rsidR="00BB6DF0" w:rsidRPr="003A3B4E">
        <w:rPr>
          <w:b/>
          <w:iCs/>
          <w:noProof/>
          <w:sz w:val="24"/>
          <w:szCs w:val="24"/>
          <w:lang w:val="de-DE"/>
        </w:rPr>
        <w:t xml:space="preserve"> 2021</w:t>
      </w:r>
      <w:r w:rsidR="00537D54">
        <w:rPr>
          <w:b/>
          <w:iCs/>
          <w:noProof/>
          <w:sz w:val="24"/>
          <w:szCs w:val="24"/>
          <w:lang w:val="de-DE"/>
        </w:rPr>
        <w:t xml:space="preserve">                                                                            </w:t>
      </w:r>
      <w:r w:rsidR="0074142A">
        <w:rPr>
          <w:b/>
          <w:iCs/>
          <w:noProof/>
          <w:sz w:val="24"/>
          <w:szCs w:val="24"/>
          <w:lang w:val="de-DE"/>
        </w:rPr>
        <w:t xml:space="preserve">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18637B67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012DC9">
              <w:rPr>
                <w:b/>
                <w:noProof/>
                <w:sz w:val="28"/>
              </w:rPr>
              <w:t>804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75503F3C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r w:rsidR="00C60EB0">
              <w:rPr>
                <w:b/>
                <w:noProof/>
                <w:sz w:val="28"/>
              </w:rPr>
              <w:t>2</w:t>
            </w:r>
            <w:r w:rsidR="0007309A">
              <w:rPr>
                <w:b/>
                <w:noProof/>
                <w:sz w:val="28"/>
              </w:rPr>
              <w:t>.</w:t>
            </w:r>
            <w:r w:rsidR="007A2203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38DD68A6" w:rsidR="001E41F3" w:rsidRDefault="004B40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D01583">
              <w:rPr>
                <w:noProof/>
              </w:rPr>
              <w:t>FS_5GMS</w:t>
            </w:r>
            <w:r>
              <w:rPr>
                <w:noProof/>
              </w:rPr>
              <w:t>-</w:t>
            </w:r>
            <w:r w:rsidR="00D01583">
              <w:rPr>
                <w:noProof/>
              </w:rPr>
              <w:t>EXT</w:t>
            </w:r>
            <w:r>
              <w:rPr>
                <w:noProof/>
              </w:rPr>
              <w:t>]</w:t>
            </w:r>
            <w:r w:rsidR="00D76DD2">
              <w:rPr>
                <w:noProof/>
              </w:rPr>
              <w:t xml:space="preserve"> </w:t>
            </w:r>
            <w:r w:rsidR="0083216F">
              <w:rPr>
                <w:noProof/>
              </w:rPr>
              <w:t>Updated text for</w:t>
            </w:r>
            <w:r w:rsidR="003D2316">
              <w:rPr>
                <w:noProof/>
              </w:rPr>
              <w:t xml:space="preserve"> </w:t>
            </w:r>
            <w:r w:rsidR="00052782">
              <w:t>uplink streaming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44D83151" w:rsidR="001E41F3" w:rsidRDefault="00D8247D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Tencent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8958B47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FS_5GMS-EXT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60AB4398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4B4093">
              <w:rPr>
                <w:noProof/>
              </w:rPr>
              <w:t>0</w:t>
            </w:r>
            <w:r w:rsidR="006550DF">
              <w:rPr>
                <w:noProof/>
              </w:rPr>
              <w:t>5</w:t>
            </w:r>
            <w:r w:rsidR="00447653">
              <w:rPr>
                <w:noProof/>
              </w:rPr>
              <w:t>-</w:t>
            </w:r>
            <w:r w:rsidR="006550DF">
              <w:rPr>
                <w:noProof/>
              </w:rPr>
              <w:t>10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39BC14AD" w:rsidR="001E41F3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19D6EB6B" w:rsidR="00FF090D" w:rsidRDefault="00D23B1D" w:rsidP="006E4C9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study item description </w:t>
            </w:r>
            <w:r w:rsidR="00BD6B3F">
              <w:rPr>
                <w:noProof/>
              </w:rPr>
              <w:t>identif</w:t>
            </w:r>
            <w:r w:rsidR="00971B86">
              <w:rPr>
                <w:noProof/>
              </w:rPr>
              <w:t>i</w:t>
            </w:r>
            <w:r w:rsidR="00BD6B3F">
              <w:rPr>
                <w:noProof/>
              </w:rPr>
              <w:t>es the key topic “</w:t>
            </w:r>
            <w:r w:rsidR="00052782">
              <w:t>Uplink Streaming</w:t>
            </w:r>
            <w:r w:rsidR="00BD6B3F">
              <w:t>”.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224F6323" w:rsidR="000E5766" w:rsidRPr="00937AE2" w:rsidRDefault="004072CA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Adding call flows for other collaboration scenarios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3E369D99" w:rsidR="001E41F3" w:rsidRDefault="00BD6B3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Key topic not addressed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65FE8E4" w:rsidR="001E41F3" w:rsidRDefault="001E41F3" w:rsidP="008117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7D09E9F" w14:textId="61FC6350" w:rsidR="00F55D37" w:rsidRDefault="008B247F" w:rsidP="00741972">
      <w:pPr>
        <w:keepNext/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lastRenderedPageBreak/>
        <w:t>===== CHANGE</w:t>
      </w:r>
      <w:r w:rsidR="00677A1C">
        <w:rPr>
          <w:b/>
          <w:sz w:val="28"/>
          <w:highlight w:val="yellow"/>
        </w:rPr>
        <w:t xml:space="preserve"> 1</w:t>
      </w:r>
      <w:r w:rsidRPr="003057AB">
        <w:rPr>
          <w:b/>
          <w:sz w:val="28"/>
          <w:highlight w:val="yellow"/>
        </w:rPr>
        <w:t xml:space="preserve"> =====</w:t>
      </w:r>
    </w:p>
    <w:p w14:paraId="3835CB3E" w14:textId="52294F8D" w:rsidR="00831EDF" w:rsidRDefault="00466A96" w:rsidP="00DB5367">
      <w:pPr>
        <w:pStyle w:val="Heading3"/>
      </w:pPr>
      <w:bookmarkStart w:id="2" w:name="_Toc67898858"/>
      <w:r w:rsidRPr="009A5271">
        <w:t>5.</w:t>
      </w:r>
      <w:r>
        <w:t>5</w:t>
      </w:r>
      <w:r w:rsidRPr="009A5271">
        <w:t>.4</w:t>
      </w:r>
      <w:r w:rsidRPr="009A5271">
        <w:tab/>
        <w:t>Mapping to 5G Media Streaming and High-Level Call Flows</w:t>
      </w:r>
      <w:bookmarkEnd w:id="2"/>
    </w:p>
    <w:p w14:paraId="2F2257B0" w14:textId="5E8248F9" w:rsidR="00DB5367" w:rsidRDefault="001862E7" w:rsidP="001862E7">
      <w:pPr>
        <w:pStyle w:val="Heading4"/>
        <w:rPr>
          <w:ins w:id="3" w:author="Richard Bradbury (further revisions)" w:date="2021-05-26T10:40:00Z"/>
        </w:rPr>
      </w:pPr>
      <w:ins w:id="4" w:author="Richard Bradbury (revisions)" w:date="2021-05-14T17:29:00Z">
        <w:r>
          <w:t>5.5.4.1</w:t>
        </w:r>
        <w:r>
          <w:tab/>
        </w:r>
      </w:ins>
      <w:ins w:id="5" w:author="Iraj Sodagar" w:date="2021-05-11T11:24:00Z">
        <w:r w:rsidR="00DB5367" w:rsidRPr="001862E7">
          <w:t>Collaboration</w:t>
        </w:r>
        <w:r w:rsidR="00DB5367">
          <w:t xml:space="preserve"> scenario 1 call flow</w:t>
        </w:r>
      </w:ins>
    </w:p>
    <w:p w14:paraId="47366ADF" w14:textId="017851ED" w:rsidR="00CD6DB3" w:rsidRPr="00CD6DB3" w:rsidRDefault="00CD6DB3" w:rsidP="00CD6DB3">
      <w:pPr>
        <w:keepNext/>
        <w:rPr>
          <w:ins w:id="6" w:author="Iraj Sodagar" w:date="2021-05-11T11:24:00Z"/>
        </w:rPr>
      </w:pPr>
      <w:ins w:id="7" w:author="Richard Bradbury (further revisions)" w:date="2021-05-26T10:40:00Z">
        <w:r>
          <w:t>Figure 5.5.4.1</w:t>
        </w:r>
        <w:r>
          <w:noBreakHyphen/>
          <w:t>1 provides a high-level call flow for the scenario depicted in clause 5.5.2.2.</w:t>
        </w:r>
      </w:ins>
    </w:p>
    <w:p w14:paraId="538ACCAF" w14:textId="5C436CD4" w:rsidR="00DB5367" w:rsidRPr="005A5533" w:rsidRDefault="002C5BB4" w:rsidP="00DB5367">
      <w:pPr>
        <w:keepNext/>
        <w:jc w:val="center"/>
        <w:rPr>
          <w:ins w:id="8" w:author="Iraj Sodagar" w:date="2021-05-11T11:24:00Z"/>
        </w:rPr>
      </w:pPr>
      <w:ins w:id="9" w:author="Iraj Sodagar" w:date="2021-05-11T11:24:00Z">
        <w:r>
          <w:object w:dxaOrig="12900" w:dyaOrig="10840" w14:anchorId="7337DB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62" type="#_x0000_t75" style="width:479pt;height:409pt" o:ole="" o:preferrelative="f" filled="t">
              <v:imagedata r:id="rId15" o:title=""/>
              <o:lock v:ext="edit" aspectratio="f"/>
            </v:shape>
            <o:OLEObject Type="Embed" ProgID="Mscgen.Chart" ShapeID="_x0000_i1062" DrawAspect="Content" ObjectID="_1683534498" r:id="rId16"/>
          </w:object>
        </w:r>
      </w:ins>
    </w:p>
    <w:p w14:paraId="055F9978" w14:textId="24B98659" w:rsidR="009C3CED" w:rsidRDefault="009C3CED" w:rsidP="009C3CED">
      <w:pPr>
        <w:pStyle w:val="TAN"/>
        <w:rPr>
          <w:ins w:id="10" w:author="Iraj Sodagar" w:date="2021-05-25T18:37:00Z"/>
        </w:rPr>
      </w:pPr>
      <w:ins w:id="11" w:author="Iraj Sodagar" w:date="2021-05-25T18:37:00Z">
        <w:r>
          <w:t>NOTE:</w:t>
        </w:r>
      </w:ins>
      <w:ins w:id="12" w:author="Richard Bradbury (further revisions)" w:date="2021-05-26T09:52:00Z">
        <w:r>
          <w:tab/>
        </w:r>
      </w:ins>
      <w:ins w:id="13" w:author="Iraj Sodagar" w:date="2021-05-25T18:37:00Z">
        <w:r>
          <w:t xml:space="preserve">In this scenario, the </w:t>
        </w:r>
        <w:del w:id="14" w:author="Richard Bradbury (further revisions)" w:date="2021-05-26T11:12:00Z">
          <w:r w:rsidDel="002C5BB4">
            <w:delText>UE cannot reach</w:delText>
          </w:r>
        </w:del>
      </w:ins>
      <w:ins w:id="15" w:author="Richard Bradbury (further revisions)" w:date="2021-05-26T11:12:00Z">
        <w:r w:rsidR="002C5BB4">
          <w:t>5GMSu Client does not collaborate with</w:t>
        </w:r>
      </w:ins>
      <w:ins w:id="16" w:author="Iraj Sodagar" w:date="2021-05-25T18:37:00Z">
        <w:r>
          <w:t xml:space="preserve"> the 5GMSu AF.</w:t>
        </w:r>
      </w:ins>
    </w:p>
    <w:p w14:paraId="0EDB35EF" w14:textId="77777777" w:rsidR="00DB5367" w:rsidRDefault="00DB5367" w:rsidP="00DB5367">
      <w:pPr>
        <w:pStyle w:val="TF"/>
        <w:ind w:left="730"/>
        <w:rPr>
          <w:ins w:id="17" w:author="Iraj Sodagar" w:date="2021-05-11T11:24:00Z"/>
        </w:rPr>
      </w:pPr>
      <w:ins w:id="18" w:author="Iraj Sodagar" w:date="2021-05-11T11:24:00Z">
        <w:r>
          <w:t>Figure 5.5.4.1-1: Collaboration scenario 1 Call flow</w:t>
        </w:r>
      </w:ins>
    </w:p>
    <w:p w14:paraId="0AB0DBEF" w14:textId="77777777" w:rsidR="00DB5367" w:rsidRPr="002E396D" w:rsidRDefault="00DB5367" w:rsidP="00DB5367">
      <w:pPr>
        <w:keepNext/>
        <w:rPr>
          <w:ins w:id="19" w:author="Iraj Sodagar" w:date="2021-05-11T11:24:00Z"/>
        </w:rPr>
      </w:pPr>
      <w:ins w:id="20" w:author="Iraj Sodagar" w:date="2021-05-11T11:24:00Z">
        <w:r w:rsidRPr="002E396D">
          <w:t>Steps:</w:t>
        </w:r>
      </w:ins>
    </w:p>
    <w:p w14:paraId="3DF20597" w14:textId="6483169C" w:rsidR="00DB5367" w:rsidRPr="00303CB2" w:rsidRDefault="00DB5367" w:rsidP="00DB5367">
      <w:pPr>
        <w:pStyle w:val="B1"/>
        <w:keepNext/>
        <w:rPr>
          <w:ins w:id="21" w:author="Iraj Sodagar" w:date="2021-05-11T11:24:00Z"/>
        </w:rPr>
      </w:pPr>
      <w:ins w:id="22" w:author="Iraj Sodagar" w:date="2021-05-11T11:24:00Z">
        <w:r>
          <w:t>1.</w:t>
        </w:r>
        <w:r>
          <w:tab/>
        </w:r>
        <w:r w:rsidRPr="00DF443B">
          <w:t xml:space="preserve">The 5GMSu Application Provider </w:t>
        </w:r>
        <w:r w:rsidRPr="00303CB2">
          <w:t xml:space="preserve">creates a Provisioning Session </w:t>
        </w:r>
      </w:ins>
      <w:ins w:id="23" w:author="Richard Bradbury (revisions)" w:date="2021-05-14T17:53:00Z">
        <w:r w:rsidR="00DA36CE">
          <w:t xml:space="preserve">for uplink streaming </w:t>
        </w:r>
      </w:ins>
      <w:ins w:id="24" w:author="Iraj Sodagar" w:date="2021-05-11T11:24:00Z">
        <w:r w:rsidRPr="00303CB2">
          <w:t>with the 5GMSu AF.</w:t>
        </w:r>
      </w:ins>
    </w:p>
    <w:p w14:paraId="08CD3A51" w14:textId="64D48DB8" w:rsidR="00DB5367" w:rsidRPr="00DF443B" w:rsidRDefault="00DB5367" w:rsidP="00DB5367">
      <w:pPr>
        <w:pStyle w:val="B1"/>
        <w:rPr>
          <w:ins w:id="25" w:author="Iraj Sodagar" w:date="2021-05-11T11:24:00Z"/>
        </w:rPr>
      </w:pPr>
      <w:ins w:id="26" w:author="Iraj Sodagar" w:date="2021-05-11T11:24:00Z">
        <w:r w:rsidRPr="00C33CB7">
          <w:t>2.</w:t>
        </w:r>
        <w:r w:rsidRPr="00C33CB7">
          <w:tab/>
          <w:t>The 5GMSu Application Provider create</w:t>
        </w:r>
      </w:ins>
      <w:ins w:id="27" w:author="Richard Bradbury (revisions)" w:date="2021-05-14T17:49:00Z">
        <w:r w:rsidR="00DA36CE">
          <w:t>s</w:t>
        </w:r>
      </w:ins>
      <w:ins w:id="28" w:author="Iraj Sodagar" w:date="2021-05-11T11:24:00Z">
        <w:r w:rsidRPr="00C33CB7">
          <w:t xml:space="preserve"> </w:t>
        </w:r>
      </w:ins>
      <w:ins w:id="29" w:author="Richard Bradbury (revisions)" w:date="2021-05-14T17:49:00Z">
        <w:r w:rsidR="00DA36CE">
          <w:t>a</w:t>
        </w:r>
      </w:ins>
      <w:ins w:id="30" w:author="Iraj Sodagar" w:date="2021-05-11T11:24:00Z">
        <w:r w:rsidRPr="00C33CB7">
          <w:t xml:space="preserve"> </w:t>
        </w:r>
        <w:r w:rsidRPr="00393E99">
          <w:t xml:space="preserve">Content Publishing Configuration </w:t>
        </w:r>
      </w:ins>
      <w:ins w:id="31" w:author="Richard Bradbury (revisions)" w:date="2021-05-14T17:49:00Z">
        <w:r w:rsidR="00DA36CE">
          <w:t xml:space="preserve">as part of the Provisioning Session </w:t>
        </w:r>
      </w:ins>
      <w:ins w:id="32" w:author="Iraj Sodagar" w:date="2021-05-11T11:24:00Z">
        <w:r w:rsidRPr="00DF443B">
          <w:t>that defines the instructions for content egest (M1u).</w:t>
        </w:r>
      </w:ins>
    </w:p>
    <w:p w14:paraId="4442DB57" w14:textId="77777777" w:rsidR="00DB5367" w:rsidRDefault="00DB5367" w:rsidP="00DB5367">
      <w:pPr>
        <w:pStyle w:val="B1"/>
        <w:keepNext/>
        <w:rPr>
          <w:ins w:id="33" w:author="Iraj Sodagar" w:date="2021-05-11T11:24:00Z"/>
        </w:rPr>
      </w:pPr>
      <w:ins w:id="34" w:author="Iraj Sodagar" w:date="2021-05-11T11:24:00Z">
        <w:r w:rsidRPr="00DF443B">
          <w:t>3.</w:t>
        </w:r>
        <w:r w:rsidRPr="00DF443B">
          <w:tab/>
          <w:t>The 5GMSu</w:t>
        </w:r>
        <w:r w:rsidRPr="00DF443B" w:rsidDel="006D1D2E">
          <w:t xml:space="preserve"> </w:t>
        </w:r>
        <w:r w:rsidRPr="00DF443B">
          <w:t>AF, based on the received Content Publishing Configuration, requests the 5GMSu</w:t>
        </w:r>
        <w:r w:rsidRPr="00DF443B" w:rsidDel="006D1D2E">
          <w:t xml:space="preserve"> </w:t>
        </w:r>
        <w:r w:rsidRPr="00DF443B">
          <w:t xml:space="preserve">AS to </w:t>
        </w:r>
        <w:r>
          <w:t>instantiate the content preparation process (M3u)</w:t>
        </w:r>
        <w:r w:rsidRPr="00C33CB7">
          <w:t>.</w:t>
        </w:r>
      </w:ins>
    </w:p>
    <w:p w14:paraId="53E56EFF" w14:textId="494DB545" w:rsidR="00DB5367" w:rsidRDefault="00DB5367" w:rsidP="00DB5367">
      <w:pPr>
        <w:pStyle w:val="B1"/>
        <w:rPr>
          <w:ins w:id="35" w:author="Iraj Sodagar" w:date="2021-05-11T11:24:00Z"/>
        </w:rPr>
      </w:pPr>
      <w:ins w:id="36" w:author="Iraj Sodagar" w:date="2021-05-11T11:24:00Z">
        <w:r>
          <w:t>4.</w:t>
        </w:r>
      </w:ins>
      <w:ins w:id="37" w:author="Richard Bradbury (revisions)" w:date="2021-05-14T17:28:00Z">
        <w:r w:rsidR="001862E7">
          <w:tab/>
        </w:r>
      </w:ins>
      <w:ins w:id="38" w:author="Iraj Sodagar" w:date="2021-05-11T11:24:00Z">
        <w:r>
          <w:t xml:space="preserve">The 5GMSu AS </w:t>
        </w:r>
      </w:ins>
      <w:ins w:id="39" w:author="Richard Bradbury (revisions)" w:date="2021-05-14T17:50:00Z">
        <w:r w:rsidR="00DA36CE">
          <w:t>initialises</w:t>
        </w:r>
      </w:ins>
      <w:ins w:id="40" w:author="Iraj Sodagar" w:date="2021-05-11T11:24:00Z">
        <w:r>
          <w:t xml:space="preserve"> the content preparation process.</w:t>
        </w:r>
      </w:ins>
    </w:p>
    <w:p w14:paraId="23E01709" w14:textId="452FE159" w:rsidR="00DB5367" w:rsidRPr="00C33CB7" w:rsidRDefault="00DB5367" w:rsidP="00ED4D3E">
      <w:pPr>
        <w:pStyle w:val="B1"/>
        <w:keepNext/>
        <w:rPr>
          <w:ins w:id="41" w:author="Iraj Sodagar" w:date="2021-05-11T11:24:00Z"/>
        </w:rPr>
      </w:pPr>
      <w:ins w:id="42" w:author="Iraj Sodagar" w:date="2021-05-11T11:24:00Z">
        <w:r>
          <w:t>5.</w:t>
        </w:r>
      </w:ins>
      <w:ins w:id="43" w:author="Richard Bradbury (revisions)" w:date="2021-05-14T17:28:00Z">
        <w:r w:rsidR="001862E7">
          <w:tab/>
        </w:r>
      </w:ins>
      <w:ins w:id="44" w:author="Iraj Sodagar" w:date="2021-05-11T11:24:00Z">
        <w:r>
          <w:t xml:space="preserve">The 5GMSu AS acknowledges the </w:t>
        </w:r>
      </w:ins>
      <w:ins w:id="45" w:author="Richard Bradbury (revisions)" w:date="2021-05-14T17:51:00Z">
        <w:r w:rsidR="00DA36CE">
          <w:t>initialis</w:t>
        </w:r>
      </w:ins>
      <w:ins w:id="46" w:author="Iraj Sodagar" w:date="2021-05-11T11:24:00Z">
        <w:r>
          <w:t xml:space="preserve">ation of </w:t>
        </w:r>
      </w:ins>
      <w:ins w:id="47" w:author="Richard Bradbury (revisions)" w:date="2021-05-14T17:52:00Z">
        <w:r w:rsidR="00DA36CE">
          <w:t xml:space="preserve">the </w:t>
        </w:r>
      </w:ins>
      <w:ins w:id="48" w:author="Iraj Sodagar" w:date="2021-05-11T11:24:00Z">
        <w:r>
          <w:t xml:space="preserve">required process </w:t>
        </w:r>
        <w:r w:rsidRPr="00DF443B">
          <w:t>(M</w:t>
        </w:r>
        <w:r>
          <w:t>3</w:t>
        </w:r>
        <w:r w:rsidRPr="00DF443B">
          <w:t>u)</w:t>
        </w:r>
        <w:r>
          <w:t>.</w:t>
        </w:r>
      </w:ins>
    </w:p>
    <w:p w14:paraId="66E08B69" w14:textId="2C7E5B58" w:rsidR="00DB5367" w:rsidRPr="00303CB2" w:rsidRDefault="00DB5367" w:rsidP="00ED4D3E">
      <w:pPr>
        <w:pStyle w:val="NO"/>
        <w:rPr>
          <w:ins w:id="49" w:author="Iraj Sodagar" w:date="2021-05-11T11:24:00Z"/>
        </w:rPr>
      </w:pPr>
      <w:ins w:id="50" w:author="Iraj Sodagar" w:date="2021-05-11T11:24:00Z">
        <w:r w:rsidRPr="00F55D37">
          <w:t>NOTE:</w:t>
        </w:r>
        <w:r w:rsidRPr="00F55D37">
          <w:tab/>
          <w:t xml:space="preserve">M3u procedures between </w:t>
        </w:r>
        <w:r w:rsidRPr="00DF443B">
          <w:t>the 5GMS AF and the 5GMS AS are outside the scope of TS 26.512</w:t>
        </w:r>
      </w:ins>
      <w:ins w:id="51" w:author="Richard Bradbury (revisions)" w:date="2021-05-14T17:33:00Z">
        <w:r w:rsidR="00ED4D3E">
          <w:t xml:space="preserve"> [16]</w:t>
        </w:r>
      </w:ins>
      <w:ins w:id="52" w:author="Iraj Sodagar" w:date="2021-05-11T11:24:00Z">
        <w:r w:rsidRPr="00303CB2">
          <w:t>.</w:t>
        </w:r>
      </w:ins>
    </w:p>
    <w:p w14:paraId="4F511E80" w14:textId="51E76647" w:rsidR="00DB5367" w:rsidRPr="00DF443B" w:rsidRDefault="00DB5367" w:rsidP="00DB5367">
      <w:pPr>
        <w:pStyle w:val="B1"/>
        <w:rPr>
          <w:ins w:id="53" w:author="Iraj Sodagar" w:date="2021-05-11T11:24:00Z"/>
        </w:rPr>
      </w:pPr>
      <w:ins w:id="54" w:author="Iraj Sodagar" w:date="2021-05-11T11:24:00Z">
        <w:r>
          <w:lastRenderedPageBreak/>
          <w:t>6</w:t>
        </w:r>
        <w:r w:rsidRPr="00DF443B">
          <w:t>.</w:t>
        </w:r>
        <w:r w:rsidRPr="00DF443B">
          <w:tab/>
          <w:t>The 5GMSu AF acknowledges the successful creation of the Content Publishing Configuration</w:t>
        </w:r>
        <w:r w:rsidR="00DA36CE" w:rsidRPr="00DF443B">
          <w:t xml:space="preserve"> to the 5GMSu Application Provider</w:t>
        </w:r>
        <w:r w:rsidRPr="00DF443B">
          <w:t xml:space="preserve"> (M1u).</w:t>
        </w:r>
      </w:ins>
    </w:p>
    <w:p w14:paraId="1240BE4F" w14:textId="77777777" w:rsidR="00DA36CE" w:rsidRDefault="00DA36CE" w:rsidP="00DA36CE">
      <w:pPr>
        <w:keepNext/>
        <w:rPr>
          <w:ins w:id="55" w:author="Richard Bradbury (revisions)" w:date="2021-05-14T17:57:00Z"/>
        </w:rPr>
      </w:pPr>
      <w:ins w:id="56" w:author="Richard Bradbury (revisions)" w:date="2021-05-14T17:57:00Z">
        <w:r>
          <w:t>At some later point in time:</w:t>
        </w:r>
      </w:ins>
    </w:p>
    <w:p w14:paraId="760BE8CB" w14:textId="77777777" w:rsidR="00DB5367" w:rsidRPr="00DF443B" w:rsidRDefault="00DB5367" w:rsidP="00DB5367">
      <w:pPr>
        <w:pStyle w:val="B1"/>
        <w:rPr>
          <w:ins w:id="57" w:author="Iraj Sodagar" w:date="2021-05-11T11:24:00Z"/>
        </w:rPr>
      </w:pPr>
      <w:ins w:id="58" w:author="Iraj Sodagar" w:date="2021-05-11T11:24:00Z">
        <w:r>
          <w:t>7</w:t>
        </w:r>
        <w:r w:rsidRPr="00DF443B">
          <w:t>.</w:t>
        </w:r>
        <w:r w:rsidRPr="00DF443B">
          <w:tab/>
          <w:t xml:space="preserve">The 5GMSu Application Provider </w:t>
        </w:r>
        <w:r w:rsidRPr="00393E99">
          <w:t>optionally provides Service Access Information</w:t>
        </w:r>
        <w:r w:rsidRPr="00DF443B">
          <w:t xml:space="preserve"> to the 5GMS</w:t>
        </w:r>
        <w:r w:rsidRPr="00303CB2">
          <w:t xml:space="preserve">-Aware </w:t>
        </w:r>
        <w:r w:rsidRPr="00DF443B">
          <w:t>Application (M8, out of scope)</w:t>
        </w:r>
        <w:r>
          <w:t>.</w:t>
        </w:r>
      </w:ins>
    </w:p>
    <w:p w14:paraId="41EE9AD9" w14:textId="36B615D0" w:rsidR="00DB5367" w:rsidRPr="00393E99" w:rsidRDefault="00DB5367" w:rsidP="00DB5367">
      <w:pPr>
        <w:pStyle w:val="B1"/>
        <w:rPr>
          <w:ins w:id="59" w:author="Iraj Sodagar" w:date="2021-05-11T11:24:00Z"/>
        </w:rPr>
      </w:pPr>
      <w:ins w:id="60" w:author="Iraj Sodagar" w:date="2021-05-11T11:24:00Z">
        <w:r>
          <w:t>8</w:t>
        </w:r>
        <w:r w:rsidRPr="00393E99">
          <w:t>.</w:t>
        </w:r>
        <w:r w:rsidRPr="00393E99">
          <w:tab/>
          <w:t>Uplink media streaming starts from the 5GMSu Client to the 5GMSu AS (M4u).</w:t>
        </w:r>
      </w:ins>
    </w:p>
    <w:p w14:paraId="79B74E45" w14:textId="77777777" w:rsidR="00DB5367" w:rsidRPr="00393E99" w:rsidRDefault="00DB5367" w:rsidP="00DB5367">
      <w:pPr>
        <w:pStyle w:val="B1"/>
        <w:rPr>
          <w:ins w:id="61" w:author="Iraj Sodagar" w:date="2021-05-11T11:24:00Z"/>
        </w:rPr>
      </w:pPr>
      <w:ins w:id="62" w:author="Iraj Sodagar" w:date="2021-05-11T11:24:00Z">
        <w:r>
          <w:t>9</w:t>
        </w:r>
        <w:r w:rsidRPr="00393E99">
          <w:t>.</w:t>
        </w:r>
        <w:r w:rsidRPr="00393E99">
          <w:tab/>
          <w:t>Media streaming egest starts from the 5GMSu AS to the 5GMSu Application Provider (M2u).</w:t>
        </w:r>
      </w:ins>
    </w:p>
    <w:p w14:paraId="179FDE7B" w14:textId="62B7297D" w:rsidR="00DA36CE" w:rsidRDefault="00DA36CE" w:rsidP="00DA36CE">
      <w:pPr>
        <w:keepNext/>
        <w:rPr>
          <w:ins w:id="63" w:author="Richard Bradbury (revisions)" w:date="2021-05-14T17:56:00Z"/>
        </w:rPr>
      </w:pPr>
      <w:ins w:id="64" w:author="Richard Bradbury (revisions)" w:date="2021-05-14T17:56:00Z">
        <w:r>
          <w:t>Finally:</w:t>
        </w:r>
      </w:ins>
    </w:p>
    <w:p w14:paraId="0842AC4C" w14:textId="46E6775A" w:rsidR="00DB5367" w:rsidRPr="00393E99" w:rsidRDefault="00DB5367" w:rsidP="00ED4D3E">
      <w:pPr>
        <w:pStyle w:val="B1"/>
        <w:keepNext/>
        <w:rPr>
          <w:ins w:id="65" w:author="Iraj Sodagar" w:date="2021-05-11T11:24:00Z"/>
        </w:rPr>
      </w:pPr>
      <w:ins w:id="66" w:author="Iraj Sodagar" w:date="2021-05-11T11:24:00Z">
        <w:r>
          <w:t>10</w:t>
        </w:r>
        <w:r w:rsidRPr="00393E99">
          <w:t>.</w:t>
        </w:r>
        <w:r w:rsidRPr="00393E99">
          <w:tab/>
          <w:t>The 5GMSu AS releases its resources after observing a period of inactivity.</w:t>
        </w:r>
      </w:ins>
    </w:p>
    <w:p w14:paraId="00D8A393" w14:textId="17522F1F" w:rsidR="00DB5367" w:rsidRPr="00F817F9" w:rsidRDefault="00DB5367" w:rsidP="001862E7">
      <w:pPr>
        <w:pStyle w:val="NO"/>
        <w:rPr>
          <w:ins w:id="67" w:author="Iraj Sodagar" w:date="2021-05-11T11:24:00Z"/>
        </w:rPr>
      </w:pPr>
      <w:ins w:id="68" w:author="Iraj Sodagar" w:date="2021-05-11T11:24:00Z">
        <w:r w:rsidRPr="00F817F9">
          <w:t>NOTE:</w:t>
        </w:r>
        <w:r w:rsidRPr="00F817F9">
          <w:tab/>
        </w:r>
      </w:ins>
      <w:ins w:id="69" w:author="Richard Bradbury (revisions)" w:date="2021-05-14T18:20:00Z">
        <w:r w:rsidR="0016503E">
          <w:t>S</w:t>
        </w:r>
      </w:ins>
      <w:ins w:id="70" w:author="Iraj Sodagar" w:date="2021-05-11T11:24:00Z">
        <w:r w:rsidRPr="00F817F9">
          <w:t>tep</w:t>
        </w:r>
      </w:ins>
      <w:ins w:id="71" w:author="Richard Bradbury (revisions)" w:date="2021-05-14T18:20:00Z">
        <w:r w:rsidR="0016503E">
          <w:t> 10</w:t>
        </w:r>
      </w:ins>
      <w:ins w:id="72" w:author="Iraj Sodagar" w:date="2021-05-11T11:24:00Z">
        <w:r w:rsidRPr="00F817F9">
          <w:t xml:space="preserve"> is implementation</w:t>
        </w:r>
      </w:ins>
      <w:ins w:id="73" w:author="Richard Bradbury (revisions)" w:date="2021-05-14T18:20:00Z">
        <w:r w:rsidR="0016503E">
          <w:t>-</w:t>
        </w:r>
      </w:ins>
      <w:ins w:id="74" w:author="Iraj Sodagar" w:date="2021-05-11T11:24:00Z">
        <w:r w:rsidRPr="00F817F9">
          <w:t>dependent</w:t>
        </w:r>
        <w:r>
          <w:t>.</w:t>
        </w:r>
      </w:ins>
    </w:p>
    <w:p w14:paraId="54644718" w14:textId="77777777" w:rsidR="00DB5367" w:rsidRDefault="00DB5367" w:rsidP="001862E7">
      <w:pPr>
        <w:pStyle w:val="Heading4"/>
        <w:rPr>
          <w:ins w:id="75" w:author="Iraj Sodagar" w:date="2021-05-11T11:24:00Z"/>
        </w:rPr>
      </w:pPr>
      <w:ins w:id="76" w:author="Iraj Sodagar" w:date="2021-05-11T11:24:00Z">
        <w:r>
          <w:t>5.5.4.2</w:t>
        </w:r>
        <w:r>
          <w:tab/>
          <w:t>Collaboration scenario 2 call flow</w:t>
        </w:r>
      </w:ins>
    </w:p>
    <w:p w14:paraId="0AF930E7" w14:textId="2ED76F71" w:rsidR="00CD6DB3" w:rsidRPr="00CD6DB3" w:rsidRDefault="00CD6DB3" w:rsidP="00CD6DB3">
      <w:pPr>
        <w:keepNext/>
        <w:rPr>
          <w:ins w:id="77" w:author="Richard Bradbury (further revisions)" w:date="2021-05-26T10:41:00Z"/>
        </w:rPr>
      </w:pPr>
      <w:ins w:id="78" w:author="Richard Bradbury (further revisions)" w:date="2021-05-26T10:41:00Z">
        <w:r>
          <w:t>Figure 5.5.4.</w:t>
        </w:r>
        <w:r>
          <w:t>2</w:t>
        </w:r>
        <w:r>
          <w:noBreakHyphen/>
          <w:t>1 provides a high-level call flow for the scenario depicted in clause 5.5.2.</w:t>
        </w:r>
        <w:r>
          <w:t>3</w:t>
        </w:r>
        <w:r>
          <w:t>.</w:t>
        </w:r>
      </w:ins>
    </w:p>
    <w:commentRangeStart w:id="79"/>
    <w:p w14:paraId="26084324" w14:textId="75890440" w:rsidR="00DB5367" w:rsidRPr="005A5533" w:rsidRDefault="00A86794" w:rsidP="00FE4931">
      <w:pPr>
        <w:jc w:val="center"/>
        <w:rPr>
          <w:ins w:id="80" w:author="Iraj Sodagar" w:date="2021-05-11T11:24:00Z"/>
        </w:rPr>
      </w:pPr>
      <w:ins w:id="81" w:author="Richard Bradbury (further revisions)" w:date="2021-05-26T10:16:00Z">
        <w:r>
          <w:object w:dxaOrig="12900" w:dyaOrig="10220" w14:anchorId="2D72E90F">
            <v:shape id="_x0000_i1047" type="#_x0000_t75" style="width:480pt;height:379.5pt" o:ole="">
              <v:imagedata r:id="rId17" o:title=""/>
            </v:shape>
            <o:OLEObject Type="Embed" ProgID="Mscgen.Chart" ShapeID="_x0000_i1047" DrawAspect="Content" ObjectID="_1683534499" r:id="rId18"/>
          </w:object>
        </w:r>
      </w:ins>
      <w:commentRangeEnd w:id="79"/>
      <w:r w:rsidR="00CD6DB3">
        <w:rPr>
          <w:rStyle w:val="CommentReference"/>
        </w:rPr>
        <w:commentReference w:id="79"/>
      </w:r>
    </w:p>
    <w:p w14:paraId="320D4762" w14:textId="598FD9BD" w:rsidR="009C3CED" w:rsidRDefault="009C3CED" w:rsidP="009C3CED">
      <w:pPr>
        <w:pStyle w:val="TAN"/>
        <w:rPr>
          <w:ins w:id="82" w:author="Iraj Sodagar" w:date="2021-05-25T18:31:00Z"/>
        </w:rPr>
      </w:pPr>
      <w:bookmarkStart w:id="83" w:name="_Hlk72860445"/>
      <w:ins w:id="84" w:author="Iraj Sodagar" w:date="2021-05-25T18:31:00Z">
        <w:r>
          <w:t>NOTE:</w:t>
        </w:r>
      </w:ins>
      <w:ins w:id="85" w:author="Richard Bradbury (further revisions)" w:date="2021-05-26T09:51:00Z">
        <w:r>
          <w:tab/>
        </w:r>
      </w:ins>
      <w:ins w:id="86" w:author="Iraj Sodagar" w:date="2021-05-25T18:31:00Z">
        <w:r>
          <w:t xml:space="preserve">In this scenario, </w:t>
        </w:r>
        <w:commentRangeStart w:id="87"/>
        <w:r>
          <w:t xml:space="preserve">both </w:t>
        </w:r>
      </w:ins>
      <w:ins w:id="88" w:author="Richard Bradbury (further revisions)" w:date="2021-05-26T09:51:00Z">
        <w:r>
          <w:t xml:space="preserve">the </w:t>
        </w:r>
      </w:ins>
      <w:ins w:id="89" w:author="Iraj Sodagar" w:date="2021-05-25T18:36:00Z">
        <w:r>
          <w:t>Provisioning function</w:t>
        </w:r>
      </w:ins>
      <w:ins w:id="90" w:author="Iraj Sodagar" w:date="2021-05-25T18:31:00Z">
        <w:r>
          <w:t xml:space="preserve"> and </w:t>
        </w:r>
      </w:ins>
      <w:ins w:id="91" w:author="Richard Bradbury (further revisions)" w:date="2021-05-26T09:51:00Z">
        <w:r>
          <w:t>the 5GMSu </w:t>
        </w:r>
      </w:ins>
      <w:ins w:id="92" w:author="Iraj Sodagar" w:date="2021-05-25T18:31:00Z">
        <w:r>
          <w:t xml:space="preserve">AS are </w:t>
        </w:r>
      </w:ins>
      <w:ins w:id="93" w:author="Richard Bradbury (further revisions)" w:date="2021-05-26T10:13:00Z">
        <w:r w:rsidR="00E27D3F">
          <w:t xml:space="preserve">deployed </w:t>
        </w:r>
      </w:ins>
      <w:ins w:id="94" w:author="Iraj Sodagar" w:date="2021-05-25T18:31:00Z">
        <w:r>
          <w:t xml:space="preserve">in </w:t>
        </w:r>
      </w:ins>
      <w:ins w:id="95" w:author="Richard Bradbury (further revisions)" w:date="2021-05-26T10:25:00Z">
        <w:r w:rsidR="004B75FE">
          <w:t>an</w:t>
        </w:r>
      </w:ins>
      <w:ins w:id="96" w:author="Iraj Sodagar" w:date="2021-05-25T18:31:00Z">
        <w:r>
          <w:t xml:space="preserve"> </w:t>
        </w:r>
      </w:ins>
      <w:ins w:id="97" w:author="Richard Bradbury (further revisions)" w:date="2021-05-26T09:51:00Z">
        <w:r>
          <w:t>E</w:t>
        </w:r>
      </w:ins>
      <w:ins w:id="98" w:author="Iraj Sodagar" w:date="2021-05-25T18:31:00Z">
        <w:r>
          <w:t>xternal DN</w:t>
        </w:r>
      </w:ins>
      <w:commentRangeEnd w:id="87"/>
      <w:r w:rsidR="00E27D3F">
        <w:rPr>
          <w:rStyle w:val="CommentReference"/>
          <w:rFonts w:ascii="Times New Roman" w:hAnsi="Times New Roman"/>
        </w:rPr>
        <w:commentReference w:id="87"/>
      </w:r>
      <w:ins w:id="99" w:author="Iraj Sodagar" w:date="2021-05-25T18:31:00Z">
        <w:r>
          <w:t>.</w:t>
        </w:r>
      </w:ins>
    </w:p>
    <w:bookmarkEnd w:id="83"/>
    <w:p w14:paraId="26048EF3" w14:textId="77777777" w:rsidR="00DB5367" w:rsidRDefault="00DB5367" w:rsidP="00DB5367">
      <w:pPr>
        <w:pStyle w:val="TF"/>
        <w:rPr>
          <w:ins w:id="100" w:author="Iraj Sodagar" w:date="2021-05-11T11:24:00Z"/>
        </w:rPr>
      </w:pPr>
      <w:ins w:id="101" w:author="Iraj Sodagar" w:date="2021-05-11T11:24:00Z">
        <w:r>
          <w:t>Figure 5.5.4.2-1: Collaboration scenario 2 Call flow</w:t>
        </w:r>
      </w:ins>
    </w:p>
    <w:p w14:paraId="17ECD613" w14:textId="77777777" w:rsidR="00DB5367" w:rsidRPr="002E396D" w:rsidRDefault="00DB5367" w:rsidP="00DB5367">
      <w:pPr>
        <w:keepNext/>
        <w:rPr>
          <w:ins w:id="102" w:author="Iraj Sodagar" w:date="2021-05-11T11:24:00Z"/>
        </w:rPr>
      </w:pPr>
      <w:ins w:id="103" w:author="Iraj Sodagar" w:date="2021-05-11T11:24:00Z">
        <w:r w:rsidRPr="002E396D">
          <w:lastRenderedPageBreak/>
          <w:t>Steps:</w:t>
        </w:r>
      </w:ins>
    </w:p>
    <w:p w14:paraId="73DD498D" w14:textId="58E4DF88" w:rsidR="00DB5367" w:rsidRPr="00303CB2" w:rsidRDefault="00DB5367" w:rsidP="00DB5367">
      <w:pPr>
        <w:pStyle w:val="B1"/>
        <w:keepNext/>
        <w:rPr>
          <w:ins w:id="104" w:author="Iraj Sodagar" w:date="2021-05-11T11:24:00Z"/>
        </w:rPr>
      </w:pPr>
      <w:ins w:id="105" w:author="Iraj Sodagar" w:date="2021-05-11T11:24:00Z">
        <w:r>
          <w:t>1.</w:t>
        </w:r>
        <w:r>
          <w:tab/>
        </w:r>
        <w:r w:rsidRPr="00DF443B">
          <w:t xml:space="preserve">The 5GMSu Application Provider </w:t>
        </w:r>
        <w:r w:rsidRPr="00303CB2">
          <w:t xml:space="preserve">creates a </w:t>
        </w:r>
      </w:ins>
      <w:ins w:id="106" w:author="Richard Bradbury (revisions)" w:date="2021-05-14T18:15:00Z">
        <w:r w:rsidR="0016503E">
          <w:t>P</w:t>
        </w:r>
      </w:ins>
      <w:ins w:id="107" w:author="Iraj Sodagar" w:date="2021-05-11T11:24:00Z">
        <w:r w:rsidRPr="00303CB2">
          <w:t xml:space="preserve">rovisioning </w:t>
        </w:r>
      </w:ins>
      <w:ins w:id="108" w:author="Richard Bradbury (revisions)" w:date="2021-05-14T18:15:00Z">
        <w:r w:rsidR="0016503E">
          <w:t>S</w:t>
        </w:r>
      </w:ins>
      <w:ins w:id="109" w:author="Iraj Sodagar" w:date="2021-05-11T11:24:00Z">
        <w:r w:rsidRPr="00303CB2">
          <w:t xml:space="preserve">ession </w:t>
        </w:r>
      </w:ins>
      <w:ins w:id="110" w:author="Richard Bradbury (revisions)" w:date="2021-05-14T18:15:00Z">
        <w:r w:rsidR="0016503E">
          <w:t xml:space="preserve">for uplink streaming </w:t>
        </w:r>
      </w:ins>
      <w:ins w:id="111" w:author="Iraj Sodagar" w:date="2021-05-11T11:24:00Z">
        <w:r w:rsidRPr="00303CB2">
          <w:t xml:space="preserve">with the </w:t>
        </w:r>
      </w:ins>
      <w:ins w:id="112" w:author="Richard Bradbury (revisions)" w:date="2021-05-14T18:15:00Z">
        <w:r w:rsidR="0016503E">
          <w:t>5GMSu AF</w:t>
        </w:r>
      </w:ins>
      <w:ins w:id="113" w:author="Iraj Sodagar" w:date="2021-05-11T11:24:00Z">
        <w:r>
          <w:t xml:space="preserve"> (M1u</w:t>
        </w:r>
      </w:ins>
      <w:ins w:id="114" w:author="Richard Bradbury (revisions)" w:date="2021-05-14T17:32:00Z">
        <w:r w:rsidR="00ED4D3E">
          <w:t>′</w:t>
        </w:r>
      </w:ins>
      <w:ins w:id="115" w:author="Iraj Sodagar" w:date="2021-05-11T11:24:00Z">
        <w:r>
          <w:t>)</w:t>
        </w:r>
        <w:r w:rsidRPr="00303CB2">
          <w:t>.</w:t>
        </w:r>
      </w:ins>
    </w:p>
    <w:p w14:paraId="0B5B9E56" w14:textId="2FC8D7AE" w:rsidR="00DB5367" w:rsidRDefault="00DB5367" w:rsidP="00DB5367">
      <w:pPr>
        <w:pStyle w:val="B1"/>
        <w:rPr>
          <w:ins w:id="116" w:author="Iraj Sodagar" w:date="2021-05-11T11:24:00Z"/>
        </w:rPr>
      </w:pPr>
      <w:ins w:id="117" w:author="Iraj Sodagar" w:date="2021-05-11T11:24:00Z">
        <w:r w:rsidRPr="00C33CB7">
          <w:t>2.</w:t>
        </w:r>
        <w:r w:rsidRPr="00C33CB7">
          <w:tab/>
          <w:t xml:space="preserve">The </w:t>
        </w:r>
      </w:ins>
      <w:ins w:id="118" w:author="Richard Bradbury (revisions)" w:date="2021-05-14T18:15:00Z">
        <w:del w:id="119" w:author="Richard Bradbury (further revisions)" w:date="2021-05-26T10:44:00Z">
          <w:r w:rsidR="0016503E" w:rsidDel="00CD6DB3">
            <w:delText>5GMSu AF</w:delText>
          </w:r>
        </w:del>
      </w:ins>
      <w:ins w:id="120" w:author="Richard Bradbury (further revisions)" w:date="2021-05-26T10:44:00Z">
        <w:r w:rsidR="00CD6DB3">
          <w:t>Provisioning function</w:t>
        </w:r>
      </w:ins>
      <w:ins w:id="121" w:author="Iraj Sodagar" w:date="2021-05-11T11:24:00Z">
        <w:r w:rsidRPr="00C33CB7">
          <w:t xml:space="preserve"> </w:t>
        </w:r>
        <w:r>
          <w:t xml:space="preserve">requests the 5GMSu AS </w:t>
        </w:r>
      </w:ins>
      <w:ins w:id="122" w:author="Richard Bradbury (revisions)" w:date="2021-05-14T18:16:00Z">
        <w:r w:rsidR="0016503E">
          <w:t xml:space="preserve">to initialise the required content </w:t>
        </w:r>
        <w:proofErr w:type="spellStart"/>
        <w:r w:rsidR="0016503E">
          <w:t>prepatation</w:t>
        </w:r>
        <w:proofErr w:type="spellEnd"/>
        <w:r w:rsidR="0016503E">
          <w:t xml:space="preserve"> process</w:t>
        </w:r>
      </w:ins>
      <w:ins w:id="123" w:author="Iraj Sodagar" w:date="2021-05-11T11:24:00Z">
        <w:r w:rsidRPr="00DF443B">
          <w:t xml:space="preserve"> (M</w:t>
        </w:r>
        <w:r>
          <w:t>3u</w:t>
        </w:r>
      </w:ins>
      <w:commentRangeStart w:id="124"/>
      <w:ins w:id="125" w:author="Richard Bradbury (further revisions)" w:date="2021-05-26T10:04:00Z">
        <w:r w:rsidR="009C3CED">
          <w:t>′</w:t>
        </w:r>
        <w:commentRangeEnd w:id="124"/>
        <w:r w:rsidR="00E27D3F">
          <w:rPr>
            <w:rStyle w:val="CommentReference"/>
          </w:rPr>
          <w:commentReference w:id="124"/>
        </w:r>
      </w:ins>
      <w:ins w:id="126" w:author="Iraj Sodagar" w:date="2021-05-11T11:24:00Z">
        <w:r w:rsidRPr="00DF443B">
          <w:t>).</w:t>
        </w:r>
      </w:ins>
    </w:p>
    <w:p w14:paraId="54D60350" w14:textId="02245E9C" w:rsidR="00DB5367" w:rsidRDefault="00DB5367" w:rsidP="00DB5367">
      <w:pPr>
        <w:pStyle w:val="B1"/>
        <w:rPr>
          <w:ins w:id="127" w:author="Iraj Sodagar" w:date="2021-05-11T11:24:00Z"/>
        </w:rPr>
      </w:pPr>
      <w:ins w:id="128" w:author="Iraj Sodagar" w:date="2021-05-11T11:24:00Z">
        <w:r>
          <w:t>3.</w:t>
        </w:r>
      </w:ins>
      <w:ins w:id="129" w:author="Richard Bradbury (revisions)" w:date="2021-05-14T17:28:00Z">
        <w:r w:rsidR="001862E7">
          <w:tab/>
        </w:r>
      </w:ins>
      <w:ins w:id="130" w:author="Iraj Sodagar" w:date="2021-05-11T11:24:00Z">
        <w:r>
          <w:t xml:space="preserve">The 5GMSu AS </w:t>
        </w:r>
      </w:ins>
      <w:ins w:id="131" w:author="Richard Bradbury (revisions)" w:date="2021-05-14T18:16:00Z">
        <w:r w:rsidR="0016503E">
          <w:t>initialises</w:t>
        </w:r>
      </w:ins>
      <w:ins w:id="132" w:author="Iraj Sodagar" w:date="2021-05-11T11:24:00Z">
        <w:r>
          <w:t xml:space="preserve"> the content preparation process.</w:t>
        </w:r>
      </w:ins>
    </w:p>
    <w:p w14:paraId="3149E523" w14:textId="747A40C0" w:rsidR="00DB5367" w:rsidRDefault="00DB5367" w:rsidP="00DB5367">
      <w:pPr>
        <w:pStyle w:val="B1"/>
        <w:rPr>
          <w:ins w:id="133" w:author="Iraj Sodagar" w:date="2021-05-11T11:24:00Z"/>
        </w:rPr>
      </w:pPr>
      <w:ins w:id="134" w:author="Iraj Sodagar" w:date="2021-05-11T11:24:00Z">
        <w:r>
          <w:t>4.</w:t>
        </w:r>
      </w:ins>
      <w:ins w:id="135" w:author="Richard Bradbury (revisions)" w:date="2021-05-14T17:28:00Z">
        <w:r w:rsidR="001862E7">
          <w:tab/>
        </w:r>
      </w:ins>
      <w:ins w:id="136" w:author="Iraj Sodagar" w:date="2021-05-11T11:24:00Z">
        <w:r>
          <w:t xml:space="preserve">The 5GMSu AS acknowledges the </w:t>
        </w:r>
      </w:ins>
      <w:ins w:id="137" w:author="Richard Bradbury (revisions)" w:date="2021-05-14T18:17:00Z">
        <w:r w:rsidR="0016503E">
          <w:t>initialis</w:t>
        </w:r>
      </w:ins>
      <w:ins w:id="138" w:author="Iraj Sodagar" w:date="2021-05-11T11:24:00Z">
        <w:r>
          <w:t xml:space="preserve">ation of </w:t>
        </w:r>
      </w:ins>
      <w:ins w:id="139" w:author="Richard Bradbury (revisions)" w:date="2021-05-14T18:17:00Z">
        <w:r w:rsidR="0016503E">
          <w:t xml:space="preserve">the </w:t>
        </w:r>
      </w:ins>
      <w:ins w:id="140" w:author="Iraj Sodagar" w:date="2021-05-11T11:24:00Z">
        <w:r>
          <w:t xml:space="preserve">required process </w:t>
        </w:r>
        <w:r w:rsidRPr="00DF443B">
          <w:t>(M</w:t>
        </w:r>
        <w:r>
          <w:t>3</w:t>
        </w:r>
        <w:r w:rsidRPr="00DF443B">
          <w:t>u</w:t>
        </w:r>
      </w:ins>
      <w:commentRangeStart w:id="141"/>
      <w:ins w:id="142" w:author="Richard Bradbury (further revisions)" w:date="2021-05-26T10:04:00Z">
        <w:r w:rsidR="009C3CED">
          <w:t>′</w:t>
        </w:r>
        <w:commentRangeEnd w:id="141"/>
        <w:r w:rsidR="00E27D3F">
          <w:rPr>
            <w:rStyle w:val="CommentReference"/>
          </w:rPr>
          <w:commentReference w:id="141"/>
        </w:r>
      </w:ins>
      <w:ins w:id="143" w:author="Iraj Sodagar" w:date="2021-05-11T11:24:00Z">
        <w:r w:rsidRPr="00DF443B">
          <w:t>)</w:t>
        </w:r>
        <w:r>
          <w:t>.</w:t>
        </w:r>
      </w:ins>
    </w:p>
    <w:p w14:paraId="7AE837B8" w14:textId="400BEB4E" w:rsidR="00DB5367" w:rsidRDefault="00DB5367" w:rsidP="00DB5367">
      <w:pPr>
        <w:pStyle w:val="B1"/>
        <w:rPr>
          <w:ins w:id="144" w:author="Iraj Sodagar" w:date="2021-05-11T11:24:00Z"/>
        </w:rPr>
      </w:pPr>
      <w:ins w:id="145" w:author="Iraj Sodagar" w:date="2021-05-11T11:24:00Z">
        <w:r>
          <w:t>5.</w:t>
        </w:r>
      </w:ins>
      <w:ins w:id="146" w:author="Richard Bradbury (revisions)" w:date="2021-05-14T17:28:00Z">
        <w:r w:rsidR="001862E7">
          <w:tab/>
        </w:r>
      </w:ins>
      <w:ins w:id="147" w:author="Iraj Sodagar" w:date="2021-05-11T11:24:00Z">
        <w:r>
          <w:t xml:space="preserve">The </w:t>
        </w:r>
      </w:ins>
      <w:ins w:id="148" w:author="Richard Bradbury (revisions)" w:date="2021-05-14T18:17:00Z">
        <w:del w:id="149" w:author="Richard Bradbury (further revisions)" w:date="2021-05-26T10:44:00Z">
          <w:r w:rsidR="0016503E" w:rsidDel="00CD6DB3">
            <w:delText>5GMSu AF</w:delText>
          </w:r>
        </w:del>
      </w:ins>
      <w:ins w:id="150" w:author="Richard Bradbury (further revisions)" w:date="2021-05-26T10:44:00Z">
        <w:r w:rsidR="00CD6DB3">
          <w:t>Provisioning function</w:t>
        </w:r>
      </w:ins>
      <w:ins w:id="151" w:author="Iraj Sodagar" w:date="2021-05-11T11:24:00Z">
        <w:r>
          <w:t xml:space="preserve"> acknowledges the successful </w:t>
        </w:r>
      </w:ins>
      <w:ins w:id="152" w:author="Richard Bradbury (revisions)" w:date="2021-05-14T18:18:00Z">
        <w:r w:rsidR="0016503E">
          <w:t>creation of the P</w:t>
        </w:r>
      </w:ins>
      <w:ins w:id="153" w:author="Iraj Sodagar" w:date="2021-05-11T11:24:00Z">
        <w:r>
          <w:t xml:space="preserve">rovisioning </w:t>
        </w:r>
      </w:ins>
      <w:ins w:id="154" w:author="Richard Bradbury (revisions)" w:date="2021-05-14T18:18:00Z">
        <w:r w:rsidR="0016503E">
          <w:t xml:space="preserve">Session to the </w:t>
        </w:r>
      </w:ins>
      <w:ins w:id="155" w:author="Iraj Sodagar" w:date="2021-05-11T11:24:00Z">
        <w:r w:rsidR="0016503E" w:rsidRPr="00DF443B">
          <w:t>5GMSu Application Provider</w:t>
        </w:r>
        <w:r w:rsidR="0016503E">
          <w:t xml:space="preserve"> </w:t>
        </w:r>
        <w:del w:id="156" w:author="Richard Bradbury (revisions)" w:date="2021-05-14T18:18:00Z">
          <w:r w:rsidR="0016503E" w:rsidDel="0016503E">
            <w:delText xml:space="preserve">a </w:delText>
          </w:r>
        </w:del>
        <w:r w:rsidRPr="00DF443B">
          <w:t>(M</w:t>
        </w:r>
        <w:r>
          <w:t>1</w:t>
        </w:r>
        <w:r w:rsidRPr="00DF443B">
          <w:t>u</w:t>
        </w:r>
      </w:ins>
      <w:ins w:id="157" w:author="Richard Bradbury (revisions)" w:date="2021-05-14T17:33:00Z">
        <w:r w:rsidR="00ED4D3E">
          <w:t>′</w:t>
        </w:r>
      </w:ins>
      <w:ins w:id="158" w:author="Iraj Sodagar" w:date="2021-05-11T11:24:00Z">
        <w:r w:rsidRPr="00DF443B">
          <w:t>)</w:t>
        </w:r>
        <w:r>
          <w:t>.</w:t>
        </w:r>
      </w:ins>
    </w:p>
    <w:p w14:paraId="05F5B1C3" w14:textId="77777777" w:rsidR="00DA36CE" w:rsidRDefault="00DA36CE" w:rsidP="00DA36CE">
      <w:pPr>
        <w:keepNext/>
        <w:rPr>
          <w:ins w:id="159" w:author="Richard Bradbury (revisions)" w:date="2021-05-14T17:59:00Z"/>
        </w:rPr>
      </w:pPr>
      <w:ins w:id="160" w:author="Richard Bradbury (revisions)" w:date="2021-05-14T17:59:00Z">
        <w:r>
          <w:t>At some later point in time:</w:t>
        </w:r>
      </w:ins>
    </w:p>
    <w:p w14:paraId="39AE7D0A" w14:textId="77777777" w:rsidR="00DB5367" w:rsidRPr="00DF443B" w:rsidRDefault="00DB5367" w:rsidP="00DB5367">
      <w:pPr>
        <w:pStyle w:val="B1"/>
        <w:rPr>
          <w:ins w:id="161" w:author="Iraj Sodagar" w:date="2021-05-11T11:24:00Z"/>
        </w:rPr>
      </w:pPr>
      <w:ins w:id="162" w:author="Iraj Sodagar" w:date="2021-05-11T11:24:00Z">
        <w:r>
          <w:t>6</w:t>
        </w:r>
        <w:r w:rsidRPr="00DF443B">
          <w:t>.</w:t>
        </w:r>
        <w:r w:rsidRPr="00DF443B">
          <w:tab/>
          <w:t xml:space="preserve">The 5GMSu Application Provider </w:t>
        </w:r>
        <w:r w:rsidRPr="00393E99">
          <w:t>provides Service Access Information</w:t>
        </w:r>
        <w:r w:rsidRPr="00DF443B">
          <w:t xml:space="preserve"> to the 5GMS</w:t>
        </w:r>
        <w:r w:rsidRPr="00303CB2">
          <w:t xml:space="preserve">-Aware </w:t>
        </w:r>
        <w:r w:rsidRPr="00DF443B">
          <w:t>Application (M8, out of scope).</w:t>
        </w:r>
      </w:ins>
    </w:p>
    <w:p w14:paraId="75FFB163" w14:textId="77777777" w:rsidR="00DB5367" w:rsidRPr="00393E99" w:rsidRDefault="00DB5367" w:rsidP="00DB5367">
      <w:pPr>
        <w:pStyle w:val="B1"/>
        <w:rPr>
          <w:ins w:id="163" w:author="Iraj Sodagar" w:date="2021-05-11T11:24:00Z"/>
        </w:rPr>
      </w:pPr>
      <w:ins w:id="164" w:author="Iraj Sodagar" w:date="2021-05-11T11:24:00Z">
        <w:r>
          <w:t>7</w:t>
        </w:r>
        <w:r w:rsidRPr="00393E99">
          <w:t>.</w:t>
        </w:r>
        <w:r w:rsidRPr="00393E99">
          <w:tab/>
          <w:t>Uplink media streaming starts from the 5GMSu Client to the 5GMSu AS (M4u).</w:t>
        </w:r>
      </w:ins>
    </w:p>
    <w:p w14:paraId="6D450B1D" w14:textId="77777777" w:rsidR="00DB5367" w:rsidRPr="00393E99" w:rsidRDefault="00DB5367" w:rsidP="00DB5367">
      <w:pPr>
        <w:pStyle w:val="B1"/>
        <w:rPr>
          <w:ins w:id="165" w:author="Iraj Sodagar" w:date="2021-05-11T11:24:00Z"/>
        </w:rPr>
      </w:pPr>
      <w:ins w:id="166" w:author="Iraj Sodagar" w:date="2021-05-11T11:24:00Z">
        <w:r>
          <w:t>8</w:t>
        </w:r>
        <w:r w:rsidRPr="00393E99">
          <w:t>.</w:t>
        </w:r>
        <w:r w:rsidRPr="00393E99">
          <w:tab/>
          <w:t>Media streaming egest starts from the 5GMSu AS to the 5GMSu Application Provider (M2u).</w:t>
        </w:r>
      </w:ins>
    </w:p>
    <w:p w14:paraId="37778D9D" w14:textId="77777777" w:rsidR="00153F49" w:rsidRDefault="00153F49" w:rsidP="00153F49">
      <w:pPr>
        <w:keepNext/>
        <w:rPr>
          <w:ins w:id="167" w:author="Richard Bradbury (revisions)" w:date="2021-05-14T18:00:00Z"/>
        </w:rPr>
      </w:pPr>
      <w:ins w:id="168" w:author="Richard Bradbury (revisions)" w:date="2021-05-14T18:00:00Z">
        <w:r>
          <w:t>Finally:</w:t>
        </w:r>
      </w:ins>
    </w:p>
    <w:p w14:paraId="0CC843F6" w14:textId="5F605A31" w:rsidR="00DB5367" w:rsidRPr="00393E99" w:rsidRDefault="00DB5367" w:rsidP="00DA36CE">
      <w:pPr>
        <w:pStyle w:val="B1"/>
        <w:keepNext/>
        <w:rPr>
          <w:ins w:id="169" w:author="Iraj Sodagar" w:date="2021-05-11T11:24:00Z"/>
        </w:rPr>
      </w:pPr>
      <w:ins w:id="170" w:author="Iraj Sodagar" w:date="2021-05-11T11:24:00Z">
        <w:r>
          <w:t>9</w:t>
        </w:r>
        <w:r w:rsidRPr="00393E99">
          <w:t>.</w:t>
        </w:r>
        <w:r w:rsidRPr="00393E99">
          <w:tab/>
          <w:t>The 5GMSu AS releases its resources after observing a period of inactivity.</w:t>
        </w:r>
      </w:ins>
    </w:p>
    <w:p w14:paraId="79E3E18C" w14:textId="2DF8C305" w:rsidR="00DB5367" w:rsidRDefault="00DB5367" w:rsidP="001862E7">
      <w:pPr>
        <w:pStyle w:val="NO"/>
        <w:rPr>
          <w:ins w:id="171" w:author="Iraj Sodagar" w:date="2021-05-11T11:24:00Z"/>
        </w:rPr>
      </w:pPr>
      <w:ins w:id="172" w:author="Iraj Sodagar" w:date="2021-05-11T11:24:00Z">
        <w:r w:rsidRPr="00393E99">
          <w:t>NOTE:</w:t>
        </w:r>
        <w:r w:rsidRPr="00393E99">
          <w:tab/>
        </w:r>
      </w:ins>
      <w:ins w:id="173" w:author="Richard Bradbury (revisions)" w:date="2021-05-14T18:20:00Z">
        <w:r w:rsidR="0016503E">
          <w:t>S</w:t>
        </w:r>
      </w:ins>
      <w:ins w:id="174" w:author="Iraj Sodagar" w:date="2021-05-11T11:24:00Z">
        <w:r w:rsidRPr="00393E99">
          <w:t>tep</w:t>
        </w:r>
      </w:ins>
      <w:ins w:id="175" w:author="Richard Bradbury (revisions)" w:date="2021-05-14T18:20:00Z">
        <w:r w:rsidR="0016503E">
          <w:t> 9</w:t>
        </w:r>
      </w:ins>
      <w:ins w:id="176" w:author="Iraj Sodagar" w:date="2021-05-11T11:24:00Z">
        <w:r w:rsidRPr="00393E99">
          <w:t xml:space="preserve"> is implementation</w:t>
        </w:r>
      </w:ins>
      <w:ins w:id="177" w:author="Richard Bradbury (revisions)" w:date="2021-05-14T18:20:00Z">
        <w:r w:rsidR="0016503E">
          <w:t>-</w:t>
        </w:r>
      </w:ins>
      <w:ins w:id="178" w:author="Iraj Sodagar" w:date="2021-05-11T11:24:00Z">
        <w:r w:rsidRPr="00393E99">
          <w:t>dependent.</w:t>
        </w:r>
      </w:ins>
    </w:p>
    <w:p w14:paraId="3650A601" w14:textId="77777777" w:rsidR="00DB5367" w:rsidRDefault="00DB5367" w:rsidP="001862E7">
      <w:pPr>
        <w:pStyle w:val="Heading4"/>
        <w:rPr>
          <w:ins w:id="179" w:author="Iraj Sodagar" w:date="2021-05-11T11:24:00Z"/>
        </w:rPr>
      </w:pPr>
      <w:ins w:id="180" w:author="Iraj Sodagar" w:date="2021-05-11T11:24:00Z">
        <w:r>
          <w:lastRenderedPageBreak/>
          <w:t>5.5.4.3</w:t>
        </w:r>
        <w:r>
          <w:tab/>
          <w:t>Collaboration scenario 3 call flow</w:t>
        </w:r>
      </w:ins>
    </w:p>
    <w:p w14:paraId="4EFD4ECD" w14:textId="460FC3FB" w:rsidR="00DB5367" w:rsidRPr="005A5533" w:rsidRDefault="00A86794" w:rsidP="00DB5367">
      <w:pPr>
        <w:keepNext/>
        <w:jc w:val="center"/>
        <w:rPr>
          <w:ins w:id="181" w:author="Iraj Sodagar" w:date="2021-05-11T11:24:00Z"/>
        </w:rPr>
      </w:pPr>
      <w:ins w:id="182" w:author="Iraj Sodagar" w:date="2021-05-11T11:24:00Z">
        <w:r>
          <w:object w:dxaOrig="15440" w:dyaOrig="12120" w14:anchorId="49C89C5E">
            <v:shape id="_x0000_i1045" type="#_x0000_t75" style="width:479.5pt;height:413.5pt" o:ole="" o:preferrelative="f" filled="t">
              <v:imagedata r:id="rId23" o:title=""/>
              <o:lock v:ext="edit" aspectratio="f"/>
            </v:shape>
            <o:OLEObject Type="Embed" ProgID="Mscgen.Chart" ShapeID="_x0000_i1045" DrawAspect="Content" ObjectID="_1683534500" r:id="rId24"/>
          </w:object>
        </w:r>
      </w:ins>
    </w:p>
    <w:p w14:paraId="269674F3" w14:textId="706FDE97" w:rsidR="00E27D3F" w:rsidRDefault="00E27D3F" w:rsidP="00E27D3F">
      <w:pPr>
        <w:pStyle w:val="TAN"/>
        <w:rPr>
          <w:ins w:id="183" w:author="Iraj Sodagar" w:date="2021-05-25T18:31:00Z"/>
        </w:rPr>
      </w:pPr>
      <w:ins w:id="184" w:author="Iraj Sodagar" w:date="2021-05-25T18:30:00Z">
        <w:r>
          <w:t>NOTE:</w:t>
        </w:r>
      </w:ins>
      <w:ins w:id="185" w:author="Richard Bradbury (further revisions)" w:date="2021-05-26T10:07:00Z">
        <w:r>
          <w:tab/>
        </w:r>
      </w:ins>
      <w:ins w:id="186" w:author="Iraj Sodagar" w:date="2021-05-25T18:30:00Z">
        <w:r>
          <w:t xml:space="preserve">In this scenario, </w:t>
        </w:r>
      </w:ins>
      <w:ins w:id="187" w:author="Iraj Sodagar" w:date="2021-05-25T18:35:00Z">
        <w:r>
          <w:t xml:space="preserve">the </w:t>
        </w:r>
      </w:ins>
      <w:ins w:id="188" w:author="Richard Bradbury (further revisions)" w:date="2021-05-26T10:07:00Z">
        <w:r>
          <w:t>5GMSu </w:t>
        </w:r>
      </w:ins>
      <w:ins w:id="189" w:author="Iraj Sodagar" w:date="2021-05-25T18:36:00Z">
        <w:r>
          <w:t xml:space="preserve">AF is </w:t>
        </w:r>
      </w:ins>
      <w:ins w:id="190" w:author="Richard Bradbury (further revisions)" w:date="2021-05-26T10:12:00Z">
        <w:r>
          <w:t xml:space="preserve">deployed </w:t>
        </w:r>
      </w:ins>
      <w:ins w:id="191" w:author="Iraj Sodagar" w:date="2021-05-25T18:36:00Z">
        <w:r>
          <w:t xml:space="preserve">in </w:t>
        </w:r>
      </w:ins>
      <w:ins w:id="192" w:author="Richard Bradbury (further revisions)" w:date="2021-05-26T10:12:00Z">
        <w:r>
          <w:t xml:space="preserve">the </w:t>
        </w:r>
      </w:ins>
      <w:ins w:id="193" w:author="Iraj Sodagar" w:date="2021-05-25T18:36:00Z">
        <w:r>
          <w:t>Trusted DN</w:t>
        </w:r>
      </w:ins>
      <w:ins w:id="194" w:author="Richard Bradbury (further revisions)" w:date="2021-05-26T10:24:00Z">
        <w:r w:rsidR="004B75FE">
          <w:t>.</w:t>
        </w:r>
      </w:ins>
      <w:ins w:id="195" w:author="Iraj Sodagar" w:date="2021-05-25T18:36:00Z">
        <w:del w:id="196" w:author="Richard Bradbury (further revisions)" w:date="2021-05-26T10:08:00Z">
          <w:r w:rsidDel="00E27D3F">
            <w:delText>,</w:delText>
          </w:r>
        </w:del>
        <w:r>
          <w:t xml:space="preserve"> </w:t>
        </w:r>
        <w:del w:id="197" w:author="Richard Bradbury (further revisions)" w:date="2021-05-26T10:08:00Z">
          <w:r w:rsidDel="00E27D3F">
            <w:delText xml:space="preserve">however </w:delText>
          </w:r>
        </w:del>
      </w:ins>
      <w:ins w:id="198" w:author="Richard Bradbury (further revisions)" w:date="2021-05-26T10:24:00Z">
        <w:r w:rsidR="004B75FE">
          <w:t>T</w:t>
        </w:r>
      </w:ins>
      <w:ins w:id="199" w:author="Iraj Sodagar" w:date="2021-05-25T18:36:00Z">
        <w:r>
          <w:t xml:space="preserve">he </w:t>
        </w:r>
      </w:ins>
      <w:ins w:id="200" w:author="Iraj Sodagar" w:date="2021-05-25T18:35:00Z">
        <w:r>
          <w:t>Provisioning function</w:t>
        </w:r>
      </w:ins>
      <w:ins w:id="201" w:author="Iraj Sodagar" w:date="2021-05-25T18:30:00Z">
        <w:r>
          <w:t xml:space="preserve"> and </w:t>
        </w:r>
      </w:ins>
      <w:ins w:id="202" w:author="Richard Bradbury (further revisions)" w:date="2021-05-26T10:08:00Z">
        <w:r>
          <w:t>5GMSu </w:t>
        </w:r>
      </w:ins>
      <w:ins w:id="203" w:author="Iraj Sodagar" w:date="2021-05-25T18:30:00Z">
        <w:r>
          <w:t xml:space="preserve">AS are </w:t>
        </w:r>
      </w:ins>
      <w:ins w:id="204" w:author="Richard Bradbury (further revisions)" w:date="2021-05-26T10:13:00Z">
        <w:r>
          <w:t xml:space="preserve">deployed </w:t>
        </w:r>
      </w:ins>
      <w:ins w:id="205" w:author="Iraj Sodagar" w:date="2021-05-25T18:30:00Z">
        <w:r>
          <w:t xml:space="preserve">in </w:t>
        </w:r>
      </w:ins>
      <w:ins w:id="206" w:author="Richard Bradbury (further revisions)" w:date="2021-05-26T10:24:00Z">
        <w:r w:rsidR="004B75FE">
          <w:t>an</w:t>
        </w:r>
      </w:ins>
      <w:ins w:id="207" w:author="Iraj Sodagar" w:date="2021-05-25T18:30:00Z">
        <w:r>
          <w:t xml:space="preserve"> </w:t>
        </w:r>
      </w:ins>
      <w:ins w:id="208" w:author="Richard Bradbury (further revisions)" w:date="2021-05-26T10:08:00Z">
        <w:r>
          <w:t>E</w:t>
        </w:r>
      </w:ins>
      <w:ins w:id="209" w:author="Iraj Sodagar" w:date="2021-05-25T18:30:00Z">
        <w:r>
          <w:t>xte</w:t>
        </w:r>
      </w:ins>
      <w:ins w:id="210" w:author="Iraj Sodagar" w:date="2021-05-25T18:31:00Z">
        <w:r>
          <w:t>rnal DN.</w:t>
        </w:r>
      </w:ins>
    </w:p>
    <w:p w14:paraId="3CDCE756" w14:textId="08C8B74B" w:rsidR="00987D84" w:rsidRDefault="00DB5367" w:rsidP="00314CC9">
      <w:pPr>
        <w:pStyle w:val="TF"/>
        <w:rPr>
          <w:ins w:id="211" w:author="Iraj Sodagar" w:date="2021-05-11T11:24:00Z"/>
        </w:rPr>
      </w:pPr>
      <w:ins w:id="212" w:author="Iraj Sodagar" w:date="2021-05-11T11:24:00Z">
        <w:r>
          <w:t>Figure 5.5.4.3-1: Collaboration scenario 3 Call flow</w:t>
        </w:r>
      </w:ins>
    </w:p>
    <w:p w14:paraId="2C72A6D4" w14:textId="1B1D47F6" w:rsidR="00DB5367" w:rsidRPr="002E396D" w:rsidRDefault="00DB5367" w:rsidP="00DB5367">
      <w:pPr>
        <w:keepNext/>
        <w:rPr>
          <w:ins w:id="213" w:author="Iraj Sodagar" w:date="2021-05-11T11:24:00Z"/>
        </w:rPr>
      </w:pPr>
      <w:ins w:id="214" w:author="Iraj Sodagar" w:date="2021-05-11T11:24:00Z">
        <w:r w:rsidRPr="002E396D">
          <w:t>Steps:</w:t>
        </w:r>
      </w:ins>
    </w:p>
    <w:p w14:paraId="4576E43D" w14:textId="00F00A00" w:rsidR="00DB5367" w:rsidRPr="00303CB2" w:rsidRDefault="00DB5367" w:rsidP="00DB5367">
      <w:pPr>
        <w:pStyle w:val="B1"/>
        <w:keepNext/>
        <w:rPr>
          <w:ins w:id="215" w:author="Iraj Sodagar" w:date="2021-05-11T11:24:00Z"/>
        </w:rPr>
      </w:pPr>
      <w:ins w:id="216" w:author="Iraj Sodagar" w:date="2021-05-11T11:24:00Z">
        <w:r>
          <w:t>1.</w:t>
        </w:r>
        <w:r>
          <w:tab/>
        </w:r>
        <w:r w:rsidRPr="00DF443B">
          <w:t xml:space="preserve">The 5GMSu Application Provider </w:t>
        </w:r>
        <w:r w:rsidRPr="00303CB2">
          <w:t xml:space="preserve">creates a </w:t>
        </w:r>
      </w:ins>
      <w:ins w:id="217" w:author="Richard Bradbury (revisions)" w:date="2021-05-14T18:21:00Z">
        <w:r w:rsidR="000B2BB7">
          <w:t>P</w:t>
        </w:r>
      </w:ins>
      <w:ins w:id="218" w:author="Iraj Sodagar" w:date="2021-05-11T11:24:00Z">
        <w:r w:rsidRPr="00303CB2">
          <w:t xml:space="preserve">rovisioning </w:t>
        </w:r>
      </w:ins>
      <w:ins w:id="219" w:author="Richard Bradbury (revisions)" w:date="2021-05-14T18:22:00Z">
        <w:r w:rsidR="000B2BB7">
          <w:t>S</w:t>
        </w:r>
      </w:ins>
      <w:ins w:id="220" w:author="Iraj Sodagar" w:date="2021-05-11T11:24:00Z">
        <w:r w:rsidRPr="00303CB2">
          <w:t xml:space="preserve">ession with </w:t>
        </w:r>
      </w:ins>
      <w:ins w:id="221" w:author="Richard Bradbury (revisions)" w:date="2021-05-14T18:22:00Z">
        <w:r w:rsidR="000B2BB7">
          <w:t>its internal</w:t>
        </w:r>
      </w:ins>
      <w:ins w:id="222" w:author="Iraj Sodagar" w:date="2021-05-11T11:24:00Z">
        <w:r w:rsidRPr="00303CB2">
          <w:t xml:space="preserve"> </w:t>
        </w:r>
        <w:r>
          <w:t xml:space="preserve">Provisioning </w:t>
        </w:r>
      </w:ins>
      <w:ins w:id="223" w:author="Richard Bradbury (revisions)" w:date="2021-05-14T18:22:00Z">
        <w:r w:rsidR="000B2BB7">
          <w:t xml:space="preserve">function </w:t>
        </w:r>
      </w:ins>
      <w:ins w:id="224" w:author="Iraj Sodagar" w:date="2021-05-11T11:24:00Z">
        <w:r>
          <w:t>(M1u</w:t>
        </w:r>
      </w:ins>
      <w:ins w:id="225" w:author="Richard Bradbury (revisions)" w:date="2021-05-14T17:32:00Z">
        <w:r w:rsidR="00ED4D3E">
          <w:t>′</w:t>
        </w:r>
      </w:ins>
      <w:ins w:id="226" w:author="Iraj Sodagar" w:date="2021-05-11T11:24:00Z">
        <w:r>
          <w:t>)</w:t>
        </w:r>
        <w:r w:rsidRPr="00303CB2">
          <w:t>.</w:t>
        </w:r>
      </w:ins>
    </w:p>
    <w:p w14:paraId="7D1ECE19" w14:textId="33D0C3DF" w:rsidR="00DB5367" w:rsidRDefault="00DB5367" w:rsidP="00DB5367">
      <w:pPr>
        <w:pStyle w:val="B1"/>
        <w:rPr>
          <w:ins w:id="227" w:author="Iraj Sodagar" w:date="2021-05-11T11:24:00Z"/>
        </w:rPr>
      </w:pPr>
      <w:ins w:id="228" w:author="Iraj Sodagar" w:date="2021-05-11T11:24:00Z">
        <w:r w:rsidRPr="00C33CB7">
          <w:t>2.</w:t>
        </w:r>
        <w:r w:rsidRPr="00C33CB7">
          <w:tab/>
          <w:t xml:space="preserve">The </w:t>
        </w:r>
        <w:r>
          <w:t>Provisioning</w:t>
        </w:r>
        <w:r w:rsidRPr="00C33CB7">
          <w:t xml:space="preserve"> </w:t>
        </w:r>
      </w:ins>
      <w:ins w:id="229" w:author="Richard Bradbury (revisions)" w:date="2021-05-14T18:22:00Z">
        <w:r w:rsidR="000B2BB7">
          <w:t xml:space="preserve">function </w:t>
        </w:r>
      </w:ins>
      <w:ins w:id="230" w:author="Iraj Sodagar" w:date="2021-05-11T11:24:00Z">
        <w:r>
          <w:t xml:space="preserve">requests the 5GMSu-like AS </w:t>
        </w:r>
      </w:ins>
      <w:ins w:id="231" w:author="Richard Bradbury (revisions)" w:date="2021-05-14T18:23:00Z">
        <w:r w:rsidR="000B2BB7">
          <w:t>to initialise the</w:t>
        </w:r>
      </w:ins>
      <w:ins w:id="232" w:author="Iraj Sodagar" w:date="2021-05-11T11:24:00Z">
        <w:r>
          <w:t xml:space="preserve"> required </w:t>
        </w:r>
      </w:ins>
      <w:ins w:id="233" w:author="Richard Bradbury (revisions)" w:date="2021-05-14T18:23:00Z">
        <w:r w:rsidR="000B2BB7">
          <w:t xml:space="preserve">content preparation </w:t>
        </w:r>
      </w:ins>
      <w:ins w:id="234" w:author="Iraj Sodagar" w:date="2021-05-11T11:24:00Z">
        <w:r>
          <w:t>process instantiation</w:t>
        </w:r>
        <w:r w:rsidRPr="00DF443B">
          <w:t xml:space="preserve"> (M</w:t>
        </w:r>
        <w:r>
          <w:t>3</w:t>
        </w:r>
        <w:r w:rsidRPr="00DF443B">
          <w:t>u</w:t>
        </w:r>
      </w:ins>
      <w:commentRangeStart w:id="235"/>
      <w:ins w:id="236" w:author="Richard Bradbury (further revisions)" w:date="2021-05-26T10:11:00Z">
        <w:r w:rsidR="00E27D3F">
          <w:t>′</w:t>
        </w:r>
        <w:commentRangeEnd w:id="235"/>
        <w:r w:rsidR="00E27D3F">
          <w:rPr>
            <w:rStyle w:val="CommentReference"/>
          </w:rPr>
          <w:commentReference w:id="235"/>
        </w:r>
      </w:ins>
      <w:ins w:id="237" w:author="Iraj Sodagar" w:date="2021-05-11T11:24:00Z">
        <w:r w:rsidRPr="00DF443B">
          <w:t>).</w:t>
        </w:r>
      </w:ins>
    </w:p>
    <w:p w14:paraId="21D5A266" w14:textId="2FCC1BDB" w:rsidR="00DB5367" w:rsidRDefault="00DB5367" w:rsidP="00DB5367">
      <w:pPr>
        <w:pStyle w:val="B1"/>
        <w:rPr>
          <w:ins w:id="238" w:author="Iraj Sodagar" w:date="2021-05-11T11:24:00Z"/>
        </w:rPr>
      </w:pPr>
      <w:ins w:id="239" w:author="Iraj Sodagar" w:date="2021-05-11T11:24:00Z">
        <w:r>
          <w:t>3.</w:t>
        </w:r>
      </w:ins>
      <w:ins w:id="240" w:author="Richard Bradbury (revisions)" w:date="2021-05-14T18:25:00Z">
        <w:r w:rsidR="000B2BB7">
          <w:tab/>
        </w:r>
      </w:ins>
      <w:ins w:id="241" w:author="Iraj Sodagar" w:date="2021-05-11T11:24:00Z">
        <w:r>
          <w:t>The 5GMSu-like AS instantiate</w:t>
        </w:r>
      </w:ins>
      <w:ins w:id="242" w:author="Richard Bradbury (revisions)" w:date="2021-05-14T18:25:00Z">
        <w:r w:rsidR="000B2BB7">
          <w:t>s</w:t>
        </w:r>
      </w:ins>
      <w:ins w:id="243" w:author="Iraj Sodagar" w:date="2021-05-11T11:24:00Z">
        <w:r>
          <w:t xml:space="preserve"> the content preparation process.</w:t>
        </w:r>
      </w:ins>
    </w:p>
    <w:p w14:paraId="1BC3ECB6" w14:textId="51781B88" w:rsidR="00DB5367" w:rsidRDefault="00DB5367" w:rsidP="00DB5367">
      <w:pPr>
        <w:pStyle w:val="B1"/>
        <w:rPr>
          <w:ins w:id="244" w:author="Iraj Sodagar" w:date="2021-05-11T11:24:00Z"/>
        </w:rPr>
      </w:pPr>
      <w:ins w:id="245" w:author="Iraj Sodagar" w:date="2021-05-11T11:24:00Z">
        <w:r>
          <w:t>4.</w:t>
        </w:r>
      </w:ins>
      <w:ins w:id="246" w:author="Richard Bradbury (revisions)" w:date="2021-05-14T18:25:00Z">
        <w:r w:rsidR="000B2BB7">
          <w:tab/>
        </w:r>
      </w:ins>
      <w:ins w:id="247" w:author="Iraj Sodagar" w:date="2021-05-11T11:24:00Z">
        <w:r>
          <w:t xml:space="preserve">The 5GMSu-like AS acknowledges the Provisioning the instantiation of required process </w:t>
        </w:r>
        <w:r w:rsidRPr="00DF443B">
          <w:t>(M</w:t>
        </w:r>
        <w:r>
          <w:t>3</w:t>
        </w:r>
        <w:r w:rsidRPr="00DF443B">
          <w:t>u</w:t>
        </w:r>
      </w:ins>
      <w:commentRangeStart w:id="248"/>
      <w:ins w:id="249" w:author="Richard Bradbury (further revisions)" w:date="2021-05-26T10:11:00Z">
        <w:r w:rsidR="00E27D3F">
          <w:t>′</w:t>
        </w:r>
        <w:commentRangeEnd w:id="248"/>
        <w:r w:rsidR="00E27D3F">
          <w:rPr>
            <w:rStyle w:val="CommentReference"/>
          </w:rPr>
          <w:commentReference w:id="248"/>
        </w:r>
      </w:ins>
      <w:ins w:id="250" w:author="Iraj Sodagar" w:date="2021-05-11T11:24:00Z">
        <w:r w:rsidRPr="00DF443B">
          <w:t>)</w:t>
        </w:r>
        <w:r>
          <w:t>.</w:t>
        </w:r>
      </w:ins>
    </w:p>
    <w:p w14:paraId="465CCACC" w14:textId="00D7AD8F" w:rsidR="00DB5367" w:rsidRPr="00303CB2" w:rsidRDefault="00DB5367" w:rsidP="00DB5367">
      <w:pPr>
        <w:pStyle w:val="B1"/>
        <w:rPr>
          <w:ins w:id="251" w:author="Iraj Sodagar" w:date="2021-05-11T11:24:00Z"/>
        </w:rPr>
      </w:pPr>
      <w:ins w:id="252" w:author="Iraj Sodagar" w:date="2021-05-11T11:24:00Z">
        <w:r>
          <w:t>5.</w:t>
        </w:r>
      </w:ins>
      <w:ins w:id="253" w:author="Richard Bradbury (revisions)" w:date="2021-05-14T18:25:00Z">
        <w:r w:rsidR="000B2BB7">
          <w:tab/>
        </w:r>
      </w:ins>
      <w:ins w:id="254" w:author="Iraj Sodagar" w:date="2021-05-11T11:24:00Z">
        <w:r>
          <w:t xml:space="preserve">The Provisioning </w:t>
        </w:r>
      </w:ins>
      <w:ins w:id="255" w:author="Richard Bradbury (revisions)" w:date="2021-05-14T18:25:00Z">
        <w:r w:rsidR="000B2BB7">
          <w:t xml:space="preserve">function </w:t>
        </w:r>
      </w:ins>
      <w:ins w:id="256" w:author="Iraj Sodagar" w:date="2021-05-11T11:24:00Z">
        <w:r>
          <w:t xml:space="preserve">acknowledges </w:t>
        </w:r>
        <w:r w:rsidR="000B2BB7">
          <w:t xml:space="preserve">successful provisioning </w:t>
        </w:r>
      </w:ins>
      <w:ins w:id="257" w:author="Richard Bradbury (revisions)" w:date="2021-05-14T18:26:00Z">
        <w:r w:rsidR="000B2BB7">
          <w:t xml:space="preserve">to </w:t>
        </w:r>
      </w:ins>
      <w:ins w:id="258" w:author="Iraj Sodagar" w:date="2021-05-11T11:24:00Z">
        <w:r>
          <w:t xml:space="preserve">the </w:t>
        </w:r>
        <w:r w:rsidRPr="00DF443B">
          <w:t>5GMSu Application Provider</w:t>
        </w:r>
        <w:r>
          <w:t xml:space="preserve"> </w:t>
        </w:r>
        <w:del w:id="259" w:author="Richard Bradbury (revisions)" w:date="2021-05-14T18:26:00Z">
          <w:r w:rsidDel="000B2BB7">
            <w:delText xml:space="preserve">a </w:delText>
          </w:r>
        </w:del>
        <w:r w:rsidRPr="00DF443B">
          <w:t>(M</w:t>
        </w:r>
        <w:r>
          <w:t>1</w:t>
        </w:r>
        <w:r w:rsidRPr="00DF443B">
          <w:t>u</w:t>
        </w:r>
      </w:ins>
      <w:ins w:id="260" w:author="Richard Bradbury (revisions)" w:date="2021-05-14T17:32:00Z">
        <w:r w:rsidR="00ED4D3E">
          <w:t>′</w:t>
        </w:r>
      </w:ins>
      <w:ins w:id="261" w:author="Iraj Sodagar" w:date="2021-05-11T11:24:00Z">
        <w:r w:rsidRPr="00DF443B">
          <w:t>)</w:t>
        </w:r>
        <w:r>
          <w:t>.</w:t>
        </w:r>
      </w:ins>
    </w:p>
    <w:p w14:paraId="408094EF" w14:textId="473E0887" w:rsidR="000B2BB7" w:rsidRDefault="00DB5367" w:rsidP="000B2BB7">
      <w:pPr>
        <w:pStyle w:val="B1"/>
        <w:rPr>
          <w:ins w:id="262" w:author="Richard Bradbury (revisions)" w:date="2021-05-14T18:27:00Z"/>
        </w:rPr>
      </w:pPr>
      <w:ins w:id="263" w:author="Iraj Sodagar" w:date="2021-05-11T11:24:00Z">
        <w:r>
          <w:t>6</w:t>
        </w:r>
        <w:r w:rsidRPr="00C33CB7">
          <w:t>.</w:t>
        </w:r>
        <w:r w:rsidRPr="00C33CB7">
          <w:tab/>
        </w:r>
      </w:ins>
      <w:ins w:id="264" w:author="Richard Bradbury (revisions)" w:date="2021-05-14T18:27:00Z">
        <w:r w:rsidR="000B2BB7" w:rsidRPr="00DF443B">
          <w:t xml:space="preserve">The 5GMSu Application Provider </w:t>
        </w:r>
        <w:r w:rsidR="000B2BB7" w:rsidRPr="00303CB2">
          <w:t xml:space="preserve">creates a Provisioning Session </w:t>
        </w:r>
        <w:r w:rsidR="000B2BB7">
          <w:t xml:space="preserve">for uplink streaming </w:t>
        </w:r>
        <w:r w:rsidR="000B2BB7" w:rsidRPr="00303CB2">
          <w:t>with the 5GMSu AF.</w:t>
        </w:r>
      </w:ins>
    </w:p>
    <w:p w14:paraId="70DCD54A" w14:textId="303B90C5" w:rsidR="00DB5367" w:rsidRPr="00DF443B" w:rsidRDefault="000B2BB7" w:rsidP="00DB5367">
      <w:pPr>
        <w:pStyle w:val="B1"/>
        <w:rPr>
          <w:ins w:id="265" w:author="Iraj Sodagar" w:date="2021-05-11T11:24:00Z"/>
        </w:rPr>
      </w:pPr>
      <w:ins w:id="266" w:author="Richard Bradbury (revisions)" w:date="2021-05-14T18:27:00Z">
        <w:r>
          <w:t>X.</w:t>
        </w:r>
        <w:r>
          <w:tab/>
        </w:r>
      </w:ins>
      <w:ins w:id="267" w:author="Iraj Sodagar" w:date="2021-05-11T11:24:00Z">
        <w:r w:rsidR="00DB5367" w:rsidRPr="00C33CB7">
          <w:t>The 5GMSu Application Provider create</w:t>
        </w:r>
      </w:ins>
      <w:ins w:id="268" w:author="Richard Bradbury (revisions)" w:date="2021-05-14T18:28:00Z">
        <w:r>
          <w:t>s</w:t>
        </w:r>
      </w:ins>
      <w:ins w:id="269" w:author="Iraj Sodagar" w:date="2021-05-11T11:24:00Z">
        <w:r w:rsidR="00DB5367" w:rsidRPr="00C33CB7">
          <w:t xml:space="preserve"> </w:t>
        </w:r>
      </w:ins>
      <w:ins w:id="270" w:author="Richard Bradbury (revisions)" w:date="2021-05-14T18:28:00Z">
        <w:r>
          <w:t>a</w:t>
        </w:r>
      </w:ins>
      <w:ins w:id="271" w:author="Iraj Sodagar" w:date="2021-05-11T11:24:00Z">
        <w:r w:rsidR="00DB5367" w:rsidRPr="00C33CB7">
          <w:t xml:space="preserve"> </w:t>
        </w:r>
        <w:r w:rsidR="00DB5367" w:rsidRPr="00393E99">
          <w:t xml:space="preserve">Content Publishing Configuration </w:t>
        </w:r>
      </w:ins>
      <w:ins w:id="272" w:author="Richard Bradbury (revisions)" w:date="2021-05-14T18:28:00Z">
        <w:r>
          <w:t xml:space="preserve">as part of the Provisioning Session that defines the instructions </w:t>
        </w:r>
      </w:ins>
      <w:ins w:id="273" w:author="Iraj Sodagar" w:date="2021-05-11T11:24:00Z">
        <w:r w:rsidR="00DB5367" w:rsidRPr="00DF443B">
          <w:t>for content egest (M1u).</w:t>
        </w:r>
      </w:ins>
    </w:p>
    <w:p w14:paraId="051FC79B" w14:textId="77777777" w:rsidR="00153F49" w:rsidRDefault="00153F49" w:rsidP="00153F49">
      <w:pPr>
        <w:keepNext/>
        <w:rPr>
          <w:ins w:id="274" w:author="Richard Bradbury (revisions)" w:date="2021-05-14T17:59:00Z"/>
        </w:rPr>
      </w:pPr>
      <w:ins w:id="275" w:author="Richard Bradbury (revisions)" w:date="2021-05-14T17:59:00Z">
        <w:r>
          <w:lastRenderedPageBreak/>
          <w:t>At some later point in time:</w:t>
        </w:r>
      </w:ins>
    </w:p>
    <w:p w14:paraId="62EF6846" w14:textId="77777777" w:rsidR="00DB5367" w:rsidRPr="00DF443B" w:rsidRDefault="00DB5367" w:rsidP="00DB5367">
      <w:pPr>
        <w:pStyle w:val="B1"/>
        <w:rPr>
          <w:ins w:id="276" w:author="Iraj Sodagar" w:date="2021-05-11T11:24:00Z"/>
        </w:rPr>
      </w:pPr>
      <w:ins w:id="277" w:author="Iraj Sodagar" w:date="2021-05-11T11:24:00Z">
        <w:r>
          <w:t>7</w:t>
        </w:r>
        <w:r w:rsidRPr="00DF443B">
          <w:t>.</w:t>
        </w:r>
        <w:r w:rsidRPr="00DF443B">
          <w:tab/>
          <w:t xml:space="preserve">The 5GMSu Application Provider </w:t>
        </w:r>
        <w:r w:rsidRPr="00393E99">
          <w:t>optionally provides Service Access Information</w:t>
        </w:r>
        <w:r w:rsidRPr="00DF443B">
          <w:t xml:space="preserve"> to the 5GMS</w:t>
        </w:r>
        <w:r w:rsidRPr="00303CB2">
          <w:t xml:space="preserve">-Aware </w:t>
        </w:r>
        <w:r w:rsidRPr="00DF443B">
          <w:t>Application (M8, out of scope).</w:t>
        </w:r>
      </w:ins>
    </w:p>
    <w:p w14:paraId="158030F4" w14:textId="34E79DC2" w:rsidR="00DB5367" w:rsidRPr="00393E99" w:rsidRDefault="00DB5367" w:rsidP="00DB5367">
      <w:pPr>
        <w:pStyle w:val="B1"/>
        <w:rPr>
          <w:ins w:id="278" w:author="Iraj Sodagar" w:date="2021-05-11T11:24:00Z"/>
        </w:rPr>
      </w:pPr>
      <w:ins w:id="279" w:author="Iraj Sodagar" w:date="2021-05-11T11:24:00Z">
        <w:r>
          <w:t>8</w:t>
        </w:r>
        <w:r w:rsidRPr="00393E99">
          <w:t>.</w:t>
        </w:r>
        <w:r w:rsidRPr="00393E99">
          <w:tab/>
          <w:t>The 5GMS-Aware Application requests the 5GMSu Client to start an uplink streaming session (M6</w:t>
        </w:r>
      </w:ins>
      <w:ins w:id="280" w:author="Richard Bradbury (further revisions)" w:date="2021-05-26T10:48:00Z">
        <w:r w:rsidR="00A86794">
          <w:t>u</w:t>
        </w:r>
      </w:ins>
      <w:ins w:id="281" w:author="Iraj Sodagar" w:date="2021-05-11T11:24:00Z">
        <w:r w:rsidRPr="00393E99">
          <w:t>/</w:t>
        </w:r>
      </w:ins>
      <w:ins w:id="282" w:author="Richard Bradbury (further revisions)" w:date="2021-05-26T10:48:00Z">
        <w:r w:rsidR="00A86794">
          <w:t>M</w:t>
        </w:r>
      </w:ins>
      <w:ins w:id="283" w:author="Iraj Sodagar" w:date="2021-05-11T11:24:00Z">
        <w:r w:rsidRPr="00393E99">
          <w:t>7u).</w:t>
        </w:r>
      </w:ins>
    </w:p>
    <w:p w14:paraId="71E2CD37" w14:textId="69AA4AF1" w:rsidR="00DB5367" w:rsidRPr="00393E99" w:rsidRDefault="00DB5367" w:rsidP="00DB5367">
      <w:pPr>
        <w:pStyle w:val="B1"/>
        <w:rPr>
          <w:ins w:id="284" w:author="Iraj Sodagar" w:date="2021-05-11T11:24:00Z"/>
        </w:rPr>
      </w:pPr>
      <w:ins w:id="285" w:author="Iraj Sodagar" w:date="2021-05-11T11:24:00Z">
        <w:r>
          <w:t>9</w:t>
        </w:r>
        <w:r w:rsidRPr="00393E99">
          <w:t>.</w:t>
        </w:r>
        <w:r w:rsidRPr="00393E99">
          <w:tab/>
          <w:t xml:space="preserve">The 5GMSu </w:t>
        </w:r>
      </w:ins>
      <w:ins w:id="286" w:author="Richard Bradbury (revisions)" w:date="2021-05-14T18:28:00Z">
        <w:r w:rsidR="000B2BB7">
          <w:t>C</w:t>
        </w:r>
      </w:ins>
      <w:ins w:id="287" w:author="Iraj Sodagar" w:date="2021-05-11T11:24:00Z">
        <w:r w:rsidRPr="00393E99">
          <w:t xml:space="preserve">lient optionally (and in the case step 5 was not performed) requests </w:t>
        </w:r>
      </w:ins>
      <w:ins w:id="288" w:author="Richard Bradbury (revisions)" w:date="2021-05-14T18:29:00Z">
        <w:r w:rsidR="000B2BB7">
          <w:t>S</w:t>
        </w:r>
      </w:ins>
      <w:ins w:id="289" w:author="Iraj Sodagar" w:date="2021-05-11T11:24:00Z">
        <w:r w:rsidRPr="00393E99">
          <w:t xml:space="preserve">ervice </w:t>
        </w:r>
      </w:ins>
      <w:ins w:id="290" w:author="Richard Bradbury (revisions)" w:date="2021-05-14T18:29:00Z">
        <w:r w:rsidR="000B2BB7">
          <w:t>A</w:t>
        </w:r>
      </w:ins>
      <w:ins w:id="291" w:author="Iraj Sodagar" w:date="2021-05-11T11:24:00Z">
        <w:r w:rsidRPr="00393E99">
          <w:t xml:space="preserve">ccess </w:t>
        </w:r>
      </w:ins>
      <w:ins w:id="292" w:author="Richard Bradbury (revisions)" w:date="2021-05-14T18:29:00Z">
        <w:r w:rsidR="000B2BB7">
          <w:t>I</w:t>
        </w:r>
      </w:ins>
      <w:ins w:id="293" w:author="Iraj Sodagar" w:date="2021-05-11T11:24:00Z">
        <w:r w:rsidRPr="00393E99">
          <w:t>nformation from the 5GSMu AF (M5u).</w:t>
        </w:r>
      </w:ins>
    </w:p>
    <w:p w14:paraId="24E7A940" w14:textId="663B3942" w:rsidR="00DB5367" w:rsidRPr="004B75FE" w:rsidDel="004B75FE" w:rsidRDefault="00DB5367" w:rsidP="00DB5367">
      <w:pPr>
        <w:pStyle w:val="B1"/>
        <w:rPr>
          <w:ins w:id="294" w:author="Iraj Sodagar" w:date="2021-05-11T11:24:00Z"/>
          <w:del w:id="295" w:author="Richard Bradbury (further revisions)" w:date="2021-05-26T10:19:00Z"/>
        </w:rPr>
      </w:pPr>
      <w:commentRangeStart w:id="296"/>
      <w:commentRangeStart w:id="297"/>
      <w:commentRangeStart w:id="298"/>
      <w:ins w:id="299" w:author="Iraj Sodagar" w:date="2021-05-11T11:24:00Z">
        <w:del w:id="300" w:author="Richard Bradbury (further revisions)" w:date="2021-05-26T10:19:00Z">
          <w:r w:rsidRPr="004B75FE" w:rsidDel="004B75FE">
            <w:delText>10.</w:delText>
          </w:r>
          <w:r w:rsidRPr="004B75FE" w:rsidDel="004B75FE">
            <w:tab/>
            <w:delText>The 5GMSu Client requests start of the uplink streaming session from the 5GSMu AF (M5u).</w:delText>
          </w:r>
        </w:del>
      </w:ins>
      <w:commentRangeEnd w:id="296"/>
      <w:del w:id="301" w:author="Richard Bradbury (further revisions)" w:date="2021-05-26T10:19:00Z">
        <w:r w:rsidR="000B2BB7" w:rsidRPr="004B75FE" w:rsidDel="004B75FE">
          <w:rPr>
            <w:rStyle w:val="CommentReference"/>
          </w:rPr>
          <w:commentReference w:id="296"/>
        </w:r>
        <w:commentRangeEnd w:id="297"/>
        <w:r w:rsidR="008C3ACF" w:rsidDel="004B75FE">
          <w:rPr>
            <w:rStyle w:val="CommentReference"/>
          </w:rPr>
          <w:commentReference w:id="297"/>
        </w:r>
      </w:del>
      <w:commentRangeEnd w:id="298"/>
      <w:r w:rsidR="00A86794">
        <w:rPr>
          <w:rStyle w:val="CommentReference"/>
        </w:rPr>
        <w:commentReference w:id="298"/>
      </w:r>
    </w:p>
    <w:p w14:paraId="6654AFE0" w14:textId="5B228912" w:rsidR="00DB5367" w:rsidRPr="00393E99" w:rsidRDefault="008C3ACF" w:rsidP="00DB5367">
      <w:pPr>
        <w:pStyle w:val="B1"/>
        <w:rPr>
          <w:ins w:id="302" w:author="Iraj Sodagar" w:date="2021-05-11T11:24:00Z"/>
        </w:rPr>
      </w:pPr>
      <w:ins w:id="303" w:author="Iraj Sodagar" w:date="2021-05-25T19:05:00Z">
        <w:r>
          <w:t>10</w:t>
        </w:r>
      </w:ins>
      <w:ins w:id="304" w:author="Iraj Sodagar" w:date="2021-05-11T11:24:00Z">
        <w:r w:rsidR="00DB5367" w:rsidRPr="00393E99">
          <w:t>.</w:t>
        </w:r>
        <w:r w:rsidR="00DB5367" w:rsidRPr="00393E99">
          <w:tab/>
          <w:t>Uplink media streaming starts from the 5GMSu Client to the 5GMSu</w:t>
        </w:r>
        <w:r w:rsidR="00DB5367">
          <w:t>-like</w:t>
        </w:r>
        <w:r w:rsidR="00DB5367" w:rsidRPr="00393E99">
          <w:t xml:space="preserve"> AS (M4u</w:t>
        </w:r>
      </w:ins>
      <w:bookmarkStart w:id="305" w:name="_Hlk72918603"/>
      <w:ins w:id="306" w:author="Richard Bradbury (revisions)" w:date="2021-05-14T17:32:00Z">
        <w:r w:rsidR="00ED4D3E">
          <w:t>′</w:t>
        </w:r>
      </w:ins>
      <w:bookmarkEnd w:id="305"/>
      <w:ins w:id="307" w:author="Iraj Sodagar" w:date="2021-05-11T11:24:00Z">
        <w:r w:rsidR="00DB5367" w:rsidRPr="00393E99">
          <w:t>).</w:t>
        </w:r>
      </w:ins>
    </w:p>
    <w:p w14:paraId="59EC03FB" w14:textId="6FD4EEC7" w:rsidR="00DB5367" w:rsidRPr="00393E99" w:rsidRDefault="008C3ACF" w:rsidP="00DB5367">
      <w:pPr>
        <w:pStyle w:val="B1"/>
        <w:rPr>
          <w:ins w:id="308" w:author="Iraj Sodagar" w:date="2021-05-11T11:24:00Z"/>
        </w:rPr>
      </w:pPr>
      <w:ins w:id="309" w:author="Iraj Sodagar" w:date="2021-05-25T19:05:00Z">
        <w:r>
          <w:t>11</w:t>
        </w:r>
      </w:ins>
      <w:ins w:id="310" w:author="Iraj Sodagar" w:date="2021-05-11T11:24:00Z">
        <w:r w:rsidR="00DB5367" w:rsidRPr="00393E99">
          <w:t>.</w:t>
        </w:r>
        <w:r w:rsidR="00DB5367" w:rsidRPr="00393E99">
          <w:tab/>
          <w:t>Media streaming egest starts from the 5GMSu</w:t>
        </w:r>
        <w:r w:rsidR="00DB5367">
          <w:t>-like</w:t>
        </w:r>
        <w:r w:rsidR="00DB5367" w:rsidRPr="00393E99">
          <w:t xml:space="preserve"> AS to the 5GMSu Application Provider (M2u</w:t>
        </w:r>
      </w:ins>
      <w:ins w:id="311" w:author="Richard Bradbury (further revisions)" w:date="2021-05-26T10:48:00Z">
        <w:r w:rsidR="00A86794">
          <w:t>′</w:t>
        </w:r>
      </w:ins>
      <w:ins w:id="312" w:author="Iraj Sodagar" w:date="2021-05-11T11:24:00Z">
        <w:r w:rsidR="00DB5367" w:rsidRPr="00393E99">
          <w:t>).</w:t>
        </w:r>
      </w:ins>
    </w:p>
    <w:p w14:paraId="0080820D" w14:textId="77777777" w:rsidR="00153F49" w:rsidRDefault="00153F49" w:rsidP="00153F49">
      <w:pPr>
        <w:keepNext/>
        <w:rPr>
          <w:ins w:id="313" w:author="Richard Bradbury (revisions)" w:date="2021-05-14T18:00:00Z"/>
        </w:rPr>
      </w:pPr>
      <w:ins w:id="314" w:author="Richard Bradbury (revisions)" w:date="2021-05-14T18:00:00Z">
        <w:r>
          <w:t>Finally:</w:t>
        </w:r>
      </w:ins>
    </w:p>
    <w:p w14:paraId="4E61ABB2" w14:textId="334EB59C" w:rsidR="00DB5367" w:rsidRPr="00393E99" w:rsidRDefault="00DB5367" w:rsidP="00DB5367">
      <w:pPr>
        <w:pStyle w:val="B1"/>
        <w:rPr>
          <w:ins w:id="315" w:author="Iraj Sodagar" w:date="2021-05-11T11:24:00Z"/>
        </w:rPr>
      </w:pPr>
      <w:ins w:id="316" w:author="Iraj Sodagar" w:date="2021-05-11T11:24:00Z">
        <w:r w:rsidRPr="00393E99">
          <w:t>1</w:t>
        </w:r>
      </w:ins>
      <w:ins w:id="317" w:author="Iraj Sodagar" w:date="2021-05-25T19:05:00Z">
        <w:r w:rsidR="008C3ACF">
          <w:t>2</w:t>
        </w:r>
      </w:ins>
      <w:ins w:id="318" w:author="Iraj Sodagar" w:date="2021-05-11T11:24:00Z">
        <w:r w:rsidRPr="00393E99">
          <w:t>.</w:t>
        </w:r>
        <w:r w:rsidRPr="00393E99">
          <w:tab/>
          <w:t>The 5GMSu AS releases its resources after observing a period of inactivity.</w:t>
        </w:r>
      </w:ins>
    </w:p>
    <w:p w14:paraId="14049AA4" w14:textId="0274771A" w:rsidR="00DB5367" w:rsidRPr="00393E99" w:rsidRDefault="00DB5367" w:rsidP="00DB5367">
      <w:pPr>
        <w:pStyle w:val="NO"/>
        <w:rPr>
          <w:ins w:id="319" w:author="Iraj Sodagar" w:date="2021-05-11T11:24:00Z"/>
        </w:rPr>
      </w:pPr>
      <w:ins w:id="320" w:author="Iraj Sodagar" w:date="2021-05-11T11:24:00Z">
        <w:r w:rsidRPr="00393E99">
          <w:t>NOTE:</w:t>
        </w:r>
        <w:r w:rsidRPr="00393E99">
          <w:tab/>
          <w:t>This step is implementation dependent.</w:t>
        </w:r>
      </w:ins>
    </w:p>
    <w:p w14:paraId="0FAD4A4A" w14:textId="77777777" w:rsidR="00DB5367" w:rsidRDefault="00DB5367" w:rsidP="001862E7">
      <w:pPr>
        <w:pStyle w:val="Heading4"/>
        <w:rPr>
          <w:ins w:id="321" w:author="Iraj Sodagar" w:date="2021-05-11T11:24:00Z"/>
        </w:rPr>
      </w:pPr>
      <w:ins w:id="322" w:author="Iraj Sodagar" w:date="2021-05-11T11:24:00Z">
        <w:r>
          <w:lastRenderedPageBreak/>
          <w:t>5.5.4.4</w:t>
        </w:r>
        <w:r>
          <w:tab/>
          <w:t>Collaboration scenario 4 call flow</w:t>
        </w:r>
      </w:ins>
    </w:p>
    <w:p w14:paraId="0607C204" w14:textId="26AEEF7A" w:rsidR="00DB5367" w:rsidRPr="005A5533" w:rsidRDefault="00CE4D69" w:rsidP="00DB5367">
      <w:pPr>
        <w:keepNext/>
        <w:jc w:val="center"/>
        <w:rPr>
          <w:ins w:id="323" w:author="Iraj Sodagar" w:date="2021-05-11T11:24:00Z"/>
        </w:rPr>
      </w:pPr>
      <w:ins w:id="324" w:author="Iraj Sodagar" w:date="2021-05-11T11:24:00Z">
        <w:r>
          <w:object w:dxaOrig="12900" w:dyaOrig="17630" w14:anchorId="30239505">
            <v:shape id="_x0000_i1056" type="#_x0000_t75" style="width:454.5pt;height:654pt" o:ole="" o:preferrelative="f" filled="t">
              <v:imagedata r:id="rId25" o:title=""/>
              <o:lock v:ext="edit" aspectratio="f"/>
            </v:shape>
            <o:OLEObject Type="Embed" ProgID="Mscgen.Chart" ShapeID="_x0000_i1056" DrawAspect="Content" ObjectID="_1683534501" r:id="rId26"/>
          </w:object>
        </w:r>
      </w:ins>
    </w:p>
    <w:p w14:paraId="4B0A53A1" w14:textId="5D1C1220" w:rsidR="00E27D3F" w:rsidRDefault="00E27D3F" w:rsidP="00E27D3F">
      <w:pPr>
        <w:pStyle w:val="TAN"/>
        <w:rPr>
          <w:ins w:id="325" w:author="Iraj Sodagar" w:date="2021-05-25T18:33:00Z"/>
        </w:rPr>
      </w:pPr>
      <w:ins w:id="326" w:author="Iraj Sodagar" w:date="2021-05-25T18:33:00Z">
        <w:r>
          <w:t>NOTE:</w:t>
        </w:r>
      </w:ins>
      <w:ins w:id="327" w:author="Richard Bradbury (further revisions)" w:date="2021-05-26T10:12:00Z">
        <w:r>
          <w:tab/>
        </w:r>
      </w:ins>
      <w:ins w:id="328" w:author="Iraj Sodagar" w:date="2021-05-25T18:33:00Z">
        <w:r>
          <w:t xml:space="preserve">In this scenario, both </w:t>
        </w:r>
      </w:ins>
      <w:ins w:id="329" w:author="Richard Bradbury (further revisions)" w:date="2021-05-26T10:12:00Z">
        <w:r>
          <w:t>the 5GMSu </w:t>
        </w:r>
      </w:ins>
      <w:ins w:id="330" w:author="Iraj Sodagar" w:date="2021-05-25T18:33:00Z">
        <w:r>
          <w:t xml:space="preserve">AF and </w:t>
        </w:r>
      </w:ins>
      <w:ins w:id="331" w:author="Richard Bradbury (further revisions)" w:date="2021-05-26T10:12:00Z">
        <w:r>
          <w:t>the 5GMSu </w:t>
        </w:r>
      </w:ins>
      <w:ins w:id="332" w:author="Iraj Sodagar" w:date="2021-05-25T18:33:00Z">
        <w:r>
          <w:t xml:space="preserve">AS are </w:t>
        </w:r>
      </w:ins>
      <w:ins w:id="333" w:author="Richard Bradbury (further revisions)" w:date="2021-05-26T10:12:00Z">
        <w:r>
          <w:t xml:space="preserve">deployed </w:t>
        </w:r>
      </w:ins>
      <w:ins w:id="334" w:author="Iraj Sodagar" w:date="2021-05-25T18:33:00Z">
        <w:r>
          <w:t xml:space="preserve">in the </w:t>
        </w:r>
      </w:ins>
      <w:ins w:id="335" w:author="Richard Bradbury (further revisions)" w:date="2021-05-26T10:12:00Z">
        <w:r>
          <w:t>E</w:t>
        </w:r>
      </w:ins>
      <w:ins w:id="336" w:author="Iraj Sodagar" w:date="2021-05-25T18:33:00Z">
        <w:r>
          <w:t>xternal DN.</w:t>
        </w:r>
      </w:ins>
    </w:p>
    <w:p w14:paraId="72AAD1B7" w14:textId="77777777" w:rsidR="00DB5367" w:rsidRDefault="00DB5367" w:rsidP="00DB5367">
      <w:pPr>
        <w:pStyle w:val="TF"/>
        <w:rPr>
          <w:ins w:id="337" w:author="Iraj Sodagar" w:date="2021-05-11T11:24:00Z"/>
        </w:rPr>
      </w:pPr>
      <w:ins w:id="338" w:author="Iraj Sodagar" w:date="2021-05-11T11:24:00Z">
        <w:r>
          <w:t>Figure 5.5.4.4-1: Collaboration scenario 5 Call flow</w:t>
        </w:r>
      </w:ins>
    </w:p>
    <w:p w14:paraId="1E3C5783" w14:textId="77777777" w:rsidR="00DB5367" w:rsidRPr="002E396D" w:rsidRDefault="00DB5367" w:rsidP="00DB5367">
      <w:pPr>
        <w:keepNext/>
        <w:rPr>
          <w:ins w:id="339" w:author="Iraj Sodagar" w:date="2021-05-11T11:24:00Z"/>
        </w:rPr>
      </w:pPr>
      <w:ins w:id="340" w:author="Iraj Sodagar" w:date="2021-05-11T11:24:00Z">
        <w:r w:rsidRPr="002E396D">
          <w:lastRenderedPageBreak/>
          <w:t>Steps:</w:t>
        </w:r>
      </w:ins>
    </w:p>
    <w:p w14:paraId="0BF60426" w14:textId="6DDE07DF" w:rsidR="00DB5367" w:rsidRPr="00303CB2" w:rsidRDefault="00DB5367" w:rsidP="00DB5367">
      <w:pPr>
        <w:pStyle w:val="B1"/>
        <w:keepNext/>
        <w:rPr>
          <w:ins w:id="341" w:author="Iraj Sodagar" w:date="2021-05-11T11:24:00Z"/>
        </w:rPr>
      </w:pPr>
      <w:ins w:id="342" w:author="Iraj Sodagar" w:date="2021-05-11T11:24:00Z">
        <w:r>
          <w:t>1.</w:t>
        </w:r>
        <w:r>
          <w:tab/>
        </w:r>
        <w:r w:rsidRPr="00DF443B">
          <w:t xml:space="preserve">The 5GMSu Application Provider </w:t>
        </w:r>
        <w:r w:rsidRPr="00303CB2">
          <w:t xml:space="preserve">creates a Provisioning Session </w:t>
        </w:r>
      </w:ins>
      <w:ins w:id="343" w:author="Richard Bradbury (revisions)" w:date="2021-05-14T18:38:00Z">
        <w:r w:rsidR="000C31BA">
          <w:t xml:space="preserve">for uplink streaming </w:t>
        </w:r>
      </w:ins>
      <w:ins w:id="344" w:author="Iraj Sodagar" w:date="2021-05-11T11:24:00Z">
        <w:r w:rsidRPr="00303CB2">
          <w:t>with the 5GMSu AF</w:t>
        </w:r>
        <w:r>
          <w:t xml:space="preserve"> (M1u</w:t>
        </w:r>
      </w:ins>
      <w:ins w:id="345" w:author="Richard Bradbury (revisions)" w:date="2021-05-14T18:34:00Z">
        <w:r w:rsidR="000C31BA">
          <w:t>′</w:t>
        </w:r>
      </w:ins>
      <w:ins w:id="346" w:author="Iraj Sodagar" w:date="2021-05-11T11:24:00Z">
        <w:r>
          <w:t>)</w:t>
        </w:r>
        <w:r w:rsidRPr="00303CB2">
          <w:t>.</w:t>
        </w:r>
      </w:ins>
    </w:p>
    <w:p w14:paraId="7809EB2F" w14:textId="577562BB" w:rsidR="00DB5367" w:rsidRPr="00DF443B" w:rsidRDefault="00DB5367" w:rsidP="00DB5367">
      <w:pPr>
        <w:pStyle w:val="B1"/>
        <w:rPr>
          <w:ins w:id="347" w:author="Iraj Sodagar" w:date="2021-05-11T11:24:00Z"/>
        </w:rPr>
      </w:pPr>
      <w:ins w:id="348" w:author="Iraj Sodagar" w:date="2021-05-11T11:24:00Z">
        <w:r w:rsidRPr="00C33CB7">
          <w:t>2.</w:t>
        </w:r>
        <w:r w:rsidRPr="00C33CB7">
          <w:tab/>
          <w:t>The 5GMSu Application Provider create</w:t>
        </w:r>
      </w:ins>
      <w:ins w:id="349" w:author="Richard Bradbury (revisions)" w:date="2021-05-14T18:38:00Z">
        <w:r w:rsidR="000C31BA">
          <w:t>s</w:t>
        </w:r>
      </w:ins>
      <w:ins w:id="350" w:author="Iraj Sodagar" w:date="2021-05-11T11:24:00Z">
        <w:r w:rsidRPr="00C33CB7">
          <w:t xml:space="preserve"> </w:t>
        </w:r>
      </w:ins>
      <w:ins w:id="351" w:author="Richard Bradbury (revisions)" w:date="2021-05-14T18:38:00Z">
        <w:r w:rsidR="000C31BA">
          <w:t>a</w:t>
        </w:r>
      </w:ins>
      <w:ins w:id="352" w:author="Iraj Sodagar" w:date="2021-05-11T11:24:00Z">
        <w:r w:rsidRPr="00C33CB7">
          <w:t xml:space="preserve"> </w:t>
        </w:r>
      </w:ins>
      <w:ins w:id="353" w:author="Richard Bradbury (revisions)" w:date="2021-05-14T18:38:00Z">
        <w:r w:rsidR="000C31BA">
          <w:t>Content P</w:t>
        </w:r>
      </w:ins>
      <w:ins w:id="354" w:author="Iraj Sodagar" w:date="2021-05-11T11:24:00Z">
        <w:r w:rsidRPr="00393E99">
          <w:t xml:space="preserve">ublishing </w:t>
        </w:r>
      </w:ins>
      <w:ins w:id="355" w:author="Richard Bradbury (revisions)" w:date="2021-05-14T18:39:00Z">
        <w:r w:rsidR="000C31BA">
          <w:t>C</w:t>
        </w:r>
      </w:ins>
      <w:ins w:id="356" w:author="Iraj Sodagar" w:date="2021-05-11T11:24:00Z">
        <w:r w:rsidRPr="00393E99">
          <w:t xml:space="preserve">onfiguration </w:t>
        </w:r>
      </w:ins>
      <w:ins w:id="357" w:author="Richard Bradbury (revisions)" w:date="2021-05-14T18:39:00Z">
        <w:r w:rsidR="000C31BA">
          <w:t xml:space="preserve">as part of the Provisioning Session </w:t>
        </w:r>
      </w:ins>
      <w:ins w:id="358" w:author="Iraj Sodagar" w:date="2021-05-11T11:24:00Z">
        <w:r w:rsidRPr="00DF443B">
          <w:t>that defines the instructions for content egest (M1u</w:t>
        </w:r>
      </w:ins>
      <w:ins w:id="359" w:author="Richard Bradbury (revisions)" w:date="2021-05-14T18:39:00Z">
        <w:r w:rsidR="000C31BA">
          <w:t>′</w:t>
        </w:r>
      </w:ins>
      <w:ins w:id="360" w:author="Iraj Sodagar" w:date="2021-05-11T11:24:00Z">
        <w:r w:rsidRPr="00DF443B">
          <w:t>).</w:t>
        </w:r>
      </w:ins>
    </w:p>
    <w:p w14:paraId="2F9071EC" w14:textId="77777777" w:rsidR="00DB5367" w:rsidRPr="00C33CB7" w:rsidRDefault="00DB5367" w:rsidP="00DB5367">
      <w:pPr>
        <w:pStyle w:val="B1"/>
        <w:keepNext/>
        <w:rPr>
          <w:ins w:id="361" w:author="Iraj Sodagar" w:date="2021-05-11T11:24:00Z"/>
        </w:rPr>
      </w:pPr>
      <w:ins w:id="362" w:author="Iraj Sodagar" w:date="2021-05-11T11:24:00Z">
        <w:r w:rsidRPr="00DF443B">
          <w:t>3.</w:t>
        </w:r>
        <w:r w:rsidRPr="00DF443B">
          <w:tab/>
          <w:t>The 5GMSu</w:t>
        </w:r>
        <w:r w:rsidRPr="00DF443B" w:rsidDel="006D1D2E">
          <w:t xml:space="preserve"> </w:t>
        </w:r>
        <w:r w:rsidRPr="00DF443B">
          <w:t xml:space="preserve">AF, based on the received </w:t>
        </w:r>
        <w:r>
          <w:t>p</w:t>
        </w:r>
        <w:r w:rsidRPr="00DF443B">
          <w:t xml:space="preserve">ublishing </w:t>
        </w:r>
        <w:r>
          <w:t>c</w:t>
        </w:r>
        <w:r w:rsidRPr="00DF443B">
          <w:t>onfiguration, requests the 5GMSu</w:t>
        </w:r>
        <w:r w:rsidRPr="00DF443B" w:rsidDel="006D1D2E">
          <w:t xml:space="preserve"> </w:t>
        </w:r>
        <w:r w:rsidRPr="00DF443B">
          <w:t xml:space="preserve">AS to </w:t>
        </w:r>
        <w:r w:rsidRPr="00393E99">
          <w:t>confirm the availability of</w:t>
        </w:r>
        <w:r w:rsidRPr="00DF443B">
          <w:t xml:space="preserve"> </w:t>
        </w:r>
        <w:r w:rsidRPr="00303CB2">
          <w:t>content resources for</w:t>
        </w:r>
        <w:r w:rsidRPr="00C33CB7">
          <w:t xml:space="preserve"> egest</w:t>
        </w:r>
        <w:r>
          <w:t xml:space="preserve"> (M3u)</w:t>
        </w:r>
        <w:r w:rsidRPr="00C33CB7">
          <w:t>.</w:t>
        </w:r>
      </w:ins>
    </w:p>
    <w:p w14:paraId="536F2A59" w14:textId="3DF697CF" w:rsidR="00DB5367" w:rsidRPr="00303CB2" w:rsidRDefault="00DB5367" w:rsidP="001862E7">
      <w:pPr>
        <w:pStyle w:val="NO"/>
        <w:rPr>
          <w:ins w:id="363" w:author="Iraj Sodagar" w:date="2021-05-11T11:24:00Z"/>
        </w:rPr>
      </w:pPr>
      <w:ins w:id="364" w:author="Iraj Sodagar" w:date="2021-05-11T11:24:00Z">
        <w:r w:rsidRPr="00F55D37">
          <w:t>NOTE:</w:t>
        </w:r>
        <w:r w:rsidRPr="00F55D37">
          <w:tab/>
          <w:t xml:space="preserve">M3u procedures between </w:t>
        </w:r>
        <w:r w:rsidRPr="00DF443B">
          <w:t>the 5GMS AF and the 5GMS AS are outside the scope of TS 26.512</w:t>
        </w:r>
      </w:ins>
      <w:ins w:id="365" w:author="Richard Bradbury (revisions)" w:date="2021-05-14T17:35:00Z">
        <w:r w:rsidR="00ED4D3E">
          <w:t xml:space="preserve"> [16]</w:t>
        </w:r>
      </w:ins>
      <w:ins w:id="366" w:author="Iraj Sodagar" w:date="2021-05-11T11:24:00Z">
        <w:r w:rsidRPr="00303CB2">
          <w:t>.</w:t>
        </w:r>
      </w:ins>
    </w:p>
    <w:p w14:paraId="6AB87A56" w14:textId="1E8E7591" w:rsidR="00DB5367" w:rsidRPr="00DF443B" w:rsidRDefault="00DB5367" w:rsidP="00DB5367">
      <w:pPr>
        <w:pStyle w:val="B1"/>
        <w:rPr>
          <w:ins w:id="367" w:author="Iraj Sodagar" w:date="2021-05-11T11:24:00Z"/>
        </w:rPr>
      </w:pPr>
      <w:ins w:id="368" w:author="Iraj Sodagar" w:date="2021-05-11T11:24:00Z">
        <w:r w:rsidRPr="00DF443B">
          <w:t>4.</w:t>
        </w:r>
        <w:r w:rsidRPr="00DF443B">
          <w:tab/>
          <w:t xml:space="preserve">The 5GMSu AF acknowledges </w:t>
        </w:r>
        <w:r w:rsidR="000C31BA" w:rsidRPr="00DF443B">
          <w:t xml:space="preserve">the successful creation of the </w:t>
        </w:r>
      </w:ins>
      <w:ins w:id="369" w:author="Richard Bradbury (revisions)" w:date="2021-05-14T18:40:00Z">
        <w:r w:rsidR="000C31BA">
          <w:t>Content P</w:t>
        </w:r>
      </w:ins>
      <w:ins w:id="370" w:author="Iraj Sodagar" w:date="2021-05-11T11:24:00Z">
        <w:r w:rsidR="000C31BA" w:rsidRPr="00DF443B">
          <w:t xml:space="preserve">ublishing </w:t>
        </w:r>
      </w:ins>
      <w:ins w:id="371" w:author="Richard Bradbury (revisions)" w:date="2021-05-14T18:40:00Z">
        <w:r w:rsidR="000C31BA">
          <w:t>C</w:t>
        </w:r>
      </w:ins>
      <w:ins w:id="372" w:author="Iraj Sodagar" w:date="2021-05-11T11:24:00Z">
        <w:r w:rsidR="000C31BA" w:rsidRPr="00DF443B">
          <w:t xml:space="preserve">onfiguration </w:t>
        </w:r>
        <w:r w:rsidRPr="00DF443B">
          <w:t>to the 5GMSu Application Provider (M1u</w:t>
        </w:r>
      </w:ins>
      <w:ins w:id="373" w:author="Richard Bradbury (revisions)" w:date="2021-05-14T17:30:00Z">
        <w:r w:rsidR="001862E7">
          <w:t>′</w:t>
        </w:r>
      </w:ins>
      <w:ins w:id="374" w:author="Iraj Sodagar" w:date="2021-05-11T11:24:00Z">
        <w:r w:rsidRPr="00DF443B">
          <w:t>).</w:t>
        </w:r>
      </w:ins>
    </w:p>
    <w:p w14:paraId="1718B3E9" w14:textId="77777777" w:rsidR="00153F49" w:rsidRDefault="00153F49" w:rsidP="00153F49">
      <w:pPr>
        <w:keepNext/>
        <w:rPr>
          <w:ins w:id="375" w:author="Richard Bradbury (revisions)" w:date="2021-05-14T18:00:00Z"/>
        </w:rPr>
      </w:pPr>
      <w:ins w:id="376" w:author="Richard Bradbury (revisions)" w:date="2021-05-14T18:00:00Z">
        <w:r>
          <w:t>At some later point in time:</w:t>
        </w:r>
      </w:ins>
    </w:p>
    <w:p w14:paraId="423A258F" w14:textId="77E27D4A" w:rsidR="00DB5367" w:rsidRDefault="00DB5367" w:rsidP="00DB5367">
      <w:pPr>
        <w:pStyle w:val="B1"/>
        <w:rPr>
          <w:ins w:id="377" w:author="Richard Bradbury (further revisions)" w:date="2021-05-26T11:01:00Z"/>
        </w:rPr>
      </w:pPr>
      <w:ins w:id="378" w:author="Iraj Sodagar" w:date="2021-05-11T11:24:00Z">
        <w:r w:rsidRPr="00DF443B">
          <w:t>5.</w:t>
        </w:r>
        <w:r w:rsidRPr="00DF443B">
          <w:tab/>
          <w:t xml:space="preserve">The 5GMSu Application Provider </w:t>
        </w:r>
        <w:r w:rsidRPr="00393E99">
          <w:t>optionally provides Service Access Information</w:t>
        </w:r>
        <w:r w:rsidRPr="00DF443B">
          <w:t xml:space="preserve"> to the 5GMS</w:t>
        </w:r>
        <w:r w:rsidRPr="00303CB2">
          <w:t xml:space="preserve">-Aware </w:t>
        </w:r>
        <w:r w:rsidRPr="00DF443B">
          <w:t>Application (M8, out of scope).</w:t>
        </w:r>
      </w:ins>
    </w:p>
    <w:p w14:paraId="46ED87E1" w14:textId="03C4EFD3" w:rsidR="00CE4D69" w:rsidRDefault="00CE4D69" w:rsidP="00DB5367">
      <w:pPr>
        <w:pStyle w:val="B1"/>
        <w:rPr>
          <w:ins w:id="379" w:author="Richard Bradbury (further revisions)" w:date="2021-05-26T11:01:00Z"/>
        </w:rPr>
      </w:pPr>
      <w:ins w:id="380" w:author="Richard Bradbury (further revisions)" w:date="2021-05-26T11:01:00Z">
        <w:r>
          <w:t>6.</w:t>
        </w:r>
        <w:r>
          <w:tab/>
        </w:r>
      </w:ins>
      <w:ins w:id="381" w:author="Richard Bradbury (further revisions)" w:date="2021-05-26T11:03:00Z">
        <w:r w:rsidRPr="00DF443B">
          <w:t>The 5GMSu Application Provider</w:t>
        </w:r>
        <w:r>
          <w:t xml:space="preserve"> requests that the 5GMS</w:t>
        </w:r>
      </w:ins>
      <w:ins w:id="382" w:author="Richard Bradbury (further revisions)" w:date="2021-05-26T11:04:00Z">
        <w:r>
          <w:t xml:space="preserve">u AF </w:t>
        </w:r>
      </w:ins>
      <w:ins w:id="383" w:author="Richard Bradbury (further revisions)" w:date="2021-05-26T11:03:00Z">
        <w:r>
          <w:t xml:space="preserve">initialises </w:t>
        </w:r>
      </w:ins>
      <w:ins w:id="384" w:author="Richard Bradbury (further revisions)" w:date="2021-05-26T11:04:00Z">
        <w:r>
          <w:t>the content preparation process by means not specified by 3GPP.</w:t>
        </w:r>
      </w:ins>
    </w:p>
    <w:p w14:paraId="066BB704" w14:textId="2B93CBAF" w:rsidR="00CE4D69" w:rsidRDefault="00CE4D69" w:rsidP="00DB5367">
      <w:pPr>
        <w:pStyle w:val="B1"/>
        <w:rPr>
          <w:ins w:id="385" w:author="Richard Bradbury (further revisions)" w:date="2021-05-26T11:01:00Z"/>
        </w:rPr>
      </w:pPr>
      <w:ins w:id="386" w:author="Richard Bradbury (further revisions)" w:date="2021-05-26T11:01:00Z">
        <w:r>
          <w:t>7.</w:t>
        </w:r>
        <w:r>
          <w:tab/>
        </w:r>
      </w:ins>
      <w:ins w:id="387" w:author="Richard Bradbury (further revisions)" w:date="2021-05-26T11:05:00Z">
        <w:r w:rsidRPr="00DF443B">
          <w:t>The 5GMSd AF requests in</w:t>
        </w:r>
        <w:r>
          <w:t>itialisa</w:t>
        </w:r>
        <w:r w:rsidRPr="00DF443B">
          <w:t>tion of the content preparation process (M3u).</w:t>
        </w:r>
      </w:ins>
    </w:p>
    <w:p w14:paraId="2AB02341" w14:textId="16052EBC" w:rsidR="00CE4D69" w:rsidRDefault="00CE4D69" w:rsidP="00DB5367">
      <w:pPr>
        <w:pStyle w:val="B1"/>
        <w:rPr>
          <w:ins w:id="388" w:author="Richard Bradbury (further revisions)" w:date="2021-05-26T11:01:00Z"/>
        </w:rPr>
      </w:pPr>
      <w:ins w:id="389" w:author="Richard Bradbury (further revisions)" w:date="2021-05-26T11:01:00Z">
        <w:r>
          <w:t>8.</w:t>
        </w:r>
        <w:r>
          <w:tab/>
        </w:r>
      </w:ins>
      <w:ins w:id="390" w:author="Richard Bradbury (further revisions)" w:date="2021-05-26T11:05:00Z">
        <w:r w:rsidRPr="00DF443B">
          <w:t>The 5GMSd AS in</w:t>
        </w:r>
        <w:r>
          <w:t>itialis</w:t>
        </w:r>
        <w:r w:rsidRPr="00DF443B">
          <w:t>es the content preparation process</w:t>
        </w:r>
        <w:r>
          <w:t>,</w:t>
        </w:r>
        <w:r w:rsidRPr="00DF443B">
          <w:t xml:space="preserve"> if is not already running (M3u).</w:t>
        </w:r>
      </w:ins>
    </w:p>
    <w:p w14:paraId="2F3D370E" w14:textId="5D6155D1" w:rsidR="00CE4D69" w:rsidRDefault="00CE4D69" w:rsidP="00DB5367">
      <w:pPr>
        <w:pStyle w:val="B1"/>
        <w:rPr>
          <w:ins w:id="391" w:author="Richard Bradbury (further revisions)" w:date="2021-05-26T11:01:00Z"/>
        </w:rPr>
      </w:pPr>
      <w:ins w:id="392" w:author="Richard Bradbury (further revisions)" w:date="2021-05-26T11:01:00Z">
        <w:r>
          <w:t>9.</w:t>
        </w:r>
        <w:r>
          <w:tab/>
        </w:r>
      </w:ins>
      <w:ins w:id="393" w:author="Richard Bradbury (further revisions)" w:date="2021-05-26T11:05:00Z">
        <w:r w:rsidRPr="00DF443B">
          <w:t>The 5GMSd AF acknowledges the in</w:t>
        </w:r>
        <w:r>
          <w:t>itialis</w:t>
        </w:r>
        <w:r w:rsidRPr="00DF443B">
          <w:t>ation of the content preparation process (M3u).</w:t>
        </w:r>
      </w:ins>
    </w:p>
    <w:p w14:paraId="7B5A9EAF" w14:textId="1744C1FD" w:rsidR="00CE4D69" w:rsidRPr="00DF443B" w:rsidRDefault="00CE4D69" w:rsidP="00CE4D69">
      <w:pPr>
        <w:pStyle w:val="B1"/>
        <w:ind w:left="0" w:firstLine="0"/>
        <w:rPr>
          <w:ins w:id="394" w:author="Iraj Sodagar" w:date="2021-05-11T11:24:00Z"/>
        </w:rPr>
      </w:pPr>
      <w:ins w:id="395" w:author="Richard Bradbury (further revisions)" w:date="2021-05-26T11:01:00Z">
        <w:r>
          <w:t>Alternatively:</w:t>
        </w:r>
      </w:ins>
    </w:p>
    <w:p w14:paraId="4BBFC381" w14:textId="1B540DA5" w:rsidR="00DB5367" w:rsidRPr="00393E99" w:rsidRDefault="00DB5367" w:rsidP="00DB5367">
      <w:pPr>
        <w:pStyle w:val="B1"/>
        <w:rPr>
          <w:ins w:id="396" w:author="Iraj Sodagar" w:date="2021-05-11T11:24:00Z"/>
        </w:rPr>
      </w:pPr>
      <w:ins w:id="397" w:author="Iraj Sodagar" w:date="2021-05-11T11:24:00Z">
        <w:del w:id="398" w:author="Richard Bradbury (further revisions)" w:date="2021-05-26T11:02:00Z">
          <w:r w:rsidRPr="00393E99" w:rsidDel="00CE4D69">
            <w:delText>6</w:delText>
          </w:r>
        </w:del>
      </w:ins>
      <w:ins w:id="399" w:author="Richard Bradbury (further revisions)" w:date="2021-05-26T11:02:00Z">
        <w:r w:rsidR="00CE4D69">
          <w:t>10</w:t>
        </w:r>
      </w:ins>
      <w:ins w:id="400" w:author="Iraj Sodagar" w:date="2021-05-11T11:24:00Z">
        <w:r w:rsidRPr="00393E99">
          <w:t>.</w:t>
        </w:r>
        <w:r w:rsidRPr="00393E99">
          <w:tab/>
          <w:t>The 5GMS-Aware Application requests the 5GMSu Client to start an uplink streaming session (M6</w:t>
        </w:r>
      </w:ins>
      <w:ins w:id="401" w:author="Richard Bradbury (further revisions)" w:date="2021-05-26T11:05:00Z">
        <w:r w:rsidR="00CE4D69">
          <w:t>u</w:t>
        </w:r>
      </w:ins>
      <w:ins w:id="402" w:author="Iraj Sodagar" w:date="2021-05-11T11:24:00Z">
        <w:r w:rsidRPr="00393E99">
          <w:t>/</w:t>
        </w:r>
      </w:ins>
      <w:ins w:id="403" w:author="Richard Bradbury (further revisions)" w:date="2021-05-26T11:05:00Z">
        <w:r w:rsidR="00CE4D69">
          <w:t>M</w:t>
        </w:r>
      </w:ins>
      <w:ins w:id="404" w:author="Iraj Sodagar" w:date="2021-05-11T11:24:00Z">
        <w:r w:rsidRPr="00393E99">
          <w:t>7u).</w:t>
        </w:r>
      </w:ins>
    </w:p>
    <w:p w14:paraId="44D4EBD7" w14:textId="2C2F9334" w:rsidR="00DB5367" w:rsidRPr="00C33CB7" w:rsidRDefault="00DB5367" w:rsidP="00370A5E">
      <w:pPr>
        <w:pStyle w:val="B1"/>
        <w:rPr>
          <w:ins w:id="405" w:author="Iraj Sodagar" w:date="2021-05-11T11:24:00Z"/>
        </w:rPr>
      </w:pPr>
      <w:ins w:id="406" w:author="Iraj Sodagar" w:date="2021-05-11T11:24:00Z">
        <w:del w:id="407" w:author="Richard Bradbury (further revisions)" w:date="2021-05-26T11:02:00Z">
          <w:r w:rsidRPr="00393E99" w:rsidDel="00CE4D69">
            <w:delText>7</w:delText>
          </w:r>
        </w:del>
      </w:ins>
      <w:ins w:id="408" w:author="Richard Bradbury (further revisions)" w:date="2021-05-26T11:02:00Z">
        <w:r w:rsidR="00CE4D69">
          <w:t>11</w:t>
        </w:r>
      </w:ins>
      <w:ins w:id="409" w:author="Iraj Sodagar" w:date="2021-05-11T11:24:00Z">
        <w:r w:rsidRPr="00393E99">
          <w:t>.</w:t>
        </w:r>
        <w:r w:rsidRPr="00393E99">
          <w:tab/>
          <w:t xml:space="preserve">The 5GMSu </w:t>
        </w:r>
      </w:ins>
      <w:ins w:id="410" w:author="Richard Bradbury (revisions)" w:date="2021-05-14T18:41:00Z">
        <w:r w:rsidR="000C31BA">
          <w:t>C</w:t>
        </w:r>
      </w:ins>
      <w:ins w:id="411" w:author="Iraj Sodagar" w:date="2021-05-11T11:24:00Z">
        <w:r w:rsidRPr="00393E99">
          <w:t xml:space="preserve">lient optionally (and in the case step 5 was not performed) requests </w:t>
        </w:r>
      </w:ins>
      <w:ins w:id="412" w:author="Richard Bradbury (revisions)" w:date="2021-05-14T18:41:00Z">
        <w:r w:rsidR="000C31BA">
          <w:t>S</w:t>
        </w:r>
      </w:ins>
      <w:ins w:id="413" w:author="Iraj Sodagar" w:date="2021-05-11T11:24:00Z">
        <w:r w:rsidRPr="00393E99">
          <w:t xml:space="preserve">ervice </w:t>
        </w:r>
      </w:ins>
      <w:ins w:id="414" w:author="Richard Bradbury (revisions)" w:date="2021-05-14T18:41:00Z">
        <w:r w:rsidR="000C31BA">
          <w:t>A</w:t>
        </w:r>
      </w:ins>
      <w:ins w:id="415" w:author="Iraj Sodagar" w:date="2021-05-11T11:24:00Z">
        <w:r w:rsidRPr="00393E99">
          <w:t xml:space="preserve">ccess </w:t>
        </w:r>
      </w:ins>
      <w:ins w:id="416" w:author="Richard Bradbury (revisions)" w:date="2021-05-14T18:41:00Z">
        <w:r w:rsidR="000C31BA">
          <w:t>I</w:t>
        </w:r>
      </w:ins>
      <w:ins w:id="417" w:author="Iraj Sodagar" w:date="2021-05-11T11:24:00Z">
        <w:r w:rsidRPr="00393E99">
          <w:t>nformation from the 5GSMu AF (M5u).</w:t>
        </w:r>
      </w:ins>
      <w:commentRangeStart w:id="418"/>
      <w:commentRangeStart w:id="419"/>
      <w:commentRangeEnd w:id="418"/>
      <w:del w:id="420" w:author="Iraj Sodagar" w:date="2021-05-25T19:21:00Z">
        <w:r w:rsidR="000C31BA" w:rsidDel="00370A5E">
          <w:rPr>
            <w:rStyle w:val="CommentReference"/>
          </w:rPr>
          <w:commentReference w:id="418"/>
        </w:r>
      </w:del>
      <w:commentRangeEnd w:id="419"/>
      <w:r w:rsidR="00F46994">
        <w:rPr>
          <w:rStyle w:val="CommentReference"/>
        </w:rPr>
        <w:commentReference w:id="419"/>
      </w:r>
    </w:p>
    <w:p w14:paraId="3768748B" w14:textId="19DFB6EF" w:rsidR="00DB5367" w:rsidRPr="00DF443B" w:rsidRDefault="0087084D" w:rsidP="00DB5367">
      <w:pPr>
        <w:pStyle w:val="B1"/>
        <w:rPr>
          <w:ins w:id="421" w:author="Iraj Sodagar" w:date="2021-05-11T11:24:00Z"/>
        </w:rPr>
      </w:pPr>
      <w:ins w:id="422" w:author="Iraj Sodagar" w:date="2021-05-25T19:21:00Z">
        <w:del w:id="423" w:author="Richard Bradbury (further revisions)" w:date="2021-05-26T11:02:00Z">
          <w:r w:rsidDel="00CE4D69">
            <w:delText>8</w:delText>
          </w:r>
        </w:del>
      </w:ins>
      <w:ins w:id="424" w:author="Richard Bradbury (further revisions)" w:date="2021-05-26T11:02:00Z">
        <w:r w:rsidR="00CE4D69">
          <w:t>12</w:t>
        </w:r>
      </w:ins>
      <w:ins w:id="425" w:author="Iraj Sodagar" w:date="2021-05-11T11:24:00Z">
        <w:r w:rsidR="00DB5367" w:rsidRPr="00DF443B">
          <w:t>.</w:t>
        </w:r>
        <w:r w:rsidR="00DB5367" w:rsidRPr="00DF443B">
          <w:tab/>
          <w:t>The 5GMSd AF requests in</w:t>
        </w:r>
      </w:ins>
      <w:ins w:id="426" w:author="Richard Bradbury (revisions)" w:date="2021-05-14T18:49:00Z">
        <w:r w:rsidR="00020B7A">
          <w:t>itialisa</w:t>
        </w:r>
      </w:ins>
      <w:ins w:id="427" w:author="Iraj Sodagar" w:date="2021-05-11T11:24:00Z">
        <w:r w:rsidR="00DB5367" w:rsidRPr="00DF443B">
          <w:t>tion of the content preparation process (M3u).</w:t>
        </w:r>
      </w:ins>
    </w:p>
    <w:p w14:paraId="3D4BBF61" w14:textId="5C6CF978" w:rsidR="00DB5367" w:rsidRPr="00DF443B" w:rsidRDefault="0087084D" w:rsidP="00DB5367">
      <w:pPr>
        <w:pStyle w:val="B1"/>
        <w:rPr>
          <w:ins w:id="428" w:author="Iraj Sodagar" w:date="2021-05-11T11:24:00Z"/>
        </w:rPr>
      </w:pPr>
      <w:ins w:id="429" w:author="Iraj Sodagar" w:date="2021-05-25T19:21:00Z">
        <w:del w:id="430" w:author="Richard Bradbury (further revisions)" w:date="2021-05-26T11:02:00Z">
          <w:r w:rsidDel="00CE4D69">
            <w:delText>9</w:delText>
          </w:r>
        </w:del>
      </w:ins>
      <w:ins w:id="431" w:author="Richard Bradbury (further revisions)" w:date="2021-05-26T11:02:00Z">
        <w:r w:rsidR="00CE4D69">
          <w:t>13</w:t>
        </w:r>
      </w:ins>
      <w:ins w:id="432" w:author="Iraj Sodagar" w:date="2021-05-11T11:24:00Z">
        <w:r w:rsidR="00DB5367" w:rsidRPr="00DF443B">
          <w:t>.</w:t>
        </w:r>
        <w:r w:rsidR="00DB5367" w:rsidRPr="00DF443B">
          <w:tab/>
          <w:t>The 5GMSd AS in</w:t>
        </w:r>
      </w:ins>
      <w:ins w:id="433" w:author="Richard Bradbury (revisions)" w:date="2021-05-14T18:49:00Z">
        <w:r w:rsidR="00020B7A">
          <w:t>itialis</w:t>
        </w:r>
      </w:ins>
      <w:ins w:id="434" w:author="Iraj Sodagar" w:date="2021-05-11T11:24:00Z">
        <w:r w:rsidR="00DB5367" w:rsidRPr="00DF443B">
          <w:t>es the content preparation process</w:t>
        </w:r>
      </w:ins>
      <w:ins w:id="435" w:author="Richard Bradbury (revisions)" w:date="2021-05-14T18:50:00Z">
        <w:r w:rsidR="00020B7A">
          <w:t>,</w:t>
        </w:r>
      </w:ins>
      <w:ins w:id="436" w:author="Iraj Sodagar" w:date="2021-05-11T11:24:00Z">
        <w:r w:rsidR="00DB5367" w:rsidRPr="00DF443B">
          <w:t xml:space="preserve"> if is not already running (M3u).</w:t>
        </w:r>
      </w:ins>
    </w:p>
    <w:p w14:paraId="1DF9BFA3" w14:textId="7AA5FE83" w:rsidR="00DB5367" w:rsidRDefault="00DB5367" w:rsidP="00DB5367">
      <w:pPr>
        <w:pStyle w:val="B1"/>
      </w:pPr>
      <w:ins w:id="437" w:author="Iraj Sodagar" w:date="2021-05-11T11:24:00Z">
        <w:del w:id="438" w:author="Richard Bradbury (further revisions)" w:date="2021-05-26T11:02:00Z">
          <w:r w:rsidRPr="00DF443B" w:rsidDel="00CE4D69">
            <w:delText>1</w:delText>
          </w:r>
        </w:del>
      </w:ins>
      <w:ins w:id="439" w:author="Iraj Sodagar" w:date="2021-05-25T19:21:00Z">
        <w:del w:id="440" w:author="Richard Bradbury (further revisions)" w:date="2021-05-26T11:02:00Z">
          <w:r w:rsidR="0087084D" w:rsidDel="00CE4D69">
            <w:delText>0</w:delText>
          </w:r>
        </w:del>
      </w:ins>
      <w:ins w:id="441" w:author="Richard Bradbury (further revisions)" w:date="2021-05-26T11:02:00Z">
        <w:r w:rsidR="00CE4D69">
          <w:t>14</w:t>
        </w:r>
      </w:ins>
      <w:ins w:id="442" w:author="Iraj Sodagar" w:date="2021-05-11T11:24:00Z">
        <w:r w:rsidRPr="00DF443B">
          <w:t>.</w:t>
        </w:r>
        <w:r w:rsidRPr="00DF443B">
          <w:tab/>
          <w:t>The 5GMSd AF acknowledges the in</w:t>
        </w:r>
      </w:ins>
      <w:ins w:id="443" w:author="Richard Bradbury (revisions)" w:date="2021-05-14T18:50:00Z">
        <w:r w:rsidR="00020B7A">
          <w:t>itialis</w:t>
        </w:r>
      </w:ins>
      <w:ins w:id="444" w:author="Iraj Sodagar" w:date="2021-05-11T11:24:00Z">
        <w:r w:rsidRPr="00DF443B">
          <w:t>ation of the content preparation process (M3u).</w:t>
        </w:r>
      </w:ins>
    </w:p>
    <w:p w14:paraId="106A19D0" w14:textId="0105778F" w:rsidR="00251B55" w:rsidDel="00CE4D69" w:rsidRDefault="00251B55" w:rsidP="00DA04CA">
      <w:pPr>
        <w:pStyle w:val="NO"/>
        <w:rPr>
          <w:ins w:id="445" w:author="Iraj Sodagar" w:date="2021-05-25T19:22:00Z"/>
          <w:del w:id="446" w:author="Richard Bradbury (further revisions)" w:date="2021-05-26T11:03:00Z"/>
        </w:rPr>
      </w:pPr>
      <w:ins w:id="447" w:author="Iraj Sodagar" w:date="2021-05-25T19:33:00Z">
        <w:del w:id="448" w:author="Richard Bradbury (further revisions)" w:date="2021-05-26T11:03:00Z">
          <w:r w:rsidRPr="00DA04CA" w:rsidDel="00CE4D69">
            <w:rPr>
              <w:highlight w:val="yellow"/>
            </w:rPr>
            <w:delText>N:</w:delText>
          </w:r>
        </w:del>
      </w:ins>
      <w:ins w:id="449" w:author="Iraj Sodagar" w:date="2021-05-25T19:34:00Z">
        <w:del w:id="450" w:author="Richard Bradbury (further revisions)" w:date="2021-05-26T11:03:00Z">
          <w:r w:rsidR="008F6070" w:rsidRPr="00DA04CA" w:rsidDel="00CE4D69">
            <w:rPr>
              <w:highlight w:val="yellow"/>
            </w:rPr>
            <w:delText xml:space="preserve">If step </w:delText>
          </w:r>
          <w:r w:rsidR="008145F7" w:rsidRPr="00DA04CA" w:rsidDel="00CE4D69">
            <w:rPr>
              <w:highlight w:val="yellow"/>
            </w:rPr>
            <w:delText>5 occurs,</w:delText>
          </w:r>
        </w:del>
      </w:ins>
      <w:ins w:id="451" w:author="Iraj Sodagar" w:date="2021-05-25T19:35:00Z">
        <w:del w:id="452" w:author="Richard Bradbury (further revisions)" w:date="2021-05-26T11:03:00Z">
          <w:r w:rsidR="00C0451B" w:rsidRPr="00DA04CA" w:rsidDel="00CE4D69">
            <w:rPr>
              <w:highlight w:val="yellow"/>
            </w:rPr>
            <w:delText xml:space="preserve"> </w:delText>
          </w:r>
        </w:del>
      </w:ins>
      <w:ins w:id="453" w:author="Iraj Sodagar" w:date="2021-05-25T19:58:00Z">
        <w:del w:id="454" w:author="Richard Bradbury (further revisions)" w:date="2021-05-26T11:03:00Z">
          <w:r w:rsidR="00B00FB6" w:rsidDel="00CE4D69">
            <w:rPr>
              <w:highlight w:val="yellow"/>
            </w:rPr>
            <w:delText xml:space="preserve">it is assumed that the Application Provider already initialized </w:delText>
          </w:r>
          <w:r w:rsidR="00EA0C6D" w:rsidDel="00CE4D69">
            <w:rPr>
              <w:highlight w:val="yellow"/>
            </w:rPr>
            <w:delText>the content preparation process prior to the step 5</w:delText>
          </w:r>
        </w:del>
      </w:ins>
      <w:ins w:id="455" w:author="Iraj Sodagar" w:date="2021-05-25T20:07:00Z">
        <w:del w:id="456" w:author="Richard Bradbury (further revisions)" w:date="2021-05-26T11:03:00Z">
          <w:r w:rsidR="003D497D" w:rsidDel="00CE4D69">
            <w:rPr>
              <w:highlight w:val="yellow"/>
            </w:rPr>
            <w:delText xml:space="preserve"> and steps 8-10 are not needed</w:delText>
          </w:r>
        </w:del>
      </w:ins>
      <w:ins w:id="457" w:author="Iraj Sodagar" w:date="2021-05-25T19:58:00Z">
        <w:del w:id="458" w:author="Richard Bradbury (further revisions)" w:date="2021-05-26T11:03:00Z">
          <w:r w:rsidR="00EA0C6D" w:rsidDel="00CE4D69">
            <w:rPr>
              <w:highlight w:val="yellow"/>
            </w:rPr>
            <w:delText>.</w:delText>
          </w:r>
        </w:del>
      </w:ins>
    </w:p>
    <w:p w14:paraId="387AFDA8" w14:textId="6A308F3A" w:rsidR="00D362F9" w:rsidRPr="00DF443B" w:rsidRDefault="00D362F9" w:rsidP="00DB5367">
      <w:pPr>
        <w:pStyle w:val="B1"/>
        <w:rPr>
          <w:ins w:id="459" w:author="Iraj Sodagar" w:date="2021-05-11T11:24:00Z"/>
        </w:rPr>
      </w:pPr>
      <w:ins w:id="460" w:author="Iraj Sodagar" w:date="2021-05-25T19:22:00Z">
        <w:del w:id="461" w:author="Richard Bradbury (further revisions)" w:date="2021-05-26T11:02:00Z">
          <w:r w:rsidRPr="00DA04CA" w:rsidDel="00CE4D69">
            <w:rPr>
              <w:highlight w:val="yellow"/>
            </w:rPr>
            <w:delText>11</w:delText>
          </w:r>
        </w:del>
      </w:ins>
      <w:ins w:id="462" w:author="Richard Bradbury (further revisions)" w:date="2021-05-26T11:02:00Z">
        <w:r w:rsidR="00CE4D69">
          <w:rPr>
            <w:highlight w:val="yellow"/>
          </w:rPr>
          <w:t>1</w:t>
        </w:r>
      </w:ins>
      <w:ins w:id="463" w:author="Richard Bradbury (further revisions)" w:date="2021-05-26T11:07:00Z">
        <w:r w:rsidR="00CE4D69">
          <w:rPr>
            <w:highlight w:val="yellow"/>
          </w:rPr>
          <w:t>5</w:t>
        </w:r>
      </w:ins>
      <w:ins w:id="464" w:author="Iraj Sodagar" w:date="2021-05-25T19:22:00Z">
        <w:r w:rsidRPr="00DA04CA">
          <w:rPr>
            <w:highlight w:val="yellow"/>
          </w:rPr>
          <w:t>.</w:t>
        </w:r>
      </w:ins>
      <w:ins w:id="465" w:author="Richard Bradbury (further revisions)" w:date="2021-05-26T11:07:00Z">
        <w:r w:rsidR="00CE4D69">
          <w:rPr>
            <w:highlight w:val="yellow"/>
          </w:rPr>
          <w:tab/>
        </w:r>
      </w:ins>
      <w:ins w:id="466" w:author="Iraj Sodagar" w:date="2021-05-25T19:22:00Z">
        <w:del w:id="467" w:author="Richard Bradbury (further revisions)" w:date="2021-05-26T11:03:00Z">
          <w:r w:rsidRPr="00DA04CA" w:rsidDel="00CE4D69">
            <w:rPr>
              <w:highlight w:val="yellow"/>
            </w:rPr>
            <w:delText>In the case of occurring step 7, t</w:delText>
          </w:r>
        </w:del>
      </w:ins>
      <w:ins w:id="468" w:author="Richard Bradbury (further revisions)" w:date="2021-05-26T11:03:00Z">
        <w:r w:rsidR="00CE4D69">
          <w:rPr>
            <w:highlight w:val="yellow"/>
          </w:rPr>
          <w:t>T</w:t>
        </w:r>
      </w:ins>
      <w:ins w:id="469" w:author="Iraj Sodagar" w:date="2021-05-25T19:22:00Z">
        <w:r w:rsidR="00F46994" w:rsidRPr="00DA04CA">
          <w:rPr>
            <w:highlight w:val="yellow"/>
          </w:rPr>
          <w:t>h</w:t>
        </w:r>
      </w:ins>
      <w:ins w:id="470" w:author="Iraj Sodagar" w:date="2021-05-25T19:23:00Z">
        <w:r w:rsidR="00F46994" w:rsidRPr="00DA04CA">
          <w:rPr>
            <w:highlight w:val="yellow"/>
          </w:rPr>
          <w:t>e 5GMSMu AF provides Service Access Information (M5u)</w:t>
        </w:r>
      </w:ins>
      <w:ins w:id="471" w:author="Iraj Sodagar" w:date="2021-05-25T19:30:00Z">
        <w:r w:rsidR="0082352C">
          <w:t>.</w:t>
        </w:r>
      </w:ins>
    </w:p>
    <w:p w14:paraId="073F4E64" w14:textId="1053F95B" w:rsidR="00CE4D69" w:rsidRDefault="00CE4D69" w:rsidP="00CE4D69">
      <w:pPr>
        <w:rPr>
          <w:ins w:id="472" w:author="Richard Bradbury (further revisions)" w:date="2021-05-26T11:02:00Z"/>
        </w:rPr>
      </w:pPr>
      <w:ins w:id="473" w:author="Richard Bradbury (further revisions)" w:date="2021-05-26T11:02:00Z">
        <w:r>
          <w:t>Then:</w:t>
        </w:r>
      </w:ins>
    </w:p>
    <w:p w14:paraId="11398A10" w14:textId="43D2C0E8" w:rsidR="00DB5367" w:rsidRPr="00393E99" w:rsidRDefault="00DB5367" w:rsidP="00DB5367">
      <w:pPr>
        <w:pStyle w:val="B1"/>
        <w:rPr>
          <w:ins w:id="474" w:author="Iraj Sodagar" w:date="2021-05-11T11:24:00Z"/>
        </w:rPr>
      </w:pPr>
      <w:ins w:id="475" w:author="Iraj Sodagar" w:date="2021-05-11T11:24:00Z">
        <w:r w:rsidRPr="00393E99">
          <w:t>1</w:t>
        </w:r>
      </w:ins>
      <w:ins w:id="476" w:author="Iraj Sodagar" w:date="2021-05-25T19:22:00Z">
        <w:r w:rsidR="00D362F9">
          <w:t>2</w:t>
        </w:r>
      </w:ins>
      <w:ins w:id="477" w:author="Iraj Sodagar" w:date="2021-05-11T11:24:00Z">
        <w:r w:rsidRPr="00393E99">
          <w:t>.</w:t>
        </w:r>
        <w:r w:rsidRPr="00393E99">
          <w:tab/>
          <w:t>Uplink media streaming starts from the 5GMSu Client to the 5GMSu AS (M4u).</w:t>
        </w:r>
      </w:ins>
    </w:p>
    <w:p w14:paraId="677243FA" w14:textId="0BBBA7F7" w:rsidR="00DB5367" w:rsidRPr="00393E99" w:rsidRDefault="00DB5367" w:rsidP="00DB5367">
      <w:pPr>
        <w:pStyle w:val="B1"/>
        <w:rPr>
          <w:ins w:id="478" w:author="Iraj Sodagar" w:date="2021-05-11T11:24:00Z"/>
        </w:rPr>
      </w:pPr>
      <w:ins w:id="479" w:author="Iraj Sodagar" w:date="2021-05-11T11:24:00Z">
        <w:r w:rsidRPr="00393E99">
          <w:t>13.</w:t>
        </w:r>
        <w:r w:rsidRPr="00393E99">
          <w:tab/>
          <w:t>Media streaming egest starts from the 5GMSu AS to the 5GMSu Application Provider (M2u</w:t>
        </w:r>
      </w:ins>
      <w:ins w:id="480" w:author="Richard Bradbury (revisions)" w:date="2021-05-14T18:01:00Z">
        <w:r w:rsidR="00153F49">
          <w:t>′</w:t>
        </w:r>
      </w:ins>
      <w:ins w:id="481" w:author="Iraj Sodagar" w:date="2021-05-11T11:24:00Z">
        <w:r w:rsidRPr="00393E99">
          <w:t>).</w:t>
        </w:r>
      </w:ins>
    </w:p>
    <w:p w14:paraId="5D09E12C" w14:textId="77777777" w:rsidR="00153F49" w:rsidRDefault="00153F49" w:rsidP="00153F49">
      <w:pPr>
        <w:keepNext/>
        <w:rPr>
          <w:ins w:id="482" w:author="Richard Bradbury (revisions)" w:date="2021-05-14T18:01:00Z"/>
        </w:rPr>
      </w:pPr>
      <w:ins w:id="483" w:author="Richard Bradbury (revisions)" w:date="2021-05-14T18:01:00Z">
        <w:r>
          <w:t>Finally:</w:t>
        </w:r>
      </w:ins>
    </w:p>
    <w:p w14:paraId="25A6C88E" w14:textId="01440600" w:rsidR="00DB5367" w:rsidRPr="00393E99" w:rsidRDefault="00DB5367" w:rsidP="00DB5367">
      <w:pPr>
        <w:pStyle w:val="B1"/>
        <w:rPr>
          <w:ins w:id="484" w:author="Iraj Sodagar" w:date="2021-05-11T11:24:00Z"/>
        </w:rPr>
      </w:pPr>
      <w:ins w:id="485" w:author="Iraj Sodagar" w:date="2021-05-11T11:24:00Z">
        <w:r w:rsidRPr="00393E99">
          <w:t>14.</w:t>
        </w:r>
        <w:r w:rsidRPr="00393E99">
          <w:tab/>
          <w:t>The 5GMSu AS releases its resources after observing a period of inactivity.</w:t>
        </w:r>
      </w:ins>
    </w:p>
    <w:p w14:paraId="15DDA60C" w14:textId="3E4BE39C" w:rsidR="00DB5367" w:rsidRPr="00DB5367" w:rsidRDefault="00DB5367" w:rsidP="001862E7">
      <w:pPr>
        <w:pStyle w:val="NO"/>
      </w:pPr>
      <w:ins w:id="486" w:author="Iraj Sodagar" w:date="2021-05-11T11:24:00Z">
        <w:r w:rsidRPr="00393E99">
          <w:t>NOTE:</w:t>
        </w:r>
        <w:r w:rsidRPr="00393E99">
          <w:tab/>
          <w:t>This step is implementation</w:t>
        </w:r>
        <w:r>
          <w:t>-</w:t>
        </w:r>
        <w:r w:rsidRPr="00393E99">
          <w:t>dependent.</w:t>
        </w:r>
      </w:ins>
    </w:p>
    <w:p w14:paraId="28B16563" w14:textId="475452DF" w:rsidR="00DF2704" w:rsidRDefault="00466A96" w:rsidP="00DF2704">
      <w:pPr>
        <w:pStyle w:val="Heading4"/>
      </w:pPr>
      <w:r>
        <w:lastRenderedPageBreak/>
        <w:t>5.5.4.</w:t>
      </w:r>
      <w:del w:id="487" w:author="Iraj Sodagar" w:date="2021-05-11T11:24:00Z">
        <w:r w:rsidR="00DB5367" w:rsidDel="00DB5367">
          <w:delText>1</w:delText>
        </w:r>
      </w:del>
      <w:ins w:id="488" w:author="Iraj Sodagar" w:date="2021-05-11T11:24:00Z">
        <w:r w:rsidR="00DB5367">
          <w:t>5</w:t>
        </w:r>
      </w:ins>
      <w:r>
        <w:tab/>
        <w:t>Collaboration scenario 5 call flow</w:t>
      </w:r>
    </w:p>
    <w:p w14:paraId="388B4CE0" w14:textId="65C0ABD2" w:rsidR="00DF2704" w:rsidRPr="005A5533" w:rsidRDefault="009F51FE" w:rsidP="00DF2704">
      <w:pPr>
        <w:keepNext/>
        <w:jc w:val="center"/>
      </w:pPr>
      <w:del w:id="489" w:author="Richard Bradbury (further revisions)" w:date="2021-05-26T10:31:00Z">
        <w:r w:rsidDel="00DA04CA">
          <w:object w:dxaOrig="12870" w:dyaOrig="13260" w14:anchorId="711AB57D">
            <v:shape id="_x0000_i1029" type="#_x0000_t75" style="width:477.75pt;height:505.5pt" o:ole="" o:preferrelative="f" filled="t">
              <v:imagedata r:id="rId27" o:title=""/>
              <o:lock v:ext="edit" aspectratio="f"/>
            </v:shape>
            <o:OLEObject Type="Embed" ProgID="Mscgen.Chart" ShapeID="_x0000_i1029" DrawAspect="Content" ObjectID="_1683534502" r:id="rId28"/>
          </w:object>
        </w:r>
      </w:del>
      <w:commentRangeStart w:id="490"/>
      <w:ins w:id="491" w:author="Richard Bradbury (further revisions)" w:date="2021-05-26T10:30:00Z">
        <w:r w:rsidR="002211FC">
          <w:object w:dxaOrig="12900" w:dyaOrig="13910" w14:anchorId="0058C159">
            <v:shape id="_x0000_i1064" type="#_x0000_t75" style="width:479.25pt;height:530.25pt" o:ole="" o:preferrelative="f" filled="t">
              <v:imagedata r:id="rId29" o:title=""/>
              <o:lock v:ext="edit" aspectratio="f"/>
            </v:shape>
            <o:OLEObject Type="Embed" ProgID="Mscgen.Chart" ShapeID="_x0000_i1064" DrawAspect="Content" ObjectID="_1683534503" r:id="rId30"/>
          </w:object>
        </w:r>
      </w:ins>
      <w:commentRangeEnd w:id="490"/>
      <w:ins w:id="492" w:author="Richard Bradbury (further revisions)" w:date="2021-05-26T10:31:00Z">
        <w:r w:rsidR="00DA04CA">
          <w:rPr>
            <w:rStyle w:val="CommentReference"/>
          </w:rPr>
          <w:commentReference w:id="490"/>
        </w:r>
      </w:ins>
    </w:p>
    <w:p w14:paraId="5310F2E8" w14:textId="2657C2F1" w:rsidR="00DF2704" w:rsidRDefault="00DF2704" w:rsidP="00DF2704">
      <w:pPr>
        <w:pStyle w:val="TF"/>
      </w:pPr>
      <w:r>
        <w:t>Figure 5.5.4.</w:t>
      </w:r>
      <w:del w:id="493" w:author="Iraj Sodagar" w:date="2021-05-11T11:24:00Z">
        <w:r w:rsidDel="00DB5367">
          <w:delText>1</w:delText>
        </w:r>
      </w:del>
      <w:ins w:id="494" w:author="Iraj Sodagar" w:date="2021-05-11T11:24:00Z">
        <w:r w:rsidR="00DB5367">
          <w:t>5</w:t>
        </w:r>
      </w:ins>
      <w:r>
        <w:t>-1: Collaboration scenario 5 Call flow</w:t>
      </w:r>
    </w:p>
    <w:p w14:paraId="4C439DB3" w14:textId="77777777" w:rsidR="00DF2704" w:rsidRPr="002E396D" w:rsidRDefault="00DF2704" w:rsidP="00DF2704">
      <w:pPr>
        <w:keepNext/>
      </w:pPr>
      <w:r w:rsidRPr="002E396D">
        <w:t>Steps:</w:t>
      </w:r>
    </w:p>
    <w:p w14:paraId="5905B9B0" w14:textId="77777777" w:rsidR="00DF2704" w:rsidRPr="00303CB2" w:rsidRDefault="00DF2704" w:rsidP="00DF2704">
      <w:pPr>
        <w:pStyle w:val="B1"/>
        <w:keepNext/>
      </w:pPr>
      <w:r>
        <w:t>1.</w:t>
      </w:r>
      <w:r>
        <w:tab/>
      </w:r>
      <w:r w:rsidRPr="00DF443B">
        <w:t xml:space="preserve">The 5GMSu Application Provider </w:t>
      </w:r>
      <w:r w:rsidRPr="00303CB2">
        <w:t>creates a Provisioning Session with the 5GMSu AF.</w:t>
      </w:r>
    </w:p>
    <w:p w14:paraId="4BB170B9" w14:textId="77777777" w:rsidR="00DF2704" w:rsidRPr="00DF443B" w:rsidRDefault="00DF2704" w:rsidP="00DF2704">
      <w:pPr>
        <w:pStyle w:val="B1"/>
      </w:pPr>
      <w:r w:rsidRPr="00C33CB7">
        <w:t>2.</w:t>
      </w:r>
      <w:r w:rsidRPr="00C33CB7">
        <w:tab/>
        <w:t xml:space="preserve">The 5GMSu Application Provider requests the 5GMSu AF to create one </w:t>
      </w:r>
      <w:r w:rsidRPr="00393E99">
        <w:t xml:space="preserve">Content Publishing Configuration </w:t>
      </w:r>
      <w:r w:rsidRPr="00DF443B">
        <w:t>that defines the instructions for content egest (M1u).</w:t>
      </w:r>
    </w:p>
    <w:p w14:paraId="713E569A" w14:textId="77777777" w:rsidR="00DF2704" w:rsidRPr="00C33CB7" w:rsidRDefault="00DF2704" w:rsidP="00DF2704">
      <w:pPr>
        <w:pStyle w:val="B1"/>
        <w:keepNext/>
      </w:pPr>
      <w:r w:rsidRPr="00DF443B">
        <w:t>3.</w:t>
      </w:r>
      <w:r w:rsidRPr="00DF443B">
        <w:tab/>
        <w:t>The 5GMSu</w:t>
      </w:r>
      <w:r w:rsidRPr="00DF443B" w:rsidDel="006D1D2E">
        <w:t xml:space="preserve"> </w:t>
      </w:r>
      <w:r w:rsidRPr="00DF443B">
        <w:t>AF, based on the received Content Publishing Configuration, requests the 5GMSu</w:t>
      </w:r>
      <w:r w:rsidRPr="00DF443B" w:rsidDel="006D1D2E">
        <w:t xml:space="preserve"> </w:t>
      </w:r>
      <w:r w:rsidRPr="00DF443B">
        <w:t xml:space="preserve">AS to </w:t>
      </w:r>
      <w:r w:rsidRPr="00393E99">
        <w:t>confirm the availability of</w:t>
      </w:r>
      <w:r w:rsidRPr="00DF443B">
        <w:t xml:space="preserve"> </w:t>
      </w:r>
      <w:r w:rsidRPr="00303CB2">
        <w:t>content resources for</w:t>
      </w:r>
      <w:r w:rsidRPr="00C33CB7">
        <w:t xml:space="preserve"> egest.</w:t>
      </w:r>
    </w:p>
    <w:p w14:paraId="7F8D3346" w14:textId="75D5C4E9" w:rsidR="00DF2704" w:rsidRPr="00303CB2" w:rsidRDefault="00DF2704" w:rsidP="00DF2704">
      <w:pPr>
        <w:pStyle w:val="B1"/>
      </w:pPr>
      <w:r w:rsidRPr="00F55D37">
        <w:t>NOTE</w:t>
      </w:r>
      <w:del w:id="495" w:author="Richard Bradbury (revisions)" w:date="2021-05-14T18:00:00Z">
        <w:r w:rsidRPr="00F55D37" w:rsidDel="00153F49">
          <w:delText> 1</w:delText>
        </w:r>
      </w:del>
      <w:r w:rsidRPr="00F55D37">
        <w:t>:</w:t>
      </w:r>
      <w:r w:rsidRPr="00F55D37">
        <w:tab/>
        <w:t xml:space="preserve">M3u procedures between </w:t>
      </w:r>
      <w:r w:rsidRPr="00DF443B">
        <w:t>the 5GMS AF and the 5GMS AS are outside the scope of TS 26.512 [</w:t>
      </w:r>
      <w:del w:id="496" w:author="Richard Bradbury (revisions)" w:date="2021-05-14T17:34:00Z">
        <w:r w:rsidRPr="00393E99" w:rsidDel="00ED4D3E">
          <w:delText>?</w:delText>
        </w:r>
      </w:del>
      <w:ins w:id="497" w:author="Richard Bradbury (revisions)" w:date="2021-05-14T17:34:00Z">
        <w:r w:rsidR="00ED4D3E">
          <w:t>16</w:t>
        </w:r>
      </w:ins>
      <w:r w:rsidRPr="00DF443B">
        <w:t>]</w:t>
      </w:r>
      <w:r w:rsidRPr="00303CB2">
        <w:t>.</w:t>
      </w:r>
    </w:p>
    <w:p w14:paraId="66F502D5" w14:textId="77777777" w:rsidR="00DF2704" w:rsidRPr="00DF443B" w:rsidRDefault="00DF2704" w:rsidP="00DF2704">
      <w:pPr>
        <w:pStyle w:val="B1"/>
      </w:pPr>
      <w:r w:rsidRPr="00DF443B">
        <w:lastRenderedPageBreak/>
        <w:t>4.</w:t>
      </w:r>
      <w:r w:rsidRPr="00DF443B">
        <w:tab/>
        <w:t>The 5GMSu AF acknowledges to the 5GMSu Application Provider the successful creation of the Content Publishing Configuration (M1u).</w:t>
      </w:r>
    </w:p>
    <w:p w14:paraId="2BDA9D46" w14:textId="77777777" w:rsidR="00153F49" w:rsidRDefault="00153F49" w:rsidP="00153F49">
      <w:pPr>
        <w:keepNext/>
        <w:rPr>
          <w:ins w:id="498" w:author="Richard Bradbury (revisions)" w:date="2021-05-14T18:00:00Z"/>
        </w:rPr>
      </w:pPr>
      <w:ins w:id="499" w:author="Richard Bradbury (revisions)" w:date="2021-05-14T18:00:00Z">
        <w:r>
          <w:t>At some later point in time:</w:t>
        </w:r>
      </w:ins>
    </w:p>
    <w:p w14:paraId="607A8FB3" w14:textId="77777777" w:rsidR="00DF2704" w:rsidRPr="00DF443B" w:rsidRDefault="00DF2704" w:rsidP="00DF2704">
      <w:pPr>
        <w:pStyle w:val="B1"/>
      </w:pPr>
      <w:r w:rsidRPr="00DF443B">
        <w:t>5.</w:t>
      </w:r>
      <w:r w:rsidRPr="00DF443B">
        <w:tab/>
        <w:t xml:space="preserve">The 5GMSu Application Provider </w:t>
      </w:r>
      <w:r w:rsidRPr="00393E99">
        <w:t>optionally provides Service Access Information</w:t>
      </w:r>
      <w:r w:rsidRPr="00DF443B">
        <w:t xml:space="preserve"> to the 5GMS</w:t>
      </w:r>
      <w:r w:rsidRPr="00303CB2">
        <w:t xml:space="preserve">-Aware </w:t>
      </w:r>
      <w:r w:rsidRPr="00DF443B">
        <w:t>Application (M8, out of scope).</w:t>
      </w:r>
    </w:p>
    <w:p w14:paraId="58E7BC90" w14:textId="77777777" w:rsidR="00DF2704" w:rsidRPr="00393E99" w:rsidRDefault="00DF2704" w:rsidP="00DF2704">
      <w:pPr>
        <w:pStyle w:val="B1"/>
      </w:pPr>
      <w:r w:rsidRPr="00393E99">
        <w:t>6.</w:t>
      </w:r>
      <w:r w:rsidRPr="00393E99">
        <w:tab/>
        <w:t>The 5GMS-Aware Application requests the 5GMSu Client to start an uplink streaming session (M6/7u).</w:t>
      </w:r>
    </w:p>
    <w:p w14:paraId="4D39C7CA" w14:textId="77777777" w:rsidR="00DF2704" w:rsidRPr="00393E99" w:rsidRDefault="00DF2704" w:rsidP="00DF2704">
      <w:pPr>
        <w:pStyle w:val="B1"/>
      </w:pPr>
      <w:r w:rsidRPr="00393E99">
        <w:t>7.</w:t>
      </w:r>
      <w:r w:rsidRPr="00393E99">
        <w:tab/>
        <w:t>The 5GMSu client optionally (and in the case step 5 was not performed) requests service access information from the 5GSMu AF (M5u).</w:t>
      </w:r>
    </w:p>
    <w:p w14:paraId="3CB2644E" w14:textId="5056B2F5" w:rsidR="00DF2704" w:rsidRPr="00C33CB7" w:rsidRDefault="00DF2704" w:rsidP="00DF2704">
      <w:pPr>
        <w:pStyle w:val="B1"/>
      </w:pPr>
      <w:del w:id="500" w:author="Iraj Sodagar" w:date="2021-05-25T19:29:00Z">
        <w:r w:rsidRPr="00DF443B" w:rsidDel="0085409F">
          <w:delText>8.</w:delText>
        </w:r>
        <w:r w:rsidRPr="00DF443B" w:rsidDel="0085409F">
          <w:tab/>
        </w:r>
        <w:r w:rsidRPr="00303CB2" w:rsidDel="0085409F">
          <w:delText>The 5GMSu Client requests start of the uplink streaming session from the 5GSMu AF (M5u).</w:delText>
        </w:r>
      </w:del>
    </w:p>
    <w:p w14:paraId="22BEC899" w14:textId="59D29E72" w:rsidR="00DF2704" w:rsidRPr="00DF443B" w:rsidRDefault="00DF2704" w:rsidP="00DF2704">
      <w:pPr>
        <w:pStyle w:val="B1"/>
      </w:pPr>
      <w:del w:id="501" w:author="Iraj Sodagar" w:date="2021-05-25T19:29:00Z">
        <w:r w:rsidRPr="00DF443B" w:rsidDel="0085409F">
          <w:delText>9</w:delText>
        </w:r>
      </w:del>
      <w:ins w:id="502" w:author="Iraj Sodagar" w:date="2021-05-25T19:29:00Z">
        <w:r w:rsidR="0085409F">
          <w:t>8</w:t>
        </w:r>
      </w:ins>
      <w:r w:rsidRPr="00DF443B">
        <w:t>.</w:t>
      </w:r>
      <w:r w:rsidRPr="00DF443B">
        <w:tab/>
        <w:t>The 5GMSd AF requests instantiation of the content preparation process (M3u).</w:t>
      </w:r>
    </w:p>
    <w:p w14:paraId="0C225B45" w14:textId="156012E9" w:rsidR="00DF2704" w:rsidRPr="00DF443B" w:rsidRDefault="00DF2704" w:rsidP="00DF2704">
      <w:pPr>
        <w:pStyle w:val="B1"/>
      </w:pPr>
      <w:del w:id="503" w:author="Iraj Sodagar" w:date="2021-05-25T19:29:00Z">
        <w:r w:rsidRPr="00DF443B" w:rsidDel="0085409F">
          <w:delText>10</w:delText>
        </w:r>
      </w:del>
      <w:ins w:id="504" w:author="Iraj Sodagar" w:date="2021-05-25T19:29:00Z">
        <w:r w:rsidR="0085409F">
          <w:t>9</w:t>
        </w:r>
      </w:ins>
      <w:r w:rsidRPr="00DF443B">
        <w:t>.</w:t>
      </w:r>
      <w:r w:rsidRPr="00DF443B">
        <w:tab/>
        <w:t>The 5GMSd AS instantiates the content preparation process if is not already running (M3u).</w:t>
      </w:r>
    </w:p>
    <w:p w14:paraId="1D1416B3" w14:textId="73196198" w:rsidR="00DF2704" w:rsidRDefault="00DF2704" w:rsidP="00DF2704">
      <w:pPr>
        <w:pStyle w:val="B1"/>
        <w:rPr>
          <w:ins w:id="505" w:author="Iraj Sodagar" w:date="2021-05-25T19:36:00Z"/>
        </w:rPr>
      </w:pPr>
      <w:del w:id="506" w:author="Iraj Sodagar" w:date="2021-05-25T19:29:00Z">
        <w:r w:rsidRPr="00DF443B" w:rsidDel="0085409F">
          <w:delText>11</w:delText>
        </w:r>
      </w:del>
      <w:ins w:id="507" w:author="Iraj Sodagar" w:date="2021-05-25T19:29:00Z">
        <w:r w:rsidR="0085409F" w:rsidRPr="00DF443B">
          <w:t>1</w:t>
        </w:r>
        <w:r w:rsidR="0085409F">
          <w:t>0</w:t>
        </w:r>
      </w:ins>
      <w:r w:rsidRPr="00DF443B">
        <w:t>.</w:t>
      </w:r>
      <w:r w:rsidRPr="00DF443B">
        <w:tab/>
        <w:t>The 5GMSd AF acknowledges the instantiation of the content preparation process (M3u).</w:t>
      </w:r>
    </w:p>
    <w:p w14:paraId="2FC20386" w14:textId="4B533330" w:rsidR="00081F96" w:rsidRDefault="00257745">
      <w:pPr>
        <w:pStyle w:val="B1"/>
        <w:ind w:left="852"/>
        <w:rPr>
          <w:ins w:id="508" w:author="Iraj Sodagar" w:date="2021-05-25T19:29:00Z"/>
        </w:rPr>
        <w:pPrChange w:id="509" w:author="Iraj Sodagar" w:date="2021-05-25T19:36:00Z">
          <w:pPr>
            <w:pStyle w:val="B1"/>
          </w:pPr>
        </w:pPrChange>
      </w:pPr>
      <w:ins w:id="510" w:author="Iraj Sodagar" w:date="2021-05-25T20:08:00Z">
        <w:r w:rsidRPr="00787DFD">
          <w:rPr>
            <w:highlight w:val="yellow"/>
          </w:rPr>
          <w:t xml:space="preserve">Note: If step 5 occurs, </w:t>
        </w:r>
        <w:r>
          <w:rPr>
            <w:highlight w:val="yellow"/>
          </w:rPr>
          <w:t>it is assumed that the Application Provider already initialized the content preparation process prior to the step 5 and steps 8-10 are not needed</w:t>
        </w:r>
      </w:ins>
      <w:ins w:id="511" w:author="Iraj Sodagar" w:date="2021-05-25T19:36:00Z">
        <w:r w:rsidR="00081F96">
          <w:t>.</w:t>
        </w:r>
      </w:ins>
    </w:p>
    <w:p w14:paraId="2760B920" w14:textId="7EC6D84C" w:rsidR="0085409F" w:rsidRPr="00DF443B" w:rsidRDefault="0085409F" w:rsidP="00DF2704">
      <w:pPr>
        <w:pStyle w:val="B1"/>
      </w:pPr>
      <w:ins w:id="512" w:author="Iraj Sodagar" w:date="2021-05-25T19:29:00Z">
        <w:r>
          <w:t xml:space="preserve">11. </w:t>
        </w:r>
        <w:r w:rsidR="0082352C" w:rsidRPr="00787DFD">
          <w:rPr>
            <w:highlight w:val="yellow"/>
          </w:rPr>
          <w:t>In the case of occurring step 7, the 5GMSMu AF provides Service Access Information (M5u)</w:t>
        </w:r>
      </w:ins>
      <w:ins w:id="513" w:author="Iraj Sodagar" w:date="2021-05-25T19:30:00Z">
        <w:r w:rsidR="0082352C">
          <w:t>.</w:t>
        </w:r>
      </w:ins>
    </w:p>
    <w:p w14:paraId="26B78016" w14:textId="77777777" w:rsidR="00DF2704" w:rsidRPr="00393E99" w:rsidRDefault="00DF2704" w:rsidP="00DF2704">
      <w:pPr>
        <w:pStyle w:val="B1"/>
      </w:pPr>
      <w:r w:rsidRPr="00393E99">
        <w:t>12.</w:t>
      </w:r>
      <w:r w:rsidRPr="00393E99">
        <w:tab/>
        <w:t>Uplink media streaming starts from the 5GMSu Client to the 5GMSu AS (M4u).</w:t>
      </w:r>
    </w:p>
    <w:p w14:paraId="68B9822A" w14:textId="77777777" w:rsidR="00DF2704" w:rsidRPr="00393E99" w:rsidRDefault="00DF2704" w:rsidP="00DF2704">
      <w:pPr>
        <w:pStyle w:val="B1"/>
      </w:pPr>
      <w:r w:rsidRPr="00393E99">
        <w:t>13.</w:t>
      </w:r>
      <w:r w:rsidRPr="00393E99">
        <w:tab/>
        <w:t>Media streaming egest starts from the 5GMSu AS to the 5GMSu Application Provider (M2u).</w:t>
      </w:r>
    </w:p>
    <w:p w14:paraId="39275372" w14:textId="77777777" w:rsidR="00153F49" w:rsidRDefault="00153F49" w:rsidP="00153F49">
      <w:pPr>
        <w:keepNext/>
        <w:rPr>
          <w:ins w:id="514" w:author="Richard Bradbury (revisions)" w:date="2021-05-14T18:01:00Z"/>
        </w:rPr>
      </w:pPr>
      <w:ins w:id="515" w:author="Richard Bradbury (revisions)" w:date="2021-05-14T18:01:00Z">
        <w:r>
          <w:t>Finally:</w:t>
        </w:r>
      </w:ins>
    </w:p>
    <w:p w14:paraId="2FC36B9C" w14:textId="77777777" w:rsidR="00DF2704" w:rsidRPr="00393E99" w:rsidRDefault="00DF2704" w:rsidP="00DF2704">
      <w:pPr>
        <w:pStyle w:val="B1"/>
      </w:pPr>
      <w:r w:rsidRPr="00393E99">
        <w:t>14.</w:t>
      </w:r>
      <w:r w:rsidRPr="00393E99">
        <w:tab/>
        <w:t>The 5GMSu AS releases its resources after observing a period of in</w:t>
      </w:r>
      <w:del w:id="516" w:author="Richard Bradbury (revisions)" w:date="2021-05-14T18:33:00Z">
        <w:r w:rsidRPr="00393E99" w:rsidDel="00AE5B24">
          <w:delText>ter</w:delText>
        </w:r>
      </w:del>
      <w:r w:rsidRPr="00393E99">
        <w:t>activity.</w:t>
      </w:r>
    </w:p>
    <w:p w14:paraId="77041E27" w14:textId="51203292" w:rsidR="00DF2704" w:rsidRPr="00393E99" w:rsidRDefault="00DF2704" w:rsidP="00DF2704">
      <w:pPr>
        <w:pStyle w:val="NO"/>
      </w:pPr>
      <w:del w:id="517" w:author="Richard Bradbury (revisions)" w:date="2021-05-14T17:34:00Z">
        <w:r w:rsidDel="00ED4D3E">
          <w:delText xml:space="preserve">     </w:delText>
        </w:r>
      </w:del>
      <w:ins w:id="518" w:author="Richard Bradbury (revisions)" w:date="2021-05-14T17:34:00Z">
        <w:r w:rsidR="00ED4D3E">
          <w:tab/>
        </w:r>
      </w:ins>
      <w:r w:rsidRPr="00393E99">
        <w:t>NOTE:</w:t>
      </w:r>
      <w:r w:rsidRPr="00393E99">
        <w:tab/>
        <w:t>This step is implementation dependent.</w:t>
      </w:r>
    </w:p>
    <w:p w14:paraId="7405C03E" w14:textId="3734C492" w:rsidR="00DF2704" w:rsidRDefault="00DF2704" w:rsidP="00DF2704">
      <w:pPr>
        <w:rPr>
          <w:ins w:id="519" w:author="Iraj Sodagar" w:date="2021-05-11T11:25:00Z"/>
        </w:rPr>
      </w:pPr>
      <w:r>
        <w:t>As is shown, a new resource type, the Content Publishing Configuration is added. This describes the configuration of the egest (M2u) used in step 13.</w:t>
      </w:r>
    </w:p>
    <w:p w14:paraId="25C99396" w14:textId="77777777" w:rsidR="0082627E" w:rsidRDefault="0082627E" w:rsidP="0082627E">
      <w:pPr>
        <w:pStyle w:val="Heading4"/>
        <w:rPr>
          <w:ins w:id="520" w:author="Iraj Sodagar" w:date="2021-05-11T11:25:00Z"/>
        </w:rPr>
      </w:pPr>
      <w:ins w:id="521" w:author="Iraj Sodagar" w:date="2021-05-11T11:25:00Z">
        <w:r>
          <w:t>5.5.4.6</w:t>
        </w:r>
        <w:r>
          <w:tab/>
          <w:t>Collaboration scenario 6 call flow</w:t>
        </w:r>
      </w:ins>
    </w:p>
    <w:p w14:paraId="3BA289A5" w14:textId="3A062F34" w:rsidR="00DC3B15" w:rsidRDefault="0082627E" w:rsidP="00521623">
      <w:pPr>
        <w:pStyle w:val="B1"/>
        <w:ind w:left="0" w:firstLine="0"/>
      </w:pPr>
      <w:ins w:id="522" w:author="Iraj Sodagar" w:date="2021-05-11T11:25:00Z">
        <w:r>
          <w:t>The call flow for this collaboration scenario is described in 5.2.6.3</w:t>
        </w:r>
      </w:ins>
      <w:ins w:id="523" w:author="Richard Bradbury (revisions)" w:date="2021-05-14T17:31:00Z">
        <w:r w:rsidR="001862E7">
          <w:t>.</w:t>
        </w:r>
      </w:ins>
    </w:p>
    <w:sectPr w:rsidR="00DC3B15" w:rsidSect="000B7FED">
      <w:headerReference w:type="default" r:id="rId3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9" w:author="Richard Bradbury (further revisions)" w:date="2021-05-26T10:43:00Z" w:initials="RJB">
    <w:p w14:paraId="4CD85B05" w14:textId="55F3124A" w:rsidR="00CD6DB3" w:rsidRDefault="00CD6DB3">
      <w:pPr>
        <w:pStyle w:val="CommentText"/>
      </w:pPr>
      <w:r>
        <w:rPr>
          <w:rStyle w:val="CommentReference"/>
        </w:rPr>
        <w:annotationRef/>
      </w:r>
      <w:r>
        <w:t>Changed “5GMSu AF” to “Provisioning” to match the original collaboration scenario.</w:t>
      </w:r>
    </w:p>
  </w:comment>
  <w:comment w:id="87" w:author="Richard Bradbury (further revisions)" w:date="2021-05-26T10:04:00Z" w:initials="RJB">
    <w:p w14:paraId="27514ED4" w14:textId="5FF97D37" w:rsidR="00E27D3F" w:rsidRDefault="00E27D3F">
      <w:pPr>
        <w:pStyle w:val="CommentText"/>
      </w:pPr>
      <w:r>
        <w:rPr>
          <w:rStyle w:val="CommentReference"/>
        </w:rPr>
        <w:annotationRef/>
      </w:r>
      <w:r>
        <w:t>CHECK!</w:t>
      </w:r>
    </w:p>
  </w:comment>
  <w:comment w:id="124" w:author="Richard Bradbury (further revisions)" w:date="2021-05-26T10:04:00Z" w:initials="RJB">
    <w:p w14:paraId="01459BB9" w14:textId="13960CC2" w:rsidR="00E27D3F" w:rsidRDefault="00E27D3F">
      <w:pPr>
        <w:pStyle w:val="CommentText"/>
      </w:pPr>
      <w:r>
        <w:rPr>
          <w:rStyle w:val="CommentReference"/>
        </w:rPr>
        <w:annotationRef/>
      </w:r>
      <w:r>
        <w:t>CHECK!</w:t>
      </w:r>
    </w:p>
  </w:comment>
  <w:comment w:id="141" w:author="Richard Bradbury (further revisions)" w:date="2021-05-26T10:04:00Z" w:initials="RJB">
    <w:p w14:paraId="7E74259F" w14:textId="44579E8F" w:rsidR="00E27D3F" w:rsidRDefault="00E27D3F">
      <w:pPr>
        <w:pStyle w:val="CommentText"/>
      </w:pPr>
      <w:r>
        <w:rPr>
          <w:rStyle w:val="CommentReference"/>
        </w:rPr>
        <w:annotationRef/>
      </w:r>
      <w:r>
        <w:t>CHECK!</w:t>
      </w:r>
    </w:p>
  </w:comment>
  <w:comment w:id="235" w:author="Richard Bradbury (further revisions)" w:date="2021-05-26T10:11:00Z" w:initials="RJB">
    <w:p w14:paraId="51024371" w14:textId="1A914105" w:rsidR="00E27D3F" w:rsidRDefault="00E27D3F">
      <w:pPr>
        <w:pStyle w:val="CommentText"/>
      </w:pPr>
      <w:r>
        <w:rPr>
          <w:rStyle w:val="CommentReference"/>
        </w:rPr>
        <w:annotationRef/>
      </w:r>
      <w:r>
        <w:t>CHECK!</w:t>
      </w:r>
    </w:p>
  </w:comment>
  <w:comment w:id="248" w:author="Richard Bradbury (further revisions)" w:date="2021-05-26T10:11:00Z" w:initials="RJB">
    <w:p w14:paraId="1AC8237C" w14:textId="0343A1CD" w:rsidR="00E27D3F" w:rsidRDefault="00E27D3F">
      <w:pPr>
        <w:pStyle w:val="CommentText"/>
      </w:pPr>
      <w:r>
        <w:rPr>
          <w:rStyle w:val="CommentReference"/>
        </w:rPr>
        <w:annotationRef/>
      </w:r>
      <w:r>
        <w:t>CHECK!</w:t>
      </w:r>
    </w:p>
  </w:comment>
  <w:comment w:id="296" w:author="Richard Bradbury (revisions)" w:date="2021-05-14T18:31:00Z" w:initials="RJB">
    <w:p w14:paraId="2683BBE4" w14:textId="3021887B" w:rsidR="000B2BB7" w:rsidRDefault="000B2BB7">
      <w:pPr>
        <w:pStyle w:val="CommentText"/>
      </w:pPr>
      <w:r>
        <w:rPr>
          <w:rStyle w:val="CommentReference"/>
        </w:rPr>
        <w:annotationRef/>
      </w:r>
      <w:r w:rsidR="000C31BA">
        <w:rPr>
          <w:rStyle w:val="CommentReference"/>
        </w:rPr>
        <w:t>I thought we previously agreed that this was not a separate step, but rather a side-effect of step 9, which therefore cannot be optional.</w:t>
      </w:r>
    </w:p>
  </w:comment>
  <w:comment w:id="297" w:author="Iraj Sodagar" w:date="2021-05-25T19:04:00Z" w:initials="IS">
    <w:p w14:paraId="63FD21D4" w14:textId="1BD5CB2D" w:rsidR="008C3ACF" w:rsidRDefault="008C3ACF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In this case, since AS resource allocation is already occurred, there is no need for requesting start the session. The client just </w:t>
      </w:r>
      <w:proofErr w:type="gramStart"/>
      <w:r>
        <w:rPr>
          <w:rStyle w:val="CommentReference"/>
        </w:rPr>
        <w:t>start</w:t>
      </w:r>
      <w:proofErr w:type="gramEnd"/>
      <w:r>
        <w:rPr>
          <w:rStyle w:val="CommentReference"/>
        </w:rPr>
        <w:t xml:space="preserve"> up streaming.</w:t>
      </w:r>
    </w:p>
  </w:comment>
  <w:comment w:id="298" w:author="Richard Bradbury (further revisions)" w:date="2021-05-26T10:52:00Z" w:initials="RJB">
    <w:p w14:paraId="112731BE" w14:textId="14440745" w:rsidR="00A86794" w:rsidRDefault="00A86794">
      <w:pPr>
        <w:pStyle w:val="CommentText"/>
      </w:pPr>
      <w:r>
        <w:rPr>
          <w:rStyle w:val="CommentReference"/>
        </w:rPr>
        <w:annotationRef/>
      </w:r>
      <w:r>
        <w:t>Makes sense.</w:t>
      </w:r>
    </w:p>
  </w:comment>
  <w:comment w:id="418" w:author="Richard Bradbury (revisions)" w:date="2021-05-14T18:41:00Z" w:initials="RJB">
    <w:p w14:paraId="3F32FF87" w14:textId="3C8A9430" w:rsidR="000C31BA" w:rsidRDefault="000C31BA" w:rsidP="000C31BA">
      <w:pPr>
        <w:pStyle w:val="CommentText"/>
      </w:pPr>
      <w:r>
        <w:rPr>
          <w:rStyle w:val="CommentReference"/>
        </w:rPr>
        <w:annotationRef/>
      </w:r>
      <w:r>
        <w:t>I thought we previously agreed that this is not an explicit step, but rather a side-effect of step 7, which therefore cannot be optional.</w:t>
      </w:r>
    </w:p>
  </w:comment>
  <w:comment w:id="419" w:author="Iraj Sodagar" w:date="2021-05-25T19:23:00Z" w:initials="IS">
    <w:p w14:paraId="6728674C" w14:textId="20A543F7" w:rsidR="00F46994" w:rsidRDefault="00F46994">
      <w:pPr>
        <w:pStyle w:val="CommentText"/>
      </w:pPr>
      <w:r>
        <w:rPr>
          <w:rStyle w:val="CommentReference"/>
        </w:rPr>
        <w:annotationRef/>
      </w:r>
      <w:r>
        <w:t xml:space="preserve">I think I solved it by initializing the </w:t>
      </w:r>
      <w:r w:rsidR="0037796E">
        <w:t>content preparation during the service access information.</w:t>
      </w:r>
      <w:r w:rsidR="000E7240">
        <w:t xml:space="preserve"> Note the changes in the above diagram and (ne</w:t>
      </w:r>
      <w:r w:rsidR="00BC3D23">
        <w:t>w) optional</w:t>
      </w:r>
      <w:r w:rsidR="000E7240">
        <w:t xml:space="preserve"> step 11.</w:t>
      </w:r>
      <w:r w:rsidR="00BC3D23">
        <w:t xml:space="preserve"> If step 7 doesn’t occur, </w:t>
      </w:r>
      <w:proofErr w:type="spellStart"/>
      <w:r w:rsidR="00BC3D23">
        <w:t>i.e</w:t>
      </w:r>
      <w:proofErr w:type="spellEnd"/>
      <w:r w:rsidR="00BC3D23">
        <w:t xml:space="preserve"> the</w:t>
      </w:r>
      <w:r w:rsidR="00A33606">
        <w:t xml:space="preserve"> SAI is provided in Step 5, </w:t>
      </w:r>
      <w:r w:rsidR="006F5D00">
        <w:t>the content processing should have been started</w:t>
      </w:r>
      <w:r w:rsidR="003D497D">
        <w:t xml:space="preserve"> prior to step 5.</w:t>
      </w:r>
    </w:p>
  </w:comment>
  <w:comment w:id="490" w:author="Richard Bradbury (further revisions)" w:date="2021-05-26T10:31:00Z" w:initials="RJB">
    <w:p w14:paraId="20805AAD" w14:textId="58FFE0C6" w:rsidR="00DA04CA" w:rsidRDefault="00DA04CA">
      <w:pPr>
        <w:pStyle w:val="CommentText"/>
      </w:pPr>
      <w:r>
        <w:rPr>
          <w:rStyle w:val="CommentReference"/>
        </w:rPr>
        <w:annotationRef/>
      </w:r>
      <w:r>
        <w:t>(Swapped AF and AS for readability.)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D85B05" w15:done="0"/>
  <w15:commentEx w15:paraId="27514ED4" w15:done="0"/>
  <w15:commentEx w15:paraId="01459BB9" w15:done="0"/>
  <w15:commentEx w15:paraId="7E74259F" w15:done="0"/>
  <w15:commentEx w15:paraId="51024371" w15:done="0"/>
  <w15:commentEx w15:paraId="1AC8237C" w15:done="0"/>
  <w15:commentEx w15:paraId="2683BBE4" w15:done="1"/>
  <w15:commentEx w15:paraId="63FD21D4" w15:paraIdParent="2683BBE4" w15:done="1"/>
  <w15:commentEx w15:paraId="112731BE" w15:paraIdParent="2683BBE4" w15:done="1"/>
  <w15:commentEx w15:paraId="3F32FF87" w15:done="0"/>
  <w15:commentEx w15:paraId="6728674C" w15:paraIdParent="3F32FF87" w15:done="0"/>
  <w15:commentEx w15:paraId="20805A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A4B8" w16cex:dateUtc="2021-05-26T09:43:00Z"/>
  <w16cex:commentExtensible w16cex:durableId="24589BB4" w16cex:dateUtc="2021-05-26T09:04:00Z"/>
  <w16cex:commentExtensible w16cex:durableId="24589BBC" w16cex:dateUtc="2021-05-26T09:04:00Z"/>
  <w16cex:commentExtensible w16cex:durableId="24589BC2" w16cex:dateUtc="2021-05-26T09:04:00Z"/>
  <w16cex:commentExtensible w16cex:durableId="24589D5F" w16cex:dateUtc="2021-05-26T09:11:00Z"/>
  <w16cex:commentExtensible w16cex:durableId="24589D67" w16cex:dateUtc="2021-05-26T09:11:00Z"/>
  <w16cex:commentExtensible w16cex:durableId="24494064" w16cex:dateUtc="2021-05-14T17:31:00Z"/>
  <w16cex:commentExtensible w16cex:durableId="2457C8AF" w16cex:dateUtc="2021-05-26T02:04:00Z"/>
  <w16cex:commentExtensible w16cex:durableId="2458A6D9" w16cex:dateUtc="2021-05-26T09:52:00Z"/>
  <w16cex:commentExtensible w16cex:durableId="244942F0" w16cex:dateUtc="2021-05-14T17:41:00Z"/>
  <w16cex:commentExtensible w16cex:durableId="2457CD34" w16cex:dateUtc="2021-05-26T02:23:00Z"/>
  <w16cex:commentExtensible w16cex:durableId="2458A1F5" w16cex:dateUtc="2021-05-26T0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D85B05" w16cid:durableId="2458A4B8"/>
  <w16cid:commentId w16cid:paraId="27514ED4" w16cid:durableId="24589BB4"/>
  <w16cid:commentId w16cid:paraId="01459BB9" w16cid:durableId="24589BBC"/>
  <w16cid:commentId w16cid:paraId="7E74259F" w16cid:durableId="24589BC2"/>
  <w16cid:commentId w16cid:paraId="51024371" w16cid:durableId="24589D5F"/>
  <w16cid:commentId w16cid:paraId="1AC8237C" w16cid:durableId="24589D67"/>
  <w16cid:commentId w16cid:paraId="2683BBE4" w16cid:durableId="24494064"/>
  <w16cid:commentId w16cid:paraId="63FD21D4" w16cid:durableId="2457C8AF"/>
  <w16cid:commentId w16cid:paraId="112731BE" w16cid:durableId="2458A6D9"/>
  <w16cid:commentId w16cid:paraId="3F32FF87" w16cid:durableId="244942F0"/>
  <w16cid:commentId w16cid:paraId="6728674C" w16cid:durableId="2457CD34"/>
  <w16cid:commentId w16cid:paraId="20805AAD" w16cid:durableId="2458A1F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A7C8" w14:textId="77777777" w:rsidR="000B3BDF" w:rsidRDefault="000B3BDF">
      <w:r>
        <w:separator/>
      </w:r>
    </w:p>
  </w:endnote>
  <w:endnote w:type="continuationSeparator" w:id="0">
    <w:p w14:paraId="185B7D0D" w14:textId="77777777" w:rsidR="000B3BDF" w:rsidRDefault="000B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E12C" w14:textId="77777777" w:rsidR="000B3BDF" w:rsidRDefault="000B3BDF">
      <w:r>
        <w:separator/>
      </w:r>
    </w:p>
  </w:footnote>
  <w:footnote w:type="continuationSeparator" w:id="0">
    <w:p w14:paraId="0AE788BA" w14:textId="77777777" w:rsidR="000B3BDF" w:rsidRDefault="000B3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3D78" w14:textId="77777777" w:rsidR="00FF5C28" w:rsidRDefault="00FF5C2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DE6397"/>
    <w:multiLevelType w:val="hybridMultilevel"/>
    <w:tmpl w:val="986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B6FDB"/>
    <w:multiLevelType w:val="hybridMultilevel"/>
    <w:tmpl w:val="B64E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190DFF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1DE24DC"/>
    <w:multiLevelType w:val="hybridMultilevel"/>
    <w:tmpl w:val="8662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E16D5B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EC7C2A"/>
    <w:multiLevelType w:val="hybridMultilevel"/>
    <w:tmpl w:val="6EB6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B92541"/>
    <w:multiLevelType w:val="hybridMultilevel"/>
    <w:tmpl w:val="4ACA7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213119"/>
    <w:multiLevelType w:val="hybridMultilevel"/>
    <w:tmpl w:val="049069AA"/>
    <w:lvl w:ilvl="0" w:tplc="333A9A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23356101"/>
    <w:multiLevelType w:val="hybridMultilevel"/>
    <w:tmpl w:val="156E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753F88"/>
    <w:multiLevelType w:val="hybridMultilevel"/>
    <w:tmpl w:val="020CF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6333C5A"/>
    <w:multiLevelType w:val="hybridMultilevel"/>
    <w:tmpl w:val="508A4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797E64"/>
    <w:multiLevelType w:val="hybridMultilevel"/>
    <w:tmpl w:val="289E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D37599"/>
    <w:multiLevelType w:val="hybridMultilevel"/>
    <w:tmpl w:val="2E3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4462E3"/>
    <w:multiLevelType w:val="multilevel"/>
    <w:tmpl w:val="C8841BE6"/>
    <w:lvl w:ilvl="0">
      <w:start w:val="5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0" w:hanging="7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390F3FD7"/>
    <w:multiLevelType w:val="hybridMultilevel"/>
    <w:tmpl w:val="ABEA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9C401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4E0929"/>
    <w:multiLevelType w:val="hybridMultilevel"/>
    <w:tmpl w:val="47C6ED0E"/>
    <w:lvl w:ilvl="0" w:tplc="B9C8C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2A489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DA276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EFED3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B3242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31A7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26025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B85C11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53FA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49" w15:restartNumberingAfterBreak="0">
    <w:nsid w:val="403031AE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A650F3"/>
    <w:multiLevelType w:val="multilevel"/>
    <w:tmpl w:val="8C9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66674DE"/>
    <w:multiLevelType w:val="hybridMultilevel"/>
    <w:tmpl w:val="E7C6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06412F"/>
    <w:multiLevelType w:val="hybridMultilevel"/>
    <w:tmpl w:val="1880380A"/>
    <w:lvl w:ilvl="0" w:tplc="2B220AAE">
      <w:start w:val="1"/>
      <w:numFmt w:val="decimal"/>
      <w:lvlText w:val="%1.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DDE0D88"/>
    <w:multiLevelType w:val="hybridMultilevel"/>
    <w:tmpl w:val="60E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D4265C"/>
    <w:multiLevelType w:val="multilevel"/>
    <w:tmpl w:val="9F4A6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9B76AB"/>
    <w:multiLevelType w:val="hybridMultilevel"/>
    <w:tmpl w:val="9A1A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8FD1E35"/>
    <w:multiLevelType w:val="hybridMultilevel"/>
    <w:tmpl w:val="0A66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5D689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671999"/>
    <w:multiLevelType w:val="hybridMultilevel"/>
    <w:tmpl w:val="51D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5B02E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056EC8"/>
    <w:multiLevelType w:val="hybridMultilevel"/>
    <w:tmpl w:val="D902C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2F154E"/>
    <w:multiLevelType w:val="hybridMultilevel"/>
    <w:tmpl w:val="2EF85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CA3E31"/>
    <w:multiLevelType w:val="hybridMultilevel"/>
    <w:tmpl w:val="AC62A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6BF0CB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8" w15:restartNumberingAfterBreak="0">
    <w:nsid w:val="672B1B5D"/>
    <w:multiLevelType w:val="hybridMultilevel"/>
    <w:tmpl w:val="3A98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851FDB"/>
    <w:multiLevelType w:val="hybridMultilevel"/>
    <w:tmpl w:val="4C585FC8"/>
    <w:lvl w:ilvl="0" w:tplc="10E69FA6">
      <w:start w:val="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68C21CBD"/>
    <w:multiLevelType w:val="hybridMultilevel"/>
    <w:tmpl w:val="5DFAD502"/>
    <w:lvl w:ilvl="0" w:tplc="04090019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1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4" w15:restartNumberingAfterBreak="0">
    <w:nsid w:val="6A3362AD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EB26801"/>
    <w:multiLevelType w:val="hybridMultilevel"/>
    <w:tmpl w:val="B8D68FFE"/>
    <w:lvl w:ilvl="0" w:tplc="6180C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71E5361F"/>
    <w:multiLevelType w:val="hybridMultilevel"/>
    <w:tmpl w:val="47DE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BFD5E9E"/>
    <w:multiLevelType w:val="hybridMultilevel"/>
    <w:tmpl w:val="B2AE6D0C"/>
    <w:lvl w:ilvl="0" w:tplc="19BEF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0D6841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83"/>
  </w:num>
  <w:num w:numId="5">
    <w:abstractNumId w:val="24"/>
  </w:num>
  <w:num w:numId="6">
    <w:abstractNumId w:val="39"/>
  </w:num>
  <w:num w:numId="7">
    <w:abstractNumId w:val="11"/>
  </w:num>
  <w:num w:numId="8">
    <w:abstractNumId w:val="62"/>
  </w:num>
  <w:num w:numId="9">
    <w:abstractNumId w:val="51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81"/>
  </w:num>
  <w:num w:numId="18">
    <w:abstractNumId w:val="25"/>
  </w:num>
  <w:num w:numId="19">
    <w:abstractNumId w:val="72"/>
  </w:num>
  <w:num w:numId="20">
    <w:abstractNumId w:val="33"/>
  </w:num>
  <w:num w:numId="21">
    <w:abstractNumId w:val="33"/>
  </w:num>
  <w:num w:numId="22">
    <w:abstractNumId w:val="37"/>
  </w:num>
  <w:num w:numId="23">
    <w:abstractNumId w:val="88"/>
  </w:num>
  <w:num w:numId="24">
    <w:abstractNumId w:val="67"/>
  </w:num>
  <w:num w:numId="25">
    <w:abstractNumId w:val="50"/>
  </w:num>
  <w:num w:numId="26">
    <w:abstractNumId w:val="16"/>
  </w:num>
  <w:num w:numId="27">
    <w:abstractNumId w:val="20"/>
  </w:num>
  <w:num w:numId="28">
    <w:abstractNumId w:val="63"/>
  </w:num>
  <w:num w:numId="29">
    <w:abstractNumId w:val="82"/>
  </w:num>
  <w:num w:numId="30">
    <w:abstractNumId w:val="38"/>
  </w:num>
  <w:num w:numId="31">
    <w:abstractNumId w:val="61"/>
  </w:num>
  <w:num w:numId="32">
    <w:abstractNumId w:val="21"/>
  </w:num>
  <w:num w:numId="33">
    <w:abstractNumId w:val="46"/>
  </w:num>
  <w:num w:numId="34">
    <w:abstractNumId w:val="56"/>
  </w:num>
  <w:num w:numId="35">
    <w:abstractNumId w:val="47"/>
  </w:num>
  <w:num w:numId="36">
    <w:abstractNumId w:val="14"/>
  </w:num>
  <w:num w:numId="37">
    <w:abstractNumId w:val="32"/>
  </w:num>
  <w:num w:numId="38">
    <w:abstractNumId w:val="91"/>
  </w:num>
  <w:num w:numId="39">
    <w:abstractNumId w:val="90"/>
  </w:num>
  <w:num w:numId="40">
    <w:abstractNumId w:val="73"/>
  </w:num>
  <w:num w:numId="41">
    <w:abstractNumId w:val="60"/>
  </w:num>
  <w:num w:numId="42">
    <w:abstractNumId w:val="44"/>
  </w:num>
  <w:num w:numId="43">
    <w:abstractNumId w:val="92"/>
  </w:num>
  <w:num w:numId="44">
    <w:abstractNumId w:val="86"/>
  </w:num>
  <w:num w:numId="45">
    <w:abstractNumId w:val="13"/>
  </w:num>
  <w:num w:numId="46">
    <w:abstractNumId w:val="45"/>
  </w:num>
  <w:num w:numId="47">
    <w:abstractNumId w:val="58"/>
  </w:num>
  <w:num w:numId="48">
    <w:abstractNumId w:val="31"/>
  </w:num>
  <w:num w:numId="49">
    <w:abstractNumId w:val="15"/>
  </w:num>
  <w:num w:numId="50">
    <w:abstractNumId w:val="40"/>
  </w:num>
  <w:num w:numId="51">
    <w:abstractNumId w:val="96"/>
  </w:num>
  <w:num w:numId="52">
    <w:abstractNumId w:val="94"/>
  </w:num>
  <w:num w:numId="53">
    <w:abstractNumId w:val="70"/>
  </w:num>
  <w:num w:numId="54">
    <w:abstractNumId w:val="54"/>
  </w:num>
  <w:num w:numId="55">
    <w:abstractNumId w:val="85"/>
  </w:num>
  <w:num w:numId="56">
    <w:abstractNumId w:val="66"/>
  </w:num>
  <w:num w:numId="57">
    <w:abstractNumId w:val="10"/>
  </w:num>
  <w:num w:numId="58">
    <w:abstractNumId w:val="18"/>
  </w:num>
  <w:num w:numId="59">
    <w:abstractNumId w:val="35"/>
  </w:num>
  <w:num w:numId="60">
    <w:abstractNumId w:val="27"/>
  </w:num>
  <w:num w:numId="61">
    <w:abstractNumId w:val="74"/>
  </w:num>
  <w:num w:numId="62">
    <w:abstractNumId w:val="12"/>
  </w:num>
  <w:num w:numId="63">
    <w:abstractNumId w:val="64"/>
  </w:num>
  <w:num w:numId="64">
    <w:abstractNumId w:val="76"/>
  </w:num>
  <w:num w:numId="65">
    <w:abstractNumId w:val="36"/>
  </w:num>
  <w:num w:numId="66">
    <w:abstractNumId w:val="55"/>
  </w:num>
  <w:num w:numId="67">
    <w:abstractNumId w:val="43"/>
  </w:num>
  <w:num w:numId="68">
    <w:abstractNumId w:val="8"/>
  </w:num>
  <w:num w:numId="69">
    <w:abstractNumId w:val="65"/>
  </w:num>
  <w:num w:numId="70">
    <w:abstractNumId w:val="48"/>
  </w:num>
  <w:num w:numId="71">
    <w:abstractNumId w:val="29"/>
  </w:num>
  <w:num w:numId="72">
    <w:abstractNumId w:val="87"/>
  </w:num>
  <w:num w:numId="73">
    <w:abstractNumId w:val="84"/>
  </w:num>
  <w:num w:numId="74">
    <w:abstractNumId w:val="77"/>
  </w:num>
  <w:num w:numId="75">
    <w:abstractNumId w:val="95"/>
  </w:num>
  <w:num w:numId="76">
    <w:abstractNumId w:val="49"/>
  </w:num>
  <w:num w:numId="77">
    <w:abstractNumId w:val="17"/>
  </w:num>
  <w:num w:numId="78">
    <w:abstractNumId w:val="52"/>
  </w:num>
  <w:num w:numId="79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2"/>
  </w:num>
  <w:num w:numId="81">
    <w:abstractNumId w:val="69"/>
  </w:num>
  <w:num w:numId="82">
    <w:abstractNumId w:val="89"/>
  </w:num>
  <w:num w:numId="83">
    <w:abstractNumId w:val="53"/>
  </w:num>
  <w:num w:numId="84">
    <w:abstractNumId w:val="23"/>
  </w:num>
  <w:num w:numId="85">
    <w:abstractNumId w:val="68"/>
  </w:num>
  <w:num w:numId="86">
    <w:abstractNumId w:val="71"/>
  </w:num>
  <w:num w:numId="87">
    <w:abstractNumId w:val="22"/>
  </w:num>
  <w:num w:numId="88">
    <w:abstractNumId w:val="34"/>
  </w:num>
  <w:num w:numId="89">
    <w:abstractNumId w:val="57"/>
  </w:num>
  <w:num w:numId="90">
    <w:abstractNumId w:val="78"/>
  </w:num>
  <w:num w:numId="91">
    <w:abstractNumId w:val="28"/>
  </w:num>
  <w:num w:numId="92">
    <w:abstractNumId w:val="26"/>
  </w:num>
  <w:num w:numId="93">
    <w:abstractNumId w:val="19"/>
  </w:num>
  <w:num w:numId="94">
    <w:abstractNumId w:val="80"/>
  </w:num>
  <w:num w:numId="95">
    <w:abstractNumId w:val="93"/>
  </w:num>
  <w:num w:numId="96">
    <w:abstractNumId w:val="79"/>
  </w:num>
  <w:num w:numId="97">
    <w:abstractNumId w:val="41"/>
  </w:num>
  <w:num w:numId="98">
    <w:abstractNumId w:val="30"/>
  </w:num>
  <w:num w:numId="99">
    <w:abstractNumId w:val="75"/>
  </w:num>
  <w:numIdMacAtCleanup w:val="9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ard Bradbury (further revisions)">
    <w15:presenceInfo w15:providerId="None" w15:userId="Richard Bradbury (further revisions)"/>
  </w15:person>
  <w15:person w15:author="Richard Bradbury (revisions)">
    <w15:presenceInfo w15:providerId="None" w15:userId="Richard Bradbury (revisions)"/>
  </w15:person>
  <w15:person w15:author="Iraj Sodagar">
    <w15:presenceInfo w15:providerId="Windows Live" w15:userId="0066939d630bec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W1MDAwMLU0NLdQ0lEKTi0uzszPAykwNqoFAP3tzEctAAAA"/>
  </w:docVars>
  <w:rsids>
    <w:rsidRoot w:val="00022E4A"/>
    <w:rsid w:val="000005DC"/>
    <w:rsid w:val="00004192"/>
    <w:rsid w:val="00005A8C"/>
    <w:rsid w:val="00006146"/>
    <w:rsid w:val="000067B0"/>
    <w:rsid w:val="00010F51"/>
    <w:rsid w:val="000113CC"/>
    <w:rsid w:val="000114B2"/>
    <w:rsid w:val="0001205F"/>
    <w:rsid w:val="000120BC"/>
    <w:rsid w:val="00012A55"/>
    <w:rsid w:val="00012DC9"/>
    <w:rsid w:val="000142C0"/>
    <w:rsid w:val="00015221"/>
    <w:rsid w:val="000153A7"/>
    <w:rsid w:val="00015C70"/>
    <w:rsid w:val="00016688"/>
    <w:rsid w:val="00016898"/>
    <w:rsid w:val="00016BFD"/>
    <w:rsid w:val="00017BCA"/>
    <w:rsid w:val="0002006E"/>
    <w:rsid w:val="00020B7A"/>
    <w:rsid w:val="00021202"/>
    <w:rsid w:val="00021336"/>
    <w:rsid w:val="0002147B"/>
    <w:rsid w:val="00022834"/>
    <w:rsid w:val="00022E4A"/>
    <w:rsid w:val="00024FAC"/>
    <w:rsid w:val="000308E5"/>
    <w:rsid w:val="00031C4E"/>
    <w:rsid w:val="00035C71"/>
    <w:rsid w:val="00036D23"/>
    <w:rsid w:val="0004187A"/>
    <w:rsid w:val="000445A5"/>
    <w:rsid w:val="00045940"/>
    <w:rsid w:val="000509BB"/>
    <w:rsid w:val="00050FDA"/>
    <w:rsid w:val="00052000"/>
    <w:rsid w:val="00052782"/>
    <w:rsid w:val="00056293"/>
    <w:rsid w:val="00057C5F"/>
    <w:rsid w:val="00062499"/>
    <w:rsid w:val="000656E2"/>
    <w:rsid w:val="00065FAD"/>
    <w:rsid w:val="00067612"/>
    <w:rsid w:val="00067DB7"/>
    <w:rsid w:val="000701F0"/>
    <w:rsid w:val="00070293"/>
    <w:rsid w:val="00072AD6"/>
    <w:rsid w:val="0007309A"/>
    <w:rsid w:val="00073A12"/>
    <w:rsid w:val="00073E61"/>
    <w:rsid w:val="000744EB"/>
    <w:rsid w:val="0007452E"/>
    <w:rsid w:val="0007483C"/>
    <w:rsid w:val="00076495"/>
    <w:rsid w:val="00077509"/>
    <w:rsid w:val="00077666"/>
    <w:rsid w:val="0007773C"/>
    <w:rsid w:val="00080F13"/>
    <w:rsid w:val="00081354"/>
    <w:rsid w:val="000818E5"/>
    <w:rsid w:val="00081F96"/>
    <w:rsid w:val="00086134"/>
    <w:rsid w:val="0009157C"/>
    <w:rsid w:val="000951DD"/>
    <w:rsid w:val="00095EFE"/>
    <w:rsid w:val="000A2419"/>
    <w:rsid w:val="000A2B31"/>
    <w:rsid w:val="000A6394"/>
    <w:rsid w:val="000B0227"/>
    <w:rsid w:val="000B163F"/>
    <w:rsid w:val="000B2166"/>
    <w:rsid w:val="000B2BB7"/>
    <w:rsid w:val="000B3BDF"/>
    <w:rsid w:val="000B4717"/>
    <w:rsid w:val="000B6093"/>
    <w:rsid w:val="000B6E7B"/>
    <w:rsid w:val="000B7FED"/>
    <w:rsid w:val="000C038A"/>
    <w:rsid w:val="000C1E5F"/>
    <w:rsid w:val="000C2699"/>
    <w:rsid w:val="000C2E88"/>
    <w:rsid w:val="000C31BA"/>
    <w:rsid w:val="000C4A34"/>
    <w:rsid w:val="000C6360"/>
    <w:rsid w:val="000C6598"/>
    <w:rsid w:val="000C7BC3"/>
    <w:rsid w:val="000D0191"/>
    <w:rsid w:val="000D0526"/>
    <w:rsid w:val="000D081E"/>
    <w:rsid w:val="000D154B"/>
    <w:rsid w:val="000D26F6"/>
    <w:rsid w:val="000D3CAB"/>
    <w:rsid w:val="000D47E8"/>
    <w:rsid w:val="000E410B"/>
    <w:rsid w:val="000E48B5"/>
    <w:rsid w:val="000E4C8D"/>
    <w:rsid w:val="000E5766"/>
    <w:rsid w:val="000E647B"/>
    <w:rsid w:val="000E7240"/>
    <w:rsid w:val="000E77C0"/>
    <w:rsid w:val="000F0361"/>
    <w:rsid w:val="000F4D28"/>
    <w:rsid w:val="00101104"/>
    <w:rsid w:val="001015F4"/>
    <w:rsid w:val="00101E23"/>
    <w:rsid w:val="00102CCC"/>
    <w:rsid w:val="00104DA9"/>
    <w:rsid w:val="0010523F"/>
    <w:rsid w:val="001056BE"/>
    <w:rsid w:val="001061F6"/>
    <w:rsid w:val="001072F5"/>
    <w:rsid w:val="001105F0"/>
    <w:rsid w:val="00112377"/>
    <w:rsid w:val="00113ACB"/>
    <w:rsid w:val="0011502D"/>
    <w:rsid w:val="001201AB"/>
    <w:rsid w:val="001222EF"/>
    <w:rsid w:val="00126B8B"/>
    <w:rsid w:val="00127C20"/>
    <w:rsid w:val="0013152E"/>
    <w:rsid w:val="0013204C"/>
    <w:rsid w:val="00133209"/>
    <w:rsid w:val="0013789A"/>
    <w:rsid w:val="00140D66"/>
    <w:rsid w:val="001417ED"/>
    <w:rsid w:val="00143777"/>
    <w:rsid w:val="00145D43"/>
    <w:rsid w:val="0014793E"/>
    <w:rsid w:val="00147F4A"/>
    <w:rsid w:val="0015148F"/>
    <w:rsid w:val="00151783"/>
    <w:rsid w:val="00153F49"/>
    <w:rsid w:val="00156F66"/>
    <w:rsid w:val="001607F0"/>
    <w:rsid w:val="00162BD6"/>
    <w:rsid w:val="00163444"/>
    <w:rsid w:val="00163E93"/>
    <w:rsid w:val="0016503E"/>
    <w:rsid w:val="00167BFB"/>
    <w:rsid w:val="001719E1"/>
    <w:rsid w:val="0017226C"/>
    <w:rsid w:val="0017607B"/>
    <w:rsid w:val="00177608"/>
    <w:rsid w:val="001811EE"/>
    <w:rsid w:val="00182460"/>
    <w:rsid w:val="0018446B"/>
    <w:rsid w:val="001860A4"/>
    <w:rsid w:val="001862E7"/>
    <w:rsid w:val="001862F1"/>
    <w:rsid w:val="0018794A"/>
    <w:rsid w:val="001918FF"/>
    <w:rsid w:val="00191D5F"/>
    <w:rsid w:val="0019202B"/>
    <w:rsid w:val="00192C46"/>
    <w:rsid w:val="00193876"/>
    <w:rsid w:val="00194CF5"/>
    <w:rsid w:val="00194FD2"/>
    <w:rsid w:val="00196FB5"/>
    <w:rsid w:val="001970FD"/>
    <w:rsid w:val="001977DE"/>
    <w:rsid w:val="001A06AD"/>
    <w:rsid w:val="001A08B3"/>
    <w:rsid w:val="001A1568"/>
    <w:rsid w:val="001A1D5A"/>
    <w:rsid w:val="001A3CA1"/>
    <w:rsid w:val="001A5781"/>
    <w:rsid w:val="001A580F"/>
    <w:rsid w:val="001A7B60"/>
    <w:rsid w:val="001B0D50"/>
    <w:rsid w:val="001B0F12"/>
    <w:rsid w:val="001B13E8"/>
    <w:rsid w:val="001B2D1F"/>
    <w:rsid w:val="001B3680"/>
    <w:rsid w:val="001B37D7"/>
    <w:rsid w:val="001B43A2"/>
    <w:rsid w:val="001B50C9"/>
    <w:rsid w:val="001B52F0"/>
    <w:rsid w:val="001B570F"/>
    <w:rsid w:val="001B5961"/>
    <w:rsid w:val="001B6535"/>
    <w:rsid w:val="001B7146"/>
    <w:rsid w:val="001B7A65"/>
    <w:rsid w:val="001B7F71"/>
    <w:rsid w:val="001C2BBE"/>
    <w:rsid w:val="001C48A5"/>
    <w:rsid w:val="001C70E5"/>
    <w:rsid w:val="001D2C74"/>
    <w:rsid w:val="001D2E2E"/>
    <w:rsid w:val="001D428E"/>
    <w:rsid w:val="001D4F09"/>
    <w:rsid w:val="001D4F95"/>
    <w:rsid w:val="001D555C"/>
    <w:rsid w:val="001D58B5"/>
    <w:rsid w:val="001D6E23"/>
    <w:rsid w:val="001E41F3"/>
    <w:rsid w:val="001E51AB"/>
    <w:rsid w:val="001E61DE"/>
    <w:rsid w:val="001E629F"/>
    <w:rsid w:val="001F0129"/>
    <w:rsid w:val="001F3834"/>
    <w:rsid w:val="001F3E6B"/>
    <w:rsid w:val="001F471D"/>
    <w:rsid w:val="00203686"/>
    <w:rsid w:val="00203977"/>
    <w:rsid w:val="00204E9A"/>
    <w:rsid w:val="002069B7"/>
    <w:rsid w:val="002109A9"/>
    <w:rsid w:val="002141D6"/>
    <w:rsid w:val="0021650B"/>
    <w:rsid w:val="002211FC"/>
    <w:rsid w:val="0022280F"/>
    <w:rsid w:val="0022429F"/>
    <w:rsid w:val="0022562A"/>
    <w:rsid w:val="0022669D"/>
    <w:rsid w:val="0022757B"/>
    <w:rsid w:val="00227BDB"/>
    <w:rsid w:val="00230799"/>
    <w:rsid w:val="00233881"/>
    <w:rsid w:val="00236130"/>
    <w:rsid w:val="0023773C"/>
    <w:rsid w:val="0024073C"/>
    <w:rsid w:val="00241159"/>
    <w:rsid w:val="002411D9"/>
    <w:rsid w:val="00242067"/>
    <w:rsid w:val="0024417A"/>
    <w:rsid w:val="00245345"/>
    <w:rsid w:val="00245B8D"/>
    <w:rsid w:val="00245F21"/>
    <w:rsid w:val="002509EF"/>
    <w:rsid w:val="00250BA7"/>
    <w:rsid w:val="00251378"/>
    <w:rsid w:val="00251B55"/>
    <w:rsid w:val="00254C03"/>
    <w:rsid w:val="00254D0C"/>
    <w:rsid w:val="00256D93"/>
    <w:rsid w:val="00257745"/>
    <w:rsid w:val="00257AC9"/>
    <w:rsid w:val="0026004D"/>
    <w:rsid w:val="00260941"/>
    <w:rsid w:val="002612AB"/>
    <w:rsid w:val="00262258"/>
    <w:rsid w:val="00263585"/>
    <w:rsid w:val="002638BE"/>
    <w:rsid w:val="002640DD"/>
    <w:rsid w:val="00264100"/>
    <w:rsid w:val="00264689"/>
    <w:rsid w:val="002654A0"/>
    <w:rsid w:val="00266B8B"/>
    <w:rsid w:val="0026707D"/>
    <w:rsid w:val="00267496"/>
    <w:rsid w:val="00267545"/>
    <w:rsid w:val="00267AEC"/>
    <w:rsid w:val="002706D3"/>
    <w:rsid w:val="00270A10"/>
    <w:rsid w:val="00270A82"/>
    <w:rsid w:val="00270EEA"/>
    <w:rsid w:val="00271C92"/>
    <w:rsid w:val="00271F10"/>
    <w:rsid w:val="00272BFF"/>
    <w:rsid w:val="00272E1D"/>
    <w:rsid w:val="002733EF"/>
    <w:rsid w:val="00274DB9"/>
    <w:rsid w:val="00275163"/>
    <w:rsid w:val="00275D12"/>
    <w:rsid w:val="0027715C"/>
    <w:rsid w:val="0027759C"/>
    <w:rsid w:val="00280C6E"/>
    <w:rsid w:val="00282DDC"/>
    <w:rsid w:val="00282FF2"/>
    <w:rsid w:val="00284042"/>
    <w:rsid w:val="002843C8"/>
    <w:rsid w:val="00284F1B"/>
    <w:rsid w:val="00284FEB"/>
    <w:rsid w:val="00285963"/>
    <w:rsid w:val="002860C4"/>
    <w:rsid w:val="002873E0"/>
    <w:rsid w:val="00290964"/>
    <w:rsid w:val="00290BD7"/>
    <w:rsid w:val="0029109F"/>
    <w:rsid w:val="0029198A"/>
    <w:rsid w:val="002923A7"/>
    <w:rsid w:val="0029240B"/>
    <w:rsid w:val="002935BC"/>
    <w:rsid w:val="002966FD"/>
    <w:rsid w:val="00297060"/>
    <w:rsid w:val="00297098"/>
    <w:rsid w:val="00297BC8"/>
    <w:rsid w:val="002A06F7"/>
    <w:rsid w:val="002A361A"/>
    <w:rsid w:val="002A7EB7"/>
    <w:rsid w:val="002B1FD5"/>
    <w:rsid w:val="002B2DB5"/>
    <w:rsid w:val="002B31D7"/>
    <w:rsid w:val="002B3218"/>
    <w:rsid w:val="002B5741"/>
    <w:rsid w:val="002B5EAC"/>
    <w:rsid w:val="002B7A23"/>
    <w:rsid w:val="002C0F9E"/>
    <w:rsid w:val="002C1491"/>
    <w:rsid w:val="002C1F54"/>
    <w:rsid w:val="002C2633"/>
    <w:rsid w:val="002C2A9E"/>
    <w:rsid w:val="002C54F2"/>
    <w:rsid w:val="002C5BB4"/>
    <w:rsid w:val="002C7456"/>
    <w:rsid w:val="002D0E1C"/>
    <w:rsid w:val="002D0E44"/>
    <w:rsid w:val="002D260A"/>
    <w:rsid w:val="002D2873"/>
    <w:rsid w:val="002D2E39"/>
    <w:rsid w:val="002D39B1"/>
    <w:rsid w:val="002D44AD"/>
    <w:rsid w:val="002D7066"/>
    <w:rsid w:val="002E06D8"/>
    <w:rsid w:val="002E1640"/>
    <w:rsid w:val="002E2D12"/>
    <w:rsid w:val="002E46FC"/>
    <w:rsid w:val="002E4E54"/>
    <w:rsid w:val="002E558F"/>
    <w:rsid w:val="002E5FFC"/>
    <w:rsid w:val="002E6687"/>
    <w:rsid w:val="002E684C"/>
    <w:rsid w:val="002E69CA"/>
    <w:rsid w:val="002F196A"/>
    <w:rsid w:val="002F33AC"/>
    <w:rsid w:val="002F4448"/>
    <w:rsid w:val="002F544D"/>
    <w:rsid w:val="002F6E04"/>
    <w:rsid w:val="002F761C"/>
    <w:rsid w:val="002F7881"/>
    <w:rsid w:val="002F7DFA"/>
    <w:rsid w:val="003012B7"/>
    <w:rsid w:val="00301C4B"/>
    <w:rsid w:val="00302765"/>
    <w:rsid w:val="00302C0E"/>
    <w:rsid w:val="00303A12"/>
    <w:rsid w:val="00303CB2"/>
    <w:rsid w:val="00304452"/>
    <w:rsid w:val="00305155"/>
    <w:rsid w:val="00305409"/>
    <w:rsid w:val="0031078C"/>
    <w:rsid w:val="00313CA3"/>
    <w:rsid w:val="00314CC9"/>
    <w:rsid w:val="00314FA1"/>
    <w:rsid w:val="0031588C"/>
    <w:rsid w:val="0031600D"/>
    <w:rsid w:val="003202C1"/>
    <w:rsid w:val="00320BF4"/>
    <w:rsid w:val="00321479"/>
    <w:rsid w:val="003215CA"/>
    <w:rsid w:val="00323A6E"/>
    <w:rsid w:val="0032410B"/>
    <w:rsid w:val="00324C5B"/>
    <w:rsid w:val="003270D1"/>
    <w:rsid w:val="0032739B"/>
    <w:rsid w:val="0032744D"/>
    <w:rsid w:val="00332A0F"/>
    <w:rsid w:val="003338E8"/>
    <w:rsid w:val="003345EF"/>
    <w:rsid w:val="00341D9F"/>
    <w:rsid w:val="00342737"/>
    <w:rsid w:val="0034538F"/>
    <w:rsid w:val="00345479"/>
    <w:rsid w:val="00345F23"/>
    <w:rsid w:val="0034618C"/>
    <w:rsid w:val="003464B0"/>
    <w:rsid w:val="003473A8"/>
    <w:rsid w:val="00350E2C"/>
    <w:rsid w:val="00351857"/>
    <w:rsid w:val="003523CF"/>
    <w:rsid w:val="00352E5C"/>
    <w:rsid w:val="003609EF"/>
    <w:rsid w:val="00361E43"/>
    <w:rsid w:val="00361EAE"/>
    <w:rsid w:val="0036231A"/>
    <w:rsid w:val="003633BF"/>
    <w:rsid w:val="00363F49"/>
    <w:rsid w:val="00364769"/>
    <w:rsid w:val="00365C16"/>
    <w:rsid w:val="00366282"/>
    <w:rsid w:val="00370568"/>
    <w:rsid w:val="003707DC"/>
    <w:rsid w:val="00370A5E"/>
    <w:rsid w:val="00372A47"/>
    <w:rsid w:val="00374589"/>
    <w:rsid w:val="003746CE"/>
    <w:rsid w:val="00374DD4"/>
    <w:rsid w:val="0037796E"/>
    <w:rsid w:val="00380200"/>
    <w:rsid w:val="00380BEA"/>
    <w:rsid w:val="003849EB"/>
    <w:rsid w:val="00385231"/>
    <w:rsid w:val="00385D30"/>
    <w:rsid w:val="00387F2A"/>
    <w:rsid w:val="003931B4"/>
    <w:rsid w:val="00393469"/>
    <w:rsid w:val="00393E8E"/>
    <w:rsid w:val="00395315"/>
    <w:rsid w:val="00395BE3"/>
    <w:rsid w:val="003960A7"/>
    <w:rsid w:val="0039661D"/>
    <w:rsid w:val="003A193F"/>
    <w:rsid w:val="003A2C9B"/>
    <w:rsid w:val="003A2DE8"/>
    <w:rsid w:val="003A4C5E"/>
    <w:rsid w:val="003A52CA"/>
    <w:rsid w:val="003A5BB9"/>
    <w:rsid w:val="003A5D02"/>
    <w:rsid w:val="003A5DB1"/>
    <w:rsid w:val="003A64EB"/>
    <w:rsid w:val="003A65E3"/>
    <w:rsid w:val="003A71DD"/>
    <w:rsid w:val="003B077A"/>
    <w:rsid w:val="003B146B"/>
    <w:rsid w:val="003B161D"/>
    <w:rsid w:val="003B1679"/>
    <w:rsid w:val="003B2D06"/>
    <w:rsid w:val="003B7086"/>
    <w:rsid w:val="003C12D0"/>
    <w:rsid w:val="003C76D2"/>
    <w:rsid w:val="003C7731"/>
    <w:rsid w:val="003C7E58"/>
    <w:rsid w:val="003D1EA0"/>
    <w:rsid w:val="003D2316"/>
    <w:rsid w:val="003D4171"/>
    <w:rsid w:val="003D497D"/>
    <w:rsid w:val="003D538B"/>
    <w:rsid w:val="003D6428"/>
    <w:rsid w:val="003D7C8F"/>
    <w:rsid w:val="003E08C8"/>
    <w:rsid w:val="003E091C"/>
    <w:rsid w:val="003E1799"/>
    <w:rsid w:val="003E1A36"/>
    <w:rsid w:val="003E1FA5"/>
    <w:rsid w:val="003E24CD"/>
    <w:rsid w:val="003E40C5"/>
    <w:rsid w:val="003E4B31"/>
    <w:rsid w:val="003E5910"/>
    <w:rsid w:val="003E6E65"/>
    <w:rsid w:val="003E74F9"/>
    <w:rsid w:val="003E7A64"/>
    <w:rsid w:val="003E7F91"/>
    <w:rsid w:val="003F0EE2"/>
    <w:rsid w:val="003F3B5C"/>
    <w:rsid w:val="003F3FA6"/>
    <w:rsid w:val="003F6403"/>
    <w:rsid w:val="00401B6B"/>
    <w:rsid w:val="00401BEB"/>
    <w:rsid w:val="00403C1A"/>
    <w:rsid w:val="00404C4C"/>
    <w:rsid w:val="00405C26"/>
    <w:rsid w:val="0040627B"/>
    <w:rsid w:val="00406B12"/>
    <w:rsid w:val="004071DE"/>
    <w:rsid w:val="004072CA"/>
    <w:rsid w:val="00410371"/>
    <w:rsid w:val="004116CE"/>
    <w:rsid w:val="0041174A"/>
    <w:rsid w:val="00411C3C"/>
    <w:rsid w:val="00412B63"/>
    <w:rsid w:val="00414D89"/>
    <w:rsid w:val="004160C7"/>
    <w:rsid w:val="00416446"/>
    <w:rsid w:val="0041673D"/>
    <w:rsid w:val="00420269"/>
    <w:rsid w:val="00420F9C"/>
    <w:rsid w:val="00421184"/>
    <w:rsid w:val="00421956"/>
    <w:rsid w:val="004242D2"/>
    <w:rsid w:val="004242F1"/>
    <w:rsid w:val="00424846"/>
    <w:rsid w:val="004315F5"/>
    <w:rsid w:val="0043205F"/>
    <w:rsid w:val="0043304C"/>
    <w:rsid w:val="004343FB"/>
    <w:rsid w:val="0043450B"/>
    <w:rsid w:val="00434FFA"/>
    <w:rsid w:val="00436B2C"/>
    <w:rsid w:val="00442E23"/>
    <w:rsid w:val="00444119"/>
    <w:rsid w:val="0044497D"/>
    <w:rsid w:val="00444EE5"/>
    <w:rsid w:val="00444FDE"/>
    <w:rsid w:val="00445EFA"/>
    <w:rsid w:val="00447653"/>
    <w:rsid w:val="00451D44"/>
    <w:rsid w:val="00454404"/>
    <w:rsid w:val="00456B58"/>
    <w:rsid w:val="004570A3"/>
    <w:rsid w:val="004574AA"/>
    <w:rsid w:val="0045775E"/>
    <w:rsid w:val="00460E32"/>
    <w:rsid w:val="004614CF"/>
    <w:rsid w:val="00463FF3"/>
    <w:rsid w:val="00464BA2"/>
    <w:rsid w:val="00466389"/>
    <w:rsid w:val="00466A96"/>
    <w:rsid w:val="00466EA0"/>
    <w:rsid w:val="00467BE5"/>
    <w:rsid w:val="004712A9"/>
    <w:rsid w:val="00471895"/>
    <w:rsid w:val="00472B50"/>
    <w:rsid w:val="00472CD8"/>
    <w:rsid w:val="004762E0"/>
    <w:rsid w:val="00476958"/>
    <w:rsid w:val="0047793A"/>
    <w:rsid w:val="004804F0"/>
    <w:rsid w:val="00484FF4"/>
    <w:rsid w:val="00490070"/>
    <w:rsid w:val="00490F03"/>
    <w:rsid w:val="00491CF2"/>
    <w:rsid w:val="0049239D"/>
    <w:rsid w:val="00496916"/>
    <w:rsid w:val="004A0DB4"/>
    <w:rsid w:val="004A133D"/>
    <w:rsid w:val="004A16B2"/>
    <w:rsid w:val="004A2DA9"/>
    <w:rsid w:val="004A39CC"/>
    <w:rsid w:val="004A46D4"/>
    <w:rsid w:val="004A5431"/>
    <w:rsid w:val="004A7E5C"/>
    <w:rsid w:val="004B0B34"/>
    <w:rsid w:val="004B261F"/>
    <w:rsid w:val="004B32F3"/>
    <w:rsid w:val="004B4093"/>
    <w:rsid w:val="004B416B"/>
    <w:rsid w:val="004B75B7"/>
    <w:rsid w:val="004B75FE"/>
    <w:rsid w:val="004B7695"/>
    <w:rsid w:val="004C3DAC"/>
    <w:rsid w:val="004C4A67"/>
    <w:rsid w:val="004C50BC"/>
    <w:rsid w:val="004C60FA"/>
    <w:rsid w:val="004C6B72"/>
    <w:rsid w:val="004C7187"/>
    <w:rsid w:val="004C732D"/>
    <w:rsid w:val="004D0FF4"/>
    <w:rsid w:val="004D11C3"/>
    <w:rsid w:val="004D3F86"/>
    <w:rsid w:val="004D48E2"/>
    <w:rsid w:val="004D6574"/>
    <w:rsid w:val="004E0664"/>
    <w:rsid w:val="004E1D9A"/>
    <w:rsid w:val="004E1ED2"/>
    <w:rsid w:val="004E265C"/>
    <w:rsid w:val="004E2A6A"/>
    <w:rsid w:val="004E2A88"/>
    <w:rsid w:val="004E36B2"/>
    <w:rsid w:val="004E5787"/>
    <w:rsid w:val="004F0C47"/>
    <w:rsid w:val="004F2426"/>
    <w:rsid w:val="004F2C2F"/>
    <w:rsid w:val="004F3032"/>
    <w:rsid w:val="004F4C49"/>
    <w:rsid w:val="004F7456"/>
    <w:rsid w:val="004F77E8"/>
    <w:rsid w:val="00500BBB"/>
    <w:rsid w:val="0050266D"/>
    <w:rsid w:val="00502E2A"/>
    <w:rsid w:val="00504047"/>
    <w:rsid w:val="00505091"/>
    <w:rsid w:val="0050615C"/>
    <w:rsid w:val="00506AD6"/>
    <w:rsid w:val="005077AC"/>
    <w:rsid w:val="0051006B"/>
    <w:rsid w:val="00510AEA"/>
    <w:rsid w:val="0051178E"/>
    <w:rsid w:val="00511A6D"/>
    <w:rsid w:val="00511D81"/>
    <w:rsid w:val="00512323"/>
    <w:rsid w:val="005123C3"/>
    <w:rsid w:val="005134D8"/>
    <w:rsid w:val="005138EF"/>
    <w:rsid w:val="0051580D"/>
    <w:rsid w:val="00520B4D"/>
    <w:rsid w:val="00521623"/>
    <w:rsid w:val="00522664"/>
    <w:rsid w:val="00522BDA"/>
    <w:rsid w:val="00522FE9"/>
    <w:rsid w:val="005242B5"/>
    <w:rsid w:val="00525C43"/>
    <w:rsid w:val="00526752"/>
    <w:rsid w:val="00530AB8"/>
    <w:rsid w:val="005321B8"/>
    <w:rsid w:val="00532278"/>
    <w:rsid w:val="00535C86"/>
    <w:rsid w:val="00537A46"/>
    <w:rsid w:val="00537A47"/>
    <w:rsid w:val="00537D54"/>
    <w:rsid w:val="00541C88"/>
    <w:rsid w:val="00544C78"/>
    <w:rsid w:val="00547111"/>
    <w:rsid w:val="00554038"/>
    <w:rsid w:val="00555909"/>
    <w:rsid w:val="00556662"/>
    <w:rsid w:val="0055687A"/>
    <w:rsid w:val="005579E0"/>
    <w:rsid w:val="00557B17"/>
    <w:rsid w:val="005636A4"/>
    <w:rsid w:val="0056381E"/>
    <w:rsid w:val="00563CD2"/>
    <w:rsid w:val="00564599"/>
    <w:rsid w:val="005657B3"/>
    <w:rsid w:val="005664EF"/>
    <w:rsid w:val="00572CC2"/>
    <w:rsid w:val="00573AA5"/>
    <w:rsid w:val="00575C7E"/>
    <w:rsid w:val="0058043F"/>
    <w:rsid w:val="00580AFE"/>
    <w:rsid w:val="00581751"/>
    <w:rsid w:val="00582E5A"/>
    <w:rsid w:val="00583CEA"/>
    <w:rsid w:val="0058434A"/>
    <w:rsid w:val="0058545A"/>
    <w:rsid w:val="00587C89"/>
    <w:rsid w:val="00591D95"/>
    <w:rsid w:val="005921A0"/>
    <w:rsid w:val="00592D74"/>
    <w:rsid w:val="00594DDB"/>
    <w:rsid w:val="00596E40"/>
    <w:rsid w:val="00596EF5"/>
    <w:rsid w:val="00597579"/>
    <w:rsid w:val="00597C0E"/>
    <w:rsid w:val="005A0819"/>
    <w:rsid w:val="005A08FE"/>
    <w:rsid w:val="005A0DE5"/>
    <w:rsid w:val="005A3ACE"/>
    <w:rsid w:val="005A3FFE"/>
    <w:rsid w:val="005A4A5A"/>
    <w:rsid w:val="005A558A"/>
    <w:rsid w:val="005A5FC5"/>
    <w:rsid w:val="005A6A15"/>
    <w:rsid w:val="005A6DA7"/>
    <w:rsid w:val="005A6DC8"/>
    <w:rsid w:val="005B039A"/>
    <w:rsid w:val="005B0C5C"/>
    <w:rsid w:val="005B1EC8"/>
    <w:rsid w:val="005B2CF6"/>
    <w:rsid w:val="005B36D5"/>
    <w:rsid w:val="005B577F"/>
    <w:rsid w:val="005B5B5F"/>
    <w:rsid w:val="005B6226"/>
    <w:rsid w:val="005B7B0D"/>
    <w:rsid w:val="005C0F0C"/>
    <w:rsid w:val="005C0FA9"/>
    <w:rsid w:val="005C125B"/>
    <w:rsid w:val="005C2E83"/>
    <w:rsid w:val="005C3B2F"/>
    <w:rsid w:val="005C41E8"/>
    <w:rsid w:val="005C45B9"/>
    <w:rsid w:val="005C5334"/>
    <w:rsid w:val="005C5695"/>
    <w:rsid w:val="005C5B8E"/>
    <w:rsid w:val="005C6375"/>
    <w:rsid w:val="005C78E0"/>
    <w:rsid w:val="005D351A"/>
    <w:rsid w:val="005D4743"/>
    <w:rsid w:val="005D7A60"/>
    <w:rsid w:val="005E2C44"/>
    <w:rsid w:val="005E3D70"/>
    <w:rsid w:val="005E4189"/>
    <w:rsid w:val="005E5348"/>
    <w:rsid w:val="005E567B"/>
    <w:rsid w:val="005F1168"/>
    <w:rsid w:val="005F1243"/>
    <w:rsid w:val="005F1495"/>
    <w:rsid w:val="005F1637"/>
    <w:rsid w:val="005F1A88"/>
    <w:rsid w:val="005F3838"/>
    <w:rsid w:val="005F38AC"/>
    <w:rsid w:val="005F4B18"/>
    <w:rsid w:val="005F53CD"/>
    <w:rsid w:val="005F7254"/>
    <w:rsid w:val="005F78B8"/>
    <w:rsid w:val="00600D83"/>
    <w:rsid w:val="006010A2"/>
    <w:rsid w:val="006012EA"/>
    <w:rsid w:val="006038E4"/>
    <w:rsid w:val="006049D7"/>
    <w:rsid w:val="00606DB9"/>
    <w:rsid w:val="00607B34"/>
    <w:rsid w:val="00611F75"/>
    <w:rsid w:val="00613400"/>
    <w:rsid w:val="006134E5"/>
    <w:rsid w:val="00613C21"/>
    <w:rsid w:val="00614D04"/>
    <w:rsid w:val="00615364"/>
    <w:rsid w:val="00616514"/>
    <w:rsid w:val="006170DC"/>
    <w:rsid w:val="0061768F"/>
    <w:rsid w:val="0062070F"/>
    <w:rsid w:val="00620F05"/>
    <w:rsid w:val="00621188"/>
    <w:rsid w:val="00621EF3"/>
    <w:rsid w:val="006249C1"/>
    <w:rsid w:val="006257ED"/>
    <w:rsid w:val="00626069"/>
    <w:rsid w:val="00626EED"/>
    <w:rsid w:val="00627D00"/>
    <w:rsid w:val="0063062D"/>
    <w:rsid w:val="00631742"/>
    <w:rsid w:val="006334F6"/>
    <w:rsid w:val="006335BF"/>
    <w:rsid w:val="006337AA"/>
    <w:rsid w:val="0063407F"/>
    <w:rsid w:val="0063409A"/>
    <w:rsid w:val="0063500D"/>
    <w:rsid w:val="00636490"/>
    <w:rsid w:val="006405CD"/>
    <w:rsid w:val="006431C2"/>
    <w:rsid w:val="00644948"/>
    <w:rsid w:val="006524C5"/>
    <w:rsid w:val="00652FDD"/>
    <w:rsid w:val="00653F54"/>
    <w:rsid w:val="006550DF"/>
    <w:rsid w:val="006559A5"/>
    <w:rsid w:val="00660C1A"/>
    <w:rsid w:val="006619D7"/>
    <w:rsid w:val="00664AA9"/>
    <w:rsid w:val="006653BC"/>
    <w:rsid w:val="00665F0F"/>
    <w:rsid w:val="0067099F"/>
    <w:rsid w:val="00670DE4"/>
    <w:rsid w:val="00670E81"/>
    <w:rsid w:val="0067117B"/>
    <w:rsid w:val="006724CA"/>
    <w:rsid w:val="00672EA3"/>
    <w:rsid w:val="006738C3"/>
    <w:rsid w:val="00673BD8"/>
    <w:rsid w:val="0067740D"/>
    <w:rsid w:val="00677A1C"/>
    <w:rsid w:val="0068286E"/>
    <w:rsid w:val="006830C0"/>
    <w:rsid w:val="00683D2A"/>
    <w:rsid w:val="00684469"/>
    <w:rsid w:val="006861FF"/>
    <w:rsid w:val="00686AB4"/>
    <w:rsid w:val="00690782"/>
    <w:rsid w:val="0069111D"/>
    <w:rsid w:val="00691A1D"/>
    <w:rsid w:val="00691F95"/>
    <w:rsid w:val="00693876"/>
    <w:rsid w:val="0069528D"/>
    <w:rsid w:val="00695808"/>
    <w:rsid w:val="00695BAB"/>
    <w:rsid w:val="0069669F"/>
    <w:rsid w:val="00696F8C"/>
    <w:rsid w:val="006A0A3B"/>
    <w:rsid w:val="006A0BB9"/>
    <w:rsid w:val="006A1B3A"/>
    <w:rsid w:val="006A1D66"/>
    <w:rsid w:val="006A1DB7"/>
    <w:rsid w:val="006A347A"/>
    <w:rsid w:val="006A3FED"/>
    <w:rsid w:val="006A4CBD"/>
    <w:rsid w:val="006A555C"/>
    <w:rsid w:val="006A62C2"/>
    <w:rsid w:val="006B0B21"/>
    <w:rsid w:val="006B1719"/>
    <w:rsid w:val="006B259D"/>
    <w:rsid w:val="006B46FB"/>
    <w:rsid w:val="006B4CAF"/>
    <w:rsid w:val="006B53AE"/>
    <w:rsid w:val="006B71E7"/>
    <w:rsid w:val="006C1772"/>
    <w:rsid w:val="006C1BEB"/>
    <w:rsid w:val="006C21C7"/>
    <w:rsid w:val="006C3FDF"/>
    <w:rsid w:val="006C6BC1"/>
    <w:rsid w:val="006D05DD"/>
    <w:rsid w:val="006D1FBA"/>
    <w:rsid w:val="006D22E5"/>
    <w:rsid w:val="006D2CBD"/>
    <w:rsid w:val="006D354B"/>
    <w:rsid w:val="006D4D8F"/>
    <w:rsid w:val="006D5A9B"/>
    <w:rsid w:val="006E0BB9"/>
    <w:rsid w:val="006E0EAB"/>
    <w:rsid w:val="006E21FB"/>
    <w:rsid w:val="006E3BA7"/>
    <w:rsid w:val="006E4C92"/>
    <w:rsid w:val="006E6E56"/>
    <w:rsid w:val="006E719D"/>
    <w:rsid w:val="006E7873"/>
    <w:rsid w:val="006E7E6C"/>
    <w:rsid w:val="006F465A"/>
    <w:rsid w:val="006F4945"/>
    <w:rsid w:val="006F594F"/>
    <w:rsid w:val="006F5D00"/>
    <w:rsid w:val="006F6988"/>
    <w:rsid w:val="00702886"/>
    <w:rsid w:val="00703DF4"/>
    <w:rsid w:val="007040EB"/>
    <w:rsid w:val="007047E2"/>
    <w:rsid w:val="00706D36"/>
    <w:rsid w:val="00707185"/>
    <w:rsid w:val="00707376"/>
    <w:rsid w:val="00707AEB"/>
    <w:rsid w:val="00707B45"/>
    <w:rsid w:val="00711DA1"/>
    <w:rsid w:val="00712953"/>
    <w:rsid w:val="00713C9D"/>
    <w:rsid w:val="00714AA9"/>
    <w:rsid w:val="00715496"/>
    <w:rsid w:val="00717C08"/>
    <w:rsid w:val="00720C68"/>
    <w:rsid w:val="00720E93"/>
    <w:rsid w:val="0072112F"/>
    <w:rsid w:val="0072219C"/>
    <w:rsid w:val="007236CE"/>
    <w:rsid w:val="007240CE"/>
    <w:rsid w:val="00724E4B"/>
    <w:rsid w:val="00725AA0"/>
    <w:rsid w:val="00726507"/>
    <w:rsid w:val="00726F07"/>
    <w:rsid w:val="0072780C"/>
    <w:rsid w:val="00727D2C"/>
    <w:rsid w:val="00730D7B"/>
    <w:rsid w:val="007336DB"/>
    <w:rsid w:val="00733D9E"/>
    <w:rsid w:val="007346C2"/>
    <w:rsid w:val="007354AE"/>
    <w:rsid w:val="00735BD7"/>
    <w:rsid w:val="007374E2"/>
    <w:rsid w:val="00740A33"/>
    <w:rsid w:val="00740A68"/>
    <w:rsid w:val="0074142A"/>
    <w:rsid w:val="00741972"/>
    <w:rsid w:val="00742B6E"/>
    <w:rsid w:val="00745B2D"/>
    <w:rsid w:val="00747665"/>
    <w:rsid w:val="00747CA3"/>
    <w:rsid w:val="00747EF4"/>
    <w:rsid w:val="0075080A"/>
    <w:rsid w:val="0075092D"/>
    <w:rsid w:val="00753484"/>
    <w:rsid w:val="00754959"/>
    <w:rsid w:val="00754A80"/>
    <w:rsid w:val="00754AF2"/>
    <w:rsid w:val="00754F7E"/>
    <w:rsid w:val="00756396"/>
    <w:rsid w:val="00757603"/>
    <w:rsid w:val="00761B2A"/>
    <w:rsid w:val="00761C73"/>
    <w:rsid w:val="00762432"/>
    <w:rsid w:val="00762B12"/>
    <w:rsid w:val="0076463A"/>
    <w:rsid w:val="0076559F"/>
    <w:rsid w:val="00765637"/>
    <w:rsid w:val="00767608"/>
    <w:rsid w:val="0076798C"/>
    <w:rsid w:val="00767C44"/>
    <w:rsid w:val="007708BD"/>
    <w:rsid w:val="00770BFF"/>
    <w:rsid w:val="0077455B"/>
    <w:rsid w:val="00775034"/>
    <w:rsid w:val="00775996"/>
    <w:rsid w:val="007760DF"/>
    <w:rsid w:val="00776E0B"/>
    <w:rsid w:val="00777B1E"/>
    <w:rsid w:val="00777B41"/>
    <w:rsid w:val="007809CD"/>
    <w:rsid w:val="00780A7F"/>
    <w:rsid w:val="00782229"/>
    <w:rsid w:val="007851D2"/>
    <w:rsid w:val="007857F0"/>
    <w:rsid w:val="00786EB1"/>
    <w:rsid w:val="00786EC2"/>
    <w:rsid w:val="00787C0E"/>
    <w:rsid w:val="00790E54"/>
    <w:rsid w:val="00790F3B"/>
    <w:rsid w:val="00790F4F"/>
    <w:rsid w:val="00792342"/>
    <w:rsid w:val="007938A6"/>
    <w:rsid w:val="0079572B"/>
    <w:rsid w:val="007961D9"/>
    <w:rsid w:val="00796B28"/>
    <w:rsid w:val="007977A8"/>
    <w:rsid w:val="007A1717"/>
    <w:rsid w:val="007A2203"/>
    <w:rsid w:val="007A3017"/>
    <w:rsid w:val="007A3C12"/>
    <w:rsid w:val="007A5421"/>
    <w:rsid w:val="007B0D4D"/>
    <w:rsid w:val="007B1913"/>
    <w:rsid w:val="007B2FD6"/>
    <w:rsid w:val="007B39F2"/>
    <w:rsid w:val="007B512A"/>
    <w:rsid w:val="007C145D"/>
    <w:rsid w:val="007C1FB7"/>
    <w:rsid w:val="007C2097"/>
    <w:rsid w:val="007C2CDF"/>
    <w:rsid w:val="007C2F14"/>
    <w:rsid w:val="007C57B2"/>
    <w:rsid w:val="007C685C"/>
    <w:rsid w:val="007C701A"/>
    <w:rsid w:val="007C759C"/>
    <w:rsid w:val="007C7AD5"/>
    <w:rsid w:val="007D2C33"/>
    <w:rsid w:val="007D3D55"/>
    <w:rsid w:val="007D3E22"/>
    <w:rsid w:val="007D6226"/>
    <w:rsid w:val="007D6376"/>
    <w:rsid w:val="007D6A07"/>
    <w:rsid w:val="007D7CF8"/>
    <w:rsid w:val="007E0899"/>
    <w:rsid w:val="007E1365"/>
    <w:rsid w:val="007E1791"/>
    <w:rsid w:val="007E1C22"/>
    <w:rsid w:val="007E4A43"/>
    <w:rsid w:val="007F3154"/>
    <w:rsid w:val="007F39F9"/>
    <w:rsid w:val="007F5264"/>
    <w:rsid w:val="007F7259"/>
    <w:rsid w:val="007F725C"/>
    <w:rsid w:val="007F7F5E"/>
    <w:rsid w:val="008001B4"/>
    <w:rsid w:val="00800964"/>
    <w:rsid w:val="008012CD"/>
    <w:rsid w:val="008016A6"/>
    <w:rsid w:val="00801F3F"/>
    <w:rsid w:val="0080253D"/>
    <w:rsid w:val="00802AFC"/>
    <w:rsid w:val="0080344A"/>
    <w:rsid w:val="008040A8"/>
    <w:rsid w:val="008048A5"/>
    <w:rsid w:val="00804DB4"/>
    <w:rsid w:val="00804F38"/>
    <w:rsid w:val="008071F7"/>
    <w:rsid w:val="00807814"/>
    <w:rsid w:val="00807ABC"/>
    <w:rsid w:val="00807DFF"/>
    <w:rsid w:val="0081016E"/>
    <w:rsid w:val="008105D9"/>
    <w:rsid w:val="008117DF"/>
    <w:rsid w:val="008122A8"/>
    <w:rsid w:val="00813B7D"/>
    <w:rsid w:val="008145F7"/>
    <w:rsid w:val="00814F95"/>
    <w:rsid w:val="008150E6"/>
    <w:rsid w:val="00815DD2"/>
    <w:rsid w:val="008166F3"/>
    <w:rsid w:val="008209A0"/>
    <w:rsid w:val="00822892"/>
    <w:rsid w:val="0082352C"/>
    <w:rsid w:val="00825ACF"/>
    <w:rsid w:val="0082627E"/>
    <w:rsid w:val="00826771"/>
    <w:rsid w:val="00827114"/>
    <w:rsid w:val="008279FA"/>
    <w:rsid w:val="00827FBC"/>
    <w:rsid w:val="00830E68"/>
    <w:rsid w:val="00831EDF"/>
    <w:rsid w:val="0083216F"/>
    <w:rsid w:val="00833BDC"/>
    <w:rsid w:val="0083535F"/>
    <w:rsid w:val="00835D8B"/>
    <w:rsid w:val="00835F4B"/>
    <w:rsid w:val="00837385"/>
    <w:rsid w:val="00840899"/>
    <w:rsid w:val="00841444"/>
    <w:rsid w:val="00841EC4"/>
    <w:rsid w:val="00842622"/>
    <w:rsid w:val="0084351E"/>
    <w:rsid w:val="00843BF9"/>
    <w:rsid w:val="00844374"/>
    <w:rsid w:val="00845387"/>
    <w:rsid w:val="00845DCE"/>
    <w:rsid w:val="008460ED"/>
    <w:rsid w:val="008468F0"/>
    <w:rsid w:val="008476E3"/>
    <w:rsid w:val="00851CC8"/>
    <w:rsid w:val="008528CF"/>
    <w:rsid w:val="0085409F"/>
    <w:rsid w:val="008542FA"/>
    <w:rsid w:val="00854857"/>
    <w:rsid w:val="00854A11"/>
    <w:rsid w:val="00854D25"/>
    <w:rsid w:val="0085676B"/>
    <w:rsid w:val="0085702B"/>
    <w:rsid w:val="00860527"/>
    <w:rsid w:val="00860949"/>
    <w:rsid w:val="008626E7"/>
    <w:rsid w:val="00863509"/>
    <w:rsid w:val="00865174"/>
    <w:rsid w:val="00865880"/>
    <w:rsid w:val="008700AA"/>
    <w:rsid w:val="0087084D"/>
    <w:rsid w:val="00870EE7"/>
    <w:rsid w:val="008725CC"/>
    <w:rsid w:val="008728FE"/>
    <w:rsid w:val="008735FD"/>
    <w:rsid w:val="0087387B"/>
    <w:rsid w:val="0087751F"/>
    <w:rsid w:val="00877599"/>
    <w:rsid w:val="008815F7"/>
    <w:rsid w:val="008816CB"/>
    <w:rsid w:val="00882508"/>
    <w:rsid w:val="00883EB5"/>
    <w:rsid w:val="008863B9"/>
    <w:rsid w:val="0088706F"/>
    <w:rsid w:val="00887453"/>
    <w:rsid w:val="00887AE7"/>
    <w:rsid w:val="00890FED"/>
    <w:rsid w:val="008920D0"/>
    <w:rsid w:val="0089289A"/>
    <w:rsid w:val="008945EC"/>
    <w:rsid w:val="00895C0C"/>
    <w:rsid w:val="008975A7"/>
    <w:rsid w:val="0089762B"/>
    <w:rsid w:val="008A00B1"/>
    <w:rsid w:val="008A2D23"/>
    <w:rsid w:val="008A2FE0"/>
    <w:rsid w:val="008A3273"/>
    <w:rsid w:val="008A45A6"/>
    <w:rsid w:val="008A4AF2"/>
    <w:rsid w:val="008A5B8C"/>
    <w:rsid w:val="008B0619"/>
    <w:rsid w:val="008B0C4A"/>
    <w:rsid w:val="008B1562"/>
    <w:rsid w:val="008B1C8C"/>
    <w:rsid w:val="008B1F81"/>
    <w:rsid w:val="008B1F96"/>
    <w:rsid w:val="008B247F"/>
    <w:rsid w:val="008B272E"/>
    <w:rsid w:val="008B43CE"/>
    <w:rsid w:val="008B492B"/>
    <w:rsid w:val="008B584E"/>
    <w:rsid w:val="008B58C7"/>
    <w:rsid w:val="008C3ACF"/>
    <w:rsid w:val="008C54D3"/>
    <w:rsid w:val="008C6433"/>
    <w:rsid w:val="008C7062"/>
    <w:rsid w:val="008C7500"/>
    <w:rsid w:val="008C790D"/>
    <w:rsid w:val="008C7CFD"/>
    <w:rsid w:val="008D0C7A"/>
    <w:rsid w:val="008D1E89"/>
    <w:rsid w:val="008D31A9"/>
    <w:rsid w:val="008D4C32"/>
    <w:rsid w:val="008D5451"/>
    <w:rsid w:val="008D5A8D"/>
    <w:rsid w:val="008D6599"/>
    <w:rsid w:val="008D6B8D"/>
    <w:rsid w:val="008D748C"/>
    <w:rsid w:val="008E060D"/>
    <w:rsid w:val="008E0E93"/>
    <w:rsid w:val="008E20FD"/>
    <w:rsid w:val="008E2F12"/>
    <w:rsid w:val="008E4762"/>
    <w:rsid w:val="008E4852"/>
    <w:rsid w:val="008E5281"/>
    <w:rsid w:val="008E656B"/>
    <w:rsid w:val="008F0C10"/>
    <w:rsid w:val="008F0E9A"/>
    <w:rsid w:val="008F11DB"/>
    <w:rsid w:val="008F20D0"/>
    <w:rsid w:val="008F6070"/>
    <w:rsid w:val="008F6143"/>
    <w:rsid w:val="008F686C"/>
    <w:rsid w:val="008F6A28"/>
    <w:rsid w:val="008F6C47"/>
    <w:rsid w:val="008F7A22"/>
    <w:rsid w:val="009003CD"/>
    <w:rsid w:val="00900E1F"/>
    <w:rsid w:val="0090279D"/>
    <w:rsid w:val="00903CC8"/>
    <w:rsid w:val="00904C7C"/>
    <w:rsid w:val="0090574E"/>
    <w:rsid w:val="00905B1C"/>
    <w:rsid w:val="009108DE"/>
    <w:rsid w:val="00910B2C"/>
    <w:rsid w:val="00911038"/>
    <w:rsid w:val="009148DE"/>
    <w:rsid w:val="00915701"/>
    <w:rsid w:val="00916635"/>
    <w:rsid w:val="009172CA"/>
    <w:rsid w:val="009206F1"/>
    <w:rsid w:val="00920AE0"/>
    <w:rsid w:val="0092157F"/>
    <w:rsid w:val="00921DBD"/>
    <w:rsid w:val="009230DF"/>
    <w:rsid w:val="00926B2D"/>
    <w:rsid w:val="00927087"/>
    <w:rsid w:val="0092777C"/>
    <w:rsid w:val="00927B98"/>
    <w:rsid w:val="00927FFB"/>
    <w:rsid w:val="009303D0"/>
    <w:rsid w:val="00931A3A"/>
    <w:rsid w:val="009323D0"/>
    <w:rsid w:val="00933C5D"/>
    <w:rsid w:val="00934D9B"/>
    <w:rsid w:val="0093581B"/>
    <w:rsid w:val="009364AE"/>
    <w:rsid w:val="00936C84"/>
    <w:rsid w:val="00937AE2"/>
    <w:rsid w:val="00937D0E"/>
    <w:rsid w:val="00937D20"/>
    <w:rsid w:val="00937E71"/>
    <w:rsid w:val="00937F30"/>
    <w:rsid w:val="00940F52"/>
    <w:rsid w:val="00941E30"/>
    <w:rsid w:val="00942A50"/>
    <w:rsid w:val="009437FF"/>
    <w:rsid w:val="00943AFD"/>
    <w:rsid w:val="0094531F"/>
    <w:rsid w:val="0094586B"/>
    <w:rsid w:val="0094611C"/>
    <w:rsid w:val="009511CE"/>
    <w:rsid w:val="00951350"/>
    <w:rsid w:val="00951832"/>
    <w:rsid w:val="00953FBF"/>
    <w:rsid w:val="00955E87"/>
    <w:rsid w:val="00957779"/>
    <w:rsid w:val="0096301F"/>
    <w:rsid w:val="00964433"/>
    <w:rsid w:val="0096452D"/>
    <w:rsid w:val="009649F4"/>
    <w:rsid w:val="009661E1"/>
    <w:rsid w:val="00966B31"/>
    <w:rsid w:val="00967349"/>
    <w:rsid w:val="00970C3E"/>
    <w:rsid w:val="009718DD"/>
    <w:rsid w:val="00971B86"/>
    <w:rsid w:val="0097359A"/>
    <w:rsid w:val="00973821"/>
    <w:rsid w:val="00973FDF"/>
    <w:rsid w:val="0097471B"/>
    <w:rsid w:val="009748D4"/>
    <w:rsid w:val="00976424"/>
    <w:rsid w:val="0097654F"/>
    <w:rsid w:val="0097676B"/>
    <w:rsid w:val="009777C7"/>
    <w:rsid w:val="009777D9"/>
    <w:rsid w:val="00980D87"/>
    <w:rsid w:val="00980E9E"/>
    <w:rsid w:val="009811E4"/>
    <w:rsid w:val="009815EF"/>
    <w:rsid w:val="00981DEA"/>
    <w:rsid w:val="0098280F"/>
    <w:rsid w:val="00982A38"/>
    <w:rsid w:val="00983DC9"/>
    <w:rsid w:val="00985764"/>
    <w:rsid w:val="00985D46"/>
    <w:rsid w:val="00986402"/>
    <w:rsid w:val="00987D84"/>
    <w:rsid w:val="00990532"/>
    <w:rsid w:val="00990E4C"/>
    <w:rsid w:val="00990FB6"/>
    <w:rsid w:val="00991B88"/>
    <w:rsid w:val="00991C5A"/>
    <w:rsid w:val="00993F76"/>
    <w:rsid w:val="00994681"/>
    <w:rsid w:val="0099689E"/>
    <w:rsid w:val="00996ECF"/>
    <w:rsid w:val="00997033"/>
    <w:rsid w:val="009A0CCE"/>
    <w:rsid w:val="009A0F1F"/>
    <w:rsid w:val="009A2640"/>
    <w:rsid w:val="009A3AA3"/>
    <w:rsid w:val="009A4B51"/>
    <w:rsid w:val="009A5753"/>
    <w:rsid w:val="009A579D"/>
    <w:rsid w:val="009B0665"/>
    <w:rsid w:val="009B07C2"/>
    <w:rsid w:val="009B1EEB"/>
    <w:rsid w:val="009B27BC"/>
    <w:rsid w:val="009B3508"/>
    <w:rsid w:val="009B4FEA"/>
    <w:rsid w:val="009B76F7"/>
    <w:rsid w:val="009C364C"/>
    <w:rsid w:val="009C3CED"/>
    <w:rsid w:val="009C4791"/>
    <w:rsid w:val="009C525A"/>
    <w:rsid w:val="009C63B6"/>
    <w:rsid w:val="009D1EDA"/>
    <w:rsid w:val="009D2346"/>
    <w:rsid w:val="009D3696"/>
    <w:rsid w:val="009D369E"/>
    <w:rsid w:val="009D44AE"/>
    <w:rsid w:val="009D647E"/>
    <w:rsid w:val="009D73FF"/>
    <w:rsid w:val="009D79D1"/>
    <w:rsid w:val="009E095E"/>
    <w:rsid w:val="009E098A"/>
    <w:rsid w:val="009E1747"/>
    <w:rsid w:val="009E31C7"/>
    <w:rsid w:val="009E3297"/>
    <w:rsid w:val="009E5E96"/>
    <w:rsid w:val="009E672B"/>
    <w:rsid w:val="009E757A"/>
    <w:rsid w:val="009E7DA3"/>
    <w:rsid w:val="009F024A"/>
    <w:rsid w:val="009F14F3"/>
    <w:rsid w:val="009F1913"/>
    <w:rsid w:val="009F1A10"/>
    <w:rsid w:val="009F1EAB"/>
    <w:rsid w:val="009F23D7"/>
    <w:rsid w:val="009F3552"/>
    <w:rsid w:val="009F373F"/>
    <w:rsid w:val="009F51FE"/>
    <w:rsid w:val="009F6601"/>
    <w:rsid w:val="009F6A98"/>
    <w:rsid w:val="009F71F3"/>
    <w:rsid w:val="009F734F"/>
    <w:rsid w:val="00A00775"/>
    <w:rsid w:val="00A01A5B"/>
    <w:rsid w:val="00A0276E"/>
    <w:rsid w:val="00A034CE"/>
    <w:rsid w:val="00A036EC"/>
    <w:rsid w:val="00A03AD7"/>
    <w:rsid w:val="00A03E81"/>
    <w:rsid w:val="00A04B98"/>
    <w:rsid w:val="00A101C7"/>
    <w:rsid w:val="00A1033A"/>
    <w:rsid w:val="00A10706"/>
    <w:rsid w:val="00A118D9"/>
    <w:rsid w:val="00A15E4C"/>
    <w:rsid w:val="00A162B4"/>
    <w:rsid w:val="00A1635A"/>
    <w:rsid w:val="00A1733C"/>
    <w:rsid w:val="00A17BA9"/>
    <w:rsid w:val="00A17E84"/>
    <w:rsid w:val="00A2022F"/>
    <w:rsid w:val="00A20297"/>
    <w:rsid w:val="00A2101A"/>
    <w:rsid w:val="00A21BDE"/>
    <w:rsid w:val="00A230D8"/>
    <w:rsid w:val="00A24432"/>
    <w:rsid w:val="00A24468"/>
    <w:rsid w:val="00A246B6"/>
    <w:rsid w:val="00A27C35"/>
    <w:rsid w:val="00A33606"/>
    <w:rsid w:val="00A34984"/>
    <w:rsid w:val="00A360F9"/>
    <w:rsid w:val="00A3632F"/>
    <w:rsid w:val="00A36A56"/>
    <w:rsid w:val="00A36B04"/>
    <w:rsid w:val="00A371CC"/>
    <w:rsid w:val="00A37F5A"/>
    <w:rsid w:val="00A4019E"/>
    <w:rsid w:val="00A404B5"/>
    <w:rsid w:val="00A41D43"/>
    <w:rsid w:val="00A41EBF"/>
    <w:rsid w:val="00A43B72"/>
    <w:rsid w:val="00A43B99"/>
    <w:rsid w:val="00A44939"/>
    <w:rsid w:val="00A4496E"/>
    <w:rsid w:val="00A45539"/>
    <w:rsid w:val="00A468A7"/>
    <w:rsid w:val="00A4751B"/>
    <w:rsid w:val="00A47E70"/>
    <w:rsid w:val="00A50CF0"/>
    <w:rsid w:val="00A50D5C"/>
    <w:rsid w:val="00A50FC5"/>
    <w:rsid w:val="00A51BB8"/>
    <w:rsid w:val="00A61D95"/>
    <w:rsid w:val="00A62901"/>
    <w:rsid w:val="00A633B9"/>
    <w:rsid w:val="00A64293"/>
    <w:rsid w:val="00A663C0"/>
    <w:rsid w:val="00A672A0"/>
    <w:rsid w:val="00A67D28"/>
    <w:rsid w:val="00A7095B"/>
    <w:rsid w:val="00A70CBE"/>
    <w:rsid w:val="00A7423E"/>
    <w:rsid w:val="00A74C39"/>
    <w:rsid w:val="00A74D31"/>
    <w:rsid w:val="00A75117"/>
    <w:rsid w:val="00A7671C"/>
    <w:rsid w:val="00A77F55"/>
    <w:rsid w:val="00A80D14"/>
    <w:rsid w:val="00A811BC"/>
    <w:rsid w:val="00A81F7C"/>
    <w:rsid w:val="00A82AB9"/>
    <w:rsid w:val="00A82B84"/>
    <w:rsid w:val="00A830CB"/>
    <w:rsid w:val="00A8477F"/>
    <w:rsid w:val="00A84B34"/>
    <w:rsid w:val="00A86794"/>
    <w:rsid w:val="00A92DE4"/>
    <w:rsid w:val="00A934A3"/>
    <w:rsid w:val="00A94ADC"/>
    <w:rsid w:val="00A97818"/>
    <w:rsid w:val="00A97E67"/>
    <w:rsid w:val="00AA1000"/>
    <w:rsid w:val="00AA2870"/>
    <w:rsid w:val="00AA2CBC"/>
    <w:rsid w:val="00AA2E10"/>
    <w:rsid w:val="00AA6089"/>
    <w:rsid w:val="00AA6A32"/>
    <w:rsid w:val="00AB45F8"/>
    <w:rsid w:val="00AB4DE8"/>
    <w:rsid w:val="00AB59A2"/>
    <w:rsid w:val="00AB60C8"/>
    <w:rsid w:val="00AB6525"/>
    <w:rsid w:val="00AB66BD"/>
    <w:rsid w:val="00AC02D9"/>
    <w:rsid w:val="00AC08DC"/>
    <w:rsid w:val="00AC16AA"/>
    <w:rsid w:val="00AC3B19"/>
    <w:rsid w:val="00AC41A3"/>
    <w:rsid w:val="00AC4B7E"/>
    <w:rsid w:val="00AC5820"/>
    <w:rsid w:val="00AC5B82"/>
    <w:rsid w:val="00AC73AB"/>
    <w:rsid w:val="00AC7CDF"/>
    <w:rsid w:val="00AD00E8"/>
    <w:rsid w:val="00AD00F8"/>
    <w:rsid w:val="00AD0C26"/>
    <w:rsid w:val="00AD1CD8"/>
    <w:rsid w:val="00AD3471"/>
    <w:rsid w:val="00AD5823"/>
    <w:rsid w:val="00AD755E"/>
    <w:rsid w:val="00AE07E2"/>
    <w:rsid w:val="00AE10F6"/>
    <w:rsid w:val="00AE2BA4"/>
    <w:rsid w:val="00AE5B24"/>
    <w:rsid w:val="00AE68C6"/>
    <w:rsid w:val="00AF0211"/>
    <w:rsid w:val="00AF1426"/>
    <w:rsid w:val="00AF3042"/>
    <w:rsid w:val="00AF3A1E"/>
    <w:rsid w:val="00AF3CBE"/>
    <w:rsid w:val="00AF3E02"/>
    <w:rsid w:val="00AF4EBD"/>
    <w:rsid w:val="00AF5029"/>
    <w:rsid w:val="00AF5567"/>
    <w:rsid w:val="00AF5A17"/>
    <w:rsid w:val="00AF5A4C"/>
    <w:rsid w:val="00AF5CDA"/>
    <w:rsid w:val="00AF62A0"/>
    <w:rsid w:val="00AF70E5"/>
    <w:rsid w:val="00AF7FEA"/>
    <w:rsid w:val="00B000C9"/>
    <w:rsid w:val="00B00324"/>
    <w:rsid w:val="00B00FB6"/>
    <w:rsid w:val="00B03CEE"/>
    <w:rsid w:val="00B04B11"/>
    <w:rsid w:val="00B066B6"/>
    <w:rsid w:val="00B069F8"/>
    <w:rsid w:val="00B070AB"/>
    <w:rsid w:val="00B07AD4"/>
    <w:rsid w:val="00B10403"/>
    <w:rsid w:val="00B10FEA"/>
    <w:rsid w:val="00B11E09"/>
    <w:rsid w:val="00B12B4F"/>
    <w:rsid w:val="00B133FC"/>
    <w:rsid w:val="00B14FBA"/>
    <w:rsid w:val="00B16CE5"/>
    <w:rsid w:val="00B2097B"/>
    <w:rsid w:val="00B209A7"/>
    <w:rsid w:val="00B25022"/>
    <w:rsid w:val="00B25594"/>
    <w:rsid w:val="00B258BB"/>
    <w:rsid w:val="00B27AAE"/>
    <w:rsid w:val="00B305B7"/>
    <w:rsid w:val="00B31D15"/>
    <w:rsid w:val="00B34371"/>
    <w:rsid w:val="00B350E7"/>
    <w:rsid w:val="00B35733"/>
    <w:rsid w:val="00B36717"/>
    <w:rsid w:val="00B3769E"/>
    <w:rsid w:val="00B403BA"/>
    <w:rsid w:val="00B42A0A"/>
    <w:rsid w:val="00B42F33"/>
    <w:rsid w:val="00B43713"/>
    <w:rsid w:val="00B45147"/>
    <w:rsid w:val="00B45C7E"/>
    <w:rsid w:val="00B464BF"/>
    <w:rsid w:val="00B47703"/>
    <w:rsid w:val="00B51DBF"/>
    <w:rsid w:val="00B52B23"/>
    <w:rsid w:val="00B53D33"/>
    <w:rsid w:val="00B54AB8"/>
    <w:rsid w:val="00B55F24"/>
    <w:rsid w:val="00B6069B"/>
    <w:rsid w:val="00B60CBB"/>
    <w:rsid w:val="00B6298D"/>
    <w:rsid w:val="00B64911"/>
    <w:rsid w:val="00B66B2A"/>
    <w:rsid w:val="00B66EB3"/>
    <w:rsid w:val="00B67032"/>
    <w:rsid w:val="00B672F6"/>
    <w:rsid w:val="00B67B97"/>
    <w:rsid w:val="00B71978"/>
    <w:rsid w:val="00B72746"/>
    <w:rsid w:val="00B73656"/>
    <w:rsid w:val="00B741DD"/>
    <w:rsid w:val="00B775FF"/>
    <w:rsid w:val="00B81E4E"/>
    <w:rsid w:val="00B8394E"/>
    <w:rsid w:val="00B853A7"/>
    <w:rsid w:val="00B8565F"/>
    <w:rsid w:val="00B85A69"/>
    <w:rsid w:val="00B86769"/>
    <w:rsid w:val="00B8703E"/>
    <w:rsid w:val="00B87164"/>
    <w:rsid w:val="00B90B12"/>
    <w:rsid w:val="00B921CF"/>
    <w:rsid w:val="00B94239"/>
    <w:rsid w:val="00B94407"/>
    <w:rsid w:val="00B945CC"/>
    <w:rsid w:val="00B94640"/>
    <w:rsid w:val="00B9556D"/>
    <w:rsid w:val="00B95E05"/>
    <w:rsid w:val="00B968C8"/>
    <w:rsid w:val="00BA22CA"/>
    <w:rsid w:val="00BA3122"/>
    <w:rsid w:val="00BA3C8E"/>
    <w:rsid w:val="00BA3EC5"/>
    <w:rsid w:val="00BA514F"/>
    <w:rsid w:val="00BA51D9"/>
    <w:rsid w:val="00BA769E"/>
    <w:rsid w:val="00BB1216"/>
    <w:rsid w:val="00BB3F10"/>
    <w:rsid w:val="00BB4281"/>
    <w:rsid w:val="00BB4314"/>
    <w:rsid w:val="00BB5D2A"/>
    <w:rsid w:val="00BB5DFC"/>
    <w:rsid w:val="00BB6DF0"/>
    <w:rsid w:val="00BB7436"/>
    <w:rsid w:val="00BB765B"/>
    <w:rsid w:val="00BB7B8E"/>
    <w:rsid w:val="00BC0BB6"/>
    <w:rsid w:val="00BC1806"/>
    <w:rsid w:val="00BC1C10"/>
    <w:rsid w:val="00BC1F9E"/>
    <w:rsid w:val="00BC1FF6"/>
    <w:rsid w:val="00BC3BE4"/>
    <w:rsid w:val="00BC3C39"/>
    <w:rsid w:val="00BC3D23"/>
    <w:rsid w:val="00BC5860"/>
    <w:rsid w:val="00BD2516"/>
    <w:rsid w:val="00BD279D"/>
    <w:rsid w:val="00BD55DC"/>
    <w:rsid w:val="00BD6B3F"/>
    <w:rsid w:val="00BD6BB8"/>
    <w:rsid w:val="00BD6F92"/>
    <w:rsid w:val="00BD7453"/>
    <w:rsid w:val="00BD7DFE"/>
    <w:rsid w:val="00BE031A"/>
    <w:rsid w:val="00BE0EA7"/>
    <w:rsid w:val="00BE1660"/>
    <w:rsid w:val="00BE2D4D"/>
    <w:rsid w:val="00BE3A09"/>
    <w:rsid w:val="00BE435E"/>
    <w:rsid w:val="00BE6736"/>
    <w:rsid w:val="00BF0DA2"/>
    <w:rsid w:val="00BF1334"/>
    <w:rsid w:val="00BF2857"/>
    <w:rsid w:val="00BF2ABE"/>
    <w:rsid w:val="00BF362C"/>
    <w:rsid w:val="00BF501E"/>
    <w:rsid w:val="00BF5939"/>
    <w:rsid w:val="00BF6D79"/>
    <w:rsid w:val="00C030E1"/>
    <w:rsid w:val="00C031E5"/>
    <w:rsid w:val="00C043B1"/>
    <w:rsid w:val="00C0451B"/>
    <w:rsid w:val="00C0503D"/>
    <w:rsid w:val="00C06883"/>
    <w:rsid w:val="00C075F3"/>
    <w:rsid w:val="00C10279"/>
    <w:rsid w:val="00C108C1"/>
    <w:rsid w:val="00C11A18"/>
    <w:rsid w:val="00C126DD"/>
    <w:rsid w:val="00C135F8"/>
    <w:rsid w:val="00C14F26"/>
    <w:rsid w:val="00C16579"/>
    <w:rsid w:val="00C16BFE"/>
    <w:rsid w:val="00C224C7"/>
    <w:rsid w:val="00C227DE"/>
    <w:rsid w:val="00C23317"/>
    <w:rsid w:val="00C245DB"/>
    <w:rsid w:val="00C24E29"/>
    <w:rsid w:val="00C2511E"/>
    <w:rsid w:val="00C25FAF"/>
    <w:rsid w:val="00C265B4"/>
    <w:rsid w:val="00C30A6C"/>
    <w:rsid w:val="00C32E8F"/>
    <w:rsid w:val="00C33CB7"/>
    <w:rsid w:val="00C341FE"/>
    <w:rsid w:val="00C363DA"/>
    <w:rsid w:val="00C405ED"/>
    <w:rsid w:val="00C40AF3"/>
    <w:rsid w:val="00C41171"/>
    <w:rsid w:val="00C41B14"/>
    <w:rsid w:val="00C41FDF"/>
    <w:rsid w:val="00C4285C"/>
    <w:rsid w:val="00C42ACC"/>
    <w:rsid w:val="00C44D37"/>
    <w:rsid w:val="00C44E36"/>
    <w:rsid w:val="00C4532A"/>
    <w:rsid w:val="00C45455"/>
    <w:rsid w:val="00C45801"/>
    <w:rsid w:val="00C500F4"/>
    <w:rsid w:val="00C53C25"/>
    <w:rsid w:val="00C5453E"/>
    <w:rsid w:val="00C5481C"/>
    <w:rsid w:val="00C60976"/>
    <w:rsid w:val="00C60EB0"/>
    <w:rsid w:val="00C61B88"/>
    <w:rsid w:val="00C657C0"/>
    <w:rsid w:val="00C66341"/>
    <w:rsid w:val="00C66BA2"/>
    <w:rsid w:val="00C66FBB"/>
    <w:rsid w:val="00C70687"/>
    <w:rsid w:val="00C70723"/>
    <w:rsid w:val="00C70991"/>
    <w:rsid w:val="00C70BFF"/>
    <w:rsid w:val="00C70CE0"/>
    <w:rsid w:val="00C71E38"/>
    <w:rsid w:val="00C724D6"/>
    <w:rsid w:val="00C7416D"/>
    <w:rsid w:val="00C776EF"/>
    <w:rsid w:val="00C815C5"/>
    <w:rsid w:val="00C847D5"/>
    <w:rsid w:val="00C86F08"/>
    <w:rsid w:val="00C90964"/>
    <w:rsid w:val="00C91878"/>
    <w:rsid w:val="00C91B0B"/>
    <w:rsid w:val="00C9228B"/>
    <w:rsid w:val="00C92B25"/>
    <w:rsid w:val="00C956F4"/>
    <w:rsid w:val="00C95985"/>
    <w:rsid w:val="00C96AFF"/>
    <w:rsid w:val="00C97CD3"/>
    <w:rsid w:val="00C97CED"/>
    <w:rsid w:val="00CA4E18"/>
    <w:rsid w:val="00CA682E"/>
    <w:rsid w:val="00CB24C8"/>
    <w:rsid w:val="00CB5420"/>
    <w:rsid w:val="00CB54A0"/>
    <w:rsid w:val="00CB5D28"/>
    <w:rsid w:val="00CB6997"/>
    <w:rsid w:val="00CB77A3"/>
    <w:rsid w:val="00CC131D"/>
    <w:rsid w:val="00CC1F2D"/>
    <w:rsid w:val="00CC24D5"/>
    <w:rsid w:val="00CC25A1"/>
    <w:rsid w:val="00CC328B"/>
    <w:rsid w:val="00CC3411"/>
    <w:rsid w:val="00CC3C38"/>
    <w:rsid w:val="00CC3E29"/>
    <w:rsid w:val="00CC5026"/>
    <w:rsid w:val="00CC64D3"/>
    <w:rsid w:val="00CC68D0"/>
    <w:rsid w:val="00CC7CD7"/>
    <w:rsid w:val="00CC7E25"/>
    <w:rsid w:val="00CD01C4"/>
    <w:rsid w:val="00CD1140"/>
    <w:rsid w:val="00CD2121"/>
    <w:rsid w:val="00CD2667"/>
    <w:rsid w:val="00CD3710"/>
    <w:rsid w:val="00CD3B71"/>
    <w:rsid w:val="00CD59F9"/>
    <w:rsid w:val="00CD5BCB"/>
    <w:rsid w:val="00CD6DB3"/>
    <w:rsid w:val="00CE0B5C"/>
    <w:rsid w:val="00CE197B"/>
    <w:rsid w:val="00CE22D2"/>
    <w:rsid w:val="00CE3684"/>
    <w:rsid w:val="00CE3D8E"/>
    <w:rsid w:val="00CE4B93"/>
    <w:rsid w:val="00CE4D69"/>
    <w:rsid w:val="00CE690A"/>
    <w:rsid w:val="00CE73FB"/>
    <w:rsid w:val="00CE7CCD"/>
    <w:rsid w:val="00CF19B6"/>
    <w:rsid w:val="00CF1DE1"/>
    <w:rsid w:val="00CF23C6"/>
    <w:rsid w:val="00CF2C27"/>
    <w:rsid w:val="00CF3221"/>
    <w:rsid w:val="00D01506"/>
    <w:rsid w:val="00D01583"/>
    <w:rsid w:val="00D02A54"/>
    <w:rsid w:val="00D03D56"/>
    <w:rsid w:val="00D03F9A"/>
    <w:rsid w:val="00D059B8"/>
    <w:rsid w:val="00D05AC9"/>
    <w:rsid w:val="00D06D51"/>
    <w:rsid w:val="00D07F54"/>
    <w:rsid w:val="00D1192C"/>
    <w:rsid w:val="00D11C1C"/>
    <w:rsid w:val="00D13A49"/>
    <w:rsid w:val="00D13F85"/>
    <w:rsid w:val="00D1552A"/>
    <w:rsid w:val="00D15F53"/>
    <w:rsid w:val="00D1608D"/>
    <w:rsid w:val="00D16A5F"/>
    <w:rsid w:val="00D1780C"/>
    <w:rsid w:val="00D21870"/>
    <w:rsid w:val="00D22886"/>
    <w:rsid w:val="00D23B1D"/>
    <w:rsid w:val="00D23BB3"/>
    <w:rsid w:val="00D24991"/>
    <w:rsid w:val="00D276BF"/>
    <w:rsid w:val="00D309A2"/>
    <w:rsid w:val="00D31716"/>
    <w:rsid w:val="00D31ABF"/>
    <w:rsid w:val="00D32465"/>
    <w:rsid w:val="00D33141"/>
    <w:rsid w:val="00D358D6"/>
    <w:rsid w:val="00D3624A"/>
    <w:rsid w:val="00D362F9"/>
    <w:rsid w:val="00D4081B"/>
    <w:rsid w:val="00D426B0"/>
    <w:rsid w:val="00D42E87"/>
    <w:rsid w:val="00D44097"/>
    <w:rsid w:val="00D442CB"/>
    <w:rsid w:val="00D4571C"/>
    <w:rsid w:val="00D467F6"/>
    <w:rsid w:val="00D46D4B"/>
    <w:rsid w:val="00D479BB"/>
    <w:rsid w:val="00D47E16"/>
    <w:rsid w:val="00D50255"/>
    <w:rsid w:val="00D51841"/>
    <w:rsid w:val="00D524A9"/>
    <w:rsid w:val="00D5272B"/>
    <w:rsid w:val="00D52B18"/>
    <w:rsid w:val="00D534D6"/>
    <w:rsid w:val="00D54234"/>
    <w:rsid w:val="00D547B5"/>
    <w:rsid w:val="00D5499C"/>
    <w:rsid w:val="00D54E0E"/>
    <w:rsid w:val="00D55846"/>
    <w:rsid w:val="00D5639B"/>
    <w:rsid w:val="00D5660A"/>
    <w:rsid w:val="00D56DCA"/>
    <w:rsid w:val="00D5719C"/>
    <w:rsid w:val="00D6128A"/>
    <w:rsid w:val="00D623EA"/>
    <w:rsid w:val="00D642DB"/>
    <w:rsid w:val="00D64373"/>
    <w:rsid w:val="00D65A36"/>
    <w:rsid w:val="00D65BBE"/>
    <w:rsid w:val="00D66520"/>
    <w:rsid w:val="00D672F2"/>
    <w:rsid w:val="00D67945"/>
    <w:rsid w:val="00D716C4"/>
    <w:rsid w:val="00D73C1B"/>
    <w:rsid w:val="00D7486A"/>
    <w:rsid w:val="00D74FBC"/>
    <w:rsid w:val="00D7592B"/>
    <w:rsid w:val="00D76693"/>
    <w:rsid w:val="00D76DD2"/>
    <w:rsid w:val="00D77B18"/>
    <w:rsid w:val="00D81807"/>
    <w:rsid w:val="00D8247D"/>
    <w:rsid w:val="00D82DA6"/>
    <w:rsid w:val="00D839A9"/>
    <w:rsid w:val="00D83EC6"/>
    <w:rsid w:val="00D84AAC"/>
    <w:rsid w:val="00D84D33"/>
    <w:rsid w:val="00D850F2"/>
    <w:rsid w:val="00D85A9B"/>
    <w:rsid w:val="00D905E3"/>
    <w:rsid w:val="00D91447"/>
    <w:rsid w:val="00D915E0"/>
    <w:rsid w:val="00D93273"/>
    <w:rsid w:val="00D958F6"/>
    <w:rsid w:val="00D960CB"/>
    <w:rsid w:val="00D9723C"/>
    <w:rsid w:val="00D972DC"/>
    <w:rsid w:val="00DA04CA"/>
    <w:rsid w:val="00DA081B"/>
    <w:rsid w:val="00DA1429"/>
    <w:rsid w:val="00DA2DB2"/>
    <w:rsid w:val="00DA3682"/>
    <w:rsid w:val="00DA36CE"/>
    <w:rsid w:val="00DA598C"/>
    <w:rsid w:val="00DA63A3"/>
    <w:rsid w:val="00DB008B"/>
    <w:rsid w:val="00DB200C"/>
    <w:rsid w:val="00DB20ED"/>
    <w:rsid w:val="00DB33EE"/>
    <w:rsid w:val="00DB3660"/>
    <w:rsid w:val="00DB5367"/>
    <w:rsid w:val="00DB576A"/>
    <w:rsid w:val="00DB59C9"/>
    <w:rsid w:val="00DB64C2"/>
    <w:rsid w:val="00DB65A3"/>
    <w:rsid w:val="00DC173F"/>
    <w:rsid w:val="00DC18A4"/>
    <w:rsid w:val="00DC20B4"/>
    <w:rsid w:val="00DC2CAB"/>
    <w:rsid w:val="00DC2CFF"/>
    <w:rsid w:val="00DC323A"/>
    <w:rsid w:val="00DC3677"/>
    <w:rsid w:val="00DC3A1C"/>
    <w:rsid w:val="00DC3B15"/>
    <w:rsid w:val="00DC4301"/>
    <w:rsid w:val="00DC43CC"/>
    <w:rsid w:val="00DC4DE2"/>
    <w:rsid w:val="00DC5890"/>
    <w:rsid w:val="00DC6A6A"/>
    <w:rsid w:val="00DC72CD"/>
    <w:rsid w:val="00DC7D44"/>
    <w:rsid w:val="00DD0A33"/>
    <w:rsid w:val="00DD0E6F"/>
    <w:rsid w:val="00DD0F34"/>
    <w:rsid w:val="00DD43D8"/>
    <w:rsid w:val="00DD5A8E"/>
    <w:rsid w:val="00DE0AB4"/>
    <w:rsid w:val="00DE34CF"/>
    <w:rsid w:val="00DE3C07"/>
    <w:rsid w:val="00DE60DE"/>
    <w:rsid w:val="00DF0891"/>
    <w:rsid w:val="00DF2704"/>
    <w:rsid w:val="00DF3247"/>
    <w:rsid w:val="00DF443B"/>
    <w:rsid w:val="00DF564D"/>
    <w:rsid w:val="00DF6D81"/>
    <w:rsid w:val="00DF7294"/>
    <w:rsid w:val="00DF7A3F"/>
    <w:rsid w:val="00E01B63"/>
    <w:rsid w:val="00E01EB4"/>
    <w:rsid w:val="00E025F0"/>
    <w:rsid w:val="00E067D7"/>
    <w:rsid w:val="00E10794"/>
    <w:rsid w:val="00E10D84"/>
    <w:rsid w:val="00E12224"/>
    <w:rsid w:val="00E13454"/>
    <w:rsid w:val="00E13F3D"/>
    <w:rsid w:val="00E17B5C"/>
    <w:rsid w:val="00E20A07"/>
    <w:rsid w:val="00E21021"/>
    <w:rsid w:val="00E212FC"/>
    <w:rsid w:val="00E2147E"/>
    <w:rsid w:val="00E21E31"/>
    <w:rsid w:val="00E2322A"/>
    <w:rsid w:val="00E23543"/>
    <w:rsid w:val="00E2498C"/>
    <w:rsid w:val="00E258E9"/>
    <w:rsid w:val="00E25A27"/>
    <w:rsid w:val="00E26557"/>
    <w:rsid w:val="00E26D47"/>
    <w:rsid w:val="00E27D3F"/>
    <w:rsid w:val="00E3340E"/>
    <w:rsid w:val="00E33BD8"/>
    <w:rsid w:val="00E34052"/>
    <w:rsid w:val="00E34898"/>
    <w:rsid w:val="00E360D0"/>
    <w:rsid w:val="00E404AD"/>
    <w:rsid w:val="00E40F03"/>
    <w:rsid w:val="00E41FA8"/>
    <w:rsid w:val="00E42FDF"/>
    <w:rsid w:val="00E436BB"/>
    <w:rsid w:val="00E43873"/>
    <w:rsid w:val="00E450C4"/>
    <w:rsid w:val="00E47EDB"/>
    <w:rsid w:val="00E515B6"/>
    <w:rsid w:val="00E5170A"/>
    <w:rsid w:val="00E52B3C"/>
    <w:rsid w:val="00E52CEE"/>
    <w:rsid w:val="00E53D5D"/>
    <w:rsid w:val="00E5402B"/>
    <w:rsid w:val="00E55257"/>
    <w:rsid w:val="00E5680D"/>
    <w:rsid w:val="00E57799"/>
    <w:rsid w:val="00E615A5"/>
    <w:rsid w:val="00E61E99"/>
    <w:rsid w:val="00E62795"/>
    <w:rsid w:val="00E64842"/>
    <w:rsid w:val="00E64913"/>
    <w:rsid w:val="00E655B8"/>
    <w:rsid w:val="00E7141B"/>
    <w:rsid w:val="00E72993"/>
    <w:rsid w:val="00E7319B"/>
    <w:rsid w:val="00E732ED"/>
    <w:rsid w:val="00E73448"/>
    <w:rsid w:val="00E74EF5"/>
    <w:rsid w:val="00E77028"/>
    <w:rsid w:val="00E8041F"/>
    <w:rsid w:val="00E806F5"/>
    <w:rsid w:val="00E80D40"/>
    <w:rsid w:val="00E81BAD"/>
    <w:rsid w:val="00E82BD4"/>
    <w:rsid w:val="00E83026"/>
    <w:rsid w:val="00E83303"/>
    <w:rsid w:val="00E839F7"/>
    <w:rsid w:val="00E84742"/>
    <w:rsid w:val="00E87A79"/>
    <w:rsid w:val="00E90308"/>
    <w:rsid w:val="00E9081B"/>
    <w:rsid w:val="00E9198A"/>
    <w:rsid w:val="00E93996"/>
    <w:rsid w:val="00E93B0A"/>
    <w:rsid w:val="00E93E6F"/>
    <w:rsid w:val="00E95AE0"/>
    <w:rsid w:val="00E977B2"/>
    <w:rsid w:val="00EA0C6D"/>
    <w:rsid w:val="00EA3D64"/>
    <w:rsid w:val="00EA4135"/>
    <w:rsid w:val="00EA4732"/>
    <w:rsid w:val="00EA54AC"/>
    <w:rsid w:val="00EB06DC"/>
    <w:rsid w:val="00EB08A8"/>
    <w:rsid w:val="00EB09B7"/>
    <w:rsid w:val="00EB11D7"/>
    <w:rsid w:val="00EB13D3"/>
    <w:rsid w:val="00EB1448"/>
    <w:rsid w:val="00EB228F"/>
    <w:rsid w:val="00EB251E"/>
    <w:rsid w:val="00EB291E"/>
    <w:rsid w:val="00EB2A5B"/>
    <w:rsid w:val="00EB331D"/>
    <w:rsid w:val="00EB383E"/>
    <w:rsid w:val="00EB4741"/>
    <w:rsid w:val="00EB7228"/>
    <w:rsid w:val="00EC03F0"/>
    <w:rsid w:val="00EC0791"/>
    <w:rsid w:val="00EC0F9B"/>
    <w:rsid w:val="00EC26AF"/>
    <w:rsid w:val="00EC32CC"/>
    <w:rsid w:val="00EC4C8F"/>
    <w:rsid w:val="00EC4F18"/>
    <w:rsid w:val="00EC7A0F"/>
    <w:rsid w:val="00ED0B2D"/>
    <w:rsid w:val="00ED2DA9"/>
    <w:rsid w:val="00ED389F"/>
    <w:rsid w:val="00ED4D3E"/>
    <w:rsid w:val="00ED4EA9"/>
    <w:rsid w:val="00ED50B9"/>
    <w:rsid w:val="00ED6EED"/>
    <w:rsid w:val="00ED7F76"/>
    <w:rsid w:val="00EE0CC0"/>
    <w:rsid w:val="00EE0F56"/>
    <w:rsid w:val="00EE1CD5"/>
    <w:rsid w:val="00EE2612"/>
    <w:rsid w:val="00EE3836"/>
    <w:rsid w:val="00EE3A56"/>
    <w:rsid w:val="00EE4120"/>
    <w:rsid w:val="00EE61B4"/>
    <w:rsid w:val="00EE764E"/>
    <w:rsid w:val="00EE7D7C"/>
    <w:rsid w:val="00EF0EAA"/>
    <w:rsid w:val="00EF1776"/>
    <w:rsid w:val="00EF1BA3"/>
    <w:rsid w:val="00EF2377"/>
    <w:rsid w:val="00EF3708"/>
    <w:rsid w:val="00F01FF0"/>
    <w:rsid w:val="00F021B2"/>
    <w:rsid w:val="00F02D39"/>
    <w:rsid w:val="00F03D82"/>
    <w:rsid w:val="00F046C2"/>
    <w:rsid w:val="00F105B4"/>
    <w:rsid w:val="00F1212B"/>
    <w:rsid w:val="00F12255"/>
    <w:rsid w:val="00F122A9"/>
    <w:rsid w:val="00F159BF"/>
    <w:rsid w:val="00F174DD"/>
    <w:rsid w:val="00F175FE"/>
    <w:rsid w:val="00F21DEE"/>
    <w:rsid w:val="00F21E00"/>
    <w:rsid w:val="00F21FE5"/>
    <w:rsid w:val="00F223E2"/>
    <w:rsid w:val="00F229F8"/>
    <w:rsid w:val="00F23150"/>
    <w:rsid w:val="00F25D98"/>
    <w:rsid w:val="00F27CF2"/>
    <w:rsid w:val="00F300FB"/>
    <w:rsid w:val="00F30BC2"/>
    <w:rsid w:val="00F3247F"/>
    <w:rsid w:val="00F366AD"/>
    <w:rsid w:val="00F3678F"/>
    <w:rsid w:val="00F405E9"/>
    <w:rsid w:val="00F41DCA"/>
    <w:rsid w:val="00F4354A"/>
    <w:rsid w:val="00F43CA0"/>
    <w:rsid w:val="00F45DDB"/>
    <w:rsid w:val="00F46994"/>
    <w:rsid w:val="00F47FDF"/>
    <w:rsid w:val="00F50AA3"/>
    <w:rsid w:val="00F51891"/>
    <w:rsid w:val="00F5197F"/>
    <w:rsid w:val="00F52E31"/>
    <w:rsid w:val="00F54D16"/>
    <w:rsid w:val="00F55B9B"/>
    <w:rsid w:val="00F55D37"/>
    <w:rsid w:val="00F55FBD"/>
    <w:rsid w:val="00F56BED"/>
    <w:rsid w:val="00F57FDE"/>
    <w:rsid w:val="00F600A0"/>
    <w:rsid w:val="00F60AA1"/>
    <w:rsid w:val="00F63155"/>
    <w:rsid w:val="00F636E2"/>
    <w:rsid w:val="00F63B42"/>
    <w:rsid w:val="00F64805"/>
    <w:rsid w:val="00F66723"/>
    <w:rsid w:val="00F67685"/>
    <w:rsid w:val="00F702C6"/>
    <w:rsid w:val="00F7292B"/>
    <w:rsid w:val="00F72C44"/>
    <w:rsid w:val="00F730D0"/>
    <w:rsid w:val="00F801D0"/>
    <w:rsid w:val="00F80CB5"/>
    <w:rsid w:val="00F8129C"/>
    <w:rsid w:val="00F81C44"/>
    <w:rsid w:val="00F81F5A"/>
    <w:rsid w:val="00F83454"/>
    <w:rsid w:val="00F83A28"/>
    <w:rsid w:val="00F83BE2"/>
    <w:rsid w:val="00F83DF7"/>
    <w:rsid w:val="00F84EF4"/>
    <w:rsid w:val="00F853B7"/>
    <w:rsid w:val="00F85B65"/>
    <w:rsid w:val="00F86FF6"/>
    <w:rsid w:val="00F92FC7"/>
    <w:rsid w:val="00F94355"/>
    <w:rsid w:val="00F948C5"/>
    <w:rsid w:val="00F94B15"/>
    <w:rsid w:val="00F95B60"/>
    <w:rsid w:val="00FA0C99"/>
    <w:rsid w:val="00FA10AF"/>
    <w:rsid w:val="00FA3D52"/>
    <w:rsid w:val="00FA736C"/>
    <w:rsid w:val="00FB04B5"/>
    <w:rsid w:val="00FB3BB0"/>
    <w:rsid w:val="00FB3BF7"/>
    <w:rsid w:val="00FB3CCD"/>
    <w:rsid w:val="00FB41D4"/>
    <w:rsid w:val="00FB4CDF"/>
    <w:rsid w:val="00FB58E7"/>
    <w:rsid w:val="00FB6340"/>
    <w:rsid w:val="00FB6386"/>
    <w:rsid w:val="00FB7469"/>
    <w:rsid w:val="00FC00B6"/>
    <w:rsid w:val="00FC0130"/>
    <w:rsid w:val="00FC14EA"/>
    <w:rsid w:val="00FC25A3"/>
    <w:rsid w:val="00FC38F1"/>
    <w:rsid w:val="00FC4490"/>
    <w:rsid w:val="00FC5295"/>
    <w:rsid w:val="00FC57D0"/>
    <w:rsid w:val="00FC7358"/>
    <w:rsid w:val="00FD0321"/>
    <w:rsid w:val="00FD1649"/>
    <w:rsid w:val="00FD2E0E"/>
    <w:rsid w:val="00FD36E0"/>
    <w:rsid w:val="00FD7B13"/>
    <w:rsid w:val="00FE3442"/>
    <w:rsid w:val="00FE40BC"/>
    <w:rsid w:val="00FE4931"/>
    <w:rsid w:val="00FE513D"/>
    <w:rsid w:val="00FF090D"/>
    <w:rsid w:val="00FF0A29"/>
    <w:rsid w:val="00FF0E8D"/>
    <w:rsid w:val="00FF0FD1"/>
    <w:rsid w:val="00FF2190"/>
    <w:rsid w:val="00FF4A9A"/>
    <w:rsid w:val="00FF4DC9"/>
    <w:rsid w:val="00FF5C2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DB3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27715C"/>
    <w:rPr>
      <w:rFonts w:asciiTheme="majorBidi" w:eastAsia="MS Mincho" w:hAnsiTheme="majorBidi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7715C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Theme="majorBidi" w:eastAsia="MS Mincho" w:hAnsiTheme="majorBidi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qFormat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  <w:style w:type="character" w:customStyle="1" w:styleId="Datatypechar">
    <w:name w:val="Data type (char)"/>
    <w:basedOn w:val="DefaultParagraphFont"/>
    <w:uiPriority w:val="1"/>
    <w:qFormat/>
    <w:rsid w:val="00073E61"/>
    <w:rPr>
      <w:rFonts w:ascii="Courier New" w:hAnsi="Courier New" w:cs="Courier New" w:hint="default"/>
      <w:w w:val="90"/>
    </w:rPr>
  </w:style>
  <w:style w:type="character" w:customStyle="1" w:styleId="fieldsZchn">
    <w:name w:val="fields Zchn"/>
    <w:link w:val="fields"/>
    <w:locked/>
    <w:rsid w:val="0081016E"/>
    <w:rPr>
      <w:rFonts w:ascii="Cambria" w:hAnsi="Cambria"/>
      <w:lang w:val="en-GB"/>
    </w:rPr>
  </w:style>
  <w:style w:type="paragraph" w:customStyle="1" w:styleId="fields">
    <w:name w:val="fields"/>
    <w:basedOn w:val="Normal"/>
    <w:link w:val="fieldsZchn"/>
    <w:qFormat/>
    <w:rsid w:val="0081016E"/>
    <w:pPr>
      <w:tabs>
        <w:tab w:val="left" w:pos="1440"/>
        <w:tab w:val="left" w:pos="8010"/>
      </w:tabs>
      <w:spacing w:after="0"/>
      <w:ind w:left="720" w:hanging="360"/>
    </w:pPr>
    <w:rPr>
      <w:rFonts w:ascii="Cambria" w:hAnsi="Cambria"/>
      <w:lang w:eastAsia="fr-FR"/>
    </w:rPr>
  </w:style>
  <w:style w:type="character" w:customStyle="1" w:styleId="URLchar">
    <w:name w:val="URL char"/>
    <w:uiPriority w:val="1"/>
    <w:qFormat/>
    <w:rsid w:val="00C71E38"/>
    <w:rPr>
      <w:rFonts w:ascii="Courier New" w:hAnsi="Courier New"/>
      <w:w w:val="90"/>
    </w:rPr>
  </w:style>
  <w:style w:type="paragraph" w:customStyle="1" w:styleId="H4">
    <w:name w:val="H4"/>
    <w:basedOn w:val="Heading2"/>
    <w:qFormat/>
    <w:rsid w:val="0018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4.bin"/><Relationship Id="rId3" Type="http://schemas.openxmlformats.org/officeDocument/2006/relationships/customXml" Target="../customXml/item2.xml"/><Relationship Id="rId21" Type="http://schemas.microsoft.com/office/2016/09/relationships/commentsIds" Target="commentsIds.xm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4.wmf"/><Relationship Id="rId33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microsoft.com/office/2011/relationships/commentsExtended" Target="commentsExtended.xml"/><Relationship Id="rId29" Type="http://schemas.openxmlformats.org/officeDocument/2006/relationships/image" Target="media/image6.wmf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oleObject" Target="embeddings/oleObject3.bin"/><Relationship Id="rId32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image" Target="media/image1.wmf"/><Relationship Id="rId23" Type="http://schemas.openxmlformats.org/officeDocument/2006/relationships/image" Target="media/image3.wmf"/><Relationship Id="rId28" Type="http://schemas.openxmlformats.org/officeDocument/2006/relationships/oleObject" Target="embeddings/oleObject5.bin"/><Relationship Id="rId10" Type="http://schemas.openxmlformats.org/officeDocument/2006/relationships/footnotes" Target="footnotes.xml"/><Relationship Id="rId19" Type="http://schemas.openxmlformats.org/officeDocument/2006/relationships/comments" Target="comments.xml"/><Relationship Id="rId31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8/08/relationships/commentsExtensible" Target="commentsExtensible.xml"/><Relationship Id="rId27" Type="http://schemas.openxmlformats.org/officeDocument/2006/relationships/image" Target="media/image5.wmf"/><Relationship Id="rId30" Type="http://schemas.openxmlformats.org/officeDocument/2006/relationships/oleObject" Target="embeddings/oleObject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83E8F-9EB9-495C-B623-5939723375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96</TotalTime>
  <Pages>10</Pages>
  <Words>1737</Words>
  <Characters>9902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11616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Richard Bradbury (further revisions)</cp:lastModifiedBy>
  <cp:revision>8</cp:revision>
  <cp:lastPrinted>1900-01-01T08:00:00Z</cp:lastPrinted>
  <dcterms:created xsi:type="dcterms:W3CDTF">2021-05-26T08:50:00Z</dcterms:created>
  <dcterms:modified xsi:type="dcterms:W3CDTF">2021-05-26T10:26:00Z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