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1E349ACE" w:rsidR="00BB6DF0" w:rsidRDefault="0029699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SA4#114-e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D13DB0">
        <w:rPr>
          <w:b/>
          <w:i/>
          <w:noProof/>
          <w:sz w:val="28"/>
          <w:lang w:val="de-DE"/>
        </w:rPr>
        <w:t>210765</w:t>
      </w:r>
    </w:p>
    <w:p w14:paraId="5D2C253C" w14:textId="7D446E77" w:rsidR="001E41F3" w:rsidRPr="00380200" w:rsidRDefault="0059445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E54959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74FA4F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6D11AB">
              <w:rPr>
                <w:noProof/>
              </w:rPr>
              <w:t>Candidate solution</w:t>
            </w:r>
            <w:r w:rsidR="0083216F">
              <w:rPr>
                <w:noProof/>
              </w:rPr>
              <w:t xml:space="preserve">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  <w:r w:rsidR="00E60ED6">
              <w:t xml:space="preserve"> format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0CD59C7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CE618D">
              <w:rPr>
                <w:rFonts w:ascii="Arial" w:hAnsi="Arial" w:cs="Arial"/>
              </w:rPr>
              <w:t>some candidate solutions for</w:t>
            </w:r>
            <w:r>
              <w:rPr>
                <w:rFonts w:ascii="Arial" w:hAnsi="Arial" w:cs="Arial"/>
              </w:rPr>
              <w:t xml:space="preserve"> </w:t>
            </w:r>
            <w:r w:rsidR="000B7406">
              <w:rPr>
                <w:rFonts w:ascii="Arial" w:hAnsi="Arial" w:cs="Arial"/>
              </w:rPr>
              <w:t xml:space="preserve">simple </w:t>
            </w:r>
            <w:r w:rsidR="00CE618D">
              <w:rPr>
                <w:rFonts w:ascii="Arial" w:hAnsi="Arial" w:cs="Arial"/>
              </w:rPr>
              <w:t xml:space="preserve">CMAF </w:t>
            </w:r>
            <w:r w:rsidR="000B7406">
              <w:rPr>
                <w:rFonts w:ascii="Arial" w:hAnsi="Arial" w:cs="Arial"/>
              </w:rPr>
              <w:t>content preparation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68FC9FB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7BDC900" w14:textId="77777777" w:rsidR="003950FB" w:rsidRDefault="003950FB" w:rsidP="003950FB">
      <w:pPr>
        <w:keepNext/>
        <w:spacing w:before="480"/>
        <w:rPr>
          <w:b/>
          <w:sz w:val="28"/>
          <w:highlight w:val="yellow"/>
        </w:rPr>
        <w:sectPr w:rsidR="003950FB" w:rsidSect="000B7FED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4BCC1A" w14:textId="7C969422" w:rsidR="008F4B49" w:rsidRDefault="008F4B49" w:rsidP="003950FB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CHANGE </w:t>
      </w:r>
      <w:r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70D78BD" w14:textId="77777777" w:rsidR="00E60ED6" w:rsidRDefault="00E60ED6" w:rsidP="00E60ED6">
      <w:pPr>
        <w:pStyle w:val="Heading1"/>
      </w:pPr>
      <w:r>
        <w:t>References</w:t>
      </w:r>
    </w:p>
    <w:p w14:paraId="1ADDC52D" w14:textId="77777777" w:rsidR="00E60ED6" w:rsidRDefault="00E60ED6" w:rsidP="00E60ED6">
      <w:pPr>
        <w:keepNext/>
      </w:pPr>
      <w:r>
        <w:t>The following documents contain provisions which, through reference in this text, constitute provisions of the present document.</w:t>
      </w:r>
    </w:p>
    <w:p w14:paraId="09D34CBC" w14:textId="2C6E0B09" w:rsidR="00E60ED6" w:rsidRDefault="00E60ED6" w:rsidP="00E60ED6">
      <w:pPr>
        <w:pStyle w:val="EX"/>
      </w:pPr>
      <w:ins w:id="2" w:author="Iraj Sodagar" w:date="2021-05-10T18:35:00Z">
        <w:r>
          <w:t>[31]</w:t>
        </w:r>
        <w:r>
          <w:tab/>
        </w:r>
        <w:r w:rsidRPr="00AA7617">
          <w:t>ETSI TS 103 799</w:t>
        </w:r>
      </w:ins>
      <w:ins w:id="3" w:author="Richard Bradbury (revisions)" w:date="2021-05-14T16:24:00Z">
        <w:r w:rsidR="00331E5D">
          <w:t>:</w:t>
        </w:r>
      </w:ins>
      <w:ins w:id="4" w:author="Iraj Sodagar" w:date="2021-05-10T18:35:00Z">
        <w:del w:id="5" w:author="Richard Bradbury (revisions)" w:date="2021-05-14T16:24:00Z">
          <w:r w:rsidRPr="00AA7617" w:rsidDel="00331E5D">
            <w:delText xml:space="preserve"> V1.1.1</w:delText>
          </w:r>
          <w:r w:rsidDel="00331E5D">
            <w:delText>,</w:delText>
          </w:r>
        </w:del>
        <w:r>
          <w:t xml:space="preserve"> </w:t>
        </w:r>
      </w:ins>
      <w:ins w:id="6" w:author="Richard Bradbury (revisions)" w:date="2021-05-14T16:24:00Z">
        <w:r w:rsidR="00331E5D">
          <w:t>"</w:t>
        </w:r>
      </w:ins>
      <w:ins w:id="7" w:author="Iraj Sodagar" w:date="2021-05-10T18:35:00Z">
        <w:r>
          <w:t>Publicly Available Specification (PAS); DASH-IF Content Protection Information Exchange Format</w:t>
        </w:r>
      </w:ins>
      <w:ins w:id="8" w:author="Richard Bradbury (revisions)" w:date="2021-05-14T16:24:00Z">
        <w:r w:rsidR="00331E5D">
          <w:t>".</w:t>
        </w:r>
      </w:ins>
    </w:p>
    <w:p w14:paraId="789FA8A6" w14:textId="6621694A" w:rsidR="00DE5B01" w:rsidRPr="00331E5D" w:rsidRDefault="00002015" w:rsidP="00B01D82">
      <w:pPr>
        <w:pStyle w:val="EX"/>
      </w:pPr>
      <w:ins w:id="9" w:author="Iraj Sodagar" w:date="2021-05-10T19:10:00Z">
        <w:r>
          <w:t>[32]</w:t>
        </w:r>
        <w:r>
          <w:tab/>
        </w:r>
      </w:ins>
      <w:ins w:id="10" w:author="Iraj Sodagar" w:date="2021-05-10T19:11:00Z">
        <w:r w:rsidR="00E02E69" w:rsidRPr="00EE1419">
          <w:t>ISO/IEC JTC1/SC29/WG11/N19062</w:t>
        </w:r>
        <w:r w:rsidR="00331E5D" w:rsidRPr="00EE1419">
          <w:t xml:space="preserve"> 23090-8 </w:t>
        </w:r>
        <w:r w:rsidR="00331E5D">
          <w:t>F</w:t>
        </w:r>
        <w:r w:rsidR="00331E5D" w:rsidRPr="00EE1419">
          <w:t>DIS</w:t>
        </w:r>
      </w:ins>
      <w:ins w:id="11" w:author="Richard Bradbury (revisions)" w:date="2021-05-14T16:24:00Z">
        <w:r w:rsidR="00331E5D">
          <w:t>:</w:t>
        </w:r>
      </w:ins>
      <w:ins w:id="12" w:author="Iraj Sodagar" w:date="2021-05-10T19:11:00Z">
        <w:del w:id="13" w:author="Richard Bradbury (revisions)" w:date="2021-05-14T16:24:00Z">
          <w:r w:rsidR="00E02E69" w:rsidRPr="00EE1419" w:rsidDel="00331E5D">
            <w:tab/>
          </w:r>
        </w:del>
      </w:ins>
      <w:ins w:id="14" w:author="Richard Bradbury (revisions)" w:date="2021-05-14T16:24:00Z">
        <w:r w:rsidR="00331E5D">
          <w:t xml:space="preserve"> "</w:t>
        </w:r>
      </w:ins>
      <w:ins w:id="15" w:author="Iraj Sodagar" w:date="2021-05-10T19:11:00Z">
        <w:r w:rsidR="00E02E69" w:rsidRPr="00EE1419">
          <w:t>MPEG-I: Network-based Media Processing</w:t>
        </w:r>
      </w:ins>
      <w:ins w:id="16" w:author="Richard Bradbury (revisions)" w:date="2021-05-14T16:25:00Z">
        <w:r w:rsidR="00331E5D">
          <w:t xml:space="preserve"> —</w:t>
        </w:r>
      </w:ins>
      <w:ins w:id="17" w:author="Richard Bradbury (further revisions)" w:date="2021-05-24T22:56:00Z">
        <w:r w:rsidR="003950FB">
          <w:t xml:space="preserve"> </w:t>
        </w:r>
      </w:ins>
      <w:ins w:id="18" w:author="Iraj Sodagar" w:date="2021-05-10T19:11:00Z">
        <w:r w:rsidR="00E02E69" w:rsidRPr="00EE1419">
          <w:t>Network-Based Media Processing Specification</w:t>
        </w:r>
      </w:ins>
      <w:ins w:id="19" w:author="Richard Bradbury (revisions)" w:date="2021-05-14T16:25:00Z">
        <w:r w:rsidR="00331E5D">
          <w:t>".</w:t>
        </w:r>
      </w:ins>
    </w:p>
    <w:p w14:paraId="35D73858" w14:textId="0A61B20E" w:rsidR="00153609" w:rsidRPr="006D11AB" w:rsidRDefault="008B247F" w:rsidP="006D11A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 w:rsidR="008F4B49">
        <w:rPr>
          <w:b/>
          <w:sz w:val="28"/>
          <w:highlight w:val="yellow"/>
        </w:rPr>
        <w:t xml:space="preserve"> 2</w:t>
      </w:r>
      <w:r w:rsidRPr="003057AB">
        <w:rPr>
          <w:b/>
          <w:sz w:val="28"/>
          <w:highlight w:val="yellow"/>
        </w:rPr>
        <w:t xml:space="preserve"> =====</w:t>
      </w:r>
    </w:p>
    <w:p w14:paraId="1C994BEE" w14:textId="77777777" w:rsidR="00153609" w:rsidRDefault="00153609" w:rsidP="00153609">
      <w:pPr>
        <w:pStyle w:val="Heading3"/>
      </w:pPr>
      <w:r>
        <w:t>5.2.8</w:t>
      </w:r>
      <w:r>
        <w:tab/>
        <w:t>Candidate Solutions</w:t>
      </w:r>
    </w:p>
    <w:p w14:paraId="4002B9A2" w14:textId="3F0C47F4" w:rsidR="00153609" w:rsidRDefault="00153609" w:rsidP="00153609">
      <w:pPr>
        <w:pStyle w:val="EditorsNote"/>
      </w:pPr>
      <w:r>
        <w:t>Editor’s Note: Provide candidate solutions (including call flows) for each of the identified issues.</w:t>
      </w:r>
    </w:p>
    <w:p w14:paraId="6FB5278C" w14:textId="43DF3160" w:rsidR="00792914" w:rsidRDefault="00153609" w:rsidP="00331E5D">
      <w:pPr>
        <w:pStyle w:val="Heading4"/>
        <w:rPr>
          <w:ins w:id="20" w:author="Iraj Sodagar" w:date="2021-05-10T18:30:00Z"/>
        </w:rPr>
      </w:pPr>
      <w:ins w:id="21" w:author="Iraj Sodagar" w:date="2021-05-10T16:20:00Z">
        <w:r>
          <w:t>5.2.8.1</w:t>
        </w:r>
        <w:r>
          <w:tab/>
        </w:r>
      </w:ins>
      <w:ins w:id="22" w:author="Iraj Sodagar" w:date="2021-05-10T18:30:00Z">
        <w:r w:rsidR="00792914">
          <w:t>Content</w:t>
        </w:r>
      </w:ins>
      <w:ins w:id="23" w:author="Iraj Sodagar" w:date="2021-05-10T18:31:00Z">
        <w:r w:rsidR="00792914">
          <w:t xml:space="preserve"> Preparation </w:t>
        </w:r>
      </w:ins>
      <w:ins w:id="24" w:author="Richard Bradbury (revisions)" w:date="2021-05-14T16:31:00Z">
        <w:r w:rsidR="00331E5D">
          <w:t xml:space="preserve">Template </w:t>
        </w:r>
      </w:ins>
      <w:ins w:id="25" w:author="Iraj Sodagar" w:date="2021-05-10T18:31:00Z">
        <w:del w:id="26" w:author="Richard Bradbury (revisions)" w:date="2021-05-14T16:40:00Z">
          <w:r w:rsidR="00792914" w:rsidDel="000D1222">
            <w:delText>ormat</w:delText>
          </w:r>
        </w:del>
      </w:ins>
      <w:ins w:id="27" w:author="Richard Bradbury (revisions)" w:date="2021-05-14T16:40:00Z">
        <w:r w:rsidR="000D1222">
          <w:t>requirements</w:t>
        </w:r>
      </w:ins>
    </w:p>
    <w:p w14:paraId="64BC4FF3" w14:textId="67717302" w:rsidR="00153609" w:rsidRDefault="00792914" w:rsidP="00331E5D">
      <w:pPr>
        <w:pStyle w:val="Heading5"/>
        <w:rPr>
          <w:ins w:id="28" w:author="Iraj Sodagar" w:date="2021-05-10T16:20:00Z"/>
        </w:rPr>
      </w:pPr>
      <w:ins w:id="29" w:author="Iraj Sodagar" w:date="2021-05-10T18:31:00Z">
        <w:r>
          <w:t>5.2.8.1.1</w:t>
        </w:r>
      </w:ins>
      <w:ins w:id="30" w:author="Richard Bradbury (revisions)" w:date="2021-05-14T16:27:00Z">
        <w:r w:rsidR="00331E5D">
          <w:tab/>
        </w:r>
      </w:ins>
      <w:ins w:id="31" w:author="Iraj Sodagar" w:date="2021-05-10T18:37:00Z">
        <w:r w:rsidR="00D17357">
          <w:t>Unencrypted s</w:t>
        </w:r>
      </w:ins>
      <w:ins w:id="32" w:author="Iraj Sodagar" w:date="2021-05-10T16:20:00Z">
        <w:r w:rsidR="00153609">
          <w:t xml:space="preserve">ingle CMAF </w:t>
        </w:r>
      </w:ins>
      <w:ins w:id="33" w:author="Iraj Sodagar" w:date="2021-05-10T16:21:00Z">
        <w:r w:rsidR="00305623">
          <w:t xml:space="preserve">track to </w:t>
        </w:r>
      </w:ins>
      <w:ins w:id="34" w:author="Iraj Sodagar" w:date="2021-05-10T18:37:00Z">
        <w:r w:rsidR="008B3A9D">
          <w:t>single</w:t>
        </w:r>
      </w:ins>
      <w:ins w:id="35" w:author="Iraj Sodagar" w:date="2021-05-10T18:38:00Z">
        <w:r w:rsidR="00D17357">
          <w:t xml:space="preserve"> unencrypted</w:t>
        </w:r>
        <w:r w:rsidR="006B32F0">
          <w:t xml:space="preserve"> CMAF</w:t>
        </w:r>
      </w:ins>
      <w:ins w:id="36" w:author="Iraj Sodagar" w:date="2021-05-10T16:21:00Z">
        <w:r w:rsidR="00305623">
          <w:t xml:space="preserve"> switching set</w:t>
        </w:r>
      </w:ins>
    </w:p>
    <w:p w14:paraId="2F308BAD" w14:textId="139DBC55" w:rsidR="00305623" w:rsidRDefault="00065D45" w:rsidP="00305623">
      <w:pPr>
        <w:rPr>
          <w:ins w:id="37" w:author="Iraj Sodagar" w:date="2021-05-10T16:21:00Z"/>
        </w:rPr>
      </w:pPr>
      <w:ins w:id="38" w:author="Iraj Sodagar" w:date="2021-05-10T16:21:00Z">
        <w:r>
          <w:t xml:space="preserve">The </w:t>
        </w:r>
      </w:ins>
      <w:ins w:id="39" w:author="Richard Bradbury (revisions)" w:date="2021-05-14T16:31:00Z">
        <w:r w:rsidR="00331E5D">
          <w:t>C</w:t>
        </w:r>
      </w:ins>
      <w:ins w:id="40" w:author="Iraj Sodagar" w:date="2021-05-10T16:21:00Z">
        <w:r>
          <w:t xml:space="preserve">ontent </w:t>
        </w:r>
      </w:ins>
      <w:ins w:id="41" w:author="Richard Bradbury (revisions)" w:date="2021-05-14T16:31:00Z">
        <w:r w:rsidR="00331E5D">
          <w:t>P</w:t>
        </w:r>
      </w:ins>
      <w:ins w:id="42" w:author="Iraj Sodagar" w:date="2021-05-10T16:21:00Z">
        <w:r>
          <w:t xml:space="preserve">reparation </w:t>
        </w:r>
      </w:ins>
      <w:ins w:id="43" w:author="Richard Bradbury (revisions)" w:date="2021-05-14T16:31:00Z">
        <w:r w:rsidR="00331E5D">
          <w:t xml:space="preserve">Template </w:t>
        </w:r>
      </w:ins>
      <w:ins w:id="44" w:author="Iraj Sodagar" w:date="2021-05-10T16:21:00Z">
        <w:r>
          <w:t>must define the following parameters:</w:t>
        </w:r>
      </w:ins>
    </w:p>
    <w:p w14:paraId="60B7ABED" w14:textId="10AB92E4" w:rsidR="00065D45" w:rsidRDefault="00331E5D" w:rsidP="000D1222">
      <w:pPr>
        <w:pStyle w:val="B1"/>
        <w:rPr>
          <w:ins w:id="45" w:author="Iraj Sodagar" w:date="2021-05-10T17:36:00Z"/>
        </w:rPr>
      </w:pPr>
      <w:ins w:id="46" w:author="Richard Bradbury (revisions)" w:date="2021-05-14T16:31:00Z">
        <w:r>
          <w:t>1.</w:t>
        </w:r>
        <w:r>
          <w:tab/>
        </w:r>
      </w:ins>
      <w:ins w:id="47" w:author="Iraj Sodagar" w:date="2021-05-10T16:22:00Z">
        <w:r w:rsidR="00065D45">
          <w:t>The address/location of the input CMAF segments</w:t>
        </w:r>
      </w:ins>
      <w:ins w:id="48" w:author="Richard Bradbury (revisions)" w:date="2021-05-14T16:33:00Z">
        <w:r w:rsidR="000D1222">
          <w:t>.</w:t>
        </w:r>
      </w:ins>
    </w:p>
    <w:p w14:paraId="3E562DC4" w14:textId="789E73A7" w:rsidR="00510530" w:rsidRDefault="00331E5D" w:rsidP="000D1222">
      <w:pPr>
        <w:pStyle w:val="B1"/>
        <w:rPr>
          <w:ins w:id="49" w:author="Iraj Sodagar" w:date="2021-05-10T17:37:00Z"/>
        </w:rPr>
      </w:pPr>
      <w:ins w:id="50" w:author="Richard Bradbury (revisions)" w:date="2021-05-14T16:31:00Z">
        <w:r>
          <w:t>2.</w:t>
        </w:r>
        <w:r>
          <w:tab/>
        </w:r>
      </w:ins>
      <w:ins w:id="51" w:author="Richard Bradbury (revisions)" w:date="2021-05-14T16:33:00Z">
        <w:r w:rsidR="000D1222">
          <w:t>O</w:t>
        </w:r>
      </w:ins>
      <w:ins w:id="52" w:author="Iraj Sodagar" w:date="2021-05-10T17:36:00Z">
        <w:r w:rsidR="00510530">
          <w:t>utput CMAF</w:t>
        </w:r>
      </w:ins>
      <w:ins w:id="53" w:author="Iraj Sodagar" w:date="2021-05-10T17:37:00Z">
        <w:r w:rsidR="00510530">
          <w:t xml:space="preserve"> switching set </w:t>
        </w:r>
        <w:del w:id="54" w:author="Richard Bradbury (revisions)" w:date="2021-05-14T16:33:00Z">
          <w:r w:rsidR="00510530" w:rsidDel="000D1222">
            <w:delText>inform</w:delText>
          </w:r>
        </w:del>
      </w:ins>
      <w:ins w:id="55" w:author="Richard Bradbury (revisions)" w:date="2021-05-14T16:33:00Z">
        <w:r w:rsidR="000D1222">
          <w:t>configur</w:t>
        </w:r>
      </w:ins>
      <w:ins w:id="56" w:author="Iraj Sodagar" w:date="2021-05-10T17:37:00Z">
        <w:r w:rsidR="00510530">
          <w:t>ation</w:t>
        </w:r>
      </w:ins>
      <w:ins w:id="57" w:author="Richard Bradbury (revisions)" w:date="2021-05-14T16:33:00Z">
        <w:r w:rsidR="000D1222">
          <w:t>:</w:t>
        </w:r>
      </w:ins>
    </w:p>
    <w:p w14:paraId="41C3AE5E" w14:textId="256DE940" w:rsidR="00510530" w:rsidRDefault="00331E5D" w:rsidP="000D1222">
      <w:pPr>
        <w:pStyle w:val="B2"/>
        <w:rPr>
          <w:ins w:id="58" w:author="Iraj Sodagar" w:date="2021-05-10T17:40:00Z"/>
        </w:rPr>
      </w:pPr>
      <w:ins w:id="59" w:author="Richard Bradbury (revisions)" w:date="2021-05-14T16:32:00Z">
        <w:r>
          <w:t>a.</w:t>
        </w:r>
        <w:r>
          <w:tab/>
        </w:r>
      </w:ins>
      <w:ins w:id="60" w:author="Iraj Sodagar" w:date="2021-05-10T18:08:00Z">
        <w:r w:rsidR="004416C5" w:rsidRPr="000D1222">
          <w:rPr>
            <w:i/>
            <w:iCs/>
          </w:rPr>
          <w:t>Output</w:t>
        </w:r>
      </w:ins>
      <w:ins w:id="61" w:author="Richard Bradbury (revisions)" w:date="2021-05-14T16:57:00Z">
        <w:r w:rsidR="00200F98">
          <w:rPr>
            <w:i/>
            <w:iCs/>
          </w:rPr>
          <w:t xml:space="preserve"> manifest</w:t>
        </w:r>
      </w:ins>
      <w:ins w:id="62" w:author="Iraj Sodagar" w:date="2021-05-10T17:37:00Z">
        <w:r w:rsidR="00373DE1" w:rsidRPr="000D1222">
          <w:rPr>
            <w:i/>
            <w:iCs/>
          </w:rPr>
          <w:t xml:space="preserve"> </w:t>
        </w:r>
      </w:ins>
      <w:ins w:id="63" w:author="Iraj Sodagar" w:date="2021-05-10T17:55:00Z">
        <w:r w:rsidR="00CF70EF" w:rsidRPr="000D1222">
          <w:rPr>
            <w:i/>
            <w:iCs/>
          </w:rPr>
          <w:t>p</w:t>
        </w:r>
      </w:ins>
      <w:ins w:id="64" w:author="Iraj Sodagar" w:date="2021-05-10T17:56:00Z">
        <w:r w:rsidR="00CF70EF" w:rsidRPr="000D1222">
          <w:rPr>
            <w:i/>
            <w:iCs/>
          </w:rPr>
          <w:t>arameters</w:t>
        </w:r>
      </w:ins>
      <w:ins w:id="65" w:author="Iraj Sodagar" w:date="2021-05-10T17:39:00Z">
        <w:r w:rsidR="00AB5B09" w:rsidRPr="000D1222">
          <w:rPr>
            <w:i/>
            <w:iCs/>
          </w:rPr>
          <w:t>:</w:t>
        </w:r>
        <w:r w:rsidR="00AB5B09">
          <w:t xml:space="preserve"> </w:t>
        </w:r>
      </w:ins>
      <w:ins w:id="66" w:author="Richard Bradbury (revisions)" w:date="2021-05-14T16:33:00Z">
        <w:r w:rsidR="000D1222">
          <w:t>T</w:t>
        </w:r>
      </w:ins>
      <w:ins w:id="67" w:author="Iraj Sodagar" w:date="2021-05-10T17:39:00Z">
        <w:r w:rsidR="00AB5B09">
          <w:t xml:space="preserve">he characteristics that are typically described in a manifest such as </w:t>
        </w:r>
      </w:ins>
      <w:ins w:id="68" w:author="Richard Bradbury (revisions)" w:date="2021-05-14T16:38:00Z">
        <w:r w:rsidR="000D1222">
          <w:t>a</w:t>
        </w:r>
      </w:ins>
      <w:ins w:id="69" w:author="Richard Bradbury (revisions)" w:date="2021-05-14T16:46:00Z">
        <w:r w:rsidR="00D245F4">
          <w:t>n</w:t>
        </w:r>
      </w:ins>
      <w:ins w:id="70" w:author="Richard Bradbury (revisions)" w:date="2021-05-14T16:38:00Z">
        <w:r w:rsidR="000D1222">
          <w:t xml:space="preserve"> </w:t>
        </w:r>
      </w:ins>
      <w:ins w:id="71" w:author="Richard Bradbury (revisions)" w:date="2021-05-14T16:46:00Z">
        <w:r w:rsidR="00D245F4">
          <w:t>MPEG</w:t>
        </w:r>
        <w:r w:rsidR="00D245F4">
          <w:noBreakHyphen/>
        </w:r>
      </w:ins>
      <w:ins w:id="72" w:author="Richard Bradbury (revisions)" w:date="2021-05-14T16:38:00Z">
        <w:r w:rsidR="000D1222">
          <w:t xml:space="preserve">DASH </w:t>
        </w:r>
      </w:ins>
      <w:ins w:id="73" w:author="Iraj Sodagar" w:date="2021-05-10T17:39:00Z">
        <w:r w:rsidR="00AB5B09">
          <w:t>MPD</w:t>
        </w:r>
        <w:del w:id="74" w:author="Richard Bradbury (revisions)" w:date="2021-05-14T16:38:00Z">
          <w:r w:rsidR="00AB5B09" w:rsidDel="000D1222">
            <w:delText xml:space="preserve"> or DASH</w:delText>
          </w:r>
        </w:del>
      </w:ins>
      <w:ins w:id="75" w:author="Richard Bradbury (revisions)" w:date="2021-05-14T16:48:00Z">
        <w:r w:rsidR="00D245F4">
          <w:t xml:space="preserve"> [</w:t>
        </w:r>
      </w:ins>
      <w:ins w:id="76" w:author="Richard Bradbury (revisions)" w:date="2021-05-14T16:49:00Z">
        <w:r w:rsidR="00D245F4">
          <w:t>11</w:t>
        </w:r>
      </w:ins>
      <w:ins w:id="77" w:author="Richard Bradbury (revisions)" w:date="2021-05-14T16:48:00Z">
        <w:r w:rsidR="00D245F4">
          <w:t>]</w:t>
        </w:r>
      </w:ins>
      <w:ins w:id="78" w:author="Iraj Sodagar" w:date="2021-05-10T17:39:00Z">
        <w:r w:rsidR="00AB5B09">
          <w:t xml:space="preserve">. While these </w:t>
        </w:r>
        <w:r w:rsidR="002E6C96">
          <w:t>parameters are per track,</w:t>
        </w:r>
      </w:ins>
      <w:ins w:id="79" w:author="Iraj Sodagar" w:date="2021-05-10T17:40:00Z">
        <w:r w:rsidR="002E6C96">
          <w:t xml:space="preserve"> they can be described on</w:t>
        </w:r>
      </w:ins>
      <w:ins w:id="80" w:author="Richard Bradbury (revisions)" w:date="2021-05-14T16:39:00Z">
        <w:r w:rsidR="000D1222">
          <w:t>c</w:t>
        </w:r>
      </w:ins>
      <w:ins w:id="81" w:author="Iraj Sodagar" w:date="2021-05-10T17:40:00Z">
        <w:r w:rsidR="002E6C96">
          <w:t xml:space="preserve">e if one or more of them are common </w:t>
        </w:r>
      </w:ins>
      <w:ins w:id="82" w:author="Richard Bradbury (revisions)" w:date="2021-05-14T16:39:00Z">
        <w:r w:rsidR="000D1222">
          <w:t>a</w:t>
        </w:r>
      </w:ins>
      <w:ins w:id="83" w:author="Iraj Sodagar" w:date="2021-05-10T17:40:00Z">
        <w:r w:rsidR="002E6C96">
          <w:t>cross tracks. Examples:</w:t>
        </w:r>
      </w:ins>
    </w:p>
    <w:p w14:paraId="5EC43239" w14:textId="4ECCCD2E" w:rsidR="009E4141" w:rsidRDefault="00331E5D" w:rsidP="000D1222">
      <w:pPr>
        <w:pStyle w:val="B3"/>
        <w:rPr>
          <w:ins w:id="84" w:author="Iraj Sodagar" w:date="2021-05-10T17:43:00Z"/>
        </w:rPr>
      </w:pPr>
      <w:proofErr w:type="spellStart"/>
      <w:ins w:id="85" w:author="Richard Bradbury (revisions)" w:date="2021-05-14T16:32:00Z">
        <w:r>
          <w:t>i</w:t>
        </w:r>
        <w:proofErr w:type="spellEnd"/>
        <w:r>
          <w:t>.</w:t>
        </w:r>
        <w:r>
          <w:tab/>
        </w:r>
      </w:ins>
      <w:ins w:id="86" w:author="Richard Bradbury (revisions)" w:date="2021-05-14T16:34:00Z">
        <w:r w:rsidR="000D1222">
          <w:rPr>
            <w:i/>
            <w:iCs/>
          </w:rPr>
          <w:t>P</w:t>
        </w:r>
        <w:r w:rsidR="000D1222" w:rsidRPr="000D1222">
          <w:rPr>
            <w:i/>
            <w:iCs/>
          </w:rPr>
          <w:t>ackaging parameters:</w:t>
        </w:r>
        <w:r w:rsidR="000D1222">
          <w:t xml:space="preserve"> </w:t>
        </w:r>
      </w:ins>
      <w:ins w:id="87" w:author="Iraj Sodagar" w:date="2021-05-10T17:44:00Z">
        <w:r w:rsidR="009E4141">
          <w:t xml:space="preserve">Container profile, </w:t>
        </w:r>
      </w:ins>
      <w:ins w:id="88" w:author="Richard Bradbury (revisions)" w:date="2021-05-14T16:33:00Z">
        <w:r w:rsidR="000D1222">
          <w:t>c</w:t>
        </w:r>
      </w:ins>
      <w:ins w:id="89" w:author="Iraj Sodagar" w:date="2021-05-10T17:42:00Z">
        <w:r w:rsidR="00551443">
          <w:t xml:space="preserve">odec/profile/level, </w:t>
        </w:r>
      </w:ins>
      <w:ins w:id="90" w:author="Iraj Sodagar" w:date="2021-05-10T17:41:00Z">
        <w:del w:id="91" w:author="Richard Bradbury (revisions)" w:date="2021-05-14T16:34:00Z">
          <w:r w:rsidR="00A13263" w:rsidDel="000D1222">
            <w:delText>bandwidth</w:delText>
          </w:r>
        </w:del>
      </w:ins>
      <w:ins w:id="92" w:author="Richard Bradbury (revisions)" w:date="2021-05-14T16:34:00Z">
        <w:r w:rsidR="000D1222">
          <w:t>bit rate</w:t>
        </w:r>
      </w:ins>
      <w:ins w:id="93" w:author="Iraj Sodagar" w:date="2021-05-10T17:41:00Z">
        <w:r w:rsidR="00A13263">
          <w:t xml:space="preserve">, </w:t>
        </w:r>
      </w:ins>
      <w:ins w:id="94" w:author="Iraj Sodagar" w:date="2021-05-10T17:43:00Z">
        <w:r w:rsidR="009E4141">
          <w:t>container profiles, maximum SAP period, start</w:t>
        </w:r>
      </w:ins>
      <w:ins w:id="95" w:author="Iraj Sodagar" w:date="2021-05-10T17:44:00Z">
        <w:r w:rsidR="009E4141">
          <w:t xml:space="preserve"> w</w:t>
        </w:r>
      </w:ins>
      <w:ins w:id="96" w:author="Iraj Sodagar" w:date="2021-05-10T17:43:00Z">
        <w:r w:rsidR="009E4141">
          <w:t>ith</w:t>
        </w:r>
      </w:ins>
      <w:ins w:id="97" w:author="Iraj Sodagar" w:date="2021-05-10T17:44:00Z">
        <w:r w:rsidR="009E4141">
          <w:t xml:space="preserve"> SAP</w:t>
        </w:r>
      </w:ins>
      <w:ins w:id="98" w:author="Richard Bradbury (revisions)" w:date="2021-05-14T16:36:00Z">
        <w:r w:rsidR="000D1222">
          <w:t>.</w:t>
        </w:r>
      </w:ins>
      <w:ins w:id="99" w:author="Iraj Sodagar" w:date="2021-05-10T17:44:00Z">
        <w:del w:id="100" w:author="Richard Bradbury (revisions)" w:date="2021-05-14T16:36:00Z">
          <w:r w:rsidR="009E4141" w:rsidDel="000D1222">
            <w:delText>,</w:delText>
          </w:r>
        </w:del>
      </w:ins>
    </w:p>
    <w:p w14:paraId="532C9362" w14:textId="67CCC9AE" w:rsidR="00A13263" w:rsidRDefault="00331E5D" w:rsidP="000D1222">
      <w:pPr>
        <w:pStyle w:val="B3"/>
        <w:rPr>
          <w:ins w:id="101" w:author="Iraj Sodagar" w:date="2021-05-10T17:41:00Z"/>
        </w:rPr>
      </w:pPr>
      <w:ins w:id="102" w:author="Richard Bradbury (revisions)" w:date="2021-05-14T16:32:00Z">
        <w:r>
          <w:t>ii.</w:t>
        </w:r>
        <w:r>
          <w:tab/>
        </w:r>
      </w:ins>
      <w:ins w:id="103" w:author="Richard Bradbury (revisions)" w:date="2021-05-14T16:34:00Z">
        <w:r w:rsidR="000D1222" w:rsidRPr="000D1222">
          <w:rPr>
            <w:i/>
            <w:iCs/>
          </w:rPr>
          <w:t>Video parameters:</w:t>
        </w:r>
        <w:r w:rsidR="000D1222">
          <w:t xml:space="preserve"> </w:t>
        </w:r>
      </w:ins>
      <w:ins w:id="104" w:author="Iraj Sodagar" w:date="2021-05-10T18:08:00Z">
        <w:r w:rsidR="004416C5">
          <w:t>W</w:t>
        </w:r>
      </w:ins>
      <w:ins w:id="105" w:author="Iraj Sodagar" w:date="2021-05-10T17:41:00Z">
        <w:r w:rsidR="00A13263">
          <w:t>idth, height</w:t>
        </w:r>
      </w:ins>
      <w:ins w:id="106" w:author="Iraj Sodagar" w:date="2021-05-10T17:42:00Z">
        <w:r w:rsidR="00551443">
          <w:t>,</w:t>
        </w:r>
      </w:ins>
      <w:ins w:id="107" w:author="Iraj Sodagar" w:date="2021-05-10T17:41:00Z">
        <w:r w:rsidR="00A13263">
          <w:t xml:space="preserve"> </w:t>
        </w:r>
      </w:ins>
      <w:ins w:id="108" w:author="Iraj Sodagar" w:date="2021-05-10T17:42:00Z">
        <w:r w:rsidR="008758A6">
          <w:t>sample aspect ratio</w:t>
        </w:r>
        <w:r w:rsidR="00551443">
          <w:t>,</w:t>
        </w:r>
      </w:ins>
      <w:ins w:id="109" w:author="Iraj Sodagar" w:date="2021-05-10T17:41:00Z">
        <w:r w:rsidR="00A13263">
          <w:t xml:space="preserve"> frame</w:t>
        </w:r>
      </w:ins>
      <w:ins w:id="110" w:author="Iraj Sodagar" w:date="2021-05-10T17:42:00Z">
        <w:r w:rsidR="008758A6">
          <w:t xml:space="preserve"> r</w:t>
        </w:r>
      </w:ins>
      <w:ins w:id="111" w:author="Iraj Sodagar" w:date="2021-05-10T17:41:00Z">
        <w:r w:rsidR="00A13263">
          <w:t>ate</w:t>
        </w:r>
      </w:ins>
      <w:ins w:id="112" w:author="Richard Bradbury (revisions)" w:date="2021-05-14T16:36:00Z">
        <w:r w:rsidR="000D1222">
          <w:t>.</w:t>
        </w:r>
      </w:ins>
      <w:ins w:id="113" w:author="Iraj Sodagar" w:date="2021-05-10T17:42:00Z">
        <w:del w:id="114" w:author="Richard Bradbury (revisions)" w:date="2021-05-14T16:36:00Z">
          <w:r w:rsidR="008758A6" w:rsidDel="000D1222">
            <w:delText>,</w:delText>
          </w:r>
        </w:del>
      </w:ins>
    </w:p>
    <w:p w14:paraId="0BC4F722" w14:textId="5C17BE03" w:rsidR="00373DE1" w:rsidRDefault="00331E5D" w:rsidP="000D1222">
      <w:pPr>
        <w:pStyle w:val="B3"/>
        <w:rPr>
          <w:ins w:id="115" w:author="Iraj Sodagar" w:date="2021-05-10T17:37:00Z"/>
        </w:rPr>
      </w:pPr>
      <w:ins w:id="116" w:author="Richard Bradbury (revisions)" w:date="2021-05-14T16:32:00Z">
        <w:r>
          <w:t>iii.</w:t>
        </w:r>
        <w:r>
          <w:tab/>
        </w:r>
      </w:ins>
      <w:ins w:id="117" w:author="Iraj Sodagar" w:date="2021-05-10T18:08:00Z">
        <w:r w:rsidR="004416C5" w:rsidRPr="000D1222">
          <w:rPr>
            <w:i/>
            <w:iCs/>
          </w:rPr>
          <w:t>A</w:t>
        </w:r>
      </w:ins>
      <w:ins w:id="118" w:author="Iraj Sodagar" w:date="2021-05-10T17:45:00Z">
        <w:r w:rsidR="009E4141" w:rsidRPr="000D1222">
          <w:rPr>
            <w:i/>
            <w:iCs/>
          </w:rPr>
          <w:t xml:space="preserve">udio </w:t>
        </w:r>
      </w:ins>
      <w:ins w:id="119" w:author="Richard Bradbury (revisions)" w:date="2021-05-14T16:34:00Z">
        <w:r w:rsidR="000D1222" w:rsidRPr="000D1222">
          <w:rPr>
            <w:i/>
            <w:iCs/>
          </w:rPr>
          <w:t>parameters:</w:t>
        </w:r>
        <w:r w:rsidR="000D1222">
          <w:t xml:space="preserve"> </w:t>
        </w:r>
      </w:ins>
      <w:ins w:id="120" w:author="Iraj Sodagar" w:date="2021-05-10T17:45:00Z">
        <w:r w:rsidR="009E4141">
          <w:t>sampling rate, a</w:t>
        </w:r>
      </w:ins>
      <w:ins w:id="121" w:author="Iraj Sodagar" w:date="2021-05-10T17:41:00Z">
        <w:r w:rsidR="00A13263">
          <w:t>udio</w:t>
        </w:r>
      </w:ins>
      <w:ins w:id="122" w:author="Iraj Sodagar" w:date="2021-05-10T17:45:00Z">
        <w:r w:rsidR="009E4141">
          <w:t xml:space="preserve"> c</w:t>
        </w:r>
      </w:ins>
      <w:ins w:id="123" w:author="Iraj Sodagar" w:date="2021-05-10T17:41:00Z">
        <w:r w:rsidR="00A13263">
          <w:t>hannel</w:t>
        </w:r>
      </w:ins>
      <w:ins w:id="124" w:author="Iraj Sodagar" w:date="2021-05-10T17:45:00Z">
        <w:r w:rsidR="009E4141">
          <w:t xml:space="preserve"> c</w:t>
        </w:r>
      </w:ins>
      <w:ins w:id="125" w:author="Iraj Sodagar" w:date="2021-05-10T17:41:00Z">
        <w:r w:rsidR="00A13263">
          <w:t>onfiguration</w:t>
        </w:r>
      </w:ins>
      <w:ins w:id="126" w:author="Richard Bradbury (revisions)" w:date="2021-05-14T16:32:00Z">
        <w:r>
          <w:t>.</w:t>
        </w:r>
      </w:ins>
    </w:p>
    <w:p w14:paraId="019B9A80" w14:textId="05CCDFE6" w:rsidR="00373DE1" w:rsidRDefault="00331E5D" w:rsidP="000D1222">
      <w:pPr>
        <w:pStyle w:val="B2"/>
        <w:rPr>
          <w:ins w:id="127" w:author="Iraj Sodagar" w:date="2021-05-10T17:38:00Z"/>
        </w:rPr>
      </w:pPr>
      <w:ins w:id="128" w:author="Richard Bradbury (revisions)" w:date="2021-05-14T16:32:00Z">
        <w:r>
          <w:t>b.</w:t>
        </w:r>
        <w:r>
          <w:tab/>
        </w:r>
      </w:ins>
      <w:ins w:id="129" w:author="Iraj Sodagar" w:date="2021-05-10T17:38:00Z">
        <w:del w:id="130" w:author="Richard Bradbury (revisions)" w:date="2021-05-14T16:38:00Z">
          <w:r w:rsidR="00373DE1" w:rsidRPr="000D1222" w:rsidDel="000D1222">
            <w:rPr>
              <w:i/>
              <w:iCs/>
            </w:rPr>
            <w:delText>E</w:delText>
          </w:r>
        </w:del>
      </w:ins>
      <w:ins w:id="131" w:author="Richard Bradbury (revisions)" w:date="2021-05-14T16:38:00Z">
        <w:r w:rsidR="000D1222">
          <w:rPr>
            <w:i/>
            <w:iCs/>
          </w:rPr>
          <w:t>Internal e</w:t>
        </w:r>
      </w:ins>
      <w:ins w:id="132" w:author="Iraj Sodagar" w:date="2021-05-10T17:38:00Z">
        <w:r w:rsidR="00373DE1" w:rsidRPr="000D1222">
          <w:rPr>
            <w:i/>
            <w:iCs/>
          </w:rPr>
          <w:t xml:space="preserve">ncoding </w:t>
        </w:r>
      </w:ins>
      <w:ins w:id="133" w:author="Iraj Sodagar" w:date="2021-05-10T17:50:00Z">
        <w:r w:rsidR="00D951A1" w:rsidRPr="000D1222">
          <w:rPr>
            <w:i/>
            <w:iCs/>
          </w:rPr>
          <w:t>parameters</w:t>
        </w:r>
      </w:ins>
      <w:ins w:id="134" w:author="Iraj Sodagar" w:date="2021-05-10T17:56:00Z">
        <w:r w:rsidR="00CF70EF" w:rsidRPr="000D1222">
          <w:rPr>
            <w:i/>
            <w:iCs/>
          </w:rPr>
          <w:t>:</w:t>
        </w:r>
        <w:r w:rsidR="00CF70EF">
          <w:t xml:space="preserve"> </w:t>
        </w:r>
      </w:ins>
      <w:ins w:id="135" w:author="Richard Bradbury (revisions)" w:date="2021-05-14T16:36:00Z">
        <w:r w:rsidR="000D1222">
          <w:t>T</w:t>
        </w:r>
      </w:ins>
      <w:ins w:id="136" w:author="Iraj Sodagar" w:date="2021-05-10T17:56:00Z">
        <w:r w:rsidR="00CF70EF">
          <w:t xml:space="preserve">he parameters used for encoding each track </w:t>
        </w:r>
      </w:ins>
      <w:ins w:id="137" w:author="Iraj Sodagar" w:date="2021-05-10T18:08:00Z">
        <w:r w:rsidR="002028E5">
          <w:t>that</w:t>
        </w:r>
      </w:ins>
      <w:ins w:id="138" w:author="Iraj Sodagar" w:date="2021-05-10T17:56:00Z">
        <w:r w:rsidR="00CF70EF">
          <w:t xml:space="preserve"> </w:t>
        </w:r>
      </w:ins>
      <w:ins w:id="139" w:author="Iraj Sodagar" w:date="2021-05-10T19:04:00Z">
        <w:r w:rsidR="00CE618D">
          <w:t>are</w:t>
        </w:r>
      </w:ins>
      <w:ins w:id="140" w:author="Iraj Sodagar" w:date="2021-05-10T17:56:00Z">
        <w:r w:rsidR="00CF70EF">
          <w:t xml:space="preserve"> not presented in the output manifest, such as bit</w:t>
        </w:r>
      </w:ins>
      <w:ins w:id="141" w:author="Richard Bradbury (revisions)" w:date="2021-05-14T16:37:00Z">
        <w:r w:rsidR="000D1222">
          <w:t xml:space="preserve"> </w:t>
        </w:r>
      </w:ins>
      <w:ins w:id="142" w:author="Iraj Sodagar" w:date="2021-05-10T17:57:00Z">
        <w:r w:rsidR="00CF70EF">
          <w:t xml:space="preserve">rate control, </w:t>
        </w:r>
        <w:r w:rsidR="005E28C7">
          <w:t>motion search area</w:t>
        </w:r>
      </w:ins>
      <w:ins w:id="143" w:author="Iraj Sodagar" w:date="2021-05-10T18:09:00Z">
        <w:r w:rsidR="002028E5">
          <w:t>,</w:t>
        </w:r>
      </w:ins>
      <w:ins w:id="144" w:author="Iraj Sodagar" w:date="2021-05-10T17:57:00Z">
        <w:r w:rsidR="005E28C7">
          <w:t xml:space="preserve"> and algorithm, CBR/VBR/Capped VBR encoding</w:t>
        </w:r>
        <w:r w:rsidR="0041126C">
          <w:t xml:space="preserve">, use of </w:t>
        </w:r>
      </w:ins>
      <w:ins w:id="145" w:author="Iraj Sodagar" w:date="2021-05-10T17:58:00Z">
        <w:r w:rsidR="0041126C">
          <w:t>specific quality metrics</w:t>
        </w:r>
      </w:ins>
      <w:ins w:id="146" w:author="Richard Bradbury (revisions)" w:date="2021-05-14T16:32:00Z">
        <w:r>
          <w:t>.</w:t>
        </w:r>
      </w:ins>
    </w:p>
    <w:p w14:paraId="0E4F6B7D" w14:textId="6D4EF321" w:rsidR="002028E5" w:rsidRDefault="00331E5D" w:rsidP="000D1222">
      <w:pPr>
        <w:pStyle w:val="B3"/>
        <w:rPr>
          <w:ins w:id="147" w:author="Iraj Sodagar" w:date="2021-05-10T17:46:00Z"/>
        </w:rPr>
      </w:pPr>
      <w:proofErr w:type="spellStart"/>
      <w:ins w:id="148" w:author="Richard Bradbury (revisions)" w:date="2021-05-14T16:32:00Z">
        <w:r>
          <w:t>i</w:t>
        </w:r>
        <w:proofErr w:type="spellEnd"/>
        <w:r>
          <w:t>.</w:t>
        </w:r>
      </w:ins>
      <w:ins w:id="149" w:author="Richard Bradbury (revisions)" w:date="2021-05-14T16:36:00Z">
        <w:r w:rsidR="000D1222">
          <w:tab/>
        </w:r>
      </w:ins>
      <w:ins w:id="150" w:author="Iraj Sodagar" w:date="2021-05-10T17:46:00Z">
        <w:r w:rsidR="00F5503F">
          <w:t xml:space="preserve">Common encoding parameters </w:t>
        </w:r>
      </w:ins>
      <w:ins w:id="151" w:author="Iraj Sodagar" w:date="2021-05-10T18:09:00Z">
        <w:r w:rsidR="002028E5">
          <w:t>(usually common in a</w:t>
        </w:r>
      </w:ins>
      <w:ins w:id="152" w:author="Iraj Sodagar" w:date="2021-05-10T17:46:00Z">
        <w:r w:rsidR="00F5503F">
          <w:t xml:space="preserve"> codec/profile</w:t>
        </w:r>
      </w:ins>
      <w:ins w:id="153" w:author="Iraj Sodagar" w:date="2021-05-10T18:09:00Z">
        <w:r w:rsidR="002028E5">
          <w:t>/</w:t>
        </w:r>
      </w:ins>
      <w:ins w:id="154" w:author="Iraj Sodagar" w:date="2021-05-10T17:46:00Z">
        <w:r w:rsidR="00F5503F">
          <w:t>level</w:t>
        </w:r>
      </w:ins>
      <w:ins w:id="155" w:author="Iraj Sodagar" w:date="2021-05-10T18:09:00Z">
        <w:r w:rsidR="002028E5">
          <w:t>)</w:t>
        </w:r>
      </w:ins>
      <w:ins w:id="156" w:author="Richard Bradbury (revisions)" w:date="2021-05-14T16:32:00Z">
        <w:r>
          <w:t>.</w:t>
        </w:r>
      </w:ins>
    </w:p>
    <w:p w14:paraId="30CF3B8B" w14:textId="7F991035" w:rsidR="00373DE1" w:rsidRDefault="00331E5D" w:rsidP="000D1222">
      <w:pPr>
        <w:pStyle w:val="B3"/>
        <w:rPr>
          <w:ins w:id="157" w:author="Iraj Sodagar" w:date="2021-05-10T16:22:00Z"/>
        </w:rPr>
      </w:pPr>
      <w:ins w:id="158" w:author="Richard Bradbury (revisions)" w:date="2021-05-14T16:32:00Z">
        <w:r>
          <w:t>ii.</w:t>
        </w:r>
        <w:r>
          <w:tab/>
        </w:r>
      </w:ins>
      <w:ins w:id="159" w:author="Iraj Sodagar" w:date="2021-05-10T18:09:00Z">
        <w:r w:rsidR="002028E5">
          <w:t>Vendor</w:t>
        </w:r>
      </w:ins>
      <w:ins w:id="160" w:author="Iraj Sodagar" w:date="2021-05-10T17:46:00Z">
        <w:r w:rsidR="00F5503F">
          <w:t>-defined (</w:t>
        </w:r>
      </w:ins>
      <w:ins w:id="161" w:author="Iraj Sodagar" w:date="2021-05-10T18:09:00Z">
        <w:r w:rsidR="002028E5">
          <w:t>implementation</w:t>
        </w:r>
      </w:ins>
      <w:ins w:id="162" w:author="Richard Bradbury (revisions)" w:date="2021-05-14T16:37:00Z">
        <w:r w:rsidR="000D1222">
          <w:t>-</w:t>
        </w:r>
      </w:ins>
      <w:ins w:id="163" w:author="Iraj Sodagar" w:date="2021-05-10T17:46:00Z">
        <w:r w:rsidR="00F5503F">
          <w:t>specific)</w:t>
        </w:r>
      </w:ins>
      <w:ins w:id="164" w:author="Iraj Sodagar" w:date="2021-05-10T17:45:00Z">
        <w:r w:rsidR="009E4141">
          <w:t xml:space="preserve"> </w:t>
        </w:r>
      </w:ins>
      <w:ins w:id="165" w:author="Iraj Sodagar" w:date="2021-05-10T17:46:00Z">
        <w:r w:rsidR="00F5503F">
          <w:t>parameters</w:t>
        </w:r>
      </w:ins>
      <w:ins w:id="166" w:author="Richard Bradbury (revisions)" w:date="2021-05-14T16:32:00Z">
        <w:r>
          <w:t>.</w:t>
        </w:r>
      </w:ins>
    </w:p>
    <w:p w14:paraId="54AF0E5B" w14:textId="62D7AD3C" w:rsidR="000D1222" w:rsidRDefault="000D1222" w:rsidP="000D1222">
      <w:pPr>
        <w:pStyle w:val="Heading4"/>
        <w:rPr>
          <w:ins w:id="167" w:author="Richard Bradbury (revisions)" w:date="2021-05-14T16:40:00Z"/>
        </w:rPr>
      </w:pPr>
      <w:ins w:id="168" w:author="Richard Bradbury (revisions)" w:date="2021-05-14T16:40:00Z">
        <w:r>
          <w:t>5.2.8.2</w:t>
        </w:r>
        <w:r>
          <w:tab/>
          <w:t>Content Preparation Template candidates</w:t>
        </w:r>
      </w:ins>
    </w:p>
    <w:p w14:paraId="5B26CC73" w14:textId="32B3BEF5" w:rsidR="001F3AFD" w:rsidRDefault="001F3AFD" w:rsidP="00331E5D">
      <w:pPr>
        <w:pStyle w:val="Heading5"/>
        <w:rPr>
          <w:ins w:id="169" w:author="Iraj Sodagar" w:date="2021-05-10T18:56:00Z"/>
        </w:rPr>
      </w:pPr>
      <w:ins w:id="170" w:author="Iraj Sodagar" w:date="2021-05-10T18:55:00Z">
        <w:r>
          <w:t>5.2.8.</w:t>
        </w:r>
      </w:ins>
      <w:ins w:id="171" w:author="Richard Bradbury (revisions)" w:date="2021-05-14T16:40:00Z">
        <w:r w:rsidR="000D1222">
          <w:t>2</w:t>
        </w:r>
      </w:ins>
      <w:ins w:id="172" w:author="Iraj Sodagar" w:date="2021-05-10T18:55:00Z">
        <w:r>
          <w:t>.</w:t>
        </w:r>
      </w:ins>
      <w:ins w:id="173" w:author="Richard Bradbury (revisions)" w:date="2021-05-14T16:40:00Z">
        <w:r w:rsidR="000D1222">
          <w:t>1</w:t>
        </w:r>
      </w:ins>
      <w:ins w:id="174" w:author="Richard Bradbury (revisions)" w:date="2021-05-14T16:28:00Z">
        <w:r w:rsidR="00331E5D">
          <w:tab/>
        </w:r>
      </w:ins>
      <w:ins w:id="175" w:author="Iraj Sodagar" w:date="2021-05-10T18:55:00Z">
        <w:r>
          <w:t xml:space="preserve">CMAF input format </w:t>
        </w:r>
      </w:ins>
      <w:ins w:id="176" w:author="Iraj Sodagar" w:date="2021-05-10T19:02:00Z">
        <w:r w:rsidR="000152DD">
          <w:t>c</w:t>
        </w:r>
      </w:ins>
      <w:ins w:id="177" w:author="Iraj Sodagar" w:date="2021-05-10T18:55:00Z">
        <w:r>
          <w:t xml:space="preserve">andidate 1: </w:t>
        </w:r>
      </w:ins>
      <w:ins w:id="178" w:author="Iraj Sodagar" w:date="2021-05-10T18:56:00Z">
        <w:r>
          <w:t xml:space="preserve">DASH MPD </w:t>
        </w:r>
      </w:ins>
      <w:ins w:id="179" w:author="Iraj Sodagar" w:date="2021-05-10T18:58:00Z">
        <w:r w:rsidR="00EB2042">
          <w:t>manifest</w:t>
        </w:r>
      </w:ins>
    </w:p>
    <w:p w14:paraId="56E064F5" w14:textId="0175DCD1" w:rsidR="001F3AFD" w:rsidRDefault="00C71250" w:rsidP="00331E5D">
      <w:pPr>
        <w:rPr>
          <w:ins w:id="180" w:author="Iraj Sodagar" w:date="2021-05-10T18:55:00Z"/>
        </w:rPr>
      </w:pPr>
      <w:ins w:id="181" w:author="Iraj Sodagar" w:date="2021-05-10T18:56:00Z">
        <w:r>
          <w:t xml:space="preserve">The characteristics of the input can be defined by </w:t>
        </w:r>
      </w:ins>
      <w:ins w:id="182" w:author="Iraj Sodagar" w:date="2021-05-10T19:03:00Z">
        <w:del w:id="183" w:author="Richard Bradbury (further revisions)" w:date="2021-05-24T22:49:00Z">
          <w:r w:rsidR="00796649" w:rsidDel="00103AC7">
            <w:delText>the</w:delText>
          </w:r>
        </w:del>
      </w:ins>
      <w:ins w:id="184" w:author="Richard Bradbury (further revisions)" w:date="2021-05-24T22:49:00Z">
        <w:r w:rsidR="00103AC7">
          <w:t>a</w:t>
        </w:r>
      </w:ins>
      <w:ins w:id="185" w:author="Iraj Sodagar" w:date="2021-05-10T19:03:00Z">
        <w:r w:rsidR="00796649">
          <w:t xml:space="preserve"> </w:t>
        </w:r>
      </w:ins>
      <w:ins w:id="186" w:author="Iraj Sodagar" w:date="2021-05-10T18:56:00Z">
        <w:r>
          <w:t>DASH MPD manifest</w:t>
        </w:r>
      </w:ins>
      <w:ins w:id="187" w:author="Iraj Sodagar" w:date="2021-05-10T18:58:00Z">
        <w:r w:rsidR="00EB2042">
          <w:t xml:space="preserve">. </w:t>
        </w:r>
        <w:commentRangeStart w:id="188"/>
        <w:r w:rsidR="00EB2042">
          <w:t xml:space="preserve">The manifest can </w:t>
        </w:r>
      </w:ins>
      <w:ins w:id="189" w:author="Richard Bradbury (further revisions)" w:date="2021-05-24T22:49:00Z">
        <w:r w:rsidR="00103AC7">
          <w:t xml:space="preserve">also </w:t>
        </w:r>
      </w:ins>
      <w:ins w:id="190" w:author="Iraj Sodagar" w:date="2021-05-10T18:58:00Z">
        <w:r w:rsidR="00EB2042">
          <w:t>define the characteristics of the CMAF track.</w:t>
        </w:r>
      </w:ins>
      <w:commentRangeEnd w:id="188"/>
      <w:r w:rsidR="00103AC7">
        <w:rPr>
          <w:rStyle w:val="CommentReference"/>
        </w:rPr>
        <w:commentReference w:id="188"/>
      </w:r>
      <w:ins w:id="191" w:author="Iraj Sodagar" w:date="2021-05-10T18:58:00Z">
        <w:r w:rsidR="00EB2042">
          <w:t xml:space="preserve"> I</w:t>
        </w:r>
      </w:ins>
      <w:ins w:id="192" w:author="Richard Bradbury (further revisions)" w:date="2021-05-24T22:50:00Z">
        <w:r w:rsidR="00103AC7">
          <w:t>n the case of uplink media streaming, i</w:t>
        </w:r>
      </w:ins>
      <w:ins w:id="193" w:author="Iraj Sodagar" w:date="2021-05-10T18:58:00Z">
        <w:r w:rsidR="00EB2042">
          <w:t>t can even optionally define the location</w:t>
        </w:r>
      </w:ins>
      <w:ins w:id="194" w:author="Iraj Sodagar" w:date="2021-05-10T18:59:00Z">
        <w:r w:rsidR="006F0143">
          <w:t xml:space="preserve">s </w:t>
        </w:r>
      </w:ins>
      <w:ins w:id="195" w:author="Iraj Sodagar" w:date="2021-05-10T18:58:00Z">
        <w:r w:rsidR="00EB2042">
          <w:t>of CMAF segment</w:t>
        </w:r>
      </w:ins>
      <w:ins w:id="196" w:author="Iraj Sodagar" w:date="2021-05-10T18:59:00Z">
        <w:r w:rsidR="006F0143">
          <w:t>s</w:t>
        </w:r>
      </w:ins>
      <w:ins w:id="197" w:author="Iraj Sodagar" w:date="2021-05-10T18:58:00Z">
        <w:r w:rsidR="00EB2042">
          <w:t xml:space="preserve"> </w:t>
        </w:r>
      </w:ins>
      <w:ins w:id="198" w:author="Richard Bradbury (further revisions)" w:date="2021-05-24T22:51:00Z">
        <w:r w:rsidR="00103AC7">
          <w:t xml:space="preserve">on the 5GMSu AS </w:t>
        </w:r>
      </w:ins>
      <w:ins w:id="199" w:author="Iraj Sodagar" w:date="2021-05-10T18:58:00Z">
        <w:r w:rsidR="00EB2042">
          <w:t xml:space="preserve">when </w:t>
        </w:r>
        <w:r w:rsidR="006F0143">
          <w:t xml:space="preserve">HTTP pull protocol is used to </w:t>
        </w:r>
      </w:ins>
      <w:commentRangeStart w:id="200"/>
      <w:commentRangeStart w:id="201"/>
      <w:ins w:id="202" w:author="Iraj Sodagar" w:date="2021-05-10T18:59:00Z">
        <w:r w:rsidR="006F0143">
          <w:t>egest those segments</w:t>
        </w:r>
      </w:ins>
      <w:commentRangeEnd w:id="200"/>
      <w:r w:rsidR="00D245F4">
        <w:rPr>
          <w:rStyle w:val="CommentReference"/>
        </w:rPr>
        <w:commentReference w:id="200"/>
      </w:r>
      <w:commentRangeEnd w:id="201"/>
      <w:r w:rsidR="00807E0D">
        <w:t xml:space="preserve"> </w:t>
      </w:r>
      <w:r w:rsidR="00807E0D" w:rsidRPr="00103AC7">
        <w:t>through M2</w:t>
      </w:r>
      <w:r w:rsidR="00807E0D" w:rsidRPr="00103AC7">
        <w:rPr>
          <w:rStyle w:val="CommentReference"/>
          <w:highlight w:val="yellow"/>
        </w:rPr>
        <w:commentReference w:id="201"/>
      </w:r>
      <w:ins w:id="203" w:author="Richard Bradbury (further revisions)" w:date="2021-05-24T22:51:00Z">
        <w:r w:rsidR="00103AC7">
          <w:t>u</w:t>
        </w:r>
      </w:ins>
      <w:ins w:id="204" w:author="Iraj Sodagar" w:date="2021-05-10T18:59:00Z">
        <w:r w:rsidR="006F0143">
          <w:t>.</w:t>
        </w:r>
      </w:ins>
    </w:p>
    <w:p w14:paraId="32C5647E" w14:textId="5FC043D6" w:rsidR="000F276E" w:rsidRDefault="003759D7" w:rsidP="00331E5D">
      <w:pPr>
        <w:pStyle w:val="Heading5"/>
        <w:rPr>
          <w:ins w:id="205" w:author="Iraj Sodagar" w:date="2021-05-10T19:00:00Z"/>
        </w:rPr>
      </w:pPr>
      <w:ins w:id="206" w:author="Iraj Sodagar" w:date="2021-05-10T18:59:00Z">
        <w:r>
          <w:t>5.2.8.</w:t>
        </w:r>
      </w:ins>
      <w:ins w:id="207" w:author="Richard Bradbury (revisions)" w:date="2021-05-14T16:40:00Z">
        <w:r w:rsidR="000D1222">
          <w:t>2</w:t>
        </w:r>
      </w:ins>
      <w:ins w:id="208" w:author="Iraj Sodagar" w:date="2021-05-10T18:59:00Z">
        <w:r>
          <w:t>.</w:t>
        </w:r>
      </w:ins>
      <w:ins w:id="209" w:author="Richard Bradbury (revisions)" w:date="2021-05-14T16:40:00Z">
        <w:r w:rsidR="000D1222">
          <w:t>2</w:t>
        </w:r>
      </w:ins>
      <w:ins w:id="210" w:author="Richard Bradbury (revisions)" w:date="2021-05-14T16:28:00Z">
        <w:r w:rsidR="00331E5D">
          <w:tab/>
        </w:r>
      </w:ins>
      <w:ins w:id="211" w:author="Iraj Sodagar" w:date="2021-05-10T18:59:00Z">
        <w:r w:rsidRPr="00331E5D">
          <w:t>CMAF</w:t>
        </w:r>
        <w:r>
          <w:t xml:space="preserve"> input format </w:t>
        </w:r>
      </w:ins>
      <w:ins w:id="212" w:author="Iraj Sodagar" w:date="2021-05-10T19:02:00Z">
        <w:r w:rsidR="000152DD">
          <w:t>c</w:t>
        </w:r>
      </w:ins>
      <w:ins w:id="213" w:author="Iraj Sodagar" w:date="2021-05-10T18:59:00Z">
        <w:r>
          <w:t xml:space="preserve">andidate </w:t>
        </w:r>
      </w:ins>
      <w:ins w:id="214" w:author="Iraj Sodagar" w:date="2021-05-10T19:02:00Z">
        <w:r w:rsidR="000152DD">
          <w:t>2</w:t>
        </w:r>
      </w:ins>
      <w:ins w:id="215" w:author="Iraj Sodagar" w:date="2021-05-10T18:59:00Z">
        <w:r>
          <w:t xml:space="preserve">: A </w:t>
        </w:r>
      </w:ins>
      <w:ins w:id="216" w:author="Iraj Sodagar" w:date="2021-05-10T19:00:00Z">
        <w:r w:rsidR="000F276E">
          <w:t>new document</w:t>
        </w:r>
      </w:ins>
      <w:ins w:id="217" w:author="Richard Bradbury (revisions)" w:date="2021-05-14T16:44:00Z">
        <w:r w:rsidR="00D245F4">
          <w:t xml:space="preserve"> format</w:t>
        </w:r>
      </w:ins>
    </w:p>
    <w:p w14:paraId="4F99B691" w14:textId="2A6E605C" w:rsidR="001F3AFD" w:rsidRDefault="000F276E" w:rsidP="00331E5D">
      <w:pPr>
        <w:rPr>
          <w:ins w:id="218" w:author="Iraj Sodagar" w:date="2021-05-10T18:54:00Z"/>
        </w:rPr>
      </w:pPr>
      <w:ins w:id="219" w:author="Iraj Sodagar" w:date="2021-05-10T19:00:00Z">
        <w:r>
          <w:t xml:space="preserve">A new document format can be used for describing the input CMAF segments. The advantage of such </w:t>
        </w:r>
      </w:ins>
      <w:ins w:id="220" w:author="Iraj Sodagar" w:date="2021-05-10T19:01:00Z">
        <w:r w:rsidR="000152DD">
          <w:t xml:space="preserve">a </w:t>
        </w:r>
      </w:ins>
      <w:ins w:id="221" w:author="Iraj Sodagar" w:date="2021-05-10T19:00:00Z">
        <w:r>
          <w:t xml:space="preserve">solution is when </w:t>
        </w:r>
      </w:ins>
      <w:ins w:id="222" w:author="Iraj Sodagar" w:date="2021-05-10T19:01:00Z">
        <w:r w:rsidR="000152DD">
          <w:t>the same format is used for describing the output CMAF formats.</w:t>
        </w:r>
      </w:ins>
    </w:p>
    <w:p w14:paraId="162435EE" w14:textId="463BA0E8" w:rsidR="00372AFD" w:rsidRDefault="00372AFD" w:rsidP="00331E5D">
      <w:pPr>
        <w:pStyle w:val="Heading5"/>
        <w:rPr>
          <w:ins w:id="223" w:author="Iraj Sodagar" w:date="2021-05-10T17:49:00Z"/>
        </w:rPr>
      </w:pPr>
      <w:ins w:id="224" w:author="Iraj Sodagar" w:date="2021-05-10T16:29:00Z">
        <w:r>
          <w:lastRenderedPageBreak/>
          <w:t>5.2.8.</w:t>
        </w:r>
      </w:ins>
      <w:ins w:id="225" w:author="Richard Bradbury (revisions)" w:date="2021-05-14T16:40:00Z">
        <w:r w:rsidR="000D1222">
          <w:t>2</w:t>
        </w:r>
      </w:ins>
      <w:ins w:id="226" w:author="Iraj Sodagar" w:date="2021-05-10T18:31:00Z">
        <w:r w:rsidR="00792914">
          <w:t>.</w:t>
        </w:r>
      </w:ins>
      <w:ins w:id="227" w:author="Richard Bradbury (revisions)" w:date="2021-05-14T16:40:00Z">
        <w:r w:rsidR="000D1222">
          <w:t>3</w:t>
        </w:r>
      </w:ins>
      <w:ins w:id="228" w:author="Richard Bradbury (revisions)" w:date="2021-05-14T16:28:00Z">
        <w:r w:rsidR="00331E5D">
          <w:tab/>
        </w:r>
      </w:ins>
      <w:ins w:id="229" w:author="Iraj Sodagar" w:date="2021-05-10T19:01:00Z">
        <w:r w:rsidR="000152DD">
          <w:t>CMAF</w:t>
        </w:r>
      </w:ins>
      <w:ins w:id="230" w:author="Iraj Sodagar" w:date="2021-05-10T19:02:00Z">
        <w:r w:rsidR="000152DD">
          <w:t xml:space="preserve"> output format c</w:t>
        </w:r>
      </w:ins>
      <w:ins w:id="231" w:author="Iraj Sodagar" w:date="2021-05-10T16:29:00Z">
        <w:r>
          <w:t xml:space="preserve">andidate </w:t>
        </w:r>
      </w:ins>
      <w:ins w:id="232" w:author="Richard Bradbury (revisions)" w:date="2021-05-14T16:47:00Z">
        <w:r w:rsidR="00D245F4">
          <w:t>3</w:t>
        </w:r>
      </w:ins>
      <w:ins w:id="233" w:author="Iraj Sodagar" w:date="2021-05-10T16:30:00Z">
        <w:r>
          <w:t xml:space="preserve">: </w:t>
        </w:r>
      </w:ins>
      <w:ins w:id="234" w:author="Iraj Sodagar" w:date="2021-05-10T17:49:00Z">
        <w:r w:rsidR="00495C24">
          <w:t>Extended manifest</w:t>
        </w:r>
      </w:ins>
      <w:ins w:id="235" w:author="Iraj Sodagar" w:date="2021-05-10T16:30:00Z">
        <w:r>
          <w:t xml:space="preserve"> format</w:t>
        </w:r>
      </w:ins>
    </w:p>
    <w:p w14:paraId="347C2B95" w14:textId="2BFB3893" w:rsidR="00B23743" w:rsidRDefault="006B7C3F" w:rsidP="00495C24">
      <w:pPr>
        <w:rPr>
          <w:ins w:id="236" w:author="Iraj Sodagar" w:date="2021-05-10T17:59:00Z"/>
        </w:rPr>
      </w:pPr>
      <w:ins w:id="237" w:author="Iraj Sodagar" w:date="2021-05-10T17:58:00Z">
        <w:r>
          <w:t>In this approach, a</w:t>
        </w:r>
      </w:ins>
      <w:ins w:id="238" w:author="Iraj Sodagar" w:date="2021-05-10T17:50:00Z">
        <w:r w:rsidR="00495C24">
          <w:t xml:space="preserve"> </w:t>
        </w:r>
        <w:r w:rsidR="00D951A1">
          <w:t xml:space="preserve">standard manifest format </w:t>
        </w:r>
      </w:ins>
      <w:ins w:id="239" w:author="Iraj Sodagar" w:date="2021-05-10T17:58:00Z">
        <w:r>
          <w:t xml:space="preserve">is used </w:t>
        </w:r>
      </w:ins>
      <w:ins w:id="240" w:author="Iraj Sodagar" w:date="2021-05-10T18:10:00Z">
        <w:r w:rsidR="00E94864">
          <w:t xml:space="preserve">for </w:t>
        </w:r>
      </w:ins>
      <w:ins w:id="241" w:author="Richard Bradbury (revisions)" w:date="2021-05-14T16:58:00Z">
        <w:r w:rsidR="00200F98">
          <w:t xml:space="preserve">describing the </w:t>
        </w:r>
      </w:ins>
      <w:ins w:id="242" w:author="Iraj Sodagar" w:date="2021-05-10T18:10:00Z">
        <w:r w:rsidR="00E94864">
          <w:t xml:space="preserve">output </w:t>
        </w:r>
      </w:ins>
      <w:ins w:id="243" w:author="Richard Bradbury (revisions)" w:date="2021-05-14T16:58:00Z">
        <w:r w:rsidR="00200F98">
          <w:t xml:space="preserve">manifest </w:t>
        </w:r>
      </w:ins>
      <w:ins w:id="244" w:author="Iraj Sodagar" w:date="2021-05-10T18:10:00Z">
        <w:r w:rsidR="00E94864">
          <w:t>parameters,</w:t>
        </w:r>
      </w:ins>
      <w:ins w:id="245" w:author="Iraj Sodagar" w:date="2021-05-10T19:03:00Z">
        <w:r w:rsidR="00796649">
          <w:t xml:space="preserve"> </w:t>
        </w:r>
      </w:ins>
      <w:ins w:id="246" w:author="Iraj Sodagar" w:date="2021-05-10T17:58:00Z">
        <w:r>
          <w:t>but it</w:t>
        </w:r>
      </w:ins>
      <w:ins w:id="247" w:author="Iraj Sodagar" w:date="2021-05-10T17:59:00Z">
        <w:r>
          <w:t xml:space="preserve"> is </w:t>
        </w:r>
      </w:ins>
      <w:ins w:id="248" w:author="Iraj Sodagar" w:date="2021-05-10T17:50:00Z">
        <w:r w:rsidR="00D951A1">
          <w:t>extend</w:t>
        </w:r>
      </w:ins>
      <w:ins w:id="249" w:author="Iraj Sodagar" w:date="2021-05-10T17:59:00Z">
        <w:r>
          <w:t xml:space="preserve">ed </w:t>
        </w:r>
        <w:del w:id="250" w:author="Richard Bradbury (revisions)" w:date="2021-05-14T16:58:00Z">
          <w:r w:rsidR="00B23743" w:rsidDel="00200F98">
            <w:delText>for</w:delText>
          </w:r>
        </w:del>
      </w:ins>
      <w:ins w:id="251" w:author="Richard Bradbury (revisions)" w:date="2021-05-14T16:58:00Z">
        <w:r w:rsidR="00200F98">
          <w:t>to also</w:t>
        </w:r>
      </w:ins>
      <w:ins w:id="252" w:author="Iraj Sodagar" w:date="2021-05-10T17:59:00Z">
        <w:r>
          <w:t xml:space="preserve"> </w:t>
        </w:r>
      </w:ins>
      <w:ins w:id="253" w:author="Iraj Sodagar" w:date="2021-05-10T18:00:00Z">
        <w:r w:rsidR="00B23743">
          <w:t>carry</w:t>
        </w:r>
        <w:del w:id="254" w:author="Richard Bradbury (revisions)" w:date="2021-05-14T16:58:00Z">
          <w:r w:rsidR="00B23743" w:rsidDel="00200F98">
            <w:delText>ing</w:delText>
          </w:r>
        </w:del>
      </w:ins>
      <w:ins w:id="255" w:author="Richard Bradbury (revisions)" w:date="2021-05-14T16:58:00Z">
        <w:r w:rsidR="00200F98">
          <w:t xml:space="preserve"> the</w:t>
        </w:r>
      </w:ins>
      <w:ins w:id="256" w:author="Iraj Sodagar" w:date="2021-05-10T18:00:00Z">
        <w:r w:rsidR="00B23743">
          <w:t xml:space="preserve"> </w:t>
        </w:r>
      </w:ins>
      <w:ins w:id="257" w:author="Richard Bradbury (revisions)" w:date="2021-05-14T16:46:00Z">
        <w:r w:rsidR="00D245F4">
          <w:t xml:space="preserve">internal </w:t>
        </w:r>
      </w:ins>
      <w:ins w:id="258" w:author="Iraj Sodagar" w:date="2021-05-10T18:00:00Z">
        <w:r w:rsidR="00B23743">
          <w:t>encoding</w:t>
        </w:r>
      </w:ins>
      <w:ins w:id="259" w:author="Iraj Sodagar" w:date="2021-05-10T17:50:00Z">
        <w:r w:rsidR="00D951A1">
          <w:t xml:space="preserve"> parameters</w:t>
        </w:r>
      </w:ins>
      <w:ins w:id="260" w:author="Iraj Sodagar" w:date="2021-05-10T17:59:00Z">
        <w:del w:id="261" w:author="Richard Bradbury (revisions)" w:date="2021-05-14T16:59:00Z">
          <w:r w:rsidDel="00200F98">
            <w:delText>,</w:delText>
          </w:r>
        </w:del>
        <w:r>
          <w:t xml:space="preserve"> </w:t>
        </w:r>
      </w:ins>
      <w:ins w:id="262" w:author="Richard Bradbury (revisions)" w:date="2021-05-14T16:59:00Z">
        <w:r w:rsidR="00200F98">
          <w:t>(</w:t>
        </w:r>
      </w:ins>
      <w:ins w:id="263" w:author="Iraj Sodagar" w:date="2021-05-10T17:59:00Z">
        <w:r>
          <w:t xml:space="preserve">both common </w:t>
        </w:r>
        <w:del w:id="264" w:author="Richard Bradbury (revisions)" w:date="2021-05-14T16:59:00Z">
          <w:r w:rsidDel="00200F98">
            <w:delText>as well as</w:delText>
          </w:r>
        </w:del>
      </w:ins>
      <w:ins w:id="265" w:author="Richard Bradbury (revisions)" w:date="2021-05-14T16:59:00Z">
        <w:r w:rsidR="00200F98">
          <w:t>and</w:t>
        </w:r>
      </w:ins>
      <w:ins w:id="266" w:author="Iraj Sodagar" w:date="2021-05-10T17:59:00Z">
        <w:r>
          <w:t xml:space="preserve"> </w:t>
        </w:r>
      </w:ins>
      <w:ins w:id="267" w:author="Iraj Sodagar" w:date="2021-05-10T18:10:00Z">
        <w:r w:rsidR="00E94864">
          <w:t>vendor-defined</w:t>
        </w:r>
      </w:ins>
      <w:ins w:id="268" w:author="Richard Bradbury (revisions)" w:date="2021-05-14T16:59:00Z">
        <w:r w:rsidR="00200F98">
          <w:t>)</w:t>
        </w:r>
      </w:ins>
      <w:ins w:id="269" w:author="Iraj Sodagar" w:date="2021-05-10T17:59:00Z">
        <w:del w:id="270" w:author="Richard Bradbury (revisions)" w:date="2021-05-14T16:59:00Z">
          <w:r w:rsidDel="00200F98">
            <w:delText xml:space="preserve"> </w:delText>
          </w:r>
          <w:r w:rsidR="00B23743" w:rsidDel="00200F98">
            <w:delText>parameters</w:delText>
          </w:r>
        </w:del>
      </w:ins>
      <w:ins w:id="271" w:author="Iraj Sodagar" w:date="2021-05-10T17:50:00Z">
        <w:r w:rsidR="00D951A1">
          <w:t>.</w:t>
        </w:r>
      </w:ins>
    </w:p>
    <w:p w14:paraId="73A6B408" w14:textId="33DB5007" w:rsidR="00495C24" w:rsidRDefault="00D951A1" w:rsidP="00495C24">
      <w:pPr>
        <w:rPr>
          <w:ins w:id="272" w:author="Iraj Sodagar" w:date="2021-05-10T18:11:00Z"/>
        </w:rPr>
      </w:pPr>
      <w:ins w:id="273" w:author="Iraj Sodagar" w:date="2021-05-10T17:50:00Z">
        <w:r>
          <w:t xml:space="preserve">An example is to use </w:t>
        </w:r>
      </w:ins>
      <w:ins w:id="274" w:author="Richard Bradbury (revisions)" w:date="2021-05-14T16:45:00Z">
        <w:r w:rsidR="00D245F4">
          <w:t>MPEG</w:t>
        </w:r>
      </w:ins>
      <w:ins w:id="275" w:author="Richard Bradbury (revisions)" w:date="2021-05-14T16:46:00Z">
        <w:r w:rsidR="00D245F4">
          <w:noBreakHyphen/>
        </w:r>
      </w:ins>
      <w:ins w:id="276" w:author="Richard Bradbury (revisions)" w:date="2021-05-14T16:45:00Z">
        <w:r w:rsidR="00D245F4">
          <w:t xml:space="preserve">DASH </w:t>
        </w:r>
      </w:ins>
      <w:ins w:id="277" w:author="Iraj Sodagar" w:date="2021-05-10T17:50:00Z">
        <w:r>
          <w:t>MPD for</w:t>
        </w:r>
      </w:ins>
      <w:ins w:id="278" w:author="Iraj Sodagar" w:date="2021-05-10T17:51:00Z">
        <w:r>
          <w:t xml:space="preserve">mat and add </w:t>
        </w:r>
        <w:r w:rsidR="00950F5B">
          <w:t>descriptors to the adaptation set and/or representations</w:t>
        </w:r>
      </w:ins>
      <w:ins w:id="279" w:author="Iraj Sodagar" w:date="2021-05-10T17:59:00Z">
        <w:r w:rsidR="00B23743">
          <w:t xml:space="preserve"> for the </w:t>
        </w:r>
      </w:ins>
      <w:ins w:id="280" w:author="Richard Bradbury (revisions)" w:date="2021-05-14T16:46:00Z">
        <w:r w:rsidR="00D245F4">
          <w:t xml:space="preserve">internal </w:t>
        </w:r>
      </w:ins>
      <w:ins w:id="281" w:author="Iraj Sodagar" w:date="2021-05-10T17:59:00Z">
        <w:r w:rsidR="00B23743">
          <w:t>encoding parameters.</w:t>
        </w:r>
      </w:ins>
      <w:ins w:id="282" w:author="Iraj Sodagar" w:date="2021-05-10T18:11:00Z">
        <w:r w:rsidR="00E94864">
          <w:t xml:space="preserve"> Two classes of descriptors can be added:</w:t>
        </w:r>
      </w:ins>
    </w:p>
    <w:p w14:paraId="2412AA5A" w14:textId="4EBC396C" w:rsidR="00E94864" w:rsidRDefault="00331E5D" w:rsidP="00331E5D">
      <w:pPr>
        <w:pStyle w:val="B1"/>
        <w:rPr>
          <w:ins w:id="283" w:author="Iraj Sodagar" w:date="2021-05-10T18:11:00Z"/>
        </w:rPr>
      </w:pPr>
      <w:ins w:id="284" w:author="Richard Bradbury (revisions)" w:date="2021-05-14T16:26:00Z">
        <w:r>
          <w:t>1.</w:t>
        </w:r>
        <w:r>
          <w:tab/>
        </w:r>
      </w:ins>
      <w:ins w:id="285" w:author="Iraj Sodagar" w:date="2021-05-10T18:14:00Z">
        <w:r w:rsidR="00B80279">
          <w:t>The c</w:t>
        </w:r>
      </w:ins>
      <w:ins w:id="286" w:author="Iraj Sodagar" w:date="2021-05-10T18:11:00Z">
        <w:r w:rsidR="00E94864">
          <w:t>ommon encoding descriptor</w:t>
        </w:r>
      </w:ins>
      <w:ins w:id="287" w:author="Iraj Sodagar" w:date="2021-05-10T18:14:00Z">
        <w:r w:rsidR="00F445D0">
          <w:t xml:space="preserve"> per codec</w:t>
        </w:r>
      </w:ins>
      <w:ins w:id="288" w:author="Iraj Sodagar" w:date="2021-05-10T18:11:00Z">
        <w:r w:rsidR="00E94864">
          <w:t>, carrying common parameters</w:t>
        </w:r>
      </w:ins>
      <w:ins w:id="289" w:author="Richard Bradbury (revisions)" w:date="2021-05-14T16:46:00Z">
        <w:r w:rsidR="00D245F4">
          <w:t>.</w:t>
        </w:r>
      </w:ins>
    </w:p>
    <w:p w14:paraId="4ED2F8A1" w14:textId="33AF84BC" w:rsidR="00E94864" w:rsidRDefault="00331E5D" w:rsidP="00331E5D">
      <w:pPr>
        <w:pStyle w:val="B1"/>
        <w:ind w:left="0" w:firstLine="284"/>
        <w:rPr>
          <w:ins w:id="290" w:author="Iraj Sodagar" w:date="2021-05-10T18:12:00Z"/>
        </w:rPr>
      </w:pPr>
      <w:ins w:id="291" w:author="Richard Bradbury (revisions)" w:date="2021-05-14T16:26:00Z">
        <w:r>
          <w:t>2.</w:t>
        </w:r>
        <w:r>
          <w:tab/>
        </w:r>
      </w:ins>
      <w:ins w:id="292" w:author="Iraj Sodagar" w:date="2021-05-10T18:11:00Z">
        <w:r w:rsidR="00E94864">
          <w:t>Vendor</w:t>
        </w:r>
      </w:ins>
      <w:ins w:id="293" w:author="Iraj Sodagar" w:date="2021-05-10T18:12:00Z">
        <w:r w:rsidR="00E94864">
          <w:t>-</w:t>
        </w:r>
      </w:ins>
      <w:ins w:id="294" w:author="Iraj Sodagar" w:date="2021-05-10T18:11:00Z">
        <w:r w:rsidR="00E94864">
          <w:t xml:space="preserve">specific </w:t>
        </w:r>
      </w:ins>
      <w:ins w:id="295" w:author="Iraj Sodagar" w:date="2021-05-10T18:12:00Z">
        <w:r w:rsidR="00E94864">
          <w:t>descriptors, carrying vend</w:t>
        </w:r>
      </w:ins>
      <w:ins w:id="296" w:author="Iraj Sodagar" w:date="2021-05-10T18:14:00Z">
        <w:r w:rsidR="00B80279">
          <w:t>o</w:t>
        </w:r>
      </w:ins>
      <w:ins w:id="297" w:author="Iraj Sodagar" w:date="2021-05-10T18:12:00Z">
        <w:r w:rsidR="00E94864">
          <w:t>r-defined parameters.</w:t>
        </w:r>
      </w:ins>
    </w:p>
    <w:p w14:paraId="2EBF990E" w14:textId="27E24CAC" w:rsidR="00E94864" w:rsidRDefault="00E94864">
      <w:pPr>
        <w:rPr>
          <w:ins w:id="298" w:author="Iraj Sodagar" w:date="2021-05-10T17:51:00Z"/>
        </w:rPr>
      </w:pPr>
      <w:ins w:id="299" w:author="Iraj Sodagar" w:date="2021-05-10T18:12:00Z">
        <w:r>
          <w:t>Since the MPD essential and supplemental descriptor sy</w:t>
        </w:r>
      </w:ins>
      <w:ins w:id="300" w:author="Iraj Sodagar" w:date="2021-05-10T18:13:00Z">
        <w:r>
          <w:t xml:space="preserve">ntax allows </w:t>
        </w:r>
        <w:del w:id="301" w:author="Richard Bradbury (revisions)" w:date="2021-05-14T16:47:00Z">
          <w:r w:rsidDel="00D245F4">
            <w:delText xml:space="preserve">defining </w:delText>
          </w:r>
        </w:del>
        <w:r>
          <w:t>different scheme URIs</w:t>
        </w:r>
      </w:ins>
      <w:ins w:id="302" w:author="Richard Bradbury (revisions)" w:date="2021-05-14T16:47:00Z">
        <w:r w:rsidR="00D245F4">
          <w:t xml:space="preserve"> to be defined</w:t>
        </w:r>
      </w:ins>
      <w:ins w:id="303" w:author="Iraj Sodagar" w:date="2021-05-10T18:13:00Z">
        <w:r>
          <w:t xml:space="preserve">, both of the above </w:t>
        </w:r>
        <w:r w:rsidR="00B80279">
          <w:t>features can be expressed using the same descriptor data type.</w:t>
        </w:r>
      </w:ins>
    </w:p>
    <w:p w14:paraId="40B0F6A4" w14:textId="07CA4C43" w:rsidR="00950F5B" w:rsidRDefault="00950F5B" w:rsidP="00331E5D">
      <w:pPr>
        <w:pStyle w:val="Heading5"/>
        <w:rPr>
          <w:ins w:id="304" w:author="Iraj Sodagar" w:date="2021-05-10T17:52:00Z"/>
        </w:rPr>
      </w:pPr>
      <w:ins w:id="305" w:author="Iraj Sodagar" w:date="2021-05-10T17:51:00Z">
        <w:r>
          <w:t>5.2.8.</w:t>
        </w:r>
      </w:ins>
      <w:ins w:id="306" w:author="Richard Bradbury (revisions)" w:date="2021-05-14T16:40:00Z">
        <w:r w:rsidR="000D1222">
          <w:t>2</w:t>
        </w:r>
      </w:ins>
      <w:ins w:id="307" w:author="Iraj Sodagar" w:date="2021-05-10T18:31:00Z">
        <w:r w:rsidR="00D845CB">
          <w:t>.</w:t>
        </w:r>
      </w:ins>
      <w:ins w:id="308" w:author="Richard Bradbury (revisions)" w:date="2021-05-14T16:40:00Z">
        <w:r w:rsidR="000D1222">
          <w:t>4</w:t>
        </w:r>
      </w:ins>
      <w:ins w:id="309" w:author="Richard Bradbury (revisions)" w:date="2021-05-14T16:28:00Z">
        <w:r w:rsidR="00331E5D">
          <w:tab/>
        </w:r>
      </w:ins>
      <w:ins w:id="310" w:author="Iraj Sodagar" w:date="2021-05-10T19:02:00Z">
        <w:r w:rsidR="000152DD">
          <w:t>CMAF output format c</w:t>
        </w:r>
      </w:ins>
      <w:ins w:id="311" w:author="Iraj Sodagar" w:date="2021-05-10T17:51:00Z">
        <w:r>
          <w:t xml:space="preserve">andidate </w:t>
        </w:r>
      </w:ins>
      <w:ins w:id="312" w:author="Richard Bradbury (revisions)" w:date="2021-05-14T16:47:00Z">
        <w:r w:rsidR="00D245F4">
          <w:t>4</w:t>
        </w:r>
      </w:ins>
      <w:ins w:id="313" w:author="Iraj Sodagar" w:date="2021-05-10T17:51:00Z">
        <w:r>
          <w:t xml:space="preserve">: Manifest with </w:t>
        </w:r>
        <w:del w:id="314" w:author="Richard Bradbury (revisions)" w:date="2021-05-14T16:47:00Z">
          <w:r w:rsidDel="00D245F4">
            <w:delText>external</w:delText>
          </w:r>
        </w:del>
      </w:ins>
      <w:ins w:id="315" w:author="Richard Bradbury (revisions)" w:date="2021-05-14T16:47:00Z">
        <w:r w:rsidR="00D245F4">
          <w:t>supplementary</w:t>
        </w:r>
      </w:ins>
      <w:ins w:id="316" w:author="Iraj Sodagar" w:date="2021-05-10T17:51:00Z">
        <w:r>
          <w:t xml:space="preserve"> </w:t>
        </w:r>
      </w:ins>
      <w:ins w:id="317" w:author="Iraj Sodagar" w:date="2021-05-10T17:52:00Z">
        <w:r>
          <w:t xml:space="preserve">encoding </w:t>
        </w:r>
      </w:ins>
      <w:ins w:id="318" w:author="Richard Bradbury (revisions)" w:date="2021-05-14T16:48:00Z">
        <w:r w:rsidR="00D245F4">
          <w:t xml:space="preserve">parameters </w:t>
        </w:r>
      </w:ins>
      <w:ins w:id="319" w:author="Iraj Sodagar" w:date="2021-05-10T18:00:00Z">
        <w:r w:rsidR="00B23743">
          <w:t>document</w:t>
        </w:r>
      </w:ins>
    </w:p>
    <w:p w14:paraId="6EB1EE38" w14:textId="4871206C" w:rsidR="00A5116B" w:rsidRDefault="00B23743" w:rsidP="00A5116B">
      <w:pPr>
        <w:rPr>
          <w:ins w:id="320" w:author="Iraj Sodagar" w:date="2021-05-10T18:01:00Z"/>
        </w:rPr>
      </w:pPr>
      <w:ins w:id="321" w:author="Iraj Sodagar" w:date="2021-05-10T18:00:00Z">
        <w:r>
          <w:t xml:space="preserve">In this approach, a standard manifest </w:t>
        </w:r>
      </w:ins>
      <w:ins w:id="322" w:author="Richard Bradbury (revisions)" w:date="2021-05-14T16:59:00Z">
        <w:r w:rsidR="00200F98">
          <w:t xml:space="preserve">format </w:t>
        </w:r>
      </w:ins>
      <w:ins w:id="323" w:author="Iraj Sodagar" w:date="2021-05-10T18:00:00Z">
        <w:r>
          <w:t>is used to describe the output</w:t>
        </w:r>
      </w:ins>
      <w:ins w:id="324" w:author="Richard Bradbury (revisions)" w:date="2021-05-14T16:57:00Z">
        <w:r w:rsidR="00200F98">
          <w:t xml:space="preserve"> manifest</w:t>
        </w:r>
      </w:ins>
      <w:ins w:id="325" w:author="Iraj Sodagar" w:date="2021-05-10T18:00:00Z">
        <w:r>
          <w:t xml:space="preserve"> </w:t>
        </w:r>
      </w:ins>
      <w:ins w:id="326" w:author="Iraj Sodagar" w:date="2021-05-10T18:14:00Z">
        <w:r w:rsidR="00F445D0">
          <w:t>parameter</w:t>
        </w:r>
      </w:ins>
      <w:ins w:id="327" w:author="Iraj Sodagar" w:date="2021-05-10T18:15:00Z">
        <w:r w:rsidR="00F445D0">
          <w:t>s</w:t>
        </w:r>
      </w:ins>
      <w:ins w:id="328" w:author="Iraj Sodagar" w:date="2021-05-10T18:00:00Z">
        <w:r>
          <w:t xml:space="preserve"> and a separate document is </w:t>
        </w:r>
        <w:r w:rsidR="008E6AA3">
          <w:t xml:space="preserve">used to describe the </w:t>
        </w:r>
      </w:ins>
      <w:ins w:id="329" w:author="Richard Bradbury (revisions)" w:date="2021-05-14T16:48:00Z">
        <w:r w:rsidR="00D245F4">
          <w:t xml:space="preserve">internal </w:t>
        </w:r>
      </w:ins>
      <w:ins w:id="330" w:author="Iraj Sodagar" w:date="2021-05-10T18:00:00Z">
        <w:r w:rsidR="008E6AA3">
          <w:t>enc</w:t>
        </w:r>
      </w:ins>
      <w:ins w:id="331" w:author="Iraj Sodagar" w:date="2021-05-10T18:01:00Z">
        <w:r w:rsidR="008E6AA3">
          <w:t>oding parameter</w:t>
        </w:r>
      </w:ins>
      <w:ins w:id="332" w:author="Iraj Sodagar" w:date="2021-05-10T18:15:00Z">
        <w:r w:rsidR="00F445D0">
          <w:t>s</w:t>
        </w:r>
      </w:ins>
      <w:ins w:id="333" w:author="Iraj Sodagar" w:date="2021-05-10T18:01:00Z">
        <w:r w:rsidR="008E6AA3">
          <w:t>.</w:t>
        </w:r>
      </w:ins>
    </w:p>
    <w:p w14:paraId="6749F332" w14:textId="03F29C09" w:rsidR="008E6AA3" w:rsidRDefault="008E6AA3" w:rsidP="00A5116B">
      <w:pPr>
        <w:rPr>
          <w:ins w:id="334" w:author="Iraj Sodagar" w:date="2021-05-10T17:52:00Z"/>
        </w:rPr>
      </w:pPr>
      <w:ins w:id="335" w:author="Iraj Sodagar" w:date="2021-05-10T18:01:00Z">
        <w:r>
          <w:t>An example is</w:t>
        </w:r>
      </w:ins>
      <w:ins w:id="336" w:author="Iraj Sodagar" w:date="2021-05-10T18:15:00Z">
        <w:r w:rsidR="00F445D0">
          <w:t xml:space="preserve"> the following elements:</w:t>
        </w:r>
      </w:ins>
    </w:p>
    <w:p w14:paraId="43F82B51" w14:textId="5690DD80" w:rsidR="00A5116B" w:rsidRDefault="00331E5D" w:rsidP="00331E5D">
      <w:pPr>
        <w:pStyle w:val="B1"/>
        <w:rPr>
          <w:ins w:id="337" w:author="Iraj Sodagar" w:date="2021-05-10T17:52:00Z"/>
        </w:rPr>
      </w:pPr>
      <w:ins w:id="338" w:author="Richard Bradbury (revisions)" w:date="2021-05-14T16:26:00Z">
        <w:r>
          <w:t>1.</w:t>
        </w:r>
        <w:r>
          <w:tab/>
        </w:r>
      </w:ins>
      <w:ins w:id="339" w:author="Richard Bradbury (revisions)" w:date="2021-05-14T16:48:00Z">
        <w:r w:rsidR="00D245F4">
          <w:t>MPEG</w:t>
        </w:r>
        <w:r w:rsidR="00D245F4">
          <w:noBreakHyphen/>
          <w:t xml:space="preserve">DASH </w:t>
        </w:r>
      </w:ins>
      <w:ins w:id="340" w:author="Iraj Sodagar" w:date="2021-05-10T18:01:00Z">
        <w:r w:rsidR="008E6AA3">
          <w:t xml:space="preserve">MPD format for output </w:t>
        </w:r>
      </w:ins>
      <w:ins w:id="341" w:author="Richard Bradbury (further revisions)" w:date="2021-05-24T22:33:00Z">
        <w:r w:rsidR="007A7B50">
          <w:t xml:space="preserve">manifest </w:t>
        </w:r>
      </w:ins>
      <w:ins w:id="342" w:author="Iraj Sodagar" w:date="2021-05-10T18:01:00Z">
        <w:r w:rsidR="008E6AA3">
          <w:t>parameters</w:t>
        </w:r>
      </w:ins>
      <w:ins w:id="343" w:author="Richard Bradbury (further revisions)" w:date="2021-05-24T22:34:00Z">
        <w:r w:rsidR="007A7B50">
          <w:t>.</w:t>
        </w:r>
      </w:ins>
    </w:p>
    <w:p w14:paraId="4ABB72C0" w14:textId="6A225223" w:rsidR="00FD49E7" w:rsidRDefault="00331E5D" w:rsidP="00331E5D">
      <w:pPr>
        <w:pStyle w:val="B1"/>
        <w:rPr>
          <w:ins w:id="344" w:author="Iraj Sodagar" w:date="2021-05-24T11:17:00Z"/>
        </w:rPr>
      </w:pPr>
      <w:ins w:id="345" w:author="Richard Bradbury (revisions)" w:date="2021-05-14T16:26:00Z">
        <w:r>
          <w:t>2.</w:t>
        </w:r>
        <w:r>
          <w:tab/>
        </w:r>
      </w:ins>
      <w:ins w:id="346" w:author="Iraj Sodagar" w:date="2021-05-10T18:15:00Z">
        <w:r w:rsidR="00F445D0">
          <w:t>A</w:t>
        </w:r>
      </w:ins>
      <w:ins w:id="347" w:author="Iraj Sodagar" w:date="2021-05-10T18:01:00Z">
        <w:r w:rsidR="008E6AA3">
          <w:t xml:space="preserve"> JSON </w:t>
        </w:r>
      </w:ins>
      <w:ins w:id="348" w:author="Richard Bradbury (revisions)" w:date="2021-05-14T16:52:00Z">
        <w:r w:rsidR="00541395">
          <w:t xml:space="preserve">document containing an </w:t>
        </w:r>
      </w:ins>
      <w:ins w:id="349" w:author="Iraj Sodagar" w:date="2021-05-10T18:01:00Z">
        <w:r w:rsidR="00A85646">
          <w:t>array</w:t>
        </w:r>
      </w:ins>
      <w:ins w:id="350" w:author="Iraj Sodagar" w:date="2021-05-10T18:15:00Z">
        <w:r w:rsidR="002D0023">
          <w:t xml:space="preserve"> </w:t>
        </w:r>
        <w:del w:id="351" w:author="Richard Bradbury (revisions)" w:date="2021-05-14T16:53:00Z">
          <w:r w:rsidR="002D0023" w:rsidDel="00541395">
            <w:delText>with</w:delText>
          </w:r>
        </w:del>
      </w:ins>
      <w:ins w:id="352" w:author="Richard Bradbury (revisions)" w:date="2021-05-14T16:53:00Z">
        <w:r w:rsidR="00541395">
          <w:t>of</w:t>
        </w:r>
      </w:ins>
      <w:ins w:id="353" w:author="Iraj Sodagar" w:date="2021-05-10T18:01:00Z">
        <w:r w:rsidR="00A85646">
          <w:t xml:space="preserve"> </w:t>
        </w:r>
      </w:ins>
      <w:ins w:id="354" w:author="Iraj Sodagar" w:date="2021-05-10T18:02:00Z">
        <w:r w:rsidR="00A85646">
          <w:t>object</w:t>
        </w:r>
      </w:ins>
      <w:ins w:id="355" w:author="Richard Bradbury (revisions)" w:date="2021-05-14T16:53:00Z">
        <w:r w:rsidR="00541395">
          <w:t>s</w:t>
        </w:r>
      </w:ins>
      <w:ins w:id="356" w:author="Iraj Sodagar" w:date="2021-05-10T18:16:00Z">
        <w:r w:rsidR="002D0023">
          <w:t xml:space="preserve"> </w:t>
        </w:r>
        <w:del w:id="357" w:author="Richard Bradbury (revisions)" w:date="2021-05-14T16:53:00Z">
          <w:r w:rsidR="002D0023" w:rsidDel="00541395">
            <w:delText>array element which</w:delText>
          </w:r>
        </w:del>
      </w:ins>
      <w:ins w:id="358" w:author="Richard Bradbury (revisions)" w:date="2021-05-14T16:53:00Z">
        <w:r w:rsidR="00541395">
          <w:t>that each</w:t>
        </w:r>
      </w:ins>
      <w:ins w:id="359" w:author="Iraj Sodagar" w:date="2021-05-10T18:16:00Z">
        <w:r w:rsidR="002D0023">
          <w:t xml:space="preserve"> include</w:t>
        </w:r>
        <w:del w:id="360" w:author="Richard Bradbury (revisions)" w:date="2021-05-14T16:53:00Z">
          <w:r w:rsidR="002D0023" w:rsidDel="00541395">
            <w:delText>s</w:delText>
          </w:r>
        </w:del>
      </w:ins>
      <w:ins w:id="361" w:author="Iraj Sodagar" w:date="2021-05-10T18:02:00Z">
        <w:r w:rsidR="00A85646">
          <w:t xml:space="preserve"> </w:t>
        </w:r>
      </w:ins>
      <w:ins w:id="362" w:author="Iraj Sodagar" w:date="2021-05-10T18:16:00Z">
        <w:r w:rsidR="002D0023">
          <w:t>a</w:t>
        </w:r>
      </w:ins>
      <w:ins w:id="363" w:author="Iraj Sodagar" w:date="2021-05-10T18:02:00Z">
        <w:r w:rsidR="00A85646">
          <w:t xml:space="preserve"> </w:t>
        </w:r>
      </w:ins>
      <w:ins w:id="364" w:author="Richard Bradbury (revisions)" w:date="2021-05-14T16:53:00Z">
        <w:r w:rsidR="00541395">
          <w:t xml:space="preserve">DASH </w:t>
        </w:r>
      </w:ins>
      <w:ins w:id="365" w:author="Iraj Sodagar" w:date="2021-05-24T11:16:00Z">
        <w:r w:rsidR="00807E0D">
          <w:t>R</w:t>
        </w:r>
      </w:ins>
      <w:ins w:id="366" w:author="Iraj Sodagar" w:date="2021-05-10T18:02:00Z">
        <w:r w:rsidR="00A85646">
          <w:t>epresentation id</w:t>
        </w:r>
      </w:ins>
      <w:ins w:id="367" w:author="Richard Bradbury (revisions)" w:date="2021-05-14T16:53:00Z">
        <w:r w:rsidR="00541395">
          <w:t>entifier</w:t>
        </w:r>
      </w:ins>
      <w:ins w:id="368" w:author="Iraj Sodagar" w:date="2021-05-10T18:16:00Z">
        <w:r w:rsidR="002D0023">
          <w:t xml:space="preserve"> </w:t>
        </w:r>
        <w:commentRangeStart w:id="369"/>
        <w:commentRangeStart w:id="370"/>
        <w:r w:rsidR="002D0023">
          <w:t>referencing a</w:t>
        </w:r>
        <w:del w:id="371" w:author="Richard Bradbury (revisions)" w:date="2021-05-14T16:53:00Z">
          <w:r w:rsidR="002D0023" w:rsidDel="00200F98">
            <w:delText>n</w:delText>
          </w:r>
        </w:del>
        <w:r w:rsidR="002D0023">
          <w:t xml:space="preserve"> </w:t>
        </w:r>
      </w:ins>
      <w:r w:rsidR="001F3D57">
        <w:t>R</w:t>
      </w:r>
      <w:ins w:id="372" w:author="Iraj Sodagar" w:date="2021-05-10T18:16:00Z">
        <w:r w:rsidR="002D0023">
          <w:t>epresentation in the MPD</w:t>
        </w:r>
      </w:ins>
      <w:ins w:id="373" w:author="Iraj Sodagar" w:date="2021-05-24T11:17:00Z">
        <w:r w:rsidR="00807E0D">
          <w:t xml:space="preserve">. </w:t>
        </w:r>
      </w:ins>
      <w:r w:rsidR="001F3D57">
        <w:t>Each</w:t>
      </w:r>
      <w:ins w:id="374" w:author="Iraj Sodagar" w:date="2021-05-24T11:17:00Z">
        <w:r w:rsidR="00807E0D">
          <w:t xml:space="preserve"> object </w:t>
        </w:r>
      </w:ins>
      <w:r w:rsidR="00103AC7">
        <w:t xml:space="preserve">also </w:t>
      </w:r>
      <w:ins w:id="375" w:author="Iraj Sodagar" w:date="2021-05-24T11:17:00Z">
        <w:r w:rsidR="00807E0D">
          <w:t xml:space="preserve">includes encoding parameters for the </w:t>
        </w:r>
      </w:ins>
      <w:r w:rsidR="001F3D57">
        <w:t>R</w:t>
      </w:r>
      <w:ins w:id="376" w:author="Iraj Sodagar" w:date="2021-05-24T11:17:00Z">
        <w:r w:rsidR="00807E0D">
          <w:t>epresentation</w:t>
        </w:r>
      </w:ins>
      <w:ins w:id="377" w:author="Richard Bradbury (revisions)" w:date="2021-05-14T16:53:00Z">
        <w:del w:id="378" w:author="Iraj Sodagar" w:date="2021-05-24T11:16:00Z">
          <w:r w:rsidR="00200F98" w:rsidDel="00807E0D">
            <w:delText>one</w:delText>
          </w:r>
        </w:del>
      </w:ins>
      <w:commentRangeEnd w:id="369"/>
      <w:del w:id="379" w:author="Iraj Sodagar" w:date="2021-05-24T11:16:00Z">
        <w:r w:rsidR="00200F98" w:rsidDel="00807E0D">
          <w:rPr>
            <w:rStyle w:val="CommentReference"/>
          </w:rPr>
          <w:commentReference w:id="369"/>
        </w:r>
        <w:commentRangeEnd w:id="370"/>
        <w:r w:rsidR="00807E0D" w:rsidDel="00807E0D">
          <w:rPr>
            <w:rStyle w:val="CommentReference"/>
          </w:rPr>
          <w:commentReference w:id="370"/>
        </w:r>
      </w:del>
      <w:ins w:id="380" w:author="Iraj Sodagar" w:date="2021-05-10T18:16:00Z">
        <w:r w:rsidR="00DB7C65">
          <w:t xml:space="preserve">. The </w:t>
        </w:r>
        <w:commentRangeStart w:id="381"/>
        <w:commentRangeStart w:id="382"/>
        <w:del w:id="383" w:author="Richard Bradbury (further revisions)" w:date="2021-05-24T22:47:00Z">
          <w:r w:rsidR="00DB7C65" w:rsidDel="00103AC7">
            <w:delText xml:space="preserve">encoding </w:delText>
          </w:r>
        </w:del>
      </w:ins>
      <w:ins w:id="384" w:author="Iraj Sodagar" w:date="2021-05-10T18:17:00Z">
        <w:del w:id="385" w:author="Richard Bradbury (further revisions)" w:date="2021-05-24T22:47:00Z">
          <w:r w:rsidR="00DB7C65" w:rsidDel="00103AC7">
            <w:delText>parameter</w:delText>
          </w:r>
        </w:del>
      </w:ins>
      <w:ins w:id="386" w:author="Iraj Sodagar" w:date="2021-05-24T11:17:00Z">
        <w:del w:id="387" w:author="Richard Bradbury (further revisions)" w:date="2021-05-24T22:47:00Z">
          <w:r w:rsidR="00807E0D" w:rsidDel="00103AC7">
            <w:delText>s</w:delText>
          </w:r>
        </w:del>
      </w:ins>
      <w:ins w:id="388" w:author="Iraj Sodagar" w:date="2021-05-10T18:17:00Z">
        <w:del w:id="389" w:author="Richard Bradbury (further revisions)" w:date="2021-05-24T22:47:00Z">
          <w:r w:rsidR="00DB7C65" w:rsidDel="00103AC7">
            <w:delText xml:space="preserve"> </w:delText>
          </w:r>
        </w:del>
      </w:ins>
      <w:ins w:id="390" w:author="Richard Bradbury (revisions)" w:date="2021-05-14T16:54:00Z">
        <w:del w:id="391" w:author="Iraj Sodagar" w:date="2021-05-24T11:17:00Z">
          <w:r w:rsidR="00200F98" w:rsidDel="00807E0D">
            <w:delText>is</w:delText>
          </w:r>
        </w:del>
      </w:ins>
      <w:ins w:id="392" w:author="Iraj Sodagar" w:date="2021-05-24T11:17:00Z">
        <w:del w:id="393" w:author="Richard Bradbury (further revisions)" w:date="2021-05-24T22:47:00Z">
          <w:r w:rsidR="00807E0D" w:rsidDel="00103AC7">
            <w:delText>are</w:delText>
          </w:r>
        </w:del>
      </w:ins>
      <w:ins w:id="394" w:author="Richard Bradbury (revisions)" w:date="2021-05-14T16:54:00Z">
        <w:del w:id="395" w:author="Richard Bradbury (further revisions)" w:date="2021-05-24T22:47:00Z">
          <w:r w:rsidR="00200F98" w:rsidDel="00103AC7">
            <w:delText xml:space="preserve"> </w:delText>
          </w:r>
        </w:del>
      </w:ins>
      <w:ins w:id="396" w:author="Iraj Sodagar" w:date="2021-05-10T18:17:00Z">
        <w:del w:id="397" w:author="Richard Bradbury (further revisions)" w:date="2021-05-24T22:47:00Z">
          <w:r w:rsidR="00DB7C65" w:rsidDel="00103AC7">
            <w:delText xml:space="preserve">a set of </w:delText>
          </w:r>
        </w:del>
        <w:r w:rsidR="00DB7C65">
          <w:t xml:space="preserve">common </w:t>
        </w:r>
      </w:ins>
      <w:ins w:id="398" w:author="Richard Bradbury (further revisions)" w:date="2021-05-24T22:47:00Z">
        <w:r w:rsidR="00103AC7">
          <w:t xml:space="preserve">encoding </w:t>
        </w:r>
      </w:ins>
      <w:ins w:id="399" w:author="Iraj Sodagar" w:date="2021-05-10T18:17:00Z">
        <w:r w:rsidR="00DB7C65">
          <w:t>parameters</w:t>
        </w:r>
      </w:ins>
      <w:commentRangeEnd w:id="381"/>
      <w:r w:rsidR="00200F98">
        <w:rPr>
          <w:rStyle w:val="CommentReference"/>
        </w:rPr>
        <w:commentReference w:id="381"/>
      </w:r>
      <w:commentRangeEnd w:id="382"/>
      <w:r w:rsidR="00807E0D">
        <w:rPr>
          <w:rStyle w:val="CommentReference"/>
        </w:rPr>
        <w:commentReference w:id="382"/>
      </w:r>
      <w:ins w:id="400" w:author="Iraj Sodagar" w:date="2021-05-10T18:17:00Z">
        <w:r w:rsidR="00DB7C65">
          <w:t xml:space="preserve"> </w:t>
        </w:r>
        <w:del w:id="401" w:author="Richard Bradbury (further revisions)" w:date="2021-05-24T22:47:00Z">
          <w:r w:rsidR="00DB7C65" w:rsidDel="00103AC7">
            <w:delText>and then can</w:delText>
          </w:r>
        </w:del>
      </w:ins>
      <w:ins w:id="402" w:author="Richard Bradbury (further revisions)" w:date="2021-05-24T22:47:00Z">
        <w:r w:rsidR="00103AC7">
          <w:t>may</w:t>
        </w:r>
      </w:ins>
      <w:ins w:id="403" w:author="Iraj Sodagar" w:date="2021-05-10T18:17:00Z">
        <w:r w:rsidR="00DB7C65">
          <w:t xml:space="preserve"> be extended with vendor</w:t>
        </w:r>
      </w:ins>
      <w:ins w:id="404" w:author="Iraj Sodagar" w:date="2021-05-10T18:18:00Z">
        <w:r w:rsidR="00DB7C65">
          <w:t>-</w:t>
        </w:r>
      </w:ins>
      <w:ins w:id="405" w:author="Iraj Sodagar" w:date="2021-05-10T18:17:00Z">
        <w:r w:rsidR="00DB7C65">
          <w:t>specific parameters inside a</w:t>
        </w:r>
      </w:ins>
      <w:ins w:id="406" w:author="Iraj Sodagar" w:date="2021-05-10T18:18:00Z">
        <w:del w:id="407" w:author="Richard Bradbury (further revisions)" w:date="2021-05-24T22:47:00Z">
          <w:r w:rsidR="00DB7C65" w:rsidDel="00103AC7">
            <w:delText>n</w:delText>
          </w:r>
        </w:del>
      </w:ins>
      <w:ins w:id="408" w:author="Iraj Sodagar" w:date="2021-05-10T18:17:00Z">
        <w:r w:rsidR="00DB7C65">
          <w:t xml:space="preserve"> </w:t>
        </w:r>
      </w:ins>
      <w:ins w:id="409" w:author="Richard Bradbury (further revisions)" w:date="2021-05-24T22:47:00Z">
        <w:r w:rsidR="00103AC7">
          <w:t xml:space="preserve">child </w:t>
        </w:r>
      </w:ins>
      <w:ins w:id="410" w:author="Iraj Sodagar" w:date="2021-05-10T18:17:00Z">
        <w:r w:rsidR="00DB7C65">
          <w:t xml:space="preserve">object </w:t>
        </w:r>
        <w:del w:id="411" w:author="Richard Bradbury (further revisions)" w:date="2021-05-24T22:47:00Z">
          <w:r w:rsidR="00DB7C65" w:rsidDel="00103AC7">
            <w:delText xml:space="preserve">that can be </w:delText>
          </w:r>
        </w:del>
        <w:del w:id="412" w:author="Richard Bradbury (revisions)" w:date="2021-05-14T16:56:00Z">
          <w:r w:rsidR="00DB7C65" w:rsidDel="00200F98">
            <w:delText>i</w:delText>
          </w:r>
        </w:del>
        <w:del w:id="413" w:author="Richard Bradbury (revisions)" w:date="2021-05-14T16:55:00Z">
          <w:r w:rsidR="00DB7C65" w:rsidDel="00200F98">
            <w:delText>d</w:delText>
          </w:r>
        </w:del>
        <w:del w:id="414" w:author="Richard Bradbury (revisions)" w:date="2021-05-14T16:56:00Z">
          <w:r w:rsidR="00DB7C65" w:rsidDel="00200F98">
            <w:delText>en</w:delText>
          </w:r>
        </w:del>
      </w:ins>
      <w:ins w:id="415" w:author="Iraj Sodagar" w:date="2021-05-10T18:18:00Z">
        <w:del w:id="416" w:author="Richard Bradbury (revisions)" w:date="2021-05-14T16:56:00Z">
          <w:r w:rsidR="00DB7C65" w:rsidDel="00200F98">
            <w:delText>ti</w:delText>
          </w:r>
        </w:del>
      </w:ins>
      <w:ins w:id="417" w:author="Iraj Sodagar" w:date="2021-05-10T18:17:00Z">
        <w:del w:id="418" w:author="Richard Bradbury (revisions)" w:date="2021-05-14T16:56:00Z">
          <w:r w:rsidR="00DB7C65" w:rsidDel="00200F98">
            <w:delText>fied</w:delText>
          </w:r>
        </w:del>
      </w:ins>
      <w:ins w:id="419" w:author="Richard Bradbury (revisions)" w:date="2021-05-14T16:56:00Z">
        <w:r w:rsidR="00200F98">
          <w:t>tagged</w:t>
        </w:r>
      </w:ins>
      <w:ins w:id="420" w:author="Iraj Sodagar" w:date="2021-05-10T18:17:00Z">
        <w:r w:rsidR="00DB7C65">
          <w:t xml:space="preserve"> with a</w:t>
        </w:r>
      </w:ins>
      <w:ins w:id="421" w:author="Iraj Sodagar" w:date="2021-05-10T18:18:00Z">
        <w:r w:rsidR="00DB7C65">
          <w:t xml:space="preserve"> URI </w:t>
        </w:r>
      </w:ins>
      <w:ins w:id="422" w:author="Richard Bradbury (revisions)" w:date="2021-05-14T16:55:00Z">
        <w:r w:rsidR="00200F98">
          <w:t xml:space="preserve">that uniquely </w:t>
        </w:r>
      </w:ins>
      <w:ins w:id="423" w:author="Iraj Sodagar" w:date="2021-05-10T18:18:00Z">
        <w:r w:rsidR="00DB7C65">
          <w:t>identifie</w:t>
        </w:r>
      </w:ins>
      <w:ins w:id="424" w:author="Richard Bradbury (revisions)" w:date="2021-05-14T16:55:00Z">
        <w:r w:rsidR="00200F98">
          <w:t>s</w:t>
        </w:r>
      </w:ins>
      <w:ins w:id="425" w:author="Iraj Sodagar" w:date="2021-05-10T18:18:00Z">
        <w:del w:id="426" w:author="Richard Bradbury (revisions)" w:date="2021-05-14T16:55:00Z">
          <w:r w:rsidR="00DB7C65" w:rsidDel="00200F98">
            <w:delText>r</w:delText>
          </w:r>
        </w:del>
        <w:r w:rsidR="00DB7C65">
          <w:t xml:space="preserve"> </w:t>
        </w:r>
        <w:del w:id="427" w:author="Richard Bradbury (revisions)" w:date="2021-05-14T16:55:00Z">
          <w:r w:rsidR="00DB7C65" w:rsidDel="00200F98">
            <w:delText>for any specific</w:delText>
          </w:r>
        </w:del>
      </w:ins>
      <w:ins w:id="428" w:author="Richard Bradbury (revisions)" w:date="2021-05-14T16:55:00Z">
        <w:r w:rsidR="00200F98">
          <w:t>the</w:t>
        </w:r>
      </w:ins>
      <w:ins w:id="429" w:author="Iraj Sodagar" w:date="2021-05-10T18:18:00Z">
        <w:r w:rsidR="00DB7C65">
          <w:t xml:space="preserve"> vendor.</w:t>
        </w:r>
      </w:ins>
    </w:p>
    <w:p w14:paraId="3E0ACE83" w14:textId="5057C7F4" w:rsidR="007A7B50" w:rsidRDefault="001F3D57" w:rsidP="007A7B50">
      <w:pPr>
        <w:rPr>
          <w:ins w:id="430" w:author="Iraj Sodagar" w:date="2021-05-24T11:19:00Z"/>
        </w:rPr>
      </w:pPr>
      <w:ins w:id="431" w:author="Richard Bradbury (further revisions)" w:date="2021-05-24T22:35:00Z">
        <w:r>
          <w:rPr>
            <w:highlight w:val="yellow"/>
          </w:rPr>
          <w:t>For</w:t>
        </w:r>
      </w:ins>
      <w:ins w:id="432" w:author="Iraj Sodagar" w:date="2021-05-24T11:23:00Z">
        <w:r w:rsidR="007A7B50" w:rsidRPr="007A7B50">
          <w:rPr>
            <w:highlight w:val="yellow"/>
          </w:rPr>
          <w:t xml:space="preserve"> example, </w:t>
        </w:r>
      </w:ins>
      <w:ins w:id="433" w:author="Richard Bradbury (further revisions)" w:date="2021-05-24T22:33:00Z">
        <w:r w:rsidR="007A7B50" w:rsidRPr="007A7B50">
          <w:rPr>
            <w:highlight w:val="yellow"/>
          </w:rPr>
          <w:t xml:space="preserve">the </w:t>
        </w:r>
      </w:ins>
      <w:ins w:id="434" w:author="Iraj Sodagar" w:date="2021-05-24T11:23:00Z">
        <w:r w:rsidR="007A7B50" w:rsidRPr="007A7B50">
          <w:rPr>
            <w:highlight w:val="yellow"/>
          </w:rPr>
          <w:t xml:space="preserve">MPD </w:t>
        </w:r>
      </w:ins>
      <w:ins w:id="435" w:author="Richard Bradbury (further revisions)" w:date="2021-05-24T22:35:00Z">
        <w:r>
          <w:rPr>
            <w:highlight w:val="yellow"/>
          </w:rPr>
          <w:t>in Listing 5.2.8.2.4</w:t>
        </w:r>
        <w:r>
          <w:rPr>
            <w:highlight w:val="yellow"/>
          </w:rPr>
          <w:noBreakHyphen/>
          <w:t xml:space="preserve">1 below </w:t>
        </w:r>
      </w:ins>
      <w:ins w:id="436" w:author="Iraj Sodagar" w:date="2021-05-24T11:23:00Z">
        <w:r w:rsidR="007A7B50" w:rsidRPr="007A7B50">
          <w:rPr>
            <w:highlight w:val="yellow"/>
          </w:rPr>
          <w:t>has two representations</w:t>
        </w:r>
      </w:ins>
      <w:ins w:id="437" w:author="Richard Bradbury (further revisions)" w:date="2021-05-24T22:35:00Z">
        <w:r>
          <w:rPr>
            <w:highlight w:val="yellow"/>
          </w:rPr>
          <w:t>:</w:t>
        </w:r>
      </w:ins>
      <w:ins w:id="438" w:author="Iraj Sodagar" w:date="2021-05-24T11:23:00Z">
        <w:r w:rsidR="007A7B50" w:rsidRPr="007A7B50">
          <w:rPr>
            <w:highlight w:val="yellow"/>
          </w:rPr>
          <w:t xml:space="preserve"> R1 and R2. </w:t>
        </w:r>
      </w:ins>
      <w:ins w:id="439" w:author="Richard Bradbury (further revisions)" w:date="2021-05-24T22:35:00Z">
        <w:r>
          <w:rPr>
            <w:highlight w:val="yellow"/>
          </w:rPr>
          <w:t>(</w:t>
        </w:r>
      </w:ins>
      <w:ins w:id="440" w:author="Iraj Sodagar" w:date="2021-05-24T11:23:00Z">
        <w:r w:rsidR="007A7B50" w:rsidRPr="007A7B50">
          <w:rPr>
            <w:highlight w:val="yellow"/>
          </w:rPr>
          <w:t xml:space="preserve">For </w:t>
        </w:r>
        <w:proofErr w:type="gramStart"/>
        <w:r w:rsidR="007A7B50" w:rsidRPr="007A7B50">
          <w:rPr>
            <w:highlight w:val="yellow"/>
          </w:rPr>
          <w:t>simplicity</w:t>
        </w:r>
        <w:proofErr w:type="gramEnd"/>
        <w:r w:rsidR="007A7B50" w:rsidRPr="007A7B50">
          <w:rPr>
            <w:highlight w:val="yellow"/>
          </w:rPr>
          <w:t xml:space="preserve"> the adaptation set is not shown.</w:t>
        </w:r>
      </w:ins>
      <w:ins w:id="441" w:author="Richard Bradbury (further revisions)" w:date="2021-05-24T22:35:00Z">
        <w:r>
          <w:rPr>
            <w:highlight w:val="yellow"/>
          </w:rPr>
          <w:t>)</w:t>
        </w:r>
      </w:ins>
      <w:ins w:id="442" w:author="Iraj Sodagar" w:date="2021-05-24T11:23:00Z">
        <w:r w:rsidR="007A7B50" w:rsidRPr="007A7B50">
          <w:rPr>
            <w:highlight w:val="yellow"/>
          </w:rPr>
          <w:t xml:space="preserve"> The </w:t>
        </w:r>
      </w:ins>
      <w:ins w:id="443" w:author="Richard Bradbury (further revisions)" w:date="2021-05-24T22:36:00Z">
        <w:r>
          <w:rPr>
            <w:highlight w:val="yellow"/>
          </w:rPr>
          <w:t xml:space="preserve">internal </w:t>
        </w:r>
      </w:ins>
      <w:ins w:id="444" w:author="Iraj Sodagar" w:date="2021-05-24T11:23:00Z">
        <w:r w:rsidR="007A7B50" w:rsidRPr="007A7B50">
          <w:rPr>
            <w:highlight w:val="yellow"/>
          </w:rPr>
          <w:t xml:space="preserve">encoding parameters </w:t>
        </w:r>
      </w:ins>
      <w:ins w:id="445" w:author="Richard Bradbury (further revisions)" w:date="2021-05-24T22:36:00Z">
        <w:r>
          <w:rPr>
            <w:highlight w:val="yellow"/>
          </w:rPr>
          <w:t>document in Listing 5.2.8.4.</w:t>
        </w:r>
        <w:r>
          <w:rPr>
            <w:highlight w:val="yellow"/>
          </w:rPr>
          <w:noBreakHyphen/>
          <w:t xml:space="preserve">2 has a </w:t>
        </w:r>
      </w:ins>
      <w:ins w:id="446" w:author="Iraj Sodagar" w:date="2021-05-24T11:23:00Z">
        <w:r w:rsidR="007A7B50" w:rsidRPr="007A7B50">
          <w:rPr>
            <w:highlight w:val="yellow"/>
          </w:rPr>
          <w:t xml:space="preserve">JSON array </w:t>
        </w:r>
      </w:ins>
      <w:ins w:id="447" w:author="Richard Bradbury (further revisions)" w:date="2021-05-24T22:36:00Z">
        <w:r>
          <w:rPr>
            <w:highlight w:val="yellow"/>
          </w:rPr>
          <w:t>containing</w:t>
        </w:r>
      </w:ins>
      <w:ins w:id="448" w:author="Iraj Sodagar" w:date="2021-05-24T11:23:00Z">
        <w:r w:rsidR="007A7B50" w:rsidRPr="007A7B50">
          <w:rPr>
            <w:highlight w:val="yellow"/>
          </w:rPr>
          <w:t xml:space="preserve"> two elements. </w:t>
        </w:r>
      </w:ins>
      <w:ins w:id="449" w:author="Iraj Sodagar" w:date="2021-05-24T11:24:00Z">
        <w:r w:rsidR="007A7B50" w:rsidRPr="007A7B50">
          <w:rPr>
            <w:highlight w:val="yellow"/>
          </w:rPr>
          <w:t xml:space="preserve">Each element refers to one </w:t>
        </w:r>
      </w:ins>
      <w:ins w:id="450" w:author="Richard Bradbury (further revisions)" w:date="2021-05-24T22:38:00Z">
        <w:r>
          <w:rPr>
            <w:highlight w:val="yellow"/>
          </w:rPr>
          <w:t xml:space="preserve">DASH </w:t>
        </w:r>
      </w:ins>
      <w:ins w:id="451" w:author="Iraj Sodagar" w:date="2021-05-24T11:24:00Z">
        <w:r w:rsidR="007A7B50" w:rsidRPr="007A7B50">
          <w:rPr>
            <w:highlight w:val="yellow"/>
          </w:rPr>
          <w:t xml:space="preserve">Representation </w:t>
        </w:r>
      </w:ins>
      <w:ins w:id="452" w:author="Richard Bradbury (further revisions)" w:date="2021-05-24T22:36:00Z">
        <w:r>
          <w:rPr>
            <w:highlight w:val="yellow"/>
          </w:rPr>
          <w:t>in the M</w:t>
        </w:r>
      </w:ins>
      <w:ins w:id="453" w:author="Richard Bradbury (further revisions)" w:date="2021-05-24T22:37:00Z">
        <w:r>
          <w:rPr>
            <w:highlight w:val="yellow"/>
          </w:rPr>
          <w:t>PD by</w:t>
        </w:r>
      </w:ins>
      <w:ins w:id="454" w:author="Iraj Sodagar" w:date="2021-05-24T11:24:00Z">
        <w:r w:rsidR="007A7B50" w:rsidRPr="007A7B50">
          <w:rPr>
            <w:highlight w:val="yellow"/>
          </w:rPr>
          <w:t xml:space="preserve"> its </w:t>
        </w:r>
        <w:r w:rsidR="007A7B50" w:rsidRPr="001F3D57">
          <w:rPr>
            <w:rStyle w:val="Code0"/>
            <w:highlight w:val="yellow"/>
          </w:rPr>
          <w:t>id</w:t>
        </w:r>
        <w:r w:rsidR="007A7B50" w:rsidRPr="007A7B50">
          <w:rPr>
            <w:highlight w:val="yellow"/>
          </w:rPr>
          <w:t xml:space="preserve"> </w:t>
        </w:r>
      </w:ins>
      <w:ins w:id="455" w:author="Richard Bradbury (further revisions)" w:date="2021-05-24T22:37:00Z">
        <w:r>
          <w:rPr>
            <w:highlight w:val="yellow"/>
          </w:rPr>
          <w:t xml:space="preserve">attribute </w:t>
        </w:r>
      </w:ins>
      <w:ins w:id="456" w:author="Iraj Sodagar" w:date="2021-05-24T11:24:00Z">
        <w:r w:rsidR="007A7B50" w:rsidRPr="007A7B50">
          <w:rPr>
            <w:highlight w:val="yellow"/>
          </w:rPr>
          <w:t xml:space="preserve">value. Each </w:t>
        </w:r>
      </w:ins>
      <w:ins w:id="457" w:author="Richard Bradbury (further revisions)" w:date="2021-05-24T22:37:00Z">
        <w:r>
          <w:rPr>
            <w:highlight w:val="yellow"/>
          </w:rPr>
          <w:t xml:space="preserve">array </w:t>
        </w:r>
      </w:ins>
      <w:ins w:id="458" w:author="Iraj Sodagar" w:date="2021-05-24T11:24:00Z">
        <w:r w:rsidR="007A7B50" w:rsidRPr="007A7B50">
          <w:rPr>
            <w:highlight w:val="yellow"/>
          </w:rPr>
          <w:t>element include</w:t>
        </w:r>
      </w:ins>
      <w:ins w:id="459" w:author="Richard Bradbury (further revisions)" w:date="2021-05-24T22:37:00Z">
        <w:r>
          <w:rPr>
            <w:highlight w:val="yellow"/>
          </w:rPr>
          <w:t>s</w:t>
        </w:r>
      </w:ins>
      <w:ins w:id="460" w:author="Iraj Sodagar" w:date="2021-05-24T11:24:00Z">
        <w:r w:rsidR="007A7B50" w:rsidRPr="007A7B50">
          <w:rPr>
            <w:highlight w:val="yellow"/>
          </w:rPr>
          <w:t xml:space="preserve"> the encoding parameters for the corresponding </w:t>
        </w:r>
      </w:ins>
      <w:ins w:id="461" w:author="Richard Bradbury (further revisions)" w:date="2021-05-24T22:37:00Z">
        <w:r>
          <w:rPr>
            <w:highlight w:val="yellow"/>
          </w:rPr>
          <w:t>R</w:t>
        </w:r>
      </w:ins>
      <w:ins w:id="462" w:author="Iraj Sodagar" w:date="2021-05-24T11:24:00Z">
        <w:r w:rsidR="007A7B50" w:rsidRPr="007A7B50">
          <w:rPr>
            <w:highlight w:val="yellow"/>
          </w:rPr>
          <w:t>epresentation. The second element includes a vendor</w:t>
        </w:r>
      </w:ins>
      <w:ins w:id="463" w:author="Richard Bradbury (further revisions)" w:date="2021-05-24T22:38:00Z">
        <w:r>
          <w:rPr>
            <w:highlight w:val="yellow"/>
          </w:rPr>
          <w:t>-</w:t>
        </w:r>
      </w:ins>
      <w:ins w:id="464" w:author="Iraj Sodagar" w:date="2021-05-24T11:25:00Z">
        <w:r w:rsidR="007A7B50" w:rsidRPr="007A7B50">
          <w:rPr>
            <w:highlight w:val="yellow"/>
          </w:rPr>
          <w:t xml:space="preserve">specific encoding parameter that is </w:t>
        </w:r>
        <w:proofErr w:type="spellStart"/>
        <w:r w:rsidR="007A7B50" w:rsidRPr="007A7B50">
          <w:rPr>
            <w:highlight w:val="yellow"/>
          </w:rPr>
          <w:t>signaled</w:t>
        </w:r>
        <w:proofErr w:type="spellEnd"/>
        <w:r w:rsidR="007A7B50" w:rsidRPr="007A7B50">
          <w:rPr>
            <w:highlight w:val="yellow"/>
          </w:rPr>
          <w:t xml:space="preserve"> using the vendor urn. The other </w:t>
        </w:r>
        <w:proofErr w:type="gramStart"/>
        <w:r w:rsidR="007A7B50" w:rsidRPr="007A7B50">
          <w:rPr>
            <w:highlight w:val="yellow"/>
          </w:rPr>
          <w:t>items</w:t>
        </w:r>
        <w:proofErr w:type="gramEnd"/>
        <w:r w:rsidR="007A7B50" w:rsidRPr="007A7B50">
          <w:rPr>
            <w:highlight w:val="yellow"/>
          </w:rPr>
          <w:t xml:space="preserve"> in that object is defined by the vendor.</w:t>
        </w:r>
      </w:ins>
    </w:p>
    <w:p w14:paraId="7E98A0E6" w14:textId="2A3519C9" w:rsidR="007A7B50" w:rsidRPr="007A7B50" w:rsidRDefault="007A7B50" w:rsidP="007A7B50">
      <w:pPr>
        <w:pStyle w:val="TH"/>
        <w:rPr>
          <w:ins w:id="465" w:author="Richard Bradbury (further revisions)" w:date="2021-05-24T22:26:00Z"/>
        </w:rPr>
      </w:pPr>
      <w:ins w:id="466" w:author="Richard Bradbury (further revisions)" w:date="2021-05-24T22:26:00Z">
        <w:r w:rsidRPr="007A7B50">
          <w:t>Listing 5.2.8.2.4</w:t>
        </w:r>
        <w:r w:rsidRPr="007A7B50">
          <w:noBreakHyphen/>
          <w:t>1</w:t>
        </w:r>
      </w:ins>
      <w:ins w:id="467" w:author="Richard Bradbury (further revisions)" w:date="2021-05-24T22:28:00Z">
        <w:r>
          <w:t>: MPEG-DASH MPD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147C3DD5" w14:textId="77777777" w:rsidTr="007A7B50">
        <w:tc>
          <w:tcPr>
            <w:tcW w:w="9629" w:type="dxa"/>
          </w:tcPr>
          <w:p w14:paraId="266B4B3C" w14:textId="3FA6236F" w:rsidR="007A7B50" w:rsidRPr="007A7B50" w:rsidRDefault="007A7B50" w:rsidP="007A7B50">
            <w:pPr>
              <w:pStyle w:val="PL"/>
              <w:keepNext/>
              <w:rPr>
                <w:ins w:id="468" w:author="Iraj Sodagar" w:date="2021-05-24T11:18:00Z"/>
              </w:rPr>
            </w:pPr>
            <w:ins w:id="469" w:author="Iraj Sodagar" w:date="2021-05-24T11:19:00Z">
              <w:r w:rsidRPr="007A7B50">
                <w:t>&lt;</w:t>
              </w:r>
            </w:ins>
            <w:ins w:id="470" w:author="Iraj Sodagar" w:date="2021-05-24T11:17:00Z">
              <w:r w:rsidRPr="007A7B50">
                <w:t>MPD</w:t>
              </w:r>
            </w:ins>
            <w:ins w:id="471" w:author="Iraj Sodagar" w:date="2021-05-24T11:19:00Z">
              <w:r w:rsidRPr="007A7B50">
                <w:t>&gt;</w:t>
              </w:r>
            </w:ins>
          </w:p>
          <w:p w14:paraId="7D31F6F0" w14:textId="58B13D7D" w:rsidR="007A7B50" w:rsidRPr="007A7B50" w:rsidRDefault="007A7B50" w:rsidP="007A7B50">
            <w:pPr>
              <w:pStyle w:val="PL"/>
              <w:keepNext/>
              <w:rPr>
                <w:ins w:id="472" w:author="Iraj Sodagar" w:date="2021-05-24T11:18:00Z"/>
              </w:rPr>
            </w:pPr>
            <w:r w:rsidRPr="007A7B50">
              <w:tab/>
            </w:r>
            <w:ins w:id="473" w:author="Iraj Sodagar" w:date="2021-05-24T11:19:00Z">
              <w:r w:rsidRPr="007A7B50">
                <w:t>&lt;</w:t>
              </w:r>
            </w:ins>
            <w:ins w:id="474" w:author="Iraj Sodagar" w:date="2021-05-24T11:18:00Z">
              <w:r w:rsidRPr="007A7B50">
                <w:t>Representation @id=</w:t>
              </w:r>
            </w:ins>
            <w:ins w:id="475" w:author="Richard Bradbury (further revisions)" w:date="2021-05-24T22:38:00Z">
              <w:r w:rsidR="001F3D57">
                <w:t>'</w:t>
              </w:r>
            </w:ins>
            <w:ins w:id="476" w:author="Iraj Sodagar" w:date="2021-05-24T11:18:00Z">
              <w:r w:rsidRPr="007A7B50">
                <w:t>R1</w:t>
              </w:r>
            </w:ins>
            <w:ins w:id="477" w:author="Richard Bradbury (further revisions)" w:date="2021-05-24T22:38:00Z">
              <w:r w:rsidR="001F3D57">
                <w:t>'</w:t>
              </w:r>
            </w:ins>
            <w:ins w:id="478" w:author="Iraj Sodagar" w:date="2021-05-24T11:19:00Z">
              <w:r w:rsidRPr="007A7B50">
                <w:t xml:space="preserve"> …&gt;</w:t>
              </w:r>
            </w:ins>
          </w:p>
          <w:p w14:paraId="00DB5399" w14:textId="7D9E6AB6" w:rsidR="007A7B50" w:rsidRPr="007A7B50" w:rsidRDefault="007A7B50" w:rsidP="007A7B50">
            <w:pPr>
              <w:pStyle w:val="PL"/>
              <w:keepNext/>
              <w:rPr>
                <w:ins w:id="479" w:author="Iraj Sodagar" w:date="2021-05-24T11:19:00Z"/>
              </w:rPr>
            </w:pPr>
            <w:r w:rsidRPr="007A7B50">
              <w:tab/>
            </w:r>
            <w:ins w:id="480" w:author="Iraj Sodagar" w:date="2021-05-24T11:19:00Z">
              <w:r w:rsidRPr="007A7B50">
                <w:t>&lt;</w:t>
              </w:r>
            </w:ins>
            <w:ins w:id="481" w:author="Iraj Sodagar" w:date="2021-05-24T11:18:00Z">
              <w:r w:rsidRPr="007A7B50">
                <w:t>Representation @id=</w:t>
              </w:r>
            </w:ins>
            <w:ins w:id="482" w:author="Richard Bradbury (further revisions)" w:date="2021-05-24T22:38:00Z">
              <w:r w:rsidR="001F3D57">
                <w:t>'</w:t>
              </w:r>
            </w:ins>
            <w:ins w:id="483" w:author="Iraj Sodagar" w:date="2021-05-24T11:18:00Z">
              <w:r w:rsidRPr="007A7B50">
                <w:t>R</w:t>
              </w:r>
            </w:ins>
            <w:ins w:id="484" w:author="Iraj Sodagar" w:date="2021-05-24T11:19:00Z">
              <w:r w:rsidRPr="007A7B50">
                <w:t>2</w:t>
              </w:r>
            </w:ins>
            <w:ins w:id="485" w:author="Richard Bradbury (further revisions)" w:date="2021-05-24T22:38:00Z">
              <w:r w:rsidR="001F3D57">
                <w:t>'</w:t>
              </w:r>
            </w:ins>
            <w:ins w:id="486" w:author="Iraj Sodagar" w:date="2021-05-24T11:19:00Z">
              <w:r w:rsidRPr="007A7B50">
                <w:t xml:space="preserve"> …&gt;</w:t>
              </w:r>
            </w:ins>
          </w:p>
          <w:p w14:paraId="4C167466" w14:textId="7F88EDD8" w:rsidR="007A7B50" w:rsidRDefault="007A7B50" w:rsidP="007A7B50">
            <w:pPr>
              <w:pStyle w:val="PL"/>
            </w:pPr>
            <w:ins w:id="487" w:author="Iraj Sodagar" w:date="2021-05-24T11:19:00Z">
              <w:r w:rsidRPr="00103AC7">
                <w:t>&lt;/MPD&gt;</w:t>
              </w:r>
            </w:ins>
          </w:p>
        </w:tc>
      </w:tr>
    </w:tbl>
    <w:p w14:paraId="554F19B6" w14:textId="569A3C86" w:rsidR="007A7B50" w:rsidRPr="007A7B50" w:rsidRDefault="007A7B50" w:rsidP="007A7B50">
      <w:pPr>
        <w:pStyle w:val="TAN"/>
        <w:keepNext w:val="0"/>
        <w:rPr>
          <w:ins w:id="488" w:author="Richard Bradbury (further revisions)" w:date="2021-05-24T22:26:00Z"/>
        </w:rPr>
      </w:pPr>
    </w:p>
    <w:p w14:paraId="7610BF9C" w14:textId="65405006" w:rsidR="007A7B50" w:rsidRDefault="007A7B50" w:rsidP="007A7B50">
      <w:pPr>
        <w:pStyle w:val="TH"/>
        <w:rPr>
          <w:ins w:id="489" w:author="Richard Bradbury (further revisions)" w:date="2021-05-24T22:30:00Z"/>
        </w:rPr>
      </w:pPr>
      <w:ins w:id="490" w:author="Richard Bradbury (further revisions)" w:date="2021-05-24T22:26:00Z">
        <w:r w:rsidRPr="007A7B50">
          <w:t>Listing 5.2.8.2.4</w:t>
        </w:r>
        <w:r w:rsidRPr="007A7B50">
          <w:noBreakHyphen/>
          <w:t>2</w:t>
        </w:r>
      </w:ins>
      <w:ins w:id="491" w:author="Richard Bradbury (further revisions)" w:date="2021-05-24T22:30:00Z">
        <w:r>
          <w:t>: Supple</w:t>
        </w:r>
      </w:ins>
      <w:ins w:id="492" w:author="Richard Bradbury (further revisions)" w:date="2021-05-24T22:31:00Z">
        <w:r>
          <w:t>mentary encoding parameters document in JSON format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03B9016C" w14:textId="77777777" w:rsidTr="007A7B50">
        <w:trPr>
          <w:ins w:id="493" w:author="Richard Bradbury (further revisions)" w:date="2021-05-24T22:30:00Z"/>
        </w:trPr>
        <w:tc>
          <w:tcPr>
            <w:tcW w:w="9629" w:type="dxa"/>
          </w:tcPr>
          <w:p w14:paraId="765C1713" w14:textId="1B282788" w:rsidR="007A7B50" w:rsidRPr="007A7B50" w:rsidRDefault="007A7B50" w:rsidP="007A7B50">
            <w:pPr>
              <w:pStyle w:val="PL"/>
              <w:keepNext/>
              <w:rPr>
                <w:ins w:id="494" w:author="Iraj Sodagar" w:date="2021-05-24T11:21:00Z"/>
              </w:rPr>
            </w:pPr>
            <w:ins w:id="495" w:author="Iraj Sodagar" w:date="2021-05-24T11:21:00Z">
              <w:r w:rsidRPr="007A7B50">
                <w:t>[</w:t>
              </w:r>
            </w:ins>
            <w:ins w:id="496" w:author="Iraj Sodagar" w:date="2021-05-24T11:19:00Z">
              <w:r w:rsidRPr="007A7B50">
                <w:t>{</w:t>
              </w:r>
            </w:ins>
            <w:ins w:id="497" w:author="Iraj Sodagar" w:date="2021-05-24T11:20:00Z">
              <w:r w:rsidRPr="007A7B50">
                <w:t xml:space="preserve"> Rid = </w:t>
              </w:r>
            </w:ins>
            <w:ins w:id="498" w:author="Richard Bradbury (further revisions)" w:date="2021-05-24T22:39:00Z">
              <w:r w:rsidR="001F3D57">
                <w:t>'</w:t>
              </w:r>
            </w:ins>
            <w:ins w:id="499" w:author="Iraj Sodagar" w:date="2021-05-24T11:20:00Z">
              <w:r w:rsidRPr="007A7B50">
                <w:t>R1</w:t>
              </w:r>
            </w:ins>
            <w:ins w:id="500" w:author="Richard Bradbury (further revisions)" w:date="2021-05-24T22:39:00Z">
              <w:r w:rsidR="001F3D57">
                <w:t>'</w:t>
              </w:r>
            </w:ins>
            <w:ins w:id="501" w:author="Iraj Sodagar" w:date="2021-05-24T11:20:00Z">
              <w:r w:rsidRPr="007A7B50">
                <w:t>; search-window =64</w:t>
              </w:r>
            </w:ins>
            <w:ins w:id="502" w:author="Iraj Sodagar" w:date="2021-05-24T11:21:00Z">
              <w:r w:rsidRPr="007A7B50">
                <w:t>;</w:t>
              </w:r>
            </w:ins>
            <w:ins w:id="503" w:author="Iraj Sodagar" w:date="2021-05-24T11:20:00Z">
              <w:r w:rsidRPr="007A7B50">
                <w:t xml:space="preserve"> frame-rate= 30</w:t>
              </w:r>
            </w:ins>
            <w:ins w:id="504" w:author="Iraj Sodagar" w:date="2021-05-24T11:21:00Z">
              <w:r w:rsidRPr="007A7B50">
                <w:t>; …};</w:t>
              </w:r>
            </w:ins>
          </w:p>
          <w:p w14:paraId="508B1BDE" w14:textId="6E814BDE" w:rsidR="007A7B50" w:rsidRDefault="007A7B50" w:rsidP="007A7B50">
            <w:pPr>
              <w:pStyle w:val="PL"/>
              <w:rPr>
                <w:ins w:id="505" w:author="Richard Bradbury (further revisions)" w:date="2021-05-24T22:30:00Z"/>
              </w:rPr>
            </w:pPr>
            <w:ins w:id="506" w:author="Iraj Sodagar" w:date="2021-05-24T11:21:00Z">
              <w:r w:rsidRPr="001F3D57">
                <w:t xml:space="preserve">{ Rid = </w:t>
              </w:r>
            </w:ins>
            <w:ins w:id="507" w:author="Richard Bradbury (further revisions)" w:date="2021-05-24T22:39:00Z">
              <w:r w:rsidR="001F3D57">
                <w:t>'</w:t>
              </w:r>
            </w:ins>
            <w:ins w:id="508" w:author="Iraj Sodagar" w:date="2021-05-24T11:21:00Z">
              <w:r w:rsidRPr="001F3D57">
                <w:t>R2</w:t>
              </w:r>
            </w:ins>
            <w:ins w:id="509" w:author="Richard Bradbury (further revisions)" w:date="2021-05-24T22:39:00Z">
              <w:r w:rsidR="001F3D57">
                <w:t>'</w:t>
              </w:r>
            </w:ins>
            <w:ins w:id="510" w:author="Iraj Sodagar" w:date="2021-05-24T11:21:00Z">
              <w:r w:rsidRPr="001F3D57">
                <w:t xml:space="preserve">; search-window =64; frame-rate= 60; </w:t>
              </w:r>
            </w:ins>
            <w:ins w:id="511" w:author="Iraj Sodagar" w:date="2021-05-24T11:22:00Z">
              <w:r w:rsidRPr="001F3D57">
                <w:t>{vendor=</w:t>
              </w:r>
            </w:ins>
            <w:ins w:id="512" w:author="Richard Bradbury (further revisions)" w:date="2021-05-24T22:39:00Z">
              <w:r w:rsidR="001F3D57">
                <w:t>'</w:t>
              </w:r>
            </w:ins>
            <w:ins w:id="513" w:author="Iraj Sodagar" w:date="2021-05-24T11:22:00Z">
              <w:r w:rsidRPr="001F3D57">
                <w:t>urn:companyA:encoding:CAE</w:t>
              </w:r>
            </w:ins>
            <w:ins w:id="514" w:author="Richard Bradbury (further revisions)" w:date="2021-05-24T22:39:00Z">
              <w:r w:rsidR="001F3D57">
                <w:t>'</w:t>
              </w:r>
            </w:ins>
            <w:ins w:id="515" w:author="Iraj Sodagar" w:date="2021-05-24T11:22:00Z">
              <w:r w:rsidRPr="001F3D57">
                <w:t>, mode=</w:t>
              </w:r>
            </w:ins>
            <w:ins w:id="516" w:author="Richard Bradbury (further revisions)" w:date="2021-05-24T22:39:00Z">
              <w:r w:rsidR="001F3D57">
                <w:t>'</w:t>
              </w:r>
            </w:ins>
            <w:ins w:id="517" w:author="Iraj Sodagar" w:date="2021-05-24T11:22:00Z">
              <w:r w:rsidRPr="001F3D57">
                <w:t>segment-based</w:t>
              </w:r>
            </w:ins>
            <w:ins w:id="518" w:author="Richard Bradbury (further revisions)" w:date="2021-05-24T22:39:00Z">
              <w:r w:rsidR="001F3D57">
                <w:t>'</w:t>
              </w:r>
            </w:ins>
            <w:ins w:id="519" w:author="Iraj Sodagar" w:date="2021-05-24T11:22:00Z">
              <w:r w:rsidRPr="001F3D57">
                <w:t>, contex</w:t>
              </w:r>
            </w:ins>
            <w:ins w:id="520" w:author="Iraj Sodagar" w:date="2021-05-24T11:23:00Z">
              <w:r w:rsidRPr="001F3D57">
                <w:t>t=</w:t>
              </w:r>
            </w:ins>
            <w:ins w:id="521" w:author="Richard Bradbury (further revisions)" w:date="2021-05-24T22:39:00Z">
              <w:r w:rsidR="001F3D57">
                <w:t>'</w:t>
              </w:r>
            </w:ins>
            <w:ins w:id="522" w:author="Iraj Sodagar" w:date="2021-05-24T11:23:00Z">
              <w:r w:rsidRPr="001F3D57">
                <w:t>sports</w:t>
              </w:r>
            </w:ins>
            <w:ins w:id="523" w:author="Richard Bradbury (further revisions)" w:date="2021-05-24T22:39:00Z">
              <w:r w:rsidR="001F3D57">
                <w:t>'</w:t>
              </w:r>
            </w:ins>
            <w:ins w:id="524" w:author="Iraj Sodagar" w:date="2021-05-24T11:21:00Z">
              <w:r w:rsidRPr="001F3D57">
                <w:t xml:space="preserve"> …}</w:t>
              </w:r>
            </w:ins>
            <w:ins w:id="525" w:author="Iraj Sodagar" w:date="2021-05-24T11:23:00Z">
              <w:r w:rsidRPr="001F3D57">
                <w:t>]</w:t>
              </w:r>
            </w:ins>
            <w:ins w:id="526" w:author="Iraj Sodagar" w:date="2021-05-24T11:21:00Z">
              <w:r w:rsidRPr="001F3D57">
                <w:t>;</w:t>
              </w:r>
            </w:ins>
          </w:p>
        </w:tc>
      </w:tr>
    </w:tbl>
    <w:p w14:paraId="546A1D04" w14:textId="77777777" w:rsidR="007A7B50" w:rsidRPr="007A7B50" w:rsidRDefault="007A7B50" w:rsidP="007A7B50">
      <w:pPr>
        <w:pStyle w:val="TAN"/>
        <w:keepNext w:val="0"/>
        <w:rPr>
          <w:ins w:id="527" w:author="Richard Bradbury (further revisions)" w:date="2021-05-24T22:25:00Z"/>
        </w:rPr>
      </w:pPr>
    </w:p>
    <w:p w14:paraId="12E3E55D" w14:textId="6047EDFF" w:rsidR="00FD49E7" w:rsidRDefault="00FD49E7" w:rsidP="00331E5D">
      <w:pPr>
        <w:pStyle w:val="Heading5"/>
        <w:rPr>
          <w:ins w:id="528" w:author="Iraj Sodagar" w:date="2021-05-10T17:58:00Z"/>
        </w:rPr>
      </w:pPr>
      <w:ins w:id="529" w:author="Iraj Sodagar" w:date="2021-05-10T17:55:00Z">
        <w:r>
          <w:lastRenderedPageBreak/>
          <w:t>5.2.8.</w:t>
        </w:r>
      </w:ins>
      <w:ins w:id="530" w:author="Richard Bradbury (revisions)" w:date="2021-05-14T16:41:00Z">
        <w:r w:rsidR="000D1222">
          <w:t>2</w:t>
        </w:r>
      </w:ins>
      <w:ins w:id="531" w:author="Iraj Sodagar" w:date="2021-05-10T18:31:00Z">
        <w:r w:rsidR="00D845CB">
          <w:t>.</w:t>
        </w:r>
      </w:ins>
      <w:ins w:id="532" w:author="Richard Bradbury (revisions)" w:date="2021-05-14T16:41:00Z">
        <w:r w:rsidR="000D1222">
          <w:t>5</w:t>
        </w:r>
      </w:ins>
      <w:ins w:id="533" w:author="Richard Bradbury (revisions)" w:date="2021-05-14T16:28:00Z">
        <w:r w:rsidR="00331E5D">
          <w:tab/>
        </w:r>
      </w:ins>
      <w:ins w:id="534" w:author="Iraj Sodagar" w:date="2021-05-10T19:02:00Z">
        <w:r w:rsidR="000152DD">
          <w:t>CMAF output format c</w:t>
        </w:r>
      </w:ins>
      <w:ins w:id="535" w:author="Iraj Sodagar" w:date="2021-05-10T17:55:00Z">
        <w:r>
          <w:t xml:space="preserve">andidate </w:t>
        </w:r>
      </w:ins>
      <w:ins w:id="536" w:author="Richard Bradbury (revisions)" w:date="2021-05-14T16:47:00Z">
        <w:r w:rsidR="00D245F4">
          <w:t>5</w:t>
        </w:r>
      </w:ins>
      <w:ins w:id="537" w:author="Iraj Sodagar" w:date="2021-05-10T17:55:00Z">
        <w:r>
          <w:t xml:space="preserve">: A </w:t>
        </w:r>
      </w:ins>
      <w:ins w:id="538" w:author="Iraj Sodagar" w:date="2021-05-10T18:02:00Z">
        <w:r w:rsidR="00A85646">
          <w:t>document</w:t>
        </w:r>
      </w:ins>
      <w:ins w:id="539" w:author="Iraj Sodagar" w:date="2021-05-10T17:55:00Z">
        <w:r>
          <w:t xml:space="preserve"> defining both </w:t>
        </w:r>
      </w:ins>
      <w:ins w:id="540" w:author="Richard Bradbury (revisions)" w:date="2021-05-14T16:56:00Z">
        <w:r w:rsidR="00200F98">
          <w:t xml:space="preserve">the output </w:t>
        </w:r>
      </w:ins>
      <w:ins w:id="541" w:author="Iraj Sodagar" w:date="2021-05-10T17:55:00Z">
        <w:r w:rsidR="00CF70EF">
          <w:t xml:space="preserve">manifest and encoding </w:t>
        </w:r>
        <w:proofErr w:type="gramStart"/>
        <w:r w:rsidR="00CF70EF">
          <w:t>parameters</w:t>
        </w:r>
      </w:ins>
      <w:proofErr w:type="gramEnd"/>
    </w:p>
    <w:p w14:paraId="603CB0F7" w14:textId="578624FB" w:rsidR="0041126C" w:rsidRDefault="006B7C3F" w:rsidP="003950FB">
      <w:pPr>
        <w:keepNext/>
        <w:rPr>
          <w:ins w:id="542" w:author="Iraj Sodagar" w:date="2021-05-10T18:03:00Z"/>
        </w:rPr>
      </w:pPr>
      <w:ins w:id="543" w:author="Iraj Sodagar" w:date="2021-05-10T17:58:00Z">
        <w:r>
          <w:t>In this approach</w:t>
        </w:r>
      </w:ins>
      <w:ins w:id="544" w:author="Iraj Sodagar" w:date="2021-05-10T18:02:00Z">
        <w:r w:rsidR="00A85646">
          <w:t xml:space="preserve">, a new document </w:t>
        </w:r>
      </w:ins>
      <w:ins w:id="545" w:author="Richard Bradbury (revisions)" w:date="2021-05-14T17:00:00Z">
        <w:r w:rsidR="00200F98">
          <w:t xml:space="preserve">format </w:t>
        </w:r>
      </w:ins>
      <w:ins w:id="546" w:author="Iraj Sodagar" w:date="2021-05-10T18:02:00Z">
        <w:r w:rsidR="00A85646">
          <w:t xml:space="preserve">is </w:t>
        </w:r>
        <w:del w:id="547" w:author="Richard Bradbury (revisions)" w:date="2021-05-14T17:00:00Z">
          <w:r w:rsidR="00A85646" w:rsidDel="00200F98">
            <w:delText>used for</w:delText>
          </w:r>
        </w:del>
      </w:ins>
      <w:ins w:id="548" w:author="Richard Bradbury (revisions)" w:date="2021-05-14T17:00:00Z">
        <w:r w:rsidR="00200F98">
          <w:t>defined to</w:t>
        </w:r>
      </w:ins>
      <w:ins w:id="549" w:author="Iraj Sodagar" w:date="2021-05-10T18:02:00Z">
        <w:r w:rsidR="00A85646">
          <w:t xml:space="preserve"> describ</w:t>
        </w:r>
      </w:ins>
      <w:ins w:id="550" w:author="Richard Bradbury (revisions)" w:date="2021-05-14T17:00:00Z">
        <w:r w:rsidR="00200F98">
          <w:t>e</w:t>
        </w:r>
      </w:ins>
      <w:ins w:id="551" w:author="Iraj Sodagar" w:date="2021-05-10T18:02:00Z">
        <w:del w:id="552" w:author="Richard Bradbury (revisions)" w:date="2021-05-14T17:00:00Z">
          <w:r w:rsidR="00A85646" w:rsidDel="00200F98">
            <w:delText>ing</w:delText>
          </w:r>
        </w:del>
        <w:r w:rsidR="00A85646">
          <w:t xml:space="preserve"> </w:t>
        </w:r>
      </w:ins>
      <w:ins w:id="553" w:author="Iraj Sodagar" w:date="2021-05-10T18:03:00Z">
        <w:r w:rsidR="006B29C9">
          <w:t xml:space="preserve">both </w:t>
        </w:r>
      </w:ins>
      <w:ins w:id="554" w:author="Richard Bradbury (revisions)" w:date="2021-05-14T17:00:00Z">
        <w:r w:rsidR="00200F98">
          <w:t xml:space="preserve">the </w:t>
        </w:r>
      </w:ins>
      <w:ins w:id="555" w:author="Iraj Sodagar" w:date="2021-05-10T18:03:00Z">
        <w:r w:rsidR="006B29C9">
          <w:t xml:space="preserve">manifest </w:t>
        </w:r>
      </w:ins>
      <w:ins w:id="556" w:author="Richard Bradbury (revisions)" w:date="2021-05-14T17:00:00Z">
        <w:r w:rsidR="00200F98">
          <w:t xml:space="preserve">output parameters </w:t>
        </w:r>
      </w:ins>
      <w:ins w:id="557" w:author="Iraj Sodagar" w:date="2021-05-10T18:03:00Z">
        <w:r w:rsidR="006B29C9">
          <w:t xml:space="preserve">and </w:t>
        </w:r>
      </w:ins>
      <w:ins w:id="558" w:author="Richard Bradbury (revisions)" w:date="2021-05-14T17:00:00Z">
        <w:r w:rsidR="00200F98">
          <w:t xml:space="preserve">the internal </w:t>
        </w:r>
      </w:ins>
      <w:ins w:id="559" w:author="Iraj Sodagar" w:date="2021-05-10T18:03:00Z">
        <w:r w:rsidR="006B29C9">
          <w:t>encoding parameters.</w:t>
        </w:r>
      </w:ins>
    </w:p>
    <w:p w14:paraId="503B9CB2" w14:textId="37162B18" w:rsidR="006B29C9" w:rsidRDefault="006B29C9" w:rsidP="001F3D57">
      <w:pPr>
        <w:keepNext/>
        <w:rPr>
          <w:ins w:id="560" w:author="Iraj Sodagar" w:date="2021-05-10T18:03:00Z"/>
        </w:rPr>
      </w:pPr>
      <w:ins w:id="561" w:author="Iraj Sodagar" w:date="2021-05-10T18:03:00Z">
        <w:r>
          <w:t xml:space="preserve">An example of such </w:t>
        </w:r>
      </w:ins>
      <w:ins w:id="562" w:author="Iraj Sodagar" w:date="2021-05-10T18:18:00Z">
        <w:r w:rsidR="005D60BF">
          <w:t xml:space="preserve">a </w:t>
        </w:r>
      </w:ins>
      <w:ins w:id="563" w:author="Iraj Sodagar" w:date="2021-05-10T18:03:00Z">
        <w:r>
          <w:t xml:space="preserve">solution would be a JSON </w:t>
        </w:r>
      </w:ins>
      <w:ins w:id="564" w:author="Richard Bradbury (revisions)" w:date="2021-05-14T17:00:00Z">
        <w:r w:rsidR="00200F98">
          <w:t xml:space="preserve">document containing an </w:t>
        </w:r>
      </w:ins>
      <w:ins w:id="565" w:author="Iraj Sodagar" w:date="2021-05-10T18:03:00Z">
        <w:r>
          <w:t>array</w:t>
        </w:r>
        <w:del w:id="566" w:author="Richard Bradbury (revisions)" w:date="2021-05-14T17:00:00Z">
          <w:r w:rsidDel="00200F98">
            <w:delText>,</w:delText>
          </w:r>
        </w:del>
        <w:r>
          <w:t xml:space="preserve"> </w:t>
        </w:r>
        <w:del w:id="567" w:author="Richard Bradbury (revisions)" w:date="2021-05-14T17:00:00Z">
          <w:r w:rsidDel="00200F98">
            <w:delText xml:space="preserve">in </w:delText>
          </w:r>
        </w:del>
      </w:ins>
      <w:ins w:id="568" w:author="Iraj Sodagar" w:date="2021-05-10T18:18:00Z">
        <w:del w:id="569" w:author="Richard Bradbury (revisions)" w:date="2021-05-14T17:00:00Z">
          <w:r w:rsidR="005D60BF" w:rsidDel="00200F98">
            <w:delText>with</w:delText>
          </w:r>
        </w:del>
      </w:ins>
      <w:ins w:id="570" w:author="Richard Bradbury (revisions)" w:date="2021-05-14T17:01:00Z">
        <w:r w:rsidR="00200F98">
          <w:t>of</w:t>
        </w:r>
      </w:ins>
      <w:ins w:id="571" w:author="Iraj Sodagar" w:date="2021-05-10T18:18:00Z">
        <w:r w:rsidR="005D60BF">
          <w:t xml:space="preserve"> object</w:t>
        </w:r>
      </w:ins>
      <w:ins w:id="572" w:author="Richard Bradbury (revisions)" w:date="2021-05-14T17:01:00Z">
        <w:r w:rsidR="00200F98">
          <w:t>s</w:t>
        </w:r>
      </w:ins>
      <w:ins w:id="573" w:author="Iraj Sodagar" w:date="2021-05-10T18:18:00Z">
        <w:r w:rsidR="005D60BF">
          <w:t xml:space="preserve"> </w:t>
        </w:r>
        <w:del w:id="574" w:author="Richard Bradbury (revisions)" w:date="2021-05-14T17:01:00Z">
          <w:r w:rsidR="005D60BF" w:rsidDel="00200F98">
            <w:delText>array element</w:delText>
          </w:r>
        </w:del>
        <w:r w:rsidR="005D60BF">
          <w:t xml:space="preserve"> </w:t>
        </w:r>
      </w:ins>
      <w:ins w:id="575" w:author="Richard Bradbury (revisions)" w:date="2021-05-14T17:01:00Z">
        <w:r w:rsidR="00200F98">
          <w:t xml:space="preserve">that each </w:t>
        </w:r>
      </w:ins>
      <w:ins w:id="576" w:author="Iraj Sodagar" w:date="2021-05-10T18:03:00Z">
        <w:r w:rsidR="00D80B93">
          <w:t>includ</w:t>
        </w:r>
      </w:ins>
      <w:ins w:id="577" w:author="Richard Bradbury (revisions)" w:date="2021-05-14T17:01:00Z">
        <w:r w:rsidR="00200F98">
          <w:t>e</w:t>
        </w:r>
      </w:ins>
      <w:ins w:id="578" w:author="Iraj Sodagar" w:date="2021-05-10T18:03:00Z">
        <w:del w:id="579" w:author="Richard Bradbury (revisions)" w:date="2021-05-14T17:01:00Z">
          <w:r w:rsidR="00D80B93" w:rsidDel="00200F98">
            <w:delText>ing</w:delText>
          </w:r>
        </w:del>
        <w:r w:rsidR="00D80B93">
          <w:t xml:space="preserve"> the following information:</w:t>
        </w:r>
      </w:ins>
    </w:p>
    <w:p w14:paraId="59B61B19" w14:textId="31F61490" w:rsidR="00D80B93" w:rsidRDefault="00331E5D" w:rsidP="001F3D57">
      <w:pPr>
        <w:pStyle w:val="B1"/>
        <w:keepNext/>
        <w:rPr>
          <w:ins w:id="580" w:author="Iraj Sodagar" w:date="2021-05-10T18:03:00Z"/>
        </w:rPr>
      </w:pPr>
      <w:ins w:id="581" w:author="Richard Bradbury (revisions)" w:date="2021-05-14T16:27:00Z">
        <w:r>
          <w:t>1.</w:t>
        </w:r>
        <w:r>
          <w:tab/>
        </w:r>
      </w:ins>
      <w:ins w:id="582" w:author="Iraj Sodagar" w:date="2021-05-10T18:03:00Z">
        <w:del w:id="583" w:author="Richard Bradbury (revisions)" w:date="2021-05-14T17:01:00Z">
          <w:r w:rsidR="00D80B93" w:rsidDel="00200F98">
            <w:delText>The o</w:delText>
          </w:r>
        </w:del>
      </w:ins>
      <w:ins w:id="584" w:author="Richard Bradbury (revisions)" w:date="2021-05-14T17:01:00Z">
        <w:r w:rsidR="00200F98">
          <w:t>O</w:t>
        </w:r>
      </w:ins>
      <w:ins w:id="585" w:author="Iraj Sodagar" w:date="2021-05-10T18:03:00Z">
        <w:r w:rsidR="00D80B93">
          <w:t xml:space="preserve">utput </w:t>
        </w:r>
      </w:ins>
      <w:ins w:id="586" w:author="Richard Bradbury (revisions)" w:date="2021-05-14T17:01:00Z">
        <w:r w:rsidR="00200F98">
          <w:t xml:space="preserve">manifest </w:t>
        </w:r>
      </w:ins>
      <w:ins w:id="587" w:author="Iraj Sodagar" w:date="2021-05-10T18:03:00Z">
        <w:r w:rsidR="00D80B93">
          <w:t>parameters</w:t>
        </w:r>
      </w:ins>
      <w:ins w:id="588" w:author="Richard Bradbury (revisions)" w:date="2021-05-14T17:01:00Z">
        <w:r w:rsidR="00200F98">
          <w:t>.</w:t>
        </w:r>
      </w:ins>
      <w:ins w:id="589" w:author="Iraj Sodagar" w:date="2021-05-10T18:19:00Z">
        <w:del w:id="590" w:author="Richard Bradbury (revisions)" w:date="2021-05-14T17:01:00Z">
          <w:r w:rsidR="005D60BF" w:rsidDel="00200F98">
            <w:delText xml:space="preserve"> commonly used in a manifest</w:delText>
          </w:r>
        </w:del>
      </w:ins>
    </w:p>
    <w:p w14:paraId="735780B7" w14:textId="305B2F77" w:rsidR="00D80B93" w:rsidRDefault="00331E5D" w:rsidP="001F3D57">
      <w:pPr>
        <w:pStyle w:val="B1"/>
        <w:keepNext/>
        <w:rPr>
          <w:ins w:id="591" w:author="Iraj Sodagar" w:date="2021-05-10T18:03:00Z"/>
        </w:rPr>
      </w:pPr>
      <w:ins w:id="592" w:author="Richard Bradbury (revisions)" w:date="2021-05-14T16:27:00Z">
        <w:r>
          <w:t>2.</w:t>
        </w:r>
        <w:r>
          <w:tab/>
        </w:r>
      </w:ins>
      <w:ins w:id="593" w:author="Iraj Sodagar" w:date="2021-05-10T18:03:00Z">
        <w:del w:id="594" w:author="Richard Bradbury (revisions)" w:date="2021-05-14T17:01:00Z">
          <w:r w:rsidR="00D80B93" w:rsidDel="00200F98">
            <w:delText>The c</w:delText>
          </w:r>
        </w:del>
      </w:ins>
      <w:ins w:id="595" w:author="Richard Bradbury (revisions)" w:date="2021-05-14T17:01:00Z">
        <w:r w:rsidR="00200F98">
          <w:t>C</w:t>
        </w:r>
      </w:ins>
      <w:ins w:id="596" w:author="Iraj Sodagar" w:date="2021-05-10T18:03:00Z">
        <w:r w:rsidR="00D80B93">
          <w:t xml:space="preserve">ommon </w:t>
        </w:r>
      </w:ins>
      <w:ins w:id="597" w:author="Richard Bradbury (revisions)" w:date="2021-05-14T17:01:00Z">
        <w:r w:rsidR="00200F98">
          <w:t xml:space="preserve">internal </w:t>
        </w:r>
      </w:ins>
      <w:ins w:id="598" w:author="Iraj Sodagar" w:date="2021-05-10T18:03:00Z">
        <w:r w:rsidR="00D80B93">
          <w:t>encoding parameters</w:t>
        </w:r>
      </w:ins>
      <w:ins w:id="599" w:author="Richard Bradbury (revisions)" w:date="2021-05-14T17:02:00Z">
        <w:r w:rsidR="00200F98">
          <w:t>.</w:t>
        </w:r>
      </w:ins>
    </w:p>
    <w:p w14:paraId="3143CEE7" w14:textId="21524382" w:rsidR="008F4B49" w:rsidRPr="00E60ED6" w:rsidRDefault="00331E5D" w:rsidP="00331E5D">
      <w:pPr>
        <w:pStyle w:val="B1"/>
        <w:rPr>
          <w:ins w:id="600" w:author="Iraj Sodagar" w:date="2021-05-10T18:24:00Z"/>
        </w:rPr>
      </w:pPr>
      <w:ins w:id="601" w:author="Richard Bradbury (revisions)" w:date="2021-05-14T16:27:00Z">
        <w:r>
          <w:t>3.</w:t>
        </w:r>
        <w:r>
          <w:tab/>
        </w:r>
      </w:ins>
      <w:ins w:id="602" w:author="Iraj Sodagar" w:date="2021-05-10T18:04:00Z">
        <w:del w:id="603" w:author="Richard Bradbury (revisions)" w:date="2021-05-14T17:01:00Z">
          <w:r w:rsidR="00D80B93" w:rsidDel="00200F98">
            <w:delText>The e</w:delText>
          </w:r>
        </w:del>
      </w:ins>
      <w:ins w:id="604" w:author="Richard Bradbury (revisions)" w:date="2021-05-14T17:01:00Z">
        <w:del w:id="605" w:author="Richard Bradbury (further revisions)" w:date="2021-05-24T22:55:00Z">
          <w:r w:rsidR="00200F98" w:rsidDel="006A6A59">
            <w:delText>E</w:delText>
          </w:r>
        </w:del>
      </w:ins>
      <w:ins w:id="606" w:author="Iraj Sodagar" w:date="2021-05-10T18:04:00Z">
        <w:del w:id="607" w:author="Richard Bradbury (further revisions)" w:date="2021-05-24T22:55:00Z">
          <w:r w:rsidR="00D80B93" w:rsidDel="006A6A59">
            <w:delText>ncoder</w:delText>
          </w:r>
        </w:del>
        <w:del w:id="608" w:author="Richard Bradbury (revisions)" w:date="2021-05-14T17:01:00Z">
          <w:r w:rsidR="00D80B93" w:rsidDel="00200F98">
            <w:delText xml:space="preserve"> </w:delText>
          </w:r>
        </w:del>
      </w:ins>
      <w:ins w:id="609" w:author="Richard Bradbury (further revisions)" w:date="2021-05-24T22:55:00Z">
        <w:r w:rsidR="006A6A59">
          <w:t>Vendor</w:t>
        </w:r>
      </w:ins>
      <w:ins w:id="610" w:author="Richard Bradbury (revisions)" w:date="2021-05-14T17:01:00Z">
        <w:r w:rsidR="00200F98">
          <w:t>-</w:t>
        </w:r>
      </w:ins>
      <w:ins w:id="611" w:author="Iraj Sodagar" w:date="2021-05-10T18:04:00Z">
        <w:r w:rsidR="00D80B93">
          <w:t xml:space="preserve">specific </w:t>
        </w:r>
      </w:ins>
      <w:ins w:id="612" w:author="Richard Bradbury (further revisions)" w:date="2021-05-24T22:55:00Z">
        <w:r w:rsidR="006A6A59">
          <w:t xml:space="preserve">internal encoding </w:t>
        </w:r>
      </w:ins>
      <w:ins w:id="613" w:author="Iraj Sodagar" w:date="2021-05-10T18:04:00Z">
        <w:r w:rsidR="00D80B93">
          <w:t>parameters</w:t>
        </w:r>
      </w:ins>
      <w:ins w:id="614" w:author="Iraj Sodagar" w:date="2021-05-10T18:19:00Z">
        <w:r w:rsidR="00D30134">
          <w:t xml:space="preserve"> </w:t>
        </w:r>
      </w:ins>
      <w:ins w:id="615" w:author="Richard Bradbury (revisions)" w:date="2021-05-14T17:01:00Z">
        <w:r w:rsidR="00200F98">
          <w:t xml:space="preserve">tagged </w:t>
        </w:r>
      </w:ins>
      <w:ins w:id="616" w:author="Iraj Sodagar" w:date="2021-05-10T18:19:00Z">
        <w:r w:rsidR="00D30134">
          <w:t xml:space="preserve">with </w:t>
        </w:r>
        <w:del w:id="617" w:author="Richard Bradbury (revisions)" w:date="2021-05-14T17:01:00Z">
          <w:r w:rsidR="00D30134" w:rsidDel="00200F98">
            <w:delText>specific</w:delText>
          </w:r>
        </w:del>
      </w:ins>
      <w:ins w:id="618" w:author="Richard Bradbury (revisions)" w:date="2021-05-14T17:01:00Z">
        <w:r w:rsidR="00200F98">
          <w:t>the</w:t>
        </w:r>
      </w:ins>
      <w:ins w:id="619" w:author="Iraj Sodagar" w:date="2021-05-10T18:19:00Z">
        <w:r w:rsidR="00D30134">
          <w:t xml:space="preserve"> vendor’s identifier (such as </w:t>
        </w:r>
      </w:ins>
      <w:ins w:id="620" w:author="Richard Bradbury (further revisions)" w:date="2021-05-24T22:55:00Z">
        <w:r w:rsidR="006A6A59">
          <w:t xml:space="preserve">a </w:t>
        </w:r>
      </w:ins>
      <w:ins w:id="621" w:author="Iraj Sodagar" w:date="2021-05-10T18:19:00Z">
        <w:r w:rsidR="00D30134">
          <w:t>URI)</w:t>
        </w:r>
      </w:ins>
      <w:ins w:id="622" w:author="Richard Bradbury (revisions)" w:date="2021-05-14T17:01:00Z">
        <w:r w:rsidR="00200F98">
          <w:t>.</w:t>
        </w:r>
      </w:ins>
    </w:p>
    <w:p w14:paraId="161A91F0" w14:textId="4D7350F4" w:rsidR="008F006E" w:rsidRDefault="00CB6552" w:rsidP="008F006E">
      <w:pPr>
        <w:rPr>
          <w:ins w:id="623" w:author="Iraj Sodagar" w:date="2021-05-11T16:30:00Z"/>
          <w:rFonts w:eastAsia="MS Mincho"/>
        </w:rPr>
      </w:pPr>
      <w:ins w:id="624" w:author="Iraj Sodagar" w:date="2021-05-10T18:22:00Z">
        <w:r>
          <w:rPr>
            <w:rFonts w:eastAsia="MS Mincho"/>
          </w:rPr>
          <w:t>Another alternative would be to use the DASH</w:t>
        </w:r>
        <w:del w:id="625" w:author="Richard Bradbury (revisions)" w:date="2021-05-14T17:02:00Z">
          <w:r w:rsidDel="00200F98">
            <w:rPr>
              <w:rFonts w:eastAsia="MS Mincho"/>
            </w:rPr>
            <w:delText>-</w:delText>
          </w:r>
        </w:del>
      </w:ins>
      <w:ins w:id="626" w:author="Richard Bradbury (revisions)" w:date="2021-05-14T17:02:00Z">
        <w:r w:rsidR="00200F98">
          <w:rPr>
            <w:rFonts w:eastAsia="MS Mincho"/>
          </w:rPr>
          <w:t xml:space="preserve"> </w:t>
        </w:r>
      </w:ins>
      <w:ins w:id="627" w:author="Iraj Sodagar" w:date="2021-05-10T18:22:00Z">
        <w:r>
          <w:rPr>
            <w:rFonts w:eastAsia="MS Mincho"/>
          </w:rPr>
          <w:t>I</w:t>
        </w:r>
      </w:ins>
      <w:ins w:id="628" w:author="Richard Bradbury (revisions)" w:date="2021-05-14T17:02:00Z">
        <w:r w:rsidR="00200F98">
          <w:rPr>
            <w:rFonts w:eastAsia="MS Mincho"/>
          </w:rPr>
          <w:t xml:space="preserve">ndustry </w:t>
        </w:r>
      </w:ins>
      <w:ins w:id="629" w:author="Iraj Sodagar" w:date="2021-05-10T18:22:00Z">
        <w:r>
          <w:rPr>
            <w:rFonts w:eastAsia="MS Mincho"/>
          </w:rPr>
          <w:t>F</w:t>
        </w:r>
      </w:ins>
      <w:ins w:id="630" w:author="Richard Bradbury (revisions)" w:date="2021-05-14T17:02:00Z">
        <w:r w:rsidR="00200F98">
          <w:rPr>
            <w:rFonts w:eastAsia="MS Mincho"/>
          </w:rPr>
          <w:t>orum</w:t>
        </w:r>
      </w:ins>
      <w:ins w:id="631" w:author="Iraj Sodagar" w:date="2021-05-10T18:22:00Z">
        <w:r>
          <w:rPr>
            <w:rFonts w:eastAsia="MS Mincho"/>
          </w:rPr>
          <w:t xml:space="preserve">’s </w:t>
        </w:r>
        <w:r w:rsidR="008F006E" w:rsidRPr="008F006E">
          <w:rPr>
            <w:rFonts w:eastAsia="MS Mincho"/>
          </w:rPr>
          <w:t>Content Protection Information Exchange Format (CPIX)</w:t>
        </w:r>
      </w:ins>
      <w:ins w:id="632" w:author="Iraj Sodagar" w:date="2021-05-10T18:23:00Z">
        <w:r w:rsidR="00B378C5">
          <w:rPr>
            <w:rFonts w:eastAsia="MS Mincho"/>
          </w:rPr>
          <w:t xml:space="preserve"> [</w:t>
        </w:r>
      </w:ins>
      <w:ins w:id="633" w:author="Richard Bradbury (revisions)" w:date="2021-05-14T17:11:00Z">
        <w:r w:rsidR="009004B7" w:rsidRPr="009004B7">
          <w:rPr>
            <w:rFonts w:eastAsia="MS Mincho"/>
            <w:highlight w:val="yellow"/>
          </w:rPr>
          <w:t>31</w:t>
        </w:r>
      </w:ins>
      <w:ins w:id="634" w:author="Iraj Sodagar" w:date="2021-05-10T18:23:00Z">
        <w:r w:rsidR="00B378C5">
          <w:rPr>
            <w:rFonts w:eastAsia="MS Mincho"/>
          </w:rPr>
          <w:t>]</w:t>
        </w:r>
      </w:ins>
      <w:ins w:id="635" w:author="Iraj Sodagar" w:date="2021-05-10T18:22:00Z">
        <w:r w:rsidR="008F006E">
          <w:rPr>
            <w:rFonts w:eastAsia="MS Mincho"/>
          </w:rPr>
          <w:t xml:space="preserve"> and po</w:t>
        </w:r>
      </w:ins>
      <w:ins w:id="636" w:author="Iraj Sodagar" w:date="2021-05-10T18:23:00Z">
        <w:r w:rsidR="008F006E">
          <w:rPr>
            <w:rFonts w:eastAsia="MS Mincho"/>
          </w:rPr>
          <w:t xml:space="preserve">ssibly extend it to carry additional parameters that </w:t>
        </w:r>
        <w:r w:rsidR="00B378C5">
          <w:rPr>
            <w:rFonts w:eastAsia="MS Mincho"/>
          </w:rPr>
          <w:t xml:space="preserve">are </w:t>
        </w:r>
        <w:r w:rsidR="008F006E">
          <w:rPr>
            <w:rFonts w:eastAsia="MS Mincho"/>
          </w:rPr>
          <w:t>needed</w:t>
        </w:r>
        <w:r w:rsidR="00B378C5">
          <w:rPr>
            <w:rFonts w:eastAsia="MS Mincho"/>
          </w:rPr>
          <w:t>.</w:t>
        </w:r>
      </w:ins>
    </w:p>
    <w:p w14:paraId="13B281BE" w14:textId="7ABBDBE6" w:rsidR="00A2143B" w:rsidRDefault="00A2143B" w:rsidP="000D1222">
      <w:pPr>
        <w:pStyle w:val="Heading4"/>
        <w:rPr>
          <w:ins w:id="637" w:author="Iraj Sodagar" w:date="2021-05-11T16:30:00Z"/>
        </w:rPr>
      </w:pPr>
      <w:ins w:id="638" w:author="Iraj Sodagar" w:date="2021-05-11T16:30:00Z">
        <w:r>
          <w:t>5.2.8.</w:t>
        </w:r>
      </w:ins>
      <w:ins w:id="639" w:author="Richard Bradbury (revisions)" w:date="2021-05-14T16:42:00Z">
        <w:r w:rsidR="000D1222">
          <w:t>3</w:t>
        </w:r>
      </w:ins>
      <w:ins w:id="640" w:author="Richard Bradbury (revisions)" w:date="2021-05-14T16:28:00Z">
        <w:r w:rsidR="00331E5D">
          <w:tab/>
        </w:r>
      </w:ins>
      <w:ins w:id="641" w:author="Iraj Sodagar" w:date="2021-05-11T16:31:00Z">
        <w:r>
          <w:t>C</w:t>
        </w:r>
        <w:del w:id="642" w:author="Richard Bradbury (revisions)" w:date="2021-05-14T16:42:00Z">
          <w:r w:rsidDel="000D1222">
            <w:delText xml:space="preserve">reating template </w:delText>
          </w:r>
        </w:del>
      </w:ins>
      <w:ins w:id="643" w:author="Iraj Sodagar" w:date="2021-05-11T16:38:00Z">
        <w:del w:id="644" w:author="Richard Bradbury (revisions)" w:date="2021-05-14T16:42:00Z">
          <w:r w:rsidR="001A4F30" w:rsidDel="000D1222">
            <w:delText>by c</w:delText>
          </w:r>
        </w:del>
        <w:r w:rsidR="001A4F30">
          <w:t>ombining</w:t>
        </w:r>
      </w:ins>
      <w:ins w:id="645" w:author="Iraj Sodagar" w:date="2021-05-11T16:31:00Z">
        <w:r>
          <w:t xml:space="preserve"> th</w:t>
        </w:r>
      </w:ins>
      <w:ins w:id="646" w:author="Iraj Sodagar" w:date="2021-05-11T16:32:00Z">
        <w:r>
          <w:t xml:space="preserve">e </w:t>
        </w:r>
      </w:ins>
      <w:ins w:id="647" w:author="Richard Bradbury (revisions)" w:date="2021-05-14T16:43:00Z">
        <w:r w:rsidR="00D245F4">
          <w:t xml:space="preserve">Content Preparation Template </w:t>
        </w:r>
      </w:ins>
      <w:ins w:id="648" w:author="Iraj Sodagar" w:date="2021-05-11T16:32:00Z">
        <w:r>
          <w:t>candidate solutions</w:t>
        </w:r>
      </w:ins>
    </w:p>
    <w:p w14:paraId="4227FFC2" w14:textId="535DF540" w:rsidR="00A2143B" w:rsidRDefault="00A2143B" w:rsidP="00A2143B">
      <w:pPr>
        <w:rPr>
          <w:ins w:id="649" w:author="Iraj Sodagar" w:date="2021-05-11T16:30:00Z"/>
        </w:rPr>
      </w:pPr>
      <w:ins w:id="650" w:author="Iraj Sodagar" w:date="2021-05-11T16:30:00Z">
        <w:r>
          <w:t>Since both input, outputs</w:t>
        </w:r>
        <w:del w:id="651" w:author="Richard Bradbury (revisions)" w:date="2021-05-14T17:02:00Z">
          <w:r w:rsidDel="00200F98">
            <w:delText>,</w:delText>
          </w:r>
        </w:del>
        <w:r>
          <w:t xml:space="preserve"> and encoding information </w:t>
        </w:r>
        <w:del w:id="652" w:author="Richard Bradbury (revisions)" w:date="2021-05-14T17:02:00Z">
          <w:r w:rsidDel="00200F98">
            <w:delText>should</w:delText>
          </w:r>
        </w:del>
      </w:ins>
      <w:ins w:id="653" w:author="Richard Bradbury (revisions)" w:date="2021-05-14T17:02:00Z">
        <w:r w:rsidR="00200F98">
          <w:t>need to</w:t>
        </w:r>
      </w:ins>
      <w:ins w:id="654" w:author="Iraj Sodagar" w:date="2021-05-11T16:30:00Z">
        <w:r>
          <w:t xml:space="preserve"> be provided </w:t>
        </w:r>
        <w:del w:id="655" w:author="Richard Bradbury (revisions)" w:date="2021-05-14T17:02:00Z">
          <w:r w:rsidDel="00200F98">
            <w:delText>as</w:delText>
          </w:r>
        </w:del>
      </w:ins>
      <w:ins w:id="656" w:author="Richard Bradbury (revisions)" w:date="2021-05-14T17:02:00Z">
        <w:r w:rsidR="00200F98">
          <w:t>in</w:t>
        </w:r>
      </w:ins>
      <w:ins w:id="657" w:author="Iraj Sodagar" w:date="2021-05-11T16:30:00Z">
        <w:r>
          <w:t xml:space="preserve"> the </w:t>
        </w:r>
      </w:ins>
      <w:ins w:id="658" w:author="Richard Bradbury (revisions)" w:date="2021-05-14T16:41:00Z">
        <w:r w:rsidR="000D1222">
          <w:t>C</w:t>
        </w:r>
      </w:ins>
      <w:ins w:id="659" w:author="Iraj Sodagar" w:date="2021-05-11T16:30:00Z">
        <w:r>
          <w:t xml:space="preserve">ontent </w:t>
        </w:r>
      </w:ins>
      <w:ins w:id="660" w:author="Richard Bradbury (revisions)" w:date="2021-05-14T16:41:00Z">
        <w:r w:rsidR="000D1222">
          <w:t>P</w:t>
        </w:r>
      </w:ins>
      <w:ins w:id="661" w:author="Iraj Sodagar" w:date="2021-05-11T16:30:00Z">
        <w:r>
          <w:t xml:space="preserve">reparation </w:t>
        </w:r>
      </w:ins>
      <w:ins w:id="662" w:author="Richard Bradbury (revisions)" w:date="2021-05-14T16:41:00Z">
        <w:r w:rsidR="000D1222">
          <w:t>T</w:t>
        </w:r>
      </w:ins>
      <w:ins w:id="663" w:author="Iraj Sodagar" w:date="2021-05-11T16:30:00Z">
        <w:r>
          <w:t>emplate, the following solutions are possible for the overall tem</w:t>
        </w:r>
      </w:ins>
      <w:ins w:id="664" w:author="Iraj Sodagar" w:date="2021-05-11T16:32:00Z">
        <w:r w:rsidR="005B504E">
          <w:t>pla</w:t>
        </w:r>
      </w:ins>
      <w:ins w:id="665" w:author="Iraj Sodagar" w:date="2021-05-11T16:30:00Z">
        <w:r>
          <w:t>te</w:t>
        </w:r>
      </w:ins>
      <w:ins w:id="666" w:author="Iraj Sodagar" w:date="2021-05-11T16:32:00Z">
        <w:r w:rsidR="005B504E">
          <w:t xml:space="preserve"> by combining the candidate solutions </w:t>
        </w:r>
        <w:del w:id="667" w:author="Richard Bradbury (revisions)" w:date="2021-05-14T17:03:00Z">
          <w:r w:rsidR="005B504E" w:rsidDel="00200F98">
            <w:delText>of</w:delText>
          </w:r>
        </w:del>
      </w:ins>
      <w:ins w:id="668" w:author="Richard Bradbury (revisions)" w:date="2021-05-14T17:03:00Z">
        <w:r w:rsidR="00200F98">
          <w:t>described in</w:t>
        </w:r>
      </w:ins>
      <w:ins w:id="669" w:author="Iraj Sodagar" w:date="2021-05-11T16:32:00Z">
        <w:r w:rsidR="005B504E">
          <w:t xml:space="preserve"> </w:t>
        </w:r>
      </w:ins>
      <w:ins w:id="670" w:author="Richard Bradbury (revisions)" w:date="2021-05-14T17:03:00Z">
        <w:r w:rsidR="00200F98">
          <w:t>clause </w:t>
        </w:r>
      </w:ins>
      <w:ins w:id="671" w:author="Iraj Sodagar" w:date="2021-05-11T16:32:00Z">
        <w:r w:rsidR="006A46A7">
          <w:t>5.2.8.</w:t>
        </w:r>
      </w:ins>
      <w:ins w:id="672" w:author="Richard Bradbury (revisions)" w:date="2021-05-14T17:02:00Z">
        <w:r w:rsidR="00200F98">
          <w:t>2</w:t>
        </w:r>
      </w:ins>
      <w:ins w:id="673" w:author="Iraj Sodagar" w:date="2021-05-11T16:32:00Z">
        <w:del w:id="674" w:author="Richard Bradbury (revisions)" w:date="2021-05-14T17:02:00Z">
          <w:r w:rsidR="006A46A7" w:rsidDel="00200F98">
            <w:delText>1.</w:delText>
          </w:r>
        </w:del>
      </w:ins>
      <w:ins w:id="675" w:author="Iraj Sodagar" w:date="2021-05-11T16:33:00Z">
        <w:del w:id="676" w:author="Richard Bradbury (revisions)" w:date="2021-05-14T17:02:00Z">
          <w:r w:rsidR="006A46A7" w:rsidDel="00200F98">
            <w:delText>1-5.2.8.1.</w:delText>
          </w:r>
        </w:del>
        <w:del w:id="677" w:author="Richard Bradbury (revisions)" w:date="2021-05-14T17:03:00Z">
          <w:r w:rsidR="006A46A7" w:rsidDel="00200F98">
            <w:delText>5</w:delText>
          </w:r>
        </w:del>
      </w:ins>
      <w:ins w:id="678" w:author="Richard Bradbury (revisions)" w:date="2021-05-14T17:03:00Z">
        <w:r w:rsidR="00200F98">
          <w:t xml:space="preserve"> above</w:t>
        </w:r>
      </w:ins>
      <w:ins w:id="679" w:author="Iraj Sodagar" w:date="2021-05-11T16:30:00Z">
        <w:r>
          <w:t>:</w:t>
        </w:r>
      </w:ins>
    </w:p>
    <w:p w14:paraId="138B95FD" w14:textId="0E9AB8BA" w:rsidR="00A2143B" w:rsidRDefault="00200F98" w:rsidP="001F3D57">
      <w:pPr>
        <w:pStyle w:val="B1"/>
        <w:keepNext/>
        <w:rPr>
          <w:ins w:id="680" w:author="Iraj Sodagar" w:date="2021-05-11T16:30:00Z"/>
        </w:rPr>
      </w:pPr>
      <w:ins w:id="681" w:author="Richard Bradbury (revisions)" w:date="2021-05-14T17:03:00Z">
        <w:r>
          <w:t>1.</w:t>
        </w:r>
        <w:r>
          <w:tab/>
        </w:r>
      </w:ins>
      <w:ins w:id="682" w:author="Iraj Sodagar" w:date="2021-05-11T16:30:00Z">
        <w:r w:rsidR="00A2143B" w:rsidRPr="00200F98">
          <w:t>Single MPD</w:t>
        </w:r>
        <w:r w:rsidR="00A2143B">
          <w:t>:</w:t>
        </w:r>
      </w:ins>
    </w:p>
    <w:p w14:paraId="6D05BC96" w14:textId="37264DFE" w:rsidR="00A2143B" w:rsidRDefault="00200F98" w:rsidP="003950FB">
      <w:pPr>
        <w:pStyle w:val="B2"/>
        <w:keepNext/>
        <w:rPr>
          <w:ins w:id="683" w:author="Iraj Sodagar" w:date="2021-05-11T16:30:00Z"/>
        </w:rPr>
      </w:pPr>
      <w:ins w:id="684" w:author="Richard Bradbury (revisions)" w:date="2021-05-14T17:04:00Z">
        <w:r>
          <w:t>a.</w:t>
        </w:r>
        <w:r>
          <w:tab/>
        </w:r>
      </w:ins>
      <w:ins w:id="685" w:author="Iraj Sodagar" w:date="2021-05-11T16:30:00Z">
        <w:r w:rsidR="00A2143B">
          <w:t>One adaptation set with one input representation describing the input according to 5.2.</w:t>
        </w:r>
      </w:ins>
      <w:ins w:id="686" w:author="Iraj Sodagar" w:date="2021-05-11T16:33:00Z">
        <w:r w:rsidR="006A46A7">
          <w:t>8.</w:t>
        </w:r>
      </w:ins>
      <w:ins w:id="687" w:author="Richard Bradbury (revisions)" w:date="2021-05-14T17:05:00Z">
        <w:r w:rsidR="009004B7">
          <w:t>2</w:t>
        </w:r>
      </w:ins>
      <w:ins w:id="688" w:author="Iraj Sodagar" w:date="2021-05-11T16:33:00Z">
        <w:r w:rsidR="00447F3C">
          <w:t>.1</w:t>
        </w:r>
      </w:ins>
    </w:p>
    <w:p w14:paraId="1020B0BE" w14:textId="121802A2" w:rsidR="00A2143B" w:rsidRDefault="00200F98" w:rsidP="00200F98">
      <w:pPr>
        <w:pStyle w:val="B2"/>
        <w:rPr>
          <w:ins w:id="689" w:author="Iraj Sodagar" w:date="2021-05-11T16:30:00Z"/>
        </w:rPr>
      </w:pPr>
      <w:ins w:id="690" w:author="Richard Bradbury (revisions)" w:date="2021-05-14T17:04:00Z">
        <w:r>
          <w:t>b.</w:t>
        </w:r>
        <w:r>
          <w:tab/>
        </w:r>
      </w:ins>
      <w:ins w:id="691" w:author="Iraj Sodagar" w:date="2021-05-11T16:30:00Z">
        <w:r w:rsidR="00A2143B">
          <w:t xml:space="preserve">One adaptation set with multiple input representation describing the output tracks according to </w:t>
        </w:r>
      </w:ins>
      <w:ins w:id="692" w:author="Iraj Sodagar" w:date="2021-05-11T16:33:00Z">
        <w:r w:rsidR="00447F3C">
          <w:t>5.2.8.</w:t>
        </w:r>
      </w:ins>
      <w:ins w:id="693" w:author="Richard Bradbury (revisions)" w:date="2021-05-14T17:05:00Z">
        <w:r w:rsidR="009004B7">
          <w:t>2</w:t>
        </w:r>
      </w:ins>
      <w:ins w:id="694" w:author="Iraj Sodagar" w:date="2021-05-11T16:33:00Z">
        <w:r w:rsidR="00447F3C">
          <w:t>.</w:t>
        </w:r>
      </w:ins>
      <w:ins w:id="695" w:author="Iraj Sodagar" w:date="2021-05-11T16:34:00Z">
        <w:r w:rsidR="00447F3C">
          <w:t>3</w:t>
        </w:r>
      </w:ins>
    </w:p>
    <w:p w14:paraId="51293261" w14:textId="49CF3898" w:rsidR="00A2143B" w:rsidRDefault="00200F98" w:rsidP="001F3D57">
      <w:pPr>
        <w:pStyle w:val="B1"/>
        <w:keepNext/>
        <w:rPr>
          <w:ins w:id="696" w:author="Iraj Sodagar" w:date="2021-05-11T16:30:00Z"/>
        </w:rPr>
      </w:pPr>
      <w:ins w:id="697" w:author="Richard Bradbury (revisions)" w:date="2021-05-14T17:03:00Z">
        <w:r>
          <w:t>2.</w:t>
        </w:r>
        <w:r>
          <w:tab/>
        </w:r>
      </w:ins>
      <w:ins w:id="698" w:author="Iraj Sodagar" w:date="2021-05-11T16:30:00Z">
        <w:r w:rsidR="00A2143B">
          <w:t xml:space="preserve">A </w:t>
        </w:r>
        <w:r w:rsidR="00A2143B" w:rsidRPr="00200F98">
          <w:t>document consisting of</w:t>
        </w:r>
        <w:r w:rsidR="00A2143B">
          <w:t xml:space="preserve"> </w:t>
        </w:r>
      </w:ins>
      <w:ins w:id="699" w:author="Richard Bradbury (revisions)" w:date="2021-05-14T17:05:00Z">
        <w:r w:rsidR="009004B7">
          <w:t>two</w:t>
        </w:r>
      </w:ins>
      <w:ins w:id="700" w:author="Iraj Sodagar" w:date="2021-05-11T16:30:00Z">
        <w:r w:rsidR="00A2143B">
          <w:t xml:space="preserve"> MPDs</w:t>
        </w:r>
      </w:ins>
      <w:ins w:id="701" w:author="Richard Bradbury (revisions)" w:date="2021-05-14T17:05:00Z">
        <w:r w:rsidR="009004B7">
          <w:t>,</w:t>
        </w:r>
      </w:ins>
      <w:ins w:id="702" w:author="Iraj Sodagar" w:date="2021-05-11T16:30:00Z">
        <w:r w:rsidR="00A2143B">
          <w:t xml:space="preserve"> with possibly a</w:t>
        </w:r>
        <w:del w:id="703" w:author="Richard Bradbury (revisions)" w:date="2021-05-14T17:05:00Z">
          <w:r w:rsidR="00A2143B" w:rsidDel="009004B7">
            <w:delText>n</w:delText>
          </w:r>
        </w:del>
        <w:r w:rsidR="00A2143B">
          <w:t xml:space="preserve"> </w:t>
        </w:r>
        <w:del w:id="704" w:author="Richard Bradbury (revisions)" w:date="2021-05-14T17:05:00Z">
          <w:r w:rsidR="00A2143B" w:rsidDel="009004B7">
            <w:delText>extra</w:delText>
          </w:r>
        </w:del>
      </w:ins>
      <w:ins w:id="705" w:author="Richard Bradbury (revisions)" w:date="2021-05-14T17:05:00Z">
        <w:r w:rsidR="009004B7">
          <w:t>supplementary</w:t>
        </w:r>
      </w:ins>
      <w:ins w:id="706" w:author="Iraj Sodagar" w:date="2021-05-11T16:30:00Z">
        <w:r w:rsidR="00A2143B">
          <w:t xml:space="preserve"> document:</w:t>
        </w:r>
      </w:ins>
    </w:p>
    <w:p w14:paraId="347E8669" w14:textId="76D7FE4D" w:rsidR="00A2143B" w:rsidRDefault="00200F98" w:rsidP="00200F98">
      <w:pPr>
        <w:pStyle w:val="B2"/>
        <w:rPr>
          <w:ins w:id="707" w:author="Iraj Sodagar" w:date="2021-05-11T16:30:00Z"/>
        </w:rPr>
      </w:pPr>
      <w:ins w:id="708" w:author="Richard Bradbury (revisions)" w:date="2021-05-14T17:04:00Z">
        <w:r>
          <w:t>a.</w:t>
        </w:r>
        <w:r>
          <w:tab/>
        </w:r>
      </w:ins>
      <w:ins w:id="709" w:author="Iraj Sodagar" w:date="2021-05-11T16:30:00Z">
        <w:r w:rsidR="00A2143B">
          <w:t>One MPD describing the input according to 5.2</w:t>
        </w:r>
      </w:ins>
      <w:ins w:id="710" w:author="Iraj Sodagar" w:date="2021-05-11T16:34:00Z">
        <w:r w:rsidR="00447F3C">
          <w:t>.8.</w:t>
        </w:r>
      </w:ins>
      <w:ins w:id="711" w:author="Richard Bradbury (revisions)" w:date="2021-05-14T17:05:00Z">
        <w:r w:rsidR="009004B7">
          <w:t>2</w:t>
        </w:r>
      </w:ins>
      <w:ins w:id="712" w:author="Iraj Sodagar" w:date="2021-05-11T16:30:00Z">
        <w:r w:rsidR="00A2143B">
          <w:t>.1 and</w:t>
        </w:r>
      </w:ins>
    </w:p>
    <w:p w14:paraId="74F73572" w14:textId="5743D319" w:rsidR="00A2143B" w:rsidRDefault="00200F98" w:rsidP="001F3D57">
      <w:pPr>
        <w:pStyle w:val="B2"/>
        <w:keepNext/>
        <w:rPr>
          <w:ins w:id="713" w:author="Iraj Sodagar" w:date="2021-05-11T16:30:00Z"/>
        </w:rPr>
      </w:pPr>
      <w:ins w:id="714" w:author="Richard Bradbury (revisions)" w:date="2021-05-14T17:04:00Z">
        <w:r>
          <w:t>b.</w:t>
        </w:r>
        <w:r>
          <w:tab/>
        </w:r>
      </w:ins>
      <w:ins w:id="715" w:author="Iraj Sodagar" w:date="2021-05-11T16:30:00Z">
        <w:r w:rsidR="00A2143B">
          <w:t>One of the following</w:t>
        </w:r>
        <w:del w:id="716" w:author="Richard Bradbury (revisions)" w:date="2021-05-14T17:05:00Z">
          <w:r w:rsidR="00A2143B" w:rsidDel="009004B7">
            <w:delText>s</w:delText>
          </w:r>
        </w:del>
        <w:r w:rsidR="00A2143B">
          <w:t>:</w:t>
        </w:r>
      </w:ins>
    </w:p>
    <w:p w14:paraId="4ACA454F" w14:textId="6A171AAE" w:rsidR="00A2143B" w:rsidRDefault="00200F98" w:rsidP="00200F98">
      <w:pPr>
        <w:pStyle w:val="B3"/>
        <w:rPr>
          <w:ins w:id="717" w:author="Iraj Sodagar" w:date="2021-05-11T16:30:00Z"/>
        </w:rPr>
      </w:pPr>
      <w:proofErr w:type="spellStart"/>
      <w:ins w:id="718" w:author="Richard Bradbury (revisions)" w:date="2021-05-14T17:04:00Z">
        <w:r>
          <w:t>i</w:t>
        </w:r>
        <w:proofErr w:type="spellEnd"/>
        <w:r>
          <w:t>.</w:t>
        </w:r>
        <w:r>
          <w:tab/>
        </w:r>
      </w:ins>
      <w:ins w:id="719" w:author="Iraj Sodagar" w:date="2021-05-11T16:30:00Z">
        <w:r w:rsidR="00A2143B">
          <w:t>One MPD describing the outputs and encoding format according to 5.2.</w:t>
        </w:r>
      </w:ins>
      <w:ins w:id="720" w:author="Iraj Sodagar" w:date="2021-05-11T16:34:00Z">
        <w:r w:rsidR="00447F3C">
          <w:t>8.</w:t>
        </w:r>
      </w:ins>
      <w:ins w:id="721" w:author="Richard Bradbury (revisions)" w:date="2021-05-14T17:06:00Z">
        <w:r w:rsidR="009004B7">
          <w:t>2</w:t>
        </w:r>
      </w:ins>
      <w:ins w:id="722" w:author="Iraj Sodagar" w:date="2021-05-11T16:34:00Z">
        <w:r w:rsidR="00447F3C">
          <w:t>.</w:t>
        </w:r>
      </w:ins>
      <w:ins w:id="723" w:author="Iraj Sodagar" w:date="2021-05-11T16:30:00Z">
        <w:r w:rsidR="00A2143B">
          <w:t>3, or</w:t>
        </w:r>
      </w:ins>
    </w:p>
    <w:p w14:paraId="4CD1BAF2" w14:textId="74709AC0" w:rsidR="00A2143B" w:rsidRDefault="00200F98" w:rsidP="00200F98">
      <w:pPr>
        <w:pStyle w:val="B3"/>
        <w:rPr>
          <w:ins w:id="724" w:author="Iraj Sodagar" w:date="2021-05-11T16:30:00Z"/>
        </w:rPr>
      </w:pPr>
      <w:ins w:id="725" w:author="Richard Bradbury (revisions)" w:date="2021-05-14T17:04:00Z">
        <w:r>
          <w:t>ii.</w:t>
        </w:r>
        <w:r>
          <w:tab/>
        </w:r>
      </w:ins>
      <w:ins w:id="726" w:author="Iraj Sodagar" w:date="2021-05-11T16:30:00Z">
        <w:r w:rsidR="00A2143B">
          <w:t>One MPD describing the outputs and one document describing the encoding parameters according to 5.2.</w:t>
        </w:r>
      </w:ins>
      <w:ins w:id="727" w:author="Iraj Sodagar" w:date="2021-05-11T16:34:00Z">
        <w:r w:rsidR="00447F3C">
          <w:t>8.</w:t>
        </w:r>
      </w:ins>
      <w:ins w:id="728" w:author="Richard Bradbury (revisions)" w:date="2021-05-14T17:06:00Z">
        <w:r w:rsidR="009004B7">
          <w:t>2</w:t>
        </w:r>
      </w:ins>
      <w:ins w:id="729" w:author="Iraj Sodagar" w:date="2021-05-11T16:34:00Z">
        <w:r w:rsidR="006D2A90">
          <w:t>.</w:t>
        </w:r>
      </w:ins>
      <w:ins w:id="730" w:author="Iraj Sodagar" w:date="2021-05-11T16:30:00Z">
        <w:r w:rsidR="00A2143B">
          <w:t>4</w:t>
        </w:r>
      </w:ins>
      <w:ins w:id="731" w:author="Richard Bradbury (revisions)" w:date="2021-05-14T17:06:00Z">
        <w:r w:rsidR="009004B7">
          <w:t>.</w:t>
        </w:r>
      </w:ins>
    </w:p>
    <w:p w14:paraId="24FDA830" w14:textId="61C6BD7E" w:rsidR="00A2143B" w:rsidRPr="00200F98" w:rsidRDefault="00200F98" w:rsidP="001F3D57">
      <w:pPr>
        <w:pStyle w:val="B1"/>
        <w:keepNext/>
        <w:rPr>
          <w:ins w:id="732" w:author="Iraj Sodagar" w:date="2021-05-11T16:30:00Z"/>
        </w:rPr>
      </w:pPr>
      <w:ins w:id="733" w:author="Richard Bradbury (revisions)" w:date="2021-05-14T17:03:00Z">
        <w:r>
          <w:t>3.</w:t>
        </w:r>
        <w:r>
          <w:tab/>
        </w:r>
      </w:ins>
      <w:ins w:id="734" w:author="Iraj Sodagar" w:date="2021-05-11T16:30:00Z">
        <w:r w:rsidR="00A2143B">
          <w:t xml:space="preserve">Single </w:t>
        </w:r>
        <w:r w:rsidR="00A2143B" w:rsidRPr="00200F98">
          <w:t>JSON document:</w:t>
        </w:r>
      </w:ins>
    </w:p>
    <w:p w14:paraId="3229FDD9" w14:textId="166BF4FB" w:rsidR="00A2143B" w:rsidRDefault="00200F98" w:rsidP="00200F98">
      <w:pPr>
        <w:pStyle w:val="B2"/>
        <w:rPr>
          <w:ins w:id="735" w:author="Iraj Sodagar" w:date="2021-05-11T16:30:00Z"/>
        </w:rPr>
      </w:pPr>
      <w:ins w:id="736" w:author="Richard Bradbury (revisions)" w:date="2021-05-14T17:04:00Z">
        <w:r>
          <w:t>a.</w:t>
        </w:r>
        <w:r>
          <w:tab/>
        </w:r>
      </w:ins>
      <w:ins w:id="737" w:author="Iraj Sodagar" w:date="2021-05-11T16:30:00Z">
        <w:r w:rsidR="00A2143B">
          <w:t>One item describing the input representation</w:t>
        </w:r>
      </w:ins>
      <w:ins w:id="738" w:author="Iraj Sodagar" w:date="2021-05-11T16:34:00Z">
        <w:r w:rsidR="006D2A90">
          <w:t xml:space="preserve"> acco</w:t>
        </w:r>
      </w:ins>
      <w:ins w:id="739" w:author="Iraj Sodagar" w:date="2021-05-11T16:35:00Z">
        <w:r w:rsidR="006D2A90">
          <w:t>rding to 5.2.8.</w:t>
        </w:r>
      </w:ins>
      <w:ins w:id="740" w:author="Richard Bradbury (revisions)" w:date="2021-05-14T17:09:00Z">
        <w:r w:rsidR="009004B7">
          <w:t>2</w:t>
        </w:r>
      </w:ins>
      <w:ins w:id="741" w:author="Iraj Sodagar" w:date="2021-05-11T16:35:00Z">
        <w:r w:rsidR="006D2A90">
          <w:t>.2</w:t>
        </w:r>
      </w:ins>
      <w:ins w:id="742" w:author="Iraj Sodagar" w:date="2021-05-11T16:30:00Z">
        <w:r w:rsidR="00A2143B">
          <w:t>,</w:t>
        </w:r>
      </w:ins>
      <w:ins w:id="743" w:author="Richard Bradbury (revisions)" w:date="2021-05-14T17:09:00Z">
        <w:r w:rsidR="009004B7">
          <w:t xml:space="preserve"> and</w:t>
        </w:r>
      </w:ins>
    </w:p>
    <w:p w14:paraId="0FFC4175" w14:textId="7FF3A06D" w:rsidR="00A2143B" w:rsidRDefault="00200F98" w:rsidP="001F3D57">
      <w:pPr>
        <w:pStyle w:val="B2"/>
        <w:keepNext/>
        <w:rPr>
          <w:ins w:id="744" w:author="Iraj Sodagar" w:date="2021-05-11T16:30:00Z"/>
        </w:rPr>
      </w:pPr>
      <w:ins w:id="745" w:author="Richard Bradbury (revisions)" w:date="2021-05-14T17:04:00Z">
        <w:r>
          <w:t>b.</w:t>
        </w:r>
        <w:r>
          <w:tab/>
        </w:r>
      </w:ins>
      <w:ins w:id="746" w:author="Iraj Sodagar" w:date="2021-05-11T16:30:00Z">
        <w:r w:rsidR="00A2143B">
          <w:t>An array of object</w:t>
        </w:r>
      </w:ins>
      <w:ins w:id="747" w:author="Richard Bradbury (revisions)" w:date="2021-05-14T17:09:00Z">
        <w:r w:rsidR="009004B7">
          <w:t>s</w:t>
        </w:r>
      </w:ins>
      <w:ins w:id="748" w:author="Iraj Sodagar" w:date="2021-05-11T16:35:00Z">
        <w:r w:rsidR="000E4D5E">
          <w:t xml:space="preserve"> according to 5.2.8.</w:t>
        </w:r>
      </w:ins>
      <w:ins w:id="749" w:author="Richard Bradbury (revisions)" w:date="2021-05-14T17:10:00Z">
        <w:r w:rsidR="009004B7">
          <w:t>2</w:t>
        </w:r>
      </w:ins>
      <w:ins w:id="750" w:author="Iraj Sodagar" w:date="2021-05-11T16:35:00Z">
        <w:r w:rsidR="000E4D5E">
          <w:t>.5</w:t>
        </w:r>
      </w:ins>
      <w:ins w:id="751" w:author="Iraj Sodagar" w:date="2021-05-11T16:30:00Z">
        <w:r w:rsidR="00A2143B">
          <w:t>, each of which describes</w:t>
        </w:r>
      </w:ins>
      <w:ins w:id="752" w:author="Richard Bradbury (revisions)" w:date="2021-05-14T17:10:00Z">
        <w:r w:rsidR="009004B7">
          <w:t>:</w:t>
        </w:r>
      </w:ins>
    </w:p>
    <w:p w14:paraId="5B67CDE4" w14:textId="405E6F82" w:rsidR="00A2143B" w:rsidRDefault="00200F98" w:rsidP="001F3D57">
      <w:pPr>
        <w:pStyle w:val="B3"/>
        <w:keepNext/>
        <w:rPr>
          <w:ins w:id="753" w:author="Iraj Sodagar" w:date="2021-05-11T16:30:00Z"/>
        </w:rPr>
      </w:pPr>
      <w:proofErr w:type="spellStart"/>
      <w:ins w:id="754" w:author="Richard Bradbury (revisions)" w:date="2021-05-14T17:04:00Z">
        <w:r>
          <w:t>i</w:t>
        </w:r>
        <w:proofErr w:type="spellEnd"/>
        <w:r>
          <w:t>.</w:t>
        </w:r>
        <w:r>
          <w:tab/>
          <w:t>O</w:t>
        </w:r>
      </w:ins>
      <w:ins w:id="755" w:author="Iraj Sodagar" w:date="2021-05-11T16:30:00Z">
        <w:r w:rsidR="00A2143B">
          <w:t>ne output</w:t>
        </w:r>
      </w:ins>
      <w:ins w:id="756" w:author="Richard Bradbury (revisions)" w:date="2021-05-14T17:10:00Z">
        <w:r w:rsidR="009004B7">
          <w:t>.</w:t>
        </w:r>
      </w:ins>
    </w:p>
    <w:p w14:paraId="39307984" w14:textId="01E89616" w:rsidR="00A2143B" w:rsidRPr="006A46A7" w:rsidRDefault="00200F98" w:rsidP="00200F98">
      <w:pPr>
        <w:pStyle w:val="B3"/>
        <w:rPr>
          <w:ins w:id="757" w:author="Iraj Sodagar" w:date="2021-05-10T18:22:00Z"/>
        </w:rPr>
      </w:pPr>
      <w:ins w:id="758" w:author="Richard Bradbury (revisions)" w:date="2021-05-14T17:04:00Z">
        <w:r>
          <w:t>ii.</w:t>
        </w:r>
        <w:r>
          <w:tab/>
        </w:r>
      </w:ins>
      <w:ins w:id="759" w:author="Iraj Sodagar" w:date="2021-05-11T16:30:00Z">
        <w:r w:rsidR="00A2143B">
          <w:t>The encoding parameter for that output</w:t>
        </w:r>
      </w:ins>
      <w:ins w:id="760" w:author="Richard Bradbury (revisions)" w:date="2021-05-14T17:10:00Z">
        <w:r w:rsidR="009004B7">
          <w:t>.</w:t>
        </w:r>
      </w:ins>
    </w:p>
    <w:p w14:paraId="081A8979" w14:textId="13367D35" w:rsidR="00E02E69" w:rsidRDefault="00E02E69" w:rsidP="00331E5D">
      <w:pPr>
        <w:pStyle w:val="Heading5"/>
        <w:rPr>
          <w:ins w:id="761" w:author="Iraj Sodagar" w:date="2021-05-10T19:12:00Z"/>
        </w:rPr>
      </w:pPr>
      <w:ins w:id="762" w:author="Iraj Sodagar" w:date="2021-05-10T19:11:00Z">
        <w:r>
          <w:lastRenderedPageBreak/>
          <w:t>5.2.8.1.</w:t>
        </w:r>
      </w:ins>
      <w:ins w:id="763" w:author="Richard Bradbury (revisions)" w:date="2021-05-14T16:29:00Z">
        <w:r w:rsidR="00331E5D">
          <w:t>8</w:t>
        </w:r>
        <w:r w:rsidR="00331E5D">
          <w:tab/>
        </w:r>
      </w:ins>
      <w:ins w:id="764" w:author="Iraj Sodagar" w:date="2021-05-10T19:11:00Z">
        <w:r>
          <w:t>Co</w:t>
        </w:r>
      </w:ins>
      <w:ins w:id="765" w:author="Iraj Sodagar" w:date="2021-05-10T19:12:00Z">
        <w:r w:rsidR="000C630C">
          <w:t>mbined CMAF input and output formats</w:t>
        </w:r>
      </w:ins>
      <w:ins w:id="766" w:author="Iraj Sodagar" w:date="2021-05-10T19:41:00Z">
        <w:r w:rsidR="00761DCF">
          <w:t xml:space="preserve"> </w:t>
        </w:r>
        <w:del w:id="767" w:author="Richard Bradbury (revisions)" w:date="2021-05-14T17:10:00Z">
          <w:r w:rsidR="00761DCF" w:rsidDel="009004B7">
            <w:delText xml:space="preserve">combined </w:delText>
          </w:r>
        </w:del>
        <w:r w:rsidR="00761DCF">
          <w:t>candidate</w:t>
        </w:r>
      </w:ins>
      <w:ins w:id="768" w:author="Iraj Sodagar" w:date="2021-05-10T19:12:00Z">
        <w:r w:rsidR="000C630C">
          <w:t>: NBMP Workflow Description Document</w:t>
        </w:r>
      </w:ins>
    </w:p>
    <w:p w14:paraId="45E3772B" w14:textId="4561ECAF" w:rsidR="00BD49A1" w:rsidRDefault="00BD49A1" w:rsidP="003950FB">
      <w:pPr>
        <w:keepNext/>
        <w:rPr>
          <w:ins w:id="769" w:author="Iraj Sodagar" w:date="2021-05-10T19:40:00Z"/>
        </w:rPr>
      </w:pPr>
      <w:ins w:id="770" w:author="Iraj Sodagar" w:date="2021-05-10T19:40:00Z">
        <w:r>
          <w:t xml:space="preserve">The </w:t>
        </w:r>
        <w:r w:rsidR="009004B7">
          <w:t>NBMP Workflow Description Document (WDD)</w:t>
        </w:r>
        <w:del w:id="771" w:author="Richard Bradbury (revisions)" w:date="2021-05-14T17:12:00Z">
          <w:r w:rsidDel="009004B7">
            <w:delText>NBMP specification</w:delText>
          </w:r>
        </w:del>
        <w:r>
          <w:t xml:space="preserve"> [</w:t>
        </w:r>
      </w:ins>
      <w:ins w:id="772" w:author="Richard Bradbury (revisions)" w:date="2021-05-14T17:12:00Z">
        <w:r w:rsidR="009004B7" w:rsidRPr="009004B7">
          <w:rPr>
            <w:highlight w:val="yellow"/>
          </w:rPr>
          <w:t>32</w:t>
        </w:r>
      </w:ins>
      <w:ins w:id="773" w:author="Iraj Sodagar" w:date="2021-05-10T19:40:00Z">
        <w:r>
          <w:t>] can describe the entire workflow</w:t>
        </w:r>
        <w:del w:id="774" w:author="Richard Bradbury (revisions)" w:date="2021-05-14T17:12:00Z">
          <w:r w:rsidDel="009004B7">
            <w:delText xml:space="preserve"> using th</w:delText>
          </w:r>
        </w:del>
        <w:del w:id="775" w:author="Richard Bradbury (revisions)" w:date="2021-05-14T17:13:00Z">
          <w:r w:rsidDel="009004B7">
            <w:delText>e</w:delText>
          </w:r>
        </w:del>
        <w:r>
          <w:t>. In this use case, the WDD describe</w:t>
        </w:r>
      </w:ins>
      <w:ins w:id="776" w:author="Richard Bradbury (revisions)" w:date="2021-05-14T17:13:00Z">
        <w:r w:rsidR="009004B7">
          <w:t>s</w:t>
        </w:r>
      </w:ins>
      <w:ins w:id="777" w:author="Iraj Sodagar" w:date="2021-05-10T19:40:00Z">
        <w:r>
          <w:t xml:space="preserve"> the input format, as well as the array of tasks/function instances, each of which defines the CMAF output track as well as the encoding parameters for that track, as is shown in the following figure:</w:t>
        </w:r>
      </w:ins>
    </w:p>
    <w:p w14:paraId="2F2AFFA0" w14:textId="4BE83551" w:rsidR="00590124" w:rsidRPr="00B01D82" w:rsidRDefault="00BD49A1" w:rsidP="00590124">
      <w:pPr>
        <w:jc w:val="center"/>
        <w:rPr>
          <w:ins w:id="778" w:author="Iraj Sodagar" w:date="2021-05-10T19:40:00Z"/>
        </w:rPr>
      </w:pPr>
      <w:ins w:id="779" w:author="Iraj Sodagar" w:date="2021-05-10T19:40:00Z">
        <w:r>
          <w:rPr>
            <w:noProof/>
          </w:rPr>
          <mc:AlternateContent>
            <mc:Choice Requires="wpc">
              <w:drawing>
                <wp:inline distT="0" distB="0" distL="0" distR="0" wp14:anchorId="2C63E40A" wp14:editId="3185C824">
                  <wp:extent cx="5179077" cy="4654550"/>
                  <wp:effectExtent l="0" t="0" r="2540" b="25400"/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6" name="Rectangle 36"/>
                          <wps:cNvSpPr/>
                          <wps:spPr>
                            <a:xfrm>
                              <a:off x="0" y="38156"/>
                              <a:ext cx="4819650" cy="4565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1CFC8" w14:textId="77777777" w:rsidR="00BD49A1" w:rsidRPr="001F3D57" w:rsidRDefault="00BD49A1" w:rsidP="00BD49A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5GMSd 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733550" y="260406"/>
                              <a:ext cx="28448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CE4FB" w14:textId="7280063A" w:rsidR="00BD49A1" w:rsidRPr="001F3D57" w:rsidRDefault="00BD49A1" w:rsidP="001F3D5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Content Preparation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286000" y="6287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922F0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Task 1:</w:t>
                                </w:r>
                              </w:p>
                              <w:p w14:paraId="106E1C0B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Transcoder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86000" y="13421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69714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2:</w:t>
                                </w:r>
                              </w:p>
                              <w:p w14:paraId="284EC63D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00" y="298455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17E241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n-1:</w:t>
                                </w:r>
                              </w:p>
                              <w:p w14:paraId="3C4FDE7C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n-1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762250" y="210825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762250" y="23263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751750" y="25549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or: Elbow 10"/>
                          <wps:cNvCnPr>
                            <a:endCxn id="2" idx="3"/>
                          </wps:cNvCnPr>
                          <wps:spPr>
                            <a:xfrm rot="10800000">
                              <a:off x="3352800" y="863656"/>
                              <a:ext cx="1790700" cy="12128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or: Elbow 11"/>
                          <wps:cNvCnPr>
                            <a:endCxn id="5" idx="3"/>
                          </wps:cNvCnPr>
                          <wps:spPr>
                            <a:xfrm rot="10800000" flipV="1">
                              <a:off x="3352800" y="2078706"/>
                              <a:ext cx="1790700" cy="11408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>
                            <a:endCxn id="4" idx="3"/>
                          </wps:cNvCnPr>
                          <wps:spPr>
                            <a:xfrm flipH="1">
                              <a:off x="33528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1397000" y="8636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13970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397000" y="3261711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847286" y="1876286"/>
                              <a:ext cx="331774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71316" w14:textId="77777777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68300" y="260406"/>
                              <a:ext cx="10287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441D3E" w14:textId="15E2E5DD" w:rsidR="00BD49A1" w:rsidRPr="001F3D57" w:rsidRDefault="00BD49A1" w:rsidP="001F3D5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del w:id="780" w:author="Richard Bradbury (revisions)" w:date="2021-05-14T17:13:00Z">
                                  <w:r w:rsidRPr="001F3D57" w:rsidDel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delText xml:space="preserve">Distribution </w:delText>
                                  </w:r>
                                </w:del>
                                <w:ins w:id="781" w:author="Richard Bradbury (revisions)" w:date="2021-05-14T17:13:00Z">
                                  <w:r w:rsidR="009004B7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Content Hosting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Brace 34"/>
                          <wps:cNvSpPr/>
                          <wps:spPr>
                            <a:xfrm rot="5400000">
                              <a:off x="3001902" y="2417381"/>
                              <a:ext cx="308374" cy="2844522"/>
                            </a:xfrm>
                            <a:prstGeom prst="rightBrace">
                              <a:avLst>
                                <a:gd name="adj1" fmla="val 24712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184400" y="3993472"/>
                              <a:ext cx="25336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29CBB" w14:textId="4ADC016C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NBMP WDD</w:t>
                                </w:r>
                                <w:ins w:id="782" w:author="Iraj Sodagar" w:date="2021-05-10T21:25:00Z">
                                  <w:r w:rsidR="00F762C3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and/or function template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2C63E40A" id="Canvas 1" o:spid="_x0000_s1026" editas="canvas" style="width:407.8pt;height:366.5pt;mso-position-horizontal-relative:char;mso-position-vertical-relative:line" coordsize="51790,4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790;height:46545;visibility:visible;mso-wrap-style:square" filled="t">
                    <v:fill o:detectmouseclick="t"/>
                    <v:path o:connecttype="none"/>
                  </v:shape>
                  <v:rect id="Rectangle 36" o:spid="_x0000_s1028" style="position:absolute;top:381;width:48196;height:456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" fillcolor="white [3201]" strokecolor="black [3200]" strokeweight="2pt">
                    <v:textbox>
                      <w:txbxContent>
                        <w:p w14:paraId="22B1CFC8" w14:textId="77777777" w:rsidR="00BD49A1" w:rsidRPr="001F3D57" w:rsidRDefault="00BD49A1" w:rsidP="00BD49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5GMSd AS</w:t>
                          </w:r>
                        </w:p>
                      </w:txbxContent>
                    </v:textbox>
                  </v:rect>
                  <v:rect id="Rectangle 17" o:spid="_x0000_s1029" style="position:absolute;left:17335;top:2604;width:28448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" fillcolor="white [3201]" strokecolor="black [3200]" strokeweight="2pt">
                    <v:textbox>
                      <w:txbxContent>
                        <w:p w14:paraId="1A7CE4FB" w14:textId="7280063A" w:rsidR="00BD49A1" w:rsidRPr="001F3D57" w:rsidRDefault="00BD49A1" w:rsidP="001F3D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Content Preparation</w:t>
                          </w:r>
                        </w:p>
                      </w:txbxContent>
                    </v:textbox>
                  </v:rect>
                  <v:rect id="Rectangle 2" o:spid="_x0000_s1030" style="position:absolute;left:22860;top:6287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  <v:textbox>
                      <w:txbxContent>
                        <w:p w14:paraId="446922F0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Task 1:</w:t>
                          </w:r>
                        </w:p>
                        <w:p w14:paraId="106E1C0B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Transcoder 1</w:t>
                          </w:r>
                        </w:p>
                      </w:txbxContent>
                    </v:textbox>
                  </v:rect>
                  <v:rect id="Rectangle 4" o:spid="_x0000_s1031" style="position:absolute;left:22860;top:13421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  <v:textbox>
                      <w:txbxContent>
                        <w:p w14:paraId="6B369714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2:</w:t>
                          </w:r>
                        </w:p>
                        <w:p w14:paraId="284EC63D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2</w:t>
                          </w:r>
                        </w:p>
                      </w:txbxContent>
                    </v:textbox>
                  </v:rect>
                  <v:rect id="Rectangle 5" o:spid="_x0000_s1032" style="position:absolute;left:22860;top:29845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<v:textbox>
                      <w:txbxContent>
                        <w:p w14:paraId="7117E241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n-1:</w:t>
                          </w:r>
                        </w:p>
                        <w:p w14:paraId="3C4FDE7C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n-1</w:t>
                          </w:r>
                        </w:p>
                      </w:txbxContent>
                    </v:textbox>
                  </v:rect>
                  <v:oval id="Oval 6" o:spid="_x0000_s1033" style="position:absolute;left:27622;top:210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" fillcolor="black [3200]" strokecolor="black [1600]" strokeweight="2pt"/>
                  <v:oval id="Oval 7" o:spid="_x0000_s1034" style="position:absolute;left:27622;top:2326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" fillcolor="black [3200]" strokecolor="black [1600]" strokeweight="2pt"/>
                  <v:oval id="Oval 8" o:spid="_x0000_s1035" style="position:absolute;left:27517;top:2554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" fillcolor="black [3200]" strokecolor="black [1600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0" o:spid="_x0000_s1036" type="#_x0000_t34" style="position:absolute;left:33528;top:8636;width:17907;height:121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" strokecolor="black [3040]">
                    <v:stroke endarrow="block"/>
                  </v:shape>
                  <v:shape id="Connector: Elbow 11" o:spid="_x0000_s1037" type="#_x0000_t34" style="position:absolute;left:33528;top:20787;width:17907;height:1140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" strokecolor="black [3040]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8" type="#_x0000_t32" style="position:absolute;left:33528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  <v:stroke endarrow="block"/>
                  </v:shape>
                  <v:shape id="Straight Arrow Connector 13" o:spid="_x0000_s1039" type="#_x0000_t32" style="position:absolute;left:13970;top:8636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Y8wAAAANsAAAAPAAAAZHJzL2Rvd25yZXYueG1sRE9Ni8Iw&#10;EL0L+x/CLOxNU10Q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UMcWPMAAAADbAAAADwAAAAAA&#10;AAAAAAAAAAAHAgAAZHJzL2Rvd25yZXYueG1sUEsFBgAAAAADAAMAtwAAAPQCAAAAAA==&#10;" strokecolor="black [3040]">
                    <v:stroke endarrow="block"/>
                  </v:shape>
                  <v:shape id="Straight Arrow Connector 14" o:spid="_x0000_s1040" type="#_x0000_t32" style="position:absolute;left:13970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5IwAAAANsAAAAPAAAAZHJzL2Rvd25yZXYueG1sRE9Ni8Iw&#10;EL0L+x/CLOxNU2UR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3y6OSMAAAADbAAAADwAAAAAA&#10;AAAAAAAAAAAHAgAAZHJzL2Rvd25yZXYueG1sUEsFBgAAAAADAAMAtwAAAPQCAAAAAA==&#10;" strokecolor="black [3040]">
                    <v:stroke endarrow="block"/>
                  </v:shape>
                  <v:shape id="Straight Arrow Connector 15" o:spid="_x0000_s1041" type="#_x0000_t32" style="position:absolute;left:13970;top:32617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vTwAAAANsAAAAPAAAAZHJzL2Rvd25yZXYueG1sRE9Ni8Iw&#10;EL0L+x/CLOxNU4UV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sGIr08AAAADbAAAADwAAAAAA&#10;AAAAAAAAAAAHAgAAZHJzL2Rvd25yZXYueG1sUEsFBgAAAAADAAMAtwAAAPQ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2" type="#_x0000_t202" style="position:absolute;left:48472;top:18762;width:331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<v:textbox inset="0,,0">
                      <w:txbxContent>
                        <w:p w14:paraId="5F171316" w14:textId="77777777" w:rsidR="00BD49A1" w:rsidRPr="001F3D57" w:rsidRDefault="00BD49A1" w:rsidP="00BD49A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33" o:spid="_x0000_s1043" style="position:absolute;left:3683;top:2604;width:10287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13441D3E" w14:textId="15E2E5DD" w:rsidR="00BD49A1" w:rsidRPr="001F3D57" w:rsidRDefault="00BD49A1" w:rsidP="001F3D5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del w:id="783" w:author="Richard Bradbury (revisions)" w:date="2021-05-14T17:13:00Z">
                            <w:r w:rsidRPr="001F3D57" w:rsidDel="009004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delText xml:space="preserve">Distribution </w:delText>
                            </w:r>
                          </w:del>
                          <w:ins w:id="784" w:author="Richard Bradbury (revisions)" w:date="2021-05-14T17:13:00Z">
                            <w:r w:rsidR="009004B7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Content Hosting</w:t>
                            </w:r>
                          </w:ins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34" o:spid="_x0000_s1044" type="#_x0000_t88" style="position:absolute;left:30019;top:24173;width:3084;height:284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" adj="579" strokecolor="black [3040]"/>
                  <v:shape id="Text Box 35" o:spid="_x0000_s1045" type="#_x0000_t202" style="position:absolute;left:21844;top:39934;width:2533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37229CBB" w14:textId="4ADC016C" w:rsidR="00BD49A1" w:rsidRPr="001F3D57" w:rsidRDefault="00BD49A1" w:rsidP="00BD49A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NBMP WDD</w:t>
                          </w:r>
                          <w:ins w:id="785" w:author="Iraj Sodagar" w:date="2021-05-10T21:25:00Z">
                            <w:r w:rsidR="00F762C3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and/or function template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64C4B967" w14:textId="77777777" w:rsidR="00BD49A1" w:rsidRDefault="00BD49A1" w:rsidP="00BD49A1">
      <w:pPr>
        <w:pStyle w:val="TF"/>
        <w:rPr>
          <w:ins w:id="786" w:author="Iraj Sodagar" w:date="2021-05-10T19:40:00Z"/>
        </w:rPr>
      </w:pPr>
      <w:ins w:id="787" w:author="Iraj Sodagar" w:date="2021-05-10T19:40:00Z">
        <w:r w:rsidRPr="00E63420">
          <w:t xml:space="preserve">Figure </w:t>
        </w:r>
        <w:r>
          <w:t>5.2.8-1:</w:t>
        </w:r>
        <w:r w:rsidRPr="00E63420">
          <w:t xml:space="preserve"> </w:t>
        </w:r>
        <w:r>
          <w:t>Using NBMP WDD to describe CMAF content preparation</w:t>
        </w:r>
      </w:ins>
    </w:p>
    <w:p w14:paraId="0A812691" w14:textId="4BA8A688" w:rsidR="00452BDB" w:rsidRDefault="00BD49A1" w:rsidP="001B7848">
      <w:pPr>
        <w:pStyle w:val="EditorsNote"/>
        <w:ind w:left="0" w:firstLine="0"/>
        <w:rPr>
          <w:ins w:id="788" w:author="Iraj Sodagar" w:date="2021-05-10T20:11:00Z"/>
          <w:color w:val="auto"/>
        </w:rPr>
      </w:pPr>
      <w:ins w:id="789" w:author="Iraj Sodagar" w:date="2021-05-10T19:40:00Z">
        <w:r w:rsidRPr="00B01D82">
          <w:rPr>
            <w:color w:val="auto"/>
          </w:rPr>
          <w:t xml:space="preserve">The </w:t>
        </w:r>
        <w:r>
          <w:rPr>
            <w:color w:val="auto"/>
          </w:rPr>
          <w:t xml:space="preserve">NBMP </w:t>
        </w:r>
        <w:r w:rsidRPr="00B01D82">
          <w:rPr>
            <w:color w:val="auto"/>
          </w:rPr>
          <w:t xml:space="preserve">WDD in this case describes the </w:t>
        </w:r>
        <w:r>
          <w:rPr>
            <w:color w:val="auto"/>
          </w:rPr>
          <w:t>input CMAF as the input of workflow</w:t>
        </w:r>
      </w:ins>
      <w:ins w:id="790" w:author="Richard Bradbury (revisions)" w:date="2021-05-14T17:19:00Z">
        <w:r w:rsidR="00590124">
          <w:rPr>
            <w:color w:val="auto"/>
          </w:rPr>
          <w:t>,</w:t>
        </w:r>
      </w:ins>
      <w:ins w:id="791" w:author="Iraj Sodagar" w:date="2021-05-10T19:40:00Z">
        <w:r>
          <w:rPr>
            <w:color w:val="auto"/>
          </w:rPr>
          <w:t xml:space="preserve"> and </w:t>
        </w:r>
        <w:del w:id="792" w:author="Richard Bradbury (revisions)" w:date="2021-05-14T17:19:00Z">
          <w:r w:rsidDel="00590124">
            <w:rPr>
              <w:color w:val="auto"/>
            </w:rPr>
            <w:delText>each task’s</w:delText>
          </w:r>
        </w:del>
      </w:ins>
      <w:ins w:id="793" w:author="Richard Bradbury (revisions)" w:date="2021-05-14T17:19:00Z">
        <w:r w:rsidR="00590124">
          <w:rPr>
            <w:color w:val="auto"/>
          </w:rPr>
          <w:t>the</w:t>
        </w:r>
      </w:ins>
      <w:ins w:id="794" w:author="Iraj Sodagar" w:date="2021-05-10T19:40:00Z">
        <w:r>
          <w:rPr>
            <w:color w:val="auto"/>
          </w:rPr>
          <w:t xml:space="preserve"> function, configurations, and output</w:t>
        </w:r>
      </w:ins>
      <w:ins w:id="795" w:author="Richard Bradbury (revisions)" w:date="2021-05-14T17:19:00Z">
        <w:r w:rsidR="00590124">
          <w:rPr>
            <w:color w:val="auto"/>
          </w:rPr>
          <w:t xml:space="preserve"> of each task</w:t>
        </w:r>
      </w:ins>
      <w:ins w:id="796" w:author="Iraj Sodagar" w:date="2021-05-10T19:40:00Z">
        <w:r>
          <w:rPr>
            <w:color w:val="auto"/>
          </w:rPr>
          <w:t xml:space="preserve">. Since many features of </w:t>
        </w:r>
      </w:ins>
      <w:ins w:id="797" w:author="Richard Bradbury (revisions)" w:date="2021-05-14T17:20:00Z">
        <w:r w:rsidR="00590124">
          <w:rPr>
            <w:color w:val="auto"/>
          </w:rPr>
          <w:t xml:space="preserve">the </w:t>
        </w:r>
      </w:ins>
      <w:ins w:id="798" w:author="Iraj Sodagar" w:date="2021-05-10T19:40:00Z">
        <w:r>
          <w:rPr>
            <w:color w:val="auto"/>
          </w:rPr>
          <w:t xml:space="preserve">NBMP specification </w:t>
        </w:r>
      </w:ins>
      <w:ins w:id="799" w:author="Iraj Sodagar" w:date="2021-05-10T20:12:00Z">
        <w:r w:rsidR="00E92E63">
          <w:rPr>
            <w:color w:val="auto"/>
          </w:rPr>
          <w:t>are</w:t>
        </w:r>
      </w:ins>
      <w:ins w:id="800" w:author="Iraj Sodagar" w:date="2021-05-10T19:40:00Z">
        <w:r>
          <w:rPr>
            <w:color w:val="auto"/>
          </w:rPr>
          <w:t xml:space="preserve"> not used in this specific workflow, the WDD features can be profiled to </w:t>
        </w:r>
        <w:del w:id="801" w:author="Richard Bradbury (revisions)" w:date="2021-05-14T17:20:00Z">
          <w:r w:rsidDel="00590124">
            <w:rPr>
              <w:color w:val="auto"/>
            </w:rPr>
            <w:delText xml:space="preserve">be </w:delText>
          </w:r>
        </w:del>
        <w:r>
          <w:rPr>
            <w:color w:val="auto"/>
          </w:rPr>
          <w:t xml:space="preserve">a </w:t>
        </w:r>
        <w:del w:id="802" w:author="Richard Bradbury (revisions)" w:date="2021-05-14T17:20:00Z">
          <w:r w:rsidDel="00590124">
            <w:rPr>
              <w:color w:val="auto"/>
            </w:rPr>
            <w:delText>simple WDD not using several</w:delText>
          </w:r>
        </w:del>
      </w:ins>
      <w:ins w:id="803" w:author="Richard Bradbury (revisions)" w:date="2021-05-14T17:20:00Z">
        <w:r w:rsidR="00590124">
          <w:rPr>
            <w:color w:val="auto"/>
          </w:rPr>
          <w:t>suitable subset of</w:t>
        </w:r>
      </w:ins>
      <w:ins w:id="804" w:author="Iraj Sodagar" w:date="2021-05-10T19:40:00Z">
        <w:r>
          <w:rPr>
            <w:color w:val="auto"/>
          </w:rPr>
          <w:t xml:space="preserve"> descriptors defined by NBMP</w:t>
        </w:r>
      </w:ins>
      <w:ins w:id="805" w:author="Richard Bradbury (revisions)" w:date="2021-05-14T17:20:00Z">
        <w:r w:rsidR="00590124">
          <w:rPr>
            <w:color w:val="auto"/>
          </w:rPr>
          <w:t xml:space="preserve"> in [32]</w:t>
        </w:r>
      </w:ins>
      <w:ins w:id="806" w:author="Iraj Sodagar" w:date="2021-05-10T19:40:00Z">
        <w:r>
          <w:rPr>
            <w:color w:val="auto"/>
          </w:rPr>
          <w:t>.</w:t>
        </w:r>
      </w:ins>
    </w:p>
    <w:p w14:paraId="1DF6D603" w14:textId="603472ED" w:rsidR="001B7848" w:rsidRDefault="001B7848" w:rsidP="001F3D57">
      <w:pPr>
        <w:pStyle w:val="EditorsNote"/>
        <w:keepNext/>
        <w:ind w:left="0" w:firstLine="0"/>
        <w:rPr>
          <w:ins w:id="807" w:author="Iraj Sodagar" w:date="2021-05-10T21:19:00Z"/>
          <w:color w:val="auto"/>
        </w:rPr>
      </w:pPr>
      <w:ins w:id="808" w:author="Iraj Sodagar" w:date="2021-05-10T20:09:00Z">
        <w:r>
          <w:rPr>
            <w:color w:val="auto"/>
          </w:rPr>
          <w:t xml:space="preserve">The NBMP specification allows </w:t>
        </w:r>
      </w:ins>
      <w:ins w:id="809" w:author="Richard Bradbury (revisions)" w:date="2021-05-14T17:20:00Z">
        <w:r w:rsidR="00590124">
          <w:rPr>
            <w:color w:val="auto"/>
          </w:rPr>
          <w:t xml:space="preserve">so-called </w:t>
        </w:r>
      </w:ins>
      <w:ins w:id="810" w:author="Iraj Sodagar" w:date="2021-05-10T20:10:00Z">
        <w:del w:id="811" w:author="Richard Bradbury (revisions)" w:date="2021-05-14T17:20:00Z">
          <w:r w:rsidRPr="00590124" w:rsidDel="00590124">
            <w:rPr>
              <w:i/>
              <w:iCs/>
              <w:color w:val="auto"/>
              <w:rPrChange w:id="812" w:author="Richard Bradbury (revisions)" w:date="2021-05-14T17:20:00Z">
                <w:rPr>
                  <w:color w:val="auto"/>
                </w:rPr>
              </w:rPrChange>
            </w:rPr>
            <w:delText xml:space="preserve">defining </w:delText>
          </w:r>
        </w:del>
        <w:r w:rsidRPr="00590124">
          <w:rPr>
            <w:i/>
            <w:iCs/>
            <w:color w:val="auto"/>
            <w:rPrChange w:id="813" w:author="Richard Bradbury (revisions)" w:date="2021-05-14T17:20:00Z">
              <w:rPr>
                <w:color w:val="auto"/>
              </w:rPr>
            </w:rPrChange>
          </w:rPr>
          <w:t>function templates</w:t>
        </w:r>
      </w:ins>
      <w:ins w:id="814" w:author="Richard Bradbury (revisions)" w:date="2021-05-14T17:20:00Z">
        <w:r w:rsidR="00590124">
          <w:rPr>
            <w:color w:val="auto"/>
          </w:rPr>
          <w:t xml:space="preserve"> to be defined</w:t>
        </w:r>
      </w:ins>
      <w:ins w:id="815" w:author="Iraj Sodagar" w:date="2021-05-10T20:10:00Z">
        <w:r>
          <w:rPr>
            <w:color w:val="auto"/>
          </w:rPr>
          <w:t xml:space="preserve">. </w:t>
        </w:r>
        <w:del w:id="816" w:author="Richard Bradbury (revisions)" w:date="2021-05-14T17:21:00Z">
          <w:r w:rsidDel="00590124">
            <w:rPr>
              <w:color w:val="auto"/>
            </w:rPr>
            <w:delText>So</w:delText>
          </w:r>
        </w:del>
      </w:ins>
      <w:ins w:id="817" w:author="Iraj Sodagar" w:date="2021-05-10T20:12:00Z">
        <w:del w:id="818" w:author="Richard Bradbury (revisions)" w:date="2021-05-14T17:21:00Z">
          <w:r w:rsidR="00C01594" w:rsidDel="00590124">
            <w:rPr>
              <w:color w:val="auto"/>
            </w:rPr>
            <w:delText>,</w:delText>
          </w:r>
        </w:del>
      </w:ins>
      <w:ins w:id="819" w:author="Iraj Sodagar" w:date="2021-05-10T20:10:00Z">
        <w:del w:id="820" w:author="Richard Bradbury (revisions)" w:date="2021-05-14T17:21:00Z">
          <w:r w:rsidDel="00590124">
            <w:rPr>
              <w:color w:val="auto"/>
            </w:rPr>
            <w:delText xml:space="preserve"> o</w:delText>
          </w:r>
        </w:del>
      </w:ins>
      <w:ins w:id="821" w:author="Richard Bradbury (revisions)" w:date="2021-05-14T17:21:00Z">
        <w:r w:rsidR="00590124">
          <w:rPr>
            <w:color w:val="auto"/>
          </w:rPr>
          <w:t>O</w:t>
        </w:r>
      </w:ins>
      <w:ins w:id="822" w:author="Iraj Sodagar" w:date="2021-05-10T20:10:00Z">
        <w:r>
          <w:rPr>
            <w:color w:val="auto"/>
          </w:rPr>
          <w:t xml:space="preserve">ne way to simplify the support for NBMP by 5GMSd AS </w:t>
        </w:r>
        <w:del w:id="823" w:author="Richard Bradbury (revisions)" w:date="2021-05-14T17:21:00Z">
          <w:r w:rsidDel="00590124">
            <w:rPr>
              <w:color w:val="auto"/>
            </w:rPr>
            <w:delText>is</w:delText>
          </w:r>
        </w:del>
      </w:ins>
      <w:ins w:id="824" w:author="Richard Bradbury (revisions)" w:date="2021-05-14T17:21:00Z">
        <w:r w:rsidR="00590124">
          <w:rPr>
            <w:color w:val="auto"/>
          </w:rPr>
          <w:t>would therefore be</w:t>
        </w:r>
      </w:ins>
      <w:ins w:id="825" w:author="Iraj Sodagar" w:date="2021-05-10T20:10:00Z">
        <w:r>
          <w:rPr>
            <w:color w:val="auto"/>
          </w:rPr>
          <w:t xml:space="preserve"> to define a function template for </w:t>
        </w:r>
      </w:ins>
      <w:ins w:id="826" w:author="Richard Bradbury (revisions)" w:date="2021-05-14T17:22:00Z">
        <w:r w:rsidR="00590124">
          <w:rPr>
            <w:color w:val="auto"/>
          </w:rPr>
          <w:t>each</w:t>
        </w:r>
      </w:ins>
      <w:ins w:id="827" w:author="Iraj Sodagar" w:date="2021-05-10T20:11:00Z">
        <w:del w:id="828" w:author="Richard Bradbury (revisions)" w:date="2021-05-14T17:22:00Z">
          <w:r w:rsidDel="00590124">
            <w:rPr>
              <w:color w:val="auto"/>
            </w:rPr>
            <w:delText>CMAF</w:delText>
          </w:r>
        </w:del>
        <w:r>
          <w:rPr>
            <w:color w:val="auto"/>
          </w:rPr>
          <w:t xml:space="preserve"> </w:t>
        </w:r>
      </w:ins>
      <w:ins w:id="829" w:author="Richard Bradbury (revisions)" w:date="2021-05-14T17:21:00Z">
        <w:r w:rsidR="00590124">
          <w:rPr>
            <w:color w:val="auto"/>
          </w:rPr>
          <w:t>C</w:t>
        </w:r>
      </w:ins>
      <w:ins w:id="830" w:author="Iraj Sodagar" w:date="2021-05-10T20:11:00Z">
        <w:r>
          <w:rPr>
            <w:color w:val="auto"/>
          </w:rPr>
          <w:t xml:space="preserve">ontent </w:t>
        </w:r>
      </w:ins>
      <w:ins w:id="831" w:author="Richard Bradbury (revisions)" w:date="2021-05-14T17:21:00Z">
        <w:r w:rsidR="00590124">
          <w:rPr>
            <w:color w:val="auto"/>
          </w:rPr>
          <w:t>P</w:t>
        </w:r>
      </w:ins>
      <w:ins w:id="832" w:author="Iraj Sodagar" w:date="2021-05-10T20:11:00Z">
        <w:r>
          <w:rPr>
            <w:color w:val="auto"/>
          </w:rPr>
          <w:t>reparation</w:t>
        </w:r>
      </w:ins>
      <w:ins w:id="833" w:author="Richard Bradbury (revisions)" w:date="2021-05-14T17:22:00Z">
        <w:r w:rsidR="00590124">
          <w:rPr>
            <w:color w:val="auto"/>
          </w:rPr>
          <w:t xml:space="preserve"> Use Case</w:t>
        </w:r>
      </w:ins>
      <w:ins w:id="834" w:author="Iraj Sodagar" w:date="2021-05-10T20:11:00Z">
        <w:r>
          <w:rPr>
            <w:color w:val="auto"/>
          </w:rPr>
          <w:t>.</w:t>
        </w:r>
      </w:ins>
      <w:ins w:id="835" w:author="Iraj Sodagar" w:date="2021-05-10T21:19:00Z">
        <w:r w:rsidR="00526AE9">
          <w:rPr>
            <w:color w:val="auto"/>
          </w:rPr>
          <w:t xml:space="preserve"> </w:t>
        </w:r>
      </w:ins>
      <w:ins w:id="836" w:author="Richard Bradbury (revisions)" w:date="2021-05-14T17:22:00Z">
        <w:r w:rsidR="00590124">
          <w:rPr>
            <w:color w:val="auto"/>
          </w:rPr>
          <w:t>For example, t</w:t>
        </w:r>
      </w:ins>
      <w:ins w:id="837" w:author="Iraj Sodagar" w:date="2021-05-10T21:19:00Z">
        <w:del w:id="838" w:author="Richard Bradbury (revisions)" w:date="2021-05-14T17:22:00Z">
          <w:r w:rsidR="00526AE9" w:rsidDel="00590124">
            <w:rPr>
              <w:color w:val="auto"/>
            </w:rPr>
            <w:delText>T</w:delText>
          </w:r>
        </w:del>
        <w:r w:rsidR="00526AE9">
          <w:rPr>
            <w:color w:val="auto"/>
          </w:rPr>
          <w:t xml:space="preserve">he </w:t>
        </w:r>
        <w:del w:id="839" w:author="Richard Bradbury (revisions)" w:date="2021-05-14T17:22:00Z">
          <w:r w:rsidR="00526AE9" w:rsidDel="00590124">
            <w:rPr>
              <w:color w:val="auto"/>
            </w:rPr>
            <w:delText>NBMP</w:delText>
          </w:r>
        </w:del>
      </w:ins>
      <w:ins w:id="840" w:author="Richard Bradbury (revisions)" w:date="2021-05-14T17:22:00Z">
        <w:r w:rsidR="00590124">
          <w:rPr>
            <w:color w:val="auto"/>
          </w:rPr>
          <w:t>5GMS</w:t>
        </w:r>
      </w:ins>
      <w:ins w:id="841" w:author="Iraj Sodagar" w:date="2021-05-10T21:19:00Z">
        <w:r w:rsidR="00526AE9">
          <w:rPr>
            <w:color w:val="auto"/>
          </w:rPr>
          <w:t xml:space="preserve"> CMAF </w:t>
        </w:r>
      </w:ins>
      <w:ins w:id="842" w:author="Richard Bradbury (revisions)" w:date="2021-05-14T17:22:00Z">
        <w:r w:rsidR="00590124">
          <w:rPr>
            <w:color w:val="auto"/>
          </w:rPr>
          <w:t xml:space="preserve">Content Preparation </w:t>
        </w:r>
      </w:ins>
      <w:ins w:id="843" w:author="Iraj Sodagar" w:date="2021-05-10T21:19:00Z">
        <w:r w:rsidR="00526AE9">
          <w:rPr>
            <w:color w:val="auto"/>
          </w:rPr>
          <w:t>function template c</w:t>
        </w:r>
      </w:ins>
      <w:ins w:id="844" w:author="Richard Bradbury (revisions)" w:date="2021-05-14T17:22:00Z">
        <w:r w:rsidR="00590124">
          <w:rPr>
            <w:color w:val="auto"/>
          </w:rPr>
          <w:t>ould</w:t>
        </w:r>
      </w:ins>
      <w:ins w:id="845" w:author="Iraj Sodagar" w:date="2021-05-10T21:19:00Z">
        <w:del w:id="846" w:author="Richard Bradbury (revisions)" w:date="2021-05-14T17:22:00Z">
          <w:r w:rsidR="00526AE9" w:rsidDel="00590124">
            <w:rPr>
              <w:color w:val="auto"/>
            </w:rPr>
            <w:delText>an</w:delText>
          </w:r>
        </w:del>
        <w:r w:rsidR="00526AE9">
          <w:rPr>
            <w:color w:val="auto"/>
          </w:rPr>
          <w:t xml:space="preserve"> define </w:t>
        </w:r>
      </w:ins>
      <w:ins w:id="847" w:author="Richard Bradbury (revisions)" w:date="2021-05-14T17:23:00Z">
        <w:r w:rsidR="00590124">
          <w:rPr>
            <w:color w:val="auto"/>
          </w:rPr>
          <w:t>(</w:t>
        </w:r>
      </w:ins>
      <w:ins w:id="848" w:author="Iraj Sodagar" w:date="2021-05-10T21:19:00Z">
        <w:r w:rsidR="00526AE9">
          <w:rPr>
            <w:color w:val="auto"/>
          </w:rPr>
          <w:t>among other things</w:t>
        </w:r>
      </w:ins>
      <w:ins w:id="849" w:author="Richard Bradbury (revisions)" w:date="2021-05-14T17:23:00Z">
        <w:r w:rsidR="00590124">
          <w:rPr>
            <w:color w:val="auto"/>
          </w:rPr>
          <w:t>)</w:t>
        </w:r>
      </w:ins>
      <w:ins w:id="850" w:author="Iraj Sodagar" w:date="2021-05-10T21:19:00Z">
        <w:r w:rsidR="00526AE9">
          <w:rPr>
            <w:color w:val="auto"/>
          </w:rPr>
          <w:t>:</w:t>
        </w:r>
      </w:ins>
    </w:p>
    <w:p w14:paraId="70689777" w14:textId="2875682E" w:rsidR="00526AE9" w:rsidRDefault="00331E5D" w:rsidP="001F3D57">
      <w:pPr>
        <w:pStyle w:val="B1"/>
        <w:keepNext/>
        <w:rPr>
          <w:ins w:id="851" w:author="Iraj Sodagar" w:date="2021-05-10T21:20:00Z"/>
        </w:rPr>
      </w:pPr>
      <w:ins w:id="852" w:author="Richard Bradbury (revisions)" w:date="2021-05-14T16:29:00Z">
        <w:r>
          <w:t>1.</w:t>
        </w:r>
        <w:r>
          <w:tab/>
        </w:r>
      </w:ins>
      <w:ins w:id="853" w:author="Iraj Sodagar" w:date="2021-05-10T21:19:00Z">
        <w:r w:rsidR="00526AE9">
          <w:t xml:space="preserve">Input CMAF </w:t>
        </w:r>
      </w:ins>
      <w:ins w:id="854" w:author="Iraj Sodagar" w:date="2021-05-10T21:20:00Z">
        <w:r w:rsidR="006535FF">
          <w:t>media profile using explicit description</w:t>
        </w:r>
      </w:ins>
      <w:ins w:id="855" w:author="Richard Bradbury (revisions)" w:date="2021-05-14T17:23:00Z">
        <w:r w:rsidR="00590124">
          <w:t>:</w:t>
        </w:r>
      </w:ins>
      <w:ins w:id="856" w:author="Iraj Sodagar" w:date="2021-05-10T21:20:00Z">
        <w:del w:id="857" w:author="Richard Bradbury (revisions)" w:date="2021-05-14T17:23:00Z">
          <w:r w:rsidR="006535FF" w:rsidDel="00590124">
            <w:delText>,</w:delText>
          </w:r>
        </w:del>
        <w:r w:rsidR="006535FF">
          <w:t xml:space="preserve"> </w:t>
        </w:r>
      </w:ins>
      <w:ins w:id="858" w:author="Richard Bradbury (revisions)" w:date="2021-05-14T17:23:00Z">
        <w:r w:rsidR="00590124">
          <w:t>MPEG</w:t>
        </w:r>
        <w:r w:rsidR="00590124">
          <w:noBreakHyphen/>
          <w:t xml:space="preserve">DASH </w:t>
        </w:r>
      </w:ins>
      <w:ins w:id="859" w:author="Iraj Sodagar" w:date="2021-05-10T21:20:00Z">
        <w:r w:rsidR="006535FF">
          <w:t>MPD or HLS m3u8</w:t>
        </w:r>
      </w:ins>
      <w:ins w:id="860" w:author="Richard Bradbury (revisions)" w:date="2021-05-14T17:23:00Z">
        <w:r w:rsidR="00590124">
          <w:t xml:space="preserve"> playlist</w:t>
        </w:r>
      </w:ins>
      <w:ins w:id="861" w:author="Iraj Sodagar" w:date="2021-05-10T21:20:00Z">
        <w:r w:rsidR="006535FF">
          <w:t>.</w:t>
        </w:r>
      </w:ins>
    </w:p>
    <w:p w14:paraId="7F836A77" w14:textId="4D1BDD7F" w:rsidR="006535FF" w:rsidRDefault="00331E5D" w:rsidP="00331E5D">
      <w:pPr>
        <w:pStyle w:val="B1"/>
        <w:rPr>
          <w:ins w:id="862" w:author="Iraj Sodagar" w:date="2021-05-10T21:21:00Z"/>
        </w:rPr>
      </w:pPr>
      <w:ins w:id="863" w:author="Richard Bradbury (revisions)" w:date="2021-05-14T16:29:00Z">
        <w:r>
          <w:t>2.</w:t>
        </w:r>
        <w:r>
          <w:tab/>
        </w:r>
      </w:ins>
      <w:ins w:id="864" w:author="Iraj Sodagar" w:date="2021-05-10T21:20:00Z">
        <w:r w:rsidR="006535FF">
          <w:t>The p</w:t>
        </w:r>
        <w:r w:rsidR="00543381">
          <w:t>ush</w:t>
        </w:r>
        <w:del w:id="865" w:author="Richard Bradbury (revisions)" w:date="2021-05-14T17:23:00Z">
          <w:r w:rsidR="00543381" w:rsidDel="00590124">
            <w:delText xml:space="preserve"> and </w:delText>
          </w:r>
        </w:del>
      </w:ins>
      <w:ins w:id="866" w:author="Richard Bradbury (revisions)" w:date="2021-05-14T17:23:00Z">
        <w:r w:rsidR="00590124">
          <w:t>/</w:t>
        </w:r>
      </w:ins>
      <w:ins w:id="867" w:author="Iraj Sodagar" w:date="2021-05-10T21:20:00Z">
        <w:r w:rsidR="00543381">
          <w:t xml:space="preserve">pull protocols for </w:t>
        </w:r>
      </w:ins>
      <w:ins w:id="868" w:author="Iraj Sodagar" w:date="2021-05-10T21:21:00Z">
        <w:del w:id="869" w:author="Richard Bradbury (revisions)" w:date="2021-05-14T17:23:00Z">
          <w:r w:rsidR="00543381" w:rsidDel="00590124">
            <w:delText>input</w:delText>
          </w:r>
        </w:del>
      </w:ins>
      <w:ins w:id="870" w:author="Richard Bradbury (revisions)" w:date="2021-05-14T17:23:00Z">
        <w:r w:rsidR="00590124">
          <w:t>ingesting</w:t>
        </w:r>
      </w:ins>
      <w:ins w:id="871" w:author="Iraj Sodagar" w:date="2021-05-10T21:21:00Z">
        <w:r w:rsidR="00543381">
          <w:t xml:space="preserve"> CMAF</w:t>
        </w:r>
      </w:ins>
      <w:ins w:id="872" w:author="Richard Bradbury (revisions)" w:date="2021-05-14T17:23:00Z">
        <w:r w:rsidR="00590124">
          <w:t xml:space="preserve"> content at M2d.</w:t>
        </w:r>
      </w:ins>
    </w:p>
    <w:p w14:paraId="16DC0B09" w14:textId="200BFEBD" w:rsidR="00543381" w:rsidRDefault="00331E5D" w:rsidP="00331E5D">
      <w:pPr>
        <w:pStyle w:val="B1"/>
        <w:rPr>
          <w:ins w:id="873" w:author="Iraj Sodagar" w:date="2021-05-10T21:21:00Z"/>
        </w:rPr>
      </w:pPr>
      <w:ins w:id="874" w:author="Richard Bradbury (revisions)" w:date="2021-05-14T16:29:00Z">
        <w:r>
          <w:t>3.</w:t>
        </w:r>
        <w:r>
          <w:tab/>
        </w:r>
      </w:ins>
      <w:ins w:id="875" w:author="Iraj Sodagar" w:date="2021-05-10T21:21:00Z">
        <w:r w:rsidR="00543381">
          <w:t xml:space="preserve">The </w:t>
        </w:r>
      </w:ins>
      <w:ins w:id="876" w:author="Richard Bradbury (revisions)" w:date="2021-05-14T17:23:00Z">
        <w:r w:rsidR="00590124">
          <w:t xml:space="preserve">required </w:t>
        </w:r>
      </w:ins>
      <w:ins w:id="877" w:author="Iraj Sodagar" w:date="2021-05-10T21:21:00Z">
        <w:r w:rsidR="00543381">
          <w:t>CMAF output</w:t>
        </w:r>
        <w:del w:id="878" w:author="Richard Bradbury (revisions)" w:date="2021-05-14T17:24:00Z">
          <w:r w:rsidR="00543381" w:rsidDel="00590124">
            <w:delText>s</w:delText>
          </w:r>
        </w:del>
        <w:r w:rsidR="00543381">
          <w:t xml:space="preserve"> format</w:t>
        </w:r>
      </w:ins>
      <w:ins w:id="879" w:author="Richard Bradbury (revisions)" w:date="2021-05-14T17:24:00Z">
        <w:r w:rsidR="00590124">
          <w:t>s.</w:t>
        </w:r>
      </w:ins>
    </w:p>
    <w:p w14:paraId="6B1F9088" w14:textId="7F1A742D" w:rsidR="00543381" w:rsidRDefault="00331E5D" w:rsidP="00331E5D">
      <w:pPr>
        <w:pStyle w:val="B1"/>
        <w:rPr>
          <w:ins w:id="880" w:author="Iraj Sodagar" w:date="2021-05-10T21:21:00Z"/>
        </w:rPr>
      </w:pPr>
      <w:ins w:id="881" w:author="Richard Bradbury (revisions)" w:date="2021-05-14T16:29:00Z">
        <w:r>
          <w:t>4.</w:t>
        </w:r>
        <w:r>
          <w:tab/>
        </w:r>
      </w:ins>
      <w:ins w:id="882" w:author="Iraj Sodagar" w:date="2021-05-10T21:21:00Z">
        <w:r w:rsidR="008D0E4D">
          <w:t xml:space="preserve">The </w:t>
        </w:r>
        <w:proofErr w:type="spellStart"/>
        <w:r w:rsidR="008D0E4D">
          <w:t>transocod</w:t>
        </w:r>
      </w:ins>
      <w:ins w:id="883" w:author="Iraj Sodagar" w:date="2021-05-10T21:22:00Z">
        <w:r w:rsidR="008D0E4D">
          <w:t>er’s</w:t>
        </w:r>
        <w:proofErr w:type="spellEnd"/>
        <w:r w:rsidR="008D0E4D">
          <w:t xml:space="preserve"> </w:t>
        </w:r>
      </w:ins>
      <w:ins w:id="884" w:author="Iraj Sodagar" w:date="2021-05-10T21:21:00Z">
        <w:r w:rsidR="008D0E4D">
          <w:t>common and vendor-specific configuration parameters</w:t>
        </w:r>
      </w:ins>
    </w:p>
    <w:p w14:paraId="55CE2F76" w14:textId="073857FA" w:rsidR="008D0E4D" w:rsidRDefault="00331E5D" w:rsidP="00331E5D">
      <w:pPr>
        <w:pStyle w:val="B1"/>
        <w:rPr>
          <w:ins w:id="885" w:author="Iraj Sodagar" w:date="2021-05-10T21:24:00Z"/>
        </w:rPr>
      </w:pPr>
      <w:ins w:id="886" w:author="Richard Bradbury (revisions)" w:date="2021-05-14T16:29:00Z">
        <w:r>
          <w:t>5.</w:t>
        </w:r>
        <w:r>
          <w:tab/>
        </w:r>
      </w:ins>
      <w:ins w:id="887" w:author="Iraj Sodagar" w:date="2021-05-10T21:22:00Z">
        <w:r w:rsidR="008D0E4D">
          <w:t>Multiple codec output</w:t>
        </w:r>
      </w:ins>
      <w:ins w:id="888" w:author="Richard Bradbury (revisions)" w:date="2021-05-14T17:24:00Z">
        <w:r w:rsidR="00590124">
          <w:t>.</w:t>
        </w:r>
      </w:ins>
    </w:p>
    <w:p w14:paraId="45A1DAF5" w14:textId="5139F320" w:rsidR="006535FF" w:rsidRPr="008F100F" w:rsidRDefault="00331E5D" w:rsidP="00590124">
      <w:pPr>
        <w:pStyle w:val="B1"/>
        <w:rPr>
          <w:ins w:id="889" w:author="Iraj Sodagar" w:date="2021-05-10T20:09:00Z"/>
        </w:rPr>
      </w:pPr>
      <w:ins w:id="890" w:author="Richard Bradbury (revisions)" w:date="2021-05-14T16:29:00Z">
        <w:r>
          <w:t>6.</w:t>
        </w:r>
        <w:r>
          <w:tab/>
        </w:r>
      </w:ins>
      <w:ins w:id="891" w:author="Iraj Sodagar" w:date="2021-05-10T21:22:00Z">
        <w:r w:rsidR="0043206A">
          <w:t>Reporting, monitoring and notification parameters for each transcoding function</w:t>
        </w:r>
        <w:del w:id="892" w:author="Richard Bradbury (revisions)" w:date="2021-05-14T17:24:00Z">
          <w:r w:rsidR="0043206A" w:rsidDel="00590124">
            <w:delText>s</w:delText>
          </w:r>
        </w:del>
      </w:ins>
      <w:ins w:id="893" w:author="Richard Bradbury (revisions)" w:date="2021-05-14T17:24:00Z">
        <w:r w:rsidR="00590124">
          <w:t>.</w:t>
        </w:r>
      </w:ins>
    </w:p>
    <w:p w14:paraId="15462613" w14:textId="013B796D" w:rsidR="00E7138D" w:rsidRPr="00B01D82" w:rsidRDefault="00BD49A1" w:rsidP="001A0D5E">
      <w:pPr>
        <w:pStyle w:val="EditorsNote"/>
        <w:ind w:left="0" w:firstLine="0"/>
        <w:rPr>
          <w:color w:val="auto"/>
        </w:rPr>
      </w:pPr>
      <w:ins w:id="894" w:author="Iraj Sodagar" w:date="2021-05-10T19:40:00Z">
        <w:r>
          <w:rPr>
            <w:color w:val="auto"/>
          </w:rPr>
          <w:t xml:space="preserve">Another advantage of </w:t>
        </w:r>
      </w:ins>
      <w:ins w:id="895" w:author="Iraj Sodagar" w:date="2021-05-10T20:12:00Z">
        <w:del w:id="896" w:author="Richard Bradbury (revisions)" w:date="2021-05-14T17:24:00Z">
          <w:r w:rsidR="00E92E63" w:rsidDel="00590124">
            <w:rPr>
              <w:color w:val="auto"/>
            </w:rPr>
            <w:delText xml:space="preserve">this </w:delText>
          </w:r>
        </w:del>
      </w:ins>
      <w:ins w:id="897" w:author="Iraj Sodagar" w:date="2021-05-10T19:40:00Z">
        <w:del w:id="898" w:author="Richard Bradbury (revisions)" w:date="2021-05-14T17:24:00Z">
          <w:r w:rsidDel="00590124">
            <w:rPr>
              <w:color w:val="auto"/>
            </w:rPr>
            <w:delText xml:space="preserve">solution is that </w:delText>
          </w:r>
        </w:del>
        <w:r>
          <w:rPr>
            <w:color w:val="auto"/>
          </w:rPr>
          <w:t xml:space="preserve">the </w:t>
        </w:r>
      </w:ins>
      <w:ins w:id="899" w:author="Richard Bradbury (revisions)" w:date="2021-05-14T17:24:00Z">
        <w:r w:rsidR="00590124">
          <w:rPr>
            <w:color w:val="auto"/>
          </w:rPr>
          <w:t xml:space="preserve">NBMP </w:t>
        </w:r>
      </w:ins>
      <w:ins w:id="900" w:author="Iraj Sodagar" w:date="2021-05-10T19:40:00Z">
        <w:r>
          <w:rPr>
            <w:color w:val="auto"/>
          </w:rPr>
          <w:t xml:space="preserve">WDD format </w:t>
        </w:r>
      </w:ins>
      <w:ins w:id="901" w:author="Richard Bradbury (revisions)" w:date="2021-05-14T17:24:00Z">
        <w:r w:rsidR="00590124">
          <w:rPr>
            <w:color w:val="auto"/>
          </w:rPr>
          <w:t xml:space="preserve">is that it </w:t>
        </w:r>
      </w:ins>
      <w:ins w:id="902" w:author="Iraj Sodagar" w:date="2021-05-10T19:40:00Z">
        <w:r>
          <w:rPr>
            <w:color w:val="auto"/>
          </w:rPr>
          <w:t xml:space="preserve">can be used </w:t>
        </w:r>
        <w:del w:id="903" w:author="Richard Bradbury (revisions)" w:date="2021-05-14T17:24:00Z">
          <w:r w:rsidDel="00590124">
            <w:rPr>
              <w:color w:val="auto"/>
            </w:rPr>
            <w:delText>for</w:delText>
          </w:r>
        </w:del>
      </w:ins>
      <w:ins w:id="904" w:author="Richard Bradbury (revisions)" w:date="2021-05-14T17:24:00Z">
        <w:r w:rsidR="00590124">
          <w:rPr>
            <w:color w:val="auto"/>
          </w:rPr>
          <w:t>to</w:t>
        </w:r>
      </w:ins>
      <w:ins w:id="905" w:author="Iraj Sodagar" w:date="2021-05-10T19:40:00Z">
        <w:r>
          <w:rPr>
            <w:color w:val="auto"/>
          </w:rPr>
          <w:t xml:space="preserve"> describ</w:t>
        </w:r>
        <w:del w:id="906" w:author="Richard Bradbury (revisions)" w:date="2021-05-14T17:24:00Z">
          <w:r w:rsidDel="00590124">
            <w:rPr>
              <w:color w:val="auto"/>
            </w:rPr>
            <w:delText>ing</w:delText>
          </w:r>
        </w:del>
      </w:ins>
      <w:ins w:id="907" w:author="Richard Bradbury (revisions)" w:date="2021-05-14T17:24:00Z">
        <w:r w:rsidR="00590124">
          <w:rPr>
            <w:color w:val="auto"/>
          </w:rPr>
          <w:t>e</w:t>
        </w:r>
      </w:ins>
      <w:ins w:id="908" w:author="Iraj Sodagar" w:date="2021-05-10T19:40:00Z">
        <w:r>
          <w:rPr>
            <w:color w:val="auto"/>
          </w:rPr>
          <w:t xml:space="preserve"> other </w:t>
        </w:r>
      </w:ins>
      <w:ins w:id="909" w:author="Richard Bradbury (revisions)" w:date="2021-05-14T17:24:00Z">
        <w:r w:rsidR="00590124">
          <w:rPr>
            <w:color w:val="auto"/>
          </w:rPr>
          <w:t>Content Prep</w:t>
        </w:r>
      </w:ins>
      <w:ins w:id="910" w:author="Richard Bradbury (revisions)" w:date="2021-05-14T17:25:00Z">
        <w:r w:rsidR="00590124">
          <w:rPr>
            <w:color w:val="auto"/>
          </w:rPr>
          <w:t xml:space="preserve">aration </w:t>
        </w:r>
      </w:ins>
      <w:ins w:id="911" w:author="Iraj Sodagar" w:date="2021-05-10T19:40:00Z">
        <w:r>
          <w:rPr>
            <w:color w:val="auto"/>
          </w:rPr>
          <w:t>use</w:t>
        </w:r>
        <w:del w:id="912" w:author="Richard Bradbury (revisions)" w:date="2021-05-14T17:25:00Z">
          <w:r w:rsidDel="00590124">
            <w:rPr>
              <w:color w:val="auto"/>
            </w:rPr>
            <w:delText>-</w:delText>
          </w:r>
        </w:del>
      </w:ins>
      <w:ins w:id="913" w:author="Richard Bradbury (revisions)" w:date="2021-05-14T17:25:00Z">
        <w:r w:rsidR="00590124">
          <w:rPr>
            <w:color w:val="auto"/>
          </w:rPr>
          <w:t xml:space="preserve"> </w:t>
        </w:r>
      </w:ins>
      <w:ins w:id="914" w:author="Iraj Sodagar" w:date="2021-05-10T19:40:00Z">
        <w:r>
          <w:rPr>
            <w:color w:val="auto"/>
          </w:rPr>
          <w:t xml:space="preserve">cases and therefore one single format may be able to address several </w:t>
        </w:r>
        <w:del w:id="915" w:author="Richard Bradbury (revisions)" w:date="2021-05-14T17:25:00Z">
          <w:r w:rsidDel="00590124">
            <w:rPr>
              <w:color w:val="auto"/>
            </w:rPr>
            <w:delText>use-cases</w:delText>
          </w:r>
        </w:del>
      </w:ins>
      <w:ins w:id="916" w:author="Richard Bradbury (revisions)" w:date="2021-05-14T17:25:00Z">
        <w:r w:rsidR="00590124">
          <w:rPr>
            <w:color w:val="auto"/>
          </w:rPr>
          <w:t>applications</w:t>
        </w:r>
      </w:ins>
      <w:ins w:id="917" w:author="Iraj Sodagar" w:date="2021-05-10T19:40:00Z">
        <w:r>
          <w:rPr>
            <w:color w:val="auto"/>
          </w:rPr>
          <w:t>.</w:t>
        </w:r>
      </w:ins>
    </w:p>
    <w:sectPr w:rsidR="00E7138D" w:rsidRPr="00B01D82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8" w:author="Richard Bradbury (further revisions)" w:date="2021-05-24T22:53:00Z" w:initials="RJB">
    <w:p w14:paraId="37D95D41" w14:textId="77777777" w:rsidR="00103AC7" w:rsidRDefault="00103AC7">
      <w:pPr>
        <w:pStyle w:val="CommentText"/>
      </w:pPr>
      <w:r>
        <w:rPr>
          <w:rStyle w:val="CommentReference"/>
        </w:rPr>
        <w:annotationRef/>
      </w:r>
      <w:r>
        <w:t>Input characteristics or output characteristics?</w:t>
      </w:r>
    </w:p>
    <w:p w14:paraId="57DACA09" w14:textId="636B0FC5" w:rsidR="00103AC7" w:rsidRDefault="00103AC7">
      <w:pPr>
        <w:pStyle w:val="CommentText"/>
      </w:pPr>
      <w:r>
        <w:t>Output manifest parameters or internal encoding parameters?</w:t>
      </w:r>
    </w:p>
  </w:comment>
  <w:comment w:id="200" w:author="Richard Bradbury (revisions)" w:date="2021-05-14T16:44:00Z" w:initials="RJB">
    <w:p w14:paraId="455A0D15" w14:textId="3D4A3A99" w:rsidR="00D245F4" w:rsidRDefault="00D245F4">
      <w:pPr>
        <w:pStyle w:val="CommentText"/>
      </w:pPr>
      <w:r>
        <w:rPr>
          <w:rStyle w:val="CommentReference"/>
        </w:rPr>
        <w:annotationRef/>
      </w:r>
      <w:r>
        <w:t>…in the context of uplink media streaming?</w:t>
      </w:r>
    </w:p>
  </w:comment>
  <w:comment w:id="201" w:author="Iraj Sodagar" w:date="2021-05-24T11:09:00Z" w:initials="IS">
    <w:p w14:paraId="64AE4DD3" w14:textId="1EA7F8A9" w:rsidR="00807E0D" w:rsidRDefault="00807E0D">
      <w:pPr>
        <w:pStyle w:val="CommentText"/>
      </w:pPr>
      <w:r>
        <w:rPr>
          <w:rStyle w:val="CommentReference"/>
        </w:rPr>
        <w:annotationRef/>
      </w:r>
      <w:r>
        <w:t>Egest meaning through M2. Added text for clarification.</w:t>
      </w:r>
    </w:p>
  </w:comment>
  <w:comment w:id="369" w:author="Richard Bradbury (revisions)" w:date="2021-05-14T16:54:00Z" w:initials="RJB">
    <w:p w14:paraId="30F1620D" w14:textId="46BAB406" w:rsidR="00200F98" w:rsidRDefault="00200F98">
      <w:pPr>
        <w:pStyle w:val="CommentText"/>
      </w:pPr>
      <w:r>
        <w:rPr>
          <w:rStyle w:val="CommentReference"/>
        </w:rPr>
        <w:annotationRef/>
      </w:r>
      <w:r>
        <w:t xml:space="preserve">Syntax error – </w:t>
      </w:r>
      <w:proofErr w:type="gramStart"/>
      <w:r>
        <w:t>doesn’t</w:t>
      </w:r>
      <w:proofErr w:type="gramEnd"/>
      <w:r>
        <w:t xml:space="preserve"> parse!</w:t>
      </w:r>
    </w:p>
  </w:comment>
  <w:comment w:id="370" w:author="Iraj Sodagar" w:date="2021-05-24T11:11:00Z" w:initials="IS">
    <w:p w14:paraId="393E5DF8" w14:textId="77777777" w:rsidR="00807E0D" w:rsidRDefault="00807E0D">
      <w:pPr>
        <w:pStyle w:val="CommentText"/>
      </w:pPr>
      <w:r>
        <w:rPr>
          <w:rStyle w:val="CommentReference"/>
        </w:rPr>
        <w:annotationRef/>
      </w:r>
      <w:r>
        <w:t xml:space="preserve">The original text </w:t>
      </w:r>
      <w:proofErr w:type="gramStart"/>
      <w:r>
        <w:t>suggest</w:t>
      </w:r>
      <w:proofErr w:type="gramEnd"/>
      <w:r>
        <w:t xml:space="preserve"> the following:</w:t>
      </w:r>
    </w:p>
    <w:p w14:paraId="42B11F13" w14:textId="77777777" w:rsidR="00807E0D" w:rsidRDefault="00807E0D">
      <w:pPr>
        <w:pStyle w:val="CommentText"/>
      </w:pPr>
      <w:r>
        <w:t>MPD</w:t>
      </w:r>
    </w:p>
    <w:p w14:paraId="6A3C01A9" w14:textId="77777777" w:rsidR="00807E0D" w:rsidRDefault="00807E0D">
      <w:pPr>
        <w:pStyle w:val="CommentText"/>
      </w:pPr>
      <w:r>
        <w:t xml:space="preserve">    R1</w:t>
      </w:r>
    </w:p>
    <w:p w14:paraId="5F8775F2" w14:textId="77777777" w:rsidR="00807E0D" w:rsidRDefault="00807E0D">
      <w:pPr>
        <w:pStyle w:val="CommentText"/>
      </w:pPr>
      <w:r>
        <w:t xml:space="preserve">    R2</w:t>
      </w:r>
    </w:p>
    <w:p w14:paraId="4E7968EF" w14:textId="77777777" w:rsidR="00807E0D" w:rsidRDefault="00807E0D">
      <w:pPr>
        <w:pStyle w:val="CommentText"/>
      </w:pPr>
      <w:r>
        <w:t xml:space="preserve">    …</w:t>
      </w:r>
    </w:p>
    <w:p w14:paraId="0C6432D9" w14:textId="77777777" w:rsidR="00807E0D" w:rsidRDefault="00807E0D">
      <w:pPr>
        <w:pStyle w:val="CommentText"/>
      </w:pPr>
    </w:p>
    <w:p w14:paraId="490C252A" w14:textId="77777777" w:rsidR="00807E0D" w:rsidRDefault="00807E0D">
      <w:pPr>
        <w:pStyle w:val="CommentText"/>
      </w:pPr>
      <w:r>
        <w:t>JSON:</w:t>
      </w:r>
    </w:p>
    <w:p w14:paraId="295AA19F" w14:textId="77777777" w:rsidR="00807E0D" w:rsidRDefault="00807E0D">
      <w:pPr>
        <w:pStyle w:val="CommentText"/>
      </w:pPr>
      <w:r>
        <w:t xml:space="preserve">   [id= R1, encoding parameters]</w:t>
      </w:r>
    </w:p>
    <w:p w14:paraId="61B21185" w14:textId="77777777" w:rsidR="00807E0D" w:rsidRDefault="00807E0D">
      <w:pPr>
        <w:pStyle w:val="CommentText"/>
      </w:pPr>
      <w:r>
        <w:t xml:space="preserve">   [id = R2, encoding parameters]</w:t>
      </w:r>
    </w:p>
    <w:p w14:paraId="1E06DEA0" w14:textId="77777777" w:rsidR="00807E0D" w:rsidRDefault="00807E0D">
      <w:pPr>
        <w:pStyle w:val="CommentText"/>
      </w:pPr>
      <w:r>
        <w:t xml:space="preserve">   ….</w:t>
      </w:r>
    </w:p>
    <w:p w14:paraId="2CFB276A" w14:textId="63DC85D3" w:rsidR="00807E0D" w:rsidRDefault="00807E0D">
      <w:pPr>
        <w:pStyle w:val="CommentText"/>
      </w:pPr>
    </w:p>
  </w:comment>
  <w:comment w:id="381" w:author="Richard Bradbury (revisions)" w:date="2021-05-14T16:54:00Z" w:initials="RJB">
    <w:p w14:paraId="34407A98" w14:textId="6EF6404F" w:rsidR="00200F98" w:rsidRDefault="00200F98">
      <w:pPr>
        <w:pStyle w:val="CommentText"/>
      </w:pPr>
      <w:r>
        <w:rPr>
          <w:rStyle w:val="CommentReference"/>
        </w:rPr>
        <w:annotationRef/>
      </w:r>
      <w:r>
        <w:t>Doesn’t make sense.</w:t>
      </w:r>
    </w:p>
  </w:comment>
  <w:comment w:id="382" w:author="Iraj Sodagar" w:date="2021-05-24T11:13:00Z" w:initials="IS">
    <w:p w14:paraId="089753FB" w14:textId="65137381" w:rsidR="00807E0D" w:rsidRDefault="00807E0D">
      <w:pPr>
        <w:pStyle w:val="CommentText"/>
      </w:pPr>
      <w:r>
        <w:rPr>
          <w:rStyle w:val="CommentReference"/>
        </w:rPr>
        <w:annotationRef/>
      </w:r>
      <w:r>
        <w:t>The JSON objects can be extended with vendor specific parameters. Why doesn’t make sense?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DACA09" w15:done="0"/>
  <w15:commentEx w15:paraId="455A0D15" w15:done="1"/>
  <w15:commentEx w15:paraId="64AE4DD3" w15:paraIdParent="455A0D15" w15:done="1"/>
  <w15:commentEx w15:paraId="30F1620D" w15:done="1"/>
  <w15:commentEx w15:paraId="2CFB276A" w15:paraIdParent="30F1620D" w15:done="1"/>
  <w15:commentEx w15:paraId="34407A98" w15:done="1"/>
  <w15:commentEx w15:paraId="089753FB" w15:paraIdParent="34407A9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ACEE" w16cex:dateUtc="2021-05-24T21:53:00Z"/>
  <w16cex:commentExtensible w16cex:durableId="24492776" w16cex:dateUtc="2021-05-14T15:44:00Z"/>
  <w16cex:commentExtensible w16cex:durableId="245607FB" w16cex:dateUtc="2021-05-24T18:09:00Z"/>
  <w16cex:commentExtensible w16cex:durableId="244929B4" w16cex:dateUtc="2021-05-14T15:54:00Z"/>
  <w16cex:commentExtensible w16cex:durableId="2456087F" w16cex:dateUtc="2021-05-24T18:11:00Z"/>
  <w16cex:commentExtensible w16cex:durableId="244929DF" w16cex:dateUtc="2021-05-14T15:54:00Z"/>
  <w16cex:commentExtensible w16cex:durableId="245608EE" w16cex:dateUtc="2021-05-24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ACA09" w16cid:durableId="2456ACEE"/>
  <w16cid:commentId w16cid:paraId="455A0D15" w16cid:durableId="24492776"/>
  <w16cid:commentId w16cid:paraId="64AE4DD3" w16cid:durableId="245607FB"/>
  <w16cid:commentId w16cid:paraId="30F1620D" w16cid:durableId="244929B4"/>
  <w16cid:commentId w16cid:paraId="2CFB276A" w16cid:durableId="2456087F"/>
  <w16cid:commentId w16cid:paraId="34407A98" w16cid:durableId="244929DF"/>
  <w16cid:commentId w16cid:paraId="089753FB" w16cid:durableId="245608E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3B41" w14:textId="77777777" w:rsidR="0097484F" w:rsidRDefault="0097484F">
      <w:r>
        <w:separator/>
      </w:r>
    </w:p>
  </w:endnote>
  <w:endnote w:type="continuationSeparator" w:id="0">
    <w:p w14:paraId="0E4C14F9" w14:textId="77777777" w:rsidR="0097484F" w:rsidRDefault="0097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1CAB" w14:textId="77777777" w:rsidR="0097484F" w:rsidRDefault="0097484F">
      <w:r>
        <w:separator/>
      </w:r>
    </w:p>
  </w:footnote>
  <w:footnote w:type="continuationSeparator" w:id="0">
    <w:p w14:paraId="733B3D86" w14:textId="77777777" w:rsidR="0097484F" w:rsidRDefault="0097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126D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83088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BE2B2A"/>
    <w:multiLevelType w:val="hybridMultilevel"/>
    <w:tmpl w:val="357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41BC6"/>
    <w:multiLevelType w:val="hybridMultilevel"/>
    <w:tmpl w:val="C86E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63699"/>
    <w:multiLevelType w:val="hybridMultilevel"/>
    <w:tmpl w:val="D1567626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BF35B0"/>
    <w:multiLevelType w:val="hybridMultilevel"/>
    <w:tmpl w:val="DE08543E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94BF4"/>
    <w:multiLevelType w:val="hybridMultilevel"/>
    <w:tmpl w:val="2FB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5A2828"/>
    <w:multiLevelType w:val="hybridMultilevel"/>
    <w:tmpl w:val="67D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52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278C1"/>
    <w:multiLevelType w:val="hybridMultilevel"/>
    <w:tmpl w:val="A964F810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5B78DD"/>
    <w:multiLevelType w:val="hybridMultilevel"/>
    <w:tmpl w:val="7B6EBF6E"/>
    <w:lvl w:ilvl="0" w:tplc="EB64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251E4"/>
    <w:multiLevelType w:val="hybridMultilevel"/>
    <w:tmpl w:val="D3529A58"/>
    <w:lvl w:ilvl="0" w:tplc="68A8672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D4194"/>
    <w:multiLevelType w:val="hybridMultilevel"/>
    <w:tmpl w:val="BF9EB620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C91FE7"/>
    <w:multiLevelType w:val="hybridMultilevel"/>
    <w:tmpl w:val="297E5348"/>
    <w:lvl w:ilvl="0" w:tplc="7DE0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62874"/>
    <w:multiLevelType w:val="hybridMultilevel"/>
    <w:tmpl w:val="462C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7"/>
  </w:num>
  <w:num w:numId="5">
    <w:abstractNumId w:val="28"/>
  </w:num>
  <w:num w:numId="6">
    <w:abstractNumId w:val="42"/>
  </w:num>
  <w:num w:numId="7">
    <w:abstractNumId w:val="12"/>
  </w:num>
  <w:num w:numId="8">
    <w:abstractNumId w:val="67"/>
  </w:num>
  <w:num w:numId="9">
    <w:abstractNumId w:val="5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5"/>
  </w:num>
  <w:num w:numId="18">
    <w:abstractNumId w:val="30"/>
  </w:num>
  <w:num w:numId="19">
    <w:abstractNumId w:val="79"/>
  </w:num>
  <w:num w:numId="20">
    <w:abstractNumId w:val="36"/>
  </w:num>
  <w:num w:numId="21">
    <w:abstractNumId w:val="36"/>
  </w:num>
  <w:num w:numId="22">
    <w:abstractNumId w:val="40"/>
  </w:num>
  <w:num w:numId="23">
    <w:abstractNumId w:val="92"/>
  </w:num>
  <w:num w:numId="24">
    <w:abstractNumId w:val="72"/>
  </w:num>
  <w:num w:numId="25">
    <w:abstractNumId w:val="53"/>
  </w:num>
  <w:num w:numId="26">
    <w:abstractNumId w:val="18"/>
  </w:num>
  <w:num w:numId="27">
    <w:abstractNumId w:val="22"/>
  </w:num>
  <w:num w:numId="28">
    <w:abstractNumId w:val="68"/>
  </w:num>
  <w:num w:numId="29">
    <w:abstractNumId w:val="86"/>
  </w:num>
  <w:num w:numId="30">
    <w:abstractNumId w:val="41"/>
  </w:num>
  <w:num w:numId="31">
    <w:abstractNumId w:val="66"/>
  </w:num>
  <w:num w:numId="32">
    <w:abstractNumId w:val="25"/>
  </w:num>
  <w:num w:numId="33">
    <w:abstractNumId w:val="49"/>
  </w:num>
  <w:num w:numId="34">
    <w:abstractNumId w:val="59"/>
  </w:num>
  <w:num w:numId="35">
    <w:abstractNumId w:val="50"/>
  </w:num>
  <w:num w:numId="36">
    <w:abstractNumId w:val="15"/>
  </w:num>
  <w:num w:numId="37">
    <w:abstractNumId w:val="35"/>
  </w:num>
  <w:num w:numId="38">
    <w:abstractNumId w:val="96"/>
  </w:num>
  <w:num w:numId="39">
    <w:abstractNumId w:val="95"/>
  </w:num>
  <w:num w:numId="40">
    <w:abstractNumId w:val="81"/>
  </w:num>
  <w:num w:numId="41">
    <w:abstractNumId w:val="65"/>
  </w:num>
  <w:num w:numId="42">
    <w:abstractNumId w:val="47"/>
  </w:num>
  <w:num w:numId="43">
    <w:abstractNumId w:val="97"/>
  </w:num>
  <w:num w:numId="44">
    <w:abstractNumId w:val="90"/>
  </w:num>
  <w:num w:numId="45">
    <w:abstractNumId w:val="14"/>
  </w:num>
  <w:num w:numId="46">
    <w:abstractNumId w:val="48"/>
  </w:num>
  <w:num w:numId="47">
    <w:abstractNumId w:val="63"/>
  </w:num>
  <w:num w:numId="48">
    <w:abstractNumId w:val="34"/>
  </w:num>
  <w:num w:numId="49">
    <w:abstractNumId w:val="17"/>
  </w:num>
  <w:num w:numId="50">
    <w:abstractNumId w:val="43"/>
  </w:num>
  <w:num w:numId="51">
    <w:abstractNumId w:val="100"/>
  </w:num>
  <w:num w:numId="52">
    <w:abstractNumId w:val="98"/>
  </w:num>
  <w:num w:numId="53">
    <w:abstractNumId w:val="77"/>
  </w:num>
  <w:num w:numId="54">
    <w:abstractNumId w:val="57"/>
  </w:num>
  <w:num w:numId="55">
    <w:abstractNumId w:val="89"/>
  </w:num>
  <w:num w:numId="56">
    <w:abstractNumId w:val="71"/>
  </w:num>
  <w:num w:numId="57">
    <w:abstractNumId w:val="10"/>
  </w:num>
  <w:num w:numId="58">
    <w:abstractNumId w:val="20"/>
  </w:num>
  <w:num w:numId="59">
    <w:abstractNumId w:val="38"/>
  </w:num>
  <w:num w:numId="60">
    <w:abstractNumId w:val="32"/>
  </w:num>
  <w:num w:numId="61">
    <w:abstractNumId w:val="82"/>
  </w:num>
  <w:num w:numId="62">
    <w:abstractNumId w:val="13"/>
  </w:num>
  <w:num w:numId="63">
    <w:abstractNumId w:val="69"/>
  </w:num>
  <w:num w:numId="64">
    <w:abstractNumId w:val="83"/>
  </w:num>
  <w:num w:numId="65">
    <w:abstractNumId w:val="39"/>
  </w:num>
  <w:num w:numId="66">
    <w:abstractNumId w:val="58"/>
  </w:num>
  <w:num w:numId="67">
    <w:abstractNumId w:val="46"/>
  </w:num>
  <w:num w:numId="68">
    <w:abstractNumId w:val="8"/>
  </w:num>
  <w:num w:numId="69">
    <w:abstractNumId w:val="70"/>
  </w:num>
  <w:num w:numId="70">
    <w:abstractNumId w:val="51"/>
  </w:num>
  <w:num w:numId="71">
    <w:abstractNumId w:val="33"/>
  </w:num>
  <w:num w:numId="72">
    <w:abstractNumId w:val="91"/>
  </w:num>
  <w:num w:numId="73">
    <w:abstractNumId w:val="88"/>
  </w:num>
  <w:num w:numId="74">
    <w:abstractNumId w:val="84"/>
  </w:num>
  <w:num w:numId="75">
    <w:abstractNumId w:val="99"/>
  </w:num>
  <w:num w:numId="76">
    <w:abstractNumId w:val="52"/>
  </w:num>
  <w:num w:numId="77">
    <w:abstractNumId w:val="19"/>
  </w:num>
  <w:num w:numId="78">
    <w:abstractNumId w:val="55"/>
  </w:num>
  <w:num w:numId="79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75"/>
  </w:num>
  <w:num w:numId="82">
    <w:abstractNumId w:val="93"/>
  </w:num>
  <w:num w:numId="83">
    <w:abstractNumId w:val="56"/>
  </w:num>
  <w:num w:numId="84">
    <w:abstractNumId w:val="27"/>
  </w:num>
  <w:num w:numId="85">
    <w:abstractNumId w:val="73"/>
  </w:num>
  <w:num w:numId="86">
    <w:abstractNumId w:val="78"/>
  </w:num>
  <w:num w:numId="87">
    <w:abstractNumId w:val="26"/>
  </w:num>
  <w:num w:numId="88">
    <w:abstractNumId w:val="37"/>
  </w:num>
  <w:num w:numId="89">
    <w:abstractNumId w:val="62"/>
  </w:num>
  <w:num w:numId="90">
    <w:abstractNumId w:val="23"/>
  </w:num>
  <w:num w:numId="91">
    <w:abstractNumId w:val="11"/>
  </w:num>
  <w:num w:numId="92">
    <w:abstractNumId w:val="16"/>
  </w:num>
  <w:num w:numId="93">
    <w:abstractNumId w:val="76"/>
  </w:num>
  <w:num w:numId="94">
    <w:abstractNumId w:val="74"/>
  </w:num>
  <w:num w:numId="95">
    <w:abstractNumId w:val="29"/>
  </w:num>
  <w:num w:numId="96">
    <w:abstractNumId w:val="60"/>
  </w:num>
  <w:num w:numId="97">
    <w:abstractNumId w:val="24"/>
  </w:num>
  <w:num w:numId="98">
    <w:abstractNumId w:val="31"/>
  </w:num>
  <w:num w:numId="99">
    <w:abstractNumId w:val="21"/>
  </w:num>
  <w:num w:numId="100">
    <w:abstractNumId w:val="44"/>
  </w:num>
  <w:num w:numId="101">
    <w:abstractNumId w:val="61"/>
  </w:num>
  <w:num w:numId="102">
    <w:abstractNumId w:val="94"/>
  </w:num>
  <w:num w:numId="103">
    <w:abstractNumId w:val="80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kFAHtKlhEtAAAA"/>
  </w:docVars>
  <w:rsids>
    <w:rsidRoot w:val="00022E4A"/>
    <w:rsid w:val="000005DC"/>
    <w:rsid w:val="00001582"/>
    <w:rsid w:val="00002015"/>
    <w:rsid w:val="00004192"/>
    <w:rsid w:val="00005A8C"/>
    <w:rsid w:val="00006146"/>
    <w:rsid w:val="000067B0"/>
    <w:rsid w:val="00010DE3"/>
    <w:rsid w:val="000113CC"/>
    <w:rsid w:val="000114B2"/>
    <w:rsid w:val="0001205F"/>
    <w:rsid w:val="000120BC"/>
    <w:rsid w:val="00012A55"/>
    <w:rsid w:val="00012DC9"/>
    <w:rsid w:val="000142C0"/>
    <w:rsid w:val="00015221"/>
    <w:rsid w:val="000152DD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4EA3"/>
    <w:rsid w:val="00056293"/>
    <w:rsid w:val="00057C5F"/>
    <w:rsid w:val="00065D45"/>
    <w:rsid w:val="00066E36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37A0"/>
    <w:rsid w:val="00083FAA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6093"/>
    <w:rsid w:val="000B6E7B"/>
    <w:rsid w:val="000B7406"/>
    <w:rsid w:val="000B7FED"/>
    <w:rsid w:val="000C0237"/>
    <w:rsid w:val="000C038A"/>
    <w:rsid w:val="000C2699"/>
    <w:rsid w:val="000C2E88"/>
    <w:rsid w:val="000C4A34"/>
    <w:rsid w:val="000C630C"/>
    <w:rsid w:val="000C6360"/>
    <w:rsid w:val="000C6598"/>
    <w:rsid w:val="000C7BC3"/>
    <w:rsid w:val="000D0191"/>
    <w:rsid w:val="000D02AE"/>
    <w:rsid w:val="000D1222"/>
    <w:rsid w:val="000D154B"/>
    <w:rsid w:val="000D26F6"/>
    <w:rsid w:val="000D47E8"/>
    <w:rsid w:val="000E410B"/>
    <w:rsid w:val="000E48B5"/>
    <w:rsid w:val="000E4C8D"/>
    <w:rsid w:val="000E4D5E"/>
    <w:rsid w:val="000E5766"/>
    <w:rsid w:val="000E647B"/>
    <w:rsid w:val="000E77C0"/>
    <w:rsid w:val="000F0361"/>
    <w:rsid w:val="000F276E"/>
    <w:rsid w:val="000F4D28"/>
    <w:rsid w:val="00101104"/>
    <w:rsid w:val="001015F4"/>
    <w:rsid w:val="00102CCC"/>
    <w:rsid w:val="00103AC7"/>
    <w:rsid w:val="00104DA9"/>
    <w:rsid w:val="0010523F"/>
    <w:rsid w:val="001056BE"/>
    <w:rsid w:val="001061F6"/>
    <w:rsid w:val="001072F5"/>
    <w:rsid w:val="001222EF"/>
    <w:rsid w:val="00125126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3609"/>
    <w:rsid w:val="001536A9"/>
    <w:rsid w:val="00156F66"/>
    <w:rsid w:val="001607F0"/>
    <w:rsid w:val="00162BD6"/>
    <w:rsid w:val="00163444"/>
    <w:rsid w:val="0016387E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0C5"/>
    <w:rsid w:val="00196FB5"/>
    <w:rsid w:val="001970FD"/>
    <w:rsid w:val="001977DE"/>
    <w:rsid w:val="001A08B3"/>
    <w:rsid w:val="001A0D5E"/>
    <w:rsid w:val="001A0E2C"/>
    <w:rsid w:val="001A1568"/>
    <w:rsid w:val="001A1D5A"/>
    <w:rsid w:val="001A3CA1"/>
    <w:rsid w:val="001A4F30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848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AFD"/>
    <w:rsid w:val="001F3D57"/>
    <w:rsid w:val="001F3E6B"/>
    <w:rsid w:val="001F471D"/>
    <w:rsid w:val="00200F98"/>
    <w:rsid w:val="002028E5"/>
    <w:rsid w:val="00203686"/>
    <w:rsid w:val="00203977"/>
    <w:rsid w:val="002069B7"/>
    <w:rsid w:val="002141D6"/>
    <w:rsid w:val="0021650B"/>
    <w:rsid w:val="0022280F"/>
    <w:rsid w:val="0022473E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0F5"/>
    <w:rsid w:val="0024417A"/>
    <w:rsid w:val="00245F21"/>
    <w:rsid w:val="002511B5"/>
    <w:rsid w:val="00251378"/>
    <w:rsid w:val="00254D0C"/>
    <w:rsid w:val="00256D93"/>
    <w:rsid w:val="00257AC9"/>
    <w:rsid w:val="0026004D"/>
    <w:rsid w:val="00260363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2B6"/>
    <w:rsid w:val="00280C6E"/>
    <w:rsid w:val="00282DDC"/>
    <w:rsid w:val="00282FF2"/>
    <w:rsid w:val="00284042"/>
    <w:rsid w:val="00284F1B"/>
    <w:rsid w:val="00284FEB"/>
    <w:rsid w:val="0028508D"/>
    <w:rsid w:val="00285963"/>
    <w:rsid w:val="002860C4"/>
    <w:rsid w:val="002873E0"/>
    <w:rsid w:val="00290BD7"/>
    <w:rsid w:val="0029109F"/>
    <w:rsid w:val="002923A7"/>
    <w:rsid w:val="0029240B"/>
    <w:rsid w:val="00292BB7"/>
    <w:rsid w:val="002935BC"/>
    <w:rsid w:val="002966FD"/>
    <w:rsid w:val="00296993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390A"/>
    <w:rsid w:val="002C7456"/>
    <w:rsid w:val="002D0023"/>
    <w:rsid w:val="002D0E44"/>
    <w:rsid w:val="002D260A"/>
    <w:rsid w:val="002D2873"/>
    <w:rsid w:val="002D2E39"/>
    <w:rsid w:val="002D575D"/>
    <w:rsid w:val="002D7066"/>
    <w:rsid w:val="002E06D8"/>
    <w:rsid w:val="002E1640"/>
    <w:rsid w:val="002E2D12"/>
    <w:rsid w:val="002E4CEE"/>
    <w:rsid w:val="002E4E54"/>
    <w:rsid w:val="002E558F"/>
    <w:rsid w:val="002E5FFC"/>
    <w:rsid w:val="002E6687"/>
    <w:rsid w:val="002E69CA"/>
    <w:rsid w:val="002E6C96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05623"/>
    <w:rsid w:val="00313CA3"/>
    <w:rsid w:val="00314B93"/>
    <w:rsid w:val="00314FA1"/>
    <w:rsid w:val="0031588C"/>
    <w:rsid w:val="0031600D"/>
    <w:rsid w:val="00316F4A"/>
    <w:rsid w:val="003202C1"/>
    <w:rsid w:val="00320BF4"/>
    <w:rsid w:val="00321479"/>
    <w:rsid w:val="00324BE8"/>
    <w:rsid w:val="00324C5B"/>
    <w:rsid w:val="003270D1"/>
    <w:rsid w:val="0032739B"/>
    <w:rsid w:val="0032744D"/>
    <w:rsid w:val="00331E5D"/>
    <w:rsid w:val="00332A0F"/>
    <w:rsid w:val="003338E8"/>
    <w:rsid w:val="003345EF"/>
    <w:rsid w:val="00334FE9"/>
    <w:rsid w:val="00341A24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54ADF"/>
    <w:rsid w:val="003609EF"/>
    <w:rsid w:val="00361E43"/>
    <w:rsid w:val="00361EAE"/>
    <w:rsid w:val="0036231A"/>
    <w:rsid w:val="003633BF"/>
    <w:rsid w:val="00363F49"/>
    <w:rsid w:val="00364769"/>
    <w:rsid w:val="00366282"/>
    <w:rsid w:val="00367D9A"/>
    <w:rsid w:val="003707DC"/>
    <w:rsid w:val="00372AFD"/>
    <w:rsid w:val="00373DE1"/>
    <w:rsid w:val="00374589"/>
    <w:rsid w:val="003746CE"/>
    <w:rsid w:val="00374DD4"/>
    <w:rsid w:val="003759D7"/>
    <w:rsid w:val="00380200"/>
    <w:rsid w:val="00380BEA"/>
    <w:rsid w:val="003849EB"/>
    <w:rsid w:val="00385231"/>
    <w:rsid w:val="00385D30"/>
    <w:rsid w:val="00387F2A"/>
    <w:rsid w:val="003931B4"/>
    <w:rsid w:val="00393469"/>
    <w:rsid w:val="003950FB"/>
    <w:rsid w:val="00395315"/>
    <w:rsid w:val="003960A7"/>
    <w:rsid w:val="0039661D"/>
    <w:rsid w:val="00397118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86"/>
    <w:rsid w:val="003C12D0"/>
    <w:rsid w:val="003C50E8"/>
    <w:rsid w:val="003C5BE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0B52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3F4E51"/>
    <w:rsid w:val="00401B6B"/>
    <w:rsid w:val="00401BEB"/>
    <w:rsid w:val="00404C4C"/>
    <w:rsid w:val="0040627B"/>
    <w:rsid w:val="00406B12"/>
    <w:rsid w:val="00410371"/>
    <w:rsid w:val="0041126C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27D13"/>
    <w:rsid w:val="004315F5"/>
    <w:rsid w:val="0043206A"/>
    <w:rsid w:val="0043304C"/>
    <w:rsid w:val="0043450B"/>
    <w:rsid w:val="00434FFA"/>
    <w:rsid w:val="00436B2C"/>
    <w:rsid w:val="004416C5"/>
    <w:rsid w:val="00442E23"/>
    <w:rsid w:val="00444119"/>
    <w:rsid w:val="0044497D"/>
    <w:rsid w:val="00444EE5"/>
    <w:rsid w:val="00444FDE"/>
    <w:rsid w:val="00445EFA"/>
    <w:rsid w:val="00447653"/>
    <w:rsid w:val="00447F3C"/>
    <w:rsid w:val="00452BDB"/>
    <w:rsid w:val="00454404"/>
    <w:rsid w:val="004559C4"/>
    <w:rsid w:val="00456B58"/>
    <w:rsid w:val="004570A3"/>
    <w:rsid w:val="004574AA"/>
    <w:rsid w:val="0045775E"/>
    <w:rsid w:val="00460E32"/>
    <w:rsid w:val="00461161"/>
    <w:rsid w:val="004614CF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2B97"/>
    <w:rsid w:val="00495C24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5EA4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530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369"/>
    <w:rsid w:val="00526752"/>
    <w:rsid w:val="00526AE9"/>
    <w:rsid w:val="00530AB8"/>
    <w:rsid w:val="00531D01"/>
    <w:rsid w:val="005321B8"/>
    <w:rsid w:val="00535C86"/>
    <w:rsid w:val="00536241"/>
    <w:rsid w:val="00537A47"/>
    <w:rsid w:val="00540073"/>
    <w:rsid w:val="00541395"/>
    <w:rsid w:val="00541C88"/>
    <w:rsid w:val="00543381"/>
    <w:rsid w:val="00544C78"/>
    <w:rsid w:val="005452D9"/>
    <w:rsid w:val="00547111"/>
    <w:rsid w:val="00551443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579E"/>
    <w:rsid w:val="00585976"/>
    <w:rsid w:val="00587C89"/>
    <w:rsid w:val="00590124"/>
    <w:rsid w:val="00591D95"/>
    <w:rsid w:val="005921A0"/>
    <w:rsid w:val="00592D74"/>
    <w:rsid w:val="00594453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04E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60BF"/>
    <w:rsid w:val="005E28C7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3C21"/>
    <w:rsid w:val="00615364"/>
    <w:rsid w:val="00616514"/>
    <w:rsid w:val="006170DC"/>
    <w:rsid w:val="00617B5F"/>
    <w:rsid w:val="00620F05"/>
    <w:rsid w:val="00621188"/>
    <w:rsid w:val="00621EF3"/>
    <w:rsid w:val="006249C1"/>
    <w:rsid w:val="00624AC9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45706"/>
    <w:rsid w:val="006524C5"/>
    <w:rsid w:val="00652FDD"/>
    <w:rsid w:val="006535FF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7B0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6A7"/>
    <w:rsid w:val="006A4CBD"/>
    <w:rsid w:val="006A555C"/>
    <w:rsid w:val="006A62C2"/>
    <w:rsid w:val="006A6A59"/>
    <w:rsid w:val="006B1719"/>
    <w:rsid w:val="006B259D"/>
    <w:rsid w:val="006B29C9"/>
    <w:rsid w:val="006B32F0"/>
    <w:rsid w:val="006B3641"/>
    <w:rsid w:val="006B46FB"/>
    <w:rsid w:val="006B4CAF"/>
    <w:rsid w:val="006B53AE"/>
    <w:rsid w:val="006B71E7"/>
    <w:rsid w:val="006B7C3F"/>
    <w:rsid w:val="006C1772"/>
    <w:rsid w:val="006C1BEB"/>
    <w:rsid w:val="006C3FDF"/>
    <w:rsid w:val="006C6BC1"/>
    <w:rsid w:val="006D05DD"/>
    <w:rsid w:val="006D0ED6"/>
    <w:rsid w:val="006D11AB"/>
    <w:rsid w:val="006D1FBA"/>
    <w:rsid w:val="006D22E5"/>
    <w:rsid w:val="006D2A90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0143"/>
    <w:rsid w:val="006F465A"/>
    <w:rsid w:val="006F4945"/>
    <w:rsid w:val="006F594F"/>
    <w:rsid w:val="006F6988"/>
    <w:rsid w:val="0070068C"/>
    <w:rsid w:val="00700EE4"/>
    <w:rsid w:val="00703DF4"/>
    <w:rsid w:val="007040EB"/>
    <w:rsid w:val="00707185"/>
    <w:rsid w:val="00707AE9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4D1"/>
    <w:rsid w:val="00740A33"/>
    <w:rsid w:val="00740A68"/>
    <w:rsid w:val="007413FC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DCF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A3C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2914"/>
    <w:rsid w:val="007938A6"/>
    <w:rsid w:val="0079572B"/>
    <w:rsid w:val="007961D9"/>
    <w:rsid w:val="00796649"/>
    <w:rsid w:val="00796B28"/>
    <w:rsid w:val="007977A8"/>
    <w:rsid w:val="00797965"/>
    <w:rsid w:val="007A1717"/>
    <w:rsid w:val="007A2203"/>
    <w:rsid w:val="007A3017"/>
    <w:rsid w:val="007A3C12"/>
    <w:rsid w:val="007A5421"/>
    <w:rsid w:val="007A7B50"/>
    <w:rsid w:val="007B0D4D"/>
    <w:rsid w:val="007B1913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753"/>
    <w:rsid w:val="007D2C33"/>
    <w:rsid w:val="007D3D55"/>
    <w:rsid w:val="007D3E22"/>
    <w:rsid w:val="007D454B"/>
    <w:rsid w:val="007D6226"/>
    <w:rsid w:val="007D6376"/>
    <w:rsid w:val="007D6A07"/>
    <w:rsid w:val="007D6C08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07E0D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668E6"/>
    <w:rsid w:val="008700AA"/>
    <w:rsid w:val="00870EE7"/>
    <w:rsid w:val="00872529"/>
    <w:rsid w:val="0087265B"/>
    <w:rsid w:val="008728FE"/>
    <w:rsid w:val="0087387B"/>
    <w:rsid w:val="008758A6"/>
    <w:rsid w:val="00877599"/>
    <w:rsid w:val="008803A8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96B"/>
    <w:rsid w:val="008A4AF2"/>
    <w:rsid w:val="008A5B8C"/>
    <w:rsid w:val="008B0619"/>
    <w:rsid w:val="008B0C4A"/>
    <w:rsid w:val="008B1562"/>
    <w:rsid w:val="008B247F"/>
    <w:rsid w:val="008B272E"/>
    <w:rsid w:val="008B3A9D"/>
    <w:rsid w:val="008B43CE"/>
    <w:rsid w:val="008B492B"/>
    <w:rsid w:val="008B4E7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0E4D"/>
    <w:rsid w:val="008D31A9"/>
    <w:rsid w:val="008D4C32"/>
    <w:rsid w:val="008D5A8D"/>
    <w:rsid w:val="008D6599"/>
    <w:rsid w:val="008D748C"/>
    <w:rsid w:val="008E060D"/>
    <w:rsid w:val="008E0E93"/>
    <w:rsid w:val="008E14B1"/>
    <w:rsid w:val="008E20FD"/>
    <w:rsid w:val="008E2F12"/>
    <w:rsid w:val="008E4762"/>
    <w:rsid w:val="008E4852"/>
    <w:rsid w:val="008E5281"/>
    <w:rsid w:val="008E656B"/>
    <w:rsid w:val="008E6AA3"/>
    <w:rsid w:val="008F006E"/>
    <w:rsid w:val="008F0C10"/>
    <w:rsid w:val="008F0E9A"/>
    <w:rsid w:val="008F100F"/>
    <w:rsid w:val="008F20D0"/>
    <w:rsid w:val="008F3FE7"/>
    <w:rsid w:val="008F4B49"/>
    <w:rsid w:val="008F6143"/>
    <w:rsid w:val="008F686C"/>
    <w:rsid w:val="008F6A28"/>
    <w:rsid w:val="008F6C47"/>
    <w:rsid w:val="008F7A22"/>
    <w:rsid w:val="009004B7"/>
    <w:rsid w:val="00900A6A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3E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807"/>
    <w:rsid w:val="00940F52"/>
    <w:rsid w:val="00941E30"/>
    <w:rsid w:val="00942A50"/>
    <w:rsid w:val="009437FF"/>
    <w:rsid w:val="00943AFD"/>
    <w:rsid w:val="0094586B"/>
    <w:rsid w:val="0094611C"/>
    <w:rsid w:val="00950F5B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84F"/>
    <w:rsid w:val="009748D4"/>
    <w:rsid w:val="00976424"/>
    <w:rsid w:val="0097654F"/>
    <w:rsid w:val="0097676B"/>
    <w:rsid w:val="009777C7"/>
    <w:rsid w:val="009777D9"/>
    <w:rsid w:val="00980400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532"/>
    <w:rsid w:val="009A2640"/>
    <w:rsid w:val="009A3AA3"/>
    <w:rsid w:val="009A4B51"/>
    <w:rsid w:val="009A5753"/>
    <w:rsid w:val="009A579D"/>
    <w:rsid w:val="009A76A2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4141"/>
    <w:rsid w:val="009E5E96"/>
    <w:rsid w:val="009E6581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3263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43B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780"/>
    <w:rsid w:val="00A4496E"/>
    <w:rsid w:val="00A468A7"/>
    <w:rsid w:val="00A4751B"/>
    <w:rsid w:val="00A47E70"/>
    <w:rsid w:val="00A50CF0"/>
    <w:rsid w:val="00A50D5C"/>
    <w:rsid w:val="00A5116B"/>
    <w:rsid w:val="00A51BB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5646"/>
    <w:rsid w:val="00A92DE4"/>
    <w:rsid w:val="00A934A3"/>
    <w:rsid w:val="00A94ADC"/>
    <w:rsid w:val="00A97818"/>
    <w:rsid w:val="00A97E67"/>
    <w:rsid w:val="00AA1000"/>
    <w:rsid w:val="00AA1998"/>
    <w:rsid w:val="00AA2870"/>
    <w:rsid w:val="00AA2CBC"/>
    <w:rsid w:val="00AA2E10"/>
    <w:rsid w:val="00AA6089"/>
    <w:rsid w:val="00AA6A32"/>
    <w:rsid w:val="00AA7617"/>
    <w:rsid w:val="00AB0A8A"/>
    <w:rsid w:val="00AB4DE8"/>
    <w:rsid w:val="00AB5B09"/>
    <w:rsid w:val="00AB60C8"/>
    <w:rsid w:val="00AB6525"/>
    <w:rsid w:val="00AB66BD"/>
    <w:rsid w:val="00AC02D9"/>
    <w:rsid w:val="00AC08DC"/>
    <w:rsid w:val="00AC41A3"/>
    <w:rsid w:val="00AC5820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1D82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3743"/>
    <w:rsid w:val="00B25022"/>
    <w:rsid w:val="00B258BB"/>
    <w:rsid w:val="00B275CE"/>
    <w:rsid w:val="00B27AAE"/>
    <w:rsid w:val="00B305B7"/>
    <w:rsid w:val="00B31D15"/>
    <w:rsid w:val="00B34371"/>
    <w:rsid w:val="00B350E7"/>
    <w:rsid w:val="00B35733"/>
    <w:rsid w:val="00B36717"/>
    <w:rsid w:val="00B3769E"/>
    <w:rsid w:val="00B378C5"/>
    <w:rsid w:val="00B403BA"/>
    <w:rsid w:val="00B41F67"/>
    <w:rsid w:val="00B42A0A"/>
    <w:rsid w:val="00B42F33"/>
    <w:rsid w:val="00B43713"/>
    <w:rsid w:val="00B45147"/>
    <w:rsid w:val="00B45D0B"/>
    <w:rsid w:val="00B464BF"/>
    <w:rsid w:val="00B47703"/>
    <w:rsid w:val="00B51DBF"/>
    <w:rsid w:val="00B54F93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0279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0273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49A1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1594"/>
    <w:rsid w:val="00C030E1"/>
    <w:rsid w:val="00C043B1"/>
    <w:rsid w:val="00C0503D"/>
    <w:rsid w:val="00C06883"/>
    <w:rsid w:val="00C075F3"/>
    <w:rsid w:val="00C10279"/>
    <w:rsid w:val="00C10622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24F"/>
    <w:rsid w:val="00C53C25"/>
    <w:rsid w:val="00C5481C"/>
    <w:rsid w:val="00C60976"/>
    <w:rsid w:val="00C657C0"/>
    <w:rsid w:val="00C66BA2"/>
    <w:rsid w:val="00C66FBB"/>
    <w:rsid w:val="00C70687"/>
    <w:rsid w:val="00C70991"/>
    <w:rsid w:val="00C70CE0"/>
    <w:rsid w:val="00C71250"/>
    <w:rsid w:val="00C724D6"/>
    <w:rsid w:val="00C7416D"/>
    <w:rsid w:val="00C75FC7"/>
    <w:rsid w:val="00C815C5"/>
    <w:rsid w:val="00C847D5"/>
    <w:rsid w:val="00C90964"/>
    <w:rsid w:val="00C91B0B"/>
    <w:rsid w:val="00C9228B"/>
    <w:rsid w:val="00C92B25"/>
    <w:rsid w:val="00C95985"/>
    <w:rsid w:val="00CA4E18"/>
    <w:rsid w:val="00CA682E"/>
    <w:rsid w:val="00CB24C8"/>
    <w:rsid w:val="00CB5420"/>
    <w:rsid w:val="00CB54A0"/>
    <w:rsid w:val="00CB5D28"/>
    <w:rsid w:val="00CB6552"/>
    <w:rsid w:val="00CB6997"/>
    <w:rsid w:val="00CC131D"/>
    <w:rsid w:val="00CC1D88"/>
    <w:rsid w:val="00CC24D5"/>
    <w:rsid w:val="00CC25A1"/>
    <w:rsid w:val="00CC2E33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18D"/>
    <w:rsid w:val="00CE690A"/>
    <w:rsid w:val="00CE73FB"/>
    <w:rsid w:val="00CE7CCD"/>
    <w:rsid w:val="00CF19B6"/>
    <w:rsid w:val="00CF1DE1"/>
    <w:rsid w:val="00CF23C6"/>
    <w:rsid w:val="00CF3221"/>
    <w:rsid w:val="00CF70EF"/>
    <w:rsid w:val="00CF7A97"/>
    <w:rsid w:val="00D01506"/>
    <w:rsid w:val="00D01583"/>
    <w:rsid w:val="00D02A54"/>
    <w:rsid w:val="00D03D56"/>
    <w:rsid w:val="00D03F9A"/>
    <w:rsid w:val="00D05AC9"/>
    <w:rsid w:val="00D0642D"/>
    <w:rsid w:val="00D06D51"/>
    <w:rsid w:val="00D1192C"/>
    <w:rsid w:val="00D11C1C"/>
    <w:rsid w:val="00D13DB0"/>
    <w:rsid w:val="00D13F85"/>
    <w:rsid w:val="00D1552A"/>
    <w:rsid w:val="00D15BBB"/>
    <w:rsid w:val="00D15F53"/>
    <w:rsid w:val="00D1608D"/>
    <w:rsid w:val="00D16A5F"/>
    <w:rsid w:val="00D17357"/>
    <w:rsid w:val="00D1780C"/>
    <w:rsid w:val="00D21870"/>
    <w:rsid w:val="00D22886"/>
    <w:rsid w:val="00D23B1D"/>
    <w:rsid w:val="00D23BB3"/>
    <w:rsid w:val="00D245F4"/>
    <w:rsid w:val="00D24991"/>
    <w:rsid w:val="00D276BF"/>
    <w:rsid w:val="00D30134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0B93"/>
    <w:rsid w:val="00D81807"/>
    <w:rsid w:val="00D8247D"/>
    <w:rsid w:val="00D82DA6"/>
    <w:rsid w:val="00D839A9"/>
    <w:rsid w:val="00D83EC6"/>
    <w:rsid w:val="00D845CB"/>
    <w:rsid w:val="00D84AAC"/>
    <w:rsid w:val="00D84D33"/>
    <w:rsid w:val="00D850F2"/>
    <w:rsid w:val="00D85A9B"/>
    <w:rsid w:val="00D905E3"/>
    <w:rsid w:val="00D91447"/>
    <w:rsid w:val="00D925B7"/>
    <w:rsid w:val="00D93273"/>
    <w:rsid w:val="00D951A1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8B"/>
    <w:rsid w:val="00DB0AB2"/>
    <w:rsid w:val="00DB200C"/>
    <w:rsid w:val="00DB20ED"/>
    <w:rsid w:val="00DB3660"/>
    <w:rsid w:val="00DB576A"/>
    <w:rsid w:val="00DB59C9"/>
    <w:rsid w:val="00DB64C2"/>
    <w:rsid w:val="00DB65A3"/>
    <w:rsid w:val="00DB7C65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E0AB4"/>
    <w:rsid w:val="00DE1388"/>
    <w:rsid w:val="00DE34CF"/>
    <w:rsid w:val="00DE3C07"/>
    <w:rsid w:val="00DE5B01"/>
    <w:rsid w:val="00DE60DE"/>
    <w:rsid w:val="00DF0891"/>
    <w:rsid w:val="00DF3247"/>
    <w:rsid w:val="00DF6D81"/>
    <w:rsid w:val="00DF7294"/>
    <w:rsid w:val="00E01B63"/>
    <w:rsid w:val="00E01EB4"/>
    <w:rsid w:val="00E02E69"/>
    <w:rsid w:val="00E067D7"/>
    <w:rsid w:val="00E10794"/>
    <w:rsid w:val="00E10D84"/>
    <w:rsid w:val="00E12224"/>
    <w:rsid w:val="00E13454"/>
    <w:rsid w:val="00E13F3D"/>
    <w:rsid w:val="00E17B5C"/>
    <w:rsid w:val="00E203AD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4959"/>
    <w:rsid w:val="00E55257"/>
    <w:rsid w:val="00E5680D"/>
    <w:rsid w:val="00E57799"/>
    <w:rsid w:val="00E60ED6"/>
    <w:rsid w:val="00E615A5"/>
    <w:rsid w:val="00E61967"/>
    <w:rsid w:val="00E61E99"/>
    <w:rsid w:val="00E64842"/>
    <w:rsid w:val="00E64913"/>
    <w:rsid w:val="00E655B8"/>
    <w:rsid w:val="00E7138D"/>
    <w:rsid w:val="00E7141B"/>
    <w:rsid w:val="00E72993"/>
    <w:rsid w:val="00E7319B"/>
    <w:rsid w:val="00E732ED"/>
    <w:rsid w:val="00E73448"/>
    <w:rsid w:val="00E74541"/>
    <w:rsid w:val="00E74EF5"/>
    <w:rsid w:val="00E77028"/>
    <w:rsid w:val="00E806F5"/>
    <w:rsid w:val="00E80D40"/>
    <w:rsid w:val="00E81BAD"/>
    <w:rsid w:val="00E83303"/>
    <w:rsid w:val="00E87A79"/>
    <w:rsid w:val="00E90308"/>
    <w:rsid w:val="00E9198A"/>
    <w:rsid w:val="00E92E63"/>
    <w:rsid w:val="00E93996"/>
    <w:rsid w:val="00E93B0A"/>
    <w:rsid w:val="00E93E6F"/>
    <w:rsid w:val="00E94864"/>
    <w:rsid w:val="00E95AE0"/>
    <w:rsid w:val="00E95C68"/>
    <w:rsid w:val="00E977B2"/>
    <w:rsid w:val="00EA3D64"/>
    <w:rsid w:val="00EA4135"/>
    <w:rsid w:val="00EA4732"/>
    <w:rsid w:val="00EA54AC"/>
    <w:rsid w:val="00EB06DC"/>
    <w:rsid w:val="00EB08A8"/>
    <w:rsid w:val="00EB09B7"/>
    <w:rsid w:val="00EB0B6B"/>
    <w:rsid w:val="00EB13D3"/>
    <w:rsid w:val="00EB1448"/>
    <w:rsid w:val="00EB2042"/>
    <w:rsid w:val="00EB251E"/>
    <w:rsid w:val="00EB291E"/>
    <w:rsid w:val="00EB2A5B"/>
    <w:rsid w:val="00EB331D"/>
    <w:rsid w:val="00EB4F86"/>
    <w:rsid w:val="00EC03F0"/>
    <w:rsid w:val="00EC0F9B"/>
    <w:rsid w:val="00EC26AF"/>
    <w:rsid w:val="00EC32CC"/>
    <w:rsid w:val="00EC3AAA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3CEA"/>
    <w:rsid w:val="00F25D98"/>
    <w:rsid w:val="00F300FB"/>
    <w:rsid w:val="00F30BC2"/>
    <w:rsid w:val="00F35756"/>
    <w:rsid w:val="00F366AD"/>
    <w:rsid w:val="00F405E9"/>
    <w:rsid w:val="00F4354A"/>
    <w:rsid w:val="00F43CA0"/>
    <w:rsid w:val="00F445D0"/>
    <w:rsid w:val="00F47FDF"/>
    <w:rsid w:val="00F50AA3"/>
    <w:rsid w:val="00F51891"/>
    <w:rsid w:val="00F5197F"/>
    <w:rsid w:val="00F5503F"/>
    <w:rsid w:val="00F5596C"/>
    <w:rsid w:val="00F55FBD"/>
    <w:rsid w:val="00F57FDE"/>
    <w:rsid w:val="00F60AA1"/>
    <w:rsid w:val="00F64805"/>
    <w:rsid w:val="00F66723"/>
    <w:rsid w:val="00F6679F"/>
    <w:rsid w:val="00F67685"/>
    <w:rsid w:val="00F702C6"/>
    <w:rsid w:val="00F7292B"/>
    <w:rsid w:val="00F72C44"/>
    <w:rsid w:val="00F762C3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06FE"/>
    <w:rsid w:val="00F92E10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285F"/>
    <w:rsid w:val="00FC38F1"/>
    <w:rsid w:val="00FC4490"/>
    <w:rsid w:val="00FC5295"/>
    <w:rsid w:val="00FC57D0"/>
    <w:rsid w:val="00FC7358"/>
    <w:rsid w:val="00FD0321"/>
    <w:rsid w:val="00FD2E0E"/>
    <w:rsid w:val="00FD36E0"/>
    <w:rsid w:val="00FD49E7"/>
    <w:rsid w:val="00FD68AF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ISOCodebold">
    <w:name w:val="ISOCode_bold"/>
    <w:basedOn w:val="DefaultParagraphFont"/>
    <w:rsid w:val="00B45D0B"/>
    <w:rPr>
      <w:rFonts w:ascii="Courier New" w:hAnsi="Courier New" w:cs="Courier New"/>
      <w:b/>
      <w:i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3</cp:revision>
  <cp:lastPrinted>1900-01-01T08:00:00Z</cp:lastPrinted>
  <dcterms:created xsi:type="dcterms:W3CDTF">2021-05-24T21:54:00Z</dcterms:created>
  <dcterms:modified xsi:type="dcterms:W3CDTF">2021-05-24T21:58:00Z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