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24BCC1A" w14:textId="578A4E50" w:rsidR="008F4B49" w:rsidRDefault="008F4B49" w:rsidP="008F4B49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lastRenderedPageBreak/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48E21302" w14:textId="77777777" w:rsidR="00E60ED6" w:rsidRDefault="00E60ED6" w:rsidP="00E60ED6">
      <w:pPr>
        <w:pStyle w:val="B1"/>
        <w:keepNext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4000E64" w14:textId="77777777" w:rsidR="00E60ED6" w:rsidRDefault="00E60ED6" w:rsidP="00E60ED6">
      <w:pPr>
        <w:pStyle w:val="B1"/>
        <w:keepNext/>
      </w:pPr>
      <w:r>
        <w:t>-</w:t>
      </w:r>
      <w:r>
        <w:tab/>
        <w:t>For a specific reference, subsequent revisions do not apply.</w:t>
      </w:r>
    </w:p>
    <w:p w14:paraId="3134E3ED" w14:textId="77777777" w:rsidR="00E60ED6" w:rsidRDefault="00E60ED6" w:rsidP="00E60ED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5518CD85" w14:textId="77777777" w:rsidR="00E60ED6" w:rsidRDefault="00E60ED6" w:rsidP="00E60ED6">
      <w:pPr>
        <w:pStyle w:val="EX"/>
      </w:pPr>
      <w:r>
        <w:t>[1]</w:t>
      </w:r>
      <w:r>
        <w:tab/>
        <w:t>3GPP TR 21.905: "Vocabulary for 3GPP Specifications".</w:t>
      </w:r>
    </w:p>
    <w:p w14:paraId="339139AA" w14:textId="77777777" w:rsidR="00E60ED6" w:rsidRDefault="00E60ED6" w:rsidP="00E60ED6">
      <w:pPr>
        <w:pStyle w:val="EX"/>
      </w:pPr>
      <w:r>
        <w:t>[2]</w:t>
      </w:r>
      <w:r>
        <w:tab/>
        <w:t xml:space="preserve">Akamai Blog, "A </w:t>
      </w:r>
      <w:proofErr w:type="spellStart"/>
      <w:r>
        <w:t>QUICk</w:t>
      </w:r>
      <w:proofErr w:type="spellEnd"/>
      <w:r>
        <w:t xml:space="preserve"> Introduction to HTTP/3", April 2020, </w:t>
      </w:r>
      <w:hyperlink r:id="rId15" w:history="1">
        <w:r>
          <w:rPr>
            <w:rStyle w:val="Hyperlink"/>
          </w:rPr>
          <w:t>https://developer.akamai.com/blog/2020/04/14/quick-introduction-http3</w:t>
        </w:r>
      </w:hyperlink>
    </w:p>
    <w:p w14:paraId="655DFA22" w14:textId="77777777" w:rsidR="00E60ED6" w:rsidRDefault="00E60ED6" w:rsidP="00E60ED6">
      <w:pPr>
        <w:pStyle w:val="EX"/>
      </w:pPr>
      <w:r>
        <w:t>[3]</w:t>
      </w:r>
      <w:r>
        <w:tab/>
        <w:t>Fielding, R., Nottingham, M., and J. Reschke, "HTTP/1.1", Work in Progress, Internet-Draft, draft-ietf-httpbis-messaging-13, 14 December 2020, http://www.ietf.org/internet-drafts/draft-ietf-httpbis-messaging-13.txt</w:t>
      </w:r>
    </w:p>
    <w:p w14:paraId="6151E036" w14:textId="77777777" w:rsidR="00E60ED6" w:rsidRDefault="00E60ED6" w:rsidP="00E60ED6">
      <w:pPr>
        <w:pStyle w:val="EX"/>
      </w:pPr>
      <w:r>
        <w:t>[4]</w:t>
      </w:r>
      <w:r>
        <w:tab/>
        <w:t>Belshe, M., Peon, R., and M. Thomson, Ed., "Hypertext Transfer Protocol Version 2 (HTTP/2)", RFC 7540, May 2015, https://www.rfc-editor.org/info/rfc7540</w:t>
      </w:r>
    </w:p>
    <w:p w14:paraId="1D136D1B" w14:textId="77777777" w:rsidR="00E60ED6" w:rsidRDefault="00E60ED6" w:rsidP="00E60ED6">
      <w:pPr>
        <w:pStyle w:val="EX"/>
      </w:pPr>
      <w:r>
        <w:t>[5]</w:t>
      </w:r>
      <w:r>
        <w:tab/>
        <w:t>draft-ietf-quic-http-33, "Hypertext Transfer Protocol Version 3 (HTTP/3)", 15 December 2020</w:t>
      </w:r>
    </w:p>
    <w:p w14:paraId="0D4D7775" w14:textId="77777777" w:rsidR="00E60ED6" w:rsidRDefault="00E60ED6" w:rsidP="00E60ED6">
      <w:pPr>
        <w:pStyle w:val="EX"/>
      </w:pPr>
      <w:r>
        <w:t>[6]</w:t>
      </w:r>
      <w:r>
        <w:tab/>
        <w:t xml:space="preserve">D. Bhat, A. </w:t>
      </w:r>
      <w:proofErr w:type="spellStart"/>
      <w:r>
        <w:t>Rizk</w:t>
      </w:r>
      <w:proofErr w:type="spellEnd"/>
      <w:r>
        <w:t xml:space="preserve">, and M. Zink, "Not so QUIC: A Performance Study of DASH over QUIC," NOSSDAV'17: Proceedings of the 27th Workshop on Network and Operating Systems Support for Digital Audio and </w:t>
      </w:r>
      <w:proofErr w:type="spellStart"/>
      <w:r>
        <w:t>VideoJune</w:t>
      </w:r>
      <w:proofErr w:type="spellEnd"/>
      <w:r>
        <w:t xml:space="preserve"> 2017 Pages 13–18 https://doi.org/10.1145/3083165.3083175</w:t>
      </w:r>
    </w:p>
    <w:p w14:paraId="6FEC8464" w14:textId="77777777" w:rsidR="00E60ED6" w:rsidRDefault="00E60ED6" w:rsidP="00E60ED6">
      <w:pPr>
        <w:pStyle w:val="EX"/>
      </w:pPr>
      <w:r>
        <w:t>[7]</w:t>
      </w:r>
      <w:r>
        <w:tab/>
        <w:t xml:space="preserve">AWS, "Achieving Great Video Quality Without Breaking the Bank", Streaming Media June 2019, </w:t>
      </w:r>
      <w:hyperlink r:id="rId16" w:history="1">
        <w:hyperlink r:id="rId17" w:history="1">
          <w:r>
            <w:rPr>
              <w:rStyle w:val="Hyperlink"/>
            </w:rPr>
            <w:t>https://pages.awscloud.com/rs/112-TZM-766/images/GEN elemental-wp-achieving-great-video-quality-without-breaking-the-bank.pdf</w:t>
          </w:r>
        </w:hyperlink>
      </w:hyperlink>
    </w:p>
    <w:p w14:paraId="5F9FD5B4" w14:textId="77777777" w:rsidR="00E60ED6" w:rsidRDefault="00E60ED6" w:rsidP="00E60ED6">
      <w:pPr>
        <w:pStyle w:val="EX"/>
      </w:pPr>
      <w:r>
        <w:t>[8]</w:t>
      </w:r>
      <w:r>
        <w:tab/>
        <w:t>Netflix, "Optimized shot-based encodes: Now Streaming!", Netflix Blog, May 2018, https://netflixtechblog.com/optimized-shot-based-encodes-now-streaming-4b9464204830</w:t>
      </w:r>
    </w:p>
    <w:p w14:paraId="11D65174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 xml:space="preserve">DASH-IF/DVB Report on Low-Latency Live Service with DASH, July 2017, available here: </w:t>
      </w:r>
      <w:hyperlink r:id="rId18" w:history="1">
        <w:r>
          <w:rPr>
            <w:rStyle w:val="Hyperlink"/>
            <w:lang w:val="en-US"/>
          </w:rPr>
          <w:t>https://dash-industry-forum.github.io/docs/Report%20on%20Low%20Latency%20DASH.pdf</w:t>
        </w:r>
      </w:hyperlink>
    </w:p>
    <w:p w14:paraId="65FF9AAB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 xml:space="preserve">DASH-IF IOP Guidelines v5, Low-latency Modes for DASH, available here: </w:t>
      </w:r>
      <w:hyperlink r:id="rId19" w:history="1">
        <w:r>
          <w:rPr>
            <w:rStyle w:val="Hyperlink"/>
            <w:lang w:val="en-US"/>
          </w:rPr>
          <w:t>https://dash-industry-forum.github.io/docs/CR-Low-Latency-Live-r8.pdf</w:t>
        </w:r>
      </w:hyperlink>
    </w:p>
    <w:p w14:paraId="19DD6F8F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  <w:t>ISO/IEC 23009-1, "Information technology — Dynamic adaptive streaming over HTTP (DASH) — Part 1: Media presentation description and segment formats"</w:t>
      </w:r>
    </w:p>
    <w:p w14:paraId="5F0D87D4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 RFC 8673, "HTTP Random Access and Live Content".</w:t>
      </w:r>
    </w:p>
    <w:p w14:paraId="2520C9C7" w14:textId="77777777" w:rsidR="00E60ED6" w:rsidRDefault="00E60ED6" w:rsidP="00E60ED6">
      <w:pPr>
        <w:pStyle w:val="EX"/>
      </w:pPr>
      <w:r>
        <w:t>[13]</w:t>
      </w:r>
      <w:r>
        <w:tab/>
        <w:t>3GPP TR 26.939: "Guidelines on the Framework for Live Uplink Streaming (FLUS)".</w:t>
      </w:r>
    </w:p>
    <w:p w14:paraId="75E99122" w14:textId="77777777" w:rsidR="00E60ED6" w:rsidRDefault="00E60ED6" w:rsidP="00E60ED6">
      <w:pPr>
        <w:pStyle w:val="EX"/>
      </w:pPr>
      <w:r>
        <w:t>[14]</w:t>
      </w:r>
      <w:r>
        <w:tab/>
        <w:t>3GPP TS 26.238: "Uplink Streaming".</w:t>
      </w:r>
    </w:p>
    <w:p w14:paraId="1C71CE40" w14:textId="77777777" w:rsidR="00E60ED6" w:rsidRDefault="00E60ED6" w:rsidP="00E60ED6">
      <w:pPr>
        <w:pStyle w:val="EX"/>
      </w:pPr>
      <w:r>
        <w:t>[15]</w:t>
      </w:r>
      <w:r>
        <w:tab/>
        <w:t>3GPP TS 26.501: "5G Media Streaming (5GMS); General description and architecture"</w:t>
      </w:r>
    </w:p>
    <w:p w14:paraId="55021B54" w14:textId="77777777" w:rsidR="00E60ED6" w:rsidRDefault="00E60ED6" w:rsidP="00E60ED6">
      <w:pPr>
        <w:pStyle w:val="EX"/>
      </w:pPr>
      <w:r>
        <w:t>[16]</w:t>
      </w:r>
      <w:r>
        <w:tab/>
        <w:t>3GPP TS 26.512: "5G Media Streaming (5GMS); Protocols"</w:t>
      </w:r>
    </w:p>
    <w:p w14:paraId="4CDF5A8E" w14:textId="77777777" w:rsidR="00E60ED6" w:rsidRDefault="00E60ED6" w:rsidP="00E60ED6">
      <w:pPr>
        <w:pStyle w:val="EX"/>
      </w:pPr>
      <w:r>
        <w:t>[17]</w:t>
      </w:r>
      <w:r>
        <w:tab/>
      </w:r>
      <w:r>
        <w:tab/>
        <w:t>ISO/IEC 13818-1:2019 Information technology — Generic coding of moving pictures and associated audio information — Part 1: Systems</w:t>
      </w:r>
    </w:p>
    <w:p w14:paraId="2FA1C8C9" w14:textId="77777777" w:rsidR="00E60ED6" w:rsidRDefault="00E60ED6" w:rsidP="00E60ED6">
      <w:pPr>
        <w:pStyle w:val="EX"/>
      </w:pPr>
      <w:r>
        <w:t>[18]</w:t>
      </w:r>
      <w:r>
        <w:tab/>
        <w:t xml:space="preserve">SCTE STANDARD SCTE 35 2020 Digital Program Insertion Cueing Message </w:t>
      </w:r>
      <w:hyperlink r:id="rId20" w:history="1">
        <w:r>
          <w:rPr>
            <w:rStyle w:val="Hyperlink"/>
          </w:rPr>
          <w:t>https://www.scte.org/pdf-redirect/?url=https://scte-cms-resource-storage.s3.amazonaws.com/SCTE-35-2020_notice-1609861286512.pdf</w:t>
        </w:r>
      </w:hyperlink>
    </w:p>
    <w:p w14:paraId="6CA0A0A2" w14:textId="77777777" w:rsidR="00E60ED6" w:rsidRDefault="00E60ED6" w:rsidP="00E60ED6">
      <w:pPr>
        <w:pStyle w:val="EX"/>
      </w:pPr>
      <w:r>
        <w:rPr>
          <w:lang w:val="en-US"/>
        </w:rPr>
        <w:lastRenderedPageBreak/>
        <w:t>[19]</w:t>
      </w:r>
      <w:r>
        <w:rPr>
          <w:lang w:val="en-US"/>
        </w:rPr>
        <w:tab/>
        <w:t>ISO/IEC 23000-19:2020 Information technology — Multimedia application format (MPEG-A) —</w:t>
      </w:r>
      <w:r>
        <w:t>Part 19: Common media application format (CMAF) for segmented media</w:t>
      </w:r>
    </w:p>
    <w:p w14:paraId="693F49FB" w14:textId="77777777" w:rsidR="00E60ED6" w:rsidRDefault="00E60ED6" w:rsidP="00E60ED6">
      <w:pPr>
        <w:pStyle w:val="EX"/>
      </w:pPr>
      <w:r>
        <w:rPr>
          <w:lang w:val="en-US"/>
        </w:rPr>
        <w:t>[20]</w:t>
      </w:r>
      <w:r>
        <w:rPr>
          <w:lang w:val="en-US"/>
        </w:rPr>
        <w:tab/>
      </w:r>
      <w:r>
        <w:t>ISO/IEC 23009-1:2019/DAMD1 Information technology — Dynamic adaptive streaming over HTTP (DASH) — Part 1: Media presentation description and segment formats — Amendment 1: CMAF support, events processing model and other extensions [21]</w:t>
      </w:r>
      <w:r>
        <w:tab/>
        <w:t xml:space="preserve">VSF TR-06-01, RIST Simple Profile, </w:t>
      </w:r>
      <w:hyperlink r:id="rId21" w:history="1">
        <w:r>
          <w:rPr>
            <w:rStyle w:val="Hyperlink"/>
          </w:rPr>
          <w:t>https://www.videoservicesforum.org/download/technical_recommendations/VSF_TR-06-1_2018_10_17.pdf</w:t>
        </w:r>
      </w:hyperlink>
    </w:p>
    <w:p w14:paraId="3C060803" w14:textId="77777777" w:rsidR="00E60ED6" w:rsidRDefault="00E60ED6" w:rsidP="00E60ED6">
      <w:pPr>
        <w:pStyle w:val="EX"/>
        <w:rPr>
          <w:rStyle w:val="Hyperlink"/>
          <w:lang w:val="en-US"/>
        </w:rPr>
      </w:pPr>
      <w:r>
        <w:t>[22]</w:t>
      </w:r>
      <w:r>
        <w:tab/>
      </w:r>
      <w:r>
        <w:rPr>
          <w:lang w:val="en-US"/>
        </w:rPr>
        <w:t xml:space="preserve">VSF TR-06-02, RIST Main Profile, </w:t>
      </w:r>
      <w:hyperlink r:id="rId22" w:history="1">
        <w:r>
          <w:rPr>
            <w:rStyle w:val="Hyperlink"/>
            <w:lang w:val="en-US"/>
          </w:rPr>
          <w:t>https://www.videoservicesforum.org/download/technical_recommendations/VSF_TR-06-2_2020_03_24.pdf</w:t>
        </w:r>
      </w:hyperlink>
    </w:p>
    <w:p w14:paraId="4E6E2F29" w14:textId="77777777" w:rsidR="00E60ED6" w:rsidRDefault="00E60ED6" w:rsidP="00E60ED6">
      <w:pPr>
        <w:pStyle w:val="EX"/>
      </w:pPr>
      <w:r>
        <w:t>[23]</w:t>
      </w:r>
      <w:r>
        <w:tab/>
        <w:t>3GPP TS 23.501, System architecture for the 5G System (5GS)</w:t>
      </w:r>
    </w:p>
    <w:p w14:paraId="74140A17" w14:textId="77777777" w:rsidR="00E60ED6" w:rsidRDefault="00E60ED6" w:rsidP="00E60ED6">
      <w:pPr>
        <w:pStyle w:val="EX"/>
      </w:pPr>
      <w:r>
        <w:t>[24]</w:t>
      </w:r>
      <w:r>
        <w:tab/>
        <w:t>3GPP TS 23.502, Procedures for the 5G System (5GS)</w:t>
      </w:r>
    </w:p>
    <w:p w14:paraId="3FD3F829" w14:textId="77777777" w:rsidR="00E60ED6" w:rsidRDefault="00E60ED6" w:rsidP="00E60ED6">
      <w:pPr>
        <w:pStyle w:val="EX"/>
      </w:pPr>
      <w:r>
        <w:t>[25]</w:t>
      </w:r>
      <w:r>
        <w:tab/>
        <w:t>3GPP TS 29.517, 5G System; Application Function Event Exposure Service; Stage 3</w:t>
      </w:r>
    </w:p>
    <w:p w14:paraId="41E414A3" w14:textId="77777777" w:rsidR="00E60ED6" w:rsidRDefault="00E60ED6" w:rsidP="00E60ED6">
      <w:pPr>
        <w:pStyle w:val="EX"/>
        <w:rPr>
          <w:lang w:eastAsia="zh-CN"/>
        </w:rPr>
      </w:pPr>
      <w:r>
        <w:rPr>
          <w:lang w:eastAsia="zh-CN"/>
        </w:rPr>
        <w:t>[26]</w:t>
      </w:r>
      <w:r>
        <w:rPr>
          <w:lang w:eastAsia="zh-CN"/>
        </w:rPr>
        <w:tab/>
        <w:t>3GPP TS 29.244: "</w:t>
      </w:r>
      <w:r>
        <w:t>Interface between the Control Plane and the User Plane nodes; Stage 3"</w:t>
      </w:r>
    </w:p>
    <w:p w14:paraId="65F87F96" w14:textId="77777777" w:rsidR="00E60ED6" w:rsidRDefault="00E60ED6" w:rsidP="00E60ED6">
      <w:pPr>
        <w:pStyle w:val="EX"/>
        <w:rPr>
          <w:lang w:eastAsia="zh-CN"/>
        </w:rPr>
      </w:pPr>
      <w:r>
        <w:rPr>
          <w:lang w:eastAsia="zh-CN"/>
        </w:rPr>
        <w:t>[27]</w:t>
      </w:r>
      <w:r>
        <w:rPr>
          <w:lang w:eastAsia="zh-CN"/>
        </w:rPr>
        <w:tab/>
        <w:t>IETF RFC 6733: "Diameter Base Protocol".</w:t>
      </w:r>
    </w:p>
    <w:p w14:paraId="09439D8C" w14:textId="77777777" w:rsidR="00E60ED6" w:rsidRDefault="00E60ED6" w:rsidP="00E60ED6">
      <w:pPr>
        <w:keepNext/>
        <w:ind w:firstLine="284"/>
        <w:rPr>
          <w:rFonts w:eastAsia="MS Mincho"/>
          <w:lang w:eastAsia="zh-CN"/>
        </w:rPr>
      </w:pPr>
      <w:r>
        <w:rPr>
          <w:lang w:eastAsia="zh-CN"/>
        </w:rPr>
        <w:t>[28]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3GPP TS 29.514, "5G System; </w:t>
      </w:r>
      <w:r>
        <w:rPr>
          <w:bCs/>
          <w:lang w:eastAsia="ja-JP"/>
        </w:rPr>
        <w:t>Policy and Charging Control over Rx reference point</w:t>
      </w:r>
      <w:r>
        <w:rPr>
          <w:bCs/>
          <w:lang w:eastAsia="zh-CN"/>
        </w:rPr>
        <w:t>; Stage 3</w:t>
      </w:r>
      <w:r>
        <w:rPr>
          <w:lang w:eastAsia="zh-CN"/>
        </w:rPr>
        <w:t>"</w:t>
      </w:r>
    </w:p>
    <w:p w14:paraId="01FFC799" w14:textId="77777777" w:rsidR="00E60ED6" w:rsidRDefault="00E60ED6" w:rsidP="00E60ED6">
      <w:pPr>
        <w:pStyle w:val="EX"/>
      </w:pPr>
      <w:r>
        <w:rPr>
          <w:lang w:eastAsia="zh-CN"/>
        </w:rPr>
        <w:t>[29]</w:t>
      </w:r>
      <w:r>
        <w:rPr>
          <w:lang w:eastAsia="zh-CN"/>
        </w:rPr>
        <w:tab/>
      </w:r>
      <w:r>
        <w:rPr>
          <w:lang w:eastAsia="zh-CN"/>
        </w:rPr>
        <w:tab/>
        <w:t xml:space="preserve">IETF </w:t>
      </w:r>
      <w:r>
        <w:t>RFC 7657: "Differentiated Services (</w:t>
      </w:r>
      <w:proofErr w:type="spellStart"/>
      <w:r>
        <w:t>Diffserv</w:t>
      </w:r>
      <w:proofErr w:type="spellEnd"/>
      <w:r>
        <w:t>) and Real-Time Communication", November 1995.</w:t>
      </w:r>
    </w:p>
    <w:p w14:paraId="4C98F3DA" w14:textId="6F617BB2" w:rsidR="00E60ED6" w:rsidRDefault="00E60ED6" w:rsidP="00E60ED6">
      <w:pPr>
        <w:pStyle w:val="EX"/>
      </w:pPr>
      <w:r>
        <w:t>[30]</w:t>
      </w:r>
      <w:r>
        <w:tab/>
        <w:t>IETF RFC 3168: "The Addition of Explicit Congestion Notification (ECN) to IP", September 2001.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2FF8322C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Iraj Sodagar" w:date="2021-05-10T19:11:00Z">
        <w:r w:rsidR="00E02E69" w:rsidRPr="00EE1419">
          <w:t>Network-Based Media Processing Specification</w:t>
        </w:r>
      </w:ins>
      <w:ins w:id="18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19" w:author="Iraj Sodagar" w:date="2021-05-10T18:30:00Z"/>
        </w:rPr>
      </w:pPr>
      <w:ins w:id="20" w:author="Iraj Sodagar" w:date="2021-05-10T16:20:00Z">
        <w:r>
          <w:t>5.2.8.1</w:t>
        </w:r>
        <w:r>
          <w:tab/>
        </w:r>
      </w:ins>
      <w:ins w:id="21" w:author="Iraj Sodagar" w:date="2021-05-10T18:30:00Z">
        <w:r w:rsidR="00792914">
          <w:t>Content</w:t>
        </w:r>
      </w:ins>
      <w:ins w:id="22" w:author="Iraj Sodagar" w:date="2021-05-10T18:31:00Z">
        <w:r w:rsidR="00792914">
          <w:t xml:space="preserve"> Preparation </w:t>
        </w:r>
      </w:ins>
      <w:ins w:id="23" w:author="Richard Bradbury (revisions)" w:date="2021-05-14T16:31:00Z">
        <w:r w:rsidR="00331E5D">
          <w:t xml:space="preserve">Template </w:t>
        </w:r>
      </w:ins>
      <w:ins w:id="24" w:author="Iraj Sodagar" w:date="2021-05-10T18:31:00Z">
        <w:del w:id="25" w:author="Richard Bradbury (revisions)" w:date="2021-05-14T16:40:00Z">
          <w:r w:rsidR="00792914" w:rsidDel="000D1222">
            <w:delText>ormat</w:delText>
          </w:r>
        </w:del>
      </w:ins>
      <w:ins w:id="26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7" w:author="Iraj Sodagar" w:date="2021-05-10T16:20:00Z"/>
        </w:rPr>
      </w:pPr>
      <w:ins w:id="28" w:author="Iraj Sodagar" w:date="2021-05-10T18:31:00Z">
        <w:r>
          <w:t>5.2.8.1.1</w:t>
        </w:r>
      </w:ins>
      <w:ins w:id="29" w:author="Richard Bradbury (revisions)" w:date="2021-05-14T16:27:00Z">
        <w:r w:rsidR="00331E5D">
          <w:tab/>
        </w:r>
      </w:ins>
      <w:ins w:id="30" w:author="Iraj Sodagar" w:date="2021-05-10T18:37:00Z">
        <w:r w:rsidR="00D17357">
          <w:t>Unencrypted s</w:t>
        </w:r>
      </w:ins>
      <w:ins w:id="31" w:author="Iraj Sodagar" w:date="2021-05-10T16:20:00Z">
        <w:r w:rsidR="00153609">
          <w:t xml:space="preserve">ingle CMAF </w:t>
        </w:r>
      </w:ins>
      <w:ins w:id="32" w:author="Iraj Sodagar" w:date="2021-05-10T16:21:00Z">
        <w:r w:rsidR="00305623">
          <w:t xml:space="preserve">track to </w:t>
        </w:r>
      </w:ins>
      <w:ins w:id="33" w:author="Iraj Sodagar" w:date="2021-05-10T18:37:00Z">
        <w:r w:rsidR="008B3A9D">
          <w:t>single</w:t>
        </w:r>
      </w:ins>
      <w:ins w:id="34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5" w:author="Iraj Sodagar" w:date="2021-05-10T16:21:00Z">
        <w:r w:rsidR="00305623">
          <w:t xml:space="preserve"> switching </w:t>
        </w:r>
        <w:proofErr w:type="gramStart"/>
        <w:r w:rsidR="00305623">
          <w:t>set</w:t>
        </w:r>
      </w:ins>
      <w:proofErr w:type="gramEnd"/>
    </w:p>
    <w:p w14:paraId="2F308BAD" w14:textId="139DBC55" w:rsidR="00305623" w:rsidRDefault="00065D45" w:rsidP="00305623">
      <w:pPr>
        <w:rPr>
          <w:ins w:id="36" w:author="Iraj Sodagar" w:date="2021-05-10T16:21:00Z"/>
        </w:rPr>
      </w:pPr>
      <w:ins w:id="37" w:author="Iraj Sodagar" w:date="2021-05-10T16:21:00Z">
        <w:r>
          <w:t xml:space="preserve">The </w:t>
        </w:r>
      </w:ins>
      <w:ins w:id="38" w:author="Richard Bradbury (revisions)" w:date="2021-05-14T16:31:00Z">
        <w:r w:rsidR="00331E5D">
          <w:t>C</w:t>
        </w:r>
      </w:ins>
      <w:ins w:id="39" w:author="Iraj Sodagar" w:date="2021-05-10T16:21:00Z">
        <w:r>
          <w:t xml:space="preserve">ontent </w:t>
        </w:r>
      </w:ins>
      <w:ins w:id="40" w:author="Richard Bradbury (revisions)" w:date="2021-05-14T16:31:00Z">
        <w:r w:rsidR="00331E5D">
          <w:t>P</w:t>
        </w:r>
      </w:ins>
      <w:ins w:id="41" w:author="Iraj Sodagar" w:date="2021-05-10T16:21:00Z">
        <w:r>
          <w:t xml:space="preserve">reparation </w:t>
        </w:r>
      </w:ins>
      <w:ins w:id="42" w:author="Richard Bradbury (revisions)" w:date="2021-05-14T16:31:00Z">
        <w:r w:rsidR="00331E5D">
          <w:t xml:space="preserve">Template </w:t>
        </w:r>
      </w:ins>
      <w:ins w:id="43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4" w:author="Iraj Sodagar" w:date="2021-05-10T17:36:00Z"/>
        </w:rPr>
      </w:pPr>
      <w:ins w:id="45" w:author="Richard Bradbury (revisions)" w:date="2021-05-14T16:31:00Z">
        <w:r>
          <w:t>1.</w:t>
        </w:r>
        <w:r>
          <w:tab/>
        </w:r>
      </w:ins>
      <w:ins w:id="46" w:author="Iraj Sodagar" w:date="2021-05-10T16:22:00Z">
        <w:r w:rsidR="00065D45">
          <w:t>The address/location of the input CMAF segments</w:t>
        </w:r>
      </w:ins>
      <w:ins w:id="47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8" w:author="Iraj Sodagar" w:date="2021-05-10T17:37:00Z"/>
        </w:rPr>
      </w:pPr>
      <w:ins w:id="49" w:author="Richard Bradbury (revisions)" w:date="2021-05-14T16:31:00Z">
        <w:r>
          <w:t>2.</w:t>
        </w:r>
        <w:r>
          <w:tab/>
        </w:r>
      </w:ins>
      <w:ins w:id="50" w:author="Richard Bradbury (revisions)" w:date="2021-05-14T16:33:00Z">
        <w:r w:rsidR="000D1222">
          <w:t>O</w:t>
        </w:r>
      </w:ins>
      <w:ins w:id="51" w:author="Iraj Sodagar" w:date="2021-05-10T17:36:00Z">
        <w:r w:rsidR="00510530">
          <w:t>utput CMAF</w:t>
        </w:r>
      </w:ins>
      <w:ins w:id="52" w:author="Iraj Sodagar" w:date="2021-05-10T17:37:00Z">
        <w:r w:rsidR="00510530">
          <w:t xml:space="preserve"> switching set </w:t>
        </w:r>
        <w:del w:id="53" w:author="Richard Bradbury (revisions)" w:date="2021-05-14T16:33:00Z">
          <w:r w:rsidR="00510530" w:rsidDel="000D1222">
            <w:delText>inform</w:delText>
          </w:r>
        </w:del>
      </w:ins>
      <w:ins w:id="54" w:author="Richard Bradbury (revisions)" w:date="2021-05-14T16:33:00Z">
        <w:r w:rsidR="000D1222">
          <w:t>configur</w:t>
        </w:r>
      </w:ins>
      <w:ins w:id="55" w:author="Iraj Sodagar" w:date="2021-05-10T17:37:00Z">
        <w:r w:rsidR="00510530">
          <w:t>ation</w:t>
        </w:r>
      </w:ins>
      <w:ins w:id="56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7" w:author="Iraj Sodagar" w:date="2021-05-10T17:40:00Z"/>
        </w:rPr>
      </w:pPr>
      <w:ins w:id="58" w:author="Richard Bradbury (revisions)" w:date="2021-05-14T16:32:00Z">
        <w:r>
          <w:t>a.</w:t>
        </w:r>
        <w:r>
          <w:tab/>
        </w:r>
      </w:ins>
      <w:ins w:id="59" w:author="Iraj Sodagar" w:date="2021-05-10T18:08:00Z">
        <w:r w:rsidR="004416C5" w:rsidRPr="000D1222">
          <w:rPr>
            <w:i/>
            <w:iCs/>
          </w:rPr>
          <w:t>Output</w:t>
        </w:r>
      </w:ins>
      <w:ins w:id="60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1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2" w:author="Iraj Sodagar" w:date="2021-05-10T17:55:00Z">
        <w:r w:rsidR="00CF70EF" w:rsidRPr="000D1222">
          <w:rPr>
            <w:i/>
            <w:iCs/>
          </w:rPr>
          <w:t>p</w:t>
        </w:r>
      </w:ins>
      <w:ins w:id="63" w:author="Iraj Sodagar" w:date="2021-05-10T17:56:00Z">
        <w:r w:rsidR="00CF70EF" w:rsidRPr="000D1222">
          <w:rPr>
            <w:i/>
            <w:iCs/>
          </w:rPr>
          <w:t>arameters</w:t>
        </w:r>
      </w:ins>
      <w:ins w:id="64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5" w:author="Richard Bradbury (revisions)" w:date="2021-05-14T16:33:00Z">
        <w:r w:rsidR="000D1222">
          <w:t>T</w:t>
        </w:r>
      </w:ins>
      <w:ins w:id="66" w:author="Iraj Sodagar" w:date="2021-05-10T17:39:00Z">
        <w:r w:rsidR="00AB5B09">
          <w:t xml:space="preserve">he characteristics that are typically described in a manifest such as </w:t>
        </w:r>
      </w:ins>
      <w:ins w:id="67" w:author="Richard Bradbury (revisions)" w:date="2021-05-14T16:38:00Z">
        <w:r w:rsidR="000D1222">
          <w:t>a</w:t>
        </w:r>
      </w:ins>
      <w:ins w:id="68" w:author="Richard Bradbury (revisions)" w:date="2021-05-14T16:46:00Z">
        <w:r w:rsidR="00D245F4">
          <w:t>n</w:t>
        </w:r>
      </w:ins>
      <w:ins w:id="69" w:author="Richard Bradbury (revisions)" w:date="2021-05-14T16:38:00Z">
        <w:r w:rsidR="000D1222">
          <w:t xml:space="preserve"> </w:t>
        </w:r>
      </w:ins>
      <w:ins w:id="70" w:author="Richard Bradbury (revisions)" w:date="2021-05-14T16:46:00Z">
        <w:r w:rsidR="00D245F4">
          <w:t>MPEG</w:t>
        </w:r>
        <w:r w:rsidR="00D245F4">
          <w:noBreakHyphen/>
        </w:r>
      </w:ins>
      <w:ins w:id="71" w:author="Richard Bradbury (revisions)" w:date="2021-05-14T16:38:00Z">
        <w:r w:rsidR="000D1222">
          <w:t xml:space="preserve">DASH </w:t>
        </w:r>
      </w:ins>
      <w:ins w:id="72" w:author="Iraj Sodagar" w:date="2021-05-10T17:39:00Z">
        <w:r w:rsidR="00AB5B09">
          <w:t>MPD</w:t>
        </w:r>
        <w:del w:id="73" w:author="Richard Bradbury (revisions)" w:date="2021-05-14T16:38:00Z">
          <w:r w:rsidR="00AB5B09" w:rsidDel="000D1222">
            <w:delText xml:space="preserve"> or DASH</w:delText>
          </w:r>
        </w:del>
      </w:ins>
      <w:ins w:id="74" w:author="Richard Bradbury (revisions)" w:date="2021-05-14T16:48:00Z">
        <w:r w:rsidR="00D245F4">
          <w:t xml:space="preserve"> [</w:t>
        </w:r>
      </w:ins>
      <w:ins w:id="75" w:author="Richard Bradbury (revisions)" w:date="2021-05-14T16:49:00Z">
        <w:r w:rsidR="00D245F4">
          <w:t>11</w:t>
        </w:r>
      </w:ins>
      <w:ins w:id="76" w:author="Richard Bradbury (revisions)" w:date="2021-05-14T16:48:00Z">
        <w:r w:rsidR="00D245F4">
          <w:t>]</w:t>
        </w:r>
      </w:ins>
      <w:ins w:id="77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8" w:author="Iraj Sodagar" w:date="2021-05-10T17:40:00Z">
        <w:r w:rsidR="002E6C96">
          <w:t xml:space="preserve"> they can be described on</w:t>
        </w:r>
      </w:ins>
      <w:ins w:id="79" w:author="Richard Bradbury (revisions)" w:date="2021-05-14T16:39:00Z">
        <w:r w:rsidR="000D1222">
          <w:t>c</w:t>
        </w:r>
      </w:ins>
      <w:ins w:id="80" w:author="Iraj Sodagar" w:date="2021-05-10T17:40:00Z">
        <w:r w:rsidR="002E6C96">
          <w:t xml:space="preserve">e if one or more of them are common </w:t>
        </w:r>
      </w:ins>
      <w:ins w:id="81" w:author="Richard Bradbury (revisions)" w:date="2021-05-14T16:39:00Z">
        <w:r w:rsidR="000D1222">
          <w:t>a</w:t>
        </w:r>
      </w:ins>
      <w:ins w:id="82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3" w:author="Iraj Sodagar" w:date="2021-05-10T17:43:00Z"/>
        </w:rPr>
      </w:pPr>
      <w:proofErr w:type="spellStart"/>
      <w:ins w:id="84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5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6" w:author="Iraj Sodagar" w:date="2021-05-10T17:44:00Z">
        <w:r w:rsidR="009E4141">
          <w:t xml:space="preserve">Container profile, </w:t>
        </w:r>
      </w:ins>
      <w:ins w:id="87" w:author="Richard Bradbury (revisions)" w:date="2021-05-14T16:33:00Z">
        <w:r w:rsidR="000D1222">
          <w:t>c</w:t>
        </w:r>
      </w:ins>
      <w:ins w:id="88" w:author="Iraj Sodagar" w:date="2021-05-10T17:42:00Z">
        <w:r w:rsidR="00551443">
          <w:t xml:space="preserve">odec/profile/level, </w:t>
        </w:r>
      </w:ins>
      <w:ins w:id="89" w:author="Iraj Sodagar" w:date="2021-05-10T17:41:00Z">
        <w:del w:id="90" w:author="Richard Bradbury (revisions)" w:date="2021-05-14T16:34:00Z">
          <w:r w:rsidR="00A13263" w:rsidDel="000D1222">
            <w:delText>bandwidth</w:delText>
          </w:r>
        </w:del>
      </w:ins>
      <w:ins w:id="91" w:author="Richard Bradbury (revisions)" w:date="2021-05-14T16:34:00Z">
        <w:r w:rsidR="000D1222">
          <w:t>bit rate</w:t>
        </w:r>
      </w:ins>
      <w:ins w:id="92" w:author="Iraj Sodagar" w:date="2021-05-10T17:41:00Z">
        <w:r w:rsidR="00A13263">
          <w:t xml:space="preserve">, </w:t>
        </w:r>
      </w:ins>
      <w:ins w:id="93" w:author="Iraj Sodagar" w:date="2021-05-10T17:43:00Z">
        <w:r w:rsidR="009E4141">
          <w:t>container profiles, maximum SAP period, start</w:t>
        </w:r>
      </w:ins>
      <w:ins w:id="94" w:author="Iraj Sodagar" w:date="2021-05-10T17:44:00Z">
        <w:r w:rsidR="009E4141">
          <w:t xml:space="preserve"> w</w:t>
        </w:r>
      </w:ins>
      <w:ins w:id="95" w:author="Iraj Sodagar" w:date="2021-05-10T17:43:00Z">
        <w:r w:rsidR="009E4141">
          <w:t>ith</w:t>
        </w:r>
      </w:ins>
      <w:ins w:id="96" w:author="Iraj Sodagar" w:date="2021-05-10T17:44:00Z">
        <w:r w:rsidR="009E4141">
          <w:t xml:space="preserve"> SAP</w:t>
        </w:r>
      </w:ins>
      <w:ins w:id="97" w:author="Richard Bradbury (revisions)" w:date="2021-05-14T16:36:00Z">
        <w:r w:rsidR="000D1222">
          <w:t>.</w:t>
        </w:r>
      </w:ins>
      <w:ins w:id="98" w:author="Iraj Sodagar" w:date="2021-05-10T17:44:00Z">
        <w:del w:id="99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0" w:author="Iraj Sodagar" w:date="2021-05-10T17:41:00Z"/>
        </w:rPr>
      </w:pPr>
      <w:ins w:id="101" w:author="Richard Bradbury (revisions)" w:date="2021-05-14T16:32:00Z">
        <w:r>
          <w:t>ii.</w:t>
        </w:r>
        <w:r>
          <w:tab/>
        </w:r>
      </w:ins>
      <w:ins w:id="102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3" w:author="Iraj Sodagar" w:date="2021-05-10T18:08:00Z">
        <w:r w:rsidR="004416C5">
          <w:t>W</w:t>
        </w:r>
      </w:ins>
      <w:ins w:id="104" w:author="Iraj Sodagar" w:date="2021-05-10T17:41:00Z">
        <w:r w:rsidR="00A13263">
          <w:t>idth, height</w:t>
        </w:r>
      </w:ins>
      <w:ins w:id="105" w:author="Iraj Sodagar" w:date="2021-05-10T17:42:00Z">
        <w:r w:rsidR="00551443">
          <w:t>,</w:t>
        </w:r>
      </w:ins>
      <w:ins w:id="106" w:author="Iraj Sodagar" w:date="2021-05-10T17:41:00Z">
        <w:r w:rsidR="00A13263">
          <w:t xml:space="preserve"> </w:t>
        </w:r>
      </w:ins>
      <w:ins w:id="107" w:author="Iraj Sodagar" w:date="2021-05-10T17:42:00Z">
        <w:r w:rsidR="008758A6">
          <w:t>sample aspect ratio</w:t>
        </w:r>
        <w:r w:rsidR="00551443">
          <w:t>,</w:t>
        </w:r>
      </w:ins>
      <w:ins w:id="108" w:author="Iraj Sodagar" w:date="2021-05-10T17:41:00Z">
        <w:r w:rsidR="00A13263">
          <w:t xml:space="preserve"> frame</w:t>
        </w:r>
      </w:ins>
      <w:ins w:id="109" w:author="Iraj Sodagar" w:date="2021-05-10T17:42:00Z">
        <w:r w:rsidR="008758A6">
          <w:t xml:space="preserve"> r</w:t>
        </w:r>
      </w:ins>
      <w:ins w:id="110" w:author="Iraj Sodagar" w:date="2021-05-10T17:41:00Z">
        <w:r w:rsidR="00A13263">
          <w:t>ate</w:t>
        </w:r>
      </w:ins>
      <w:ins w:id="111" w:author="Richard Bradbury (revisions)" w:date="2021-05-14T16:36:00Z">
        <w:r w:rsidR="000D1222">
          <w:t>.</w:t>
        </w:r>
      </w:ins>
      <w:ins w:id="112" w:author="Iraj Sodagar" w:date="2021-05-10T17:42:00Z">
        <w:del w:id="113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4" w:author="Iraj Sodagar" w:date="2021-05-10T17:37:00Z"/>
        </w:rPr>
      </w:pPr>
      <w:ins w:id="115" w:author="Richard Bradbury (revisions)" w:date="2021-05-14T16:32:00Z">
        <w:r>
          <w:t>iii.</w:t>
        </w:r>
        <w:r>
          <w:tab/>
        </w:r>
      </w:ins>
      <w:ins w:id="116" w:author="Iraj Sodagar" w:date="2021-05-10T18:08:00Z">
        <w:r w:rsidR="004416C5" w:rsidRPr="000D1222">
          <w:rPr>
            <w:i/>
            <w:iCs/>
          </w:rPr>
          <w:t>A</w:t>
        </w:r>
      </w:ins>
      <w:ins w:id="117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8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19" w:author="Iraj Sodagar" w:date="2021-05-10T17:45:00Z">
        <w:r w:rsidR="009E4141">
          <w:t>sampling rate, a</w:t>
        </w:r>
      </w:ins>
      <w:ins w:id="120" w:author="Iraj Sodagar" w:date="2021-05-10T17:41:00Z">
        <w:r w:rsidR="00A13263">
          <w:t>udio</w:t>
        </w:r>
      </w:ins>
      <w:ins w:id="121" w:author="Iraj Sodagar" w:date="2021-05-10T17:45:00Z">
        <w:r w:rsidR="009E4141">
          <w:t xml:space="preserve"> c</w:t>
        </w:r>
      </w:ins>
      <w:ins w:id="122" w:author="Iraj Sodagar" w:date="2021-05-10T17:41:00Z">
        <w:r w:rsidR="00A13263">
          <w:t>hannel</w:t>
        </w:r>
      </w:ins>
      <w:ins w:id="123" w:author="Iraj Sodagar" w:date="2021-05-10T17:45:00Z">
        <w:r w:rsidR="009E4141">
          <w:t xml:space="preserve"> c</w:t>
        </w:r>
      </w:ins>
      <w:ins w:id="124" w:author="Iraj Sodagar" w:date="2021-05-10T17:41:00Z">
        <w:r w:rsidR="00A13263">
          <w:t>onfiguration</w:t>
        </w:r>
      </w:ins>
      <w:ins w:id="125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6" w:author="Iraj Sodagar" w:date="2021-05-10T17:38:00Z"/>
        </w:rPr>
      </w:pPr>
      <w:ins w:id="127" w:author="Richard Bradbury (revisions)" w:date="2021-05-14T16:32:00Z">
        <w:r>
          <w:lastRenderedPageBreak/>
          <w:t>b.</w:t>
        </w:r>
        <w:r>
          <w:tab/>
        </w:r>
      </w:ins>
      <w:ins w:id="128" w:author="Iraj Sodagar" w:date="2021-05-10T17:38:00Z">
        <w:del w:id="129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0" w:author="Richard Bradbury (revisions)" w:date="2021-05-14T16:38:00Z">
        <w:r w:rsidR="000D1222">
          <w:rPr>
            <w:i/>
            <w:iCs/>
          </w:rPr>
          <w:t>Internal e</w:t>
        </w:r>
      </w:ins>
      <w:ins w:id="131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2" w:author="Iraj Sodagar" w:date="2021-05-10T17:50:00Z">
        <w:r w:rsidR="00D951A1" w:rsidRPr="000D1222">
          <w:rPr>
            <w:i/>
            <w:iCs/>
          </w:rPr>
          <w:t>parameters</w:t>
        </w:r>
      </w:ins>
      <w:ins w:id="133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4" w:author="Richard Bradbury (revisions)" w:date="2021-05-14T16:36:00Z">
        <w:r w:rsidR="000D1222">
          <w:t>T</w:t>
        </w:r>
      </w:ins>
      <w:ins w:id="135" w:author="Iraj Sodagar" w:date="2021-05-10T17:56:00Z">
        <w:r w:rsidR="00CF70EF">
          <w:t xml:space="preserve">he parameters used for encoding each track </w:t>
        </w:r>
      </w:ins>
      <w:ins w:id="136" w:author="Iraj Sodagar" w:date="2021-05-10T18:08:00Z">
        <w:r w:rsidR="002028E5">
          <w:t>that</w:t>
        </w:r>
      </w:ins>
      <w:ins w:id="137" w:author="Iraj Sodagar" w:date="2021-05-10T17:56:00Z">
        <w:r w:rsidR="00CF70EF">
          <w:t xml:space="preserve"> </w:t>
        </w:r>
      </w:ins>
      <w:ins w:id="138" w:author="Iraj Sodagar" w:date="2021-05-10T19:04:00Z">
        <w:r w:rsidR="00CE618D">
          <w:t>are</w:t>
        </w:r>
      </w:ins>
      <w:ins w:id="139" w:author="Iraj Sodagar" w:date="2021-05-10T17:56:00Z">
        <w:r w:rsidR="00CF70EF">
          <w:t xml:space="preserve"> not presented in the output manifest, such as bit</w:t>
        </w:r>
      </w:ins>
      <w:ins w:id="140" w:author="Richard Bradbury (revisions)" w:date="2021-05-14T16:37:00Z">
        <w:r w:rsidR="000D1222">
          <w:t xml:space="preserve"> </w:t>
        </w:r>
      </w:ins>
      <w:ins w:id="141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2" w:author="Iraj Sodagar" w:date="2021-05-10T18:09:00Z">
        <w:r w:rsidR="002028E5">
          <w:t>,</w:t>
        </w:r>
      </w:ins>
      <w:ins w:id="143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4" w:author="Iraj Sodagar" w:date="2021-05-10T17:58:00Z">
        <w:r w:rsidR="0041126C">
          <w:t>specific quality metrics</w:t>
        </w:r>
      </w:ins>
      <w:ins w:id="145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6" w:author="Iraj Sodagar" w:date="2021-05-10T17:46:00Z"/>
        </w:rPr>
      </w:pPr>
      <w:proofErr w:type="spellStart"/>
      <w:ins w:id="147" w:author="Richard Bradbury (revisions)" w:date="2021-05-14T16:32:00Z">
        <w:r>
          <w:t>i</w:t>
        </w:r>
        <w:proofErr w:type="spellEnd"/>
        <w:r>
          <w:t>.</w:t>
        </w:r>
      </w:ins>
      <w:ins w:id="148" w:author="Richard Bradbury (revisions)" w:date="2021-05-14T16:36:00Z">
        <w:r w:rsidR="000D1222">
          <w:tab/>
        </w:r>
      </w:ins>
      <w:ins w:id="149" w:author="Iraj Sodagar" w:date="2021-05-10T17:46:00Z">
        <w:r w:rsidR="00F5503F">
          <w:t xml:space="preserve">Common encoding parameters </w:t>
        </w:r>
      </w:ins>
      <w:ins w:id="150" w:author="Iraj Sodagar" w:date="2021-05-10T18:09:00Z">
        <w:r w:rsidR="002028E5">
          <w:t>(usually common in a</w:t>
        </w:r>
      </w:ins>
      <w:ins w:id="151" w:author="Iraj Sodagar" w:date="2021-05-10T17:46:00Z">
        <w:r w:rsidR="00F5503F">
          <w:t xml:space="preserve"> codec/profile</w:t>
        </w:r>
      </w:ins>
      <w:ins w:id="152" w:author="Iraj Sodagar" w:date="2021-05-10T18:09:00Z">
        <w:r w:rsidR="002028E5">
          <w:t>/</w:t>
        </w:r>
      </w:ins>
      <w:ins w:id="153" w:author="Iraj Sodagar" w:date="2021-05-10T17:46:00Z">
        <w:r w:rsidR="00F5503F">
          <w:t>level</w:t>
        </w:r>
      </w:ins>
      <w:ins w:id="154" w:author="Iraj Sodagar" w:date="2021-05-10T18:09:00Z">
        <w:r w:rsidR="002028E5">
          <w:t>)</w:t>
        </w:r>
      </w:ins>
      <w:ins w:id="155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6" w:author="Iraj Sodagar" w:date="2021-05-10T16:22:00Z"/>
        </w:rPr>
      </w:pPr>
      <w:ins w:id="157" w:author="Richard Bradbury (revisions)" w:date="2021-05-14T16:32:00Z">
        <w:r>
          <w:t>ii.</w:t>
        </w:r>
        <w:r>
          <w:tab/>
        </w:r>
      </w:ins>
      <w:ins w:id="158" w:author="Iraj Sodagar" w:date="2021-05-10T18:09:00Z">
        <w:r w:rsidR="002028E5">
          <w:t>Vendor</w:t>
        </w:r>
      </w:ins>
      <w:ins w:id="159" w:author="Iraj Sodagar" w:date="2021-05-10T17:46:00Z">
        <w:r w:rsidR="00F5503F">
          <w:t>-defined (</w:t>
        </w:r>
      </w:ins>
      <w:ins w:id="160" w:author="Iraj Sodagar" w:date="2021-05-10T18:09:00Z">
        <w:r w:rsidR="002028E5">
          <w:t>implementation</w:t>
        </w:r>
      </w:ins>
      <w:ins w:id="161" w:author="Richard Bradbury (revisions)" w:date="2021-05-14T16:37:00Z">
        <w:r w:rsidR="000D1222">
          <w:t>-</w:t>
        </w:r>
      </w:ins>
      <w:ins w:id="162" w:author="Iraj Sodagar" w:date="2021-05-10T17:46:00Z">
        <w:r w:rsidR="00F5503F">
          <w:t>specific)</w:t>
        </w:r>
      </w:ins>
      <w:ins w:id="163" w:author="Iraj Sodagar" w:date="2021-05-10T17:45:00Z">
        <w:r w:rsidR="009E4141">
          <w:t xml:space="preserve"> </w:t>
        </w:r>
      </w:ins>
      <w:ins w:id="164" w:author="Iraj Sodagar" w:date="2021-05-10T17:46:00Z">
        <w:r w:rsidR="00F5503F">
          <w:t>parameters</w:t>
        </w:r>
      </w:ins>
      <w:ins w:id="165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6" w:author="Richard Bradbury (revisions)" w:date="2021-05-14T16:40:00Z"/>
        </w:rPr>
      </w:pPr>
      <w:ins w:id="167" w:author="Richard Bradbury (revisions)" w:date="2021-05-14T16:40:00Z">
        <w:r>
          <w:t>5.2.8.</w:t>
        </w:r>
        <w:r>
          <w:t>2</w:t>
        </w:r>
        <w:r>
          <w:tab/>
          <w:t xml:space="preserve">Content Preparation Template </w:t>
        </w:r>
        <w:r>
          <w:t>candidates</w:t>
        </w:r>
      </w:ins>
    </w:p>
    <w:p w14:paraId="5B26CC73" w14:textId="32B3BEF5" w:rsidR="001F3AFD" w:rsidRDefault="001F3AFD" w:rsidP="00331E5D">
      <w:pPr>
        <w:pStyle w:val="Heading5"/>
        <w:rPr>
          <w:ins w:id="168" w:author="Iraj Sodagar" w:date="2021-05-10T18:56:00Z"/>
        </w:rPr>
      </w:pPr>
      <w:ins w:id="169" w:author="Iraj Sodagar" w:date="2021-05-10T18:55:00Z">
        <w:r>
          <w:t>5.2.8.</w:t>
        </w:r>
      </w:ins>
      <w:ins w:id="170" w:author="Richard Bradbury (revisions)" w:date="2021-05-14T16:40:00Z">
        <w:r w:rsidR="000D1222">
          <w:t>2</w:t>
        </w:r>
      </w:ins>
      <w:ins w:id="171" w:author="Iraj Sodagar" w:date="2021-05-10T18:55:00Z">
        <w:r>
          <w:t>.</w:t>
        </w:r>
      </w:ins>
      <w:ins w:id="172" w:author="Richard Bradbury (revisions)" w:date="2021-05-14T16:40:00Z">
        <w:r w:rsidR="000D1222">
          <w:t>1</w:t>
        </w:r>
      </w:ins>
      <w:ins w:id="173" w:author="Richard Bradbury (revisions)" w:date="2021-05-14T16:28:00Z">
        <w:r w:rsidR="00331E5D">
          <w:tab/>
        </w:r>
      </w:ins>
      <w:ins w:id="174" w:author="Iraj Sodagar" w:date="2021-05-10T18:55:00Z">
        <w:r>
          <w:t xml:space="preserve">CMAF input format </w:t>
        </w:r>
      </w:ins>
      <w:ins w:id="175" w:author="Iraj Sodagar" w:date="2021-05-10T19:02:00Z">
        <w:r w:rsidR="000152DD">
          <w:t>c</w:t>
        </w:r>
      </w:ins>
      <w:ins w:id="176" w:author="Iraj Sodagar" w:date="2021-05-10T18:55:00Z">
        <w:r>
          <w:t xml:space="preserve">andidate 1: </w:t>
        </w:r>
      </w:ins>
      <w:ins w:id="177" w:author="Iraj Sodagar" w:date="2021-05-10T18:56:00Z">
        <w:r>
          <w:t xml:space="preserve">DASH MPD </w:t>
        </w:r>
      </w:ins>
      <w:ins w:id="178" w:author="Iraj Sodagar" w:date="2021-05-10T18:58:00Z">
        <w:r w:rsidR="00EB2042">
          <w:t>manifest</w:t>
        </w:r>
      </w:ins>
    </w:p>
    <w:p w14:paraId="56E064F5" w14:textId="4AB09F7C" w:rsidR="001F3AFD" w:rsidRDefault="00C71250" w:rsidP="00331E5D">
      <w:pPr>
        <w:rPr>
          <w:ins w:id="179" w:author="Iraj Sodagar" w:date="2021-05-10T18:55:00Z"/>
        </w:rPr>
      </w:pPr>
      <w:ins w:id="180" w:author="Iraj Sodagar" w:date="2021-05-10T18:56:00Z">
        <w:r>
          <w:t xml:space="preserve">The characteristics of the input can be defined by </w:t>
        </w:r>
      </w:ins>
      <w:ins w:id="181" w:author="Iraj Sodagar" w:date="2021-05-10T19:03:00Z">
        <w:r w:rsidR="00796649">
          <w:t xml:space="preserve">the </w:t>
        </w:r>
      </w:ins>
      <w:ins w:id="182" w:author="Iraj Sodagar" w:date="2021-05-10T18:56:00Z">
        <w:r>
          <w:t>DASH MPD manifest</w:t>
        </w:r>
      </w:ins>
      <w:ins w:id="183" w:author="Iraj Sodagar" w:date="2021-05-10T18:58:00Z">
        <w:r w:rsidR="00EB2042">
          <w:t>. The manifest can define the characteristics of the CMAF track. It can even optionally define the location</w:t>
        </w:r>
      </w:ins>
      <w:ins w:id="184" w:author="Iraj Sodagar" w:date="2021-05-10T18:59:00Z">
        <w:r w:rsidR="006F0143">
          <w:t xml:space="preserve">s </w:t>
        </w:r>
      </w:ins>
      <w:ins w:id="185" w:author="Iraj Sodagar" w:date="2021-05-10T18:58:00Z">
        <w:r w:rsidR="00EB2042">
          <w:t>of CMAF segment</w:t>
        </w:r>
      </w:ins>
      <w:ins w:id="186" w:author="Iraj Sodagar" w:date="2021-05-10T18:59:00Z">
        <w:r w:rsidR="006F0143">
          <w:t>s</w:t>
        </w:r>
      </w:ins>
      <w:ins w:id="187" w:author="Iraj Sodagar" w:date="2021-05-10T18:58:00Z">
        <w:r w:rsidR="00EB2042">
          <w:t xml:space="preserve"> when </w:t>
        </w:r>
        <w:r w:rsidR="006F0143">
          <w:t xml:space="preserve">HTTP pull protocol is used to </w:t>
        </w:r>
      </w:ins>
      <w:commentRangeStart w:id="188"/>
      <w:ins w:id="189" w:author="Iraj Sodagar" w:date="2021-05-10T18:59:00Z">
        <w:r w:rsidR="006F0143">
          <w:t>egest those segments</w:t>
        </w:r>
      </w:ins>
      <w:commentRangeEnd w:id="188"/>
      <w:r w:rsidR="00D245F4">
        <w:rPr>
          <w:rStyle w:val="CommentReference"/>
        </w:rPr>
        <w:commentReference w:id="188"/>
      </w:r>
      <w:ins w:id="190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191" w:author="Iraj Sodagar" w:date="2021-05-10T19:00:00Z"/>
        </w:rPr>
      </w:pPr>
      <w:ins w:id="192" w:author="Iraj Sodagar" w:date="2021-05-10T18:59:00Z">
        <w:r>
          <w:t>5.2.8.</w:t>
        </w:r>
      </w:ins>
      <w:ins w:id="193" w:author="Richard Bradbury (revisions)" w:date="2021-05-14T16:40:00Z">
        <w:r w:rsidR="000D1222">
          <w:t>2</w:t>
        </w:r>
      </w:ins>
      <w:ins w:id="194" w:author="Iraj Sodagar" w:date="2021-05-10T18:59:00Z">
        <w:r>
          <w:t>.</w:t>
        </w:r>
      </w:ins>
      <w:ins w:id="195" w:author="Richard Bradbury (revisions)" w:date="2021-05-14T16:40:00Z">
        <w:r w:rsidR="000D1222">
          <w:t>2</w:t>
        </w:r>
      </w:ins>
      <w:ins w:id="196" w:author="Richard Bradbury (revisions)" w:date="2021-05-14T16:28:00Z">
        <w:r w:rsidR="00331E5D">
          <w:tab/>
        </w:r>
      </w:ins>
      <w:ins w:id="197" w:author="Iraj Sodagar" w:date="2021-05-10T18:59:00Z">
        <w:r w:rsidRPr="00331E5D">
          <w:t>CMAF</w:t>
        </w:r>
        <w:r>
          <w:t xml:space="preserve"> input format </w:t>
        </w:r>
      </w:ins>
      <w:ins w:id="198" w:author="Iraj Sodagar" w:date="2021-05-10T19:02:00Z">
        <w:r w:rsidR="000152DD">
          <w:t>c</w:t>
        </w:r>
      </w:ins>
      <w:ins w:id="199" w:author="Iraj Sodagar" w:date="2021-05-10T18:59:00Z">
        <w:r>
          <w:t xml:space="preserve">andidate </w:t>
        </w:r>
      </w:ins>
      <w:ins w:id="200" w:author="Iraj Sodagar" w:date="2021-05-10T19:02:00Z">
        <w:r w:rsidR="000152DD">
          <w:t>2</w:t>
        </w:r>
      </w:ins>
      <w:ins w:id="201" w:author="Iraj Sodagar" w:date="2021-05-10T18:59:00Z">
        <w:r>
          <w:t xml:space="preserve">: A </w:t>
        </w:r>
      </w:ins>
      <w:ins w:id="202" w:author="Iraj Sodagar" w:date="2021-05-10T19:00:00Z">
        <w:r w:rsidR="000F276E">
          <w:t>new document</w:t>
        </w:r>
      </w:ins>
      <w:ins w:id="203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04" w:author="Iraj Sodagar" w:date="2021-05-10T18:54:00Z"/>
        </w:rPr>
      </w:pPr>
      <w:ins w:id="205" w:author="Iraj Sodagar" w:date="2021-05-10T19:00:00Z">
        <w:r>
          <w:t xml:space="preserve">A new document format can be used for describing the input CMAF segments. The advantage of such </w:t>
        </w:r>
      </w:ins>
      <w:ins w:id="206" w:author="Iraj Sodagar" w:date="2021-05-10T19:01:00Z">
        <w:r w:rsidR="000152DD">
          <w:t xml:space="preserve">a </w:t>
        </w:r>
      </w:ins>
      <w:ins w:id="207" w:author="Iraj Sodagar" w:date="2021-05-10T19:00:00Z">
        <w:r>
          <w:t xml:space="preserve">solution is when </w:t>
        </w:r>
      </w:ins>
      <w:ins w:id="208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09" w:author="Iraj Sodagar" w:date="2021-05-10T17:49:00Z"/>
        </w:rPr>
      </w:pPr>
      <w:ins w:id="210" w:author="Iraj Sodagar" w:date="2021-05-10T16:29:00Z">
        <w:r>
          <w:t>5.2.8.</w:t>
        </w:r>
      </w:ins>
      <w:ins w:id="211" w:author="Richard Bradbury (revisions)" w:date="2021-05-14T16:40:00Z">
        <w:r w:rsidR="000D1222">
          <w:t>2</w:t>
        </w:r>
      </w:ins>
      <w:ins w:id="212" w:author="Iraj Sodagar" w:date="2021-05-10T18:31:00Z">
        <w:r w:rsidR="00792914">
          <w:t>.</w:t>
        </w:r>
      </w:ins>
      <w:ins w:id="213" w:author="Richard Bradbury (revisions)" w:date="2021-05-14T16:40:00Z">
        <w:r w:rsidR="000D1222">
          <w:t>3</w:t>
        </w:r>
      </w:ins>
      <w:ins w:id="214" w:author="Richard Bradbury (revisions)" w:date="2021-05-14T16:28:00Z">
        <w:r w:rsidR="00331E5D">
          <w:tab/>
        </w:r>
      </w:ins>
      <w:ins w:id="215" w:author="Iraj Sodagar" w:date="2021-05-10T19:01:00Z">
        <w:r w:rsidR="000152DD">
          <w:t>CMAF</w:t>
        </w:r>
      </w:ins>
      <w:ins w:id="216" w:author="Iraj Sodagar" w:date="2021-05-10T19:02:00Z">
        <w:r w:rsidR="000152DD">
          <w:t xml:space="preserve"> output format c</w:t>
        </w:r>
      </w:ins>
      <w:ins w:id="217" w:author="Iraj Sodagar" w:date="2021-05-10T16:29:00Z">
        <w:r>
          <w:t xml:space="preserve">andidate </w:t>
        </w:r>
      </w:ins>
      <w:ins w:id="218" w:author="Richard Bradbury (revisions)" w:date="2021-05-14T16:47:00Z">
        <w:r w:rsidR="00D245F4">
          <w:t>3</w:t>
        </w:r>
      </w:ins>
      <w:ins w:id="219" w:author="Iraj Sodagar" w:date="2021-05-10T16:30:00Z">
        <w:r>
          <w:t xml:space="preserve">: </w:t>
        </w:r>
      </w:ins>
      <w:ins w:id="220" w:author="Iraj Sodagar" w:date="2021-05-10T17:49:00Z">
        <w:r w:rsidR="00495C24">
          <w:t>Extended manifest</w:t>
        </w:r>
      </w:ins>
      <w:ins w:id="221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22" w:author="Iraj Sodagar" w:date="2021-05-10T17:59:00Z"/>
        </w:rPr>
      </w:pPr>
      <w:ins w:id="223" w:author="Iraj Sodagar" w:date="2021-05-10T17:58:00Z">
        <w:r>
          <w:t>In this approach, a</w:t>
        </w:r>
      </w:ins>
      <w:ins w:id="224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25" w:author="Iraj Sodagar" w:date="2021-05-10T17:58:00Z">
        <w:r>
          <w:t xml:space="preserve">is used </w:t>
        </w:r>
      </w:ins>
      <w:ins w:id="226" w:author="Iraj Sodagar" w:date="2021-05-10T18:10:00Z">
        <w:r w:rsidR="00E94864">
          <w:t xml:space="preserve">for </w:t>
        </w:r>
      </w:ins>
      <w:ins w:id="227" w:author="Richard Bradbury (revisions)" w:date="2021-05-14T16:58:00Z">
        <w:r w:rsidR="00200F98">
          <w:t xml:space="preserve">describing the </w:t>
        </w:r>
      </w:ins>
      <w:ins w:id="228" w:author="Iraj Sodagar" w:date="2021-05-10T18:10:00Z">
        <w:r w:rsidR="00E94864">
          <w:t xml:space="preserve">output </w:t>
        </w:r>
      </w:ins>
      <w:ins w:id="229" w:author="Richard Bradbury (revisions)" w:date="2021-05-14T16:58:00Z">
        <w:r w:rsidR="00200F98">
          <w:t xml:space="preserve">manifest </w:t>
        </w:r>
      </w:ins>
      <w:ins w:id="230" w:author="Iraj Sodagar" w:date="2021-05-10T18:10:00Z">
        <w:r w:rsidR="00E94864">
          <w:t>parameters,</w:t>
        </w:r>
      </w:ins>
      <w:ins w:id="231" w:author="Iraj Sodagar" w:date="2021-05-10T19:03:00Z">
        <w:r w:rsidR="00796649">
          <w:t xml:space="preserve"> </w:t>
        </w:r>
      </w:ins>
      <w:ins w:id="232" w:author="Iraj Sodagar" w:date="2021-05-10T17:58:00Z">
        <w:r>
          <w:t>but it</w:t>
        </w:r>
      </w:ins>
      <w:ins w:id="233" w:author="Iraj Sodagar" w:date="2021-05-10T17:59:00Z">
        <w:r>
          <w:t xml:space="preserve"> is </w:t>
        </w:r>
      </w:ins>
      <w:ins w:id="234" w:author="Iraj Sodagar" w:date="2021-05-10T17:50:00Z">
        <w:r w:rsidR="00D951A1">
          <w:t>extend</w:t>
        </w:r>
      </w:ins>
      <w:ins w:id="235" w:author="Iraj Sodagar" w:date="2021-05-10T17:59:00Z">
        <w:r>
          <w:t xml:space="preserve">ed </w:t>
        </w:r>
        <w:del w:id="236" w:author="Richard Bradbury (revisions)" w:date="2021-05-14T16:58:00Z">
          <w:r w:rsidR="00B23743" w:rsidDel="00200F98">
            <w:delText>for</w:delText>
          </w:r>
        </w:del>
      </w:ins>
      <w:ins w:id="237" w:author="Richard Bradbury (revisions)" w:date="2021-05-14T16:58:00Z">
        <w:r w:rsidR="00200F98">
          <w:t>to also</w:t>
        </w:r>
      </w:ins>
      <w:ins w:id="238" w:author="Iraj Sodagar" w:date="2021-05-10T17:59:00Z">
        <w:r>
          <w:t xml:space="preserve"> </w:t>
        </w:r>
      </w:ins>
      <w:ins w:id="239" w:author="Iraj Sodagar" w:date="2021-05-10T18:00:00Z">
        <w:r w:rsidR="00B23743">
          <w:t>carry</w:t>
        </w:r>
        <w:del w:id="240" w:author="Richard Bradbury (revisions)" w:date="2021-05-14T16:58:00Z">
          <w:r w:rsidR="00B23743" w:rsidDel="00200F98">
            <w:delText>ing</w:delText>
          </w:r>
        </w:del>
      </w:ins>
      <w:ins w:id="241" w:author="Richard Bradbury (revisions)" w:date="2021-05-14T16:58:00Z">
        <w:r w:rsidR="00200F98">
          <w:t xml:space="preserve"> the</w:t>
        </w:r>
      </w:ins>
      <w:ins w:id="242" w:author="Iraj Sodagar" w:date="2021-05-10T18:00:00Z">
        <w:r w:rsidR="00B23743">
          <w:t xml:space="preserve"> </w:t>
        </w:r>
      </w:ins>
      <w:ins w:id="243" w:author="Richard Bradbury (revisions)" w:date="2021-05-14T16:46:00Z">
        <w:r w:rsidR="00D245F4">
          <w:t xml:space="preserve">internal </w:t>
        </w:r>
      </w:ins>
      <w:ins w:id="244" w:author="Iraj Sodagar" w:date="2021-05-10T18:00:00Z">
        <w:r w:rsidR="00B23743">
          <w:t>encoding</w:t>
        </w:r>
      </w:ins>
      <w:ins w:id="245" w:author="Iraj Sodagar" w:date="2021-05-10T17:50:00Z">
        <w:r w:rsidR="00D951A1">
          <w:t xml:space="preserve"> parameters</w:t>
        </w:r>
      </w:ins>
      <w:ins w:id="246" w:author="Iraj Sodagar" w:date="2021-05-10T17:59:00Z">
        <w:del w:id="247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48" w:author="Richard Bradbury (revisions)" w:date="2021-05-14T16:59:00Z">
        <w:r w:rsidR="00200F98">
          <w:t>(</w:t>
        </w:r>
      </w:ins>
      <w:ins w:id="249" w:author="Iraj Sodagar" w:date="2021-05-10T17:59:00Z">
        <w:r>
          <w:t xml:space="preserve">both common </w:t>
        </w:r>
        <w:del w:id="250" w:author="Richard Bradbury (revisions)" w:date="2021-05-14T16:59:00Z">
          <w:r w:rsidDel="00200F98">
            <w:delText>as well as</w:delText>
          </w:r>
        </w:del>
      </w:ins>
      <w:ins w:id="251" w:author="Richard Bradbury (revisions)" w:date="2021-05-14T16:59:00Z">
        <w:r w:rsidR="00200F98">
          <w:t>and</w:t>
        </w:r>
      </w:ins>
      <w:ins w:id="252" w:author="Iraj Sodagar" w:date="2021-05-10T17:59:00Z">
        <w:r>
          <w:t xml:space="preserve"> </w:t>
        </w:r>
      </w:ins>
      <w:ins w:id="253" w:author="Iraj Sodagar" w:date="2021-05-10T18:10:00Z">
        <w:r w:rsidR="00E94864">
          <w:t>vendor-defined</w:t>
        </w:r>
      </w:ins>
      <w:ins w:id="254" w:author="Richard Bradbury (revisions)" w:date="2021-05-14T16:59:00Z">
        <w:r w:rsidR="00200F98">
          <w:t>)</w:t>
        </w:r>
      </w:ins>
      <w:ins w:id="255" w:author="Iraj Sodagar" w:date="2021-05-10T17:59:00Z">
        <w:del w:id="256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57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58" w:author="Iraj Sodagar" w:date="2021-05-10T18:11:00Z"/>
        </w:rPr>
      </w:pPr>
      <w:ins w:id="259" w:author="Iraj Sodagar" w:date="2021-05-10T17:50:00Z">
        <w:r>
          <w:t xml:space="preserve">An example is to use </w:t>
        </w:r>
      </w:ins>
      <w:ins w:id="260" w:author="Richard Bradbury (revisions)" w:date="2021-05-14T16:45:00Z">
        <w:r w:rsidR="00D245F4">
          <w:t>MPEG</w:t>
        </w:r>
      </w:ins>
      <w:ins w:id="261" w:author="Richard Bradbury (revisions)" w:date="2021-05-14T16:46:00Z">
        <w:r w:rsidR="00D245F4">
          <w:noBreakHyphen/>
        </w:r>
      </w:ins>
      <w:ins w:id="262" w:author="Richard Bradbury (revisions)" w:date="2021-05-14T16:45:00Z">
        <w:r w:rsidR="00D245F4">
          <w:t xml:space="preserve">DASH </w:t>
        </w:r>
      </w:ins>
      <w:ins w:id="263" w:author="Iraj Sodagar" w:date="2021-05-10T17:50:00Z">
        <w:r>
          <w:t>MPD for</w:t>
        </w:r>
      </w:ins>
      <w:ins w:id="264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65" w:author="Iraj Sodagar" w:date="2021-05-10T17:59:00Z">
        <w:r w:rsidR="00B23743">
          <w:t xml:space="preserve"> for the </w:t>
        </w:r>
      </w:ins>
      <w:ins w:id="266" w:author="Richard Bradbury (revisions)" w:date="2021-05-14T16:46:00Z">
        <w:r w:rsidR="00D245F4">
          <w:t xml:space="preserve">internal </w:t>
        </w:r>
      </w:ins>
      <w:ins w:id="267" w:author="Iraj Sodagar" w:date="2021-05-10T17:59:00Z">
        <w:r w:rsidR="00B23743">
          <w:t>encoding parameters.</w:t>
        </w:r>
      </w:ins>
      <w:ins w:id="268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269" w:author="Iraj Sodagar" w:date="2021-05-10T18:11:00Z"/>
        </w:rPr>
      </w:pPr>
      <w:ins w:id="270" w:author="Richard Bradbury (revisions)" w:date="2021-05-14T16:26:00Z">
        <w:r>
          <w:t>1.</w:t>
        </w:r>
        <w:r>
          <w:tab/>
        </w:r>
      </w:ins>
      <w:ins w:id="271" w:author="Iraj Sodagar" w:date="2021-05-10T18:14:00Z">
        <w:r w:rsidR="00B80279">
          <w:t>The c</w:t>
        </w:r>
      </w:ins>
      <w:ins w:id="272" w:author="Iraj Sodagar" w:date="2021-05-10T18:11:00Z">
        <w:r w:rsidR="00E94864">
          <w:t>ommon encoding descriptor</w:t>
        </w:r>
      </w:ins>
      <w:ins w:id="273" w:author="Iraj Sodagar" w:date="2021-05-10T18:14:00Z">
        <w:r w:rsidR="00F445D0">
          <w:t xml:space="preserve"> per codec</w:t>
        </w:r>
      </w:ins>
      <w:ins w:id="274" w:author="Iraj Sodagar" w:date="2021-05-10T18:11:00Z">
        <w:r w:rsidR="00E94864">
          <w:t>, carrying common parameters</w:t>
        </w:r>
      </w:ins>
      <w:ins w:id="275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276" w:author="Iraj Sodagar" w:date="2021-05-10T18:12:00Z"/>
        </w:rPr>
      </w:pPr>
      <w:ins w:id="277" w:author="Richard Bradbury (revisions)" w:date="2021-05-14T16:26:00Z">
        <w:r>
          <w:t>2.</w:t>
        </w:r>
        <w:r>
          <w:tab/>
        </w:r>
      </w:ins>
      <w:ins w:id="278" w:author="Iraj Sodagar" w:date="2021-05-10T18:11:00Z">
        <w:r w:rsidR="00E94864">
          <w:t>Vendor</w:t>
        </w:r>
      </w:ins>
      <w:ins w:id="279" w:author="Iraj Sodagar" w:date="2021-05-10T18:12:00Z">
        <w:r w:rsidR="00E94864">
          <w:t>-</w:t>
        </w:r>
      </w:ins>
      <w:ins w:id="280" w:author="Iraj Sodagar" w:date="2021-05-10T18:11:00Z">
        <w:r w:rsidR="00E94864">
          <w:t xml:space="preserve">specific </w:t>
        </w:r>
      </w:ins>
      <w:ins w:id="281" w:author="Iraj Sodagar" w:date="2021-05-10T18:12:00Z">
        <w:r w:rsidR="00E94864">
          <w:t>descriptors, carrying vend</w:t>
        </w:r>
      </w:ins>
      <w:ins w:id="282" w:author="Iraj Sodagar" w:date="2021-05-10T18:14:00Z">
        <w:r w:rsidR="00B80279">
          <w:t>o</w:t>
        </w:r>
      </w:ins>
      <w:ins w:id="283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284" w:author="Iraj Sodagar" w:date="2021-05-10T17:51:00Z"/>
        </w:rPr>
      </w:pPr>
      <w:ins w:id="285" w:author="Iraj Sodagar" w:date="2021-05-10T18:12:00Z">
        <w:r>
          <w:t>Since the MPD essential and supplemental descriptor sy</w:t>
        </w:r>
      </w:ins>
      <w:ins w:id="286" w:author="Iraj Sodagar" w:date="2021-05-10T18:13:00Z">
        <w:r>
          <w:t xml:space="preserve">ntax allows </w:t>
        </w:r>
        <w:del w:id="287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288" w:author="Richard Bradbury (revisions)" w:date="2021-05-14T16:47:00Z">
        <w:r w:rsidR="00D245F4">
          <w:t xml:space="preserve"> to be defined</w:t>
        </w:r>
      </w:ins>
      <w:ins w:id="289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290" w:author="Iraj Sodagar" w:date="2021-05-10T17:52:00Z"/>
        </w:rPr>
      </w:pPr>
      <w:ins w:id="291" w:author="Iraj Sodagar" w:date="2021-05-10T17:51:00Z">
        <w:r>
          <w:t>5.2.8.</w:t>
        </w:r>
      </w:ins>
      <w:ins w:id="292" w:author="Richard Bradbury (revisions)" w:date="2021-05-14T16:40:00Z">
        <w:r w:rsidR="000D1222">
          <w:t>2</w:t>
        </w:r>
      </w:ins>
      <w:ins w:id="293" w:author="Iraj Sodagar" w:date="2021-05-10T18:31:00Z">
        <w:r w:rsidR="00D845CB">
          <w:t>.</w:t>
        </w:r>
      </w:ins>
      <w:ins w:id="294" w:author="Richard Bradbury (revisions)" w:date="2021-05-14T16:40:00Z">
        <w:r w:rsidR="000D1222">
          <w:t>4</w:t>
        </w:r>
      </w:ins>
      <w:ins w:id="295" w:author="Richard Bradbury (revisions)" w:date="2021-05-14T16:28:00Z">
        <w:r w:rsidR="00331E5D">
          <w:tab/>
        </w:r>
      </w:ins>
      <w:ins w:id="296" w:author="Iraj Sodagar" w:date="2021-05-10T19:02:00Z">
        <w:r w:rsidR="000152DD">
          <w:t>CMAF output format c</w:t>
        </w:r>
      </w:ins>
      <w:ins w:id="297" w:author="Iraj Sodagar" w:date="2021-05-10T17:51:00Z">
        <w:r>
          <w:t xml:space="preserve">andidate </w:t>
        </w:r>
      </w:ins>
      <w:ins w:id="298" w:author="Richard Bradbury (revisions)" w:date="2021-05-14T16:47:00Z">
        <w:r w:rsidR="00D245F4">
          <w:t>4</w:t>
        </w:r>
      </w:ins>
      <w:ins w:id="299" w:author="Iraj Sodagar" w:date="2021-05-10T17:51:00Z">
        <w:r>
          <w:t xml:space="preserve">: Manifest with </w:t>
        </w:r>
        <w:del w:id="300" w:author="Richard Bradbury (revisions)" w:date="2021-05-14T16:47:00Z">
          <w:r w:rsidDel="00D245F4">
            <w:delText>external</w:delText>
          </w:r>
        </w:del>
      </w:ins>
      <w:ins w:id="301" w:author="Richard Bradbury (revisions)" w:date="2021-05-14T16:47:00Z">
        <w:r w:rsidR="00D245F4">
          <w:t>supplementary</w:t>
        </w:r>
      </w:ins>
      <w:ins w:id="302" w:author="Iraj Sodagar" w:date="2021-05-10T17:51:00Z">
        <w:r>
          <w:t xml:space="preserve"> </w:t>
        </w:r>
      </w:ins>
      <w:ins w:id="303" w:author="Iraj Sodagar" w:date="2021-05-10T17:52:00Z">
        <w:r>
          <w:t xml:space="preserve">encoding </w:t>
        </w:r>
      </w:ins>
      <w:ins w:id="304" w:author="Richard Bradbury (revisions)" w:date="2021-05-14T16:48:00Z">
        <w:r w:rsidR="00D245F4">
          <w:t xml:space="preserve">parameters </w:t>
        </w:r>
      </w:ins>
      <w:ins w:id="305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06" w:author="Iraj Sodagar" w:date="2021-05-10T18:01:00Z"/>
        </w:rPr>
      </w:pPr>
      <w:ins w:id="307" w:author="Iraj Sodagar" w:date="2021-05-10T18:00:00Z">
        <w:r>
          <w:t xml:space="preserve">In this approach, a standard manifest </w:t>
        </w:r>
      </w:ins>
      <w:ins w:id="308" w:author="Richard Bradbury (revisions)" w:date="2021-05-14T16:59:00Z">
        <w:r w:rsidR="00200F98">
          <w:t xml:space="preserve">format </w:t>
        </w:r>
      </w:ins>
      <w:ins w:id="309" w:author="Iraj Sodagar" w:date="2021-05-10T18:00:00Z">
        <w:r>
          <w:t>is used to describe the output</w:t>
        </w:r>
      </w:ins>
      <w:ins w:id="310" w:author="Richard Bradbury (revisions)" w:date="2021-05-14T16:57:00Z">
        <w:r w:rsidR="00200F98">
          <w:t xml:space="preserve"> manifest</w:t>
        </w:r>
      </w:ins>
      <w:ins w:id="311" w:author="Iraj Sodagar" w:date="2021-05-10T18:00:00Z">
        <w:r>
          <w:t xml:space="preserve"> </w:t>
        </w:r>
      </w:ins>
      <w:ins w:id="312" w:author="Iraj Sodagar" w:date="2021-05-10T18:14:00Z">
        <w:r w:rsidR="00F445D0">
          <w:t>parameter</w:t>
        </w:r>
      </w:ins>
      <w:ins w:id="313" w:author="Iraj Sodagar" w:date="2021-05-10T18:15:00Z">
        <w:r w:rsidR="00F445D0">
          <w:t>s</w:t>
        </w:r>
      </w:ins>
      <w:ins w:id="314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15" w:author="Richard Bradbury (revisions)" w:date="2021-05-14T16:48:00Z">
        <w:r w:rsidR="00D245F4">
          <w:t xml:space="preserve">internal </w:t>
        </w:r>
      </w:ins>
      <w:ins w:id="316" w:author="Iraj Sodagar" w:date="2021-05-10T18:00:00Z">
        <w:r w:rsidR="008E6AA3">
          <w:t>enc</w:t>
        </w:r>
      </w:ins>
      <w:ins w:id="317" w:author="Iraj Sodagar" w:date="2021-05-10T18:01:00Z">
        <w:r w:rsidR="008E6AA3">
          <w:t>oding parameter</w:t>
        </w:r>
      </w:ins>
      <w:ins w:id="318" w:author="Iraj Sodagar" w:date="2021-05-10T18:15:00Z">
        <w:r w:rsidR="00F445D0">
          <w:t>s</w:t>
        </w:r>
      </w:ins>
      <w:ins w:id="319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20" w:author="Iraj Sodagar" w:date="2021-05-10T17:52:00Z"/>
        </w:rPr>
      </w:pPr>
      <w:ins w:id="321" w:author="Iraj Sodagar" w:date="2021-05-10T18:01:00Z">
        <w:r>
          <w:t>An example is</w:t>
        </w:r>
      </w:ins>
      <w:ins w:id="322" w:author="Iraj Sodagar" w:date="2021-05-10T18:15:00Z">
        <w:r w:rsidR="00F445D0">
          <w:t xml:space="preserve"> the following elements:</w:t>
        </w:r>
      </w:ins>
    </w:p>
    <w:p w14:paraId="43F82B51" w14:textId="01BB8E51" w:rsidR="00A5116B" w:rsidRDefault="00331E5D" w:rsidP="00331E5D">
      <w:pPr>
        <w:pStyle w:val="B1"/>
        <w:rPr>
          <w:ins w:id="323" w:author="Iraj Sodagar" w:date="2021-05-10T17:52:00Z"/>
        </w:rPr>
      </w:pPr>
      <w:ins w:id="324" w:author="Richard Bradbury (revisions)" w:date="2021-05-14T16:26:00Z">
        <w:r>
          <w:t>1.</w:t>
        </w:r>
        <w:r>
          <w:tab/>
        </w:r>
      </w:ins>
      <w:ins w:id="325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26" w:author="Iraj Sodagar" w:date="2021-05-10T18:01:00Z">
        <w:r w:rsidR="008E6AA3">
          <w:t xml:space="preserve">MPD format for </w:t>
        </w:r>
        <w:del w:id="327" w:author="Richard Bradbury (revisions)" w:date="2021-05-14T16:48:00Z">
          <w:r w:rsidR="008E6AA3" w:rsidDel="00D245F4">
            <w:delText>out</w:delText>
          </w:r>
        </w:del>
        <w:r w:rsidR="008E6AA3">
          <w:t>put parameters</w:t>
        </w:r>
      </w:ins>
    </w:p>
    <w:p w14:paraId="4ABB72C0" w14:textId="3FE8806E" w:rsidR="00FD49E7" w:rsidRPr="00E60ED6" w:rsidRDefault="00331E5D" w:rsidP="00331E5D">
      <w:pPr>
        <w:pStyle w:val="B1"/>
        <w:rPr>
          <w:ins w:id="328" w:author="Iraj Sodagar" w:date="2021-05-10T17:51:00Z"/>
        </w:rPr>
      </w:pPr>
      <w:ins w:id="329" w:author="Richard Bradbury (revisions)" w:date="2021-05-14T16:26:00Z">
        <w:r>
          <w:t>2.</w:t>
        </w:r>
        <w:r>
          <w:tab/>
        </w:r>
      </w:ins>
      <w:ins w:id="330" w:author="Iraj Sodagar" w:date="2021-05-10T18:15:00Z">
        <w:r w:rsidR="00F445D0">
          <w:t>A</w:t>
        </w:r>
      </w:ins>
      <w:ins w:id="331" w:author="Iraj Sodagar" w:date="2021-05-10T18:01:00Z">
        <w:r w:rsidR="008E6AA3">
          <w:t xml:space="preserve"> JSON </w:t>
        </w:r>
      </w:ins>
      <w:ins w:id="332" w:author="Richard Bradbury (revisions)" w:date="2021-05-14T16:52:00Z">
        <w:r w:rsidR="00541395">
          <w:t xml:space="preserve">document containing an </w:t>
        </w:r>
      </w:ins>
      <w:ins w:id="333" w:author="Iraj Sodagar" w:date="2021-05-10T18:01:00Z">
        <w:r w:rsidR="00A85646">
          <w:t>array</w:t>
        </w:r>
      </w:ins>
      <w:ins w:id="334" w:author="Iraj Sodagar" w:date="2021-05-10T18:15:00Z">
        <w:r w:rsidR="002D0023">
          <w:t xml:space="preserve"> </w:t>
        </w:r>
        <w:del w:id="335" w:author="Richard Bradbury (revisions)" w:date="2021-05-14T16:53:00Z">
          <w:r w:rsidR="002D0023" w:rsidDel="00541395">
            <w:delText>with</w:delText>
          </w:r>
        </w:del>
      </w:ins>
      <w:ins w:id="336" w:author="Richard Bradbury (revisions)" w:date="2021-05-14T16:53:00Z">
        <w:r w:rsidR="00541395">
          <w:t>of</w:t>
        </w:r>
      </w:ins>
      <w:ins w:id="337" w:author="Iraj Sodagar" w:date="2021-05-10T18:01:00Z">
        <w:r w:rsidR="00A85646">
          <w:t xml:space="preserve"> </w:t>
        </w:r>
      </w:ins>
      <w:ins w:id="338" w:author="Iraj Sodagar" w:date="2021-05-10T18:02:00Z">
        <w:r w:rsidR="00A85646">
          <w:t>object</w:t>
        </w:r>
      </w:ins>
      <w:ins w:id="339" w:author="Richard Bradbury (revisions)" w:date="2021-05-14T16:53:00Z">
        <w:r w:rsidR="00541395">
          <w:t>s</w:t>
        </w:r>
      </w:ins>
      <w:ins w:id="340" w:author="Iraj Sodagar" w:date="2021-05-10T18:16:00Z">
        <w:r w:rsidR="002D0023">
          <w:t xml:space="preserve"> </w:t>
        </w:r>
        <w:del w:id="341" w:author="Richard Bradbury (revisions)" w:date="2021-05-14T16:53:00Z">
          <w:r w:rsidR="002D0023" w:rsidDel="00541395">
            <w:delText>array element which</w:delText>
          </w:r>
        </w:del>
      </w:ins>
      <w:ins w:id="342" w:author="Richard Bradbury (revisions)" w:date="2021-05-14T16:53:00Z">
        <w:r w:rsidR="00541395">
          <w:t>that each</w:t>
        </w:r>
      </w:ins>
      <w:ins w:id="343" w:author="Iraj Sodagar" w:date="2021-05-10T18:16:00Z">
        <w:r w:rsidR="002D0023">
          <w:t xml:space="preserve"> include</w:t>
        </w:r>
        <w:del w:id="344" w:author="Richard Bradbury (revisions)" w:date="2021-05-14T16:53:00Z">
          <w:r w:rsidR="002D0023" w:rsidDel="00541395">
            <w:delText>s</w:delText>
          </w:r>
        </w:del>
      </w:ins>
      <w:ins w:id="345" w:author="Iraj Sodagar" w:date="2021-05-10T18:02:00Z">
        <w:r w:rsidR="00A85646">
          <w:t xml:space="preserve"> </w:t>
        </w:r>
      </w:ins>
      <w:ins w:id="346" w:author="Iraj Sodagar" w:date="2021-05-10T18:16:00Z">
        <w:r w:rsidR="002D0023">
          <w:t>a</w:t>
        </w:r>
      </w:ins>
      <w:ins w:id="347" w:author="Iraj Sodagar" w:date="2021-05-10T18:02:00Z">
        <w:r w:rsidR="00A85646">
          <w:t xml:space="preserve"> </w:t>
        </w:r>
      </w:ins>
      <w:ins w:id="348" w:author="Richard Bradbury (revisions)" w:date="2021-05-14T16:53:00Z">
        <w:r w:rsidR="00541395">
          <w:t xml:space="preserve">DASH </w:t>
        </w:r>
      </w:ins>
      <w:ins w:id="349" w:author="Iraj Sodagar" w:date="2021-05-10T18:02:00Z">
        <w:r w:rsidR="00A85646">
          <w:t>representation id</w:t>
        </w:r>
      </w:ins>
      <w:ins w:id="350" w:author="Richard Bradbury (revisions)" w:date="2021-05-14T16:53:00Z">
        <w:r w:rsidR="00541395">
          <w:t>entifier</w:t>
        </w:r>
      </w:ins>
      <w:ins w:id="351" w:author="Iraj Sodagar" w:date="2021-05-10T18:16:00Z">
        <w:r w:rsidR="002D0023">
          <w:t xml:space="preserve">, </w:t>
        </w:r>
        <w:commentRangeStart w:id="352"/>
        <w:r w:rsidR="002D0023">
          <w:t>referencing a</w:t>
        </w:r>
        <w:del w:id="353" w:author="Richard Bradbury (revisions)" w:date="2021-05-14T16:53:00Z">
          <w:r w:rsidR="002D0023" w:rsidDel="00200F98">
            <w:delText>n</w:delText>
          </w:r>
        </w:del>
        <w:r w:rsidR="002D0023">
          <w:t xml:space="preserve"> representation in the MPD</w:t>
        </w:r>
        <w:r w:rsidR="00DB7C65">
          <w:t xml:space="preserve"> of </w:t>
        </w:r>
        <w:del w:id="354" w:author="Richard Bradbury (revisions)" w:date="2021-05-14T16:53:00Z">
          <w:r w:rsidR="00DB7C65" w:rsidDel="00200F98">
            <w:delText>1</w:delText>
          </w:r>
        </w:del>
      </w:ins>
      <w:ins w:id="355" w:author="Richard Bradbury (revisions)" w:date="2021-05-14T16:53:00Z">
        <w:r w:rsidR="00200F98">
          <w:t>one</w:t>
        </w:r>
      </w:ins>
      <w:ins w:id="356" w:author="Iraj Sodagar" w:date="2021-05-10T18:16:00Z">
        <w:r w:rsidR="00DB7C65">
          <w:t xml:space="preserve"> </w:t>
        </w:r>
      </w:ins>
      <w:ins w:id="357" w:author="Iraj Sodagar" w:date="2021-05-10T18:02:00Z">
        <w:r w:rsidR="00A85646">
          <w:t>the encoding parameters for that representation</w:t>
        </w:r>
      </w:ins>
      <w:commentRangeEnd w:id="352"/>
      <w:r w:rsidR="00200F98">
        <w:rPr>
          <w:rStyle w:val="CommentReference"/>
        </w:rPr>
        <w:commentReference w:id="352"/>
      </w:r>
      <w:ins w:id="358" w:author="Iraj Sodagar" w:date="2021-05-10T18:16:00Z">
        <w:r w:rsidR="00DB7C65">
          <w:t xml:space="preserve">. The </w:t>
        </w:r>
        <w:commentRangeStart w:id="359"/>
        <w:r w:rsidR="00DB7C65">
          <w:t xml:space="preserve">encoding </w:t>
        </w:r>
      </w:ins>
      <w:ins w:id="360" w:author="Iraj Sodagar" w:date="2021-05-10T18:17:00Z">
        <w:r w:rsidR="00DB7C65">
          <w:t xml:space="preserve">parameter </w:t>
        </w:r>
      </w:ins>
      <w:ins w:id="361" w:author="Richard Bradbury (revisions)" w:date="2021-05-14T16:54:00Z">
        <w:r w:rsidR="00200F98">
          <w:t xml:space="preserve">is </w:t>
        </w:r>
      </w:ins>
      <w:ins w:id="362" w:author="Iraj Sodagar" w:date="2021-05-10T18:17:00Z">
        <w:r w:rsidR="00DB7C65">
          <w:t>a set of common parameters</w:t>
        </w:r>
      </w:ins>
      <w:commentRangeEnd w:id="359"/>
      <w:r w:rsidR="00200F98">
        <w:rPr>
          <w:rStyle w:val="CommentReference"/>
        </w:rPr>
        <w:commentReference w:id="359"/>
      </w:r>
      <w:ins w:id="363" w:author="Iraj Sodagar" w:date="2021-05-10T18:17:00Z">
        <w:r w:rsidR="00DB7C65">
          <w:t xml:space="preserve"> and then can be extended with vendor</w:t>
        </w:r>
      </w:ins>
      <w:ins w:id="364" w:author="Iraj Sodagar" w:date="2021-05-10T18:18:00Z">
        <w:r w:rsidR="00DB7C65">
          <w:t>-</w:t>
        </w:r>
      </w:ins>
      <w:ins w:id="365" w:author="Iraj Sodagar" w:date="2021-05-10T18:17:00Z">
        <w:r w:rsidR="00DB7C65">
          <w:t>specific parameters inside a</w:t>
        </w:r>
      </w:ins>
      <w:ins w:id="366" w:author="Iraj Sodagar" w:date="2021-05-10T18:18:00Z">
        <w:r w:rsidR="00DB7C65">
          <w:t>n</w:t>
        </w:r>
      </w:ins>
      <w:ins w:id="367" w:author="Iraj Sodagar" w:date="2021-05-10T18:17:00Z">
        <w:r w:rsidR="00DB7C65">
          <w:t xml:space="preserve"> object that can be </w:t>
        </w:r>
        <w:del w:id="368" w:author="Richard Bradbury (revisions)" w:date="2021-05-14T16:56:00Z">
          <w:r w:rsidR="00DB7C65" w:rsidDel="00200F98">
            <w:delText>i</w:delText>
          </w:r>
        </w:del>
        <w:del w:id="369" w:author="Richard Bradbury (revisions)" w:date="2021-05-14T16:55:00Z">
          <w:r w:rsidR="00DB7C65" w:rsidDel="00200F98">
            <w:delText>d</w:delText>
          </w:r>
        </w:del>
        <w:del w:id="370" w:author="Richard Bradbury (revisions)" w:date="2021-05-14T16:56:00Z">
          <w:r w:rsidR="00DB7C65" w:rsidDel="00200F98">
            <w:delText>en</w:delText>
          </w:r>
        </w:del>
      </w:ins>
      <w:ins w:id="371" w:author="Iraj Sodagar" w:date="2021-05-10T18:18:00Z">
        <w:del w:id="372" w:author="Richard Bradbury (revisions)" w:date="2021-05-14T16:56:00Z">
          <w:r w:rsidR="00DB7C65" w:rsidDel="00200F98">
            <w:delText>ti</w:delText>
          </w:r>
        </w:del>
      </w:ins>
      <w:ins w:id="373" w:author="Iraj Sodagar" w:date="2021-05-10T18:17:00Z">
        <w:del w:id="374" w:author="Richard Bradbury (revisions)" w:date="2021-05-14T16:56:00Z">
          <w:r w:rsidR="00DB7C65" w:rsidDel="00200F98">
            <w:delText>fied</w:delText>
          </w:r>
        </w:del>
      </w:ins>
      <w:ins w:id="375" w:author="Richard Bradbury (revisions)" w:date="2021-05-14T16:56:00Z">
        <w:r w:rsidR="00200F98">
          <w:t>tagged</w:t>
        </w:r>
      </w:ins>
      <w:ins w:id="376" w:author="Iraj Sodagar" w:date="2021-05-10T18:17:00Z">
        <w:r w:rsidR="00DB7C65">
          <w:t xml:space="preserve"> with a</w:t>
        </w:r>
      </w:ins>
      <w:ins w:id="377" w:author="Iraj Sodagar" w:date="2021-05-10T18:18:00Z">
        <w:r w:rsidR="00DB7C65">
          <w:t xml:space="preserve"> URI </w:t>
        </w:r>
      </w:ins>
      <w:ins w:id="378" w:author="Richard Bradbury (revisions)" w:date="2021-05-14T16:55:00Z">
        <w:r w:rsidR="00200F98">
          <w:t xml:space="preserve">that uniquely </w:t>
        </w:r>
      </w:ins>
      <w:ins w:id="379" w:author="Iraj Sodagar" w:date="2021-05-10T18:18:00Z">
        <w:r w:rsidR="00DB7C65">
          <w:t>identifie</w:t>
        </w:r>
      </w:ins>
      <w:ins w:id="380" w:author="Richard Bradbury (revisions)" w:date="2021-05-14T16:55:00Z">
        <w:r w:rsidR="00200F98">
          <w:t>s</w:t>
        </w:r>
      </w:ins>
      <w:ins w:id="381" w:author="Iraj Sodagar" w:date="2021-05-10T18:18:00Z">
        <w:del w:id="382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383" w:author="Richard Bradbury (revisions)" w:date="2021-05-14T16:55:00Z">
          <w:r w:rsidR="00DB7C65" w:rsidDel="00200F98">
            <w:delText>for any specific</w:delText>
          </w:r>
        </w:del>
      </w:ins>
      <w:ins w:id="384" w:author="Richard Bradbury (revisions)" w:date="2021-05-14T16:55:00Z">
        <w:r w:rsidR="00200F98">
          <w:t>the</w:t>
        </w:r>
      </w:ins>
      <w:ins w:id="385" w:author="Iraj Sodagar" w:date="2021-05-10T18:18:00Z">
        <w:r w:rsidR="00DB7C65">
          <w:t xml:space="preserve"> vendor.</w:t>
        </w:r>
      </w:ins>
    </w:p>
    <w:p w14:paraId="12E3E55D" w14:textId="6047EDFF" w:rsidR="00FD49E7" w:rsidRDefault="00FD49E7" w:rsidP="00331E5D">
      <w:pPr>
        <w:pStyle w:val="Heading5"/>
        <w:rPr>
          <w:ins w:id="386" w:author="Iraj Sodagar" w:date="2021-05-10T17:58:00Z"/>
        </w:rPr>
      </w:pPr>
      <w:ins w:id="387" w:author="Iraj Sodagar" w:date="2021-05-10T17:55:00Z">
        <w:r>
          <w:t>5.2.8.</w:t>
        </w:r>
      </w:ins>
      <w:ins w:id="388" w:author="Richard Bradbury (revisions)" w:date="2021-05-14T16:41:00Z">
        <w:r w:rsidR="000D1222">
          <w:t>2</w:t>
        </w:r>
      </w:ins>
      <w:ins w:id="389" w:author="Iraj Sodagar" w:date="2021-05-10T18:31:00Z">
        <w:r w:rsidR="00D845CB">
          <w:t>.</w:t>
        </w:r>
      </w:ins>
      <w:ins w:id="390" w:author="Richard Bradbury (revisions)" w:date="2021-05-14T16:41:00Z">
        <w:r w:rsidR="000D1222">
          <w:t>5</w:t>
        </w:r>
      </w:ins>
      <w:ins w:id="391" w:author="Richard Bradbury (revisions)" w:date="2021-05-14T16:28:00Z">
        <w:r w:rsidR="00331E5D">
          <w:tab/>
        </w:r>
      </w:ins>
      <w:ins w:id="392" w:author="Iraj Sodagar" w:date="2021-05-10T19:02:00Z">
        <w:r w:rsidR="000152DD">
          <w:t>CMAF output format c</w:t>
        </w:r>
      </w:ins>
      <w:ins w:id="393" w:author="Iraj Sodagar" w:date="2021-05-10T17:55:00Z">
        <w:r>
          <w:t xml:space="preserve">andidate </w:t>
        </w:r>
      </w:ins>
      <w:ins w:id="394" w:author="Richard Bradbury (revisions)" w:date="2021-05-14T16:47:00Z">
        <w:r w:rsidR="00D245F4">
          <w:t>5</w:t>
        </w:r>
      </w:ins>
      <w:ins w:id="395" w:author="Iraj Sodagar" w:date="2021-05-10T17:55:00Z">
        <w:r>
          <w:t xml:space="preserve">: A </w:t>
        </w:r>
      </w:ins>
      <w:ins w:id="396" w:author="Iraj Sodagar" w:date="2021-05-10T18:02:00Z">
        <w:r w:rsidR="00A85646">
          <w:t>document</w:t>
        </w:r>
      </w:ins>
      <w:ins w:id="397" w:author="Iraj Sodagar" w:date="2021-05-10T17:55:00Z">
        <w:r>
          <w:t xml:space="preserve"> defining both </w:t>
        </w:r>
      </w:ins>
      <w:ins w:id="398" w:author="Richard Bradbury (revisions)" w:date="2021-05-14T16:56:00Z">
        <w:r w:rsidR="00200F98">
          <w:t xml:space="preserve">the output </w:t>
        </w:r>
      </w:ins>
      <w:ins w:id="399" w:author="Iraj Sodagar" w:date="2021-05-10T17:55:00Z">
        <w:r w:rsidR="00CF70EF">
          <w:t xml:space="preserve">manifest and encoding </w:t>
        </w:r>
        <w:proofErr w:type="gramStart"/>
        <w:r w:rsidR="00CF70EF">
          <w:t>parameters</w:t>
        </w:r>
      </w:ins>
      <w:proofErr w:type="gramEnd"/>
    </w:p>
    <w:p w14:paraId="603CB0F7" w14:textId="578624FB" w:rsidR="0041126C" w:rsidRDefault="006B7C3F" w:rsidP="0041126C">
      <w:pPr>
        <w:rPr>
          <w:ins w:id="400" w:author="Iraj Sodagar" w:date="2021-05-10T18:03:00Z"/>
        </w:rPr>
      </w:pPr>
      <w:ins w:id="401" w:author="Iraj Sodagar" w:date="2021-05-10T17:58:00Z">
        <w:r>
          <w:t>In this approach</w:t>
        </w:r>
      </w:ins>
      <w:ins w:id="402" w:author="Iraj Sodagar" w:date="2021-05-10T18:02:00Z">
        <w:r w:rsidR="00A85646">
          <w:t xml:space="preserve">, a new document </w:t>
        </w:r>
      </w:ins>
      <w:ins w:id="403" w:author="Richard Bradbury (revisions)" w:date="2021-05-14T17:00:00Z">
        <w:r w:rsidR="00200F98">
          <w:t xml:space="preserve">format </w:t>
        </w:r>
      </w:ins>
      <w:ins w:id="404" w:author="Iraj Sodagar" w:date="2021-05-10T18:02:00Z">
        <w:r w:rsidR="00A85646">
          <w:t xml:space="preserve">is </w:t>
        </w:r>
        <w:del w:id="405" w:author="Richard Bradbury (revisions)" w:date="2021-05-14T17:00:00Z">
          <w:r w:rsidR="00A85646" w:rsidDel="00200F98">
            <w:delText>used for</w:delText>
          </w:r>
        </w:del>
      </w:ins>
      <w:ins w:id="406" w:author="Richard Bradbury (revisions)" w:date="2021-05-14T17:00:00Z">
        <w:r w:rsidR="00200F98">
          <w:t>defined to</w:t>
        </w:r>
      </w:ins>
      <w:ins w:id="407" w:author="Iraj Sodagar" w:date="2021-05-10T18:02:00Z">
        <w:r w:rsidR="00A85646">
          <w:t xml:space="preserve"> describ</w:t>
        </w:r>
      </w:ins>
      <w:ins w:id="408" w:author="Richard Bradbury (revisions)" w:date="2021-05-14T17:00:00Z">
        <w:r w:rsidR="00200F98">
          <w:t>e</w:t>
        </w:r>
      </w:ins>
      <w:ins w:id="409" w:author="Iraj Sodagar" w:date="2021-05-10T18:02:00Z">
        <w:del w:id="410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411" w:author="Iraj Sodagar" w:date="2021-05-10T18:03:00Z">
        <w:r w:rsidR="006B29C9">
          <w:t xml:space="preserve">both </w:t>
        </w:r>
      </w:ins>
      <w:ins w:id="412" w:author="Richard Bradbury (revisions)" w:date="2021-05-14T17:00:00Z">
        <w:r w:rsidR="00200F98">
          <w:t xml:space="preserve">the </w:t>
        </w:r>
      </w:ins>
      <w:ins w:id="413" w:author="Iraj Sodagar" w:date="2021-05-10T18:03:00Z">
        <w:r w:rsidR="006B29C9">
          <w:t xml:space="preserve">manifest </w:t>
        </w:r>
      </w:ins>
      <w:ins w:id="414" w:author="Richard Bradbury (revisions)" w:date="2021-05-14T17:00:00Z">
        <w:r w:rsidR="00200F98">
          <w:t xml:space="preserve">output parameters </w:t>
        </w:r>
      </w:ins>
      <w:ins w:id="415" w:author="Iraj Sodagar" w:date="2021-05-10T18:03:00Z">
        <w:r w:rsidR="006B29C9">
          <w:t xml:space="preserve">and </w:t>
        </w:r>
      </w:ins>
      <w:ins w:id="416" w:author="Richard Bradbury (revisions)" w:date="2021-05-14T17:00:00Z">
        <w:r w:rsidR="00200F98">
          <w:t xml:space="preserve">the internal </w:t>
        </w:r>
      </w:ins>
      <w:ins w:id="417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41126C">
      <w:pPr>
        <w:rPr>
          <w:ins w:id="418" w:author="Iraj Sodagar" w:date="2021-05-10T18:03:00Z"/>
        </w:rPr>
      </w:pPr>
      <w:ins w:id="419" w:author="Iraj Sodagar" w:date="2021-05-10T18:03:00Z">
        <w:r>
          <w:t xml:space="preserve">An example of such </w:t>
        </w:r>
      </w:ins>
      <w:ins w:id="420" w:author="Iraj Sodagar" w:date="2021-05-10T18:18:00Z">
        <w:r w:rsidR="005D60BF">
          <w:t xml:space="preserve">a </w:t>
        </w:r>
      </w:ins>
      <w:ins w:id="421" w:author="Iraj Sodagar" w:date="2021-05-10T18:03:00Z">
        <w:r>
          <w:t xml:space="preserve">solution would be a JSON </w:t>
        </w:r>
      </w:ins>
      <w:ins w:id="422" w:author="Richard Bradbury (revisions)" w:date="2021-05-14T17:00:00Z">
        <w:r w:rsidR="00200F98">
          <w:t xml:space="preserve">document containing an </w:t>
        </w:r>
      </w:ins>
      <w:ins w:id="423" w:author="Iraj Sodagar" w:date="2021-05-10T18:03:00Z">
        <w:r>
          <w:t>array</w:t>
        </w:r>
        <w:del w:id="424" w:author="Richard Bradbury (revisions)" w:date="2021-05-14T17:00:00Z">
          <w:r w:rsidDel="00200F98">
            <w:delText>,</w:delText>
          </w:r>
        </w:del>
        <w:r>
          <w:t xml:space="preserve"> </w:t>
        </w:r>
        <w:del w:id="425" w:author="Richard Bradbury (revisions)" w:date="2021-05-14T17:00:00Z">
          <w:r w:rsidDel="00200F98">
            <w:delText xml:space="preserve">in </w:delText>
          </w:r>
        </w:del>
      </w:ins>
      <w:ins w:id="426" w:author="Iraj Sodagar" w:date="2021-05-10T18:18:00Z">
        <w:del w:id="427" w:author="Richard Bradbury (revisions)" w:date="2021-05-14T17:00:00Z">
          <w:r w:rsidR="005D60BF" w:rsidDel="00200F98">
            <w:delText>with</w:delText>
          </w:r>
        </w:del>
      </w:ins>
      <w:ins w:id="428" w:author="Richard Bradbury (revisions)" w:date="2021-05-14T17:01:00Z">
        <w:r w:rsidR="00200F98">
          <w:t>of</w:t>
        </w:r>
      </w:ins>
      <w:ins w:id="429" w:author="Iraj Sodagar" w:date="2021-05-10T18:18:00Z">
        <w:r w:rsidR="005D60BF">
          <w:t xml:space="preserve"> object</w:t>
        </w:r>
      </w:ins>
      <w:ins w:id="430" w:author="Richard Bradbury (revisions)" w:date="2021-05-14T17:01:00Z">
        <w:r w:rsidR="00200F98">
          <w:t>s</w:t>
        </w:r>
      </w:ins>
      <w:ins w:id="431" w:author="Iraj Sodagar" w:date="2021-05-10T18:18:00Z">
        <w:r w:rsidR="005D60BF">
          <w:t xml:space="preserve"> </w:t>
        </w:r>
        <w:del w:id="432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433" w:author="Richard Bradbury (revisions)" w:date="2021-05-14T17:01:00Z">
        <w:r w:rsidR="00200F98">
          <w:t xml:space="preserve">that each </w:t>
        </w:r>
      </w:ins>
      <w:ins w:id="434" w:author="Iraj Sodagar" w:date="2021-05-10T18:03:00Z">
        <w:r w:rsidR="00D80B93">
          <w:t>includ</w:t>
        </w:r>
      </w:ins>
      <w:ins w:id="435" w:author="Richard Bradbury (revisions)" w:date="2021-05-14T17:01:00Z">
        <w:r w:rsidR="00200F98">
          <w:t>e</w:t>
        </w:r>
      </w:ins>
      <w:ins w:id="436" w:author="Iraj Sodagar" w:date="2021-05-10T18:03:00Z">
        <w:del w:id="437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331E5D">
      <w:pPr>
        <w:pStyle w:val="B1"/>
        <w:rPr>
          <w:ins w:id="438" w:author="Iraj Sodagar" w:date="2021-05-10T18:03:00Z"/>
        </w:rPr>
      </w:pPr>
      <w:ins w:id="439" w:author="Richard Bradbury (revisions)" w:date="2021-05-14T16:27:00Z">
        <w:r>
          <w:t>1.</w:t>
        </w:r>
        <w:r>
          <w:tab/>
        </w:r>
      </w:ins>
      <w:ins w:id="440" w:author="Iraj Sodagar" w:date="2021-05-10T18:03:00Z">
        <w:del w:id="441" w:author="Richard Bradbury (revisions)" w:date="2021-05-14T17:01:00Z">
          <w:r w:rsidR="00D80B93" w:rsidDel="00200F98">
            <w:delText>The o</w:delText>
          </w:r>
        </w:del>
      </w:ins>
      <w:ins w:id="442" w:author="Richard Bradbury (revisions)" w:date="2021-05-14T17:01:00Z">
        <w:r w:rsidR="00200F98">
          <w:t>O</w:t>
        </w:r>
      </w:ins>
      <w:ins w:id="443" w:author="Iraj Sodagar" w:date="2021-05-10T18:03:00Z">
        <w:r w:rsidR="00D80B93">
          <w:t xml:space="preserve">utput </w:t>
        </w:r>
      </w:ins>
      <w:ins w:id="444" w:author="Richard Bradbury (revisions)" w:date="2021-05-14T17:01:00Z">
        <w:r w:rsidR="00200F98">
          <w:t xml:space="preserve">manifest </w:t>
        </w:r>
      </w:ins>
      <w:ins w:id="445" w:author="Iraj Sodagar" w:date="2021-05-10T18:03:00Z">
        <w:r w:rsidR="00D80B93">
          <w:t>parameters</w:t>
        </w:r>
      </w:ins>
      <w:ins w:id="446" w:author="Richard Bradbury (revisions)" w:date="2021-05-14T17:01:00Z">
        <w:r w:rsidR="00200F98">
          <w:t>.</w:t>
        </w:r>
      </w:ins>
      <w:ins w:id="447" w:author="Iraj Sodagar" w:date="2021-05-10T18:19:00Z">
        <w:del w:id="448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331E5D">
      <w:pPr>
        <w:pStyle w:val="B1"/>
        <w:rPr>
          <w:ins w:id="449" w:author="Iraj Sodagar" w:date="2021-05-10T18:03:00Z"/>
        </w:rPr>
      </w:pPr>
      <w:ins w:id="450" w:author="Richard Bradbury (revisions)" w:date="2021-05-14T16:27:00Z">
        <w:r>
          <w:t>2.</w:t>
        </w:r>
        <w:r>
          <w:tab/>
        </w:r>
      </w:ins>
      <w:ins w:id="451" w:author="Iraj Sodagar" w:date="2021-05-10T18:03:00Z">
        <w:del w:id="452" w:author="Richard Bradbury (revisions)" w:date="2021-05-14T17:01:00Z">
          <w:r w:rsidR="00D80B93" w:rsidDel="00200F98">
            <w:delText>The c</w:delText>
          </w:r>
        </w:del>
      </w:ins>
      <w:ins w:id="453" w:author="Richard Bradbury (revisions)" w:date="2021-05-14T17:01:00Z">
        <w:r w:rsidR="00200F98">
          <w:t>C</w:t>
        </w:r>
      </w:ins>
      <w:ins w:id="454" w:author="Iraj Sodagar" w:date="2021-05-10T18:03:00Z">
        <w:r w:rsidR="00D80B93">
          <w:t xml:space="preserve">ommon </w:t>
        </w:r>
      </w:ins>
      <w:ins w:id="455" w:author="Richard Bradbury (revisions)" w:date="2021-05-14T17:01:00Z">
        <w:r w:rsidR="00200F98">
          <w:t xml:space="preserve">internal </w:t>
        </w:r>
      </w:ins>
      <w:ins w:id="456" w:author="Iraj Sodagar" w:date="2021-05-10T18:03:00Z">
        <w:r w:rsidR="00D80B93">
          <w:t>encoding parameters</w:t>
        </w:r>
      </w:ins>
      <w:ins w:id="457" w:author="Richard Bradbury (revisions)" w:date="2021-05-14T17:02:00Z">
        <w:r w:rsidR="00200F98">
          <w:t>.</w:t>
        </w:r>
      </w:ins>
    </w:p>
    <w:p w14:paraId="3143CEE7" w14:textId="14E1AA9E" w:rsidR="008F4B49" w:rsidRPr="00E60ED6" w:rsidRDefault="00331E5D" w:rsidP="00331E5D">
      <w:pPr>
        <w:pStyle w:val="B1"/>
        <w:rPr>
          <w:ins w:id="458" w:author="Iraj Sodagar" w:date="2021-05-10T18:24:00Z"/>
        </w:rPr>
      </w:pPr>
      <w:ins w:id="459" w:author="Richard Bradbury (revisions)" w:date="2021-05-14T16:27:00Z">
        <w:r>
          <w:t>3.</w:t>
        </w:r>
        <w:r>
          <w:tab/>
        </w:r>
      </w:ins>
      <w:ins w:id="460" w:author="Iraj Sodagar" w:date="2021-05-10T18:04:00Z">
        <w:del w:id="461" w:author="Richard Bradbury (revisions)" w:date="2021-05-14T17:01:00Z">
          <w:r w:rsidR="00D80B93" w:rsidDel="00200F98">
            <w:delText>The e</w:delText>
          </w:r>
        </w:del>
      </w:ins>
      <w:ins w:id="462" w:author="Richard Bradbury (revisions)" w:date="2021-05-14T17:01:00Z">
        <w:r w:rsidR="00200F98">
          <w:t>E</w:t>
        </w:r>
      </w:ins>
      <w:ins w:id="463" w:author="Iraj Sodagar" w:date="2021-05-10T18:04:00Z">
        <w:r w:rsidR="00D80B93">
          <w:t>ncoder</w:t>
        </w:r>
        <w:del w:id="464" w:author="Richard Bradbury (revisions)" w:date="2021-05-14T17:01:00Z">
          <w:r w:rsidR="00D80B93" w:rsidDel="00200F98">
            <w:delText xml:space="preserve"> </w:delText>
          </w:r>
        </w:del>
      </w:ins>
      <w:ins w:id="465" w:author="Richard Bradbury (revisions)" w:date="2021-05-14T17:01:00Z">
        <w:r w:rsidR="00200F98">
          <w:t>-</w:t>
        </w:r>
      </w:ins>
      <w:ins w:id="466" w:author="Iraj Sodagar" w:date="2021-05-10T18:04:00Z">
        <w:r w:rsidR="00D80B93">
          <w:t>specific parameters</w:t>
        </w:r>
      </w:ins>
      <w:ins w:id="467" w:author="Iraj Sodagar" w:date="2021-05-10T18:19:00Z">
        <w:r w:rsidR="00D30134">
          <w:t xml:space="preserve"> </w:t>
        </w:r>
      </w:ins>
      <w:ins w:id="468" w:author="Richard Bradbury (revisions)" w:date="2021-05-14T17:01:00Z">
        <w:r w:rsidR="00200F98">
          <w:t xml:space="preserve">tagged </w:t>
        </w:r>
      </w:ins>
      <w:ins w:id="469" w:author="Iraj Sodagar" w:date="2021-05-10T18:19:00Z">
        <w:r w:rsidR="00D30134">
          <w:t xml:space="preserve">with </w:t>
        </w:r>
        <w:del w:id="470" w:author="Richard Bradbury (revisions)" w:date="2021-05-14T17:01:00Z">
          <w:r w:rsidR="00D30134" w:rsidDel="00200F98">
            <w:delText>specific</w:delText>
          </w:r>
        </w:del>
      </w:ins>
      <w:ins w:id="471" w:author="Richard Bradbury (revisions)" w:date="2021-05-14T17:01:00Z">
        <w:r w:rsidR="00200F98">
          <w:t>the</w:t>
        </w:r>
      </w:ins>
      <w:ins w:id="472" w:author="Iraj Sodagar" w:date="2021-05-10T18:19:00Z">
        <w:r w:rsidR="00D30134">
          <w:t xml:space="preserve"> vendor’s identifier (such as URI)</w:t>
        </w:r>
      </w:ins>
      <w:ins w:id="473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474" w:author="Iraj Sodagar" w:date="2021-05-11T16:30:00Z"/>
          <w:rFonts w:eastAsia="MS Mincho"/>
        </w:rPr>
      </w:pPr>
      <w:ins w:id="475" w:author="Iraj Sodagar" w:date="2021-05-10T18:22:00Z">
        <w:r>
          <w:rPr>
            <w:rFonts w:eastAsia="MS Mincho"/>
          </w:rPr>
          <w:lastRenderedPageBreak/>
          <w:t>Another alternative would be to use the DASH</w:t>
        </w:r>
        <w:del w:id="476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477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478" w:author="Iraj Sodagar" w:date="2021-05-10T18:22:00Z">
        <w:r>
          <w:rPr>
            <w:rFonts w:eastAsia="MS Mincho"/>
          </w:rPr>
          <w:t>I</w:t>
        </w:r>
      </w:ins>
      <w:ins w:id="479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480" w:author="Iraj Sodagar" w:date="2021-05-10T18:22:00Z">
        <w:r>
          <w:rPr>
            <w:rFonts w:eastAsia="MS Mincho"/>
          </w:rPr>
          <w:t>F</w:t>
        </w:r>
      </w:ins>
      <w:ins w:id="481" w:author="Richard Bradbury (revisions)" w:date="2021-05-14T17:02:00Z">
        <w:r w:rsidR="00200F98">
          <w:rPr>
            <w:rFonts w:eastAsia="MS Mincho"/>
          </w:rPr>
          <w:t>orum</w:t>
        </w:r>
      </w:ins>
      <w:ins w:id="482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483" w:author="Iraj Sodagar" w:date="2021-05-10T18:23:00Z">
        <w:r w:rsidR="00B378C5">
          <w:rPr>
            <w:rFonts w:eastAsia="MS Mincho"/>
          </w:rPr>
          <w:t xml:space="preserve"> [</w:t>
        </w:r>
      </w:ins>
      <w:ins w:id="484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485" w:author="Iraj Sodagar" w:date="2021-05-10T18:23:00Z">
        <w:r w:rsidR="00B378C5">
          <w:rPr>
            <w:rFonts w:eastAsia="MS Mincho"/>
          </w:rPr>
          <w:t>]</w:t>
        </w:r>
      </w:ins>
      <w:ins w:id="486" w:author="Iraj Sodagar" w:date="2021-05-10T18:22:00Z">
        <w:r w:rsidR="008F006E">
          <w:rPr>
            <w:rFonts w:eastAsia="MS Mincho"/>
          </w:rPr>
          <w:t xml:space="preserve"> and po</w:t>
        </w:r>
      </w:ins>
      <w:ins w:id="487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488" w:author="Iraj Sodagar" w:date="2021-05-11T16:30:00Z"/>
        </w:rPr>
      </w:pPr>
      <w:ins w:id="489" w:author="Iraj Sodagar" w:date="2021-05-11T16:30:00Z">
        <w:r>
          <w:t>5.2.8.</w:t>
        </w:r>
      </w:ins>
      <w:ins w:id="490" w:author="Richard Bradbury (revisions)" w:date="2021-05-14T16:42:00Z">
        <w:r w:rsidR="000D1222">
          <w:t>3</w:t>
        </w:r>
      </w:ins>
      <w:ins w:id="491" w:author="Richard Bradbury (revisions)" w:date="2021-05-14T16:28:00Z">
        <w:r w:rsidR="00331E5D">
          <w:tab/>
        </w:r>
      </w:ins>
      <w:ins w:id="492" w:author="Iraj Sodagar" w:date="2021-05-11T16:31:00Z">
        <w:r>
          <w:t>C</w:t>
        </w:r>
        <w:del w:id="493" w:author="Richard Bradbury (revisions)" w:date="2021-05-14T16:42:00Z">
          <w:r w:rsidDel="000D1222">
            <w:delText xml:space="preserve">reating template </w:delText>
          </w:r>
        </w:del>
      </w:ins>
      <w:ins w:id="494" w:author="Iraj Sodagar" w:date="2021-05-11T16:38:00Z">
        <w:del w:id="495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496" w:author="Iraj Sodagar" w:date="2021-05-11T16:31:00Z">
        <w:r>
          <w:t xml:space="preserve"> th</w:t>
        </w:r>
      </w:ins>
      <w:ins w:id="497" w:author="Iraj Sodagar" w:date="2021-05-11T16:32:00Z">
        <w:r>
          <w:t xml:space="preserve">e </w:t>
        </w:r>
      </w:ins>
      <w:ins w:id="498" w:author="Richard Bradbury (revisions)" w:date="2021-05-14T16:43:00Z">
        <w:r w:rsidR="00D245F4">
          <w:t xml:space="preserve">Content Preparation Template </w:t>
        </w:r>
      </w:ins>
      <w:ins w:id="499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500" w:author="Iraj Sodagar" w:date="2021-05-11T16:30:00Z"/>
        </w:rPr>
      </w:pPr>
      <w:ins w:id="501" w:author="Iraj Sodagar" w:date="2021-05-11T16:30:00Z">
        <w:r>
          <w:t>Since both input, outputs</w:t>
        </w:r>
        <w:del w:id="502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503" w:author="Richard Bradbury (revisions)" w:date="2021-05-14T17:02:00Z">
          <w:r w:rsidDel="00200F98">
            <w:delText>should</w:delText>
          </w:r>
        </w:del>
      </w:ins>
      <w:ins w:id="504" w:author="Richard Bradbury (revisions)" w:date="2021-05-14T17:02:00Z">
        <w:r w:rsidR="00200F98">
          <w:t>need to</w:t>
        </w:r>
      </w:ins>
      <w:ins w:id="505" w:author="Iraj Sodagar" w:date="2021-05-11T16:30:00Z">
        <w:r>
          <w:t xml:space="preserve"> be provided </w:t>
        </w:r>
        <w:del w:id="506" w:author="Richard Bradbury (revisions)" w:date="2021-05-14T17:02:00Z">
          <w:r w:rsidDel="00200F98">
            <w:delText>as</w:delText>
          </w:r>
        </w:del>
      </w:ins>
      <w:ins w:id="507" w:author="Richard Bradbury (revisions)" w:date="2021-05-14T17:02:00Z">
        <w:r w:rsidR="00200F98">
          <w:t>in</w:t>
        </w:r>
      </w:ins>
      <w:ins w:id="508" w:author="Iraj Sodagar" w:date="2021-05-11T16:30:00Z">
        <w:r>
          <w:t xml:space="preserve"> the </w:t>
        </w:r>
      </w:ins>
      <w:ins w:id="509" w:author="Richard Bradbury (revisions)" w:date="2021-05-14T16:41:00Z">
        <w:r w:rsidR="000D1222">
          <w:t>C</w:t>
        </w:r>
      </w:ins>
      <w:ins w:id="510" w:author="Iraj Sodagar" w:date="2021-05-11T16:30:00Z">
        <w:r>
          <w:t xml:space="preserve">ontent </w:t>
        </w:r>
      </w:ins>
      <w:ins w:id="511" w:author="Richard Bradbury (revisions)" w:date="2021-05-14T16:41:00Z">
        <w:r w:rsidR="000D1222">
          <w:t>P</w:t>
        </w:r>
      </w:ins>
      <w:ins w:id="512" w:author="Iraj Sodagar" w:date="2021-05-11T16:30:00Z">
        <w:r>
          <w:t xml:space="preserve">reparation </w:t>
        </w:r>
      </w:ins>
      <w:ins w:id="513" w:author="Richard Bradbury (revisions)" w:date="2021-05-14T16:41:00Z">
        <w:r w:rsidR="000D1222">
          <w:t>T</w:t>
        </w:r>
      </w:ins>
      <w:ins w:id="514" w:author="Iraj Sodagar" w:date="2021-05-11T16:30:00Z">
        <w:r>
          <w:t>emplate, the following solutions are possible for the overall tem</w:t>
        </w:r>
      </w:ins>
      <w:ins w:id="515" w:author="Iraj Sodagar" w:date="2021-05-11T16:32:00Z">
        <w:r w:rsidR="005B504E">
          <w:t>pla</w:t>
        </w:r>
      </w:ins>
      <w:ins w:id="516" w:author="Iraj Sodagar" w:date="2021-05-11T16:30:00Z">
        <w:r>
          <w:t>te</w:t>
        </w:r>
      </w:ins>
      <w:ins w:id="517" w:author="Iraj Sodagar" w:date="2021-05-11T16:32:00Z">
        <w:r w:rsidR="005B504E">
          <w:t xml:space="preserve"> by combining the candidate solutions </w:t>
        </w:r>
        <w:del w:id="518" w:author="Richard Bradbury (revisions)" w:date="2021-05-14T17:03:00Z">
          <w:r w:rsidR="005B504E" w:rsidDel="00200F98">
            <w:delText>of</w:delText>
          </w:r>
        </w:del>
      </w:ins>
      <w:ins w:id="519" w:author="Richard Bradbury (revisions)" w:date="2021-05-14T17:03:00Z">
        <w:r w:rsidR="00200F98">
          <w:t>described in</w:t>
        </w:r>
      </w:ins>
      <w:ins w:id="520" w:author="Iraj Sodagar" w:date="2021-05-11T16:32:00Z">
        <w:r w:rsidR="005B504E">
          <w:t xml:space="preserve"> </w:t>
        </w:r>
      </w:ins>
      <w:ins w:id="521" w:author="Richard Bradbury (revisions)" w:date="2021-05-14T17:03:00Z">
        <w:r w:rsidR="00200F98">
          <w:t>clause </w:t>
        </w:r>
      </w:ins>
      <w:ins w:id="522" w:author="Iraj Sodagar" w:date="2021-05-11T16:32:00Z">
        <w:r w:rsidR="006A46A7">
          <w:t>5.2.8.</w:t>
        </w:r>
      </w:ins>
      <w:ins w:id="523" w:author="Richard Bradbury (revisions)" w:date="2021-05-14T17:02:00Z">
        <w:r w:rsidR="00200F98">
          <w:t>2</w:t>
        </w:r>
      </w:ins>
      <w:ins w:id="524" w:author="Iraj Sodagar" w:date="2021-05-11T16:32:00Z">
        <w:del w:id="525" w:author="Richard Bradbury (revisions)" w:date="2021-05-14T17:02:00Z">
          <w:r w:rsidR="006A46A7" w:rsidDel="00200F98">
            <w:delText>1.</w:delText>
          </w:r>
        </w:del>
      </w:ins>
      <w:ins w:id="526" w:author="Iraj Sodagar" w:date="2021-05-11T16:33:00Z">
        <w:del w:id="527" w:author="Richard Bradbury (revisions)" w:date="2021-05-14T17:02:00Z">
          <w:r w:rsidR="006A46A7" w:rsidDel="00200F98">
            <w:delText>1-5.2.8.1.</w:delText>
          </w:r>
        </w:del>
        <w:del w:id="528" w:author="Richard Bradbury (revisions)" w:date="2021-05-14T17:03:00Z">
          <w:r w:rsidR="006A46A7" w:rsidDel="00200F98">
            <w:delText>5</w:delText>
          </w:r>
        </w:del>
      </w:ins>
      <w:ins w:id="529" w:author="Richard Bradbury (revisions)" w:date="2021-05-14T17:03:00Z">
        <w:r w:rsidR="00200F98">
          <w:t xml:space="preserve"> above</w:t>
        </w:r>
      </w:ins>
      <w:ins w:id="530" w:author="Iraj Sodagar" w:date="2021-05-11T16:30:00Z">
        <w:r>
          <w:t>:</w:t>
        </w:r>
      </w:ins>
    </w:p>
    <w:p w14:paraId="138B95FD" w14:textId="0E9AB8BA" w:rsidR="00A2143B" w:rsidRDefault="00200F98" w:rsidP="00200F98">
      <w:pPr>
        <w:pStyle w:val="B1"/>
        <w:rPr>
          <w:ins w:id="531" w:author="Iraj Sodagar" w:date="2021-05-11T16:30:00Z"/>
        </w:rPr>
      </w:pPr>
      <w:ins w:id="532" w:author="Richard Bradbury (revisions)" w:date="2021-05-14T17:03:00Z">
        <w:r>
          <w:t>1.</w:t>
        </w:r>
        <w:r>
          <w:tab/>
        </w:r>
      </w:ins>
      <w:ins w:id="533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200F98">
      <w:pPr>
        <w:pStyle w:val="B2"/>
        <w:rPr>
          <w:ins w:id="534" w:author="Iraj Sodagar" w:date="2021-05-11T16:30:00Z"/>
        </w:rPr>
      </w:pPr>
      <w:ins w:id="535" w:author="Richard Bradbury (revisions)" w:date="2021-05-14T17:04:00Z">
        <w:r>
          <w:t>a.</w:t>
        </w:r>
        <w:r>
          <w:tab/>
        </w:r>
      </w:ins>
      <w:ins w:id="536" w:author="Iraj Sodagar" w:date="2021-05-11T16:30:00Z">
        <w:r w:rsidR="00A2143B">
          <w:t>One adaptation set with one input representation describing the input according to 5.2.</w:t>
        </w:r>
      </w:ins>
      <w:ins w:id="537" w:author="Iraj Sodagar" w:date="2021-05-11T16:33:00Z">
        <w:r w:rsidR="006A46A7">
          <w:t>8.</w:t>
        </w:r>
      </w:ins>
      <w:ins w:id="538" w:author="Richard Bradbury (revisions)" w:date="2021-05-14T17:05:00Z">
        <w:r w:rsidR="009004B7">
          <w:t>2</w:t>
        </w:r>
      </w:ins>
      <w:ins w:id="539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540" w:author="Iraj Sodagar" w:date="2021-05-11T16:30:00Z"/>
        </w:rPr>
      </w:pPr>
      <w:ins w:id="541" w:author="Richard Bradbury (revisions)" w:date="2021-05-14T17:04:00Z">
        <w:r>
          <w:t>b.</w:t>
        </w:r>
        <w:r>
          <w:tab/>
        </w:r>
      </w:ins>
      <w:ins w:id="542" w:author="Iraj Sodagar" w:date="2021-05-11T16:30:00Z">
        <w:r w:rsidR="00A2143B">
          <w:t xml:space="preserve">One adaptation set with multiple input representation describing the output tracks according to </w:t>
        </w:r>
      </w:ins>
      <w:ins w:id="543" w:author="Iraj Sodagar" w:date="2021-05-11T16:33:00Z">
        <w:r w:rsidR="00447F3C">
          <w:t>5.2.8.</w:t>
        </w:r>
      </w:ins>
      <w:ins w:id="544" w:author="Richard Bradbury (revisions)" w:date="2021-05-14T17:05:00Z">
        <w:r w:rsidR="009004B7">
          <w:t>2</w:t>
        </w:r>
      </w:ins>
      <w:ins w:id="545" w:author="Iraj Sodagar" w:date="2021-05-11T16:33:00Z">
        <w:r w:rsidR="00447F3C">
          <w:t>.</w:t>
        </w:r>
      </w:ins>
      <w:ins w:id="546" w:author="Iraj Sodagar" w:date="2021-05-11T16:34:00Z">
        <w:r w:rsidR="00447F3C">
          <w:t>3</w:t>
        </w:r>
      </w:ins>
    </w:p>
    <w:p w14:paraId="51293261" w14:textId="49CF3898" w:rsidR="00A2143B" w:rsidRDefault="00200F98" w:rsidP="00200F98">
      <w:pPr>
        <w:pStyle w:val="B1"/>
        <w:rPr>
          <w:ins w:id="547" w:author="Iraj Sodagar" w:date="2021-05-11T16:30:00Z"/>
        </w:rPr>
      </w:pPr>
      <w:ins w:id="548" w:author="Richard Bradbury (revisions)" w:date="2021-05-14T17:03:00Z">
        <w:r>
          <w:t>2.</w:t>
        </w:r>
        <w:r>
          <w:tab/>
        </w:r>
      </w:ins>
      <w:ins w:id="549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550" w:author="Richard Bradbury (revisions)" w:date="2021-05-14T17:05:00Z">
        <w:r w:rsidR="009004B7">
          <w:t>two</w:t>
        </w:r>
      </w:ins>
      <w:ins w:id="551" w:author="Iraj Sodagar" w:date="2021-05-11T16:30:00Z">
        <w:r w:rsidR="00A2143B">
          <w:t xml:space="preserve"> MPDs</w:t>
        </w:r>
      </w:ins>
      <w:ins w:id="552" w:author="Richard Bradbury (revisions)" w:date="2021-05-14T17:05:00Z">
        <w:r w:rsidR="009004B7">
          <w:t>,</w:t>
        </w:r>
      </w:ins>
      <w:ins w:id="553" w:author="Iraj Sodagar" w:date="2021-05-11T16:30:00Z">
        <w:r w:rsidR="00A2143B">
          <w:t xml:space="preserve"> with possibly a</w:t>
        </w:r>
        <w:del w:id="554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555" w:author="Richard Bradbury (revisions)" w:date="2021-05-14T17:05:00Z">
          <w:r w:rsidR="00A2143B" w:rsidDel="009004B7">
            <w:delText>extra</w:delText>
          </w:r>
        </w:del>
      </w:ins>
      <w:ins w:id="556" w:author="Richard Bradbury (revisions)" w:date="2021-05-14T17:05:00Z">
        <w:r w:rsidR="009004B7">
          <w:t>supplementary</w:t>
        </w:r>
      </w:ins>
      <w:ins w:id="557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558" w:author="Iraj Sodagar" w:date="2021-05-11T16:30:00Z"/>
        </w:rPr>
      </w:pPr>
      <w:ins w:id="559" w:author="Richard Bradbury (revisions)" w:date="2021-05-14T17:04:00Z">
        <w:r>
          <w:t>a.</w:t>
        </w:r>
        <w:r>
          <w:tab/>
        </w:r>
      </w:ins>
      <w:ins w:id="560" w:author="Iraj Sodagar" w:date="2021-05-11T16:30:00Z">
        <w:r w:rsidR="00A2143B">
          <w:t>One MPD describing the input according to 5.2</w:t>
        </w:r>
      </w:ins>
      <w:ins w:id="561" w:author="Iraj Sodagar" w:date="2021-05-11T16:34:00Z">
        <w:r w:rsidR="00447F3C">
          <w:t>.8.</w:t>
        </w:r>
      </w:ins>
      <w:ins w:id="562" w:author="Richard Bradbury (revisions)" w:date="2021-05-14T17:05:00Z">
        <w:r w:rsidR="009004B7">
          <w:t>2</w:t>
        </w:r>
      </w:ins>
      <w:ins w:id="563" w:author="Iraj Sodagar" w:date="2021-05-11T16:30:00Z">
        <w:r w:rsidR="00A2143B">
          <w:t>.1 and</w:t>
        </w:r>
      </w:ins>
    </w:p>
    <w:p w14:paraId="74F73572" w14:textId="5743D319" w:rsidR="00A2143B" w:rsidRDefault="00200F98" w:rsidP="00200F98">
      <w:pPr>
        <w:pStyle w:val="B2"/>
        <w:rPr>
          <w:ins w:id="564" w:author="Iraj Sodagar" w:date="2021-05-11T16:30:00Z"/>
        </w:rPr>
      </w:pPr>
      <w:ins w:id="565" w:author="Richard Bradbury (revisions)" w:date="2021-05-14T17:04:00Z">
        <w:r>
          <w:t>b.</w:t>
        </w:r>
        <w:r>
          <w:tab/>
        </w:r>
      </w:ins>
      <w:ins w:id="566" w:author="Iraj Sodagar" w:date="2021-05-11T16:30:00Z">
        <w:r w:rsidR="00A2143B">
          <w:t>One of the following</w:t>
        </w:r>
        <w:del w:id="567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568" w:author="Iraj Sodagar" w:date="2021-05-11T16:30:00Z"/>
        </w:rPr>
      </w:pPr>
      <w:proofErr w:type="spellStart"/>
      <w:ins w:id="569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570" w:author="Iraj Sodagar" w:date="2021-05-11T16:30:00Z">
        <w:r w:rsidR="00A2143B">
          <w:t>One MPD describing the outputs and encoding format according to 5.2.</w:t>
        </w:r>
      </w:ins>
      <w:ins w:id="571" w:author="Iraj Sodagar" w:date="2021-05-11T16:34:00Z">
        <w:r w:rsidR="00447F3C">
          <w:t>8.</w:t>
        </w:r>
      </w:ins>
      <w:ins w:id="572" w:author="Richard Bradbury (revisions)" w:date="2021-05-14T17:06:00Z">
        <w:r w:rsidR="009004B7">
          <w:t>2</w:t>
        </w:r>
      </w:ins>
      <w:ins w:id="573" w:author="Iraj Sodagar" w:date="2021-05-11T16:34:00Z">
        <w:r w:rsidR="00447F3C">
          <w:t>.</w:t>
        </w:r>
      </w:ins>
      <w:ins w:id="574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575" w:author="Iraj Sodagar" w:date="2021-05-11T16:30:00Z"/>
        </w:rPr>
      </w:pPr>
      <w:ins w:id="576" w:author="Richard Bradbury (revisions)" w:date="2021-05-14T17:04:00Z">
        <w:r>
          <w:t>ii.</w:t>
        </w:r>
        <w:r>
          <w:tab/>
        </w:r>
      </w:ins>
      <w:ins w:id="577" w:author="Iraj Sodagar" w:date="2021-05-11T16:30:00Z">
        <w:r w:rsidR="00A2143B">
          <w:t>One MPD describing the outputs and one document describing the encoding parameters according to 5.2.</w:t>
        </w:r>
      </w:ins>
      <w:ins w:id="578" w:author="Iraj Sodagar" w:date="2021-05-11T16:34:00Z">
        <w:r w:rsidR="00447F3C">
          <w:t>8.</w:t>
        </w:r>
      </w:ins>
      <w:ins w:id="579" w:author="Richard Bradbury (revisions)" w:date="2021-05-14T17:06:00Z">
        <w:r w:rsidR="009004B7">
          <w:t>2</w:t>
        </w:r>
      </w:ins>
      <w:ins w:id="580" w:author="Iraj Sodagar" w:date="2021-05-11T16:34:00Z">
        <w:r w:rsidR="006D2A90">
          <w:t>.</w:t>
        </w:r>
      </w:ins>
      <w:ins w:id="581" w:author="Iraj Sodagar" w:date="2021-05-11T16:30:00Z">
        <w:r w:rsidR="00A2143B">
          <w:t>4</w:t>
        </w:r>
      </w:ins>
      <w:ins w:id="582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200F98">
      <w:pPr>
        <w:pStyle w:val="B1"/>
        <w:rPr>
          <w:ins w:id="583" w:author="Iraj Sodagar" w:date="2021-05-11T16:30:00Z"/>
        </w:rPr>
      </w:pPr>
      <w:ins w:id="584" w:author="Richard Bradbury (revisions)" w:date="2021-05-14T17:03:00Z">
        <w:r>
          <w:t>3.</w:t>
        </w:r>
        <w:r>
          <w:tab/>
        </w:r>
      </w:ins>
      <w:ins w:id="585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586" w:author="Iraj Sodagar" w:date="2021-05-11T16:30:00Z"/>
        </w:rPr>
      </w:pPr>
      <w:ins w:id="587" w:author="Richard Bradbury (revisions)" w:date="2021-05-14T17:04:00Z">
        <w:r>
          <w:t>a.</w:t>
        </w:r>
        <w:r>
          <w:tab/>
        </w:r>
      </w:ins>
      <w:ins w:id="588" w:author="Iraj Sodagar" w:date="2021-05-11T16:30:00Z">
        <w:r w:rsidR="00A2143B">
          <w:t>One item describing the input representation</w:t>
        </w:r>
      </w:ins>
      <w:ins w:id="589" w:author="Iraj Sodagar" w:date="2021-05-11T16:34:00Z">
        <w:r w:rsidR="006D2A90">
          <w:t xml:space="preserve"> acco</w:t>
        </w:r>
      </w:ins>
      <w:ins w:id="590" w:author="Iraj Sodagar" w:date="2021-05-11T16:35:00Z">
        <w:r w:rsidR="006D2A90">
          <w:t>rding to 5.2.8.</w:t>
        </w:r>
      </w:ins>
      <w:ins w:id="591" w:author="Richard Bradbury (revisions)" w:date="2021-05-14T17:09:00Z">
        <w:r w:rsidR="009004B7">
          <w:t>2</w:t>
        </w:r>
      </w:ins>
      <w:ins w:id="592" w:author="Iraj Sodagar" w:date="2021-05-11T16:35:00Z">
        <w:r w:rsidR="006D2A90">
          <w:t>.2</w:t>
        </w:r>
      </w:ins>
      <w:ins w:id="593" w:author="Iraj Sodagar" w:date="2021-05-11T16:30:00Z">
        <w:r w:rsidR="00A2143B">
          <w:t>,</w:t>
        </w:r>
      </w:ins>
      <w:ins w:id="594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200F98">
      <w:pPr>
        <w:pStyle w:val="B2"/>
        <w:rPr>
          <w:ins w:id="595" w:author="Iraj Sodagar" w:date="2021-05-11T16:30:00Z"/>
        </w:rPr>
      </w:pPr>
      <w:ins w:id="596" w:author="Richard Bradbury (revisions)" w:date="2021-05-14T17:04:00Z">
        <w:r>
          <w:t>b.</w:t>
        </w:r>
        <w:r>
          <w:tab/>
        </w:r>
      </w:ins>
      <w:ins w:id="597" w:author="Iraj Sodagar" w:date="2021-05-11T16:30:00Z">
        <w:r w:rsidR="00A2143B">
          <w:t>An array of object</w:t>
        </w:r>
      </w:ins>
      <w:ins w:id="598" w:author="Richard Bradbury (revisions)" w:date="2021-05-14T17:09:00Z">
        <w:r w:rsidR="009004B7">
          <w:t>s</w:t>
        </w:r>
      </w:ins>
      <w:ins w:id="599" w:author="Iraj Sodagar" w:date="2021-05-11T16:35:00Z">
        <w:r w:rsidR="000E4D5E">
          <w:t xml:space="preserve"> according to 5.2.8.</w:t>
        </w:r>
      </w:ins>
      <w:ins w:id="600" w:author="Richard Bradbury (revisions)" w:date="2021-05-14T17:10:00Z">
        <w:r w:rsidR="009004B7">
          <w:t>2</w:t>
        </w:r>
      </w:ins>
      <w:ins w:id="601" w:author="Iraj Sodagar" w:date="2021-05-11T16:35:00Z">
        <w:r w:rsidR="000E4D5E">
          <w:t>.5</w:t>
        </w:r>
      </w:ins>
      <w:ins w:id="602" w:author="Iraj Sodagar" w:date="2021-05-11T16:30:00Z">
        <w:r w:rsidR="00A2143B">
          <w:t>, each of which describes</w:t>
        </w:r>
      </w:ins>
      <w:ins w:id="603" w:author="Richard Bradbury (revisions)" w:date="2021-05-14T17:10:00Z">
        <w:r w:rsidR="009004B7">
          <w:t>:</w:t>
        </w:r>
      </w:ins>
    </w:p>
    <w:p w14:paraId="5B67CDE4" w14:textId="405E6F82" w:rsidR="00A2143B" w:rsidRDefault="00200F98" w:rsidP="00200F98">
      <w:pPr>
        <w:pStyle w:val="B3"/>
        <w:rPr>
          <w:ins w:id="604" w:author="Iraj Sodagar" w:date="2021-05-11T16:30:00Z"/>
        </w:rPr>
      </w:pPr>
      <w:proofErr w:type="spellStart"/>
      <w:ins w:id="605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606" w:author="Iraj Sodagar" w:date="2021-05-11T16:30:00Z">
        <w:r w:rsidR="00A2143B">
          <w:t>ne output</w:t>
        </w:r>
      </w:ins>
      <w:ins w:id="607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608" w:author="Iraj Sodagar" w:date="2021-05-10T18:22:00Z"/>
        </w:rPr>
      </w:pPr>
      <w:ins w:id="609" w:author="Richard Bradbury (revisions)" w:date="2021-05-14T17:04:00Z">
        <w:r>
          <w:t>ii.</w:t>
        </w:r>
        <w:r>
          <w:tab/>
        </w:r>
      </w:ins>
      <w:ins w:id="610" w:author="Iraj Sodagar" w:date="2021-05-11T16:30:00Z">
        <w:r w:rsidR="00A2143B">
          <w:t>The encoding parameter for that output</w:t>
        </w:r>
      </w:ins>
      <w:ins w:id="611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612" w:author="Iraj Sodagar" w:date="2021-05-10T19:12:00Z"/>
        </w:rPr>
      </w:pPr>
      <w:ins w:id="613" w:author="Iraj Sodagar" w:date="2021-05-10T19:11:00Z">
        <w:r>
          <w:t>5.2.8.1.</w:t>
        </w:r>
      </w:ins>
      <w:ins w:id="614" w:author="Richard Bradbury (revisions)" w:date="2021-05-14T16:29:00Z">
        <w:r w:rsidR="00331E5D">
          <w:t>8</w:t>
        </w:r>
        <w:r w:rsidR="00331E5D">
          <w:tab/>
        </w:r>
      </w:ins>
      <w:ins w:id="615" w:author="Iraj Sodagar" w:date="2021-05-10T19:11:00Z">
        <w:r>
          <w:t>Co</w:t>
        </w:r>
      </w:ins>
      <w:ins w:id="616" w:author="Iraj Sodagar" w:date="2021-05-10T19:12:00Z">
        <w:r w:rsidR="000C630C">
          <w:t>mbined CMAF input and output formats</w:t>
        </w:r>
      </w:ins>
      <w:ins w:id="617" w:author="Iraj Sodagar" w:date="2021-05-10T19:41:00Z">
        <w:r w:rsidR="00761DCF">
          <w:t xml:space="preserve"> </w:t>
        </w:r>
        <w:del w:id="618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619" w:author="Iraj Sodagar" w:date="2021-05-10T19:12:00Z">
        <w:r w:rsidR="000C630C">
          <w:t>: NBMP Workflow Description Document</w:t>
        </w:r>
      </w:ins>
    </w:p>
    <w:p w14:paraId="45E3772B" w14:textId="723BC77A" w:rsidR="00BD49A1" w:rsidRDefault="00BD49A1" w:rsidP="00BD49A1">
      <w:pPr>
        <w:rPr>
          <w:ins w:id="620" w:author="Iraj Sodagar" w:date="2021-05-10T19:40:00Z"/>
        </w:rPr>
      </w:pPr>
      <w:ins w:id="621" w:author="Iraj Sodagar" w:date="2021-05-10T19:40:00Z">
        <w:r>
          <w:t xml:space="preserve">The </w:t>
        </w:r>
        <w:r w:rsidR="009004B7">
          <w:t>NBMP Workflow Description Document (WDD)</w:t>
        </w:r>
        <w:del w:id="622" w:author="Richard Bradbury (revisions)" w:date="2021-05-14T17:12:00Z">
          <w:r w:rsidDel="009004B7">
            <w:delText>NBMP specification</w:delText>
          </w:r>
        </w:del>
        <w:r>
          <w:t xml:space="preserve"> [</w:t>
        </w:r>
      </w:ins>
      <w:ins w:id="623" w:author="Richard Bradbury (revisions)" w:date="2021-05-14T17:12:00Z">
        <w:r w:rsidR="009004B7" w:rsidRPr="009004B7">
          <w:rPr>
            <w:highlight w:val="yellow"/>
          </w:rPr>
          <w:t>32</w:t>
        </w:r>
      </w:ins>
      <w:ins w:id="624" w:author="Iraj Sodagar" w:date="2021-05-10T19:40:00Z">
        <w:del w:id="625" w:author="Richard Bradbury (revisions)" w:date="2021-05-14T17:12:00Z">
          <w:r w:rsidDel="009004B7">
            <w:delText>X</w:delText>
          </w:r>
        </w:del>
        <w:r>
          <w:t>] can describe the entire workflow</w:t>
        </w:r>
        <w:del w:id="626" w:author="Richard Bradbury (revisions)" w:date="2021-05-14T17:12:00Z">
          <w:r w:rsidDel="009004B7">
            <w:delText xml:space="preserve"> using th</w:delText>
          </w:r>
        </w:del>
        <w:del w:id="627" w:author="Richard Bradbury (revisions)" w:date="2021-05-14T17:13:00Z">
          <w:r w:rsidDel="009004B7">
            <w:delText>e</w:delText>
          </w:r>
        </w:del>
        <w:r>
          <w:t>. In this use case, the WDD describe</w:t>
        </w:r>
      </w:ins>
      <w:ins w:id="628" w:author="Richard Bradbury (revisions)" w:date="2021-05-14T17:13:00Z">
        <w:r w:rsidR="009004B7">
          <w:t>s</w:t>
        </w:r>
      </w:ins>
      <w:ins w:id="629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630" w:author="Iraj Sodagar" w:date="2021-05-10T19:40:00Z"/>
        </w:rPr>
      </w:pPr>
      <w:ins w:id="631" w:author="Iraj Sodagar" w:date="2021-05-10T19:40:00Z">
        <w:r>
          <w:rPr>
            <w:noProof/>
          </w:rPr>
          <w:lastRenderedPageBreak/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9004B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2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3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9004B7" w:rsidRDefault="00BD49A1" w:rsidP="0059012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4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pPrChange w:id="635" w:author="Richard Bradbury (revisions)" w:date="2021-05-14T17:17:00Z">
                                    <w:pPr>
                                      <w:spacing w:after="0"/>
                                    </w:pPr>
                                  </w:pPrChange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6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7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8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39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40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1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2" w:author="Richard Bradbury (revisions)" w:date="2021-05-14T17:13:00Z">
                                      <w:rPr/>
                                    </w:rPrChange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3" w:author="Richard Bradbury (revisions)" w:date="2021-05-14T17:13:00Z">
                                      <w:rPr/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4" w:author="Richard Bradbury (revisions)" w:date="2021-05-14T17:13:00Z">
                                      <w:rPr/>
                                    </w:rPrChange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9004B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5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6" w:author="Richard Bradbury (revisions)" w:date="2021-05-14T17:13:00Z">
                                      <w:rPr/>
                                    </w:rPrChange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9004B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7" w:author="Richard Bradbury (revisions)" w:date="2021-05-14T17:13:00Z">
                                      <w:rPr/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48" w:author="Richard Bradbury (revisions)" w:date="2021-05-14T17:13:00Z">
                                      <w:rPr/>
                                    </w:rPrChange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590124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  <w:rPrChange w:id="649" w:author="Richard Bradbury (revisions)" w:date="2021-05-14T17:18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590124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  <w:rPrChange w:id="650" w:author="Richard Bradbury (revisions)" w:date="2021-05-14T17:18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9004B7" w:rsidRDefault="00BD49A1" w:rsidP="0059012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651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w:pPrChange w:id="652" w:author="Richard Bradbury (revisions)" w:date="2021-05-14T17:17:00Z">
                                    <w:pPr/>
                                  </w:pPrChange>
                                </w:pPr>
                                <w:del w:id="653" w:author="Richard Bradbury (revisions)" w:date="2021-05-14T17:13:00Z">
                                  <w:r w:rsidRPr="009004B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PrChange w:id="654" w:author="Richard Bradbury (revisions)" w:date="2021-05-14T17:13:00Z">
                                        <w:rPr/>
                                      </w:rPrChange>
                                    </w:rPr>
                                    <w:delText xml:space="preserve">Distribution </w:delText>
                                  </w:r>
                                </w:del>
                                <w:ins w:id="655" w:author="Richard Bradbury (revisions)" w:date="2021-05-14T17:13:00Z">
                                  <w:r w:rsidR="009004B7" w:rsidRPr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PrChange w:id="656" w:author="Richard Bradbury (revisions)" w:date="2021-05-14T17:13:00Z">
                                        <w:rPr/>
                                      </w:rPrChange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9004B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57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658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NBMP WDD</w:t>
                                </w:r>
                                <w:ins w:id="659" w:author="Iraj Sodagar" w:date="2021-05-10T21:25:00Z">
                                  <w:r w:rsidR="00F762C3" w:rsidRPr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  <w:rPrChange w:id="660" w:author="Richard Bradbury (revisions)" w:date="2021-05-14T17:13:00Z">
                                        <w:rPr>
                                          <w:lang w:val="en-US"/>
                                        </w:rPr>
                                      </w:rPrChange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9004B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1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2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9004B7" w:rsidRDefault="00BD49A1" w:rsidP="005901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3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pPrChange w:id="664" w:author="Richard Bradbury (revisions)" w:date="2021-05-14T17:17:00Z">
                              <w:pPr>
                                <w:spacing w:after="0"/>
                              </w:pPr>
                            </w:pPrChange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5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6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7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Task 1:</w:t>
                          </w:r>
                        </w:p>
                        <w:p w14:paraId="106E1C0B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8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9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0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1" w:author="Richard Bradbury (revisions)" w:date="2021-05-14T17:13:00Z">
                                <w:rPr/>
                              </w:rPrChange>
                            </w:rPr>
                            <w:t>Task 2:</w:t>
                          </w:r>
                        </w:p>
                        <w:p w14:paraId="284EC63D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2" w:author="Richard Bradbury (revisions)" w:date="2021-05-14T17:13:00Z">
                                <w:rPr/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3" w:author="Richard Bradbury (revisions)" w:date="2021-05-14T17:13:00Z">
                                <w:rPr/>
                              </w:rPrChange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9004B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4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5" w:author="Richard Bradbury (revisions)" w:date="2021-05-14T17:13:00Z">
                                <w:rPr/>
                              </w:rPrChange>
                            </w:rPr>
                            <w:t>Task n-1:</w:t>
                          </w:r>
                        </w:p>
                        <w:p w14:paraId="3C4FDE7C" w14:textId="77777777" w:rsidR="00BD49A1" w:rsidRPr="009004B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6" w:author="Richard Bradbury (revisions)" w:date="2021-05-14T17:13:00Z">
                                <w:rPr/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7" w:author="Richard Bradbury (revisions)" w:date="2021-05-14T17:13:00Z">
                                <w:rPr/>
                              </w:rPrChange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590124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  <w:rPrChange w:id="678" w:author="Richard Bradbury (revisions)" w:date="2021-05-14T17:18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59012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  <w:rPrChange w:id="679" w:author="Richard Bradbury (revisions)" w:date="2021-05-14T17:18:00Z">
                                <w:rPr>
                                  <w:lang w:val="en-US"/>
                                </w:rPr>
                              </w:rPrChange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9004B7" w:rsidRDefault="00BD49A1" w:rsidP="0059012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80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  <w:pPrChange w:id="681" w:author="Richard Bradbury (revisions)" w:date="2021-05-14T17:17:00Z">
                              <w:pPr/>
                            </w:pPrChange>
                          </w:pPr>
                          <w:del w:id="682" w:author="Richard Bradbury (revisions)" w:date="2021-05-14T17:13:00Z">
                            <w:r w:rsidRPr="009004B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  <w:rPrChange w:id="683" w:author="Richard Bradbury (revisions)" w:date="2021-05-14T17:13:00Z">
                                  <w:rPr/>
                                </w:rPrChange>
                              </w:rPr>
                              <w:delText xml:space="preserve">Distribution </w:delText>
                            </w:r>
                          </w:del>
                          <w:ins w:id="684" w:author="Richard Bradbury (revisions)" w:date="2021-05-14T17:13:00Z">
                            <w:r w:rsidR="009004B7" w:rsidRPr="009004B7">
                              <w:rPr>
                                <w:rFonts w:ascii="Arial" w:hAnsi="Arial" w:cs="Arial"/>
                                <w:sz w:val="18"/>
                                <w:szCs w:val="18"/>
                                <w:rPrChange w:id="685" w:author="Richard Bradbury (revisions)" w:date="2021-05-14T17:13:00Z">
                                  <w:rPr/>
                                </w:rPrChange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9004B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86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87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NBMP WDD</w:t>
                          </w:r>
                          <w:ins w:id="688" w:author="Iraj Sodagar" w:date="2021-05-10T21:25:00Z">
                            <w:r w:rsidR="00F762C3" w:rsidRPr="009004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:rPrChange w:id="689" w:author="Richard Bradbury (revisions)" w:date="2021-05-14T17:13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690" w:author="Iraj Sodagar" w:date="2021-05-10T19:40:00Z"/>
        </w:rPr>
      </w:pPr>
      <w:ins w:id="691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4BA8A688" w:rsidR="00452BDB" w:rsidRDefault="00BD49A1" w:rsidP="001B7848">
      <w:pPr>
        <w:pStyle w:val="EditorsNote"/>
        <w:ind w:left="0" w:firstLine="0"/>
        <w:rPr>
          <w:ins w:id="692" w:author="Iraj Sodagar" w:date="2021-05-10T20:11:00Z"/>
          <w:color w:val="auto"/>
        </w:rPr>
      </w:pPr>
      <w:ins w:id="693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694" w:author="Richard Bradbury (revisions)" w:date="2021-05-14T17:19:00Z">
        <w:r w:rsidR="00590124">
          <w:rPr>
            <w:color w:val="auto"/>
          </w:rPr>
          <w:t>,</w:t>
        </w:r>
      </w:ins>
      <w:ins w:id="695" w:author="Iraj Sodagar" w:date="2021-05-10T19:40:00Z">
        <w:r>
          <w:rPr>
            <w:color w:val="auto"/>
          </w:rPr>
          <w:t xml:space="preserve"> and </w:t>
        </w:r>
        <w:del w:id="696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697" w:author="Richard Bradbury (revisions)" w:date="2021-05-14T17:19:00Z">
        <w:r w:rsidR="00590124">
          <w:rPr>
            <w:color w:val="auto"/>
          </w:rPr>
          <w:t>the</w:t>
        </w:r>
      </w:ins>
      <w:ins w:id="698" w:author="Iraj Sodagar" w:date="2021-05-10T19:40:00Z">
        <w:r>
          <w:rPr>
            <w:color w:val="auto"/>
          </w:rPr>
          <w:t xml:space="preserve"> function, configurations, and output</w:t>
        </w:r>
      </w:ins>
      <w:ins w:id="699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700" w:author="Iraj Sodagar" w:date="2021-05-10T19:40:00Z">
        <w:r>
          <w:rPr>
            <w:color w:val="auto"/>
          </w:rPr>
          <w:t xml:space="preserve">. Since many features of </w:t>
        </w:r>
      </w:ins>
      <w:ins w:id="701" w:author="Richard Bradbury (revisions)" w:date="2021-05-14T17:20:00Z">
        <w:r w:rsidR="00590124">
          <w:rPr>
            <w:color w:val="auto"/>
          </w:rPr>
          <w:t xml:space="preserve">the </w:t>
        </w:r>
      </w:ins>
      <w:ins w:id="702" w:author="Iraj Sodagar" w:date="2021-05-10T19:40:00Z">
        <w:r>
          <w:rPr>
            <w:color w:val="auto"/>
          </w:rPr>
          <w:t xml:space="preserve">NBMP specification </w:t>
        </w:r>
      </w:ins>
      <w:ins w:id="703" w:author="Iraj Sodagar" w:date="2021-05-10T20:12:00Z">
        <w:r w:rsidR="00E92E63">
          <w:rPr>
            <w:color w:val="auto"/>
          </w:rPr>
          <w:t>are</w:t>
        </w:r>
      </w:ins>
      <w:ins w:id="704" w:author="Iraj Sodagar" w:date="2021-05-10T19:40:00Z">
        <w:r>
          <w:rPr>
            <w:color w:val="auto"/>
          </w:rPr>
          <w:t xml:space="preserve"> not used in this specific workflow, the WDD features can be profiled to </w:t>
        </w:r>
        <w:del w:id="705" w:author="Richard Bradbury (revisions)" w:date="2021-05-14T17:20:00Z">
          <w:r w:rsidDel="00590124">
            <w:rPr>
              <w:color w:val="auto"/>
            </w:rPr>
            <w:delText xml:space="preserve">be </w:delText>
          </w:r>
        </w:del>
        <w:r>
          <w:rPr>
            <w:color w:val="auto"/>
          </w:rPr>
          <w:t xml:space="preserve">a </w:t>
        </w:r>
        <w:del w:id="706" w:author="Richard Bradbury (revisions)" w:date="2021-05-14T17:20:00Z">
          <w:r w:rsidDel="00590124">
            <w:rPr>
              <w:color w:val="auto"/>
            </w:rPr>
            <w:delText>simple WDD not using several</w:delText>
          </w:r>
        </w:del>
      </w:ins>
      <w:ins w:id="707" w:author="Richard Bradbury (revisions)" w:date="2021-05-14T17:20:00Z">
        <w:r w:rsidR="00590124">
          <w:rPr>
            <w:color w:val="auto"/>
          </w:rPr>
          <w:t>suitable subset of</w:t>
        </w:r>
      </w:ins>
      <w:ins w:id="708" w:author="Iraj Sodagar" w:date="2021-05-10T19:40:00Z">
        <w:r>
          <w:rPr>
            <w:color w:val="auto"/>
          </w:rPr>
          <w:t xml:space="preserve"> descriptors defined by NBMP</w:t>
        </w:r>
      </w:ins>
      <w:ins w:id="709" w:author="Richard Bradbury (revisions)" w:date="2021-05-14T17:20:00Z">
        <w:r w:rsidR="00590124">
          <w:rPr>
            <w:color w:val="auto"/>
          </w:rPr>
          <w:t xml:space="preserve"> in [32]</w:t>
        </w:r>
      </w:ins>
      <w:ins w:id="710" w:author="Iraj Sodagar" w:date="2021-05-10T19:40:00Z">
        <w:r>
          <w:rPr>
            <w:color w:val="auto"/>
          </w:rPr>
          <w:t>.</w:t>
        </w:r>
      </w:ins>
    </w:p>
    <w:p w14:paraId="1DF6D603" w14:textId="603472ED" w:rsidR="001B7848" w:rsidRDefault="001B7848" w:rsidP="001B7848">
      <w:pPr>
        <w:pStyle w:val="EditorsNote"/>
        <w:ind w:left="0" w:firstLine="0"/>
        <w:rPr>
          <w:ins w:id="711" w:author="Iraj Sodagar" w:date="2021-05-10T21:19:00Z"/>
          <w:color w:val="auto"/>
        </w:rPr>
      </w:pPr>
      <w:ins w:id="712" w:author="Iraj Sodagar" w:date="2021-05-10T20:09:00Z">
        <w:r>
          <w:rPr>
            <w:color w:val="auto"/>
          </w:rPr>
          <w:t xml:space="preserve">The NBMP specification allows </w:t>
        </w:r>
      </w:ins>
      <w:ins w:id="713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714" w:author="Iraj Sodagar" w:date="2021-05-10T20:10:00Z">
        <w:del w:id="715" w:author="Richard Bradbury (revisions)" w:date="2021-05-14T17:20:00Z">
          <w:r w:rsidRPr="00590124" w:rsidDel="00590124">
            <w:rPr>
              <w:i/>
              <w:iCs/>
              <w:color w:val="auto"/>
              <w:rPrChange w:id="716" w:author="Richard Bradbury (revisions)" w:date="2021-05-14T17:20:00Z">
                <w:rPr>
                  <w:color w:val="auto"/>
                </w:rPr>
              </w:rPrChange>
            </w:rPr>
            <w:delText xml:space="preserve">defining </w:delText>
          </w:r>
        </w:del>
        <w:r w:rsidRPr="00590124">
          <w:rPr>
            <w:i/>
            <w:iCs/>
            <w:color w:val="auto"/>
            <w:rPrChange w:id="717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718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719" w:author="Iraj Sodagar" w:date="2021-05-10T20:10:00Z">
        <w:r>
          <w:rPr>
            <w:color w:val="auto"/>
          </w:rPr>
          <w:t xml:space="preserve">. </w:t>
        </w:r>
        <w:del w:id="720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721" w:author="Iraj Sodagar" w:date="2021-05-10T20:12:00Z">
        <w:del w:id="722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723" w:author="Iraj Sodagar" w:date="2021-05-10T20:10:00Z">
        <w:del w:id="724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725" w:author="Richard Bradbury (revisions)" w:date="2021-05-14T17:21:00Z">
        <w:r w:rsidR="00590124">
          <w:rPr>
            <w:color w:val="auto"/>
          </w:rPr>
          <w:t>O</w:t>
        </w:r>
      </w:ins>
      <w:ins w:id="726" w:author="Iraj Sodagar" w:date="2021-05-10T20:10:00Z">
        <w:r>
          <w:rPr>
            <w:color w:val="auto"/>
          </w:rPr>
          <w:t xml:space="preserve">ne way to simplify the support for NBMP by 5GMSd AS </w:t>
        </w:r>
        <w:del w:id="727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728" w:author="Richard Bradbury (revisions)" w:date="2021-05-14T17:21:00Z">
        <w:r w:rsidR="00590124">
          <w:rPr>
            <w:color w:val="auto"/>
          </w:rPr>
          <w:t>would therefore be</w:t>
        </w:r>
      </w:ins>
      <w:ins w:id="729" w:author="Iraj Sodagar" w:date="2021-05-10T20:10:00Z">
        <w:r>
          <w:rPr>
            <w:color w:val="auto"/>
          </w:rPr>
          <w:t xml:space="preserve"> to define a function template for </w:t>
        </w:r>
      </w:ins>
      <w:ins w:id="730" w:author="Richard Bradbury (revisions)" w:date="2021-05-14T17:22:00Z">
        <w:r w:rsidR="00590124">
          <w:rPr>
            <w:color w:val="auto"/>
          </w:rPr>
          <w:t>each</w:t>
        </w:r>
      </w:ins>
      <w:ins w:id="731" w:author="Iraj Sodagar" w:date="2021-05-10T20:11:00Z">
        <w:del w:id="732" w:author="Richard Bradbury (revisions)" w:date="2021-05-14T17:22:00Z">
          <w:r w:rsidDel="00590124">
            <w:rPr>
              <w:color w:val="auto"/>
            </w:rPr>
            <w:delText>CMAF</w:delText>
          </w:r>
        </w:del>
        <w:r>
          <w:rPr>
            <w:color w:val="auto"/>
          </w:rPr>
          <w:t xml:space="preserve"> </w:t>
        </w:r>
      </w:ins>
      <w:ins w:id="733" w:author="Richard Bradbury (revisions)" w:date="2021-05-14T17:21:00Z">
        <w:r w:rsidR="00590124">
          <w:rPr>
            <w:color w:val="auto"/>
          </w:rPr>
          <w:t>C</w:t>
        </w:r>
      </w:ins>
      <w:ins w:id="734" w:author="Iraj Sodagar" w:date="2021-05-10T20:11:00Z">
        <w:r>
          <w:rPr>
            <w:color w:val="auto"/>
          </w:rPr>
          <w:t xml:space="preserve">ontent </w:t>
        </w:r>
      </w:ins>
      <w:ins w:id="735" w:author="Richard Bradbury (revisions)" w:date="2021-05-14T17:21:00Z">
        <w:r w:rsidR="00590124">
          <w:rPr>
            <w:color w:val="auto"/>
          </w:rPr>
          <w:t>P</w:t>
        </w:r>
      </w:ins>
      <w:ins w:id="736" w:author="Iraj Sodagar" w:date="2021-05-10T20:11:00Z">
        <w:r>
          <w:rPr>
            <w:color w:val="auto"/>
          </w:rPr>
          <w:t>reparation</w:t>
        </w:r>
      </w:ins>
      <w:ins w:id="737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738" w:author="Iraj Sodagar" w:date="2021-05-10T20:11:00Z">
        <w:r>
          <w:rPr>
            <w:color w:val="auto"/>
          </w:rPr>
          <w:t>.</w:t>
        </w:r>
      </w:ins>
      <w:ins w:id="739" w:author="Iraj Sodagar" w:date="2021-05-10T21:19:00Z">
        <w:r w:rsidR="00526AE9">
          <w:rPr>
            <w:color w:val="auto"/>
          </w:rPr>
          <w:t xml:space="preserve"> </w:t>
        </w:r>
      </w:ins>
      <w:ins w:id="740" w:author="Richard Bradbury (revisions)" w:date="2021-05-14T17:22:00Z">
        <w:r w:rsidR="00590124">
          <w:rPr>
            <w:color w:val="auto"/>
          </w:rPr>
          <w:t>For example, t</w:t>
        </w:r>
      </w:ins>
      <w:ins w:id="741" w:author="Iraj Sodagar" w:date="2021-05-10T21:19:00Z">
        <w:del w:id="742" w:author="Richard Bradbury (revisions)" w:date="2021-05-14T17:22:00Z">
          <w:r w:rsidR="00526AE9" w:rsidDel="00590124">
            <w:rPr>
              <w:color w:val="auto"/>
            </w:rPr>
            <w:delText>T</w:delText>
          </w:r>
        </w:del>
        <w:r w:rsidR="00526AE9">
          <w:rPr>
            <w:color w:val="auto"/>
          </w:rPr>
          <w:t xml:space="preserve">he </w:t>
        </w:r>
        <w:del w:id="743" w:author="Richard Bradbury (revisions)" w:date="2021-05-14T17:22:00Z">
          <w:r w:rsidR="00526AE9" w:rsidDel="00590124">
            <w:rPr>
              <w:color w:val="auto"/>
            </w:rPr>
            <w:delText>NBMP</w:delText>
          </w:r>
        </w:del>
      </w:ins>
      <w:ins w:id="744" w:author="Richard Bradbury (revisions)" w:date="2021-05-14T17:22:00Z">
        <w:r w:rsidR="00590124">
          <w:rPr>
            <w:color w:val="auto"/>
          </w:rPr>
          <w:t>5GMS</w:t>
        </w:r>
      </w:ins>
      <w:ins w:id="745" w:author="Iraj Sodagar" w:date="2021-05-10T21:19:00Z">
        <w:r w:rsidR="00526AE9">
          <w:rPr>
            <w:color w:val="auto"/>
          </w:rPr>
          <w:t xml:space="preserve"> CMAF </w:t>
        </w:r>
      </w:ins>
      <w:ins w:id="746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747" w:author="Iraj Sodagar" w:date="2021-05-10T21:19:00Z">
        <w:r w:rsidR="00526AE9">
          <w:rPr>
            <w:color w:val="auto"/>
          </w:rPr>
          <w:t>function template c</w:t>
        </w:r>
      </w:ins>
      <w:ins w:id="748" w:author="Richard Bradbury (revisions)" w:date="2021-05-14T17:22:00Z">
        <w:r w:rsidR="00590124">
          <w:rPr>
            <w:color w:val="auto"/>
          </w:rPr>
          <w:t>ould</w:t>
        </w:r>
      </w:ins>
      <w:ins w:id="749" w:author="Iraj Sodagar" w:date="2021-05-10T21:19:00Z">
        <w:del w:id="750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751" w:author="Richard Bradbury (revisions)" w:date="2021-05-14T17:23:00Z">
        <w:r w:rsidR="00590124">
          <w:rPr>
            <w:color w:val="auto"/>
          </w:rPr>
          <w:t>(</w:t>
        </w:r>
      </w:ins>
      <w:ins w:id="752" w:author="Iraj Sodagar" w:date="2021-05-10T21:19:00Z">
        <w:r w:rsidR="00526AE9">
          <w:rPr>
            <w:color w:val="auto"/>
          </w:rPr>
          <w:t>among other things</w:t>
        </w:r>
      </w:ins>
      <w:ins w:id="753" w:author="Richard Bradbury (revisions)" w:date="2021-05-14T17:23:00Z">
        <w:r w:rsidR="00590124">
          <w:rPr>
            <w:color w:val="auto"/>
          </w:rPr>
          <w:t>)</w:t>
        </w:r>
      </w:ins>
      <w:ins w:id="754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331E5D">
      <w:pPr>
        <w:pStyle w:val="B1"/>
        <w:rPr>
          <w:ins w:id="755" w:author="Iraj Sodagar" w:date="2021-05-10T21:20:00Z"/>
        </w:rPr>
      </w:pPr>
      <w:ins w:id="756" w:author="Richard Bradbury (revisions)" w:date="2021-05-14T16:29:00Z">
        <w:r>
          <w:t>1.</w:t>
        </w:r>
        <w:r>
          <w:tab/>
        </w:r>
      </w:ins>
      <w:ins w:id="757" w:author="Iraj Sodagar" w:date="2021-05-10T21:19:00Z">
        <w:r w:rsidR="00526AE9">
          <w:t xml:space="preserve">Input CMAF </w:t>
        </w:r>
      </w:ins>
      <w:ins w:id="758" w:author="Iraj Sodagar" w:date="2021-05-10T21:20:00Z">
        <w:r w:rsidR="006535FF">
          <w:t>media profile using explicit description</w:t>
        </w:r>
      </w:ins>
      <w:ins w:id="759" w:author="Richard Bradbury (revisions)" w:date="2021-05-14T17:23:00Z">
        <w:r w:rsidR="00590124">
          <w:t>:</w:t>
        </w:r>
      </w:ins>
      <w:ins w:id="760" w:author="Iraj Sodagar" w:date="2021-05-10T21:20:00Z">
        <w:del w:id="761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762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763" w:author="Iraj Sodagar" w:date="2021-05-10T21:20:00Z">
        <w:r w:rsidR="006535FF">
          <w:t>MPD or HLS m3u8</w:t>
        </w:r>
      </w:ins>
      <w:ins w:id="764" w:author="Richard Bradbury (revisions)" w:date="2021-05-14T17:23:00Z">
        <w:r w:rsidR="00590124">
          <w:t xml:space="preserve"> playlist</w:t>
        </w:r>
      </w:ins>
      <w:ins w:id="765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766" w:author="Iraj Sodagar" w:date="2021-05-10T21:21:00Z"/>
        </w:rPr>
      </w:pPr>
      <w:ins w:id="767" w:author="Richard Bradbury (revisions)" w:date="2021-05-14T16:29:00Z">
        <w:r>
          <w:t>2.</w:t>
        </w:r>
        <w:r>
          <w:tab/>
        </w:r>
      </w:ins>
      <w:ins w:id="768" w:author="Iraj Sodagar" w:date="2021-05-10T21:20:00Z">
        <w:r w:rsidR="006535FF">
          <w:t>The p</w:t>
        </w:r>
        <w:r w:rsidR="00543381">
          <w:t>ush</w:t>
        </w:r>
        <w:del w:id="769" w:author="Richard Bradbury (revisions)" w:date="2021-05-14T17:23:00Z">
          <w:r w:rsidR="00543381" w:rsidDel="00590124">
            <w:delText xml:space="preserve"> and </w:delText>
          </w:r>
        </w:del>
      </w:ins>
      <w:ins w:id="770" w:author="Richard Bradbury (revisions)" w:date="2021-05-14T17:23:00Z">
        <w:r w:rsidR="00590124">
          <w:t>/</w:t>
        </w:r>
      </w:ins>
      <w:ins w:id="771" w:author="Iraj Sodagar" w:date="2021-05-10T21:20:00Z">
        <w:r w:rsidR="00543381">
          <w:t xml:space="preserve">pull protocols for </w:t>
        </w:r>
      </w:ins>
      <w:ins w:id="772" w:author="Iraj Sodagar" w:date="2021-05-10T21:21:00Z">
        <w:del w:id="773" w:author="Richard Bradbury (revisions)" w:date="2021-05-14T17:23:00Z">
          <w:r w:rsidR="00543381" w:rsidDel="00590124">
            <w:delText>input</w:delText>
          </w:r>
        </w:del>
      </w:ins>
      <w:ins w:id="774" w:author="Richard Bradbury (revisions)" w:date="2021-05-14T17:23:00Z">
        <w:r w:rsidR="00590124">
          <w:t>ingesting</w:t>
        </w:r>
      </w:ins>
      <w:ins w:id="775" w:author="Iraj Sodagar" w:date="2021-05-10T21:21:00Z">
        <w:r w:rsidR="00543381">
          <w:t xml:space="preserve"> CMAF</w:t>
        </w:r>
      </w:ins>
      <w:ins w:id="776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777" w:author="Iraj Sodagar" w:date="2021-05-10T21:21:00Z"/>
        </w:rPr>
      </w:pPr>
      <w:ins w:id="778" w:author="Richard Bradbury (revisions)" w:date="2021-05-14T16:29:00Z">
        <w:r>
          <w:t>3.</w:t>
        </w:r>
        <w:r>
          <w:tab/>
        </w:r>
      </w:ins>
      <w:ins w:id="779" w:author="Iraj Sodagar" w:date="2021-05-10T21:21:00Z">
        <w:r w:rsidR="00543381">
          <w:t xml:space="preserve">The </w:t>
        </w:r>
      </w:ins>
      <w:ins w:id="780" w:author="Richard Bradbury (revisions)" w:date="2021-05-14T17:23:00Z">
        <w:r w:rsidR="00590124">
          <w:t xml:space="preserve">required </w:t>
        </w:r>
      </w:ins>
      <w:ins w:id="781" w:author="Iraj Sodagar" w:date="2021-05-10T21:21:00Z">
        <w:r w:rsidR="00543381">
          <w:t>CMAF output</w:t>
        </w:r>
        <w:del w:id="782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783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784" w:author="Iraj Sodagar" w:date="2021-05-10T21:21:00Z"/>
        </w:rPr>
      </w:pPr>
      <w:ins w:id="785" w:author="Richard Bradbury (revisions)" w:date="2021-05-14T16:29:00Z">
        <w:r>
          <w:t>4.</w:t>
        </w:r>
        <w:r>
          <w:tab/>
        </w:r>
      </w:ins>
      <w:ins w:id="786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787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788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789" w:author="Iraj Sodagar" w:date="2021-05-10T21:24:00Z"/>
        </w:rPr>
      </w:pPr>
      <w:ins w:id="790" w:author="Richard Bradbury (revisions)" w:date="2021-05-14T16:29:00Z">
        <w:r>
          <w:t>5.</w:t>
        </w:r>
        <w:r>
          <w:tab/>
        </w:r>
      </w:ins>
      <w:ins w:id="791" w:author="Iraj Sodagar" w:date="2021-05-10T21:22:00Z">
        <w:r w:rsidR="008D0E4D">
          <w:t>Multiple codec output</w:t>
        </w:r>
      </w:ins>
      <w:ins w:id="792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793" w:author="Iraj Sodagar" w:date="2021-05-10T20:09:00Z"/>
        </w:rPr>
      </w:pPr>
      <w:ins w:id="794" w:author="Richard Bradbury (revisions)" w:date="2021-05-14T16:29:00Z">
        <w:r>
          <w:t>6.</w:t>
        </w:r>
        <w:r>
          <w:tab/>
        </w:r>
      </w:ins>
      <w:ins w:id="795" w:author="Iraj Sodagar" w:date="2021-05-10T21:22:00Z">
        <w:r w:rsidR="0043206A">
          <w:t>Reporting, monitoring and notification parameters for each transcoding function</w:t>
        </w:r>
        <w:del w:id="796" w:author="Richard Bradbury (revisions)" w:date="2021-05-14T17:24:00Z">
          <w:r w:rsidR="0043206A" w:rsidDel="00590124">
            <w:delText>s</w:delText>
          </w:r>
        </w:del>
      </w:ins>
      <w:ins w:id="797" w:author="Richard Bradbury (revisions)" w:date="2021-05-14T17:24:00Z">
        <w:r w:rsidR="00590124">
          <w:t>.</w:t>
        </w:r>
      </w:ins>
    </w:p>
    <w:p w14:paraId="15462613" w14:textId="013B796D" w:rsidR="00E7138D" w:rsidRPr="00B01D82" w:rsidRDefault="00BD49A1" w:rsidP="001A0D5E">
      <w:pPr>
        <w:pStyle w:val="EditorsNote"/>
        <w:ind w:left="0" w:firstLine="0"/>
        <w:rPr>
          <w:color w:val="auto"/>
        </w:rPr>
      </w:pPr>
      <w:ins w:id="798" w:author="Iraj Sodagar" w:date="2021-05-10T19:40:00Z">
        <w:r>
          <w:rPr>
            <w:color w:val="auto"/>
          </w:rPr>
          <w:t xml:space="preserve">Another advantage of </w:t>
        </w:r>
      </w:ins>
      <w:ins w:id="799" w:author="Iraj Sodagar" w:date="2021-05-10T20:12:00Z">
        <w:del w:id="800" w:author="Richard Bradbury (revisions)" w:date="2021-05-14T17:24:00Z">
          <w:r w:rsidR="00E92E63" w:rsidDel="00590124">
            <w:rPr>
              <w:color w:val="auto"/>
            </w:rPr>
            <w:delText xml:space="preserve">this </w:delText>
          </w:r>
        </w:del>
      </w:ins>
      <w:ins w:id="801" w:author="Iraj Sodagar" w:date="2021-05-10T19:40:00Z">
        <w:del w:id="802" w:author="Richard Bradbury (revisions)" w:date="2021-05-14T17:24:00Z">
          <w:r w:rsidDel="00590124">
            <w:rPr>
              <w:color w:val="auto"/>
            </w:rPr>
            <w:delText xml:space="preserve">solution is that </w:delText>
          </w:r>
        </w:del>
        <w:r>
          <w:rPr>
            <w:color w:val="auto"/>
          </w:rPr>
          <w:t xml:space="preserve">the </w:t>
        </w:r>
      </w:ins>
      <w:ins w:id="803" w:author="Richard Bradbury (revisions)" w:date="2021-05-14T17:24:00Z">
        <w:r w:rsidR="00590124">
          <w:rPr>
            <w:color w:val="auto"/>
          </w:rPr>
          <w:t xml:space="preserve">NBMP </w:t>
        </w:r>
      </w:ins>
      <w:ins w:id="804" w:author="Iraj Sodagar" w:date="2021-05-10T19:40:00Z">
        <w:r>
          <w:rPr>
            <w:color w:val="auto"/>
          </w:rPr>
          <w:t xml:space="preserve">WDD format </w:t>
        </w:r>
      </w:ins>
      <w:ins w:id="805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806" w:author="Iraj Sodagar" w:date="2021-05-10T19:40:00Z">
        <w:r>
          <w:rPr>
            <w:color w:val="auto"/>
          </w:rPr>
          <w:t xml:space="preserve">can be used </w:t>
        </w:r>
        <w:del w:id="807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808" w:author="Richard Bradbury (revisions)" w:date="2021-05-14T17:24:00Z">
        <w:r w:rsidR="00590124">
          <w:rPr>
            <w:color w:val="auto"/>
          </w:rPr>
          <w:t>to</w:t>
        </w:r>
      </w:ins>
      <w:ins w:id="809" w:author="Iraj Sodagar" w:date="2021-05-10T19:40:00Z">
        <w:r>
          <w:rPr>
            <w:color w:val="auto"/>
          </w:rPr>
          <w:t xml:space="preserve"> describ</w:t>
        </w:r>
        <w:del w:id="810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811" w:author="Richard Bradbury (revisions)" w:date="2021-05-14T17:24:00Z">
        <w:r w:rsidR="00590124">
          <w:rPr>
            <w:color w:val="auto"/>
          </w:rPr>
          <w:t>e</w:t>
        </w:r>
      </w:ins>
      <w:ins w:id="812" w:author="Iraj Sodagar" w:date="2021-05-10T19:40:00Z">
        <w:r>
          <w:rPr>
            <w:color w:val="auto"/>
          </w:rPr>
          <w:t xml:space="preserve"> other </w:t>
        </w:r>
      </w:ins>
      <w:ins w:id="813" w:author="Richard Bradbury (revisions)" w:date="2021-05-14T17:24:00Z">
        <w:r w:rsidR="00590124">
          <w:rPr>
            <w:color w:val="auto"/>
          </w:rPr>
          <w:t>Content Prep</w:t>
        </w:r>
      </w:ins>
      <w:ins w:id="814" w:author="Richard Bradbury (revisions)" w:date="2021-05-14T17:25:00Z">
        <w:r w:rsidR="00590124">
          <w:rPr>
            <w:color w:val="auto"/>
          </w:rPr>
          <w:t xml:space="preserve">aration </w:t>
        </w:r>
      </w:ins>
      <w:ins w:id="815" w:author="Iraj Sodagar" w:date="2021-05-10T19:40:00Z">
        <w:r>
          <w:rPr>
            <w:color w:val="auto"/>
          </w:rPr>
          <w:t>use</w:t>
        </w:r>
        <w:del w:id="816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817" w:author="Richard Bradbury (revisions)" w:date="2021-05-14T17:25:00Z">
        <w:r w:rsidR="00590124">
          <w:rPr>
            <w:color w:val="auto"/>
          </w:rPr>
          <w:t xml:space="preserve"> </w:t>
        </w:r>
      </w:ins>
      <w:ins w:id="818" w:author="Iraj Sodagar" w:date="2021-05-10T19:40:00Z">
        <w:r>
          <w:rPr>
            <w:color w:val="auto"/>
          </w:rPr>
          <w:t xml:space="preserve">cases and therefore one single format may be able to address several </w:t>
        </w:r>
        <w:del w:id="819" w:author="Richard Bradbury (revisions)" w:date="2021-05-14T17:25:00Z">
          <w:r w:rsidDel="00590124">
            <w:rPr>
              <w:color w:val="auto"/>
            </w:rPr>
            <w:delText>use-cases</w:delText>
          </w:r>
        </w:del>
      </w:ins>
      <w:ins w:id="820" w:author="Richard Bradbury (revisions)" w:date="2021-05-14T17:25:00Z">
        <w:r w:rsidR="00590124">
          <w:rPr>
            <w:color w:val="auto"/>
          </w:rPr>
          <w:t>applications</w:t>
        </w:r>
      </w:ins>
      <w:ins w:id="821" w:author="Iraj Sodagar" w:date="2021-05-10T19:40:00Z">
        <w:r>
          <w:rPr>
            <w:color w:val="auto"/>
          </w:rPr>
          <w:t>.</w:t>
        </w:r>
      </w:ins>
    </w:p>
    <w:sectPr w:rsidR="00E7138D" w:rsidRPr="00B01D82" w:rsidSect="000B7FED">
      <w:head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8" w:author="Richard Bradbury (revisions)" w:date="2021-05-14T16:44:00Z" w:initials="RJB">
    <w:p w14:paraId="455A0D15" w14:textId="3D4A3A99" w:rsidR="00D245F4" w:rsidRDefault="00D245F4">
      <w:pPr>
        <w:pStyle w:val="CommentText"/>
      </w:pPr>
      <w:r>
        <w:rPr>
          <w:rStyle w:val="CommentReference"/>
        </w:rPr>
        <w:annotationRef/>
      </w:r>
      <w:r>
        <w:t>…in the context of uplink media streaming?</w:t>
      </w:r>
    </w:p>
  </w:comment>
  <w:comment w:id="352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 xml:space="preserve">Syntax error – </w:t>
      </w:r>
      <w:proofErr w:type="gramStart"/>
      <w:r>
        <w:t>doesn’t</w:t>
      </w:r>
      <w:proofErr w:type="gramEnd"/>
      <w:r>
        <w:t xml:space="preserve"> parse!</w:t>
      </w:r>
    </w:p>
  </w:comment>
  <w:comment w:id="359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proofErr w:type="gramStart"/>
      <w:r>
        <w:t>Doesn’t</w:t>
      </w:r>
      <w:proofErr w:type="gramEnd"/>
      <w:r>
        <w:t xml:space="preserve"> make sense.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A0D15" w15:done="0"/>
  <w15:commentEx w15:paraId="30F1620D" w15:done="0"/>
  <w15:commentEx w15:paraId="34407A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2776" w16cex:dateUtc="2021-05-14T15:44:00Z"/>
  <w16cex:commentExtensible w16cex:durableId="244929B4" w16cex:dateUtc="2021-05-14T15:54:00Z"/>
  <w16cex:commentExtensible w16cex:durableId="244929DF" w16cex:dateUtc="2021-05-14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A0D15" w16cid:durableId="24492776"/>
  <w16cid:commentId w16cid:paraId="30F1620D" w16cid:durableId="244929B4"/>
  <w16cid:commentId w16cid:paraId="34407A98" w16cid:durableId="244929D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EFD9" w14:textId="77777777" w:rsidR="00C75FC7" w:rsidRDefault="00C75FC7">
      <w:r>
        <w:separator/>
      </w:r>
    </w:p>
  </w:endnote>
  <w:endnote w:type="continuationSeparator" w:id="0">
    <w:p w14:paraId="40AD895E" w14:textId="77777777" w:rsidR="00C75FC7" w:rsidRDefault="00C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C0B6" w14:textId="77777777" w:rsidR="00C75FC7" w:rsidRDefault="00C75FC7">
      <w:r>
        <w:separator/>
      </w:r>
    </w:p>
  </w:footnote>
  <w:footnote w:type="continuationSeparator" w:id="0">
    <w:p w14:paraId="199440F6" w14:textId="77777777" w:rsidR="00C75FC7" w:rsidRDefault="00C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0"/>
  </w:num>
  <w:num w:numId="52">
    <w:abstractNumId w:val="98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99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4FALzc114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AFD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yperlink" Target="https://dash-industry-forum.github.io/docs/Report%20on%20Low%20Latency%20DASH.pdf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videoservicesforum.org/download/technical_recommendations/VSF_TR-06-1_2018_10_17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s://pages.awscloud.com/rs/112-TZM-766/images/GEN%20elemental-wp-achieving-great-video-quality-without-breaking-the-bank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s://pages.awscloud.com/rs/112-TZM-766/images/GEN%20elemental-wp-achieving-great-video-quality-without-breaking-the-bank.pdf" TargetMode="External"/><Relationship Id="rId20" Type="http://schemas.openxmlformats.org/officeDocument/2006/relationships/hyperlink" Target="https://www.scte.org/pdf-redirect/?url=https://scte-cms-resource-storage.s3.amazonaws.com/SCTE-35-2020_notice-1609861286512.pdf" TargetMode="Externa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4.xml"/><Relationship Id="rId15" Type="http://schemas.openxmlformats.org/officeDocument/2006/relationships/hyperlink" Target="https://developer.akamai.com/blog/2020/04/14/quick-introduction-http3" TargetMode="External"/><Relationship Id="rId23" Type="http://schemas.openxmlformats.org/officeDocument/2006/relationships/comments" Target="comments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ash-industry-forum.github.io/docs/CR-Low-Latency-Live-r8.pdf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www.videoservicesforum.org/download/technical_recommendations/VSF_TR-06-2_2020_03_24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14781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(revisions)</cp:lastModifiedBy>
  <cp:revision>3</cp:revision>
  <cp:lastPrinted>1900-01-01T08:00:00Z</cp:lastPrinted>
  <dcterms:created xsi:type="dcterms:W3CDTF">2021-05-14T15:49:00Z</dcterms:created>
  <dcterms:modified xsi:type="dcterms:W3CDTF">2021-05-14T16:25:00Z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