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70C87B6F"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6E765E">
        <w:rPr>
          <w:b/>
          <w:noProof/>
          <w:sz w:val="24"/>
          <w:lang w:val="en-US"/>
        </w:rPr>
        <w:t>4</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E90A25">
        <w:rPr>
          <w:b/>
          <w:i/>
          <w:noProof/>
          <w:sz w:val="28"/>
          <w:lang w:val="de-DE"/>
        </w:rPr>
        <w:t>742</w:t>
      </w:r>
    </w:p>
    <w:p w14:paraId="5D2C253C" w14:textId="5144B687" w:rsidR="001E41F3" w:rsidRDefault="009D755B" w:rsidP="007C6734">
      <w:pPr>
        <w:pStyle w:val="CRCoverPage"/>
        <w:tabs>
          <w:tab w:val="left" w:pos="720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6E765E">
        <w:rPr>
          <w:b/>
          <w:noProof/>
          <w:sz w:val="24"/>
        </w:rPr>
        <w:t>May</w:t>
      </w:r>
      <w:r>
        <w:rPr>
          <w:b/>
          <w:noProof/>
          <w:sz w:val="24"/>
        </w:rPr>
        <w:t xml:space="preserve"> </w:t>
      </w:r>
      <w:r w:rsidR="006E765E">
        <w:rPr>
          <w:b/>
          <w:noProof/>
          <w:sz w:val="24"/>
        </w:rPr>
        <w:t>19</w:t>
      </w:r>
      <w:r>
        <w:rPr>
          <w:b/>
          <w:noProof/>
          <w:sz w:val="24"/>
        </w:rPr>
        <w:t>-</w:t>
      </w:r>
      <w:r w:rsidR="006E765E">
        <w:rPr>
          <w:b/>
          <w:noProof/>
          <w:sz w:val="24"/>
        </w:rPr>
        <w:t>28</w:t>
      </w:r>
      <w:r>
        <w:rPr>
          <w:b/>
          <w:noProof/>
          <w:sz w:val="24"/>
        </w:rPr>
        <w:t>, 2021</w:t>
      </w:r>
      <w:r w:rsidR="007C6734">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06117F6F" w:rsidR="001E41F3" w:rsidRDefault="00E90A25">
            <w:pPr>
              <w:pStyle w:val="CRCoverPage"/>
              <w:spacing w:after="0"/>
              <w:jc w:val="center"/>
              <w:rPr>
                <w:noProof/>
              </w:rPr>
            </w:pPr>
            <w:r>
              <w:rPr>
                <w:b/>
                <w:noProof/>
                <w:sz w:val="32"/>
              </w:rPr>
              <w:t xml:space="preserve">Draft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B9F4EAA" w:rsidR="001E41F3" w:rsidRPr="00410371" w:rsidRDefault="00C245DB" w:rsidP="00E13F3D">
            <w:pPr>
              <w:pStyle w:val="CRCoverPage"/>
              <w:spacing w:after="0"/>
              <w:jc w:val="right"/>
              <w:rPr>
                <w:b/>
                <w:noProof/>
                <w:sz w:val="28"/>
              </w:rPr>
            </w:pPr>
            <w:r>
              <w:rPr>
                <w:b/>
                <w:noProof/>
                <w:sz w:val="28"/>
              </w:rPr>
              <w:t>26.</w:t>
            </w:r>
            <w:r w:rsidR="004E09A6">
              <w:rPr>
                <w:b/>
                <w:noProof/>
                <w:sz w:val="28"/>
              </w:rPr>
              <w:t>5</w:t>
            </w:r>
            <w:r w:rsidR="006E765E">
              <w:rPr>
                <w:b/>
                <w:noProof/>
                <w:sz w:val="28"/>
              </w:rPr>
              <w:t>01</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210B4F64" w:rsidR="001E41F3" w:rsidRPr="00410371" w:rsidRDefault="00E90A25"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11150BE"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0436D">
              <w:rPr>
                <w:b/>
                <w:noProof/>
                <w:sz w:val="28"/>
              </w:rPr>
              <w:t>7</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626D568" w:rsidR="001E41F3" w:rsidRDefault="00B0436D">
            <w:pPr>
              <w:pStyle w:val="CRCoverPage"/>
              <w:spacing w:after="0"/>
              <w:ind w:left="100"/>
              <w:rPr>
                <w:noProof/>
              </w:rPr>
            </w:pPr>
            <w:r>
              <w:rPr>
                <w:noProof/>
              </w:rPr>
              <w:t>Corrections</w:t>
            </w:r>
            <w:r w:rsidR="007146CF">
              <w:rPr>
                <w:noProof/>
              </w:rPr>
              <w:t xml:space="preserve"> and Additions</w:t>
            </w:r>
            <w:r>
              <w:rPr>
                <w:noProof/>
              </w:rPr>
              <w:t xml:space="preserve"> to TS 26.501</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7F09F74"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F7C1130" w:rsidR="001E41F3" w:rsidRDefault="00C043B1" w:rsidP="007C2F14">
            <w:pPr>
              <w:pStyle w:val="CRCoverPage"/>
              <w:spacing w:after="0"/>
              <w:ind w:left="100"/>
              <w:rPr>
                <w:noProof/>
              </w:rPr>
            </w:pPr>
            <w:r>
              <w:rPr>
                <w:noProof/>
              </w:rPr>
              <w:t>20</w:t>
            </w:r>
            <w:r w:rsidR="00C245DB">
              <w:rPr>
                <w:noProof/>
              </w:rPr>
              <w:t>20-</w:t>
            </w:r>
            <w:r w:rsidR="00B0436D">
              <w:rPr>
                <w:noProof/>
              </w:rPr>
              <w:t>05-12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632F3AD5" w:rsidR="005277EE" w:rsidRDefault="00B0436D" w:rsidP="006E4C92">
            <w:pPr>
              <w:pStyle w:val="CRCoverPage"/>
              <w:spacing w:after="0"/>
              <w:rPr>
                <w:noProof/>
              </w:rPr>
            </w:pPr>
            <w:r>
              <w:rPr>
                <w:noProof/>
              </w:rPr>
              <w:t xml:space="preserve">There are a number of bugs </w:t>
            </w:r>
            <w:r w:rsidR="00182913">
              <w:rPr>
                <w:noProof/>
              </w:rPr>
              <w:t xml:space="preserve">and under-specification </w:t>
            </w:r>
            <w:r>
              <w:rPr>
                <w:noProof/>
              </w:rPr>
              <w:t>in various sections of TS 26.501</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329214EE" w:rsidR="000E5766" w:rsidRPr="00937AE2" w:rsidRDefault="00B0436D" w:rsidP="005277EE">
            <w:pPr>
              <w:pStyle w:val="CRCoverPage"/>
              <w:spacing w:after="0"/>
              <w:rPr>
                <w:rFonts w:cs="Arial"/>
              </w:rPr>
            </w:pPr>
            <w:r>
              <w:rPr>
                <w:noProof/>
              </w:rPr>
              <w:t>Proposed corrections to and improved descriptions for various clauses in TS 26.510.</w:t>
            </w:r>
            <w:r w:rsidR="00A62965">
              <w:rPr>
                <w:noProof/>
              </w:rPr>
              <w:t xml:space="preserve"> Addition of call flow on QoE metrics collection and reporting </w:t>
            </w:r>
            <w:r w:rsidR="00E90A25">
              <w:rPr>
                <w:noProof/>
              </w:rPr>
              <w:t>in</w:t>
            </w:r>
            <w:r w:rsidR="00A62965">
              <w:rPr>
                <w:noProof/>
              </w:rPr>
              <w:t xml:space="preserve"> uplink media streaming</w:t>
            </w:r>
            <w:r w:rsidR="007C278D">
              <w:rPr>
                <w:noProof/>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05E1C0F" w:rsidR="001E41F3" w:rsidRDefault="00B0436D" w:rsidP="00910B2C">
            <w:pPr>
              <w:pStyle w:val="CRCoverPage"/>
              <w:spacing w:after="0"/>
              <w:rPr>
                <w:noProof/>
              </w:rPr>
            </w:pPr>
            <w:r>
              <w:rPr>
                <w:noProof/>
              </w:rPr>
              <w:t>Incorrect</w:t>
            </w:r>
            <w:r w:rsidR="00E90A25">
              <w:rPr>
                <w:noProof/>
              </w:rPr>
              <w:t>, missing</w:t>
            </w:r>
            <w:r>
              <w:rPr>
                <w:noProof/>
              </w:rPr>
              <w:t xml:space="preserve"> </w:t>
            </w:r>
            <w:r w:rsidR="00E90A25">
              <w:rPr>
                <w:noProof/>
              </w:rPr>
              <w:t>and</w:t>
            </w:r>
            <w:r>
              <w:rPr>
                <w:noProof/>
              </w:rPr>
              <w:t xml:space="preserve"> inadequately defined stage 2 specification presents inconsistencies with the stage 3 text in TS 26.512 and may </w:t>
            </w:r>
            <w:r w:rsidR="00E90A25">
              <w:rPr>
                <w:noProof/>
              </w:rPr>
              <w:t>result in</w:t>
            </w:r>
            <w:r>
              <w:rPr>
                <w:noProof/>
              </w:rPr>
              <w:t xml:space="preserve"> implementation </w:t>
            </w:r>
            <w:r w:rsidR="007C278D">
              <w:rPr>
                <w:noProof/>
              </w:rPr>
              <w:t>and/</w:t>
            </w:r>
            <w:r>
              <w:rPr>
                <w:noProof/>
              </w:rPr>
              <w:t>or interoperability issues.</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5CA65D7F" w:rsidR="001E41F3" w:rsidRDefault="00F27C2B" w:rsidP="009C569C">
            <w:pPr>
              <w:pStyle w:val="CRCoverPage"/>
              <w:spacing w:after="0"/>
              <w:rPr>
                <w:noProof/>
              </w:rPr>
            </w:pPr>
            <w:r>
              <w:rPr>
                <w:noProof/>
              </w:rPr>
              <w:t xml:space="preserve">3.1, </w:t>
            </w:r>
            <w:r w:rsidR="00263A76">
              <w:rPr>
                <w:noProof/>
              </w:rPr>
              <w:t xml:space="preserve">3.3, </w:t>
            </w:r>
            <w:r>
              <w:rPr>
                <w:noProof/>
              </w:rPr>
              <w:t xml:space="preserve">4.1-4.3, 5.1, (new) </w:t>
            </w:r>
            <w:r w:rsidR="00C53ED6">
              <w:rPr>
                <w:noProof/>
              </w:rPr>
              <w:t>6.8</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285AE1AC"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B0436D">
        <w:rPr>
          <w:noProof/>
          <w:highlight w:val="yellow"/>
        </w:rPr>
        <w:t>C</w:t>
      </w:r>
      <w:r w:rsidR="004540A8">
        <w:rPr>
          <w:noProof/>
          <w:highlight w:val="yellow"/>
        </w:rPr>
        <w:t>lause 3.</w:t>
      </w:r>
      <w:r w:rsidR="00B0436D">
        <w:rPr>
          <w:noProof/>
          <w:highlight w:val="yellow"/>
        </w:rPr>
        <w:t>1</w:t>
      </w:r>
    </w:p>
    <w:p w14:paraId="2BAADC24" w14:textId="77777777" w:rsidR="00B0436D" w:rsidRPr="00E63420" w:rsidRDefault="00B0436D" w:rsidP="00B0436D">
      <w:pPr>
        <w:pStyle w:val="Heading2"/>
      </w:pPr>
      <w:bookmarkStart w:id="2" w:name="_Toc26271233"/>
      <w:bookmarkStart w:id="3" w:name="_Toc36234903"/>
      <w:bookmarkStart w:id="4" w:name="_Toc36234974"/>
      <w:bookmarkStart w:id="5" w:name="_Toc36235046"/>
      <w:bookmarkStart w:id="6" w:name="_Toc36235118"/>
      <w:bookmarkStart w:id="7" w:name="_Toc41632788"/>
      <w:bookmarkStart w:id="8" w:name="_Toc51790666"/>
      <w:bookmarkStart w:id="9" w:name="_Toc61546976"/>
      <w:r w:rsidRPr="00E63420">
        <w:t>3.1</w:t>
      </w:r>
      <w:r w:rsidRPr="00E63420">
        <w:tab/>
        <w:t>Terms</w:t>
      </w:r>
      <w:bookmarkEnd w:id="2"/>
      <w:bookmarkEnd w:id="3"/>
      <w:bookmarkEnd w:id="4"/>
      <w:bookmarkEnd w:id="5"/>
      <w:bookmarkEnd w:id="6"/>
      <w:bookmarkEnd w:id="7"/>
      <w:bookmarkEnd w:id="8"/>
      <w:bookmarkEnd w:id="9"/>
    </w:p>
    <w:p w14:paraId="54CC296B" w14:textId="7CA10A6E" w:rsidR="00B0436D" w:rsidRDefault="00B0436D" w:rsidP="00B0436D">
      <w:pPr>
        <w:keepNext/>
      </w:pPr>
      <w:r w:rsidRPr="00E63420">
        <w:t>For the purposes of the present document, the terms given in TR 21.905 [1] and the following apply. A term defined in the present document takes precedence over the definition of the same term, if any, in TR 21.905 [1].</w:t>
      </w:r>
    </w:p>
    <w:p w14:paraId="491A261B" w14:textId="366E81E8" w:rsidR="00B0436D" w:rsidRDefault="00B0436D" w:rsidP="00653729">
      <w:pPr>
        <w:keepNext/>
        <w:spacing w:before="120"/>
        <w:rPr>
          <w:i/>
          <w:iCs/>
        </w:rPr>
      </w:pPr>
      <w:r w:rsidRPr="00B0436D">
        <w:rPr>
          <w:i/>
          <w:iCs/>
        </w:rPr>
        <w:t>-----&lt;snipped&gt; -----</w:t>
      </w:r>
    </w:p>
    <w:p w14:paraId="574F73A8" w14:textId="6D6CB5BB" w:rsidR="008A468B" w:rsidRDefault="008A468B" w:rsidP="008A468B">
      <w:pPr>
        <w:rPr>
          <w:ins w:id="10" w:author="CLo" w:date="2021-05-10T20:28:00Z"/>
          <w:bCs/>
        </w:rPr>
      </w:pPr>
      <w:r>
        <w:rPr>
          <w:b/>
        </w:rPr>
        <w:t>Provisioning Session:</w:t>
      </w:r>
      <w:r>
        <w:rPr>
          <w:bCs/>
        </w:rPr>
        <w:t xml:space="preserve"> a data structure supplied at interface M1</w:t>
      </w:r>
      <w:del w:id="11" w:author="CLo" w:date="2021-05-10T20:28:00Z">
        <w:r w:rsidDel="008A468B">
          <w:rPr>
            <w:bCs/>
          </w:rPr>
          <w:delText>d</w:delText>
        </w:r>
      </w:del>
      <w:r>
        <w:rPr>
          <w:bCs/>
        </w:rPr>
        <w:t xml:space="preserve"> by a 5GMS</w:t>
      </w:r>
      <w:del w:id="12" w:author="CLo" w:date="2021-05-10T20:28:00Z">
        <w:r w:rsidDel="008A468B">
          <w:rPr>
            <w:bCs/>
          </w:rPr>
          <w:delText>d</w:delText>
        </w:r>
      </w:del>
      <w:r>
        <w:rPr>
          <w:bCs/>
        </w:rPr>
        <w:t xml:space="preserve"> Application Provider that configures the 5GMS</w:t>
      </w:r>
      <w:del w:id="13" w:author="CLo" w:date="2021-05-10T20:28:00Z">
        <w:r w:rsidDel="008A468B">
          <w:rPr>
            <w:bCs/>
          </w:rPr>
          <w:delText>d</w:delText>
        </w:r>
      </w:del>
      <w:r>
        <w:rPr>
          <w:bCs/>
        </w:rPr>
        <w:t xml:space="preserve"> features relevant to a set of 5GMS</w:t>
      </w:r>
      <w:del w:id="14" w:author="CLo" w:date="2021-05-10T20:28:00Z">
        <w:r w:rsidDel="008A468B">
          <w:rPr>
            <w:bCs/>
          </w:rPr>
          <w:delText>d</w:delText>
        </w:r>
      </w:del>
      <w:r>
        <w:rPr>
          <w:bCs/>
        </w:rPr>
        <w:t>-Aware Applications.</w:t>
      </w:r>
    </w:p>
    <w:p w14:paraId="2D27AFEC" w14:textId="77777777" w:rsidR="008A468B" w:rsidRDefault="008A468B" w:rsidP="008A468B">
      <w:pPr>
        <w:keepNext/>
      </w:pPr>
      <w:r w:rsidRPr="00A71D52">
        <w:rPr>
          <w:b/>
        </w:rPr>
        <w:t>5GMSd M</w:t>
      </w:r>
      <w:r w:rsidRPr="00FA4234">
        <w:rPr>
          <w:b/>
        </w:rPr>
        <w:t xml:space="preserve">edia </w:t>
      </w:r>
      <w:r w:rsidRPr="00A71D52">
        <w:rPr>
          <w:b/>
        </w:rPr>
        <w:t>P</w:t>
      </w:r>
      <w:r w:rsidRPr="00FA4234">
        <w:rPr>
          <w:b/>
        </w:rPr>
        <w:t>layer</w:t>
      </w:r>
      <w:r w:rsidRPr="007B5B25">
        <w:rPr>
          <w:b/>
        </w:rPr>
        <w:t>:</w:t>
      </w:r>
      <w:r w:rsidRPr="007B5B25">
        <w:t xml:space="preserve"> </w:t>
      </w:r>
      <w:r w:rsidRPr="00E63420">
        <w:t xml:space="preserve">UE function that </w:t>
      </w:r>
      <w:r>
        <w:t xml:space="preserve">enables playback and rendering of a media presentation based on a media player entry and exposing </w:t>
      </w:r>
      <w:r w:rsidRPr="00E63420">
        <w:t xml:space="preserve">some basic controls such as play, pause, seek, stop to the </w:t>
      </w:r>
      <w:r>
        <w:t xml:space="preserve">5GMSd-Aware </w:t>
      </w:r>
      <w:r w:rsidRPr="00E63420">
        <w:t>App</w:t>
      </w:r>
      <w:r>
        <w:t>lication.</w:t>
      </w:r>
    </w:p>
    <w:p w14:paraId="6694C015" w14:textId="77777777" w:rsidR="008A468B" w:rsidRPr="00E63420" w:rsidRDefault="008A468B" w:rsidP="008A468B">
      <w:pPr>
        <w:pStyle w:val="NO"/>
      </w:pPr>
      <w:r>
        <w:t>NOTE 6:</w:t>
      </w:r>
      <w:r>
        <w:tab/>
        <w:t>A 5GMSd Media Player is expected to include</w:t>
      </w:r>
      <w:r w:rsidRPr="00E63420">
        <w:t xml:space="preserve"> a Media Access Client, Media Decoders, Media rendering/presentation, and </w:t>
      </w:r>
      <w:r>
        <w:t xml:space="preserve">possibly also a </w:t>
      </w:r>
      <w:r w:rsidRPr="00E63420">
        <w:t xml:space="preserve">DRM Client </w:t>
      </w:r>
      <w:r>
        <w:t>, a Consumption Measurement and Logging Client</w:t>
      </w:r>
      <w:r w:rsidRPr="00E63420">
        <w:t xml:space="preserve"> and </w:t>
      </w:r>
      <w:r>
        <w:t xml:space="preserve">a </w:t>
      </w:r>
      <w:r w:rsidRPr="00E63420">
        <w:t xml:space="preserve">Metrics </w:t>
      </w:r>
      <w:r>
        <w:t>Measurement and Logging Client</w:t>
      </w:r>
      <w:r w:rsidRPr="00E63420">
        <w:t>.. The 5GMS</w:t>
      </w:r>
      <w:r>
        <w:t>d</w:t>
      </w:r>
      <w:r w:rsidRPr="00E63420">
        <w:t xml:space="preserve"> </w:t>
      </w:r>
      <w:r>
        <w:t xml:space="preserve">Media </w:t>
      </w:r>
      <w:r w:rsidRPr="00E63420">
        <w:t>Player</w:t>
      </w:r>
      <w:r>
        <w:t>'</w:t>
      </w:r>
      <w:r w:rsidRPr="00E63420">
        <w:t>s Media Access Client receives a Media Player Entry. The 5GMS</w:t>
      </w:r>
      <w:r>
        <w:t>d Media</w:t>
      </w:r>
      <w:r w:rsidRPr="00E63420">
        <w:t xml:space="preserve"> </w:t>
      </w:r>
      <w:r>
        <w:t>P</w:t>
      </w:r>
      <w:r w:rsidRPr="00E63420">
        <w:t>layer renders the media on the provided output devices, such as a display in case of video.</w:t>
      </w:r>
    </w:p>
    <w:p w14:paraId="7E84C8A2" w14:textId="198AE513" w:rsidR="008A468B" w:rsidRPr="008A468B" w:rsidRDefault="008A468B" w:rsidP="008A468B">
      <w:pPr>
        <w:pStyle w:val="NO"/>
      </w:pPr>
      <w:bookmarkStart w:id="15" w:name="_Hlk19469134"/>
      <w:r w:rsidRPr="00E63420">
        <w:t>NOTE</w:t>
      </w:r>
      <w:r>
        <w:t xml:space="preserve"> 7</w:t>
      </w:r>
      <w:r w:rsidRPr="00E63420">
        <w:t>:</w:t>
      </w:r>
      <w:r>
        <w:tab/>
      </w:r>
      <w:r w:rsidRPr="00E63420">
        <w:t>The 5GMS</w:t>
      </w:r>
      <w:r>
        <w:t>d</w:t>
      </w:r>
      <w:r w:rsidRPr="00E63420">
        <w:t xml:space="preserve"> </w:t>
      </w:r>
      <w:r>
        <w:t xml:space="preserve">Media </w:t>
      </w:r>
      <w:r w:rsidRPr="00E63420">
        <w:t>Player is functionally similar to the combination of a TS 26.247 [7] 3GP-DASH client and a TS 26.234 [8] PSS media decoder and renderer.</w:t>
      </w:r>
      <w:bookmarkEnd w:id="15"/>
    </w:p>
    <w:p w14:paraId="487A67A4" w14:textId="265069EB" w:rsidR="00B0436D" w:rsidRDefault="00B0436D" w:rsidP="00B0436D">
      <w:pPr>
        <w:keepNext/>
      </w:pPr>
      <w:r>
        <w:rPr>
          <w:b/>
        </w:rPr>
        <w:t>S</w:t>
      </w:r>
      <w:r w:rsidRPr="00B93378">
        <w:rPr>
          <w:b/>
        </w:rPr>
        <w:t xml:space="preserve">ervice </w:t>
      </w:r>
      <w:r>
        <w:rPr>
          <w:b/>
        </w:rPr>
        <w:t>A</w:t>
      </w:r>
      <w:r w:rsidRPr="00B93378">
        <w:rPr>
          <w:b/>
        </w:rPr>
        <w:t xml:space="preserve">ccess </w:t>
      </w:r>
      <w:r>
        <w:rPr>
          <w:b/>
        </w:rPr>
        <w:t>I</w:t>
      </w:r>
      <w:r w:rsidRPr="00B93378">
        <w:rPr>
          <w:b/>
        </w:rPr>
        <w:t>nformation</w:t>
      </w:r>
      <w:r>
        <w:t>: Set of parameters and addresses</w:t>
      </w:r>
      <w:del w:id="16" w:author="CLo" w:date="2021-05-10T20:23:00Z">
        <w:r w:rsidDel="008A468B">
          <w:delText xml:space="preserve"> (including 5GMSd AF and 5GMSd AS addresses),</w:delText>
        </w:r>
      </w:del>
      <w:r>
        <w:t xml:space="preserve"> </w:t>
      </w:r>
      <w:del w:id="17" w:author="CLo" w:date="2021-05-10T20:23:00Z">
        <w:r w:rsidDel="008A468B">
          <w:delText xml:space="preserve">which </w:delText>
        </w:r>
      </w:del>
      <w:ins w:id="18" w:author="CLo" w:date="2021-05-10T20:23:00Z">
        <w:r w:rsidR="008A468B">
          <w:t xml:space="preserve">that </w:t>
        </w:r>
      </w:ins>
      <w:r>
        <w:t xml:space="preserve">are needed </w:t>
      </w:r>
      <w:ins w:id="19" w:author="CLo" w:date="2021-05-10T20:23:00Z">
        <w:r w:rsidR="008A468B">
          <w:t xml:space="preserve">by a </w:t>
        </w:r>
      </w:ins>
      <w:ins w:id="20" w:author="CLo" w:date="2021-05-10T20:24:00Z">
        <w:r w:rsidR="008A468B">
          <w:t>5GMS</w:t>
        </w:r>
        <w:del w:id="21" w:author="Richard Bradbury (revisions)" w:date="2021-05-13T11:36:00Z">
          <w:r w:rsidR="008A468B" w:rsidDel="001948F2">
            <w:delText>d Client/5GMSu</w:delText>
          </w:r>
        </w:del>
        <w:r w:rsidR="008A468B">
          <w:t xml:space="preserve"> Client </w:t>
        </w:r>
      </w:ins>
      <w:r>
        <w:t xml:space="preserve">to activate the reception of a </w:t>
      </w:r>
      <w:ins w:id="22" w:author="CLo" w:date="2021-05-10T20:24:00Z">
        <w:r w:rsidR="008A468B">
          <w:t xml:space="preserve">downlink media </w:t>
        </w:r>
      </w:ins>
      <w:r>
        <w:t>streaming session</w:t>
      </w:r>
      <w:ins w:id="23" w:author="Richard Bradbury (revisions)" w:date="2021-05-13T11:36:00Z">
        <w:r w:rsidR="001948F2">
          <w:t xml:space="preserve"> or</w:t>
        </w:r>
      </w:ins>
      <w:ins w:id="24" w:author="CLo" w:date="2021-05-10T20:24:00Z">
        <w:del w:id="25" w:author="Richard Bradbury (revisions)" w:date="2021-05-13T11:36:00Z">
          <w:r w:rsidR="008A468B" w:rsidDel="001948F2">
            <w:delText>/</w:delText>
          </w:r>
        </w:del>
        <w:del w:id="26" w:author="Richard Bradbury (revisions)" w:date="2021-05-13T11:38:00Z">
          <w:r w:rsidR="008A468B" w:rsidDel="001948F2">
            <w:delText>activate</w:delText>
          </w:r>
        </w:del>
        <w:r w:rsidR="008A468B">
          <w:t xml:space="preserve"> the transmission on an uplink media streaming session, perform dynamic policy invocation, consumption reporting and</w:t>
        </w:r>
      </w:ins>
      <w:ins w:id="27" w:author="CLo" w:date="2021-05-10T20:25:00Z">
        <w:r w:rsidR="008A468B">
          <w:t>/or</w:t>
        </w:r>
      </w:ins>
      <w:ins w:id="28" w:author="CLo" w:date="2021-05-10T20:24:00Z">
        <w:r w:rsidR="008A468B">
          <w:t xml:space="preserve"> metrics reporting, and request AF-based network assistance </w:t>
        </w:r>
      </w:ins>
      <w:r>
        <w:t>.</w:t>
      </w:r>
    </w:p>
    <w:p w14:paraId="58C28365" w14:textId="40AFE5C3" w:rsidR="008A468B" w:rsidRDefault="008A468B" w:rsidP="008A468B">
      <w:pPr>
        <w:rPr>
          <w:bCs/>
        </w:rPr>
      </w:pPr>
      <w:r>
        <w:rPr>
          <w:b/>
        </w:rPr>
        <w:t xml:space="preserve">Service and Content Discovery: </w:t>
      </w:r>
      <w:r>
        <w:rPr>
          <w:bCs/>
        </w:rPr>
        <w:t>Functionality and procedures provided by a 5GMS</w:t>
      </w:r>
      <w:del w:id="29" w:author="CLo" w:date="2021-05-11T10:58:00Z">
        <w:r w:rsidR="00AF2DC2" w:rsidDel="00653729">
          <w:rPr>
            <w:bCs/>
          </w:rPr>
          <w:delText>d</w:delText>
        </w:r>
      </w:del>
      <w:r>
        <w:rPr>
          <w:bCs/>
        </w:rPr>
        <w:t xml:space="preserve"> Application Provider to a 5GMS-Aware Application that enables the end user to discover the available streaming service and content offerings and select a specific service or content item for access.</w:t>
      </w:r>
    </w:p>
    <w:p w14:paraId="368CBB4F" w14:textId="77777777" w:rsidR="00653729" w:rsidRDefault="00653729" w:rsidP="00653729">
      <w:pPr>
        <w:keepNext/>
        <w:spacing w:before="120"/>
        <w:rPr>
          <w:i/>
          <w:iCs/>
        </w:rPr>
      </w:pPr>
      <w:r w:rsidRPr="00B0436D">
        <w:rPr>
          <w:i/>
          <w:iCs/>
        </w:rPr>
        <w:t>-----&lt;snipped&gt; -----</w:t>
      </w:r>
    </w:p>
    <w:p w14:paraId="2F3E8DBE" w14:textId="5698F605"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68C0427F" w14:textId="4DA0D5E6" w:rsidR="00A7787A" w:rsidRDefault="00A7787A" w:rsidP="00A7787A">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Pr>
          <w:noProof/>
          <w:highlight w:val="yellow"/>
        </w:rPr>
        <w:t xml:space="preserve"> </w:t>
      </w:r>
      <w:r w:rsidRPr="00912168">
        <w:rPr>
          <w:noProof/>
          <w:highlight w:val="yellow"/>
        </w:rPr>
        <w:t>CHANGE</w:t>
      </w:r>
      <w:r>
        <w:rPr>
          <w:noProof/>
          <w:highlight w:val="yellow"/>
        </w:rPr>
        <w:t>: Clauses 3.3</w:t>
      </w:r>
    </w:p>
    <w:p w14:paraId="418E16D5" w14:textId="77777777" w:rsidR="00A6791F" w:rsidRPr="00E63420" w:rsidRDefault="00A6791F" w:rsidP="00A6791F">
      <w:pPr>
        <w:pStyle w:val="Heading2"/>
      </w:pPr>
      <w:bookmarkStart w:id="30" w:name="_Toc26271235"/>
      <w:bookmarkStart w:id="31" w:name="_Toc36234905"/>
      <w:bookmarkStart w:id="32" w:name="_Toc36234976"/>
      <w:bookmarkStart w:id="33" w:name="_Toc36235048"/>
      <w:bookmarkStart w:id="34" w:name="_Toc36235120"/>
      <w:bookmarkStart w:id="35" w:name="_Toc41632790"/>
      <w:bookmarkStart w:id="36" w:name="_Toc51790668"/>
      <w:bookmarkStart w:id="37" w:name="_Toc61546978"/>
      <w:r w:rsidRPr="00E63420">
        <w:t>3.3</w:t>
      </w:r>
      <w:r w:rsidRPr="00E63420">
        <w:tab/>
        <w:t>Abbreviations</w:t>
      </w:r>
      <w:bookmarkEnd w:id="30"/>
      <w:bookmarkEnd w:id="31"/>
      <w:bookmarkEnd w:id="32"/>
      <w:bookmarkEnd w:id="33"/>
      <w:bookmarkEnd w:id="34"/>
      <w:bookmarkEnd w:id="35"/>
      <w:bookmarkEnd w:id="36"/>
      <w:bookmarkEnd w:id="37"/>
    </w:p>
    <w:p w14:paraId="46515615" w14:textId="40B15218" w:rsidR="00A7787A" w:rsidRDefault="00A6791F" w:rsidP="00A6791F">
      <w:pPr>
        <w:spacing w:before="360"/>
      </w:pPr>
      <w:r w:rsidRPr="00E63420">
        <w:t>For the purposes of the present document, the abbreviations given in TR 21.905 [1] and the following apply. An abbreviation defined in the present document takes precedence over the definition of the same abbreviation, if any, in TR 21.905 [1].</w:t>
      </w:r>
    </w:p>
    <w:p w14:paraId="45661921" w14:textId="4CE9EF27" w:rsidR="00A6791F" w:rsidRDefault="00A6791F" w:rsidP="00A6791F">
      <w:pPr>
        <w:keepNext/>
        <w:rPr>
          <w:ins w:id="38" w:author="CLo" w:date="2021-05-11T10:51:00Z"/>
          <w:i/>
          <w:iCs/>
        </w:rPr>
      </w:pPr>
      <w:r w:rsidRPr="00B0436D">
        <w:rPr>
          <w:i/>
          <w:iCs/>
        </w:rPr>
        <w:t>-----&lt;snipped&gt; -----</w:t>
      </w:r>
    </w:p>
    <w:p w14:paraId="4588974A" w14:textId="74D9F95D" w:rsidR="003250CF" w:rsidRPr="003250CF" w:rsidRDefault="003250CF" w:rsidP="003250CF">
      <w:pPr>
        <w:pStyle w:val="EW"/>
        <w:spacing w:after="240"/>
        <w:ind w:left="1699" w:hanging="1411"/>
      </w:pPr>
      <w:ins w:id="39" w:author="CLo" w:date="2021-05-11T10:51:00Z">
        <w:r>
          <w:t>UPF</w:t>
        </w:r>
        <w:r>
          <w:tab/>
          <w:t>User Plane Function</w:t>
        </w:r>
      </w:ins>
    </w:p>
    <w:p w14:paraId="6DA74745" w14:textId="20E0D423" w:rsidR="00A6791F" w:rsidRPr="003250CF" w:rsidRDefault="003250CF" w:rsidP="003250CF">
      <w:pPr>
        <w:keepNext/>
        <w:rPr>
          <w:i/>
          <w:iCs/>
        </w:rPr>
      </w:pPr>
      <w:r w:rsidRPr="00B0436D">
        <w:rPr>
          <w:i/>
          <w:iCs/>
        </w:rPr>
        <w:t>-----&lt;snipped&gt; -----</w:t>
      </w:r>
    </w:p>
    <w:p w14:paraId="1C11676B" w14:textId="217CA84D" w:rsidR="00A7787A" w:rsidRDefault="00A7787A" w:rsidP="00A7787A">
      <w:pPr>
        <w:spacing w:before="360" w:after="360"/>
        <w:rPr>
          <w:noProof/>
          <w:highlight w:val="yellow"/>
        </w:rPr>
      </w:pPr>
      <w:r>
        <w:rPr>
          <w:noProof/>
          <w:highlight w:val="yellow"/>
        </w:rPr>
        <w:t>END OF 2</w:t>
      </w:r>
      <w:r w:rsidRPr="00A7787A">
        <w:rPr>
          <w:noProof/>
          <w:highlight w:val="yellow"/>
          <w:vertAlign w:val="superscript"/>
        </w:rPr>
        <w:t>nd</w:t>
      </w:r>
      <w:r>
        <w:rPr>
          <w:noProof/>
          <w:highlight w:val="yellow"/>
        </w:rPr>
        <w:t xml:space="preserve"> CHANGE</w:t>
      </w:r>
    </w:p>
    <w:p w14:paraId="205A4AB1" w14:textId="13DBEB23" w:rsidR="006E33EE" w:rsidRDefault="003250CF" w:rsidP="006E33EE">
      <w:pPr>
        <w:keepNext/>
        <w:pBdr>
          <w:bottom w:val="single" w:sz="6" w:space="1" w:color="auto"/>
        </w:pBdr>
        <w:spacing w:after="240"/>
        <w:rPr>
          <w:noProof/>
          <w:highlight w:val="yellow"/>
        </w:rPr>
      </w:pPr>
      <w:r>
        <w:rPr>
          <w:noProof/>
          <w:highlight w:val="yellow"/>
        </w:rPr>
        <w:t>3</w:t>
      </w:r>
      <w:r w:rsidRPr="003250CF">
        <w:rPr>
          <w:noProof/>
          <w:highlight w:val="yellow"/>
          <w:vertAlign w:val="superscript"/>
        </w:rPr>
        <w:t>rd</w:t>
      </w:r>
      <w:r>
        <w:rPr>
          <w:noProof/>
          <w:highlight w:val="yellow"/>
        </w:rPr>
        <w:t xml:space="preserve"> </w:t>
      </w:r>
      <w:r w:rsidR="006E33EE" w:rsidRPr="00912168">
        <w:rPr>
          <w:noProof/>
          <w:highlight w:val="yellow"/>
        </w:rPr>
        <w:t>CHANGE</w:t>
      </w:r>
      <w:r w:rsidR="006E33EE">
        <w:rPr>
          <w:noProof/>
          <w:highlight w:val="yellow"/>
        </w:rPr>
        <w:t xml:space="preserve">: </w:t>
      </w:r>
      <w:r w:rsidR="008A468B">
        <w:rPr>
          <w:noProof/>
          <w:highlight w:val="yellow"/>
        </w:rPr>
        <w:t>C</w:t>
      </w:r>
      <w:r w:rsidR="006E33EE">
        <w:rPr>
          <w:noProof/>
          <w:highlight w:val="yellow"/>
        </w:rPr>
        <w:t>lause</w:t>
      </w:r>
      <w:r w:rsidR="008A468B">
        <w:rPr>
          <w:noProof/>
          <w:highlight w:val="yellow"/>
        </w:rPr>
        <w:t xml:space="preserve">s </w:t>
      </w:r>
      <w:r w:rsidR="006E33EE">
        <w:rPr>
          <w:noProof/>
          <w:highlight w:val="yellow"/>
        </w:rPr>
        <w:t>4.</w:t>
      </w:r>
      <w:r w:rsidR="008A468B">
        <w:rPr>
          <w:noProof/>
          <w:highlight w:val="yellow"/>
        </w:rPr>
        <w:t>1 – 4.3</w:t>
      </w:r>
    </w:p>
    <w:p w14:paraId="2882F597" w14:textId="77777777" w:rsidR="008A468B" w:rsidRPr="00E63420" w:rsidRDefault="008A468B" w:rsidP="008A468B">
      <w:pPr>
        <w:pStyle w:val="Heading2"/>
      </w:pPr>
      <w:bookmarkStart w:id="40" w:name="_Toc26271237"/>
      <w:bookmarkStart w:id="41" w:name="_Toc36234907"/>
      <w:bookmarkStart w:id="42" w:name="_Toc36234978"/>
      <w:bookmarkStart w:id="43" w:name="_Toc36235050"/>
      <w:bookmarkStart w:id="44" w:name="_Toc36235122"/>
      <w:bookmarkStart w:id="45" w:name="_Toc41632792"/>
      <w:bookmarkStart w:id="46" w:name="_Toc51790670"/>
      <w:bookmarkStart w:id="47" w:name="_Toc61546980"/>
      <w:r w:rsidRPr="00E63420">
        <w:t>4.1</w:t>
      </w:r>
      <w:r w:rsidRPr="00E63420">
        <w:tab/>
        <w:t>Overall Media Architecture</w:t>
      </w:r>
      <w:bookmarkEnd w:id="40"/>
      <w:bookmarkEnd w:id="41"/>
      <w:bookmarkEnd w:id="42"/>
      <w:bookmarkEnd w:id="43"/>
      <w:bookmarkEnd w:id="44"/>
      <w:bookmarkEnd w:id="45"/>
      <w:bookmarkEnd w:id="46"/>
      <w:bookmarkEnd w:id="47"/>
    </w:p>
    <w:p w14:paraId="43146750" w14:textId="77777777" w:rsidR="008A468B" w:rsidRDefault="008A468B" w:rsidP="008A468B">
      <w:r w:rsidRPr="00E63420">
        <w:t>Streaming in the context of th</w:t>
      </w:r>
      <w:r>
        <w:t>is</w:t>
      </w:r>
      <w:r w:rsidRPr="00E63420">
        <w:t xml:space="preserve"> specification is defined as the delivery of time-continuous media as the predominant media. Streaming points to the fact that the media is predominantly sent only in a single direction and consumed as it is </w:t>
      </w:r>
      <w:r w:rsidRPr="00E63420">
        <w:lastRenderedPageBreak/>
        <w:t>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w:t>
      </w:r>
    </w:p>
    <w:p w14:paraId="00CC5084" w14:textId="77777777" w:rsidR="008A468B" w:rsidRDefault="008A468B" w:rsidP="008A468B">
      <w:pPr>
        <w:keepNext/>
      </w:pPr>
      <w:r>
        <w:t>The overall 5G Media Streaming Architecture is shown in Figure 4.1-1 below.</w:t>
      </w:r>
    </w:p>
    <w:p w14:paraId="3939935F" w14:textId="77777777" w:rsidR="008A468B" w:rsidRPr="00E63420" w:rsidRDefault="008A468B" w:rsidP="008A468B">
      <w:pPr>
        <w:pStyle w:val="TH"/>
      </w:pPr>
      <w:r>
        <w:object w:dxaOrig="23424" w:dyaOrig="9972" w14:anchorId="53C08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4.75pt" o:ole="">
            <v:imagedata r:id="rId15" o:title=""/>
          </v:shape>
          <o:OLEObject Type="Embed" ProgID="Visio.Drawing.15" ShapeID="_x0000_i1025" DrawAspect="Content" ObjectID="_1682413397" r:id="rId16"/>
        </w:object>
      </w:r>
    </w:p>
    <w:p w14:paraId="70D77EEC" w14:textId="77777777" w:rsidR="008A468B" w:rsidRDefault="008A468B" w:rsidP="008A468B">
      <w:pPr>
        <w:pStyle w:val="TH"/>
      </w:pPr>
      <w:r>
        <w:t>Figure 4.1</w:t>
      </w:r>
      <w:r w:rsidRPr="00E63420">
        <w:t xml:space="preserve">-1: </w:t>
      </w:r>
      <w:r>
        <w:t>5G Media Streaming within the 5G System</w:t>
      </w:r>
    </w:p>
    <w:p w14:paraId="162D201E" w14:textId="77777777" w:rsidR="008A468B" w:rsidRDefault="008A468B" w:rsidP="008A468B">
      <w:pPr>
        <w:pStyle w:val="NO"/>
      </w:pPr>
      <w:r w:rsidRPr="00E63420">
        <w:t>NOTE:</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C35E674" w14:textId="77777777" w:rsidR="008A468B" w:rsidRDefault="008A468B" w:rsidP="008A468B">
      <w:r>
        <w:t>The 5GMS Application Provider uses 5GMS for streaming services. It provides a 5GMS Aware-Application on the UE to make use of 5GMS Client and network functions using interfaces and APIs defined in 5GMS.</w:t>
      </w:r>
    </w:p>
    <w:p w14:paraId="1AD6DBE4" w14:textId="77777777" w:rsidR="008A468B" w:rsidRDefault="008A468B" w:rsidP="008A468B">
      <w:r>
        <w:t>The</w:t>
      </w:r>
      <w:r w:rsidRPr="00E63420">
        <w:t xml:space="preserve"> architecture </w:t>
      </w:r>
      <w:r>
        <w:t xml:space="preserve">in Figure 4.1-1 </w:t>
      </w:r>
      <w:r w:rsidRPr="00E63420">
        <w:t xml:space="preserve">represents the </w:t>
      </w:r>
      <w:r>
        <w:t>specified 5GMS functions within the 5G System (5GS) as defined in TS 23.501 [2]. Three main functions are defined:</w:t>
      </w:r>
    </w:p>
    <w:p w14:paraId="3FBE74F2" w14:textId="77777777" w:rsidR="008A468B" w:rsidRDefault="008A468B" w:rsidP="008A468B">
      <w:pPr>
        <w:pStyle w:val="B1"/>
      </w:pPr>
      <w:r>
        <w:t>-</w:t>
      </w:r>
      <w:r>
        <w:tab/>
      </w:r>
      <w:r>
        <w:rPr>
          <w:b/>
          <w:bCs/>
        </w:rPr>
        <w:t>5GMS</w:t>
      </w:r>
      <w:r w:rsidRPr="00C670DD">
        <w:rPr>
          <w:b/>
          <w:bCs/>
        </w:rPr>
        <w:t xml:space="preserve"> AF:</w:t>
      </w:r>
      <w:r>
        <w:t xml:space="preserve"> An Application Function similar to that defined in TS 23.501 [2] clause 6.2.10, dedicated to 5G Media Streaming.</w:t>
      </w:r>
    </w:p>
    <w:p w14:paraId="08994DD2" w14:textId="77777777" w:rsidR="008A468B" w:rsidRDefault="008A468B" w:rsidP="008A468B">
      <w:pPr>
        <w:pStyle w:val="B1"/>
      </w:pPr>
      <w:r>
        <w:t>-</w:t>
      </w:r>
      <w:r>
        <w:tab/>
      </w:r>
      <w:r>
        <w:rPr>
          <w:b/>
          <w:bCs/>
        </w:rPr>
        <w:t>5GMS</w:t>
      </w:r>
      <w:r w:rsidRPr="00C670DD">
        <w:rPr>
          <w:b/>
          <w:bCs/>
        </w:rPr>
        <w:t xml:space="preserve"> AS:</w:t>
      </w:r>
      <w:r>
        <w:t xml:space="preserve"> An Application Server dedicated to 5G Media Streaming.</w:t>
      </w:r>
    </w:p>
    <w:p w14:paraId="7C4B25F6" w14:textId="77777777" w:rsidR="008A468B" w:rsidRDefault="008A468B" w:rsidP="008A468B">
      <w:pPr>
        <w:pStyle w:val="B1"/>
      </w:pPr>
      <w:r>
        <w:t>-</w:t>
      </w:r>
      <w:r>
        <w:tab/>
      </w:r>
      <w:r w:rsidRPr="00C670DD">
        <w:rPr>
          <w:b/>
          <w:bCs/>
        </w:rPr>
        <w:t>5GMS Client:</w:t>
      </w:r>
      <w:r>
        <w:t xml:space="preserve"> A UE internal function dedicated to 5G Media Streaming.</w:t>
      </w:r>
    </w:p>
    <w:p w14:paraId="69FC42CE" w14:textId="77777777" w:rsidR="008A468B" w:rsidRDefault="008A468B" w:rsidP="008A468B">
      <w:r>
        <w:t>5GMS AF and 5GMS AS are Data Network (DN) functions and communicate with the UE via N6 as defined in TS 23.501 [2].</w:t>
      </w:r>
    </w:p>
    <w:p w14:paraId="0D9BBD2B" w14:textId="6A578040" w:rsidR="008A468B" w:rsidRDefault="008A468B" w:rsidP="008A468B">
      <w:r>
        <w:t xml:space="preserve">Functions in trusted DNs, </w:t>
      </w:r>
      <w:del w:id="48" w:author="CLo" w:date="2021-05-10T20:35:00Z">
        <w:r w:rsidDel="007C278D">
          <w:delText>i.e.</w:delText>
        </w:r>
      </w:del>
      <w:proofErr w:type="gramStart"/>
      <w:ins w:id="49" w:author="CLo" w:date="2021-05-10T20:35:00Z">
        <w:r w:rsidR="007C278D">
          <w:t>e.g.</w:t>
        </w:r>
      </w:ins>
      <w:proofErr w:type="gramEnd"/>
      <w:r>
        <w:t xml:space="preserve"> </w:t>
      </w:r>
      <w:ins w:id="50" w:author="Richard Bradbury (revisions)" w:date="2021-05-13T11:49:00Z">
        <w:r w:rsidR="001948F2">
          <w:t xml:space="preserve">a </w:t>
        </w:r>
      </w:ins>
      <w:r>
        <w:t>5GMS AF</w:t>
      </w:r>
      <w:del w:id="51" w:author="Richard Bradbury (revisions)" w:date="2021-05-13T11:49:00Z">
        <w:r w:rsidDel="001948F2">
          <w:delText>s</w:delText>
        </w:r>
      </w:del>
      <w:r>
        <w:t xml:space="preserve"> in the </w:t>
      </w:r>
      <w:del w:id="52" w:author="CLo" w:date="2021-05-10T20:35:00Z">
        <w:r w:rsidDel="0093431F">
          <w:delText xml:space="preserve">external </w:delText>
        </w:r>
      </w:del>
      <w:ins w:id="53" w:author="Richard Bradbury (revisions)" w:date="2021-05-13T11:38:00Z">
        <w:r w:rsidR="001948F2">
          <w:t>T</w:t>
        </w:r>
      </w:ins>
      <w:ins w:id="54" w:author="CLo" w:date="2021-05-10T20:35:00Z">
        <w:r w:rsidR="0093431F">
          <w:t xml:space="preserve">rusted </w:t>
        </w:r>
      </w:ins>
      <w:r>
        <w:t>DN</w:t>
      </w:r>
      <w:del w:id="55" w:author="Richard Bradbury (revisions)" w:date="2021-05-13T11:38:00Z">
        <w:r w:rsidDel="001948F2">
          <w:delText>s</w:delText>
        </w:r>
      </w:del>
      <w:r>
        <w:t xml:space="preserve">, are trusted by the operator’s network as illustrated in Figure 4.2.3-5 of TS 23.501 [2]. Therefore, </w:t>
      </w:r>
      <w:ins w:id="56" w:author="CLo" w:date="2021-05-10T20:36:00Z">
        <w:r w:rsidR="0093431F">
          <w:t xml:space="preserve">such </w:t>
        </w:r>
      </w:ins>
      <w:r>
        <w:t xml:space="preserve">AFs </w:t>
      </w:r>
      <w:del w:id="57" w:author="CLo" w:date="2021-05-10T20:36:00Z">
        <w:r w:rsidDel="0093431F">
          <w:delText xml:space="preserve">in trusted DNs </w:delText>
        </w:r>
      </w:del>
      <w:r>
        <w:t xml:space="preserve">may directly communicate with </w:t>
      </w:r>
      <w:ins w:id="58" w:author="CLo" w:date="2021-05-10T20:36:00Z">
        <w:r w:rsidR="00895AD8">
          <w:t xml:space="preserve">the </w:t>
        </w:r>
      </w:ins>
      <w:r>
        <w:t>relevant 5G Core functions.</w:t>
      </w:r>
    </w:p>
    <w:p w14:paraId="2AB4D66A" w14:textId="298589CF" w:rsidR="008A468B" w:rsidRDefault="008A468B" w:rsidP="008A468B">
      <w:r>
        <w:t>Functions in external DNs</w:t>
      </w:r>
      <w:ins w:id="59" w:author="Richard Bradbury (revisions)" w:date="2021-05-13T11:50:00Z">
        <w:r w:rsidR="001948F2">
          <w:t xml:space="preserve">, </w:t>
        </w:r>
        <w:proofErr w:type="gramStart"/>
        <w:r w:rsidR="001948F2">
          <w:t>e.g.</w:t>
        </w:r>
        <w:proofErr w:type="gramEnd"/>
        <w:r w:rsidR="001948F2">
          <w:t xml:space="preserve"> a 5GMS</w:t>
        </w:r>
      </w:ins>
      <w:ins w:id="60" w:author="Richard Bradbury (revisions)" w:date="2021-05-13T11:53:00Z">
        <w:r w:rsidR="001948F2">
          <w:t> </w:t>
        </w:r>
      </w:ins>
      <w:ins w:id="61" w:author="Richard Bradbury (revisions)" w:date="2021-05-13T11:51:00Z">
        <w:r w:rsidR="001948F2">
          <w:t>AF in the External DN,</w:t>
        </w:r>
      </w:ins>
      <w:r>
        <w:t xml:space="preserve"> may only communicate with 5G Core functions via the NEF using N33.</w:t>
      </w:r>
    </w:p>
    <w:p w14:paraId="76927865" w14:textId="77777777" w:rsidR="008A468B" w:rsidRDefault="008A468B" w:rsidP="008A468B">
      <w:r w:rsidRPr="00E63420">
        <w:t xml:space="preserve">The </w:t>
      </w:r>
      <w:r>
        <w:t>present document specifies</w:t>
      </w:r>
      <w:r w:rsidRPr="00E63420">
        <w:t xml:space="preserve"> the according network architectures for 5G</w:t>
      </w:r>
      <w:r>
        <w:t>S</w:t>
      </w:r>
      <w:r w:rsidRPr="00E63420">
        <w:t xml:space="preserve">. </w:t>
      </w:r>
      <w:r>
        <w:t>The 5GMS architecture may be applied to an EPS although such an application is not specified in the present document and is left to the discretion of deployments and implementations.</w:t>
      </w:r>
    </w:p>
    <w:p w14:paraId="6C21BD5D" w14:textId="77777777" w:rsidR="008A468B" w:rsidRDefault="008A468B" w:rsidP="008A468B">
      <w:pPr>
        <w:keepNext/>
      </w:pPr>
      <w:r>
        <w:lastRenderedPageBreak/>
        <w:t>The 5G Media Services Architecture maps the overall high-level architecture shown in Figure 4.1-1 above to the general architecture shown in Figure 4.1-2 below.</w:t>
      </w:r>
    </w:p>
    <w:p w14:paraId="656A9098" w14:textId="77777777" w:rsidR="008A468B" w:rsidRDefault="008A468B" w:rsidP="008A468B">
      <w:pPr>
        <w:pStyle w:val="TF"/>
        <w:keepNext/>
      </w:pPr>
      <w:r>
        <w:object w:dxaOrig="23581" w:dyaOrig="10031" w14:anchorId="1BE63A97">
          <v:shape id="_x0000_i1026" type="#_x0000_t75" style="width:513.75pt;height:226.5pt" o:ole="">
            <v:imagedata r:id="rId17" o:title="" cropbottom="-2450f"/>
          </v:shape>
          <o:OLEObject Type="Embed" ProgID="Visio.Drawing.15" ShapeID="_x0000_i1026" DrawAspect="Content" ObjectID="_1682413398" r:id="rId18"/>
        </w:object>
      </w:r>
      <w:r>
        <w:t>Figure 4.1</w:t>
      </w:r>
      <w:r w:rsidRPr="00E63420">
        <w:t>-</w:t>
      </w:r>
      <w:r>
        <w:t>2</w:t>
      </w:r>
      <w:r w:rsidRPr="00E63420">
        <w:t xml:space="preserve">: </w:t>
      </w:r>
      <w:r>
        <w:t>5G Media Streaming General Architecture</w:t>
      </w:r>
    </w:p>
    <w:p w14:paraId="443A0224" w14:textId="69D6D1F6" w:rsidR="008A468B" w:rsidRDefault="008A468B" w:rsidP="008A468B">
      <w:pPr>
        <w:pStyle w:val="NO"/>
      </w:pPr>
      <w:r>
        <w:t>NOTE:</w:t>
      </w:r>
      <w:r>
        <w:tab/>
        <w:t xml:space="preserve">In Figure 4.1-2 the 5GMS Client in the UE is depicted in the form of </w:t>
      </w:r>
      <w:del w:id="62" w:author="CLo" w:date="2021-05-10T20:37:00Z">
        <w:r w:rsidDel="00B534F0">
          <w:delText xml:space="preserve">a UE that exposes APIs to the </w:delText>
        </w:r>
      </w:del>
      <w:del w:id="63" w:author="Richard Bradbury (revisions)" w:date="2021-05-13T11:39:00Z">
        <w:r w:rsidDel="001948F2">
          <w:delText xml:space="preserve">constituent functions </w:delText>
        </w:r>
      </w:del>
      <w:r>
        <w:t xml:space="preserve">Media Session Handler and Media Stream Handler </w:t>
      </w:r>
      <w:ins w:id="64" w:author="Richard Bradbury (revisions)" w:date="2021-05-13T11:39:00Z">
        <w:r w:rsidR="001948F2">
          <w:t>constituent function</w:t>
        </w:r>
      </w:ins>
      <w:ins w:id="65" w:author="Richard Bradbury (revisions)" w:date="2021-05-13T11:40:00Z">
        <w:r w:rsidR="001948F2">
          <w:t xml:space="preserve">s </w:t>
        </w:r>
      </w:ins>
      <w:ins w:id="66" w:author="CLo" w:date="2021-05-10T20:37:00Z">
        <w:r w:rsidR="00653059">
          <w:t xml:space="preserve">which expose APIs to one another </w:t>
        </w:r>
      </w:ins>
      <w:r>
        <w:t xml:space="preserve">in the same way that </w:t>
      </w:r>
      <w:del w:id="67" w:author="Richard Bradbury (revisions)" w:date="2021-05-13T11:40:00Z">
        <w:r w:rsidDel="001948F2">
          <w:delText>the same</w:delText>
        </w:r>
      </w:del>
      <w:ins w:id="68" w:author="Richard Bradbury (revisions)" w:date="2021-05-13T11:40:00Z">
        <w:r w:rsidR="001948F2">
          <w:t>those</w:t>
        </w:r>
      </w:ins>
      <w:r>
        <w:t xml:space="preserve"> APIs are exposed to 5GMS-</w:t>
      </w:r>
      <w:del w:id="69" w:author="CLo" w:date="2021-05-10T20:38:00Z">
        <w:r w:rsidDel="007A1AAD">
          <w:delText>a</w:delText>
        </w:r>
      </w:del>
      <w:ins w:id="70" w:author="CLo" w:date="2021-05-10T20:38:00Z">
        <w:r w:rsidR="001948F2">
          <w:t>A</w:t>
        </w:r>
      </w:ins>
      <w:r>
        <w:t xml:space="preserve">ware </w:t>
      </w:r>
      <w:del w:id="71" w:author="CLo" w:date="2021-05-10T20:38:00Z">
        <w:r w:rsidDel="007A1AAD">
          <w:delText>a</w:delText>
        </w:r>
      </w:del>
      <w:ins w:id="72" w:author="CLo" w:date="2021-05-10T20:38:00Z">
        <w:r w:rsidR="001948F2">
          <w:t>A</w:t>
        </w:r>
      </w:ins>
      <w:r>
        <w:t xml:space="preserve">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w:t>
      </w:r>
      <w:del w:id="73" w:author="CLo" w:date="2021-05-10T20:38:00Z">
        <w:r w:rsidDel="007A1AAD">
          <w:delText>a</w:delText>
        </w:r>
      </w:del>
      <w:ins w:id="74" w:author="CLo" w:date="2021-05-10T20:38:00Z">
        <w:r w:rsidR="001948F2">
          <w:t>A</w:t>
        </w:r>
      </w:ins>
      <w:r>
        <w:t xml:space="preserve">ware </w:t>
      </w:r>
      <w:del w:id="75" w:author="CLo" w:date="2021-05-10T20:38:00Z">
        <w:r w:rsidDel="007A1AAD">
          <w:delText>a</w:delText>
        </w:r>
      </w:del>
      <w:ins w:id="76" w:author="CLo" w:date="2021-05-10T20:38:00Z">
        <w:r w:rsidR="001948F2">
          <w:t>A</w:t>
        </w:r>
      </w:ins>
      <w:r>
        <w:t>pplication is embedded in the UE and thus interfaces M6 and M7 are not exposed at all.</w:t>
      </w:r>
    </w:p>
    <w:p w14:paraId="007100A4" w14:textId="77777777" w:rsidR="008A468B" w:rsidRPr="00E63420" w:rsidRDefault="008A468B" w:rsidP="008A468B">
      <w:r>
        <w:t>The remainder of the present document specifies stage 2 aspects of the media streaming functional entities shown in the general architecture of Figure 4.1-2.</w:t>
      </w:r>
    </w:p>
    <w:p w14:paraId="0A3233BA" w14:textId="77777777" w:rsidR="008A468B" w:rsidRPr="00E63420" w:rsidRDefault="008A468B" w:rsidP="008A468B">
      <w:r w:rsidRPr="00E63420">
        <w:t>This architecture specification addresses two main scenarios</w:t>
      </w:r>
      <w:r>
        <w:t xml:space="preserve"> as concerns each individual media streaming operation</w:t>
      </w:r>
      <w:r w:rsidRPr="00E63420">
        <w:t>:</w:t>
      </w:r>
    </w:p>
    <w:p w14:paraId="42F71720" w14:textId="77777777" w:rsidR="008A468B" w:rsidRPr="00E63420" w:rsidRDefault="008A468B" w:rsidP="008A468B">
      <w:pPr>
        <w:pStyle w:val="B1"/>
      </w:pPr>
      <w:r w:rsidRPr="00E63420">
        <w:t>-</w:t>
      </w:r>
      <w:r w:rsidRPr="00E63420">
        <w:tab/>
      </w:r>
      <w:r w:rsidRPr="00C670DD">
        <w:rPr>
          <w:b/>
          <w:bCs/>
        </w:rPr>
        <w:t>Downlink streaming:</w:t>
      </w:r>
      <w:r w:rsidRPr="00E63420">
        <w:t xml:space="preserve"> The network is the origin of the media and the UE acts as the consumption device</w:t>
      </w:r>
      <w:r>
        <w:t>.</w:t>
      </w:r>
    </w:p>
    <w:p w14:paraId="1C3F0094" w14:textId="77777777" w:rsidR="008A468B" w:rsidRPr="00E63420" w:rsidRDefault="008A468B" w:rsidP="008A468B">
      <w:pPr>
        <w:pStyle w:val="B1"/>
      </w:pPr>
      <w:r w:rsidRPr="00C670DD">
        <w:rPr>
          <w:b/>
          <w:bCs/>
        </w:rPr>
        <w:t>-</w:t>
      </w:r>
      <w:r w:rsidRPr="00C670DD">
        <w:rPr>
          <w:b/>
          <w:bCs/>
        </w:rPr>
        <w:tab/>
        <w:t>Uplink streaming:</w:t>
      </w:r>
      <w:r w:rsidRPr="00E63420">
        <w:t xml:space="preserve"> The UE is the origin of the media and the network acts as the consumption entity</w:t>
      </w:r>
      <w:r>
        <w:t>.</w:t>
      </w:r>
    </w:p>
    <w:p w14:paraId="3805F6BF" w14:textId="030481F3" w:rsidR="008A468B" w:rsidRDefault="008A468B" w:rsidP="008A468B">
      <w:r>
        <w:t>The functional entities and interfaces of the media streaming general architecture need to be elaborated with specificities relating to downlink and uplink streaming. For this purpose</w:t>
      </w:r>
      <w:ins w:id="77" w:author="Richard Bradbury (revisions)" w:date="2021-05-13T11:53:00Z">
        <w:r w:rsidR="001948F2">
          <w:t>,</w:t>
        </w:r>
      </w:ins>
      <w:r>
        <w:t xml:space="preserve"> corresponding descriptions add the suffix “d” for downlink and “u” for uplink functionality as appropriate in each case.</w:t>
      </w:r>
    </w:p>
    <w:p w14:paraId="57D7D414" w14:textId="77777777" w:rsidR="008A468B" w:rsidRPr="00E63420" w:rsidRDefault="008A468B" w:rsidP="008A468B">
      <w:r w:rsidRPr="00E63420">
        <w:t xml:space="preserve">Clause 4.2 introduces the 5G Unicast Downlink </w:t>
      </w:r>
      <w:r>
        <w:t xml:space="preserve">Media </w:t>
      </w:r>
      <w:r w:rsidRPr="00E63420">
        <w:t xml:space="preserve">Streaming </w:t>
      </w:r>
      <w:r>
        <w:t>a</w:t>
      </w:r>
      <w:r w:rsidRPr="00E63420">
        <w:t>rchitecture.</w:t>
      </w:r>
    </w:p>
    <w:p w14:paraId="0DEFE32D" w14:textId="77777777" w:rsidR="008A468B" w:rsidRPr="00E63420" w:rsidRDefault="008A468B" w:rsidP="008A468B">
      <w:r w:rsidRPr="00E63420">
        <w:t xml:space="preserve">Clause 4.3 introduces the 5G Unicast Uplink </w:t>
      </w:r>
      <w:r>
        <w:t xml:space="preserve">Media </w:t>
      </w:r>
      <w:r w:rsidRPr="00E63420">
        <w:t xml:space="preserve">Streaming </w:t>
      </w:r>
      <w:r>
        <w:t>a</w:t>
      </w:r>
      <w:r w:rsidRPr="00E63420">
        <w:t>rchitecture.</w:t>
      </w:r>
    </w:p>
    <w:p w14:paraId="46EAFC01" w14:textId="77777777" w:rsidR="008A468B" w:rsidRPr="00E63420" w:rsidRDefault="008A468B" w:rsidP="008A468B">
      <w:pPr>
        <w:pStyle w:val="Heading2"/>
      </w:pPr>
      <w:bookmarkStart w:id="78" w:name="_Toc26271238"/>
      <w:bookmarkStart w:id="79" w:name="_Toc36234908"/>
      <w:bookmarkStart w:id="80" w:name="_Toc36234979"/>
      <w:bookmarkStart w:id="81" w:name="_Toc36235051"/>
      <w:bookmarkStart w:id="82" w:name="_Toc36235123"/>
      <w:bookmarkStart w:id="83" w:name="_Toc41632793"/>
      <w:bookmarkStart w:id="84" w:name="_Toc51790671"/>
      <w:bookmarkStart w:id="85" w:name="_Toc61546981"/>
      <w:r w:rsidRPr="00E63420">
        <w:lastRenderedPageBreak/>
        <w:t>4.2</w:t>
      </w:r>
      <w:r w:rsidRPr="00E63420">
        <w:tab/>
        <w:t xml:space="preserve">5G Unicast Downlink </w:t>
      </w:r>
      <w:r>
        <w:t xml:space="preserve">Media </w:t>
      </w:r>
      <w:r w:rsidRPr="00E63420">
        <w:t>Streaming Architecture</w:t>
      </w:r>
      <w:bookmarkEnd w:id="78"/>
      <w:bookmarkEnd w:id="79"/>
      <w:bookmarkEnd w:id="80"/>
      <w:bookmarkEnd w:id="81"/>
      <w:bookmarkEnd w:id="82"/>
      <w:bookmarkEnd w:id="83"/>
      <w:bookmarkEnd w:id="84"/>
      <w:bookmarkEnd w:id="85"/>
    </w:p>
    <w:p w14:paraId="3FD29738" w14:textId="77777777" w:rsidR="008A468B" w:rsidRPr="00E63420" w:rsidRDefault="008A468B" w:rsidP="008A468B">
      <w:pPr>
        <w:pStyle w:val="Heading3"/>
      </w:pPr>
      <w:bookmarkStart w:id="86" w:name="_Toc26271239"/>
      <w:bookmarkStart w:id="87" w:name="_Toc36234909"/>
      <w:bookmarkStart w:id="88" w:name="_Toc36234980"/>
      <w:bookmarkStart w:id="89" w:name="_Toc36235052"/>
      <w:bookmarkStart w:id="90" w:name="_Toc36235124"/>
      <w:bookmarkStart w:id="91" w:name="_Toc41632794"/>
      <w:bookmarkStart w:id="92" w:name="_Toc51790672"/>
      <w:bookmarkStart w:id="93" w:name="_Toc61546982"/>
      <w:r w:rsidRPr="00E63420">
        <w:t>4.2.1</w:t>
      </w:r>
      <w:r w:rsidRPr="00E63420">
        <w:tab/>
        <w:t>Standalone – Non-Roaming</w:t>
      </w:r>
      <w:bookmarkEnd w:id="86"/>
      <w:bookmarkEnd w:id="87"/>
      <w:bookmarkEnd w:id="88"/>
      <w:bookmarkEnd w:id="89"/>
      <w:bookmarkEnd w:id="90"/>
      <w:bookmarkEnd w:id="91"/>
      <w:bookmarkEnd w:id="92"/>
      <w:bookmarkEnd w:id="93"/>
    </w:p>
    <w:p w14:paraId="0D00058E" w14:textId="77777777" w:rsidR="008A468B" w:rsidRDefault="008A468B" w:rsidP="008A468B">
      <w:pPr>
        <w:keepNext/>
      </w:pPr>
      <w:r>
        <w:t>The 5GMSd Application Provider uses 5GMSd functions for downlink streaming services. It provides a 5GMSd-Aware Application on the UE the ability to make use of 5GMSd Client and network functions using 5GMSd interfaces and APIs.</w:t>
      </w:r>
    </w:p>
    <w:p w14:paraId="54E1D3A1" w14:textId="77777777" w:rsidR="008A468B" w:rsidRDefault="008A468B" w:rsidP="008A468B">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7680A66B" w14:textId="77777777" w:rsidR="008A468B" w:rsidRDefault="008A468B" w:rsidP="008A468B">
      <w:pPr>
        <w:pStyle w:val="B1"/>
        <w:keepNext/>
      </w:pPr>
      <w:r>
        <w:t>-</w:t>
      </w:r>
      <w:r>
        <w:tab/>
      </w:r>
      <w:r w:rsidRPr="00C670DD">
        <w:rPr>
          <w:b/>
          <w:bCs/>
        </w:rPr>
        <w:t>5GMSd AF:</w:t>
      </w:r>
      <w:r>
        <w:t xml:space="preserve"> An Application Function similar to that defined in TS 23.501 [2] clause 6.2.10, dedicated to 5G Downlink Media Streaming.</w:t>
      </w:r>
    </w:p>
    <w:p w14:paraId="407D5C65" w14:textId="77777777" w:rsidR="008A468B" w:rsidRDefault="008A468B" w:rsidP="008A468B">
      <w:pPr>
        <w:pStyle w:val="B1"/>
      </w:pPr>
      <w:r>
        <w:t>-</w:t>
      </w:r>
      <w:r>
        <w:tab/>
      </w:r>
      <w:r w:rsidRPr="00C670DD">
        <w:rPr>
          <w:b/>
          <w:bCs/>
        </w:rPr>
        <w:t>5GMSd AS:</w:t>
      </w:r>
      <w:r>
        <w:t xml:space="preserve"> An Application Server dedicated to 5G Downlink Media Streaming.</w:t>
      </w:r>
    </w:p>
    <w:p w14:paraId="244E5C8B" w14:textId="77777777" w:rsidR="008A468B" w:rsidRDefault="008A468B" w:rsidP="008A468B">
      <w:pPr>
        <w:pStyle w:val="B1"/>
      </w:pPr>
      <w:r>
        <w:t>-</w:t>
      </w:r>
      <w:r>
        <w:tab/>
      </w:r>
      <w:r w:rsidRPr="00C670DD">
        <w:rPr>
          <w:b/>
          <w:bCs/>
        </w:rPr>
        <w:t>5GMSd Client:</w:t>
      </w:r>
      <w:r>
        <w:t xml:space="preserve"> A UE internal function dedicated to 5G Downlink Media Streaming.</w:t>
      </w:r>
    </w:p>
    <w:p w14:paraId="6D410FC5" w14:textId="536BD6A0" w:rsidR="008A468B" w:rsidRDefault="008A468B" w:rsidP="008A468B">
      <w:bookmarkStart w:id="94" w:name="_Hlk16843497"/>
      <w:r>
        <w:t xml:space="preserve">5GMSd AF and 5GMSd AS are Data Network (DN) functions and communicate with the </w:t>
      </w:r>
      <w:del w:id="95" w:author="CLo" w:date="2021-05-10T20:39:00Z">
        <w:r w:rsidDel="00240F1C">
          <w:delText xml:space="preserve">UE </w:delText>
        </w:r>
      </w:del>
      <w:ins w:id="96" w:author="CLo" w:date="2021-05-10T20:39:00Z">
        <w:r w:rsidR="00240F1C">
          <w:t xml:space="preserve">User Plane Function (UPF) </w:t>
        </w:r>
      </w:ins>
      <w:r>
        <w:t>via N6 as defined in TS 23.501 [2].</w:t>
      </w:r>
    </w:p>
    <w:p w14:paraId="7406D925" w14:textId="77777777" w:rsidR="008A468B" w:rsidRDefault="008A468B" w:rsidP="008A468B">
      <w:r>
        <w:t>Functions in trusted DNs are trusted by the operator’s network as illustrated in Figure 4.2.3-5 of TS 23.501 [2]. Therefore, AFs in trusted DNs may directly communicate with relevant 5G Core functions.</w:t>
      </w:r>
    </w:p>
    <w:p w14:paraId="45C565E3" w14:textId="77777777" w:rsidR="008A468B" w:rsidRDefault="008A468B" w:rsidP="008A468B">
      <w:r>
        <w:t xml:space="preserve">Functions in external DNs, </w:t>
      </w:r>
      <w:proofErr w:type="gramStart"/>
      <w:r>
        <w:t>i.e.</w:t>
      </w:r>
      <w:proofErr w:type="gramEnd"/>
      <w:r>
        <w:t xml:space="preserve"> 5GMSd AFs in external DNs, may only communicate with 5G Core functions via the NEF using N33.</w:t>
      </w:r>
    </w:p>
    <w:bookmarkEnd w:id="94"/>
    <w:p w14:paraId="40E2A2A3" w14:textId="77777777" w:rsidR="008A468B" w:rsidRDefault="008A468B" w:rsidP="008A468B">
      <w:pPr>
        <w:pStyle w:val="NO"/>
      </w:pPr>
      <w:r>
        <w:t>NOTE 1:</w:t>
      </w:r>
      <w:r>
        <w:tab/>
        <w:t>The 5GMS architecture may be applied to an EPS although such an application is not specified in the present document and is left to the discretion of deployments and implementations.</w:t>
      </w:r>
    </w:p>
    <w:p w14:paraId="518613A4" w14:textId="77777777" w:rsidR="008A468B" w:rsidRPr="00E63420" w:rsidRDefault="008A468B" w:rsidP="008A468B">
      <w:pPr>
        <w:pStyle w:val="TH"/>
      </w:pPr>
      <w:r>
        <w:object w:dxaOrig="23431" w:dyaOrig="9961" w14:anchorId="6A6278D6">
          <v:shape id="_x0000_i1027" type="#_x0000_t75" style="width:481.5pt;height:204.75pt" o:ole="">
            <v:imagedata r:id="rId19" o:title=""/>
          </v:shape>
          <o:OLEObject Type="Embed" ProgID="Visio.Drawing.15" ShapeID="_x0000_i1027" DrawAspect="Content" ObjectID="_1682413399" r:id="rId20"/>
        </w:object>
      </w:r>
    </w:p>
    <w:p w14:paraId="1FAC5EE9" w14:textId="77777777" w:rsidR="008A468B" w:rsidRDefault="008A468B" w:rsidP="008A468B">
      <w:pPr>
        <w:pStyle w:val="TF"/>
      </w:pPr>
      <w:r w:rsidRPr="00E63420">
        <w:t xml:space="preserve">Figure 4.2.1-1: </w:t>
      </w:r>
      <w:r>
        <w:t>5G Downlink Media Streaming within 5G System</w:t>
      </w:r>
    </w:p>
    <w:p w14:paraId="32C1CC70" w14:textId="77777777" w:rsidR="008A468B" w:rsidRDefault="008A468B" w:rsidP="008A468B">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4FCCBC94" w14:textId="77777777" w:rsidR="008A468B" w:rsidRPr="00E63420" w:rsidRDefault="008A468B" w:rsidP="008A468B">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6B5613" w14:textId="77777777" w:rsidR="008A468B" w:rsidRDefault="008A468B" w:rsidP="008A468B">
      <w:pPr>
        <w:pStyle w:val="TH"/>
      </w:pPr>
      <w:r>
        <w:object w:dxaOrig="23581" w:dyaOrig="10031" w14:anchorId="5EC29C9B">
          <v:shape id="_x0000_i1028" type="#_x0000_t75" style="width:480.75pt;height:204.75pt" o:ole="">
            <v:imagedata r:id="rId21" o:title=""/>
          </v:shape>
          <o:OLEObject Type="Embed" ProgID="Visio.Drawing.15" ShapeID="_x0000_i1028" DrawAspect="Content" ObjectID="_1682413400" r:id="rId22"/>
        </w:object>
      </w:r>
    </w:p>
    <w:p w14:paraId="3CD20EB7" w14:textId="77777777" w:rsidR="008A468B" w:rsidRDefault="008A468B" w:rsidP="008A468B">
      <w:pPr>
        <w:pStyle w:val="TF"/>
      </w:pPr>
      <w:r w:rsidRPr="00E63420">
        <w:t>Figure 4.2.1-</w:t>
      </w:r>
      <w:r>
        <w:t>2</w:t>
      </w:r>
      <w:r w:rsidRPr="00E63420">
        <w:t xml:space="preserve">: Media Architecture for unicast downlink </w:t>
      </w:r>
      <w:r>
        <w:t xml:space="preserve">media </w:t>
      </w:r>
      <w:r w:rsidRPr="00E63420">
        <w:t>streaming</w:t>
      </w:r>
    </w:p>
    <w:p w14:paraId="618B470A" w14:textId="77777777" w:rsidR="008A468B" w:rsidRPr="00E63420" w:rsidRDefault="008A468B" w:rsidP="008A468B">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37312C31" w14:textId="77777777" w:rsidR="008A468B" w:rsidRPr="00E63420" w:rsidRDefault="008A468B" w:rsidP="008A468B">
      <w:pPr>
        <w:pStyle w:val="NO"/>
      </w:pPr>
      <w:r w:rsidRPr="00E63420">
        <w:t xml:space="preserve">NOTE </w:t>
      </w:r>
      <w:r>
        <w:t>4</w:t>
      </w:r>
      <w:r w:rsidRPr="00E63420">
        <w:t>:</w:t>
      </w:r>
      <w:r>
        <w:tab/>
      </w:r>
      <w:r w:rsidRPr="00E63420">
        <w:t>Red ovals indicate API provider functions.</w:t>
      </w:r>
    </w:p>
    <w:p w14:paraId="74791A4E" w14:textId="77777777" w:rsidR="008A468B" w:rsidRDefault="008A468B" w:rsidP="008A468B">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64F31F9D" w14:textId="66ECC263" w:rsidR="008A468B" w:rsidRDefault="008A468B" w:rsidP="008A468B">
      <w:pPr>
        <w:pStyle w:val="NO"/>
      </w:pPr>
      <w:r w:rsidRPr="00E63420">
        <w:t xml:space="preserve">NOTE </w:t>
      </w:r>
      <w:r>
        <w:t>6</w:t>
      </w:r>
      <w:r w:rsidRPr="00E63420">
        <w:t>:</w:t>
      </w:r>
      <w:r w:rsidRPr="00E63420">
        <w:tab/>
      </w:r>
      <w:r>
        <w:t xml:space="preserve">Some information might also be exchanged </w:t>
      </w:r>
      <w:ins w:id="97" w:author="CLo" w:date="2021-05-10T20:39:00Z">
        <w:r w:rsidR="00316D0A">
          <w:t>between 5GMSd entities and</w:t>
        </w:r>
      </w:ins>
      <w:del w:id="98" w:author="CLo" w:date="2021-05-10T20:39:00Z">
        <w:r w:rsidDel="00316D0A">
          <w:delText>via</w:delText>
        </w:r>
      </w:del>
      <w:r>
        <w:t xml:space="preserve"> the OAM, although the OAM is not explicitly shown in the architecture.</w:t>
      </w:r>
    </w:p>
    <w:p w14:paraId="5E10BED9" w14:textId="77777777" w:rsidR="008A468B" w:rsidRPr="00E63420" w:rsidRDefault="008A468B" w:rsidP="008A468B">
      <w:pPr>
        <w:keepNext/>
      </w:pPr>
      <w:r w:rsidRPr="00E63420">
        <w:t>The following functions are defined:</w:t>
      </w:r>
    </w:p>
    <w:p w14:paraId="43766B7D" w14:textId="77777777" w:rsidR="008A468B" w:rsidRDefault="008A468B" w:rsidP="008A468B">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31068064" w14:textId="77777777" w:rsidR="008A468B" w:rsidRDefault="008A468B" w:rsidP="008A468B">
      <w:pPr>
        <w:pStyle w:val="B1"/>
      </w:pPr>
      <w:r>
        <w:t>-</w:t>
      </w:r>
      <w:r>
        <w:tab/>
        <w:t>The 5GMSd Client contains two subfunctions:</w:t>
      </w:r>
    </w:p>
    <w:p w14:paraId="617837F8" w14:textId="3B7111AD" w:rsidR="008A468B" w:rsidRDefault="008A468B" w:rsidP="008A468B">
      <w:pPr>
        <w:pStyle w:val="B2"/>
      </w:pPr>
      <w:r>
        <w:t>-</w:t>
      </w:r>
      <w:r>
        <w:tab/>
      </w:r>
      <w:r w:rsidRPr="00C670DD">
        <w:rPr>
          <w:b/>
          <w:bCs/>
        </w:rPr>
        <w:t>Media Session Handler:</w:t>
      </w:r>
      <w:r>
        <w:t xml:space="preserve"> A function on the UE that communicates with the 5GMSd AF in order to establish, control and support the delivery of a media session</w:t>
      </w:r>
      <w:ins w:id="99" w:author="CLo" w:date="2021-05-10T20:40:00Z">
        <w:r w:rsidR="00A55DA0">
          <w:t xml:space="preserve">, </w:t>
        </w:r>
        <w:r w:rsidR="00620EC4">
          <w:t xml:space="preserve">and may perform additional functions such as consumption and </w:t>
        </w:r>
        <w:proofErr w:type="spellStart"/>
        <w:r w:rsidR="00620EC4">
          <w:t>QoE</w:t>
        </w:r>
        <w:proofErr w:type="spellEnd"/>
        <w:r w:rsidR="00620EC4">
          <w:t xml:space="preserve"> metrics collection and reporting</w:t>
        </w:r>
      </w:ins>
      <w:r>
        <w:t>. The Media Session Handler may expose APIs that can be used by the 5GMSd-Aware Application.</w:t>
      </w:r>
    </w:p>
    <w:p w14:paraId="5C081569" w14:textId="77777777" w:rsidR="008A468B" w:rsidRPr="00E63420" w:rsidRDefault="008A468B" w:rsidP="008A468B">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3D2A41B3" w14:textId="77777777" w:rsidR="008A468B" w:rsidRPr="00E63420" w:rsidRDefault="008A468B" w:rsidP="008A468B">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proofErr w:type="gramStart"/>
      <w:r>
        <w:t>e.g.</w:t>
      </w:r>
      <w:proofErr w:type="gramEnd"/>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192740BA" w14:textId="77777777" w:rsidR="008A468B" w:rsidRPr="00E63420" w:rsidRDefault="008A468B" w:rsidP="008A468B">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11EAEB1A" w14:textId="4A2E7307" w:rsidR="008A468B" w:rsidRPr="00E63420" w:rsidRDefault="008A468B" w:rsidP="008A468B">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w:t>
      </w:r>
      <w:ins w:id="100" w:author="CLo" w:date="2021-05-10T20:45:00Z">
        <w:r w:rsidR="008664D5">
          <w:t>interface</w:t>
        </w:r>
      </w:ins>
      <w:ins w:id="101" w:author="CLo" w:date="2021-05-10T20:46:00Z">
        <w:r w:rsidR="008664D5">
          <w:t xml:space="preserve">s </w:t>
        </w:r>
      </w:ins>
      <w:r>
        <w:t xml:space="preserve">to stream media to 5GMSd-Aware </w:t>
      </w:r>
      <w:del w:id="102" w:author="CLo" w:date="2021-05-10T20:46:00Z">
        <w:r w:rsidDel="0053091B">
          <w:delText>a</w:delText>
        </w:r>
      </w:del>
      <w:ins w:id="103" w:author="CLo" w:date="2021-05-10T20:46:00Z">
        <w:r w:rsidR="001948F2">
          <w:t>A</w:t>
        </w:r>
      </w:ins>
      <w:r>
        <w:t>pplications</w:t>
      </w:r>
      <w:r w:rsidRPr="00E63420">
        <w:t>.</w:t>
      </w:r>
    </w:p>
    <w:p w14:paraId="7C49FB84" w14:textId="77777777" w:rsidR="008A468B" w:rsidRPr="00E63420" w:rsidRDefault="008A468B" w:rsidP="008A468B">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3D42E433" w14:textId="77777777" w:rsidR="008A468B" w:rsidRDefault="008A468B" w:rsidP="008A468B">
      <w:pPr>
        <w:pStyle w:val="NO"/>
      </w:pPr>
      <w:r w:rsidRPr="00FF51AC">
        <w:t>NOTE</w:t>
      </w:r>
      <w:r>
        <w:t xml:space="preserve"> 7</w:t>
      </w:r>
      <w:r w:rsidRPr="00FF51AC">
        <w:t>:</w:t>
      </w:r>
      <w:r>
        <w:tab/>
      </w:r>
      <w:r w:rsidRPr="00FF51AC">
        <w:t>There ma</w:t>
      </w:r>
      <w:r w:rsidRPr="00E63420">
        <w:t xml:space="preserve">y be multiple </w:t>
      </w:r>
      <w:r>
        <w:t xml:space="preserve">5GMSd AFs present in a deployment and </w:t>
      </w:r>
      <w:r w:rsidRPr="00E63420">
        <w:t xml:space="preserve">residing within the </w:t>
      </w:r>
      <w:r>
        <w:t>Data Network ,</w:t>
      </w:r>
      <w:r w:rsidRPr="00E63420">
        <w:t xml:space="preserve"> each exposing one or more APIs.</w:t>
      </w:r>
    </w:p>
    <w:p w14:paraId="4A394C12" w14:textId="77777777" w:rsidR="008A468B" w:rsidRPr="00E63420" w:rsidRDefault="008A468B" w:rsidP="008A468B">
      <w:pPr>
        <w:keepNext/>
      </w:pPr>
      <w:r>
        <w:t>The following interfaces are defined for 5G Downlink Media Streaming</w:t>
      </w:r>
      <w:r w:rsidRPr="00E63420">
        <w:t>:</w:t>
      </w:r>
    </w:p>
    <w:p w14:paraId="13283CB0" w14:textId="45057DB5" w:rsidR="008A468B" w:rsidRPr="00E63420" w:rsidRDefault="008A468B" w:rsidP="008A468B">
      <w:pPr>
        <w:pStyle w:val="B1"/>
      </w:pPr>
      <w:r>
        <w:t>-</w:t>
      </w:r>
      <w:r>
        <w:tab/>
      </w:r>
      <w:r w:rsidRPr="00DC4791">
        <w:t>M1d</w:t>
      </w:r>
      <w:r>
        <w:t xml:space="preserve"> (5GMSd Provisioning API): External API, exposed by the 5GMSd AF </w:t>
      </w:r>
      <w:ins w:id="104" w:author="CLo" w:date="2021-05-10T20:47:00Z">
        <w:r w:rsidR="00E22A71">
          <w:t>which enables the 5GMS</w:t>
        </w:r>
      </w:ins>
      <w:ins w:id="105" w:author="Richard Bradbury (revisions)" w:date="2021-05-13T11:43:00Z">
        <w:r w:rsidR="001948F2">
          <w:t>d</w:t>
        </w:r>
      </w:ins>
      <w:ins w:id="106" w:author="CLo" w:date="2021-05-10T20:47:00Z">
        <w:r w:rsidR="00E22A71">
          <w:t xml:space="preserve"> Application Provider</w:t>
        </w:r>
      </w:ins>
      <w:ins w:id="107" w:author="CLo" w:date="2021-05-10T20:48:00Z">
        <w:r w:rsidR="00BE3013">
          <w:t xml:space="preserve"> </w:t>
        </w:r>
      </w:ins>
      <w:r>
        <w:t xml:space="preserve">to provision the usage of the </w:t>
      </w:r>
      <w:ins w:id="108" w:author="CLo" w:date="2021-05-10T20:48:00Z">
        <w:del w:id="109" w:author="Richard Bradbury (revisions)" w:date="2021-05-13T11:44:00Z">
          <w:r w:rsidR="00862F58" w:rsidDel="001948F2">
            <w:delText xml:space="preserve">downlink </w:delText>
          </w:r>
        </w:del>
      </w:ins>
      <w:r>
        <w:t xml:space="preserve">5G Media Streaming System </w:t>
      </w:r>
      <w:ins w:id="110" w:author="Richard Bradbury (revisions)" w:date="2021-05-13T11:44:00Z">
        <w:r w:rsidR="001948F2">
          <w:t xml:space="preserve">for downlink media streaming </w:t>
        </w:r>
      </w:ins>
      <w:r>
        <w:t>and to obtain feedback.</w:t>
      </w:r>
    </w:p>
    <w:p w14:paraId="09ACDFDE" w14:textId="77777777" w:rsidR="008A468B" w:rsidRPr="00E63420" w:rsidRDefault="008A468B" w:rsidP="008A468B">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4814F667" w14:textId="77777777" w:rsidR="008A468B" w:rsidRDefault="008A468B" w:rsidP="008A468B">
      <w:pPr>
        <w:pStyle w:val="B1"/>
      </w:pPr>
      <w:r>
        <w:t>-</w:t>
      </w:r>
      <w:r>
        <w:tab/>
      </w:r>
      <w:r w:rsidRPr="00DC4791">
        <w:t>M3d</w:t>
      </w:r>
      <w:r>
        <w:t>: (Internal and NOT SPECIFIED): Internal API used to exchange information for content hosting on a 5GMSd AS within the trusted DN.</w:t>
      </w:r>
    </w:p>
    <w:p w14:paraId="673DB471" w14:textId="77777777" w:rsidR="008A468B" w:rsidRDefault="008A468B" w:rsidP="008A468B">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454049E3" w14:textId="71EAB9B0" w:rsidR="008A468B" w:rsidRDefault="008A468B" w:rsidP="008A468B">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for media session handling, control</w:t>
      </w:r>
      <w:ins w:id="111" w:author="CLo" w:date="2021-05-10T20:49:00Z">
        <w:r w:rsidR="00862F58">
          <w:t>, reporting</w:t>
        </w:r>
      </w:ins>
      <w:r>
        <w:t xml:space="preserve"> and assistance </w:t>
      </w:r>
      <w:r w:rsidRPr="00E63420">
        <w:t>that also include appropriate security mechanisms</w:t>
      </w:r>
      <w:r>
        <w:t>,</w:t>
      </w:r>
      <w:r w:rsidRPr="00E63420">
        <w:t xml:space="preserve"> </w:t>
      </w:r>
      <w:proofErr w:type="gramStart"/>
      <w:r w:rsidRPr="00E63420">
        <w:t>e.g.</w:t>
      </w:r>
      <w:proofErr w:type="gramEnd"/>
      <w:r w:rsidRPr="00E63420">
        <w:t xml:space="preserve"> authorization and authentication.</w:t>
      </w:r>
    </w:p>
    <w:p w14:paraId="4E5F6673" w14:textId="77777777" w:rsidR="008A468B" w:rsidRDefault="008A468B" w:rsidP="008A468B">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3CEA3394" w14:textId="77777777" w:rsidR="008A468B" w:rsidRDefault="008A468B" w:rsidP="008A468B">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7FC97A85" w14:textId="77F18E17" w:rsidR="008A468B" w:rsidRDefault="008A468B" w:rsidP="008A468B">
      <w:pPr>
        <w:pStyle w:val="B1"/>
      </w:pPr>
      <w:r>
        <w:t>-</w:t>
      </w:r>
      <w:r>
        <w:tab/>
      </w:r>
      <w:r w:rsidRPr="00DC4791">
        <w:t>M8d</w:t>
      </w:r>
      <w:r>
        <w:t xml:space="preserve">: (Application API): application interface used for information exchange between the 5GMSd-Aware </w:t>
      </w:r>
      <w:del w:id="112" w:author="CLo" w:date="2021-05-10T20:49:00Z">
        <w:r w:rsidDel="006B484F">
          <w:delText>a</w:delText>
        </w:r>
      </w:del>
      <w:ins w:id="113" w:author="CLo" w:date="2021-05-10T20:49:00Z">
        <w:r w:rsidR="001948F2">
          <w:t>A</w:t>
        </w:r>
      </w:ins>
      <w:r>
        <w:t>pplication and the 5GMSd Application Provider, for example to provide Service Access Information to the 5GMSd-Aware Application. This API is external to the 5G System and not specified by 5GMS.</w:t>
      </w:r>
    </w:p>
    <w:p w14:paraId="6F6E44A3" w14:textId="77777777" w:rsidR="008A468B" w:rsidRPr="00E63420" w:rsidRDefault="008A468B" w:rsidP="008A468B">
      <w:pPr>
        <w:pStyle w:val="NO"/>
      </w:pPr>
      <w:r w:rsidRPr="00E63420">
        <w:t>NOTE</w:t>
      </w:r>
      <w:r>
        <w:t xml:space="preserve"> 8</w:t>
      </w:r>
      <w:r w:rsidRPr="00E63420">
        <w:t>:</w:t>
      </w:r>
      <w:r>
        <w:tab/>
      </w:r>
      <w:r w:rsidRPr="00E63420">
        <w:t>Non-Standalone, Roaming, Non-3GPP Access and EPC-5GC interworking aspects are FFS.</w:t>
      </w:r>
    </w:p>
    <w:p w14:paraId="744C1906" w14:textId="77777777" w:rsidR="008A468B" w:rsidRPr="00E63420" w:rsidRDefault="008A468B" w:rsidP="008A468B">
      <w:pPr>
        <w:keepNext/>
      </w:pPr>
      <w:r w:rsidRPr="00E63420">
        <w:t xml:space="preserve">The following subfunctions are identified as a part of a more detailed breakdown of the </w:t>
      </w:r>
      <w:r>
        <w:t xml:space="preserve">5GMSd AS </w:t>
      </w:r>
      <w:r w:rsidRPr="00E63420">
        <w:t>for stage 3 specifications:</w:t>
      </w:r>
    </w:p>
    <w:p w14:paraId="2668E61B" w14:textId="77777777" w:rsidR="008A468B" w:rsidRPr="00E63420" w:rsidRDefault="008A468B" w:rsidP="008A468B">
      <w:pPr>
        <w:pStyle w:val="B1"/>
      </w:pPr>
      <w:r w:rsidRPr="00E63420">
        <w:t>-</w:t>
      </w:r>
      <w:r w:rsidRPr="00E63420">
        <w:tab/>
        <w:t xml:space="preserve">Adaptive Bit Rate (ABR) Encoder, Encryption and </w:t>
      </w:r>
      <w:proofErr w:type="spellStart"/>
      <w:r w:rsidRPr="00E63420">
        <w:t>Encapsulator</w:t>
      </w:r>
      <w:proofErr w:type="spellEnd"/>
      <w:r>
        <w:t>.</w:t>
      </w:r>
    </w:p>
    <w:p w14:paraId="21505514" w14:textId="77777777" w:rsidR="008A468B" w:rsidRPr="00E63420" w:rsidRDefault="008A468B" w:rsidP="008A468B">
      <w:pPr>
        <w:pStyle w:val="B1"/>
      </w:pPr>
      <w:r w:rsidRPr="00E63420">
        <w:t>-</w:t>
      </w:r>
      <w:r w:rsidRPr="00E63420">
        <w:tab/>
        <w:t>Manifest (</w:t>
      </w:r>
      <w:proofErr w:type="gramStart"/>
      <w:r>
        <w:t>e.g.</w:t>
      </w:r>
      <w:proofErr w:type="gramEnd"/>
      <w:r w:rsidRPr="00E63420">
        <w:t xml:space="preserve"> MPD) Generator and Segment (</w:t>
      </w:r>
      <w:r>
        <w:t>e.g.</w:t>
      </w:r>
      <w:r w:rsidRPr="00E63420">
        <w:t xml:space="preserve"> DASH) Packager</w:t>
      </w:r>
      <w:r>
        <w:t>.</w:t>
      </w:r>
    </w:p>
    <w:p w14:paraId="21DCADBE" w14:textId="77777777" w:rsidR="008A468B" w:rsidRPr="00E63420" w:rsidRDefault="008A468B" w:rsidP="008A468B">
      <w:pPr>
        <w:pStyle w:val="B1"/>
      </w:pPr>
      <w:r w:rsidRPr="00E63420">
        <w:t>-</w:t>
      </w:r>
      <w:r w:rsidRPr="00E63420">
        <w:tab/>
        <w:t>Origin Server</w:t>
      </w:r>
      <w:r>
        <w:t>.</w:t>
      </w:r>
    </w:p>
    <w:p w14:paraId="2A0224D2" w14:textId="77777777" w:rsidR="008A468B" w:rsidRPr="00E63420" w:rsidRDefault="008A468B" w:rsidP="008A468B">
      <w:pPr>
        <w:pStyle w:val="B1"/>
      </w:pPr>
      <w:r w:rsidRPr="00E63420">
        <w:t>-</w:t>
      </w:r>
      <w:r w:rsidRPr="00E63420">
        <w:tab/>
        <w:t>CDN Server (</w:t>
      </w:r>
      <w:proofErr w:type="gramStart"/>
      <w:r>
        <w:t>e.g.</w:t>
      </w:r>
      <w:proofErr w:type="gramEnd"/>
      <w:r w:rsidRPr="00E63420">
        <w:t xml:space="preserve"> Edge Servers)</w:t>
      </w:r>
      <w:r>
        <w:t>.</w:t>
      </w:r>
    </w:p>
    <w:p w14:paraId="2F4B5B1D" w14:textId="77777777" w:rsidR="008A468B" w:rsidRPr="00E63420" w:rsidRDefault="008A468B" w:rsidP="008A468B">
      <w:pPr>
        <w:pStyle w:val="B1"/>
      </w:pPr>
      <w:r w:rsidRPr="00E63420">
        <w:t>-</w:t>
      </w:r>
      <w:r w:rsidRPr="00E63420">
        <w:tab/>
        <w:t>DRM Server (</w:t>
      </w:r>
      <w:proofErr w:type="gramStart"/>
      <w:r>
        <w:t>e.g.</w:t>
      </w:r>
      <w:proofErr w:type="gramEnd"/>
      <w:r w:rsidRPr="00E63420">
        <w:t xml:space="preserve"> DRM License Server)</w:t>
      </w:r>
      <w:r>
        <w:t>.</w:t>
      </w:r>
    </w:p>
    <w:p w14:paraId="78F344AB" w14:textId="77777777" w:rsidR="008A468B" w:rsidRPr="00E63420" w:rsidRDefault="008A468B" w:rsidP="008A468B">
      <w:pPr>
        <w:pStyle w:val="B1"/>
      </w:pPr>
      <w:r w:rsidRPr="00E63420">
        <w:t>-</w:t>
      </w:r>
      <w:r w:rsidRPr="00E63420">
        <w:tab/>
        <w:t>Service Directory</w:t>
      </w:r>
      <w:r>
        <w:t>.</w:t>
      </w:r>
    </w:p>
    <w:p w14:paraId="279E4BDC" w14:textId="77777777" w:rsidR="008A468B" w:rsidRPr="00E63420" w:rsidRDefault="008A468B" w:rsidP="008A468B">
      <w:pPr>
        <w:pStyle w:val="B1"/>
      </w:pPr>
      <w:r w:rsidRPr="00E63420">
        <w:t>-</w:t>
      </w:r>
      <w:r w:rsidRPr="00E63420">
        <w:tab/>
        <w:t>Content Guide Server</w:t>
      </w:r>
      <w:r>
        <w:t>.</w:t>
      </w:r>
    </w:p>
    <w:p w14:paraId="7ED0F496" w14:textId="77777777" w:rsidR="008A468B" w:rsidRPr="00E63420" w:rsidRDefault="008A468B" w:rsidP="008A468B">
      <w:pPr>
        <w:pStyle w:val="B1"/>
      </w:pPr>
      <w:r w:rsidRPr="00E63420">
        <w:t>-</w:t>
      </w:r>
      <w:r w:rsidRPr="00E63420">
        <w:tab/>
        <w:t>Replacement content server (</w:t>
      </w:r>
      <w:proofErr w:type="gramStart"/>
      <w:r w:rsidRPr="00E63420">
        <w:t>e.g.</w:t>
      </w:r>
      <w:proofErr w:type="gramEnd"/>
      <w:r w:rsidRPr="00E63420">
        <w:t xml:space="preserve"> Ad content server)</w:t>
      </w:r>
      <w:r>
        <w:t>.</w:t>
      </w:r>
    </w:p>
    <w:p w14:paraId="31440B24" w14:textId="77777777" w:rsidR="008A468B" w:rsidRPr="00AB189F" w:rsidRDefault="008A468B" w:rsidP="008A468B">
      <w:pPr>
        <w:pStyle w:val="B1"/>
      </w:pPr>
      <w:r w:rsidRPr="00AB189F">
        <w:t>-</w:t>
      </w:r>
      <w:r w:rsidRPr="00AB189F">
        <w:tab/>
        <w:t xml:space="preserve">Manifest Proxy, </w:t>
      </w:r>
      <w:proofErr w:type="gramStart"/>
      <w:r w:rsidRPr="00AB189F">
        <w:t>i.e.</w:t>
      </w:r>
      <w:proofErr w:type="gramEnd"/>
      <w:r w:rsidRPr="00AB189F">
        <w:t xml:space="preserve"> MPD modification server.</w:t>
      </w:r>
    </w:p>
    <w:p w14:paraId="1A6C263E" w14:textId="77777777" w:rsidR="008A468B" w:rsidRPr="00E63420" w:rsidRDefault="008A468B" w:rsidP="008A468B">
      <w:pPr>
        <w:pStyle w:val="B1"/>
      </w:pPr>
      <w:r w:rsidRPr="00E63420">
        <w:t>-</w:t>
      </w:r>
      <w:r w:rsidRPr="00E63420">
        <w:tab/>
        <w:t>App Server</w:t>
      </w:r>
      <w:r>
        <w:t>.</w:t>
      </w:r>
    </w:p>
    <w:p w14:paraId="4203DAE9" w14:textId="77777777" w:rsidR="008A468B" w:rsidRDefault="008A468B" w:rsidP="008A468B">
      <w:pPr>
        <w:pStyle w:val="B1"/>
      </w:pPr>
      <w:r w:rsidRPr="00E63420">
        <w:t>-</w:t>
      </w:r>
      <w:r w:rsidRPr="00E63420">
        <w:tab/>
        <w:t>Session Management Server</w:t>
      </w:r>
      <w:r>
        <w:t>.</w:t>
      </w:r>
    </w:p>
    <w:p w14:paraId="28F1F3F0" w14:textId="77777777" w:rsidR="008A468B" w:rsidRDefault="008A468B" w:rsidP="008A468B">
      <w:r>
        <w:t>A breakdown of 5GMSd functions in the UE is provided in clause 4.2.2 below.</w:t>
      </w:r>
    </w:p>
    <w:p w14:paraId="6528091D" w14:textId="77777777" w:rsidR="008A468B" w:rsidRPr="00E63420" w:rsidRDefault="008A468B" w:rsidP="008A468B">
      <w:pPr>
        <w:pStyle w:val="Heading3"/>
      </w:pPr>
      <w:bookmarkStart w:id="114" w:name="_Toc26271240"/>
      <w:bookmarkStart w:id="115" w:name="_Toc36234910"/>
      <w:bookmarkStart w:id="116" w:name="_Toc36234981"/>
      <w:bookmarkStart w:id="117" w:name="_Toc36235053"/>
      <w:bookmarkStart w:id="118" w:name="_Toc36235125"/>
      <w:bookmarkStart w:id="119" w:name="_Toc41632795"/>
      <w:bookmarkStart w:id="120" w:name="_Toc51790673"/>
      <w:bookmarkStart w:id="121" w:name="_Toc61546983"/>
      <w:r w:rsidRPr="00E63420">
        <w:lastRenderedPageBreak/>
        <w:t>4.2.2</w:t>
      </w:r>
      <w:r w:rsidRPr="00E63420">
        <w:tab/>
        <w:t xml:space="preserve">UE </w:t>
      </w:r>
      <w:r>
        <w:t>5GMSd</w:t>
      </w:r>
      <w:r w:rsidRPr="00E63420">
        <w:t xml:space="preserve"> Functions</w:t>
      </w:r>
      <w:bookmarkEnd w:id="114"/>
      <w:bookmarkEnd w:id="115"/>
      <w:bookmarkEnd w:id="116"/>
      <w:bookmarkEnd w:id="117"/>
      <w:bookmarkEnd w:id="118"/>
      <w:bookmarkEnd w:id="119"/>
      <w:bookmarkEnd w:id="120"/>
      <w:bookmarkEnd w:id="121"/>
    </w:p>
    <w:p w14:paraId="4BF28FF3" w14:textId="77777777" w:rsidR="008A468B" w:rsidRDefault="008A468B" w:rsidP="008A468B">
      <w:pPr>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33894521" w14:textId="77777777" w:rsidR="008A468B" w:rsidRDefault="008A468B" w:rsidP="008A468B">
      <w:pPr>
        <w:tabs>
          <w:tab w:val="left" w:pos="2065"/>
        </w:tabs>
      </w:pPr>
      <w:r>
        <w:t xml:space="preserve">The 5GMSd-Aware Application itself may include many functions that are not provided by the 5GMSd Client or by the 5G UE. Examples include service and content discovery, </w:t>
      </w:r>
      <w:proofErr w:type="gramStart"/>
      <w:r>
        <w:t>notifications</w:t>
      </w:r>
      <w:proofErr w:type="gramEnd"/>
      <w:r>
        <w:t xml:space="preserve">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342DD363" w14:textId="77777777" w:rsidR="008A468B" w:rsidRPr="00E63420" w:rsidRDefault="008A468B" w:rsidP="008A468B">
      <w:pPr>
        <w:keepNext/>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AS</w:t>
      </w:r>
      <w:r w:rsidRPr="00E63420">
        <w:rPr>
          <w:lang w:eastAsia="ko-KR"/>
        </w:rPr>
        <w:t>.</w:t>
      </w:r>
    </w:p>
    <w:p w14:paraId="5D1352FB" w14:textId="77777777" w:rsidR="008A468B" w:rsidRDefault="008A468B" w:rsidP="008A468B">
      <w:pPr>
        <w:pStyle w:val="TF"/>
        <w:keepNext/>
      </w:pPr>
      <w:r>
        <w:rPr>
          <w:lang w:eastAsia="ko-KR"/>
        </w:rPr>
        <w:object w:dxaOrig="20746" w:dyaOrig="11460" w14:anchorId="6AFED19B">
          <v:shape id="_x0000_i1029" type="#_x0000_t75" style="width:481.5pt;height:266.25pt" o:ole="">
            <v:imagedata r:id="rId23" o:title=""/>
          </v:shape>
          <o:OLEObject Type="Embed" ProgID="Visio.Drawing.15" ShapeID="_x0000_i1029" DrawAspect="Content" ObjectID="_1682413401" r:id="rId24"/>
        </w:object>
      </w:r>
    </w:p>
    <w:p w14:paraId="4963551A" w14:textId="77777777" w:rsidR="008A468B" w:rsidRDefault="008A468B" w:rsidP="008A468B">
      <w:pPr>
        <w:pStyle w:val="TF"/>
      </w:pPr>
      <w:r w:rsidRPr="00E63420">
        <w:t xml:space="preserve">Figure 4.2.2-1: UE 5G </w:t>
      </w:r>
      <w:r w:rsidRPr="00E1612D">
        <w:t>Downlink</w:t>
      </w:r>
      <w:r>
        <w:t xml:space="preserve"> Media </w:t>
      </w:r>
      <w:r w:rsidRPr="00E63420">
        <w:t>Streaming Functions</w:t>
      </w:r>
      <w:r>
        <w:t xml:space="preserve"> (Media Player centric)</w:t>
      </w:r>
    </w:p>
    <w:p w14:paraId="02C4B232" w14:textId="77777777" w:rsidR="008A468B" w:rsidRPr="00E63420" w:rsidRDefault="008A468B" w:rsidP="008A468B">
      <w:r w:rsidRPr="00E63420">
        <w:t xml:space="preserve">The following subfunctions are identified as part of a more detailed breakdown of the </w:t>
      </w:r>
      <w:r>
        <w:t>Media Player function</w:t>
      </w:r>
      <w:r w:rsidRPr="00E63420">
        <w:t>:</w:t>
      </w:r>
    </w:p>
    <w:p w14:paraId="4EF4E348" w14:textId="77777777" w:rsidR="008A468B" w:rsidRDefault="008A468B" w:rsidP="008A468B">
      <w:pPr>
        <w:pStyle w:val="B1"/>
      </w:pPr>
      <w:r w:rsidRPr="00E63420">
        <w:t>-</w:t>
      </w:r>
      <w:r w:rsidRPr="00E63420">
        <w:tab/>
      </w:r>
      <w:r w:rsidRPr="00C670DD">
        <w:rPr>
          <w:b/>
          <w:bCs/>
        </w:rPr>
        <w:t>Media Access Client:</w:t>
      </w:r>
      <w:r w:rsidRPr="00E63420">
        <w:t xml:space="preserve"> Accesses </w:t>
      </w:r>
      <w:r>
        <w:t>m</w:t>
      </w:r>
      <w:r w:rsidRPr="00E63420">
        <w:t xml:space="preserve">edia </w:t>
      </w:r>
      <w:r>
        <w:t>c</w:t>
      </w:r>
      <w:r w:rsidRPr="00E63420">
        <w:t xml:space="preserve">ontent such as DASH-formatted </w:t>
      </w:r>
      <w:r>
        <w:t>m</w:t>
      </w:r>
      <w:r w:rsidRPr="00E63420">
        <w:t xml:space="preserve">edia </w:t>
      </w:r>
      <w:r>
        <w:t>s</w:t>
      </w:r>
      <w:r w:rsidRPr="00E63420">
        <w:t>egments.</w:t>
      </w:r>
    </w:p>
    <w:p w14:paraId="23C02710" w14:textId="77777777" w:rsidR="008A468B" w:rsidRDefault="008A468B" w:rsidP="008A468B">
      <w:pPr>
        <w:pStyle w:val="B1"/>
      </w:pPr>
      <w:r>
        <w:t>-</w:t>
      </w:r>
      <w:r>
        <w:tab/>
      </w:r>
      <w:r w:rsidRPr="00C670DD">
        <w:rPr>
          <w:b/>
          <w:bCs/>
        </w:rPr>
        <w:t>Media Decapsulation:</w:t>
      </w:r>
      <w:r>
        <w:t xml:space="preserve"> Extracts the elementary media streams for decoding and provides media system related functions such as time synchronization, capability signalling, accessibility signalling, etc.</w:t>
      </w:r>
    </w:p>
    <w:p w14:paraId="1DA75C7E" w14:textId="77777777" w:rsidR="008A468B" w:rsidRDefault="008A468B" w:rsidP="008A468B">
      <w:pPr>
        <w:pStyle w:val="B1"/>
      </w:pPr>
      <w:r>
        <w:t>-</w:t>
      </w:r>
      <w:r>
        <w:tab/>
      </w:r>
      <w:r w:rsidRPr="00831078">
        <w:rPr>
          <w:b/>
          <w:bCs/>
        </w:rPr>
        <w:t xml:space="preserve">Consumption Measurement </w:t>
      </w:r>
      <w:r>
        <w:rPr>
          <w:b/>
          <w:bCs/>
        </w:rPr>
        <w:t xml:space="preserve">and Logging </w:t>
      </w:r>
      <w:r w:rsidRPr="00831078">
        <w:rPr>
          <w:b/>
          <w:bCs/>
        </w:rPr>
        <w:t>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389412C8" w14:textId="77777777" w:rsidR="008A468B" w:rsidRPr="00E63420" w:rsidRDefault="008A468B" w:rsidP="008A468B">
      <w:pPr>
        <w:pStyle w:val="B1"/>
      </w:pPr>
      <w:r>
        <w:t>-</w:t>
      </w:r>
      <w:r>
        <w:tab/>
      </w:r>
      <w:r w:rsidRPr="00831078">
        <w:rPr>
          <w:b/>
          <w:bCs/>
        </w:rPr>
        <w:t xml:space="preserve">Metrics Measurement </w:t>
      </w:r>
      <w:r>
        <w:rPr>
          <w:b/>
          <w:bCs/>
        </w:rPr>
        <w:t xml:space="preserve">and Logging </w:t>
      </w:r>
      <w:r w:rsidRPr="00831078">
        <w:rPr>
          <w:b/>
          <w:bCs/>
        </w:rPr>
        <w:t>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p>
    <w:p w14:paraId="23A167A9" w14:textId="77777777" w:rsidR="008A468B" w:rsidRDefault="008A468B" w:rsidP="008A468B">
      <w:pPr>
        <w:pStyle w:val="B1"/>
      </w:pPr>
      <w:r w:rsidRPr="00E63420">
        <w:t>-</w:t>
      </w:r>
      <w:r w:rsidRPr="00E63420">
        <w:tab/>
      </w:r>
      <w:r w:rsidRPr="00C670DD">
        <w:rPr>
          <w:b/>
          <w:bCs/>
        </w:rPr>
        <w:t>DRM Client</w:t>
      </w:r>
      <w:r>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0212928B" w14:textId="77777777" w:rsidR="008A468B" w:rsidRDefault="008A468B" w:rsidP="008A468B">
      <w:pPr>
        <w:pStyle w:val="B1"/>
      </w:pPr>
      <w:r>
        <w:lastRenderedPageBreak/>
        <w:t xml:space="preserve">- </w:t>
      </w:r>
      <w:r>
        <w:tab/>
      </w:r>
      <w:r w:rsidRPr="00C670DD">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D8C914D" w14:textId="77777777" w:rsidR="008A468B" w:rsidRPr="00E63420" w:rsidRDefault="008A468B" w:rsidP="008A468B">
      <w:pPr>
        <w:pStyle w:val="B1"/>
      </w:pPr>
      <w:r w:rsidRPr="00E63420">
        <w:t>-</w:t>
      </w:r>
      <w:r w:rsidRPr="00E63420">
        <w:tab/>
      </w:r>
      <w:r w:rsidRPr="00C670DD">
        <w:rPr>
          <w:b/>
          <w:bCs/>
        </w:rPr>
        <w:t>Media Decoder</w:t>
      </w:r>
      <w:r w:rsidRPr="00E63420">
        <w:t>: Decodes the media</w:t>
      </w:r>
      <w:r>
        <w:t>,</w:t>
      </w:r>
      <w:r w:rsidRPr="00E63420">
        <w:t xml:space="preserve"> </w:t>
      </w:r>
      <w:r>
        <w:t>such as</w:t>
      </w:r>
      <w:r w:rsidRPr="00E63420">
        <w:t xml:space="preserve"> audio or video</w:t>
      </w:r>
      <w:r>
        <w:t>.</w:t>
      </w:r>
    </w:p>
    <w:p w14:paraId="34AEF04C" w14:textId="77777777" w:rsidR="008A468B" w:rsidRDefault="008A468B" w:rsidP="008A468B">
      <w:pPr>
        <w:pStyle w:val="B1"/>
      </w:pPr>
      <w:r w:rsidRPr="00E63420">
        <w:t>-</w:t>
      </w:r>
      <w:r w:rsidRPr="00E63420">
        <w:tab/>
      </w:r>
      <w:r w:rsidRPr="00C670DD">
        <w:rPr>
          <w:b/>
          <w:bCs/>
        </w:rPr>
        <w:t xml:space="preserve">Media Presentation and Rendering: </w:t>
      </w:r>
      <w:r>
        <w:t>Presents</w:t>
      </w:r>
      <w:r w:rsidRPr="00E63420">
        <w:t xml:space="preserve"> the media using an appropriate output device</w:t>
      </w:r>
      <w:r>
        <w:t xml:space="preserve"> and enables possible interaction with the media</w:t>
      </w:r>
      <w:r w:rsidRPr="00E63420">
        <w:t>.</w:t>
      </w:r>
    </w:p>
    <w:p w14:paraId="36455C5E" w14:textId="0B81DBDF" w:rsidR="008A468B" w:rsidRDefault="008A468B" w:rsidP="008A468B">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to access </w:t>
      </w:r>
      <w:r>
        <w:rPr>
          <w:lang w:eastAsia="ko-KR"/>
        </w:rPr>
        <w:t>the 5GMSd AF.</w:t>
      </w:r>
    </w:p>
    <w:p w14:paraId="447B153A" w14:textId="7714C7A9" w:rsidR="00953262" w:rsidRDefault="0014251F" w:rsidP="008A468B">
      <w:pPr>
        <w:pStyle w:val="TF"/>
      </w:pPr>
      <w:ins w:id="122" w:author="CLo" w:date="2021-05-10T20:59:00Z">
        <w:r>
          <w:object w:dxaOrig="23596" w:dyaOrig="12391" w14:anchorId="74157FD2">
            <v:shape id="_x0000_i1030" type="#_x0000_t75" style="width:481.5pt;height:252.75pt" o:ole="">
              <v:imagedata r:id="rId25" o:title=""/>
            </v:shape>
            <o:OLEObject Type="Embed" ProgID="Visio.Drawing.15" ShapeID="_x0000_i1030" DrawAspect="Content" ObjectID="_1682413402" r:id="rId26"/>
          </w:object>
        </w:r>
      </w:ins>
      <w:del w:id="123" w:author="CLo" w:date="2021-05-10T20:59:00Z">
        <w:r w:rsidR="008A468B" w:rsidDel="0014251F">
          <w:object w:dxaOrig="23596" w:dyaOrig="12391" w14:anchorId="4CBC0558">
            <v:shape id="_x0000_i1031" type="#_x0000_t75" style="width:481.5pt;height:252.75pt" o:ole="">
              <v:imagedata r:id="rId27" o:title=""/>
            </v:shape>
            <o:OLEObject Type="Embed" ProgID="Visio.Drawing.15" ShapeID="_x0000_i1031" DrawAspect="Content" ObjectID="_1682413403" r:id="rId28"/>
          </w:object>
        </w:r>
      </w:del>
    </w:p>
    <w:p w14:paraId="653C1418" w14:textId="77777777" w:rsidR="008A468B" w:rsidRDefault="008A468B" w:rsidP="008A468B">
      <w:pPr>
        <w:pStyle w:val="TF"/>
      </w:pPr>
      <w:r w:rsidRPr="00E63420">
        <w:t>Figure 4.2.2-</w:t>
      </w:r>
      <w:r>
        <w:t>2</w:t>
      </w:r>
      <w:r w:rsidRPr="00E63420">
        <w:t>: UE 5G Media Streaming Functions</w:t>
      </w:r>
      <w:r>
        <w:t xml:space="preserve"> (Control-Centric)</w:t>
      </w:r>
    </w:p>
    <w:p w14:paraId="4CDBC89D" w14:textId="77777777" w:rsidR="008A468B" w:rsidRPr="00E63420" w:rsidRDefault="008A468B" w:rsidP="008A468B">
      <w:pPr>
        <w:pStyle w:val="NO"/>
      </w:pPr>
      <w:r w:rsidRPr="00AA3B53">
        <w:t xml:space="preserve">NOTE </w:t>
      </w:r>
      <w:r>
        <w:t>1</w:t>
      </w:r>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w:t>
      </w:r>
      <w:r>
        <w:t>s</w:t>
      </w:r>
      <w:r w:rsidRPr="00AA3B53">
        <w:t xml:space="preserve"> here that the 3GPP has created specifications for the function.</w:t>
      </w:r>
    </w:p>
    <w:p w14:paraId="26AC1E75" w14:textId="77777777" w:rsidR="008A468B" w:rsidRPr="00E63420" w:rsidRDefault="008A468B" w:rsidP="008A468B">
      <w:pPr>
        <w:pStyle w:val="NO"/>
      </w:pPr>
      <w:r w:rsidRPr="00E63420">
        <w:lastRenderedPageBreak/>
        <w:t xml:space="preserve">NOTE </w:t>
      </w:r>
      <w:r>
        <w:t>2</w:t>
      </w:r>
      <w:r w:rsidRPr="00E63420">
        <w:t>:</w:t>
      </w:r>
      <w:r>
        <w:tab/>
      </w:r>
      <w:r w:rsidRPr="00E63420">
        <w:t>A UE is a logical device which may correspond to the tethering of multiple physical devices or other types of realizations.</w:t>
      </w:r>
    </w:p>
    <w:p w14:paraId="341925CD" w14:textId="77777777" w:rsidR="008A468B" w:rsidRPr="00E63420" w:rsidRDefault="008A468B" w:rsidP="008A468B">
      <w:r w:rsidRPr="00E63420">
        <w:t>The following subfunctions are identified as part of a more detailed breakdown of</w:t>
      </w:r>
      <w:r>
        <w:t xml:space="preserve"> Media Session Handler</w:t>
      </w:r>
      <w:r w:rsidRPr="00E63420">
        <w:t>:</w:t>
      </w:r>
    </w:p>
    <w:p w14:paraId="43CC0543" w14:textId="77777777" w:rsidR="008A468B" w:rsidRPr="00E63420" w:rsidRDefault="008A468B" w:rsidP="008A468B">
      <w:pPr>
        <w:pStyle w:val="B1"/>
      </w:pPr>
      <w:r w:rsidRPr="00E63420">
        <w:t>-</w:t>
      </w:r>
      <w:r w:rsidRPr="00E63420">
        <w:tab/>
      </w:r>
      <w:r w:rsidRPr="00C670DD">
        <w:rPr>
          <w:b/>
          <w:bCs/>
        </w:rPr>
        <w:t>Core</w:t>
      </w:r>
      <w:r>
        <w:rPr>
          <w:b/>
          <w:bCs/>
        </w:rPr>
        <w:t xml:space="preserve"> Functions</w:t>
      </w:r>
      <w:r w:rsidRPr="00C670DD">
        <w:rPr>
          <w:b/>
          <w:bCs/>
        </w:rPr>
        <w:t>:</w:t>
      </w:r>
      <w:r w:rsidRPr="00E63420">
        <w:t xml:space="preserve"> Realization of a </w:t>
      </w:r>
      <w:r>
        <w:t>“</w:t>
      </w:r>
      <w:r w:rsidRPr="00E63420">
        <w:t>session</w:t>
      </w:r>
      <w:r>
        <w:t>”</w:t>
      </w:r>
      <w:r w:rsidRPr="00E63420">
        <w:t xml:space="preserve"> concept for media communications, </w:t>
      </w:r>
      <w:r>
        <w:t xml:space="preserve">optionally </w:t>
      </w:r>
      <w:r w:rsidRPr="00E63420">
        <w:t xml:space="preserve">spanning multiple stateless sessions. May optionally interact with network-based </w:t>
      </w:r>
      <w:r>
        <w:t>5GMSd</w:t>
      </w:r>
      <w:r w:rsidRPr="00E63420">
        <w:t xml:space="preserve"> AFs.</w:t>
      </w:r>
    </w:p>
    <w:p w14:paraId="04F2A260" w14:textId="5AA1938F" w:rsidR="008A468B" w:rsidRPr="00E63420" w:rsidRDefault="008A468B" w:rsidP="008A468B">
      <w:pPr>
        <w:pStyle w:val="B1"/>
      </w:pPr>
      <w:r w:rsidRPr="00E63420">
        <w:t>-</w:t>
      </w:r>
      <w:r w:rsidRPr="00E63420">
        <w:tab/>
      </w:r>
      <w:r w:rsidRPr="00C670DD">
        <w:rPr>
          <w:b/>
          <w:bCs/>
        </w:rPr>
        <w:t>Metrics</w:t>
      </w:r>
      <w:r>
        <w:rPr>
          <w:b/>
          <w:bCs/>
        </w:rPr>
        <w:t xml:space="preserve"> Collection and </w:t>
      </w:r>
      <w:proofErr w:type="gramStart"/>
      <w:r w:rsidRPr="00C670DD">
        <w:rPr>
          <w:b/>
          <w:bCs/>
        </w:rPr>
        <w:t>Reporting:</w:t>
      </w:r>
      <w:proofErr w:type="gramEnd"/>
      <w:r w:rsidRPr="00E63420">
        <w:t xml:space="preserve"> executes the collection </w:t>
      </w:r>
      <w:r>
        <w:t xml:space="preserve">of </w:t>
      </w:r>
      <w:proofErr w:type="spellStart"/>
      <w:r>
        <w:t>QoE</w:t>
      </w:r>
      <w:proofErr w:type="spellEnd"/>
      <w:r>
        <w:t xml:space="preserve"> metrics measurement logs from the Media Player </w:t>
      </w:r>
      <w:r w:rsidRPr="00E63420">
        <w:t xml:space="preserve">and </w:t>
      </w:r>
      <w:r>
        <w:t>sending</w:t>
      </w:r>
      <w:r w:rsidRPr="00E63420">
        <w:t xml:space="preserve"> of metrics</w:t>
      </w:r>
      <w:r>
        <w:t xml:space="preserve"> reports to the 5GMSd AF</w:t>
      </w:r>
      <w:ins w:id="124" w:author="CLo" w:date="2021-05-10T20:50:00Z">
        <w:r w:rsidR="000F2484">
          <w:t xml:space="preserve"> </w:t>
        </w:r>
      </w:ins>
      <w:ins w:id="125" w:author="Richard Bradbury (revisions)" w:date="2021-05-13T11:47:00Z">
        <w:r w:rsidR="001948F2">
          <w:t xml:space="preserve">for the purpose of metrics analysis or </w:t>
        </w:r>
      </w:ins>
      <w:ins w:id="126" w:author="CLo" w:date="2021-05-10T20:52:00Z">
        <w:r w:rsidR="00E06756">
          <w:t>to enable</w:t>
        </w:r>
      </w:ins>
      <w:ins w:id="127" w:author="CLo" w:date="2021-05-10T20:50:00Z">
        <w:r w:rsidR="00112499">
          <w:t xml:space="preserve"> potential transport optimizations </w:t>
        </w:r>
      </w:ins>
      <w:ins w:id="128" w:author="CLo" w:date="2021-05-10T20:51:00Z">
        <w:r w:rsidR="00AF6F0B" w:rsidRPr="00E63420">
          <w:t>by the network</w:t>
        </w:r>
        <w:del w:id="129" w:author="Richard Bradbury (revisions)" w:date="2021-05-13T11:47:00Z">
          <w:r w:rsidR="00AF6F0B" w:rsidDel="001948F2">
            <w:delText xml:space="preserve"> or metrics report analysis</w:delText>
          </w:r>
        </w:del>
      </w:ins>
      <w:r w:rsidRPr="00E63420">
        <w:t>.</w:t>
      </w:r>
    </w:p>
    <w:p w14:paraId="6B4BF7D7" w14:textId="77777777" w:rsidR="008A468B" w:rsidRDefault="008A468B" w:rsidP="008A468B">
      <w:pPr>
        <w:pStyle w:val="B1"/>
      </w:pPr>
      <w:r w:rsidRPr="00E63420">
        <w:t>-</w:t>
      </w:r>
      <w:r>
        <w:tab/>
      </w:r>
      <w:r w:rsidRPr="00C670DD">
        <w:rPr>
          <w:b/>
          <w:bCs/>
        </w:rPr>
        <w:t>Consumption</w:t>
      </w:r>
      <w:r>
        <w:rPr>
          <w:b/>
          <w:bCs/>
        </w:rPr>
        <w:t xml:space="preserve"> Collection and</w:t>
      </w:r>
      <w:r w:rsidRPr="00C670DD">
        <w:rPr>
          <w:b/>
          <w:bCs/>
        </w:rPr>
        <w:t xml:space="preserve"> </w:t>
      </w:r>
      <w:proofErr w:type="gramStart"/>
      <w:r w:rsidRPr="00C670DD">
        <w:rPr>
          <w:b/>
          <w:bCs/>
        </w:rPr>
        <w:t>Reporting:</w:t>
      </w:r>
      <w:proofErr w:type="gramEnd"/>
      <w:r w:rsidRPr="00E63420">
        <w:t xml:space="preserve"> </w:t>
      </w:r>
      <w:r>
        <w:t xml:space="preserve">executes the collection of content consumption measurement logs from the Media Player and sending of consumption </w:t>
      </w:r>
      <w:r w:rsidRPr="00E63420">
        <w:t xml:space="preserve">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5C6FF16F" w14:textId="4E580F48" w:rsidR="008A468B" w:rsidDel="0021711F" w:rsidRDefault="008A468B" w:rsidP="008A468B">
      <w:pPr>
        <w:pStyle w:val="B1"/>
        <w:rPr>
          <w:del w:id="130" w:author="CLo" w:date="2021-05-10T20:52:00Z"/>
        </w:rPr>
      </w:pPr>
      <w:del w:id="131" w:author="CLo" w:date="2021-05-10T20:52:00Z">
        <w:r w:rsidDel="0021711F">
          <w:delText>-</w:delText>
        </w:r>
        <w:r w:rsidDel="0021711F">
          <w:tab/>
        </w:r>
        <w:r w:rsidRPr="00C670DD" w:rsidDel="0021711F">
          <w:rPr>
            <w:b/>
            <w:bCs/>
          </w:rPr>
          <w:delText>Associated Delivery Procedures:</w:delText>
        </w:r>
        <w:r w:rsidDel="0021711F">
          <w:delText xml:space="preserve"> Functionalities, such as location filtering, provided by the 5GMSd Client to support the 5GMSd-Aware Application in the delivery of media presentations.</w:delText>
        </w:r>
      </w:del>
    </w:p>
    <w:p w14:paraId="4D8E12C1" w14:textId="77777777" w:rsidR="008A468B" w:rsidRDefault="008A468B" w:rsidP="008A468B">
      <w:pPr>
        <w:pStyle w:val="B1"/>
      </w:pPr>
      <w:r>
        <w:t>-</w:t>
      </w:r>
      <w:r>
        <w:tab/>
      </w:r>
      <w:r w:rsidRPr="00C670DD">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signaling mechanisms.</w:t>
      </w:r>
    </w:p>
    <w:p w14:paraId="5E725160" w14:textId="77777777" w:rsidR="008A468B" w:rsidRPr="00E63420" w:rsidRDefault="008A468B" w:rsidP="008A468B">
      <w:pPr>
        <w:pStyle w:val="NO"/>
      </w:pPr>
      <w:r w:rsidRPr="00E63420">
        <w:t xml:space="preserve">NOTE </w:t>
      </w:r>
      <w:r>
        <w:t>3</w:t>
      </w:r>
      <w:r w:rsidRPr="00E63420">
        <w:t>:</w:t>
      </w:r>
      <w:r>
        <w:tab/>
        <w:t>Based on such a decomposition, additional interfaces and APIs may exist in inside the UE:</w:t>
      </w:r>
    </w:p>
    <w:p w14:paraId="62A8B2DA"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nterface(s) to configure and interact with the different UE media functions.</w:t>
      </w:r>
    </w:p>
    <w:p w14:paraId="7CE2535F"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 for media session management.</w:t>
      </w:r>
    </w:p>
    <w:p w14:paraId="11A55F39" w14:textId="77777777" w:rsidR="008A468B" w:rsidRDefault="008A468B" w:rsidP="008A468B">
      <w:pPr>
        <w:pStyle w:val="B1"/>
      </w:pPr>
      <w:r>
        <w:t>-</w:t>
      </w:r>
      <w:r>
        <w:tab/>
      </w:r>
      <w:r w:rsidRPr="00E63420">
        <w:t xml:space="preserve">Control interface for </w:t>
      </w:r>
      <w:proofErr w:type="spellStart"/>
      <w:r w:rsidRPr="00E63420">
        <w:t>collection</w:t>
      </w:r>
      <w:r>
        <w:t>of</w:t>
      </w:r>
      <w:proofErr w:type="spellEnd"/>
      <w:r>
        <w:t xml:space="preserve"> logged </w:t>
      </w:r>
      <w:proofErr w:type="spellStart"/>
      <w:r>
        <w:t>QoE</w:t>
      </w:r>
      <w:proofErr w:type="spellEnd"/>
      <w:r>
        <w:t xml:space="preserve"> metrics measurements..</w:t>
      </w:r>
    </w:p>
    <w:p w14:paraId="1042BCFD" w14:textId="77777777" w:rsidR="008A468B" w:rsidRPr="00E63420" w:rsidRDefault="008A468B" w:rsidP="008A468B">
      <w:pPr>
        <w:pStyle w:val="B1"/>
      </w:pPr>
      <w:r>
        <w:t>-</w:t>
      </w:r>
      <w:r>
        <w:tab/>
        <w:t>Control interface for collection of logged content consumption measurements.</w:t>
      </w:r>
    </w:p>
    <w:p w14:paraId="6B5900FC" w14:textId="77777777" w:rsidR="008A468B" w:rsidRPr="00E63420" w:rsidRDefault="008A468B" w:rsidP="008A468B">
      <w:pPr>
        <w:pStyle w:val="B1"/>
      </w:pPr>
      <w:r>
        <w:t>-</w:t>
      </w:r>
      <w:r>
        <w:tab/>
      </w:r>
      <w:r w:rsidRPr="00E63420">
        <w:t>Decoded media samples are handed over to the media renderer.</w:t>
      </w:r>
    </w:p>
    <w:p w14:paraId="5087C3E6" w14:textId="77777777" w:rsidR="008A468B" w:rsidRPr="00E63420" w:rsidRDefault="008A468B" w:rsidP="008A468B">
      <w:pPr>
        <w:pStyle w:val="B1"/>
      </w:pPr>
      <w:r>
        <w:t>-</w:t>
      </w:r>
      <w:r>
        <w:tab/>
      </w:r>
      <w:r w:rsidRPr="00E63420">
        <w:t>Decrypted, compressed media samples are handed over to a trusted media decoder.</w:t>
      </w:r>
    </w:p>
    <w:p w14:paraId="03732E3E" w14:textId="77777777" w:rsidR="008A468B" w:rsidRPr="00E63420" w:rsidRDefault="008A468B" w:rsidP="008A468B">
      <w:pPr>
        <w:pStyle w:val="B1"/>
      </w:pPr>
      <w:r>
        <w:t>-</w:t>
      </w:r>
      <w:r>
        <w:tab/>
      </w:r>
      <w:r w:rsidRPr="00E63420">
        <w:t>In case of encryption, the encrypted, compressed media samples are handed over to the DRM Client.</w:t>
      </w:r>
    </w:p>
    <w:p w14:paraId="74C1B246" w14:textId="77777777" w:rsidR="008A468B" w:rsidRDefault="008A468B" w:rsidP="008A468B">
      <w:pPr>
        <w:pStyle w:val="NO"/>
      </w:pPr>
      <w:r w:rsidRPr="00E63420">
        <w:t>NOTE</w:t>
      </w:r>
      <w:r>
        <w:t xml:space="preserve"> 4</w:t>
      </w:r>
      <w:r w:rsidRPr="00E63420">
        <w:t>:</w:t>
      </w:r>
      <w:r>
        <w:tab/>
      </w:r>
      <w:r w:rsidRPr="00E63420">
        <w:t>Non-Standalone, Roaming, Non-3GPP Access and EPC-5GC interworking aspects are FFS.</w:t>
      </w:r>
    </w:p>
    <w:p w14:paraId="45E118A5" w14:textId="77777777" w:rsidR="008A468B" w:rsidRDefault="008A468B" w:rsidP="008A468B">
      <w:pPr>
        <w:pStyle w:val="Heading3"/>
      </w:pPr>
      <w:bookmarkStart w:id="132" w:name="_Toc26271241"/>
      <w:bookmarkStart w:id="133" w:name="_Toc36234911"/>
      <w:bookmarkStart w:id="134" w:name="_Toc36234982"/>
      <w:bookmarkStart w:id="135" w:name="_Toc36235054"/>
      <w:bookmarkStart w:id="136" w:name="_Toc36235126"/>
      <w:bookmarkStart w:id="137" w:name="_Toc41632796"/>
      <w:bookmarkStart w:id="138" w:name="_Toc51790674"/>
      <w:bookmarkStart w:id="139" w:name="_Toc61546984"/>
      <w:r>
        <w:t>4.2.3</w:t>
      </w:r>
      <w:r>
        <w:tab/>
        <w:t>Service Access Information</w:t>
      </w:r>
      <w:bookmarkEnd w:id="132"/>
      <w:bookmarkEnd w:id="133"/>
      <w:bookmarkEnd w:id="134"/>
      <w:bookmarkEnd w:id="135"/>
      <w:bookmarkEnd w:id="136"/>
      <w:r>
        <w:t xml:space="preserve"> for Downlink Media Streaming</w:t>
      </w:r>
      <w:bookmarkEnd w:id="137"/>
      <w:bookmarkEnd w:id="138"/>
      <w:bookmarkEnd w:id="139"/>
    </w:p>
    <w:p w14:paraId="677B5D76" w14:textId="0B0EDBE3" w:rsidR="008A468B" w:rsidRDefault="008A468B" w:rsidP="008A468B">
      <w:r>
        <w:t xml:space="preserve">The Service Access Information is the set of parameters and addresses which are needed by the 5GMSd Client to activate </w:t>
      </w:r>
      <w:ins w:id="140" w:author="CLo" w:date="2021-05-10T21:02:00Z">
        <w:r w:rsidR="004A334D">
          <w:t xml:space="preserve">and control </w:t>
        </w:r>
      </w:ins>
      <w:r>
        <w:t>the reception of a downlink streaming session</w:t>
      </w:r>
      <w:ins w:id="141" w:author="CLo" w:date="2021-05-10T21:02:00Z">
        <w:r w:rsidR="00506B42">
          <w:t>,</w:t>
        </w:r>
      </w:ins>
      <w:r>
        <w:t xml:space="preserve"> </w:t>
      </w:r>
      <w:ins w:id="142" w:author="CLo" w:date="2021-05-10T21:03:00Z">
        <w:r w:rsidR="00506B42">
          <w:t xml:space="preserve">and </w:t>
        </w:r>
      </w:ins>
      <w:ins w:id="143" w:author="Richard Bradbury (revisions)" w:date="2021-05-13T11:48:00Z">
        <w:r w:rsidR="001948F2">
          <w:t xml:space="preserve">to </w:t>
        </w:r>
      </w:ins>
      <w:ins w:id="144" w:author="CLo" w:date="2021-05-10T21:03:00Z">
        <w:del w:id="145" w:author="Richard Bradbury (revisions)" w:date="2021-05-13T11:48:00Z">
          <w:r w:rsidR="00506B42" w:rsidDel="001948F2">
            <w:delText xml:space="preserve">perform </w:delText>
          </w:r>
        </w:del>
        <w:r w:rsidR="00506B42">
          <w:t>report</w:t>
        </w:r>
        <w:del w:id="146" w:author="Richard Bradbury (revisions)" w:date="2021-05-13T11:48:00Z">
          <w:r w:rsidR="00506B42" w:rsidDel="001948F2">
            <w:delText>ing of</w:delText>
          </w:r>
        </w:del>
        <w:r w:rsidR="00506B42">
          <w:t xml:space="preserve"> service/content consumption and/or </w:t>
        </w:r>
        <w:proofErr w:type="spellStart"/>
        <w:r w:rsidR="00506B42">
          <w:t>QoE</w:t>
        </w:r>
        <w:proofErr w:type="spellEnd"/>
        <w:r w:rsidR="00506B42">
          <w:t xml:space="preserve"> metrics</w:t>
        </w:r>
      </w:ins>
      <w:del w:id="147" w:author="CLo" w:date="2021-05-10T21:03:00Z">
        <w:r w:rsidDel="00506B42">
          <w:delText>or other 5GMSd network features</w:delText>
        </w:r>
      </w:del>
      <w:r>
        <w:t>.</w:t>
      </w:r>
    </w:p>
    <w:p w14:paraId="02BD6AD0" w14:textId="77777777" w:rsidR="008A468B" w:rsidRDefault="008A468B" w:rsidP="008A468B">
      <w:r>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noBreakHyphen/>
        <w:t>1 below:</w:t>
      </w:r>
    </w:p>
    <w:p w14:paraId="37B7531A" w14:textId="77777777" w:rsidR="008A468B" w:rsidRPr="001B292C" w:rsidRDefault="008A468B" w:rsidP="008A468B">
      <w:pPr>
        <w:pStyle w:val="TH"/>
        <w:rPr>
          <w:lang w:val="en-US"/>
        </w:rPr>
      </w:pPr>
      <w:r w:rsidRPr="001B292C">
        <w:rPr>
          <w:lang w:val="en-US"/>
        </w:rPr>
        <w:lastRenderedPageBreak/>
        <w:t>Table </w:t>
      </w:r>
      <w:r>
        <w:rPr>
          <w:lang w:val="en-US"/>
        </w:rPr>
        <w:t>4</w:t>
      </w:r>
      <w:r w:rsidRPr="001B292C">
        <w:rPr>
          <w:lang w:val="en-US"/>
        </w:rPr>
        <w:t>.</w:t>
      </w:r>
      <w:r>
        <w:rPr>
          <w:lang w:val="en-US"/>
        </w:rPr>
        <w:t>2</w:t>
      </w:r>
      <w:r w:rsidRPr="001B292C">
        <w:rPr>
          <w:lang w:val="en-US"/>
        </w:rPr>
        <w:t>.</w:t>
      </w:r>
      <w:r>
        <w:rPr>
          <w:lang w:val="en-US"/>
        </w:rPr>
        <w:t>3</w:t>
      </w:r>
      <w:r w:rsidRPr="001B292C">
        <w:rPr>
          <w:lang w:val="en-US"/>
        </w:rPr>
        <w:t xml:space="preserve">-1: </w:t>
      </w:r>
      <w:r>
        <w:rPr>
          <w:lang w:val="en-US"/>
        </w:rPr>
        <w:t>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41D02361"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FBE65D"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0C14710" w14:textId="77777777" w:rsidR="008A468B" w:rsidRDefault="008A468B" w:rsidP="008A468B">
            <w:pPr>
              <w:pStyle w:val="TAH"/>
            </w:pPr>
            <w:r>
              <w:t>Description</w:t>
            </w:r>
          </w:p>
        </w:tc>
      </w:tr>
      <w:tr w:rsidR="008A468B" w14:paraId="71DAB5A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EA0FBC" w14:textId="77777777" w:rsidR="008A468B" w:rsidRDefault="008A468B" w:rsidP="008A468B">
            <w:pPr>
              <w:pStyle w:val="TAL"/>
            </w:pPr>
            <w:r>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6A94C8" w14:textId="77777777" w:rsidR="008A468B" w:rsidRDefault="008A468B" w:rsidP="008A468B">
            <w:pPr>
              <w:pStyle w:val="TAL"/>
              <w:rPr>
                <w:lang w:val="en-US"/>
              </w:rPr>
            </w:pPr>
            <w:r>
              <w:rPr>
                <w:lang w:val="en-US"/>
              </w:rPr>
              <w:t>Unique identification of the M1d Provisioning Session.</w:t>
            </w:r>
          </w:p>
        </w:tc>
      </w:tr>
    </w:tbl>
    <w:p w14:paraId="6E782215" w14:textId="77777777" w:rsidR="008A468B" w:rsidRDefault="008A468B" w:rsidP="008A468B">
      <w:pPr>
        <w:pStyle w:val="Normalafterfloat"/>
        <w:keepNext/>
        <w:rPr>
          <w:lang w:val="en-US"/>
        </w:rPr>
      </w:pPr>
      <w:r>
        <w:rPr>
          <w:lang w:val="en-US"/>
        </w:rPr>
        <w:t xml:space="preserve">When the </w:t>
      </w:r>
      <w:r w:rsidRPr="0061271E">
        <w:t>content</w:t>
      </w:r>
      <w:r>
        <w:rPr>
          <w:lang w:val="en-US"/>
        </w:rPr>
        <w:t xml:space="preserve"> hosting feature is activated for a downlink streaming session, the parameters from </w:t>
      </w:r>
      <w:r w:rsidRPr="001579A7">
        <w:t>Table 4.2.3-</w:t>
      </w:r>
      <w:r>
        <w:t>1a</w:t>
      </w:r>
      <w:r w:rsidRPr="001579A7">
        <w:t xml:space="preserve"> </w:t>
      </w:r>
      <w:r>
        <w:t xml:space="preserve">below can additionally be </w:t>
      </w:r>
      <w:r w:rsidRPr="00537156">
        <w:t>present</w:t>
      </w:r>
      <w:r>
        <w:t>.</w:t>
      </w:r>
    </w:p>
    <w:p w14:paraId="11C06C0E" w14:textId="77777777" w:rsidR="008A468B" w:rsidRPr="001B292C"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-1</w:t>
      </w:r>
      <w:r>
        <w:rPr>
          <w:lang w:val="en-US"/>
        </w:rPr>
        <w:t>a</w:t>
      </w:r>
      <w:r w:rsidRPr="001B292C">
        <w:rPr>
          <w:lang w:val="en-US"/>
        </w:rPr>
        <w:t xml:space="preserve">: </w:t>
      </w:r>
      <w:r>
        <w:rPr>
          <w:lang w:val="en-US"/>
        </w:rPr>
        <w:t>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72F0D71E"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FE0245"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4A9D8D9" w14:textId="77777777" w:rsidR="008A468B" w:rsidRDefault="008A468B" w:rsidP="008A468B">
            <w:pPr>
              <w:pStyle w:val="TAH"/>
            </w:pPr>
            <w:r>
              <w:t>Description</w:t>
            </w:r>
          </w:p>
        </w:tc>
      </w:tr>
      <w:tr w:rsidR="008A468B" w14:paraId="5025AE2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99562" w14:textId="77777777" w:rsidR="008A468B" w:rsidRDefault="008A468B" w:rsidP="008A468B">
            <w:pPr>
              <w:pStyle w:val="TAL"/>
              <w:keepNext w:val="0"/>
            </w:pPr>
            <w:r>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49143" w14:textId="77777777" w:rsidR="008A468B" w:rsidRPr="00181072" w:rsidRDefault="008A468B" w:rsidP="008A468B">
            <w:pPr>
              <w:pStyle w:val="TAL"/>
              <w:keepNext w:val="0"/>
              <w:rPr>
                <w:highlight w:val="red"/>
                <w:lang w:val="en-US"/>
              </w:rPr>
            </w:pPr>
            <w:r>
              <w:rPr>
                <w:lang w:val="en-US"/>
              </w:rPr>
              <w:t>A</w:t>
            </w:r>
            <w:r w:rsidRPr="000D698A">
              <w:rPr>
                <w:lang w:val="en-US"/>
              </w:rPr>
              <w:t xml:space="preserve"> document or a pointer to a document that defines a media presentation e.g. MPD for DASH content or URL to a video clip file.</w:t>
            </w:r>
          </w:p>
        </w:tc>
      </w:tr>
    </w:tbl>
    <w:p w14:paraId="5097D17C" w14:textId="77777777" w:rsidR="008A468B" w:rsidRDefault="008A468B" w:rsidP="008A468B">
      <w:pPr>
        <w:pStyle w:val="Normalafterfloat"/>
        <w:keepNext/>
      </w:pPr>
      <w:r>
        <w:t xml:space="preserve">When the consumption reporting feature is activated for a downlink streaming session, the parameters </w:t>
      </w:r>
      <w:r w:rsidRPr="00537156">
        <w:t xml:space="preserve">from </w:t>
      </w:r>
      <w:r w:rsidRPr="001579A7">
        <w:t>Table 4.2.3</w:t>
      </w:r>
      <w:r>
        <w:noBreakHyphen/>
      </w:r>
      <w:r w:rsidRPr="001579A7">
        <w:t xml:space="preserve">2 </w:t>
      </w:r>
      <w:r>
        <w:t xml:space="preserve">below </w:t>
      </w:r>
      <w:r w:rsidRPr="00537156">
        <w:t xml:space="preserve">are </w:t>
      </w:r>
      <w:r>
        <w:t xml:space="preserve">additionally </w:t>
      </w:r>
      <w:r w:rsidRPr="00537156">
        <w:t>present</w:t>
      </w:r>
      <w:r>
        <w:t>.</w:t>
      </w:r>
    </w:p>
    <w:p w14:paraId="6B4C536B" w14:textId="77777777" w:rsidR="008A468B" w:rsidRPr="001B292C" w:rsidRDefault="008A468B" w:rsidP="008A468B">
      <w:pPr>
        <w:pStyle w:val="TH"/>
        <w:rPr>
          <w:lang w:val="en-US"/>
        </w:rPr>
      </w:pPr>
      <w:bookmarkStart w:id="148" w:name="_Hlk23841918"/>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2</w:t>
      </w:r>
      <w:r w:rsidRPr="001B292C">
        <w:rPr>
          <w:lang w:val="en-US"/>
        </w:rPr>
        <w:t xml:space="preserve">: </w:t>
      </w:r>
      <w:r>
        <w:rPr>
          <w:lang w:val="en-US"/>
        </w:rPr>
        <w:t>Parameters for</w:t>
      </w:r>
      <w:r w:rsidRPr="001B292C">
        <w:rPr>
          <w:lang w:val="en-US"/>
        </w:rPr>
        <w:t xml:space="preserve"> </w:t>
      </w:r>
      <w:r>
        <w:rPr>
          <w:lang w:val="en-US"/>
        </w:rPr>
        <w:t>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01E0D7F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2913C0"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4E78B89" w14:textId="77777777" w:rsidR="008A468B" w:rsidRDefault="008A468B" w:rsidP="008A468B">
            <w:pPr>
              <w:pStyle w:val="TAH"/>
            </w:pPr>
            <w:r>
              <w:t>Description</w:t>
            </w:r>
          </w:p>
        </w:tc>
      </w:tr>
      <w:tr w:rsidR="008A468B" w:rsidRPr="002265E0" w14:paraId="04578E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CB0138" w14:textId="77777777" w:rsidR="008A468B" w:rsidRDefault="008A468B" w:rsidP="008A468B">
            <w:pPr>
              <w:pStyle w:val="TAL"/>
            </w:pPr>
            <w:r>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FA81EF" w14:textId="77777777" w:rsidR="008A468B" w:rsidRPr="001B292C" w:rsidRDefault="008A468B" w:rsidP="008A468B">
            <w:pPr>
              <w:pStyle w:val="TAL"/>
              <w:rPr>
                <w:lang w:val="en-US"/>
              </w:rPr>
            </w:pPr>
            <w:r w:rsidRPr="001B292C">
              <w:rPr>
                <w:lang w:val="en-US"/>
              </w:rPr>
              <w:t>Identif</w:t>
            </w:r>
            <w:r>
              <w:rPr>
                <w:lang w:val="en-US"/>
              </w:rPr>
              <w:t>ies</w:t>
            </w:r>
            <w:r w:rsidRPr="001B292C">
              <w:rPr>
                <w:lang w:val="en-US"/>
              </w:rPr>
              <w:t xml:space="preserve"> </w:t>
            </w:r>
            <w:r>
              <w:rPr>
                <w:lang w:val="en-US"/>
              </w:rPr>
              <w:t>the interval between</w:t>
            </w:r>
            <w:r w:rsidRPr="001B292C">
              <w:rPr>
                <w:lang w:val="en-US"/>
              </w:rPr>
              <w:t xml:space="preserve"> consumption report</w:t>
            </w:r>
            <w:r>
              <w:rPr>
                <w:lang w:val="en-US"/>
              </w:rPr>
              <w:t>s being</w:t>
            </w:r>
            <w:r w:rsidRPr="001B292C">
              <w:rPr>
                <w:lang w:val="en-US"/>
              </w:rPr>
              <w:t xml:space="preserve"> sent</w:t>
            </w:r>
            <w:r>
              <w:rPr>
                <w:lang w:val="en-US"/>
              </w:rPr>
              <w:t xml:space="preserve"> by the Media Session Handler</w:t>
            </w:r>
            <w:r w:rsidRPr="001B292C">
              <w:rPr>
                <w:lang w:val="en-US"/>
              </w:rPr>
              <w:t>.</w:t>
            </w:r>
          </w:p>
        </w:tc>
      </w:tr>
      <w:bookmarkEnd w:id="148"/>
      <w:tr w:rsidR="008A468B" w14:paraId="3C8593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C2AEC" w14:textId="77777777" w:rsidR="008A468B" w:rsidRDefault="008A468B" w:rsidP="008A468B">
            <w:pPr>
              <w:pStyle w:val="TAL"/>
            </w:pPr>
            <w:r>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7639F"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where the consumption reports are sent by the Media Session Handler</w:t>
            </w:r>
            <w:r w:rsidRPr="001B292C">
              <w:rPr>
                <w:lang w:val="en-US"/>
              </w:rPr>
              <w:t>.</w:t>
            </w:r>
          </w:p>
        </w:tc>
      </w:tr>
      <w:tr w:rsidR="008A468B" w14:paraId="5F71C260"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8A5653" w14:textId="77777777" w:rsidR="008A468B" w:rsidRDefault="008A468B" w:rsidP="008A468B">
            <w:pPr>
              <w:pStyle w:val="TAL"/>
            </w:pPr>
            <w:r>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1EA810" w14:textId="77777777" w:rsidR="008A468B" w:rsidRDefault="008A468B" w:rsidP="008A468B">
            <w:pPr>
              <w:pStyle w:val="TAL"/>
              <w:rPr>
                <w:lang w:val="en-US"/>
              </w:rPr>
            </w:pPr>
            <w:r>
              <w:rPr>
                <w:lang w:val="en-US"/>
              </w:rPr>
              <w:t>The proportion of clients that shall report media consumption.</w:t>
            </w:r>
          </w:p>
          <w:p w14:paraId="742235AA" w14:textId="77777777" w:rsidR="008A468B" w:rsidRPr="001B292C" w:rsidRDefault="008A468B" w:rsidP="008A468B">
            <w:pPr>
              <w:pStyle w:val="StyleTALcontinuationBefore025lineAfter025line"/>
            </w:pPr>
            <w:r>
              <w:t>If not specified, all clients shall send reports.</w:t>
            </w:r>
          </w:p>
        </w:tc>
      </w:tr>
      <w:tr w:rsidR="008A468B" w14:paraId="5147EA4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3AD463" w14:textId="77777777" w:rsidR="008A468B" w:rsidRDefault="008A468B" w:rsidP="008A468B">
            <w:pPr>
              <w:pStyle w:val="TAL"/>
              <w:keepNext w:val="0"/>
            </w:pPr>
            <w:r>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2A8F1" w14:textId="77777777" w:rsidR="008A468B" w:rsidRPr="001B292C" w:rsidRDefault="008A468B" w:rsidP="008A468B">
            <w:pPr>
              <w:pStyle w:val="TAL"/>
              <w:keepNext w:val="0"/>
              <w:rPr>
                <w:lang w:val="en-US"/>
              </w:rPr>
            </w:pPr>
            <w:r>
              <w:rPr>
                <w:lang w:val="en-US"/>
              </w:rPr>
              <w:t>Identify whether the Media Session Handler provides location data to the 5GMSd AF (in case of MNO or trusted third parties)</w:t>
            </w:r>
          </w:p>
        </w:tc>
      </w:tr>
    </w:tbl>
    <w:p w14:paraId="4EF2D578" w14:textId="77777777" w:rsidR="008A468B" w:rsidRDefault="008A468B" w:rsidP="008A468B">
      <w:pPr>
        <w:pStyle w:val="Normalafterfloat"/>
        <w:keepNext/>
      </w:pPr>
      <w:r>
        <w:t>When the dynamic policy invocation feature is activated for a downlink streaming session the parameters from Table 4.2.3</w:t>
      </w:r>
      <w:r>
        <w:noBreakHyphen/>
        <w:t>3 below are additionally present.</w:t>
      </w:r>
    </w:p>
    <w:p w14:paraId="54F44139"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sidRPr="00181072">
        <w:rPr>
          <w:lang w:val="en-US"/>
        </w:rPr>
        <w:t>3</w:t>
      </w:r>
      <w:r w:rsidRPr="001B292C">
        <w:rPr>
          <w:lang w:val="en-US"/>
        </w:rPr>
        <w:t xml:space="preserve">: </w:t>
      </w:r>
      <w:r>
        <w:rPr>
          <w:lang w:val="en-US"/>
        </w:rPr>
        <w:t>Parameters for</w:t>
      </w:r>
      <w:r w:rsidRPr="001B292C">
        <w:rPr>
          <w:lang w:val="en-US"/>
        </w:rPr>
        <w:t xml:space="preserve"> </w:t>
      </w:r>
      <w:r w:rsidRPr="00181072">
        <w:rPr>
          <w:lang w:val="en-US"/>
        </w:rPr>
        <w:t>dynamic policy invocation</w:t>
      </w:r>
      <w:r>
        <w:rPr>
          <w:lang w:val="en-US"/>
        </w:rPr>
        <w:t xml:space="preserv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5E320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76FF60"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52FCD49" w14:textId="77777777" w:rsidR="008A468B" w:rsidRDefault="008A468B" w:rsidP="008A468B">
            <w:pPr>
              <w:pStyle w:val="TAH"/>
            </w:pPr>
            <w:r>
              <w:t>Description</w:t>
            </w:r>
          </w:p>
        </w:tc>
      </w:tr>
      <w:tr w:rsidR="008A468B" w:rsidRPr="001B292C" w14:paraId="5B3D9F5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748D7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63804B" w14:textId="77777777" w:rsidR="008A468B" w:rsidRPr="001B292C" w:rsidRDefault="008A468B" w:rsidP="008A468B">
            <w:pPr>
              <w:pStyle w:val="StyleTALcontinuationBefore025lineAfter025line"/>
            </w:pPr>
            <w:r w:rsidRPr="001B292C">
              <w:t xml:space="preserve">A list of </w:t>
            </w:r>
            <w:r>
              <w:t>5GMSd AF addresses</w:t>
            </w:r>
            <w:r w:rsidRPr="001B292C">
              <w:t xml:space="preserve"> </w:t>
            </w:r>
            <w:r>
              <w:t>(in the form of opaque URLs) which offer the APIs for dynamic policy invocation sent by the 5GMS Media Session Handler</w:t>
            </w:r>
            <w:r w:rsidRPr="001B292C">
              <w:t>.</w:t>
            </w:r>
          </w:p>
        </w:tc>
      </w:tr>
      <w:tr w:rsidR="008A468B" w:rsidRPr="001B292C" w14:paraId="3656D5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162A70" w14:textId="77777777" w:rsidR="008A468B" w:rsidRDefault="008A468B" w:rsidP="008A468B">
            <w:pPr>
              <w:pStyle w:val="TAL"/>
              <w:keepNext w:val="0"/>
            </w:pPr>
            <w:r>
              <w:t xml:space="preserve">Valid </w:t>
            </w:r>
            <w:r w:rsidRPr="002334F8">
              <w:t xml:space="preserve">Policy </w:t>
            </w:r>
            <w:r>
              <w:t>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66EB1E" w14:textId="77777777" w:rsidR="008A468B" w:rsidRPr="001B292C" w:rsidRDefault="008A468B" w:rsidP="008A468B">
            <w:pPr>
              <w:pStyle w:val="TAL"/>
              <w:keepNext w:val="0"/>
              <w:rPr>
                <w:lang w:val="en-US"/>
              </w:rPr>
            </w:pPr>
            <w:r>
              <w:rPr>
                <w:lang w:val="en-US"/>
              </w:rPr>
              <w:t>A list of Policy Template identifiers which the 5GMSd Client is authorized to use.</w:t>
            </w:r>
          </w:p>
        </w:tc>
      </w:tr>
      <w:tr w:rsidR="008A468B" w:rsidRPr="001B292C" w14:paraId="657E0E2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430C66" w14:textId="77777777" w:rsidR="008A468B" w:rsidRDefault="008A468B" w:rsidP="008A468B">
            <w:pPr>
              <w:pStyle w:val="TAL"/>
              <w:keepNext w:val="0"/>
            </w:pPr>
            <w:r>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3F7BD2" w14:textId="77777777" w:rsidR="008A468B" w:rsidRDefault="008A468B" w:rsidP="008A468B">
            <w:pPr>
              <w:pStyle w:val="TAL"/>
              <w:keepNext w:val="0"/>
              <w:rPr>
                <w:lang w:val="en-US"/>
              </w:rPr>
            </w:pPr>
            <w:r w:rsidRPr="00586B6B">
              <w:rPr>
                <w:rFonts w:cs="Arial"/>
              </w:rPr>
              <w:t xml:space="preserve">A list of recommended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 description methods (descriptors)</w:t>
            </w:r>
            <w:r>
              <w:rPr>
                <w:rFonts w:cs="Arial"/>
              </w:rPr>
              <w:t>,</w:t>
            </w:r>
            <w:r w:rsidRPr="00586B6B">
              <w:rPr>
                <w:rFonts w:cs="Arial"/>
              </w:rPr>
              <w:t xml:space="preserve"> </w:t>
            </w:r>
            <w:proofErr w:type="gramStart"/>
            <w:r>
              <w:rPr>
                <w:rFonts w:cs="Arial"/>
              </w:rPr>
              <w:t>e</w:t>
            </w:r>
            <w:r w:rsidRPr="00586B6B">
              <w:rPr>
                <w:rFonts w:cs="Arial"/>
              </w:rPr>
              <w:t>.g.</w:t>
            </w:r>
            <w:proofErr w:type="gramEnd"/>
            <w:r w:rsidRPr="00586B6B">
              <w:rPr>
                <w:rFonts w:cs="Arial"/>
              </w:rPr>
              <w:t xml:space="preserve"> 5-Tuple, </w:t>
            </w:r>
            <w:proofErr w:type="spellStart"/>
            <w:r w:rsidRPr="00586B6B">
              <w:rPr>
                <w:rFonts w:cs="Arial"/>
              </w:rPr>
              <w:t>ToS</w:t>
            </w:r>
            <w:proofErr w:type="spellEnd"/>
            <w:r w:rsidRPr="00586B6B">
              <w:rPr>
                <w:rFonts w:cs="Arial"/>
              </w:rPr>
              <w:t xml:space="preserve">, 2-Tuple, etc, which should be used by the Media Session Handler to describe the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lows for the</w:t>
            </w:r>
            <w:r>
              <w:rPr>
                <w:rFonts w:cs="Arial"/>
              </w:rPr>
              <w:t xml:space="preserve"> traffic</w:t>
            </w:r>
            <w:r w:rsidRPr="00586B6B">
              <w:rPr>
                <w:rFonts w:cs="Arial"/>
              </w:rPr>
              <w:t xml:space="preserve"> to be policed.</w:t>
            </w:r>
          </w:p>
        </w:tc>
      </w:tr>
      <w:tr w:rsidR="008A468B" w:rsidRPr="001B292C" w14:paraId="68DCF66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F24A3C" w14:textId="77777777" w:rsidR="008A468B" w:rsidRPr="0061271E" w:rsidRDefault="008A468B" w:rsidP="008A468B">
            <w:pPr>
              <w:pStyle w:val="TAL"/>
              <w:keepNext w:val="0"/>
            </w:pPr>
            <w:r w:rsidRPr="0061271E">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16A5A0" w14:textId="77777777" w:rsidR="008A468B" w:rsidRPr="00586B6B" w:rsidRDefault="008A468B" w:rsidP="008A468B">
            <w:pPr>
              <w:pStyle w:val="TAL"/>
              <w:keepNext w:val="0"/>
              <w:rPr>
                <w:rFonts w:cs="Arial"/>
              </w:rPr>
            </w:pPr>
            <w:r w:rsidRPr="00586B6B">
              <w:t>Additional identifier for this Policy Template, unique within the scope of its Provisioning Session, that can be cross-referenced with external metadata about the streaming session.</w:t>
            </w:r>
          </w:p>
        </w:tc>
      </w:tr>
    </w:tbl>
    <w:p w14:paraId="7FE6341E" w14:textId="77777777" w:rsidR="008A468B" w:rsidRDefault="008A468B" w:rsidP="008A468B">
      <w:pPr>
        <w:pStyle w:val="Normalafterfloat"/>
        <w:keepNext/>
        <w:keepLines/>
        <w:rPr>
          <w:lang w:val="en-US"/>
        </w:rPr>
      </w:pPr>
      <w:r>
        <w:rPr>
          <w:lang w:val="en-US"/>
        </w:rPr>
        <w:lastRenderedPageBreak/>
        <w:t xml:space="preserve">When the metrics collection and reporting feature is activated for a downlink streaming session, </w:t>
      </w:r>
      <w:r>
        <w:t>one or more parameter sets for metrics configuration, according to Table 4.2.3</w:t>
      </w:r>
      <w:r>
        <w:noBreakHyphen/>
        <w:t>4, are additionally present. Each metrics configuration set contains specific settings valid for that configuration, which is typically metric scheme dependent, and collection and reporting shall be done separately for each set.</w:t>
      </w:r>
    </w:p>
    <w:p w14:paraId="3D6A6D84"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4</w:t>
      </w:r>
      <w:r w:rsidRPr="001B292C">
        <w:rPr>
          <w:lang w:val="en-US"/>
        </w:rPr>
        <w:t xml:space="preserve">: </w:t>
      </w:r>
      <w:r w:rsidRPr="379A7D5E">
        <w:rPr>
          <w:lang w:val="en-US"/>
        </w:rPr>
        <w:t>Parameter</w:t>
      </w:r>
      <w:r>
        <w:rPr>
          <w:lang w:val="en-US"/>
        </w:rPr>
        <w:t>s f</w:t>
      </w:r>
      <w:r w:rsidRPr="379A7D5E">
        <w:rPr>
          <w:lang w:val="en-US"/>
        </w:rPr>
        <w:t xml:space="preserve">or </w:t>
      </w:r>
      <w:r>
        <w:rPr>
          <w:lang w:val="en-US"/>
        </w:rPr>
        <w:t xml:space="preserve">each </w:t>
      </w:r>
      <w:r w:rsidRPr="379A7D5E">
        <w:rPr>
          <w:lang w:val="en-US"/>
        </w:rPr>
        <w:t>metrics configuration</w:t>
      </w:r>
      <w:r>
        <w:rPr>
          <w:lang w:val="en-US"/>
        </w:rPr>
        <w:t xml:space="preserve">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417DB1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83C4B" w14:textId="77777777" w:rsidR="008A468B" w:rsidRPr="008A2BF9" w:rsidRDefault="008A468B" w:rsidP="008A468B">
            <w:pPr>
              <w:pStyle w:val="TAH"/>
            </w:pPr>
            <w:bookmarkStart w:id="149" w:name="_Hlk61518321"/>
            <w:r w:rsidRPr="008A2BF9">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C2DCCD4" w14:textId="77777777" w:rsidR="008A468B" w:rsidRPr="008A2BF9" w:rsidRDefault="008A468B" w:rsidP="008A468B">
            <w:pPr>
              <w:pStyle w:val="TAH"/>
            </w:pPr>
            <w:r w:rsidRPr="008A2BF9">
              <w:t>Description</w:t>
            </w:r>
          </w:p>
        </w:tc>
      </w:tr>
      <w:tr w:rsidR="008A468B" w14:paraId="2A38095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3C3DB3" w14:textId="77777777" w:rsidR="008A468B" w:rsidRPr="00464BB5" w:rsidRDefault="008A468B" w:rsidP="008A468B">
            <w:pPr>
              <w:pStyle w:val="TAL"/>
            </w:pPr>
            <w:r w:rsidRPr="00464BB5">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C17AEAE" w14:textId="77777777" w:rsidR="008A468B" w:rsidRDefault="008A468B" w:rsidP="008A468B">
            <w:pPr>
              <w:pStyle w:val="TAL"/>
              <w:rPr>
                <w:lang w:val="en-US"/>
              </w:rPr>
            </w:pPr>
            <w:r w:rsidRPr="00AA4C11">
              <w:rPr>
                <w:lang w:val="en-US"/>
              </w:rPr>
              <w:t>The scheme associated with this metrics configuration set. A scheme may be associated with 3GPP or with a non-3GPP entity. If not specified, a default 3GPP metrics scheme shall apply.</w:t>
            </w:r>
          </w:p>
          <w:p w14:paraId="23951AF6" w14:textId="77777777" w:rsidR="008A468B" w:rsidRPr="00464BB5" w:rsidRDefault="008A468B" w:rsidP="008A468B">
            <w:pPr>
              <w:pStyle w:val="TALcontinuation"/>
              <w:spacing w:before="60"/>
            </w:pPr>
            <w:r w:rsidRPr="00464BB5">
              <w:t>Metrics schemes shall be uniquely identified by URIs.</w:t>
            </w:r>
          </w:p>
        </w:tc>
      </w:tr>
      <w:tr w:rsidR="008A468B" w:rsidRPr="001B292C" w14:paraId="02754B77"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CBFEE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FE3CF5"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to which metric reports shall be sent for this metrics configuration set.</w:t>
            </w:r>
          </w:p>
        </w:tc>
      </w:tr>
      <w:tr w:rsidR="008A468B" w:rsidRPr="001B292C" w14:paraId="232F4DC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DCBA24" w14:textId="77777777" w:rsidR="008A468B" w:rsidRDefault="008A468B" w:rsidP="008A468B">
            <w:pPr>
              <w:pStyle w:val="TAL"/>
            </w:pPr>
            <w:r>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DDF3D5" w14:textId="77777777" w:rsidR="008A468B" w:rsidRDefault="008A468B" w:rsidP="008A468B">
            <w:pPr>
              <w:pStyle w:val="TAL"/>
              <w:rPr>
                <w:lang w:val="en-US"/>
              </w:rPr>
            </w:pPr>
            <w:r>
              <w:rPr>
                <w:lang w:val="en-US"/>
              </w:rPr>
              <w:t>The Data Network Name (DNN) which shall be used when sending metrics report for this metrics configuration set.</w:t>
            </w:r>
          </w:p>
          <w:p w14:paraId="3BE033C8" w14:textId="77777777" w:rsidR="008A468B" w:rsidRPr="001B292C" w:rsidRDefault="008A468B" w:rsidP="008A468B">
            <w:pPr>
              <w:pStyle w:val="StyleTALcontinuationBefore025lineAfter025line"/>
            </w:pPr>
            <w:r>
              <w:t>If not specified, the default DNN shall be used.</w:t>
            </w:r>
          </w:p>
        </w:tc>
      </w:tr>
      <w:tr w:rsidR="008A468B" w:rsidRPr="001B292C" w14:paraId="345B3AD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C8C2FB" w14:textId="77777777" w:rsidR="008A468B" w:rsidRDefault="008A468B" w:rsidP="008A468B">
            <w:pPr>
              <w:pStyle w:val="TAL"/>
            </w:pPr>
            <w:r>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ED0DA4" w14:textId="77777777" w:rsidR="008A468B" w:rsidRDefault="008A468B" w:rsidP="008A468B">
            <w:pPr>
              <w:pStyle w:val="TAL"/>
              <w:rPr>
                <w:lang w:val="en-US"/>
              </w:rPr>
            </w:pPr>
            <w:r>
              <w:rPr>
                <w:lang w:val="en-US"/>
              </w:rPr>
              <w:t>The sending interval between metrics reports for this metrics configuration set.</w:t>
            </w:r>
          </w:p>
          <w:p w14:paraId="39315373" w14:textId="77777777" w:rsidR="008A468B" w:rsidRPr="001B292C" w:rsidRDefault="008A468B" w:rsidP="008A468B">
            <w:pPr>
              <w:pStyle w:val="StyleTALcontinuationBefore025lineAfter025line"/>
            </w:pPr>
            <w:r>
              <w:t>If not specified, a single final report shall be sent after the streaming session has ended.</w:t>
            </w:r>
          </w:p>
        </w:tc>
      </w:tr>
      <w:tr w:rsidR="008A468B" w:rsidRPr="001B292C" w14:paraId="27E02CD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EC4E2D" w14:textId="77777777" w:rsidR="008A468B" w:rsidRDefault="008A468B" w:rsidP="008A468B">
            <w:pPr>
              <w:pStyle w:val="TAL"/>
            </w:pPr>
            <w:r>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7FDD8D" w14:textId="77777777" w:rsidR="008A468B" w:rsidRDefault="008A468B" w:rsidP="008A468B">
            <w:pPr>
              <w:pStyle w:val="TAL"/>
              <w:rPr>
                <w:lang w:val="en-US"/>
              </w:rPr>
            </w:pPr>
            <w:r>
              <w:rPr>
                <w:lang w:val="en-US"/>
              </w:rPr>
              <w:t>The proportion</w:t>
            </w:r>
            <w:r w:rsidRPr="00267A9F">
              <w:rPr>
                <w:lang w:val="en-US"/>
              </w:rPr>
              <w:t xml:space="preserve"> of </w:t>
            </w:r>
            <w:r>
              <w:rPr>
                <w:lang w:val="en-US"/>
              </w:rPr>
              <w:t>streaming sessions</w:t>
            </w:r>
            <w:r w:rsidRPr="00267A9F">
              <w:rPr>
                <w:lang w:val="en-US"/>
              </w:rPr>
              <w:t xml:space="preserve"> that sh</w:t>
            </w:r>
            <w:r>
              <w:rPr>
                <w:lang w:val="en-US"/>
              </w:rPr>
              <w:t>all</w:t>
            </w:r>
            <w:r w:rsidRPr="00267A9F">
              <w:rPr>
                <w:lang w:val="en-US"/>
              </w:rPr>
              <w:t xml:space="preserve"> report </w:t>
            </w:r>
            <w:r>
              <w:rPr>
                <w:lang w:val="en-US"/>
              </w:rPr>
              <w:t>metrics for this metrics configuration set.</w:t>
            </w:r>
          </w:p>
          <w:p w14:paraId="326355D2" w14:textId="77777777" w:rsidR="008A468B" w:rsidRDefault="008A468B" w:rsidP="008A468B">
            <w:pPr>
              <w:pStyle w:val="StyleTALcontinuationBefore025lineAfter025line"/>
            </w:pPr>
            <w:r>
              <w:t>If not specified, reports shall be sent for all sessions.</w:t>
            </w:r>
          </w:p>
        </w:tc>
      </w:tr>
      <w:tr w:rsidR="008A468B" w:rsidRPr="001B292C" w14:paraId="42C9A8A5"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24D586" w14:textId="77777777" w:rsidR="008A468B" w:rsidRDefault="008A468B" w:rsidP="008A468B">
            <w:pPr>
              <w:pStyle w:val="TAL"/>
            </w:pPr>
            <w:r>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204FF8" w14:textId="77777777" w:rsidR="008A468B" w:rsidRDefault="008A468B" w:rsidP="008A468B">
            <w:pPr>
              <w:pStyle w:val="TAL"/>
              <w:rPr>
                <w:lang w:val="en-US"/>
              </w:rPr>
            </w:pPr>
            <w:r>
              <w:rPr>
                <w:lang w:val="en-US"/>
              </w:rPr>
              <w:t>A list of content URL patterns for which metrics reporting shall be done for this metrics configuration set.</w:t>
            </w:r>
          </w:p>
          <w:p w14:paraId="60A8B236" w14:textId="77777777" w:rsidR="008A468B" w:rsidRDefault="008A468B" w:rsidP="008A468B">
            <w:pPr>
              <w:pStyle w:val="StyleTALcontinuationBefore025lineAfter025line"/>
            </w:pPr>
            <w:r>
              <w:t>If not specified, reporting shall be done for all URLs.</w:t>
            </w:r>
          </w:p>
        </w:tc>
      </w:tr>
      <w:tr w:rsidR="008A468B" w:rsidRPr="001B292C" w14:paraId="1DDF620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57926A" w14:textId="77777777" w:rsidR="008A468B" w:rsidRDefault="008A468B" w:rsidP="008A468B">
            <w:pPr>
              <w:pStyle w:val="TAL"/>
              <w:keepNext w:val="0"/>
            </w:pPr>
            <w:r>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98C97F" w14:textId="77777777" w:rsidR="008A468B" w:rsidRPr="00267A9F" w:rsidRDefault="008A468B" w:rsidP="008A468B">
            <w:pPr>
              <w:pStyle w:val="TAL"/>
              <w:keepNext w:val="0"/>
              <w:rPr>
                <w:lang w:val="en-US"/>
              </w:rPr>
            </w:pPr>
            <w:r>
              <w:rPr>
                <w:lang w:val="en-US"/>
              </w:rPr>
              <w:t xml:space="preserve">A list of metrics which shall be </w:t>
            </w:r>
            <w:r w:rsidRPr="379A7D5E">
              <w:rPr>
                <w:lang w:val="en-US"/>
              </w:rPr>
              <w:t xml:space="preserve">collected </w:t>
            </w:r>
            <w:r>
              <w:rPr>
                <w:lang w:val="en-US"/>
              </w:rPr>
              <w:t>and reported for this metrics configuration set</w:t>
            </w:r>
            <w:r w:rsidRPr="379A7D5E">
              <w:rPr>
                <w:lang w:val="en-US"/>
              </w:rPr>
              <w:t>.</w:t>
            </w:r>
          </w:p>
          <w:p w14:paraId="0776D093" w14:textId="77777777" w:rsidR="008A468B" w:rsidRPr="00267A9F" w:rsidRDefault="008A468B" w:rsidP="008A468B">
            <w:pPr>
              <w:pStyle w:val="StyleTALcontinuationBefore025lineAfter025line"/>
            </w:pPr>
            <w:r w:rsidRPr="379A7D5E">
              <w:t>For progressive download and DASH streaming services, the listed metrics are associated with the 3GPP metrics scheme and shall correspond to one or more of the metrics as specified in clauses 10.3 and 10.4, respectively, of TS 26.247 [7].</w:t>
            </w:r>
          </w:p>
          <w:p w14:paraId="742C5D28" w14:textId="77777777" w:rsidR="008A468B" w:rsidRDefault="008A468B" w:rsidP="008A468B">
            <w:pPr>
              <w:pStyle w:val="StyleTALcontinuationBefore025lineAfter025line"/>
            </w:pPr>
            <w:r w:rsidRPr="379A7D5E">
              <w:t xml:space="preserve">In addition, for the 3GPP metrics scheme as applied to DASH streaming, the quality reporting scheme and quality reporting protocol as defined in clauses 10.5 and 10.6, respectively, </w:t>
            </w:r>
            <w:r>
              <w:t xml:space="preserve">of [7] </w:t>
            </w:r>
            <w:r w:rsidRPr="379A7D5E">
              <w:t>shall be used.</w:t>
            </w:r>
          </w:p>
          <w:p w14:paraId="64FECBDA" w14:textId="77777777" w:rsidR="008A468B" w:rsidRPr="00267A9F" w:rsidRDefault="008A468B" w:rsidP="008A468B">
            <w:pPr>
              <w:pStyle w:val="TAL"/>
              <w:keepNext w:val="0"/>
              <w:rPr>
                <w:lang w:val="en-US"/>
              </w:rPr>
            </w:pPr>
            <w:r>
              <w:t>If not specified, a complete (or default if applicable) set of metrics will be collected and reported</w:t>
            </w:r>
            <w:r>
              <w:rPr>
                <w:lang w:val="en-US"/>
              </w:rPr>
              <w:t>.</w:t>
            </w:r>
          </w:p>
        </w:tc>
      </w:tr>
    </w:tbl>
    <w:bookmarkEnd w:id="149"/>
    <w:p w14:paraId="1DBFAB37" w14:textId="77777777" w:rsidR="008A468B" w:rsidRDefault="008A468B" w:rsidP="008A468B">
      <w:pPr>
        <w:pStyle w:val="Normalafterfloat"/>
        <w:keepNext/>
        <w:rPr>
          <w:lang w:val="en-US"/>
        </w:rPr>
      </w:pPr>
      <w:r>
        <w:rPr>
          <w:lang w:val="en-US"/>
        </w:rPr>
        <w:t>When 5GMSd AF-based Network Assistance is activated for a downlink streaming session the parameters from Table 4.2.3</w:t>
      </w:r>
      <w:r>
        <w:rPr>
          <w:lang w:val="en-US"/>
        </w:rPr>
        <w:noBreakHyphen/>
        <w:t>5 below shall be additionally present.</w:t>
      </w:r>
    </w:p>
    <w:p w14:paraId="5D181134" w14:textId="77777777" w:rsidR="008A468B" w:rsidRPr="00181072"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5</w:t>
      </w:r>
      <w:r w:rsidRPr="001B292C">
        <w:rPr>
          <w:lang w:val="en-US"/>
        </w:rPr>
        <w:t xml:space="preserve">: </w:t>
      </w:r>
      <w:r>
        <w:rPr>
          <w:lang w:val="en-US"/>
        </w:rPr>
        <w:t>Parameters for</w:t>
      </w:r>
      <w:r w:rsidRPr="001B292C">
        <w:rPr>
          <w:lang w:val="en-US"/>
        </w:rPr>
        <w:t xml:space="preserve"> </w:t>
      </w:r>
      <w:r>
        <w:rPr>
          <w:lang w:val="en-US"/>
        </w:rPr>
        <w:t>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21EB17F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F58E8E1"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0EAFCA6" w14:textId="77777777" w:rsidR="008A468B" w:rsidRDefault="008A468B" w:rsidP="008A468B">
            <w:pPr>
              <w:pStyle w:val="TAH"/>
            </w:pPr>
            <w:r>
              <w:t>Description</w:t>
            </w:r>
          </w:p>
        </w:tc>
      </w:tr>
      <w:tr w:rsidR="008A468B" w:rsidRPr="001B292C" w14:paraId="6B70856B"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041AC7" w14:textId="77777777" w:rsidR="008A468B" w:rsidRDefault="008A468B" w:rsidP="008A468B">
            <w:pPr>
              <w:pStyle w:val="TAL"/>
              <w:keepNext w:val="0"/>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42446" w14:textId="77777777" w:rsidR="008A468B" w:rsidRPr="001B292C" w:rsidRDefault="008A468B" w:rsidP="008A468B">
            <w:pPr>
              <w:pStyle w:val="TAL"/>
              <w:keepNext w:val="0"/>
            </w:pPr>
            <w:r>
              <w:t>5GMSd AF address</w:t>
            </w:r>
            <w:r w:rsidRPr="001B292C">
              <w:t xml:space="preserve"> </w:t>
            </w:r>
            <w:r>
              <w:t>that offers the APIs for 5GMSd AF-based Network Assistance, accessed by the 5GMSd Media Session Handler</w:t>
            </w:r>
            <w:r w:rsidRPr="001B292C">
              <w:t>.</w:t>
            </w:r>
            <w:r>
              <w:t xml:space="preserve"> The server address shall be an opaque URL, following the 5GMS URL format.</w:t>
            </w:r>
          </w:p>
        </w:tc>
      </w:tr>
    </w:tbl>
    <w:p w14:paraId="56BB3A9A" w14:textId="77777777" w:rsidR="008A468B" w:rsidRPr="00E63420" w:rsidRDefault="008A468B" w:rsidP="008A468B">
      <w:pPr>
        <w:pStyle w:val="Heading2"/>
      </w:pPr>
      <w:bookmarkStart w:id="150" w:name="_Toc26271242"/>
      <w:bookmarkStart w:id="151" w:name="_Toc36234912"/>
      <w:bookmarkStart w:id="152" w:name="_Toc36234983"/>
      <w:bookmarkStart w:id="153" w:name="_Toc36235055"/>
      <w:bookmarkStart w:id="154" w:name="_Toc36235127"/>
      <w:bookmarkStart w:id="155" w:name="_Toc41632797"/>
      <w:bookmarkStart w:id="156" w:name="_Toc51790675"/>
      <w:bookmarkStart w:id="157" w:name="_Toc61546985"/>
      <w:r w:rsidRPr="00E63420">
        <w:lastRenderedPageBreak/>
        <w:t>4.3</w:t>
      </w:r>
      <w:r w:rsidRPr="00E63420">
        <w:tab/>
        <w:t xml:space="preserve">5G Uplink </w:t>
      </w:r>
      <w:r>
        <w:t xml:space="preserve">Media </w:t>
      </w:r>
      <w:r w:rsidRPr="00E63420">
        <w:t>Streaming Architecture</w:t>
      </w:r>
      <w:bookmarkEnd w:id="150"/>
      <w:bookmarkEnd w:id="151"/>
      <w:bookmarkEnd w:id="152"/>
      <w:bookmarkEnd w:id="153"/>
      <w:bookmarkEnd w:id="154"/>
      <w:bookmarkEnd w:id="155"/>
      <w:bookmarkEnd w:id="156"/>
      <w:bookmarkEnd w:id="157"/>
    </w:p>
    <w:p w14:paraId="67C412F7" w14:textId="77777777" w:rsidR="008A468B" w:rsidRPr="00E63420" w:rsidRDefault="008A468B" w:rsidP="008A468B">
      <w:pPr>
        <w:pStyle w:val="Heading3"/>
      </w:pPr>
      <w:bookmarkStart w:id="158" w:name="_Toc26271243"/>
      <w:bookmarkStart w:id="159" w:name="_Toc36234913"/>
      <w:bookmarkStart w:id="160" w:name="_Toc36234984"/>
      <w:bookmarkStart w:id="161" w:name="_Toc36235056"/>
      <w:bookmarkStart w:id="162" w:name="_Toc36235128"/>
      <w:bookmarkStart w:id="163" w:name="_Toc41632798"/>
      <w:bookmarkStart w:id="164" w:name="_Toc51790676"/>
      <w:bookmarkStart w:id="165" w:name="_Toc61546986"/>
      <w:r w:rsidRPr="00E63420">
        <w:t>4.3.1</w:t>
      </w:r>
      <w:r w:rsidRPr="00E63420">
        <w:tab/>
        <w:t>Media Architecture</w:t>
      </w:r>
      <w:bookmarkEnd w:id="158"/>
      <w:bookmarkEnd w:id="159"/>
      <w:bookmarkEnd w:id="160"/>
      <w:bookmarkEnd w:id="161"/>
      <w:bookmarkEnd w:id="162"/>
      <w:bookmarkEnd w:id="163"/>
      <w:bookmarkEnd w:id="164"/>
      <w:bookmarkEnd w:id="165"/>
    </w:p>
    <w:p w14:paraId="68187295" w14:textId="77777777" w:rsidR="008A468B" w:rsidRDefault="008A468B" w:rsidP="008A468B">
      <w:pPr>
        <w:keepNext/>
      </w:pPr>
      <w:r>
        <w:t>The 5GMSu Application Provider uses 5GMSu functions for uplink streaming services. It provides a 5GMSu-Aware Application on the UE the ability to make use of 5GMSu Client and network functions using 5GMSu interfaces and APIs.</w:t>
      </w:r>
    </w:p>
    <w:p w14:paraId="0CF0AAB4" w14:textId="77777777" w:rsidR="008A468B" w:rsidRDefault="008A468B" w:rsidP="008A468B">
      <w:pPr>
        <w:pStyle w:val="TH"/>
      </w:pPr>
      <w:r>
        <w:object w:dxaOrig="23431" w:dyaOrig="9961" w14:anchorId="6425D94F">
          <v:shape id="_x0000_i1032" type="#_x0000_t75" style="width:481.5pt;height:204.75pt" o:ole="">
            <v:imagedata r:id="rId29" o:title=""/>
          </v:shape>
          <o:OLEObject Type="Embed" ProgID="Visio.Drawing.15" ShapeID="_x0000_i1032" DrawAspect="Content" ObjectID="_1682413404" r:id="rId30"/>
        </w:object>
      </w:r>
    </w:p>
    <w:p w14:paraId="07D17670" w14:textId="77777777" w:rsidR="008A468B" w:rsidRDefault="008A468B" w:rsidP="008A468B">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09B95F43" w14:textId="15E33B4E" w:rsidR="008A468B" w:rsidRDefault="008A468B" w:rsidP="008A468B">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27884623" w14:textId="77777777" w:rsidR="008A468B" w:rsidRDefault="008A468B" w:rsidP="008A468B">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31F77A6B" w14:textId="77777777" w:rsidR="008A468B" w:rsidRDefault="008A468B" w:rsidP="008A468B">
      <w:pPr>
        <w:pStyle w:val="B1"/>
        <w:keepNext/>
      </w:pPr>
      <w:r>
        <w:t>-</w:t>
      </w:r>
      <w:r>
        <w:tab/>
      </w:r>
      <w:r w:rsidRPr="00C670DD">
        <w:rPr>
          <w:b/>
          <w:bCs/>
        </w:rPr>
        <w:t>5GMSu AF:</w:t>
      </w:r>
      <w:r>
        <w:t xml:space="preserve"> An Application Function similar to that defined in TS 23.501 [2] clause 6.2.10, dedicated to 5G Uplink Media Streaming.</w:t>
      </w:r>
    </w:p>
    <w:p w14:paraId="7E201C35" w14:textId="77777777" w:rsidR="008A468B" w:rsidRDefault="008A468B" w:rsidP="008A468B">
      <w:pPr>
        <w:pStyle w:val="B1"/>
        <w:keepNext/>
      </w:pPr>
      <w:r>
        <w:t>-</w:t>
      </w:r>
      <w:r>
        <w:tab/>
      </w:r>
      <w:r w:rsidRPr="00C670DD">
        <w:rPr>
          <w:b/>
          <w:bCs/>
        </w:rPr>
        <w:t>5GMSu AS:</w:t>
      </w:r>
      <w:r>
        <w:t xml:space="preserve"> An Application Server dedicated to 5G Uplink Media Streaming.</w:t>
      </w:r>
    </w:p>
    <w:p w14:paraId="30E70614" w14:textId="77777777" w:rsidR="008A468B" w:rsidRDefault="008A468B" w:rsidP="008A468B">
      <w:pPr>
        <w:pStyle w:val="B1"/>
      </w:pPr>
      <w:r>
        <w:t>-</w:t>
      </w:r>
      <w:r>
        <w:tab/>
      </w:r>
      <w:r w:rsidRPr="00C670DD">
        <w:rPr>
          <w:b/>
          <w:bCs/>
        </w:rPr>
        <w:t>5GMSu Client:</w:t>
      </w:r>
      <w:r>
        <w:t xml:space="preserve"> A UE-internal function dedicated to 5G Uplink Media Streaming.</w:t>
      </w:r>
    </w:p>
    <w:p w14:paraId="29E10B9A" w14:textId="77777777" w:rsidR="008A468B" w:rsidRDefault="008A468B" w:rsidP="008A468B">
      <w:r>
        <w:t>5GMSu AF and 5GMSu AS are Data Network (DN) functions and communicate with the UE via N6 as defined in TS23.501 [2].</w:t>
      </w:r>
    </w:p>
    <w:p w14:paraId="3986E0B9" w14:textId="24278778" w:rsidR="008A468B" w:rsidRDefault="008A468B" w:rsidP="008A468B">
      <w:r>
        <w:t>Functions in trusted DNs</w:t>
      </w:r>
      <w:ins w:id="166" w:author="CLo" w:date="2021-05-10T21:03:00Z">
        <w:r w:rsidR="00EC2CB8">
          <w:t xml:space="preserve">, e.g., </w:t>
        </w:r>
      </w:ins>
      <w:ins w:id="167" w:author="Richard Bradbury (revisions)" w:date="2021-05-13T11:49:00Z">
        <w:r w:rsidR="001948F2">
          <w:t xml:space="preserve">a </w:t>
        </w:r>
      </w:ins>
      <w:ins w:id="168" w:author="CLo" w:date="2021-05-10T21:04:00Z">
        <w:r w:rsidR="00A03704">
          <w:t xml:space="preserve">5GMSu AF in </w:t>
        </w:r>
      </w:ins>
      <w:ins w:id="169" w:author="Richard Bradbury (revisions)" w:date="2021-05-13T11:49:00Z">
        <w:r w:rsidR="001948F2">
          <w:t>the T</w:t>
        </w:r>
      </w:ins>
      <w:ins w:id="170" w:author="CLo" w:date="2021-05-10T21:04:00Z">
        <w:r w:rsidR="00A03704">
          <w:t>rusted DN,</w:t>
        </w:r>
      </w:ins>
      <w:r>
        <w:t xml:space="preserve"> are trusted by the operator’s network as illustrated in Figure 4.2.3-5 of TS 23.501 [2]. Therefore, </w:t>
      </w:r>
      <w:ins w:id="171" w:author="CLo" w:date="2021-05-10T21:04:00Z">
        <w:r w:rsidR="00A03704">
          <w:t xml:space="preserve">such </w:t>
        </w:r>
      </w:ins>
      <w:r>
        <w:t xml:space="preserve">AFs </w:t>
      </w:r>
      <w:del w:id="172" w:author="CLo" w:date="2021-05-10T21:04:00Z">
        <w:r w:rsidDel="00A03704">
          <w:delText xml:space="preserve">in trusted DNs </w:delText>
        </w:r>
      </w:del>
      <w:r>
        <w:t>may directly communicate with relevant 5G Core functions.</w:t>
      </w:r>
    </w:p>
    <w:p w14:paraId="0667E184" w14:textId="61111C76" w:rsidR="008A468B" w:rsidRPr="00633392" w:rsidRDefault="008A468B" w:rsidP="008A468B">
      <w:r>
        <w:t xml:space="preserve">Functions in external DNs, </w:t>
      </w:r>
      <w:del w:id="173" w:author="CLo" w:date="2021-05-10T21:04:00Z">
        <w:r w:rsidDel="00A03704">
          <w:delText>i.e.</w:delText>
        </w:r>
      </w:del>
      <w:ins w:id="174" w:author="CLo" w:date="2021-05-10T21:04:00Z">
        <w:r w:rsidR="00A03704">
          <w:t>e.g.,</w:t>
        </w:r>
      </w:ins>
      <w:r>
        <w:t xml:space="preserve"> </w:t>
      </w:r>
      <w:ins w:id="175" w:author="Richard Bradbury (revisions)" w:date="2021-05-13T11:50:00Z">
        <w:r w:rsidR="001948F2">
          <w:t xml:space="preserve">a </w:t>
        </w:r>
      </w:ins>
      <w:r>
        <w:t>5GMSu AF</w:t>
      </w:r>
      <w:del w:id="176" w:author="Richard Bradbury (revisions)" w:date="2021-05-13T11:50:00Z">
        <w:r w:rsidDel="001948F2">
          <w:delText>s</w:delText>
        </w:r>
      </w:del>
      <w:r>
        <w:t xml:space="preserve"> in </w:t>
      </w:r>
      <w:ins w:id="177" w:author="Richard Bradbury (revisions)" w:date="2021-05-13T11:50:00Z">
        <w:r w:rsidR="001948F2">
          <w:t xml:space="preserve">the </w:t>
        </w:r>
      </w:ins>
      <w:del w:id="178" w:author="Richard Bradbury (revisions)" w:date="2021-05-13T11:50:00Z">
        <w:r w:rsidDel="001948F2">
          <w:delText>e</w:delText>
        </w:r>
      </w:del>
      <w:ins w:id="179" w:author="Richard Bradbury (revisions)" w:date="2021-05-13T11:50:00Z">
        <w:r w:rsidR="001948F2">
          <w:t>E</w:t>
        </w:r>
      </w:ins>
      <w:r>
        <w:t>xternal DN</w:t>
      </w:r>
      <w:del w:id="180" w:author="Richard Bradbury (revisions)" w:date="2021-05-13T11:50:00Z">
        <w:r w:rsidDel="001948F2">
          <w:delText>s</w:delText>
        </w:r>
      </w:del>
      <w:r>
        <w:t>, may only communicate with 5G Core functions via the NEF using N33.</w:t>
      </w:r>
    </w:p>
    <w:p w14:paraId="5A43434B" w14:textId="77777777" w:rsidR="008A468B" w:rsidRPr="00E63420" w:rsidRDefault="008A468B" w:rsidP="008A468B">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617972E1" w14:textId="77777777" w:rsidR="008A468B" w:rsidRDefault="008A468B" w:rsidP="008A468B">
      <w:pPr>
        <w:pStyle w:val="TH"/>
      </w:pPr>
      <w:r>
        <w:object w:dxaOrig="23581" w:dyaOrig="10031" w14:anchorId="1B0E8B76">
          <v:shape id="_x0000_i1033" type="#_x0000_t75" style="width:480.75pt;height:204.75pt" o:ole="">
            <v:imagedata r:id="rId31" o:title=""/>
          </v:shape>
          <o:OLEObject Type="Embed" ProgID="Visio.Drawing.15" ShapeID="_x0000_i1033" DrawAspect="Content" ObjectID="_1682413405" r:id="rId32"/>
        </w:object>
      </w:r>
    </w:p>
    <w:p w14:paraId="0B390B64" w14:textId="77777777" w:rsidR="008A468B" w:rsidRDefault="008A468B" w:rsidP="008A468B">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2676B327" w14:textId="6DE47D1C" w:rsidR="008A468B" w:rsidRPr="00E63420" w:rsidRDefault="008A468B" w:rsidP="008A468B">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r w:rsidRPr="00E63420">
        <w:t>, but are considered as part of informative call flows.</w:t>
      </w:r>
    </w:p>
    <w:p w14:paraId="32C39F02" w14:textId="71A08438" w:rsidR="008A468B" w:rsidRPr="00E63420" w:rsidRDefault="008A468B" w:rsidP="008A468B">
      <w:pPr>
        <w:pStyle w:val="NO"/>
      </w:pPr>
      <w:r w:rsidRPr="00E63420">
        <w:t xml:space="preserve">NOTE </w:t>
      </w:r>
      <w:r>
        <w:t>3</w:t>
      </w:r>
      <w:r w:rsidRPr="00E63420">
        <w:t>:</w:t>
      </w:r>
      <w:r>
        <w:tab/>
      </w:r>
      <w:r w:rsidRPr="00E63420">
        <w:t>Red ovals indicate API provider functions.</w:t>
      </w:r>
    </w:p>
    <w:p w14:paraId="15B7E047" w14:textId="35FD4BA9" w:rsidR="008A468B" w:rsidRDefault="008A468B" w:rsidP="008A468B">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4A23C162" w14:textId="514C5AD9" w:rsidR="008A468B" w:rsidRDefault="008A468B" w:rsidP="008A468B">
      <w:pPr>
        <w:pStyle w:val="NO"/>
      </w:pPr>
      <w:r w:rsidRPr="00E63420">
        <w:t xml:space="preserve">NOTE </w:t>
      </w:r>
      <w:r>
        <w:t>5</w:t>
      </w:r>
      <w:r w:rsidRPr="00E63420">
        <w:t>:</w:t>
      </w:r>
      <w:r w:rsidRPr="00E63420">
        <w:tab/>
      </w:r>
      <w:r>
        <w:t xml:space="preserve">Some information might also be exchanged </w:t>
      </w:r>
      <w:ins w:id="181" w:author="CLo" w:date="2021-05-10T21:05:00Z">
        <w:r w:rsidR="003422FC">
          <w:t>between 5GMSu entities and</w:t>
        </w:r>
      </w:ins>
      <w:del w:id="182" w:author="CLo" w:date="2021-05-10T21:05:00Z">
        <w:r w:rsidDel="003422FC">
          <w:delText>via</w:delText>
        </w:r>
      </w:del>
      <w:r>
        <w:t xml:space="preserve"> the OAM, although the OAM is not explicitly shown in the architecture.</w:t>
      </w:r>
    </w:p>
    <w:p w14:paraId="58BEB247" w14:textId="77777777" w:rsidR="008A468B" w:rsidRPr="00E63420" w:rsidRDefault="008A468B" w:rsidP="008A468B">
      <w:pPr>
        <w:keepNext/>
      </w:pPr>
      <w:r w:rsidRPr="00E63420">
        <w:t>The following functions are defined:</w:t>
      </w:r>
    </w:p>
    <w:p w14:paraId="26CA3A4A" w14:textId="77777777" w:rsidR="008A468B" w:rsidRDefault="008A468B" w:rsidP="008A468B">
      <w:pPr>
        <w:pStyle w:val="B1"/>
        <w:keepNext/>
      </w:pPr>
      <w:r w:rsidRPr="00E63420">
        <w:t>-</w:t>
      </w:r>
      <w:r w:rsidRPr="00E63420">
        <w:tab/>
      </w:r>
      <w:bookmarkStart w:id="183" w:name="_Hlk22073981"/>
      <w:r w:rsidRPr="00E63420">
        <w:t>5G Media</w:t>
      </w:r>
      <w:r>
        <w:t xml:space="preserve"> Streaming Client for uplink</w:t>
      </w:r>
      <w:r w:rsidRPr="00E63420">
        <w:t xml:space="preserve"> </w:t>
      </w:r>
      <w:bookmarkEnd w:id="183"/>
      <w:r w:rsidRPr="00E63420">
        <w:t>(</w:t>
      </w:r>
      <w:r w:rsidRPr="00C670DD">
        <w:rPr>
          <w:b/>
          <w:bCs/>
        </w:rPr>
        <w:t>5GMSu Client</w:t>
      </w:r>
      <w:r w:rsidRPr="00E63420">
        <w:t xml:space="preserve">) on UE: </w:t>
      </w:r>
      <w:bookmarkStart w:id="184" w:name="_Hlk22074016"/>
      <w:r>
        <w:t>Originator</w:t>
      </w:r>
      <w:r w:rsidRPr="00E63420">
        <w:t xml:space="preserve"> of </w:t>
      </w:r>
      <w:r>
        <w:t xml:space="preserve">5GMSu </w:t>
      </w:r>
      <w:r w:rsidRPr="00E63420">
        <w:t>service that may be accessed through well-defined interfaces/APIs</w:t>
      </w:r>
      <w:bookmarkEnd w:id="184"/>
      <w:r w:rsidRPr="00E63420">
        <w:t xml:space="preserve">. </w:t>
      </w:r>
      <w:r>
        <w:t>The UE may also be implemented in a self-contained manner such that interfaces M6u and M7u are not exposed at all.</w:t>
      </w:r>
    </w:p>
    <w:p w14:paraId="372B0352" w14:textId="77777777" w:rsidR="008A468B" w:rsidRDefault="008A468B" w:rsidP="008A468B">
      <w:pPr>
        <w:pStyle w:val="B1"/>
        <w:keepNext/>
      </w:pPr>
      <w:r>
        <w:t>-</w:t>
      </w:r>
      <w:r>
        <w:tab/>
        <w:t>The 5GMSu Client contains two subfunctions:</w:t>
      </w:r>
    </w:p>
    <w:p w14:paraId="082B43D9" w14:textId="2A9B3C44" w:rsidR="008A468B" w:rsidRDefault="008A468B" w:rsidP="008A468B">
      <w:pPr>
        <w:pStyle w:val="B2"/>
        <w:keepNext/>
      </w:pPr>
      <w:r>
        <w:t>-</w:t>
      </w:r>
      <w:r>
        <w:tab/>
      </w:r>
      <w:r w:rsidRPr="00C670DD">
        <w:rPr>
          <w:b/>
          <w:bCs/>
        </w:rPr>
        <w:t>Media Session Handler:</w:t>
      </w:r>
      <w:r>
        <w:t xml:space="preserve"> A function on the UE that communicates with the 5GMSu AF in order to establish, control and support the delivery of a media session</w:t>
      </w:r>
      <w:ins w:id="185" w:author="CLo" w:date="2021-05-10T21:06:00Z">
        <w:r w:rsidR="00920FC4">
          <w:t xml:space="preserve">, and </w:t>
        </w:r>
      </w:ins>
      <w:ins w:id="186" w:author="Richard Bradbury (revisions)" w:date="2021-05-13T11:53:00Z">
        <w:r w:rsidR="001948F2">
          <w:t xml:space="preserve">that </w:t>
        </w:r>
      </w:ins>
      <w:ins w:id="187" w:author="CLo" w:date="2021-05-10T21:06:00Z">
        <w:r w:rsidR="00920FC4">
          <w:t xml:space="preserve">may perform </w:t>
        </w:r>
        <w:proofErr w:type="spellStart"/>
        <w:r w:rsidR="00920FC4">
          <w:t>QoE</w:t>
        </w:r>
        <w:proofErr w:type="spellEnd"/>
        <w:r w:rsidR="00920FC4">
          <w:t xml:space="preserve"> metrics reporting</w:t>
        </w:r>
      </w:ins>
      <w:r>
        <w:t>. The Media Session Handler exposes APIs that can be used by the 5GMSu-Aware Application.</w:t>
      </w:r>
    </w:p>
    <w:p w14:paraId="7ED69440" w14:textId="3BBD0D0D" w:rsidR="008A468B" w:rsidRPr="00E63420" w:rsidRDefault="008A468B" w:rsidP="008A468B">
      <w:pPr>
        <w:pStyle w:val="B2"/>
      </w:pPr>
      <w:r>
        <w:t>-</w:t>
      </w:r>
      <w:r>
        <w:tab/>
      </w:r>
      <w:r w:rsidRPr="00C670DD">
        <w:rPr>
          <w:b/>
          <w:bCs/>
        </w:rPr>
        <w:t>Media Streamer:</w:t>
      </w:r>
      <w:r>
        <w:t xml:space="preserve"> A function on the UE that communicates with the 5GMSu AS in order to </w:t>
      </w:r>
      <w:ins w:id="188" w:author="CLo" w:date="2021-05-10T21:06:00Z">
        <w:r w:rsidR="00B87BAB">
          <w:t xml:space="preserve">perform uplink </w:t>
        </w:r>
      </w:ins>
      <w:r>
        <w:t>stream</w:t>
      </w:r>
      <w:ins w:id="189" w:author="CLo" w:date="2021-05-10T21:06:00Z">
        <w:r w:rsidR="00B87BAB">
          <w:t>ing of</w:t>
        </w:r>
      </w:ins>
      <w:r>
        <w:t xml:space="preserve"> </w:t>
      </w:r>
      <w:del w:id="190" w:author="CLo" w:date="2021-05-10T21:07:00Z">
        <w:r w:rsidDel="00B87BAB">
          <w:delText xml:space="preserve">the </w:delText>
        </w:r>
      </w:del>
      <w:r>
        <w:t xml:space="preserve">media content and provides a service to </w:t>
      </w:r>
      <w:ins w:id="191" w:author="CLo" w:date="2021-05-10T21:08:00Z">
        <w:r w:rsidR="001D4428">
          <w:t xml:space="preserve">both </w:t>
        </w:r>
      </w:ins>
      <w:r>
        <w:t>the 5GMSu-Aware Application for media capturing and</w:t>
      </w:r>
      <w:ins w:id="192" w:author="CLo" w:date="2021-05-10T21:07:00Z">
        <w:r w:rsidR="00876D10">
          <w:t xml:space="preserve"> uplink</w:t>
        </w:r>
      </w:ins>
      <w:r>
        <w:t xml:space="preserve"> streaming</w:t>
      </w:r>
      <w:ins w:id="193" w:author="CLo" w:date="2021-05-10T21:07:00Z">
        <w:r w:rsidR="0042113B">
          <w:t>,</w:t>
        </w:r>
      </w:ins>
      <w:r>
        <w:t xml:space="preserve"> and the Media Session Handler for media session control.</w:t>
      </w:r>
    </w:p>
    <w:p w14:paraId="090252D7" w14:textId="77777777" w:rsidR="008A468B" w:rsidRPr="00E63420" w:rsidRDefault="008A468B" w:rsidP="008A468B">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proofErr w:type="gramStart"/>
      <w:r>
        <w:t>e.g.</w:t>
      </w:r>
      <w:proofErr w:type="gramEnd"/>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3930B1B0" w14:textId="085EA527" w:rsidR="008A468B" w:rsidRPr="00E63420" w:rsidRDefault="008A468B" w:rsidP="008A468B">
      <w:pPr>
        <w:pStyle w:val="B1"/>
      </w:pPr>
      <w:r w:rsidRPr="00E63420">
        <w:t>-</w:t>
      </w:r>
      <w:r>
        <w:tab/>
      </w:r>
      <w:r w:rsidRPr="00C670DD">
        <w:rPr>
          <w:b/>
          <w:bCs/>
        </w:rPr>
        <w:t>5GMSu AS:</w:t>
      </w:r>
      <w:r w:rsidRPr="00E63420">
        <w:t xml:space="preserve"> An Application Server which hosts 5G media functions. Note that there may be different realizations of </w:t>
      </w:r>
      <w:ins w:id="194" w:author="Richard Bradbury (revisions)" w:date="2021-05-13T11:54:00Z">
        <w:r w:rsidR="005E14F0">
          <w:t xml:space="preserve">a </w:t>
        </w:r>
      </w:ins>
      <w:r>
        <w:t>5GMSu</w:t>
      </w:r>
      <w:r w:rsidRPr="00E63420">
        <w:t xml:space="preserve"> AS</w:t>
      </w:r>
      <w:del w:id="195" w:author="Richard Bradbury (revisions)" w:date="2021-05-13T11:54:00Z">
        <w:r w:rsidRPr="00E63420" w:rsidDel="005E14F0">
          <w:delText>s</w:delText>
        </w:r>
      </w:del>
      <w:r>
        <w:t>, for example a Content Delivery Network (CDN)</w:t>
      </w:r>
      <w:ins w:id="196" w:author="CLo" w:date="2021-05-10T21:08:00Z">
        <w:r w:rsidR="00E420B0">
          <w:t xml:space="preserve"> server</w:t>
        </w:r>
      </w:ins>
      <w:r w:rsidRPr="00E63420">
        <w:t>.</w:t>
      </w:r>
    </w:p>
    <w:p w14:paraId="1C1D6D87" w14:textId="18559A94" w:rsidR="008A468B" w:rsidRPr="00E63420" w:rsidRDefault="008A468B" w:rsidP="008A468B">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w:t>
      </w:r>
      <w:ins w:id="197" w:author="CLo" w:date="2021-05-10T21:09:00Z">
        <w:r w:rsidR="00E420B0">
          <w:t xml:space="preserve"> interfaces</w:t>
        </w:r>
      </w:ins>
      <w:r>
        <w:t xml:space="preserve"> to</w:t>
      </w:r>
      <w:ins w:id="198" w:author="CLo" w:date="2021-05-10T21:09:00Z">
        <w:r w:rsidR="00E420B0">
          <w:t xml:space="preserve"> receive</w:t>
        </w:r>
      </w:ins>
      <w:r>
        <w:t xml:space="preserve"> stream</w:t>
      </w:r>
      <w:ins w:id="199" w:author="CLo" w:date="2021-05-10T21:09:00Z">
        <w:r w:rsidR="000E523D">
          <w:t>ing</w:t>
        </w:r>
      </w:ins>
      <w:r>
        <w:t xml:space="preserve"> media from 5GMSu</w:t>
      </w:r>
      <w:ins w:id="200" w:author="CLo" w:date="2021-05-10T21:09:00Z">
        <w:r w:rsidR="000E523D">
          <w:t>-</w:t>
        </w:r>
      </w:ins>
      <w:del w:id="201" w:author="CLo" w:date="2021-05-10T21:09:00Z">
        <w:r w:rsidDel="000E523D">
          <w:delText xml:space="preserve"> </w:delText>
        </w:r>
      </w:del>
      <w:r>
        <w:t xml:space="preserve">Aware </w:t>
      </w:r>
      <w:del w:id="202" w:author="CLo" w:date="2021-05-10T21:09:00Z">
        <w:r w:rsidDel="000E523D">
          <w:delText>a</w:delText>
        </w:r>
      </w:del>
      <w:ins w:id="203" w:author="CLo" w:date="2021-05-10T21:09:00Z">
        <w:r w:rsidR="005E14F0">
          <w:t>A</w:t>
        </w:r>
      </w:ins>
      <w:r>
        <w:t>pplications</w:t>
      </w:r>
      <w:r w:rsidRPr="00E63420">
        <w:t>.</w:t>
      </w:r>
      <w:del w:id="204" w:author="Richard Bradbury (revisions)" w:date="2021-05-13T11:54:00Z">
        <w:r w:rsidRPr="00E63420" w:rsidDel="005E14F0">
          <w:delText xml:space="preserve"> </w:delText>
        </w:r>
      </w:del>
    </w:p>
    <w:p w14:paraId="2FFF9D8D" w14:textId="4DE100C9" w:rsidR="008A468B" w:rsidRPr="00E63420" w:rsidRDefault="008A468B" w:rsidP="008A468B">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ins w:id="205" w:author="CLo" w:date="2021-05-10T21:09:00Z">
        <w:r w:rsidR="000E523D">
          <w:t xml:space="preserve">the </w:t>
        </w:r>
      </w:ins>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7C4BE4F7" w14:textId="2717EE24" w:rsidR="008A468B" w:rsidRDefault="008A468B" w:rsidP="008A468B">
      <w:pPr>
        <w:pStyle w:val="NO"/>
      </w:pPr>
      <w:r w:rsidRPr="00FF51AC">
        <w:t>NOTE</w:t>
      </w:r>
      <w:r>
        <w:t xml:space="preserve"> 6</w:t>
      </w:r>
      <w:r w:rsidRPr="00FF51AC">
        <w:t>:</w:t>
      </w:r>
      <w:r>
        <w:tab/>
      </w:r>
      <w:r w:rsidRPr="00FF51AC">
        <w:t>There ma</w:t>
      </w:r>
      <w:r w:rsidRPr="00E63420">
        <w:t xml:space="preserve">y </w:t>
      </w:r>
      <w:r w:rsidRPr="00E63420">
        <w:t xml:space="preserve">be multiple </w:t>
      </w:r>
      <w:r>
        <w:t>5GMSu</w:t>
      </w:r>
      <w:r w:rsidRPr="00E63420">
        <w:t xml:space="preserve"> AFs</w:t>
      </w:r>
      <w:r>
        <w:t xml:space="preserve"> present in a deployment and </w:t>
      </w:r>
      <w:r w:rsidRPr="00E63420">
        <w:t xml:space="preserve">residing within the </w:t>
      </w:r>
      <w:r>
        <w:t>Data,</w:t>
      </w:r>
      <w:r w:rsidRPr="00E63420">
        <w:t xml:space="preserve"> each exposing one or more APIs.</w:t>
      </w:r>
    </w:p>
    <w:p w14:paraId="069BC129" w14:textId="77777777" w:rsidR="008A468B" w:rsidRPr="00E63420" w:rsidRDefault="008A468B" w:rsidP="008A468B">
      <w:pPr>
        <w:keepNext/>
      </w:pPr>
      <w:r>
        <w:t>The following interfaces are defined for 5G Uplink Media Streaming</w:t>
      </w:r>
      <w:r w:rsidRPr="00E63420">
        <w:t>:</w:t>
      </w:r>
    </w:p>
    <w:p w14:paraId="204DE4E3" w14:textId="43A2FED8" w:rsidR="008A468B" w:rsidRPr="00E63420" w:rsidRDefault="008A468B" w:rsidP="008A468B">
      <w:pPr>
        <w:pStyle w:val="B1"/>
      </w:pPr>
      <w:r>
        <w:t>-</w:t>
      </w:r>
      <w:r>
        <w:tab/>
      </w:r>
      <w:r w:rsidRPr="006B1356">
        <w:t>M1</w:t>
      </w:r>
      <w:r>
        <w:t xml:space="preserve">u (5GMSu Provisioning API): External API, exposed by the 5GMSu AF </w:t>
      </w:r>
      <w:ins w:id="206" w:author="CLo" w:date="2021-05-10T21:12:00Z">
        <w:r w:rsidR="00F20599">
          <w:t xml:space="preserve">and which enables the 5GMSu Application Provider </w:t>
        </w:r>
      </w:ins>
      <w:r>
        <w:t xml:space="preserve">to provision the usage of the </w:t>
      </w:r>
      <w:ins w:id="207" w:author="CLo" w:date="2021-05-10T21:12:00Z">
        <w:del w:id="208" w:author="Richard Bradbury (revisions)" w:date="2021-05-13T12:00:00Z">
          <w:r w:rsidR="003745BC" w:rsidDel="005E14F0">
            <w:delText>uplink</w:delText>
          </w:r>
        </w:del>
      </w:ins>
      <w:r>
        <w:t xml:space="preserve">5G Media Streaming </w:t>
      </w:r>
      <w:del w:id="209" w:author="Richard Bradbury (revisions)" w:date="2021-05-13T12:00:00Z">
        <w:r w:rsidDel="005E14F0">
          <w:delText>Uplink S</w:delText>
        </w:r>
      </w:del>
      <w:del w:id="210" w:author="Richard Bradbury (revisions)" w:date="2021-05-13T12:01:00Z">
        <w:r w:rsidDel="005E14F0">
          <w:delText xml:space="preserve">treaming </w:delText>
        </w:r>
      </w:del>
      <w:r>
        <w:t xml:space="preserve">system </w:t>
      </w:r>
      <w:ins w:id="211" w:author="Richard Bradbury (revisions)" w:date="2021-05-13T12:01:00Z">
        <w:r w:rsidR="005E14F0">
          <w:t xml:space="preserve">for uplink media streaming </w:t>
        </w:r>
      </w:ins>
      <w:r>
        <w:t>and to obtain feedback.</w:t>
      </w:r>
    </w:p>
    <w:p w14:paraId="6752ABA2" w14:textId="77777777" w:rsidR="008A468B" w:rsidRPr="00E63420" w:rsidRDefault="008A468B" w:rsidP="008A468B">
      <w:pPr>
        <w:pStyle w:val="B1"/>
      </w:pPr>
      <w:r>
        <w:t>-</w:t>
      </w:r>
      <w:r>
        <w:tab/>
      </w:r>
      <w:r w:rsidRPr="006B1356">
        <w:t>M2</w:t>
      </w:r>
      <w:r>
        <w:t>u (5GMSu Publish API): Optional External API exposed by the 5GMSu AS used when the 5GMSu AS in the trusted DN is selected to receive the content for the streaming service.</w:t>
      </w:r>
    </w:p>
    <w:p w14:paraId="698F5784" w14:textId="77777777" w:rsidR="008A468B" w:rsidRDefault="008A468B" w:rsidP="008A468B">
      <w:pPr>
        <w:pStyle w:val="B1"/>
      </w:pPr>
      <w:r>
        <w:t>-</w:t>
      </w:r>
      <w:r>
        <w:tab/>
      </w:r>
      <w:r w:rsidRPr="006B1356">
        <w:t>M3</w:t>
      </w:r>
      <w:r>
        <w:t>u: (Internal and NOT SPECIFIED): Internal API used to exchange information for content hosting on a 5GMSu AS within the trusted DN.</w:t>
      </w:r>
    </w:p>
    <w:p w14:paraId="3B1D51D9" w14:textId="77777777" w:rsidR="008A468B" w:rsidRDefault="008A468B" w:rsidP="008A468B">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6ED9C513" w14:textId="77777777" w:rsidR="008A468B" w:rsidRDefault="008A468B" w:rsidP="008A468B">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 xml:space="preserve">that also include appropriate security mechanisms </w:t>
      </w:r>
      <w:proofErr w:type="gramStart"/>
      <w:r w:rsidRPr="00E63420">
        <w:t>e.g.</w:t>
      </w:r>
      <w:proofErr w:type="gramEnd"/>
      <w:r w:rsidRPr="00E63420">
        <w:t xml:space="preserve"> authorization and authentication</w:t>
      </w:r>
      <w:r>
        <w:t xml:space="preserve">, and </w:t>
      </w:r>
      <w:proofErr w:type="spellStart"/>
      <w:r>
        <w:t>QoE</w:t>
      </w:r>
      <w:proofErr w:type="spellEnd"/>
      <w:r>
        <w:t xml:space="preserve"> metrics reporting</w:t>
      </w:r>
      <w:r w:rsidRPr="00E63420">
        <w:t>.</w:t>
      </w:r>
    </w:p>
    <w:p w14:paraId="336A628A" w14:textId="7BA2F244" w:rsidR="008A468B" w:rsidRDefault="008A468B" w:rsidP="008A468B">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 xml:space="preserve">Session Handler to the </w:t>
      </w:r>
      <w:ins w:id="212" w:author="CLo" w:date="2021-05-10T21:13:00Z">
        <w:r w:rsidR="001F51A5">
          <w:t xml:space="preserve">Media Streamer for client-internal communication, and to the </w:t>
        </w:r>
      </w:ins>
      <w:r>
        <w:t>5GMSu-Aware Application to make use of 5GMSu functions.</w:t>
      </w:r>
    </w:p>
    <w:p w14:paraId="13530CB2" w14:textId="77777777" w:rsidR="008A468B" w:rsidRDefault="008A468B" w:rsidP="008A468B">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741AC3DB" w14:textId="77777777" w:rsidR="008A468B" w:rsidRDefault="008A468B" w:rsidP="008A468B">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41D8956E" w14:textId="5F17840A" w:rsidR="008A468B" w:rsidRPr="00E63420" w:rsidRDefault="008A468B" w:rsidP="008A468B">
      <w:pPr>
        <w:pStyle w:val="NO"/>
      </w:pPr>
      <w:r w:rsidRPr="00E63420">
        <w:t>NOTE</w:t>
      </w:r>
      <w:r>
        <w:t xml:space="preserve"> 7</w:t>
      </w:r>
      <w:r w:rsidRPr="00E63420">
        <w:t>:</w:t>
      </w:r>
      <w:r>
        <w:tab/>
      </w:r>
      <w:r w:rsidRPr="00E63420">
        <w:t>Non-Standalone, Roaming, Non-3GPP Access and EPC-5GC interworking aspects are FFS.</w:t>
      </w:r>
    </w:p>
    <w:p w14:paraId="2CE973F4" w14:textId="77777777" w:rsidR="008A468B" w:rsidRPr="00E63420" w:rsidRDefault="008A468B" w:rsidP="008A468B">
      <w:pPr>
        <w:pStyle w:val="Heading3"/>
      </w:pPr>
      <w:bookmarkStart w:id="213" w:name="_Toc26271244"/>
      <w:bookmarkStart w:id="214" w:name="_Toc36234914"/>
      <w:bookmarkStart w:id="215" w:name="_Toc36234985"/>
      <w:bookmarkStart w:id="216" w:name="_Toc36235057"/>
      <w:bookmarkStart w:id="217" w:name="_Toc36235129"/>
      <w:bookmarkStart w:id="218" w:name="_Toc41632799"/>
      <w:bookmarkStart w:id="219" w:name="_Toc51790677"/>
      <w:bookmarkStart w:id="220" w:name="_Toc61546987"/>
      <w:r w:rsidRPr="00E63420">
        <w:t>4.3.2</w:t>
      </w:r>
      <w:r w:rsidRPr="00E63420">
        <w:tab/>
        <w:t>UE Media Functions</w:t>
      </w:r>
      <w:bookmarkEnd w:id="213"/>
      <w:bookmarkEnd w:id="214"/>
      <w:bookmarkEnd w:id="215"/>
      <w:bookmarkEnd w:id="216"/>
      <w:bookmarkEnd w:id="217"/>
      <w:bookmarkEnd w:id="218"/>
      <w:bookmarkEnd w:id="219"/>
      <w:bookmarkEnd w:id="220"/>
    </w:p>
    <w:p w14:paraId="13122D10" w14:textId="77777777" w:rsidR="008A468B" w:rsidRDefault="008A468B" w:rsidP="008A468B">
      <w:pPr>
        <w:keepNext/>
        <w:tabs>
          <w:tab w:val="left" w:pos="2065"/>
        </w:tabs>
      </w:pPr>
      <w:r>
        <w:t>The UE may include many detailed subfunctions that can be used individually or controlled individually by the 5GMSu-Aware Application. This clause breaks down several relevant identified subfunctions for which stage 3 specification is available.</w:t>
      </w:r>
    </w:p>
    <w:p w14:paraId="3B5774FC" w14:textId="77777777" w:rsidR="008A468B" w:rsidRDefault="008A468B" w:rsidP="008A468B">
      <w:pPr>
        <w:keepLines/>
        <w:tabs>
          <w:tab w:val="left" w:pos="2065"/>
        </w:tabs>
      </w:pPr>
      <w:r>
        <w:t xml:space="preserve">The 5GMSu-Aware Application itself may include many functions that are not provided by the 5GMSu Client or to the 5G UE. Examples include peripheral discovery, </w:t>
      </w:r>
      <w:proofErr w:type="gramStart"/>
      <w:r>
        <w:t>notifications</w:t>
      </w:r>
      <w:proofErr w:type="gramEnd"/>
      <w:r>
        <w:t xml:space="preserve"> and social network integration. The 5GMSu-Aware Application may also include functions that are equivalent to ones provided by the 5GMSu Client and may only use a subset of the 5GMSu Client functions.</w:t>
      </w:r>
    </w:p>
    <w:p w14:paraId="252FCDE7" w14:textId="77777777" w:rsidR="008A468B" w:rsidRDefault="008A468B" w:rsidP="008A468B">
      <w:pPr>
        <w:keepNext/>
        <w:rPr>
          <w:lang w:eastAsia="ko-KR"/>
        </w:rPr>
      </w:pPr>
      <w:r>
        <w:lastRenderedPageBreak/>
        <w:t xml:space="preserve">With respect to the Media Streamer and Media Handler functions, </w:t>
      </w:r>
      <w:r w:rsidRPr="00E63420">
        <w:t>Figure 4.</w:t>
      </w:r>
      <w:r>
        <w:t>3</w:t>
      </w:r>
      <w:r w:rsidRPr="00E63420">
        <w:t>.2-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w:t>
      </w:r>
      <w:r>
        <w:rPr>
          <w:lang w:eastAsia="ko-KR"/>
        </w:rPr>
        <w:t>5GMSu Client</w:t>
      </w:r>
      <w:r w:rsidRPr="00E63420">
        <w:rPr>
          <w:lang w:eastAsia="ko-KR"/>
        </w:rPr>
        <w:t>.</w:t>
      </w:r>
    </w:p>
    <w:p w14:paraId="35FACF0A" w14:textId="77777777" w:rsidR="008A468B" w:rsidRPr="00E63420" w:rsidRDefault="008A468B" w:rsidP="008A468B">
      <w:pPr>
        <w:pStyle w:val="TF"/>
      </w:pPr>
      <w:r>
        <w:object w:dxaOrig="23596" w:dyaOrig="12391" w14:anchorId="1808E697">
          <v:shape id="_x0000_i1034" type="#_x0000_t75" style="width:482.25pt;height:252.75pt" o:ole="">
            <v:imagedata r:id="rId33" o:title=""/>
          </v:shape>
          <o:OLEObject Type="Embed" ProgID="Visio.Drawing.15" ShapeID="_x0000_i1034" DrawAspect="Content" ObjectID="_1682413406" r:id="rId34"/>
        </w:object>
      </w:r>
      <w:r w:rsidRPr="00E63420">
        <w:t xml:space="preserve">Figure 4.3.2-1: UE 5G Uplink </w:t>
      </w:r>
      <w:r>
        <w:t xml:space="preserve">Media </w:t>
      </w:r>
      <w:r w:rsidRPr="00E63420">
        <w:t>Streaming Functions</w:t>
      </w:r>
    </w:p>
    <w:p w14:paraId="71E58E58" w14:textId="77777777" w:rsidR="008A468B" w:rsidRPr="00E63420" w:rsidRDefault="008A468B" w:rsidP="008A468B">
      <w:pPr>
        <w:pStyle w:val="NO"/>
      </w:pPr>
      <w:r w:rsidRPr="00E63420">
        <w:t>NOTE 1: A UE is a logical device which may correspond to the tethering of multiple physical devices or other types of realizations.</w:t>
      </w:r>
    </w:p>
    <w:p w14:paraId="0E92AC66" w14:textId="77777777" w:rsidR="008A468B" w:rsidRPr="00E63420" w:rsidRDefault="008A468B" w:rsidP="008A468B">
      <w:pPr>
        <w:keepNext/>
      </w:pPr>
      <w:r w:rsidRPr="00E63420">
        <w:t xml:space="preserve">The following subfunctions are identified as part of a more detailed breakdown of the UE 5G Uplink </w:t>
      </w:r>
      <w:r>
        <w:t xml:space="preserve">Media </w:t>
      </w:r>
      <w:r w:rsidRPr="00E63420">
        <w:t xml:space="preserve">Streaming </w:t>
      </w:r>
      <w:r>
        <w:t>f</w:t>
      </w:r>
      <w:r w:rsidRPr="00E63420">
        <w:t>unctions:</w:t>
      </w:r>
    </w:p>
    <w:p w14:paraId="2BEC8439" w14:textId="77777777" w:rsidR="008A468B" w:rsidRPr="00E63420" w:rsidRDefault="008A468B" w:rsidP="008A468B">
      <w:pPr>
        <w:pStyle w:val="B1"/>
        <w:keepNext/>
      </w:pPr>
      <w:r w:rsidRPr="00E63420">
        <w:t>-</w:t>
      </w:r>
      <w:r w:rsidRPr="00E63420">
        <w:tab/>
      </w:r>
      <w:r w:rsidRPr="00C670DD">
        <w:rPr>
          <w:b/>
          <w:bCs/>
        </w:rPr>
        <w:t>5GMSu-Aware Application:</w:t>
      </w:r>
      <w:r w:rsidRPr="00E63420">
        <w:t xml:space="preserve"> application which is out of scope of the present specification and </w:t>
      </w:r>
      <w:r>
        <w:t xml:space="preserve">which </w:t>
      </w:r>
      <w:r w:rsidRPr="00E63420">
        <w:t xml:space="preserve">uses the UE 5G Uplink </w:t>
      </w:r>
      <w:r>
        <w:t xml:space="preserve">Media </w:t>
      </w:r>
      <w:r w:rsidRPr="00E63420">
        <w:t xml:space="preserve">Streaming </w:t>
      </w:r>
      <w:r>
        <w:t>f</w:t>
      </w:r>
      <w:r w:rsidRPr="00E63420">
        <w:t>unctions and APIs.</w:t>
      </w:r>
    </w:p>
    <w:p w14:paraId="2B9936E8" w14:textId="049D6FB8" w:rsidR="008A468B" w:rsidRPr="00E63420" w:rsidRDefault="008A468B" w:rsidP="008A468B">
      <w:pPr>
        <w:pStyle w:val="B1"/>
        <w:keepNext/>
      </w:pPr>
      <w:r w:rsidRPr="00E63420">
        <w:t>-</w:t>
      </w:r>
      <w:r w:rsidRPr="00E63420">
        <w:tab/>
      </w:r>
      <w:r w:rsidRPr="00C670DD">
        <w:rPr>
          <w:b/>
          <w:bCs/>
        </w:rPr>
        <w:t>Media Capturing:</w:t>
      </w:r>
      <w:r w:rsidRPr="00E63420">
        <w:t xml:space="preserve"> Devices</w:t>
      </w:r>
      <w:del w:id="221" w:author="CLo" w:date="2021-05-10T21:14:00Z">
        <w:r w:rsidDel="00ED4AF5">
          <w:delText>,</w:delText>
        </w:r>
      </w:del>
      <w:r w:rsidRPr="00E63420">
        <w:t xml:space="preserve"> such as video camera</w:t>
      </w:r>
      <w:r>
        <w:t>s</w:t>
      </w:r>
      <w:r w:rsidRPr="00E63420">
        <w:t xml:space="preserve"> or microphone</w:t>
      </w:r>
      <w:r>
        <w:t>s</w:t>
      </w:r>
      <w:del w:id="222" w:author="CLo" w:date="2021-05-10T21:14:00Z">
        <w:r w:rsidDel="00ED33EB">
          <w:delText>,</w:delText>
        </w:r>
      </w:del>
      <w:r w:rsidRPr="00E63420">
        <w:t xml:space="preserve"> that transform an </w:t>
      </w:r>
      <w:proofErr w:type="spellStart"/>
      <w:r w:rsidRPr="00E63420">
        <w:t>analog</w:t>
      </w:r>
      <w:proofErr w:type="spellEnd"/>
      <w:r w:rsidRPr="00E63420">
        <w:t xml:space="preserve"> media signal into digital media data.</w:t>
      </w:r>
    </w:p>
    <w:p w14:paraId="2FDC1E9A" w14:textId="1CBC66D6" w:rsidR="008A468B" w:rsidRPr="00E63420" w:rsidRDefault="008A468B" w:rsidP="008A468B">
      <w:pPr>
        <w:pStyle w:val="B1"/>
        <w:keepNext/>
      </w:pPr>
      <w:r w:rsidRPr="00E63420">
        <w:t>-</w:t>
      </w:r>
      <w:r w:rsidRPr="00E63420">
        <w:tab/>
      </w:r>
      <w:r w:rsidRPr="00C670DD">
        <w:rPr>
          <w:b/>
          <w:bCs/>
        </w:rPr>
        <w:t>Media Encoder(s):</w:t>
      </w:r>
      <w:r w:rsidRPr="00E63420">
        <w:t xml:space="preserve"> Compress</w:t>
      </w:r>
      <w:ins w:id="223" w:author="CLo" w:date="2021-05-10T21:14:00Z">
        <w:r w:rsidR="00ED33EB">
          <w:t>es</w:t>
        </w:r>
      </w:ins>
      <w:r w:rsidRPr="00E63420">
        <w:t xml:space="preserve"> the media data.</w:t>
      </w:r>
    </w:p>
    <w:p w14:paraId="2A8EB5E4" w14:textId="77777777" w:rsidR="008A468B" w:rsidRDefault="008A468B" w:rsidP="008A468B">
      <w:pPr>
        <w:pStyle w:val="B1"/>
        <w:keepNext/>
      </w:pPr>
      <w:r>
        <w:t>-</w:t>
      </w:r>
      <w:r>
        <w:tab/>
      </w:r>
      <w:r w:rsidRPr="00900785">
        <w:rPr>
          <w:b/>
          <w:bCs/>
        </w:rPr>
        <w:t>Metrics Measurement and Logging:</w:t>
      </w:r>
      <w:r>
        <w:t xml:space="preserve"> execution of </w:t>
      </w:r>
      <w:proofErr w:type="spellStart"/>
      <w:r>
        <w:t>QoE</w:t>
      </w:r>
      <w:proofErr w:type="spellEnd"/>
      <w:r>
        <w:t xml:space="preserve"> metrics measurement and logging by the Media Streamer in accordance with the metrics configuration.</w:t>
      </w:r>
    </w:p>
    <w:p w14:paraId="3FE4AB4B" w14:textId="77777777" w:rsidR="008A468B" w:rsidRPr="00E63420" w:rsidRDefault="008A468B" w:rsidP="008A468B">
      <w:pPr>
        <w:pStyle w:val="B1"/>
        <w:keepNext/>
      </w:pPr>
      <w:r>
        <w:t>-</w:t>
      </w:r>
      <w:r>
        <w:tab/>
      </w:r>
      <w:r w:rsidRPr="00900785">
        <w:rPr>
          <w:b/>
          <w:bCs/>
        </w:rPr>
        <w:t>Metrics Collection and Reporting:</w:t>
      </w:r>
      <w:r>
        <w:t xml:space="preserve"> execution of the collection of </w:t>
      </w:r>
      <w:proofErr w:type="spellStart"/>
      <w:r>
        <w:t>QoE</w:t>
      </w:r>
      <w:proofErr w:type="spellEnd"/>
      <w:r>
        <w:t xml:space="preserve"> metrics measurement logs from the Media Streamer by the Media Session Handler for subsequent metrics reporting to the 5GMSu AF, in accordance with the metrics configuration.</w:t>
      </w:r>
    </w:p>
    <w:p w14:paraId="428C3051" w14:textId="77777777" w:rsidR="008A468B" w:rsidRPr="00E63420" w:rsidRDefault="008A468B" w:rsidP="008A468B">
      <w:pPr>
        <w:pStyle w:val="B1"/>
      </w:pPr>
      <w:r w:rsidRPr="00E63420">
        <w:t>-</w:t>
      </w:r>
      <w:r w:rsidRPr="00E63420">
        <w:tab/>
      </w:r>
      <w:r w:rsidRPr="00C670DD">
        <w:rPr>
          <w:b/>
          <w:bCs/>
        </w:rPr>
        <w:t>Media Upstream Client:</w:t>
      </w:r>
      <w:r w:rsidRPr="00E63420">
        <w:t xml:space="preserve"> encapsulates encoded media data and pushes it upstream.</w:t>
      </w:r>
    </w:p>
    <w:p w14:paraId="172665A0" w14:textId="44730530" w:rsidR="008A468B" w:rsidRPr="00E63420" w:rsidRDefault="008A468B" w:rsidP="008A468B">
      <w:pPr>
        <w:pStyle w:val="NO"/>
      </w:pPr>
      <w:r w:rsidRPr="00E63420">
        <w:t>NOTE</w:t>
      </w:r>
      <w:r>
        <w:t xml:space="preserve"> 2</w:t>
      </w:r>
      <w:r w:rsidRPr="00E63420">
        <w:t>:</w:t>
      </w:r>
      <w:r>
        <w:tab/>
      </w:r>
      <w:del w:id="224" w:author="CLo" w:date="2021-05-10T21:14:00Z">
        <w:r w:rsidDel="00ED33EB">
          <w:delText>T</w:delText>
        </w:r>
        <w:r w:rsidRPr="00E63420" w:rsidDel="00ED33EB">
          <w:delText xml:space="preserve">his </w:delText>
        </w:r>
      </w:del>
      <w:ins w:id="225" w:author="CLo" w:date="2021-05-10T21:14:00Z">
        <w:r w:rsidR="00ED33EB">
          <w:t>The</w:t>
        </w:r>
      </w:ins>
      <w:ins w:id="226" w:author="CLo" w:date="2021-05-10T21:15:00Z">
        <w:r w:rsidR="00ED33EB">
          <w:t xml:space="preserve"> Media Upstream Client</w:t>
        </w:r>
      </w:ins>
      <w:ins w:id="227" w:author="CLo" w:date="2021-05-10T21:14:00Z">
        <w:r w:rsidR="00ED33EB" w:rsidRPr="00E63420">
          <w:t xml:space="preserve"> </w:t>
        </w:r>
      </w:ins>
      <w:r w:rsidRPr="00E63420">
        <w:t xml:space="preserve">maps </w:t>
      </w:r>
      <w:ins w:id="228" w:author="CLo" w:date="2021-05-10T21:15:00Z">
        <w:r w:rsidR="002E1642">
          <w:t xml:space="preserve">logically </w:t>
        </w:r>
      </w:ins>
      <w:r w:rsidRPr="00E63420">
        <w:t>to the FLUS media function in the FLUS Source specified in TS 26.238 Uplink Streaming stage 3 [5].</w:t>
      </w:r>
    </w:p>
    <w:p w14:paraId="37156891" w14:textId="77777777" w:rsidR="008A468B" w:rsidRPr="00E63420" w:rsidRDefault="008A468B" w:rsidP="008A468B">
      <w:pPr>
        <w:pStyle w:val="B1"/>
      </w:pPr>
      <w:r w:rsidRPr="00E63420">
        <w:t>-</w:t>
      </w:r>
      <w:r w:rsidRPr="00E63420">
        <w:tab/>
      </w:r>
      <w:r w:rsidRPr="00C670DD">
        <w:rPr>
          <w:b/>
          <w:bCs/>
        </w:rPr>
        <w:t>Network Assistance:</w:t>
      </w:r>
      <w:r w:rsidRPr="00E63420">
        <w:t xml:space="preserve"> </w:t>
      </w:r>
      <w:r>
        <w:t>uplink streaming delivery assisting functions provided by the network to the 5GMSu Client and Media Streamer in the form of bit rate recommendation (or throughput estimation) and/or delivery boost. Network Assistance functionality may be supported by 5GMSu AF or ANBR-based RAN signaling mechanisms.</w:t>
      </w:r>
      <w:r w:rsidRPr="00E63420">
        <w:t xml:space="preserve"> </w:t>
      </w:r>
    </w:p>
    <w:p w14:paraId="4B595A6B" w14:textId="5250ABD9" w:rsidR="008A468B" w:rsidRPr="00E63420" w:rsidRDefault="008A468B" w:rsidP="008A468B">
      <w:pPr>
        <w:pStyle w:val="NO"/>
      </w:pPr>
      <w:r w:rsidRPr="00E63420">
        <w:t>NOTE</w:t>
      </w:r>
      <w:r>
        <w:t xml:space="preserve"> 3</w:t>
      </w:r>
      <w:r w:rsidRPr="00E63420">
        <w:t>:</w:t>
      </w:r>
      <w:r>
        <w:tab/>
      </w:r>
      <w:ins w:id="229" w:author="CLo" w:date="2021-05-10T21:15:00Z">
        <w:r w:rsidR="001560BD">
          <w:t>The Network Assistance function</w:t>
        </w:r>
      </w:ins>
      <w:del w:id="230" w:author="CLo" w:date="2021-05-10T21:15:00Z">
        <w:r w:rsidDel="001560BD">
          <w:delText>T</w:delText>
        </w:r>
        <w:r w:rsidRPr="00E63420" w:rsidDel="001560BD">
          <w:delText>his is expected to</w:delText>
        </w:r>
      </w:del>
      <w:r w:rsidRPr="00E63420">
        <w:t xml:space="preserve"> map</w:t>
      </w:r>
      <w:ins w:id="231" w:author="CLo" w:date="2021-05-10T21:15:00Z">
        <w:r w:rsidR="001560BD">
          <w:t>s logically</w:t>
        </w:r>
      </w:ins>
      <w:r w:rsidRPr="00E63420">
        <w:t xml:space="preserve"> to the FLUS Assistance function specified in TS 26.238 Uplink Streaming stage</w:t>
      </w:r>
      <w:r>
        <w:t> </w:t>
      </w:r>
      <w:r w:rsidRPr="00E63420">
        <w:t>3 [5].</w:t>
      </w:r>
    </w:p>
    <w:p w14:paraId="3DEE893F" w14:textId="77777777" w:rsidR="008A468B" w:rsidRPr="00E63420" w:rsidRDefault="008A468B" w:rsidP="008A468B">
      <w:pPr>
        <w:pStyle w:val="B1"/>
      </w:pPr>
      <w:r w:rsidRPr="00E63420">
        <w:t>-</w:t>
      </w:r>
      <w:r w:rsidRPr="00E63420">
        <w:tab/>
      </w:r>
      <w:r w:rsidRPr="00C670DD">
        <w:rPr>
          <w:b/>
          <w:bCs/>
        </w:rPr>
        <w:t>Media Remote Control:</w:t>
      </w:r>
      <w:r w:rsidRPr="00E63420">
        <w:t xml:space="preserve"> receives control commands from a </w:t>
      </w:r>
      <w:r>
        <w:t>5GMSu</w:t>
      </w:r>
      <w:r w:rsidRPr="00E63420">
        <w:t xml:space="preserve"> AF.</w:t>
      </w:r>
    </w:p>
    <w:p w14:paraId="03140F94" w14:textId="3CB88ECC" w:rsidR="008A468B" w:rsidRPr="00E63420" w:rsidRDefault="008A468B" w:rsidP="008A468B">
      <w:pPr>
        <w:pStyle w:val="NO"/>
      </w:pPr>
      <w:r w:rsidRPr="00E63420">
        <w:lastRenderedPageBreak/>
        <w:t>NOTE</w:t>
      </w:r>
      <w:r>
        <w:t xml:space="preserve"> 4</w:t>
      </w:r>
      <w:r w:rsidRPr="00E63420">
        <w:t>:</w:t>
      </w:r>
      <w:r>
        <w:tab/>
      </w:r>
      <w:ins w:id="232" w:author="CLo" w:date="2021-05-10T21:16:00Z">
        <w:r w:rsidR="009F7777">
          <w:t>Media Remote Control</w:t>
        </w:r>
      </w:ins>
      <w:del w:id="233" w:author="CLo" w:date="2021-05-10T21:16:00Z">
        <w:r w:rsidDel="009F7777">
          <w:delText>T</w:delText>
        </w:r>
        <w:r w:rsidRPr="00E63420" w:rsidDel="009F7777">
          <w:delText>his is expected to</w:delText>
        </w:r>
      </w:del>
      <w:r w:rsidRPr="00E63420">
        <w:t xml:space="preserve"> map</w:t>
      </w:r>
      <w:ins w:id="234" w:author="CLo" w:date="2021-05-10T21:16:00Z">
        <w:r w:rsidR="009F7777">
          <w:t>s logically</w:t>
        </w:r>
      </w:ins>
      <w:r w:rsidRPr="00E63420">
        <w:t xml:space="preserve"> to the FLUS Remote control function specified in TS 26.238 Uplink Streaming stage 3 [5].</w:t>
      </w:r>
    </w:p>
    <w:p w14:paraId="33A66480" w14:textId="24315471" w:rsidR="008A468B" w:rsidRPr="00E63420" w:rsidRDefault="008A468B" w:rsidP="008A468B">
      <w:pPr>
        <w:pStyle w:val="B1"/>
      </w:pPr>
      <w:r w:rsidRPr="00E63420">
        <w:t>-</w:t>
      </w:r>
      <w:r w:rsidRPr="00E63420">
        <w:tab/>
      </w:r>
      <w:r w:rsidRPr="00C670DD">
        <w:rPr>
          <w:b/>
          <w:bCs/>
        </w:rPr>
        <w:t>Core Function</w:t>
      </w:r>
      <w:ins w:id="235" w:author="Richard Bradbury (revisions)" w:date="2021-05-13T12:02:00Z">
        <w:r w:rsidR="005E14F0">
          <w:rPr>
            <w:b/>
            <w:bCs/>
          </w:rPr>
          <w:t>s</w:t>
        </w:r>
      </w:ins>
      <w:r w:rsidRPr="00C670DD">
        <w:rPr>
          <w:b/>
          <w:bCs/>
        </w:rPr>
        <w:t>:</w:t>
      </w:r>
      <w:r w:rsidRPr="00E63420">
        <w:t xml:space="preserve"> configures the </w:t>
      </w:r>
      <w:r>
        <w:t>5GMSu</w:t>
      </w:r>
      <w:r w:rsidRPr="00E63420">
        <w:t xml:space="preserve"> AS for uplink streaming reception.</w:t>
      </w:r>
    </w:p>
    <w:p w14:paraId="116A6423" w14:textId="60982DB5" w:rsidR="008A468B" w:rsidRPr="00E63420" w:rsidRDefault="008A468B" w:rsidP="008A468B">
      <w:pPr>
        <w:pStyle w:val="NO"/>
      </w:pPr>
      <w:r w:rsidRPr="00E63420">
        <w:t>NOTE</w:t>
      </w:r>
      <w:r>
        <w:t xml:space="preserve"> 5</w:t>
      </w:r>
      <w:r w:rsidRPr="00E63420">
        <w:t>:</w:t>
      </w:r>
      <w:r>
        <w:tab/>
      </w:r>
      <w:ins w:id="236" w:author="CLo" w:date="2021-05-10T21:16:00Z">
        <w:r w:rsidR="00635CE1">
          <w:t>The Core Function</w:t>
        </w:r>
      </w:ins>
      <w:ins w:id="237" w:author="Richard Bradbury (revisions)" w:date="2021-05-13T12:02:00Z">
        <w:r w:rsidR="005E14F0">
          <w:t>s</w:t>
        </w:r>
      </w:ins>
      <w:del w:id="238" w:author="CLo" w:date="2021-05-10T21:16:00Z">
        <w:r w:rsidDel="00635CE1">
          <w:delText>T</w:delText>
        </w:r>
        <w:r w:rsidRPr="00E63420" w:rsidDel="00635CE1">
          <w:delText>his</w:delText>
        </w:r>
      </w:del>
      <w:r w:rsidRPr="00E63420">
        <w:t xml:space="preserve"> map</w:t>
      </w:r>
      <w:del w:id="239" w:author="Richard Bradbury (revisions)" w:date="2021-05-13T12:02:00Z">
        <w:r w:rsidRPr="00E63420" w:rsidDel="005E14F0">
          <w:delText>s</w:delText>
        </w:r>
      </w:del>
      <w:r w:rsidRPr="00E63420">
        <w:t xml:space="preserve"> </w:t>
      </w:r>
      <w:ins w:id="240" w:author="CLo" w:date="2021-05-10T21:16:00Z">
        <w:r w:rsidR="00635CE1">
          <w:t xml:space="preserve">logically </w:t>
        </w:r>
      </w:ins>
      <w:r w:rsidRPr="00E63420">
        <w:t>to the FLUS control function in the FLUS source specified in TS 26.238 Uplink Streaming stage 3 [5].</w:t>
      </w:r>
    </w:p>
    <w:p w14:paraId="399050D5" w14:textId="77777777" w:rsidR="008A468B" w:rsidRPr="00E63420" w:rsidRDefault="008A468B" w:rsidP="008A468B">
      <w:pPr>
        <w:keepNext/>
      </w:pPr>
      <w:r w:rsidRPr="00E63420">
        <w:t>Here are the role</w:t>
      </w:r>
      <w:r>
        <w:t>s</w:t>
      </w:r>
      <w:r w:rsidRPr="00E63420">
        <w:t xml:space="preserve"> of the different APIs of the UE 5G Uplink </w:t>
      </w:r>
      <w:r>
        <w:t xml:space="preserve">Media </w:t>
      </w:r>
      <w:r w:rsidRPr="00E63420">
        <w:t xml:space="preserve">Streaming </w:t>
      </w:r>
      <w:r>
        <w:t>f</w:t>
      </w:r>
      <w:r w:rsidRPr="00E63420">
        <w:t>unctions:</w:t>
      </w:r>
    </w:p>
    <w:p w14:paraId="7079C51B" w14:textId="77777777" w:rsidR="008A468B" w:rsidRPr="00E63420" w:rsidRDefault="008A468B" w:rsidP="008A468B">
      <w:pPr>
        <w:pStyle w:val="B1"/>
      </w:pPr>
      <w:r>
        <w:t>-</w:t>
      </w:r>
      <w:r>
        <w:tab/>
      </w:r>
      <w:r w:rsidRPr="00E63420">
        <w:t>M</w:t>
      </w:r>
      <w:r>
        <w:t>6</w:t>
      </w:r>
      <w:r w:rsidRPr="00E63420">
        <w:t xml:space="preserve">u: API used to control </w:t>
      </w:r>
      <w:r>
        <w:t>the Core Functions</w:t>
      </w:r>
      <w:r w:rsidRPr="00E63420">
        <w:t xml:space="preserve"> </w:t>
      </w:r>
      <w:r>
        <w:t>and the</w:t>
      </w:r>
      <w:r w:rsidRPr="00E63420">
        <w:t xml:space="preserve"> Remote Control</w:t>
      </w:r>
      <w:r>
        <w:t xml:space="preserve"> function</w:t>
      </w:r>
      <w:r w:rsidRPr="00E63420">
        <w:t>.</w:t>
      </w:r>
    </w:p>
    <w:p w14:paraId="0A8B92D3" w14:textId="77777777" w:rsidR="008A468B" w:rsidRPr="00E63420" w:rsidRDefault="008A468B" w:rsidP="008A468B">
      <w:pPr>
        <w:pStyle w:val="B1"/>
        <w:ind w:left="576" w:hanging="288"/>
      </w:pPr>
      <w:r>
        <w:t>-</w:t>
      </w:r>
      <w:r>
        <w:tab/>
      </w:r>
      <w:r w:rsidRPr="00E63420">
        <w:t xml:space="preserve">M7u: API used to configure, </w:t>
      </w:r>
      <w:proofErr w:type="gramStart"/>
      <w:r w:rsidRPr="00E63420">
        <w:t>activate</w:t>
      </w:r>
      <w:proofErr w:type="gramEnd"/>
      <w:r w:rsidRPr="00E63420">
        <w:t xml:space="preserve"> and stop the Media Capturing, Media Encoding(s) and Media Upstream Client functions</w:t>
      </w:r>
      <w:r>
        <w:t>, and also to support metrics configuration and collection functionality</w:t>
      </w:r>
      <w:r w:rsidRPr="00E63420">
        <w:t>.</w:t>
      </w:r>
    </w:p>
    <w:p w14:paraId="60D1BE79" w14:textId="012E3AF6" w:rsidR="00E42B9B" w:rsidRDefault="006E33EE" w:rsidP="006E33EE">
      <w:pPr>
        <w:spacing w:before="360" w:after="360"/>
        <w:rPr>
          <w:noProof/>
          <w:highlight w:val="yellow"/>
        </w:rPr>
      </w:pPr>
      <w:r>
        <w:rPr>
          <w:noProof/>
          <w:highlight w:val="yellow"/>
        </w:rPr>
        <w:t xml:space="preserve">END OF </w:t>
      </w:r>
      <w:r w:rsidR="003250CF">
        <w:rPr>
          <w:noProof/>
          <w:highlight w:val="yellow"/>
        </w:rPr>
        <w:t>3</w:t>
      </w:r>
      <w:r w:rsidR="003250CF" w:rsidRPr="003250CF">
        <w:rPr>
          <w:noProof/>
          <w:highlight w:val="yellow"/>
          <w:vertAlign w:val="superscript"/>
        </w:rPr>
        <w:t>rd</w:t>
      </w:r>
      <w:r>
        <w:rPr>
          <w:noProof/>
          <w:highlight w:val="yellow"/>
        </w:rPr>
        <w:t xml:space="preserve"> CHANGE</w:t>
      </w:r>
    </w:p>
    <w:p w14:paraId="20909068" w14:textId="6B75BA56" w:rsidR="00CD2D16" w:rsidRDefault="003250CF" w:rsidP="006E33EE">
      <w:pPr>
        <w:pBdr>
          <w:bottom w:val="single" w:sz="6" w:space="1" w:color="auto"/>
        </w:pBdr>
        <w:spacing w:after="240"/>
        <w:rPr>
          <w:noProof/>
          <w:highlight w:val="yellow"/>
        </w:rPr>
      </w:pPr>
      <w:r>
        <w:rPr>
          <w:noProof/>
          <w:highlight w:val="yellow"/>
        </w:rPr>
        <w:t>4</w:t>
      </w:r>
      <w:r w:rsidRPr="003250CF">
        <w:rPr>
          <w:noProof/>
          <w:highlight w:val="yellow"/>
          <w:vertAlign w:val="superscript"/>
        </w:rPr>
        <w:t>th</w:t>
      </w:r>
      <w:r>
        <w:rPr>
          <w:noProof/>
          <w:highlight w:val="yellow"/>
        </w:rPr>
        <w:t xml:space="preserve"> </w:t>
      </w:r>
      <w:r w:rsidR="00CD2D16" w:rsidRPr="00912168">
        <w:rPr>
          <w:noProof/>
          <w:highlight w:val="yellow"/>
        </w:rPr>
        <w:t>CHANGE</w:t>
      </w:r>
      <w:r w:rsidR="00CD2D16">
        <w:rPr>
          <w:noProof/>
          <w:highlight w:val="yellow"/>
        </w:rPr>
        <w:t xml:space="preserve">: Clause </w:t>
      </w:r>
      <w:r w:rsidR="003142F2">
        <w:rPr>
          <w:noProof/>
          <w:highlight w:val="yellow"/>
        </w:rPr>
        <w:t>5.1</w:t>
      </w:r>
    </w:p>
    <w:p w14:paraId="2669D079" w14:textId="77777777" w:rsidR="000B52D8" w:rsidRPr="00E63420" w:rsidRDefault="000B52D8" w:rsidP="000B52D8">
      <w:pPr>
        <w:pStyle w:val="Heading2"/>
      </w:pPr>
      <w:bookmarkStart w:id="241" w:name="_Toc26271247"/>
      <w:bookmarkStart w:id="242" w:name="_Toc36234917"/>
      <w:bookmarkStart w:id="243" w:name="_Toc36234988"/>
      <w:bookmarkStart w:id="244" w:name="_Toc36235060"/>
      <w:bookmarkStart w:id="245" w:name="_Toc36235132"/>
      <w:bookmarkStart w:id="246" w:name="_Toc41632802"/>
      <w:bookmarkStart w:id="247" w:name="_Toc51790680"/>
      <w:bookmarkStart w:id="248" w:name="_Toc61546990"/>
      <w:r w:rsidRPr="00E63420">
        <w:t>5.1</w:t>
      </w:r>
      <w:r w:rsidRPr="00E63420">
        <w:tab/>
        <w:t>General</w:t>
      </w:r>
      <w:bookmarkEnd w:id="241"/>
      <w:bookmarkEnd w:id="242"/>
      <w:bookmarkEnd w:id="243"/>
      <w:bookmarkEnd w:id="244"/>
      <w:bookmarkEnd w:id="245"/>
      <w:bookmarkEnd w:id="246"/>
      <w:bookmarkEnd w:id="247"/>
      <w:bookmarkEnd w:id="248"/>
    </w:p>
    <w:p w14:paraId="446F8461" w14:textId="01C551FC" w:rsidR="000B52D8" w:rsidRPr="005C4854" w:rsidRDefault="000B52D8" w:rsidP="000B52D8">
      <w:pPr>
        <w:keepLines/>
      </w:pPr>
      <w:r w:rsidRPr="005C4854">
        <w:t xml:space="preserve">The downlink streaming procedures follow </w:t>
      </w:r>
      <w:r>
        <w:t>the</w:t>
      </w:r>
      <w:r w:rsidRPr="005C4854">
        <w:t xml:space="preserve"> general high-level workflow</w:t>
      </w:r>
      <w:r>
        <w:t xml:space="preserve"> depicted in Figure 5.1</w:t>
      </w:r>
      <w:r>
        <w:noBreakHyphen/>
        <w:t>1 below</w:t>
      </w:r>
      <w:r w:rsidRPr="005C4854">
        <w:t>, starting from provisioning</w:t>
      </w:r>
      <w:r w:rsidRPr="005C4854">
        <w:rPr>
          <w:b/>
        </w:rPr>
        <w:t xml:space="preserve"> </w:t>
      </w:r>
      <w:r w:rsidRPr="005C4854">
        <w:t>and</w:t>
      </w:r>
      <w:r w:rsidRPr="005C4854">
        <w:rPr>
          <w:b/>
        </w:rPr>
        <w:t xml:space="preserve"> </w:t>
      </w:r>
      <w:r w:rsidRPr="005C4854">
        <w:t>ingest</w:t>
      </w:r>
      <w:r w:rsidRPr="005C4854">
        <w:rPr>
          <w:b/>
        </w:rPr>
        <w:t xml:space="preserve"> </w:t>
      </w:r>
      <w:r w:rsidRPr="005C4854">
        <w:t xml:space="preserve">session preparation to the actual content streaming sessions. The </w:t>
      </w:r>
      <w:r w:rsidRPr="00C670DD">
        <w:rPr>
          <w:b/>
          <w:bCs/>
        </w:rPr>
        <w:t>Ingest Session</w:t>
      </w:r>
      <w:r w:rsidRPr="005C4854">
        <w:t xml:space="preserve"> refers to the time</w:t>
      </w:r>
      <w:r>
        <w:t xml:space="preserve"> interval</w:t>
      </w:r>
      <w:r w:rsidRPr="005C4854">
        <w:t xml:space="preserve"> during which media content is uploaded to the </w:t>
      </w:r>
      <w:r>
        <w:t>5GMSd</w:t>
      </w:r>
      <w:r w:rsidRPr="005C4854">
        <w:t xml:space="preserve"> AS. The </w:t>
      </w:r>
      <w:r w:rsidRPr="00C670DD">
        <w:rPr>
          <w:b/>
          <w:bCs/>
        </w:rPr>
        <w:t>Provisioning Session</w:t>
      </w:r>
      <w:r w:rsidRPr="005C4854">
        <w:t xml:space="preserve"> refers </w:t>
      </w:r>
      <w:commentRangeStart w:id="249"/>
      <w:ins w:id="250" w:author="CLo" w:date="2021-05-10T21:21:00Z">
        <w:r w:rsidR="001933DF">
          <w:t>to the procedures by which</w:t>
        </w:r>
        <w:r w:rsidR="001933DF" w:rsidRPr="005C4854">
          <w:t xml:space="preserve"> </w:t>
        </w:r>
        <w:r w:rsidR="001933DF">
          <w:t xml:space="preserve">the 5GMSd Application Provider provides Service Access Information to the 5GMSd AF with regards to M5d operation (media session control via dynamic policy or network assistance invocation, consumption and/or metrics reporting configuration). Via the Provisioning Session, the 5GMSd Application Provider also supplies content ingestion, hosting and distribution information associated with M2d and M4d operation, to the 5GMSd AS via the 5GMSd AF. </w:t>
        </w:r>
        <w:r w:rsidR="001933DF" w:rsidRPr="00955775">
          <w:t>The</w:t>
        </w:r>
        <w:r w:rsidR="001933DF" w:rsidRPr="00AE7DCC">
          <w:rPr>
            <w:b/>
            <w:bCs/>
          </w:rPr>
          <w:t xml:space="preserve"> Media Streaming Session</w:t>
        </w:r>
        <w:r w:rsidR="001933DF">
          <w:t xml:space="preserve"> refers</w:t>
        </w:r>
      </w:ins>
      <w:commentRangeEnd w:id="249"/>
      <w:r w:rsidR="005E14F0">
        <w:rPr>
          <w:rStyle w:val="CommentReference"/>
        </w:rPr>
        <w:commentReference w:id="249"/>
      </w:r>
      <w:ins w:id="251" w:author="CLo" w:date="2021-05-10T21:21:00Z">
        <w:r w:rsidR="00E92E75">
          <w:t xml:space="preserve"> </w:t>
        </w:r>
      </w:ins>
      <w:r w:rsidRPr="005C4854">
        <w:t>to the time</w:t>
      </w:r>
      <w:r>
        <w:t xml:space="preserve"> interval</w:t>
      </w:r>
      <w:r w:rsidRPr="005C4854">
        <w:t xml:space="preserve"> during which the 5GMS</w:t>
      </w:r>
      <w:r>
        <w:t>d</w:t>
      </w:r>
      <w:r w:rsidRPr="005C4854">
        <w:t xml:space="preserve"> Client can access the media content</w:t>
      </w:r>
      <w:r>
        <w:t xml:space="preserve"> and the 5GMSd Application Provider can control and monitor the media content and its delivery</w:t>
      </w:r>
      <w:r w:rsidRPr="005C4854">
        <w:t xml:space="preserve">. Interactions between the </w:t>
      </w:r>
      <w:r>
        <w:t>5GMSd</w:t>
      </w:r>
      <w:r w:rsidRPr="005C4854" w:rsidDel="006D1D2E">
        <w:t xml:space="preserve"> </w:t>
      </w:r>
      <w:r w:rsidRPr="005C4854">
        <w:t>AF and the 5GMS</w:t>
      </w:r>
      <w:r>
        <w:t>d</w:t>
      </w:r>
      <w:r w:rsidRPr="005C4854">
        <w:t xml:space="preserve"> Application Provider may occur at any time while the Provisioning Session is active.</w:t>
      </w:r>
    </w:p>
    <w:p w14:paraId="05364F97" w14:textId="77777777" w:rsidR="000B52D8" w:rsidRDefault="000B52D8" w:rsidP="000B52D8">
      <w:pPr>
        <w:pStyle w:val="TH"/>
      </w:pPr>
      <w:r>
        <w:object w:dxaOrig="11060" w:dyaOrig="6740" w14:anchorId="532EF12E">
          <v:shape id="_x0000_i1035" type="#_x0000_t75" style="width:438.75pt;height:281.25pt" o:ole="" o:preferrelative="f" filled="t">
            <v:imagedata r:id="rId39" o:title=""/>
            <o:lock v:ext="edit" aspectratio="f"/>
          </v:shape>
          <o:OLEObject Type="Embed" ProgID="Mscgen.Chart" ShapeID="_x0000_i1035" DrawAspect="Content" ObjectID="_1682413407" r:id="rId40"/>
        </w:object>
      </w:r>
    </w:p>
    <w:p w14:paraId="0F97F8E0" w14:textId="77777777" w:rsidR="000B52D8" w:rsidRDefault="000B52D8" w:rsidP="000B52D8">
      <w:pPr>
        <w:pStyle w:val="TF"/>
      </w:pPr>
      <w:r>
        <w:t>Figure 5.1-1: High Level Procedure for downlink streaming</w:t>
      </w:r>
    </w:p>
    <w:p w14:paraId="54335282" w14:textId="77777777" w:rsidR="000B52D8" w:rsidRPr="005C4854" w:rsidRDefault="000B52D8" w:rsidP="000B52D8">
      <w:r w:rsidRPr="005C4854">
        <w:lastRenderedPageBreak/>
        <w:t>The 5GMS</w:t>
      </w:r>
      <w:r>
        <w:t>d</w:t>
      </w:r>
      <w:r w:rsidRPr="005C4854">
        <w:t xml:space="preserve"> provisioning API </w:t>
      </w:r>
      <w:r>
        <w:t xml:space="preserve">at M1d </w:t>
      </w:r>
      <w:r w:rsidRPr="005C4854">
        <w:t xml:space="preserve">allows selection of media session handling (M5d) and media streaming (M4d) options, including whether the media content is hosted on trusted </w:t>
      </w:r>
      <w:r>
        <w:t>5GMSd</w:t>
      </w:r>
      <w:r w:rsidRPr="005C4854" w:rsidDel="006D1D2E">
        <w:t xml:space="preserve"> </w:t>
      </w:r>
      <w:r w:rsidRPr="005C4854">
        <w:t xml:space="preserve">ASs. </w:t>
      </w:r>
      <w:r>
        <w:t xml:space="preserve">The selection is identified by a Provisioning Session identifier. </w:t>
      </w:r>
      <w:r w:rsidRPr="005C4854">
        <w:t xml:space="preserve">The </w:t>
      </w:r>
      <w:r>
        <w:t>5GMSd</w:t>
      </w:r>
      <w:r w:rsidRPr="005C4854" w:rsidDel="006D1D2E">
        <w:t xml:space="preserve"> </w:t>
      </w:r>
      <w:r w:rsidRPr="005C4854">
        <w:t xml:space="preserve">AF selects the M5d interface </w:t>
      </w:r>
      <w:r>
        <w:t xml:space="preserve">features </w:t>
      </w:r>
      <w:r w:rsidRPr="005C4854">
        <w:t xml:space="preserve">according to the provisioning option. The Media Session Handling interface </w:t>
      </w:r>
      <w:r>
        <w:t xml:space="preserve">exposed by the 5GMSd AF </w:t>
      </w:r>
      <w:r w:rsidRPr="005C4854">
        <w:t xml:space="preserve">can be used for </w:t>
      </w:r>
      <w:r>
        <w:t xml:space="preserve">core session handling; configuring content </w:t>
      </w:r>
      <w:r w:rsidRPr="005C4854">
        <w:t>consumption</w:t>
      </w:r>
      <w:r>
        <w:t xml:space="preserve"> measurement, logging, </w:t>
      </w:r>
      <w:proofErr w:type="gramStart"/>
      <w:r>
        <w:t>collection</w:t>
      </w:r>
      <w:proofErr w:type="gramEnd"/>
      <w:r>
        <w:t xml:space="preserve"> and reporting; configuring </w:t>
      </w:r>
      <w:proofErr w:type="spellStart"/>
      <w:r>
        <w:t>QoE</w:t>
      </w:r>
      <w:proofErr w:type="spellEnd"/>
      <w:r w:rsidRPr="005C4854">
        <w:t xml:space="preserve"> </w:t>
      </w:r>
      <w:r>
        <w:t>metrics</w:t>
      </w:r>
      <w:r w:rsidRPr="005C4854">
        <w:t xml:space="preserve"> </w:t>
      </w:r>
      <w:r>
        <w:t xml:space="preserve">measurement, logging collection and </w:t>
      </w:r>
      <w:r w:rsidRPr="005C4854">
        <w:t>reporting</w:t>
      </w:r>
      <w:r>
        <w:t>;</w:t>
      </w:r>
      <w:r w:rsidRPr="005C4854">
        <w:t xml:space="preserve"> requesting different policy and charging treatments</w:t>
      </w:r>
      <w:r>
        <w:t>;</w:t>
      </w:r>
      <w:r w:rsidRPr="005C4854">
        <w:t xml:space="preserve"> or </w:t>
      </w:r>
      <w:r>
        <w:t>5GMSd AF-based Network Assistance</w:t>
      </w:r>
      <w:r w:rsidRPr="005C4854">
        <w:t>.</w:t>
      </w:r>
    </w:p>
    <w:p w14:paraId="4FF13AB7" w14:textId="77777777" w:rsidR="000B52D8" w:rsidRPr="005C4854" w:rsidRDefault="000B52D8" w:rsidP="000B52D8">
      <w:r w:rsidRPr="005C4854">
        <w:t xml:space="preserve">When the </w:t>
      </w:r>
      <w:r>
        <w:t xml:space="preserve">media </w:t>
      </w:r>
      <w:r w:rsidRPr="005C4854">
        <w:t xml:space="preserve">content </w:t>
      </w:r>
      <w:r>
        <w:t>is</w:t>
      </w:r>
      <w:r w:rsidRPr="005C4854">
        <w:t xml:space="preserve"> hosted by trusted Media ASs, then the </w:t>
      </w:r>
      <w:r>
        <w:t>5GMSd</w:t>
      </w:r>
      <w:r w:rsidRPr="005C4854" w:rsidDel="006D1D2E">
        <w:t xml:space="preserve"> </w:t>
      </w:r>
      <w:r w:rsidRPr="005C4854">
        <w:t>AF selects</w:t>
      </w:r>
      <w:r>
        <w:t xml:space="preserve"> and configures</w:t>
      </w:r>
      <w:r w:rsidRPr="005C4854">
        <w:t xml:space="preserve"> the </w:t>
      </w:r>
      <w:r>
        <w:t>5GMSd</w:t>
      </w:r>
      <w:r w:rsidRPr="005C4854" w:rsidDel="006D1D2E">
        <w:t xml:space="preserve"> </w:t>
      </w:r>
      <w:r w:rsidRPr="005C4854">
        <w:t xml:space="preserve">AS. Interactions between a </w:t>
      </w:r>
      <w:r>
        <w:t>5GMSd</w:t>
      </w:r>
      <w:r w:rsidRPr="005C4854" w:rsidDel="006D1D2E">
        <w:t xml:space="preserve"> </w:t>
      </w:r>
      <w:r w:rsidRPr="005C4854">
        <w:t xml:space="preserve">AF and a </w:t>
      </w:r>
      <w:r>
        <w:t>5GMSd</w:t>
      </w:r>
      <w:r w:rsidRPr="005C4854" w:rsidDel="006D1D2E">
        <w:t xml:space="preserve"> </w:t>
      </w:r>
      <w:r w:rsidRPr="005C4854">
        <w:t xml:space="preserve">AS (M3d interactions) take place for 5GMS Ingest (M2d) and Media Streaming (M4d) resource reservations. The </w:t>
      </w:r>
      <w:r>
        <w:t>5GMSd</w:t>
      </w:r>
      <w:r w:rsidRPr="005C4854" w:rsidDel="006D1D2E">
        <w:t xml:space="preserve"> </w:t>
      </w:r>
      <w:r w:rsidRPr="005C4854">
        <w:t xml:space="preserve">AS allocates M2d and M4d resources and communicates resource identifiers back to the </w:t>
      </w:r>
      <w:r>
        <w:t>5GMSd</w:t>
      </w:r>
      <w:r w:rsidRPr="005C4854" w:rsidDel="006D1D2E">
        <w:t xml:space="preserve"> </w:t>
      </w:r>
      <w:r w:rsidRPr="005C4854">
        <w:t>AF.</w:t>
      </w:r>
      <w:r w:rsidRPr="000A70A3">
        <w:rPr>
          <w:rFonts w:ascii="Calibri" w:hAnsi="Calibri"/>
        </w:rPr>
        <w:t xml:space="preserve"> </w:t>
      </w:r>
      <w:r w:rsidRPr="005C4854">
        <w:t xml:space="preserve">The </w:t>
      </w:r>
      <w:r>
        <w:t>5GMSd</w:t>
      </w:r>
      <w:r w:rsidRPr="005C4854" w:rsidDel="006D1D2E">
        <w:t xml:space="preserve"> </w:t>
      </w:r>
      <w:r w:rsidRPr="005C4854">
        <w:t>AF provides information about the provisioned resources (in form of resource identifiers) for Media Session Handling</w:t>
      </w:r>
      <w:r>
        <w:t xml:space="preserve"> (M5d)</w:t>
      </w:r>
      <w:r w:rsidRPr="005C4854">
        <w:t xml:space="preserve">, </w:t>
      </w:r>
      <w:r>
        <w:t xml:space="preserve">the </w:t>
      </w:r>
      <w:r w:rsidRPr="005C4854">
        <w:t>5GMS</w:t>
      </w:r>
      <w:r>
        <w:t>d</w:t>
      </w:r>
      <w:r w:rsidRPr="005C4854">
        <w:t xml:space="preserve"> Ingest</w:t>
      </w:r>
      <w:r>
        <w:t xml:space="preserve"> (M2d)</w:t>
      </w:r>
      <w:r w:rsidRPr="005C4854">
        <w:t xml:space="preserve"> and </w:t>
      </w:r>
      <w:r>
        <w:t xml:space="preserve">the </w:t>
      </w:r>
      <w:r w:rsidRPr="005C4854">
        <w:t>Media Streaming</w:t>
      </w:r>
      <w:r>
        <w:t xml:space="preserve"> (M4d),</w:t>
      </w:r>
      <w:r w:rsidRPr="005C4854">
        <w:t xml:space="preserve"> to the 5GMS</w:t>
      </w:r>
      <w:r>
        <w:t>d</w:t>
      </w:r>
      <w:r w:rsidRPr="005C4854">
        <w:t xml:space="preserve"> Application Provider. The resource identifiers for Media Session Handling and Media Streaming are needed by the 5GMS</w:t>
      </w:r>
      <w:r>
        <w:t>d</w:t>
      </w:r>
      <w:r w:rsidRPr="005C4854">
        <w:t xml:space="preserve"> Client to access the </w:t>
      </w:r>
      <w:r>
        <w:t>5GMSd</w:t>
      </w:r>
      <w:r w:rsidRPr="005C4854">
        <w:t xml:space="preserve"> </w:t>
      </w:r>
      <w:r>
        <w:t>functions</w:t>
      </w:r>
      <w:r w:rsidRPr="005C4854">
        <w:t>.</w:t>
      </w:r>
    </w:p>
    <w:p w14:paraId="74665120" w14:textId="77777777" w:rsidR="000B52D8" w:rsidRPr="005C4854" w:rsidRDefault="000B52D8" w:rsidP="000B52D8">
      <w:r w:rsidRPr="005C4854">
        <w:t xml:space="preserve">When </w:t>
      </w:r>
      <w:r>
        <w:t>C</w:t>
      </w:r>
      <w:r w:rsidRPr="005C4854">
        <w:t xml:space="preserve">ontent </w:t>
      </w:r>
      <w:r>
        <w:t>H</w:t>
      </w:r>
      <w:r w:rsidRPr="005C4854">
        <w:t xml:space="preserve">osting is provided by a </w:t>
      </w:r>
      <w:r>
        <w:t>5GMSd</w:t>
      </w:r>
      <w:r w:rsidRPr="005C4854" w:rsidDel="006D1D2E">
        <w:t xml:space="preserve"> </w:t>
      </w:r>
      <w:r w:rsidRPr="005C4854">
        <w:t xml:space="preserve">AS in the external DN, then the M3d interface is not used and the </w:t>
      </w:r>
      <w:r>
        <w:t>5GMSd</w:t>
      </w:r>
      <w:r w:rsidRPr="005C4854" w:rsidDel="006D1D2E">
        <w:t xml:space="preserve"> </w:t>
      </w:r>
      <w:r w:rsidRPr="005C4854">
        <w:t>AF does not provide 5GMS Ingest (M2d) and Media Streaming (M4d) resource reservations. M3d procedures are not standardized.</w:t>
      </w:r>
    </w:p>
    <w:p w14:paraId="14431FE1" w14:textId="77777777" w:rsidR="000B52D8" w:rsidRPr="005C4854" w:rsidRDefault="000B52D8" w:rsidP="000B52D8">
      <w:pPr>
        <w:keepLines/>
      </w:pPr>
      <w:r w:rsidRPr="005C4854">
        <w:t>5GMS</w:t>
      </w:r>
      <w:r>
        <w:t>d</w:t>
      </w:r>
      <w:r w:rsidRPr="005C4854">
        <w:t xml:space="preserve"> Clients can (in principle) start streaming </w:t>
      </w:r>
      <w:r>
        <w:t xml:space="preserve">media </w:t>
      </w:r>
      <w:r w:rsidRPr="005C4854">
        <w:t xml:space="preserve">as soon as the </w:t>
      </w:r>
      <w:r>
        <w:t xml:space="preserve">corresponding </w:t>
      </w:r>
      <w:r w:rsidRPr="005C4854">
        <w:t xml:space="preserve">content is ingested by activating </w:t>
      </w:r>
      <w:r>
        <w:t>a</w:t>
      </w:r>
      <w:r w:rsidRPr="005C4854">
        <w:t xml:space="preserve"> </w:t>
      </w:r>
      <w:r>
        <w:t xml:space="preserve">unicast downlink streaming </w:t>
      </w:r>
      <w:r w:rsidRPr="005C4854">
        <w:t xml:space="preserve">session. However, it may take some time until the media content is available for Media Streaming (via the Media Streaming API) or the distribution availability might be based on a provisioned schedule. The </w:t>
      </w:r>
      <w:r>
        <w:t xml:space="preserve">unicast downlink streaming </w:t>
      </w:r>
      <w:r w:rsidRPr="005C4854">
        <w:t xml:space="preserve">session for a given UE (or </w:t>
      </w:r>
      <w:r w:rsidRPr="00E63420">
        <w:t>"</w:t>
      </w:r>
      <w:r w:rsidRPr="005C4854">
        <w:t>for each UE</w:t>
      </w:r>
      <w:r w:rsidRPr="00E63420">
        <w:t>"</w:t>
      </w:r>
      <w:r w:rsidRPr="005C4854">
        <w:t>) is active from the time at which the 5GMS</w:t>
      </w:r>
      <w:r>
        <w:t>d-</w:t>
      </w:r>
      <w:r w:rsidRPr="005C4854">
        <w:t>Aware Application activates the reception of a streaming service until its termination.</w:t>
      </w:r>
    </w:p>
    <w:p w14:paraId="6E2AB9E6" w14:textId="77777777" w:rsidR="000B52D8" w:rsidRDefault="000B52D8" w:rsidP="000B52D8">
      <w:r w:rsidRPr="005C4854">
        <w:t>The 5GMS</w:t>
      </w:r>
      <w:r>
        <w:t>d-</w:t>
      </w:r>
      <w:r w:rsidRPr="005C4854">
        <w:t>Aware Application receive</w:t>
      </w:r>
      <w:r>
        <w:t>s</w:t>
      </w:r>
      <w:r w:rsidRPr="005C4854">
        <w:t xml:space="preserve"> application data from the 5GMS</w:t>
      </w:r>
      <w:r>
        <w:t>d</w:t>
      </w:r>
      <w:r w:rsidRPr="005C4854">
        <w:t xml:space="preserve"> Application Provider before receiving the downlink streaming media. The application data contains </w:t>
      </w:r>
      <w:r>
        <w:t>S</w:t>
      </w:r>
      <w:r w:rsidRPr="005C4854">
        <w:t xml:space="preserve">ervice </w:t>
      </w:r>
      <w:r>
        <w:t>A</w:t>
      </w:r>
      <w:r w:rsidRPr="005C4854">
        <w:t xml:space="preserve">ccess </w:t>
      </w:r>
      <w:r>
        <w:t>I</w:t>
      </w:r>
      <w:r w:rsidRPr="005C4854">
        <w:t>nformation, which act</w:t>
      </w:r>
      <w:r>
        <w:t>s</w:t>
      </w:r>
      <w:r w:rsidRPr="005C4854">
        <w:t xml:space="preserve"> as </w:t>
      </w:r>
      <w:r>
        <w:t xml:space="preserve">an </w:t>
      </w:r>
      <w:r w:rsidRPr="005C4854">
        <w:t>entry point for the 5GMS</w:t>
      </w:r>
      <w:r>
        <w:t>d</w:t>
      </w:r>
      <w:r w:rsidRPr="005C4854">
        <w:t xml:space="preserve"> Client to start the downlink streaming session. The 5GMS</w:t>
      </w:r>
      <w:r>
        <w:t>d</w:t>
      </w:r>
      <w:r w:rsidRPr="005C4854">
        <w:t xml:space="preserve"> Client may either receive a reference to that </w:t>
      </w:r>
      <w:r>
        <w:t>S</w:t>
      </w:r>
      <w:r w:rsidRPr="005C4854">
        <w:t xml:space="preserve">ervice </w:t>
      </w:r>
      <w:r>
        <w:t>A</w:t>
      </w:r>
      <w:r w:rsidRPr="005C4854">
        <w:t xml:space="preserve">ccess </w:t>
      </w:r>
      <w:r>
        <w:t>I</w:t>
      </w:r>
      <w:r w:rsidRPr="005C4854">
        <w:t xml:space="preserve">nformation or the full </w:t>
      </w:r>
      <w:r>
        <w:t>S</w:t>
      </w:r>
      <w:r w:rsidRPr="005C4854">
        <w:t xml:space="preserve">ervice </w:t>
      </w:r>
      <w:r>
        <w:t>A</w:t>
      </w:r>
      <w:r w:rsidRPr="005C4854">
        <w:t xml:space="preserve">ccess </w:t>
      </w:r>
      <w:r>
        <w:t>I</w:t>
      </w:r>
      <w:r w:rsidRPr="005C4854">
        <w:t>nformation from the 5GMS</w:t>
      </w:r>
      <w:r>
        <w:t>d</w:t>
      </w:r>
      <w:r w:rsidRPr="005C4854">
        <w:t xml:space="preserve"> Application Provider.</w:t>
      </w:r>
    </w:p>
    <w:p w14:paraId="782AB179" w14:textId="77777777" w:rsidR="000B52D8" w:rsidRDefault="000B52D8" w:rsidP="000B52D8">
      <w:pPr>
        <w:keepNext/>
      </w:pPr>
      <w:r>
        <w:t>Steps:</w:t>
      </w:r>
    </w:p>
    <w:p w14:paraId="18E77827" w14:textId="11CFB1D3" w:rsidR="000B52D8" w:rsidRDefault="000B52D8" w:rsidP="000B52D8">
      <w:pPr>
        <w:pStyle w:val="B1"/>
        <w:keepNext/>
      </w:pPr>
      <w:r>
        <w:t>1.</w:t>
      </w:r>
      <w:r>
        <w:tab/>
        <w:t xml:space="preserve">The 5GMSd Application Provider creates a Provisioning Session with the 5GMSd AF and starts provisioning the usage of the 5G Media Streaming System. During the establishment phase, the used features are negotiated and detailed configurations are exchanged. The 5GMSd </w:t>
      </w:r>
      <w:del w:id="252" w:author="CLo" w:date="2021-05-10T21:22:00Z">
        <w:r w:rsidDel="00173EE3">
          <w:delText>Application Provider</w:delText>
        </w:r>
      </w:del>
      <w:ins w:id="253" w:author="CLo" w:date="2021-05-10T21:22:00Z">
        <w:r w:rsidR="00173EE3">
          <w:t>AF</w:t>
        </w:r>
      </w:ins>
      <w:r>
        <w:t xml:space="preserve">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02F93A20" w14:textId="77777777" w:rsidR="000B52D8" w:rsidRDefault="000B52D8" w:rsidP="000B52D8">
      <w:pPr>
        <w:pStyle w:val="B1"/>
        <w:keepNext/>
      </w:pPr>
      <w:r>
        <w:t>2.</w:t>
      </w:r>
      <w:r>
        <w:tab/>
        <w:t>When Content Hosting is offered and selected there may be interactions between the 5GMSd</w:t>
      </w:r>
      <w:r w:rsidDel="006D1D2E">
        <w:t xml:space="preserve"> </w:t>
      </w:r>
      <w:r>
        <w:t>AF and the 5GMSd</w:t>
      </w:r>
      <w:r w:rsidDel="006D1D2E">
        <w:t xml:space="preserve"> </w:t>
      </w:r>
      <w:r>
        <w:t xml:space="preserve">AS, </w:t>
      </w:r>
      <w:proofErr w:type="gramStart"/>
      <w:r>
        <w:t>e.g.</w:t>
      </w:r>
      <w:proofErr w:type="gramEnd"/>
      <w:r>
        <w:t xml:space="preserve"> to allocate 5GMSd content ingest and  distribution resources. The 5GMSd</w:t>
      </w:r>
      <w:r w:rsidDel="006D1D2E">
        <w:t xml:space="preserve"> </w:t>
      </w:r>
      <w:r>
        <w:t>AS provides resource identifiers for the allocated resources to the 5GMSd</w:t>
      </w:r>
      <w:r w:rsidDel="006D1D2E">
        <w:t xml:space="preserve"> </w:t>
      </w:r>
      <w:r>
        <w:t xml:space="preserve">AF, which then provides the information to the 5GMSd Application Provider. The M3d procedures between 5GMSd AF and 5GMSd AS are not specified. </w:t>
      </w:r>
    </w:p>
    <w:p w14:paraId="2E379BD1" w14:textId="77777777" w:rsidR="000B52D8" w:rsidRDefault="000B52D8" w:rsidP="000B52D8">
      <w:pPr>
        <w:pStyle w:val="B1"/>
      </w:pPr>
      <w:r>
        <w:t>3.</w:t>
      </w:r>
      <w:r>
        <w:tab/>
        <w:t>The 5GMSd Application Provider starts the Ingest Session by ingesting content. In case of live services, the content is continuously ingested. In case of on-demand streaming services, the content may be uploaded once and then updated later on.</w:t>
      </w:r>
    </w:p>
    <w:p w14:paraId="266171A1" w14:textId="77777777" w:rsidR="000B52D8" w:rsidRDefault="000B52D8" w:rsidP="000B52D8">
      <w:pPr>
        <w:pStyle w:val="NO"/>
      </w:pPr>
      <w:r>
        <w:t>NOTE 1:</w:t>
      </w:r>
      <w:r>
        <w:tab/>
        <w:t>A 5GMSd</w:t>
      </w:r>
      <w:r w:rsidDel="006D1D2E">
        <w:t xml:space="preserve"> </w:t>
      </w:r>
      <w:r>
        <w:t>AS in the external Data Network may provide the Content Hosting.</w:t>
      </w:r>
    </w:p>
    <w:p w14:paraId="0350E9A9" w14:textId="77777777" w:rsidR="000B52D8" w:rsidRDefault="000B52D8" w:rsidP="000B52D8">
      <w:pPr>
        <w:pStyle w:val="B1"/>
      </w:pPr>
      <w:r>
        <w:t>4.</w:t>
      </w:r>
      <w:r>
        <w:tab/>
        <w:t>The 5GMSd Application Provider provides the Service Announcement Information to the 5GMSd-Aware Application. The service announcement includes either the whole Service Access Information (</w:t>
      </w:r>
      <w:proofErr w:type="gramStart"/>
      <w:r>
        <w:t>i.e.</w:t>
      </w:r>
      <w:proofErr w:type="gramEnd"/>
      <w:r>
        <w:t xml:space="preserve"> details for Media Session Handling (M5d) and for Media Streaming access (M4d)) or a reference to the Service Access Information or pre-configured information. When only a reference is included, the 5GMSd Client fetches (in step 6) the Services Access Information when needed.</w:t>
      </w:r>
    </w:p>
    <w:p w14:paraId="5220A666" w14:textId="77777777" w:rsidR="000B52D8" w:rsidRDefault="000B52D8" w:rsidP="000B52D8">
      <w:pPr>
        <w:pStyle w:val="B1"/>
      </w:pPr>
      <w:r>
        <w:t>5.</w:t>
      </w:r>
      <w:r>
        <w:tab/>
        <w:t>When the 5GMSd-Aware Application decides to begin streaming, the Service Access Information (all or a reference) is provided to the 5GMSd Client. The 5GMSd Client activates the unicast downlink streaming session.</w:t>
      </w:r>
    </w:p>
    <w:p w14:paraId="499C8520" w14:textId="77777777" w:rsidR="000B52D8" w:rsidRDefault="000B52D8" w:rsidP="000B52D8">
      <w:pPr>
        <w:pStyle w:val="B1"/>
      </w:pPr>
      <w:r>
        <w:t>6.</w:t>
      </w:r>
      <w:r>
        <w:tab/>
        <w:t>(Optional) In case the 5GMSd Client received only a reference to the Service Access Information, then it acquires the Service Access Information from the 5GMSd AF.</w:t>
      </w:r>
    </w:p>
    <w:p w14:paraId="14AC06F4" w14:textId="77777777" w:rsidR="000B52D8" w:rsidRDefault="000B52D8" w:rsidP="000B52D8">
      <w:pPr>
        <w:pStyle w:val="NO"/>
      </w:pPr>
      <w:r>
        <w:lastRenderedPageBreak/>
        <w:t>NOTE 2:</w:t>
      </w:r>
      <w:r>
        <w:tab/>
        <w:t>Pre-caching of Service Access Information may also be supported by the 5GMS Client to speed up the activation of the service.</w:t>
      </w:r>
    </w:p>
    <w:p w14:paraId="26936874" w14:textId="77777777" w:rsidR="000B52D8" w:rsidRDefault="000B52D8" w:rsidP="000B52D8">
      <w:pPr>
        <w:pStyle w:val="B1"/>
      </w:pPr>
      <w:r>
        <w:t>7.</w:t>
      </w:r>
      <w:r>
        <w:tab/>
        <w:t>The 5GMSd Client uses the Media Session Handling API exposed by the 5GMSd</w:t>
      </w:r>
      <w:r w:rsidDel="006D1D2E">
        <w:t xml:space="preserve"> </w:t>
      </w:r>
      <w:r>
        <w:t xml:space="preserve">AF at M5d. The Media Session Handling API is used for configuring content consumption measurement, logging, </w:t>
      </w:r>
      <w:proofErr w:type="gramStart"/>
      <w:r>
        <w:t>collection</w:t>
      </w:r>
      <w:proofErr w:type="gramEnd"/>
      <w:r>
        <w:t xml:space="preserve"> and reporting;</w:t>
      </w:r>
      <w:r w:rsidRPr="00F1014E">
        <w:t xml:space="preserve"> </w:t>
      </w:r>
      <w:r>
        <w:t xml:space="preserve">configuring </w:t>
      </w:r>
      <w:proofErr w:type="spellStart"/>
      <w:r>
        <w:t>QoE</w:t>
      </w:r>
      <w:proofErr w:type="spellEnd"/>
      <w:r>
        <w:t xml:space="preserv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01AEB42" w14:textId="77777777" w:rsidR="000B52D8" w:rsidRDefault="000B52D8" w:rsidP="000B52D8">
      <w:pPr>
        <w:pStyle w:val="B1"/>
      </w:pPr>
      <w:r>
        <w:t>8.</w:t>
      </w:r>
      <w:r>
        <w:tab/>
        <w:t>The 5GMSd Client activates reception of the media content.</w:t>
      </w:r>
    </w:p>
    <w:p w14:paraId="48D920D4" w14:textId="22DD7CA7" w:rsidR="00424B8E" w:rsidRPr="00424B8E" w:rsidRDefault="00424B8E" w:rsidP="00424B8E">
      <w:pPr>
        <w:spacing w:before="360" w:after="360"/>
        <w:rPr>
          <w:noProof/>
          <w:highlight w:val="yellow"/>
        </w:rPr>
      </w:pPr>
      <w:r>
        <w:rPr>
          <w:noProof/>
          <w:highlight w:val="yellow"/>
        </w:rPr>
        <w:t xml:space="preserve">END OF </w:t>
      </w:r>
      <w:r w:rsidR="003250CF">
        <w:rPr>
          <w:noProof/>
          <w:highlight w:val="yellow"/>
        </w:rPr>
        <w:t>4</w:t>
      </w:r>
      <w:r w:rsidR="003250CF" w:rsidRPr="003250CF">
        <w:rPr>
          <w:noProof/>
          <w:highlight w:val="yellow"/>
          <w:vertAlign w:val="superscript"/>
        </w:rPr>
        <w:t>th</w:t>
      </w:r>
      <w:r>
        <w:rPr>
          <w:noProof/>
          <w:highlight w:val="yellow"/>
        </w:rPr>
        <w:t xml:space="preserve"> CHANGE</w:t>
      </w:r>
    </w:p>
    <w:p w14:paraId="6AF94E0C" w14:textId="7C08B1C3" w:rsidR="00362F8D" w:rsidRDefault="003250CF" w:rsidP="00787248">
      <w:pPr>
        <w:keepNext/>
        <w:pBdr>
          <w:bottom w:val="single" w:sz="6" w:space="1" w:color="auto"/>
        </w:pBdr>
        <w:spacing w:after="240"/>
        <w:rPr>
          <w:noProof/>
          <w:highlight w:val="yellow"/>
        </w:rPr>
      </w:pPr>
      <w:r>
        <w:rPr>
          <w:noProof/>
          <w:highlight w:val="yellow"/>
        </w:rPr>
        <w:lastRenderedPageBreak/>
        <w:t>5</w:t>
      </w:r>
      <w:r w:rsidR="00362F8D" w:rsidRPr="00113C37">
        <w:rPr>
          <w:noProof/>
          <w:highlight w:val="yellow"/>
          <w:vertAlign w:val="superscript"/>
        </w:rPr>
        <w:t>th</w:t>
      </w:r>
      <w:r w:rsidR="00362F8D">
        <w:rPr>
          <w:noProof/>
          <w:highlight w:val="yellow"/>
        </w:rPr>
        <w:t xml:space="preserve"> </w:t>
      </w:r>
      <w:r w:rsidR="00362F8D" w:rsidRPr="00912168">
        <w:rPr>
          <w:noProof/>
          <w:highlight w:val="yellow"/>
        </w:rPr>
        <w:t>CHANGE</w:t>
      </w:r>
      <w:r w:rsidR="00362F8D">
        <w:rPr>
          <w:noProof/>
          <w:highlight w:val="yellow"/>
        </w:rPr>
        <w:t xml:space="preserve">: </w:t>
      </w:r>
      <w:r w:rsidR="00BF4842">
        <w:rPr>
          <w:highlight w:val="yellow"/>
        </w:rPr>
        <w:t>New</w:t>
      </w:r>
      <w:r w:rsidR="00362F8D">
        <w:rPr>
          <w:noProof/>
          <w:highlight w:val="yellow"/>
        </w:rPr>
        <w:t xml:space="preserve"> clause </w:t>
      </w:r>
      <w:r w:rsidR="00C56914">
        <w:rPr>
          <w:noProof/>
          <w:highlight w:val="yellow"/>
        </w:rPr>
        <w:t>6.8</w:t>
      </w:r>
    </w:p>
    <w:p w14:paraId="4DA1FF73" w14:textId="3846D175" w:rsidR="00F40B43" w:rsidRDefault="00F40B43" w:rsidP="00F40B43">
      <w:pPr>
        <w:pStyle w:val="Heading2"/>
        <w:rPr>
          <w:ins w:id="254" w:author="CLo" w:date="2021-05-11T10:46:00Z"/>
        </w:rPr>
      </w:pPr>
      <w:bookmarkStart w:id="255" w:name="_Toc26271271"/>
      <w:bookmarkStart w:id="256" w:name="_Toc36234951"/>
      <w:bookmarkStart w:id="257" w:name="_Toc36235023"/>
      <w:bookmarkStart w:id="258" w:name="_Toc36235095"/>
      <w:bookmarkStart w:id="259" w:name="_Toc36235168"/>
      <w:bookmarkStart w:id="260" w:name="_Toc41632840"/>
      <w:bookmarkStart w:id="261" w:name="_Toc51790718"/>
      <w:bookmarkStart w:id="262" w:name="_Toc61547028"/>
      <w:ins w:id="263" w:author="CLo" w:date="2021-05-11T10:46:00Z">
        <w:r>
          <w:t>6.8</w:t>
        </w:r>
      </w:ins>
      <w:r w:rsidR="001145A8" w:rsidRPr="00E63420">
        <w:tab/>
      </w:r>
      <w:bookmarkEnd w:id="255"/>
      <w:bookmarkEnd w:id="256"/>
      <w:bookmarkEnd w:id="257"/>
      <w:bookmarkEnd w:id="258"/>
      <w:bookmarkEnd w:id="259"/>
      <w:bookmarkEnd w:id="260"/>
      <w:bookmarkEnd w:id="261"/>
      <w:bookmarkEnd w:id="262"/>
      <w:ins w:id="264" w:author="CLo" w:date="2021-05-11T10:46:00Z">
        <w:r>
          <w:t>Uplink Media Streaming with Metrics Collection and Reporting</w:t>
        </w:r>
      </w:ins>
    </w:p>
    <w:p w14:paraId="5AD1AE0D" w14:textId="77777777" w:rsidR="00F40B43" w:rsidRPr="00CE5D23" w:rsidRDefault="00F40B43" w:rsidP="00787248">
      <w:pPr>
        <w:keepNext/>
        <w:rPr>
          <w:ins w:id="265" w:author="CLo" w:date="2021-05-11T10:46:00Z"/>
        </w:rPr>
      </w:pPr>
      <w:ins w:id="266" w:author="CLo" w:date="2021-05-11T10:46:00Z">
        <w:r>
          <w:t xml:space="preserve">The procedure as shown in Figure 6.8-1 illustrates the collection and reporting of </w:t>
        </w:r>
        <w:proofErr w:type="spellStart"/>
        <w:r>
          <w:t>QoE</w:t>
        </w:r>
        <w:proofErr w:type="spellEnd"/>
        <w:r>
          <w:t xml:space="preserve"> metrics in uplink media streaming service operation.</w:t>
        </w:r>
      </w:ins>
    </w:p>
    <w:p w14:paraId="10E4D459" w14:textId="77777777" w:rsidR="00F40B43" w:rsidRDefault="00F40B43" w:rsidP="00F40B43">
      <w:pPr>
        <w:pStyle w:val="B2"/>
        <w:spacing w:after="0"/>
        <w:ind w:left="0" w:firstLine="0"/>
        <w:rPr>
          <w:ins w:id="267" w:author="CLo" w:date="2021-05-11T10:46:00Z"/>
        </w:rPr>
      </w:pPr>
      <w:ins w:id="268" w:author="CLo" w:date="2021-05-11T10:46:00Z">
        <w:r>
          <w:object w:dxaOrig="17730" w:dyaOrig="17295" w14:anchorId="67128C6C">
            <v:shape id="_x0000_i1036" type="#_x0000_t75" style="width:481.5pt;height:558.75pt" o:ole="" o:preferrelative="f" filled="t">
              <v:imagedata r:id="rId41" o:title=""/>
              <o:lock v:ext="edit" aspectratio="f"/>
            </v:shape>
            <o:OLEObject Type="Embed" ProgID="Mscgen.Chart" ShapeID="_x0000_i1036" DrawAspect="Content" ObjectID="_1682413408" r:id="rId42"/>
          </w:object>
        </w:r>
      </w:ins>
    </w:p>
    <w:p w14:paraId="35B31A19" w14:textId="77777777" w:rsidR="00F40B43" w:rsidRDefault="00F40B43" w:rsidP="00F40B43">
      <w:pPr>
        <w:pStyle w:val="TF"/>
        <w:spacing w:before="240"/>
        <w:rPr>
          <w:ins w:id="269" w:author="CLo" w:date="2021-05-11T10:46:00Z"/>
        </w:rPr>
      </w:pPr>
      <w:ins w:id="270" w:author="CLo" w:date="2021-05-11T10:46:00Z">
        <w:r w:rsidRPr="00600E1A">
          <w:t xml:space="preserve">Figure </w:t>
        </w:r>
        <w:r>
          <w:t>6.8-1</w:t>
        </w:r>
        <w:r w:rsidRPr="00600E1A">
          <w:t xml:space="preserve">: </w:t>
        </w:r>
        <w:r>
          <w:t>Metrics collection and reporting in uplink media streaming</w:t>
        </w:r>
      </w:ins>
    </w:p>
    <w:p w14:paraId="32FCFAAA" w14:textId="77777777" w:rsidR="00F40B43" w:rsidRDefault="00F40B43" w:rsidP="00F40B43">
      <w:pPr>
        <w:keepNext/>
        <w:rPr>
          <w:ins w:id="271" w:author="CLo" w:date="2021-05-11T10:46:00Z"/>
        </w:rPr>
      </w:pPr>
      <w:ins w:id="272" w:author="CLo" w:date="2021-05-11T10:46:00Z">
        <w:r w:rsidRPr="00E63420">
          <w:lastRenderedPageBreak/>
          <w:t xml:space="preserve">The </w:t>
        </w:r>
        <w:r>
          <w:t>message sequence</w:t>
        </w:r>
        <w:r w:rsidRPr="00E63420">
          <w:t xml:space="preserve"> steps are </w:t>
        </w:r>
        <w:r>
          <w:t>described</w:t>
        </w:r>
        <w:r w:rsidRPr="00E63420">
          <w:t xml:space="preserve"> below:</w:t>
        </w:r>
      </w:ins>
    </w:p>
    <w:p w14:paraId="2E290D79" w14:textId="77777777" w:rsidR="00F40B43" w:rsidRDefault="00F40B43" w:rsidP="00F40B43">
      <w:pPr>
        <w:pStyle w:val="B1"/>
        <w:keepNext/>
        <w:keepLines/>
        <w:rPr>
          <w:ins w:id="273" w:author="CLo" w:date="2021-05-11T10:46:00Z"/>
        </w:rPr>
      </w:pPr>
      <w:ins w:id="274" w:author="CLo" w:date="2021-05-11T10:46:00Z">
        <w:r>
          <w:t>1:</w:t>
        </w:r>
        <w:r>
          <w:tab/>
          <w:t>The 5GMSu AF is provisioned with uplink metrics reporting configuration information in accordance with the metrics scheme defined by the 5GMSu Application Provider. This configuration information describes the desired metrics collection by the Media Streamer, the retrieval of those collected metrics from the Media Streamer by the Media Session Handler, the generation of metrics reports by the Media Session Handler, and the delivery of metrics reports from the Media Session Handler to the 5GMSu AF via M5u.</w:t>
        </w:r>
      </w:ins>
    </w:p>
    <w:p w14:paraId="77F699E5" w14:textId="77777777" w:rsidR="00F40B43" w:rsidRDefault="00F40B43" w:rsidP="00F40B43">
      <w:pPr>
        <w:pStyle w:val="B1"/>
        <w:keepNext/>
        <w:rPr>
          <w:ins w:id="275" w:author="CLo" w:date="2021-05-11T10:46:00Z"/>
        </w:rPr>
      </w:pPr>
      <w:ins w:id="276" w:author="CLo" w:date="2021-05-11T10:46:00Z">
        <w:r w:rsidRPr="00F12E94">
          <w:t>2:</w:t>
        </w:r>
        <w:r w:rsidRPr="00F12E94">
          <w:tab/>
        </w:r>
        <w:r w:rsidRPr="00E63420">
          <w:t xml:space="preserve">The </w:t>
        </w:r>
        <w:r>
          <w:t xml:space="preserve">5GMSu-Aware Application </w:t>
        </w:r>
        <w:r w:rsidRPr="00E63420">
          <w:t xml:space="preserve">triggers the </w:t>
        </w:r>
        <w:r>
          <w:t xml:space="preserve">acquisition by the 5GMSu Client of </w:t>
        </w:r>
        <w:r w:rsidRPr="00E63420">
          <w:t xml:space="preserve">Service </w:t>
        </w:r>
        <w:r>
          <w:t>Access information containing uplink metrics reporting configuration information associated with the metrics scheme. Metrics collection configuration is acquired by the Media Streamer and metrics reporting configuration is acquired by the Media Session Handler.</w:t>
        </w:r>
      </w:ins>
    </w:p>
    <w:p w14:paraId="4A7AD635" w14:textId="77777777" w:rsidR="00F40B43" w:rsidRDefault="00F40B43" w:rsidP="00F40B43">
      <w:pPr>
        <w:pStyle w:val="B1"/>
        <w:rPr>
          <w:ins w:id="277" w:author="CLo" w:date="2021-05-11T10:46:00Z"/>
        </w:rPr>
      </w:pPr>
      <w:ins w:id="278" w:author="CLo" w:date="2021-05-11T10:46:00Z">
        <w:r>
          <w:t>3:</w:t>
        </w:r>
        <w:r>
          <w:tab/>
          <w:t>Time passes until the 5GMSu Client initiates session establishment for media uploading.</w:t>
        </w:r>
      </w:ins>
    </w:p>
    <w:p w14:paraId="65789E5F" w14:textId="77777777" w:rsidR="00F40B43" w:rsidRDefault="00F40B43" w:rsidP="00F40B43">
      <w:pPr>
        <w:pStyle w:val="B1"/>
        <w:rPr>
          <w:ins w:id="279" w:author="CLo" w:date="2021-05-11T10:46:00Z"/>
        </w:rPr>
      </w:pPr>
      <w:ins w:id="280" w:author="CLo" w:date="2021-05-11T10:46:00Z">
        <w:r>
          <w:t>4</w:t>
        </w:r>
        <w:r>
          <w:tab/>
          <w:t>The 5GMSu-Aware Application informs the Media Streamer of impending media uploading.</w:t>
        </w:r>
      </w:ins>
    </w:p>
    <w:p w14:paraId="5F608AA9" w14:textId="77777777" w:rsidR="00F40B43" w:rsidRDefault="00F40B43" w:rsidP="00F40B43">
      <w:pPr>
        <w:pStyle w:val="B1"/>
        <w:rPr>
          <w:ins w:id="281" w:author="CLo" w:date="2021-05-11T10:46:00Z"/>
        </w:rPr>
      </w:pPr>
      <w:ins w:id="282" w:author="CLo" w:date="2021-05-11T10:46:00Z">
        <w:r>
          <w:t>5:</w:t>
        </w:r>
        <w:r>
          <w:tab/>
          <w:t>The Media Streamer requests the establishment of an uplink streaming session with the Media Session Handler.</w:t>
        </w:r>
      </w:ins>
    </w:p>
    <w:p w14:paraId="15B461AB" w14:textId="77777777" w:rsidR="00F40B43" w:rsidRDefault="00F40B43" w:rsidP="00F40B43">
      <w:pPr>
        <w:pStyle w:val="B1"/>
        <w:rPr>
          <w:ins w:id="283" w:author="CLo" w:date="2021-05-11T10:46:00Z"/>
        </w:rPr>
      </w:pPr>
      <w:ins w:id="284" w:author="CLo" w:date="2021-05-11T10:46:00Z">
        <w:r>
          <w:t>6:</w:t>
        </w:r>
        <w:r>
          <w:tab/>
          <w:t>The Media Session Handler request a specific QoS policy and charging treatment for the application data flow of an impending uplink media streaming session by invoking, via M5u, the Dynamic Policies API exposed by the 5GMSu AF.</w:t>
        </w:r>
      </w:ins>
    </w:p>
    <w:p w14:paraId="4413A2A8" w14:textId="77777777" w:rsidR="00F40B43" w:rsidRDefault="00F40B43" w:rsidP="00F40B43">
      <w:pPr>
        <w:pStyle w:val="B1"/>
        <w:rPr>
          <w:ins w:id="285" w:author="CLo" w:date="2021-05-11T10:46:00Z"/>
        </w:rPr>
      </w:pPr>
      <w:ins w:id="286" w:author="CLo" w:date="2021-05-11T10:46:00Z">
        <w:r>
          <w:t>7:</w:t>
        </w:r>
        <w:r>
          <w:tab/>
          <w:t>The 5GMSu AF triggers a dynamic PCC rule update via its interaction with the PCF (over N5) or NEF (over N33).</w:t>
        </w:r>
      </w:ins>
    </w:p>
    <w:p w14:paraId="4053D016" w14:textId="77777777" w:rsidR="00F40B43" w:rsidRDefault="00F40B43" w:rsidP="00F40B43">
      <w:pPr>
        <w:pStyle w:val="B1"/>
        <w:rPr>
          <w:ins w:id="287" w:author="CLo" w:date="2021-05-11T10:46:00Z"/>
        </w:rPr>
      </w:pPr>
      <w:ins w:id="288" w:author="CLo" w:date="2021-05-11T10:46:00Z">
        <w:r>
          <w:t>8:</w:t>
        </w:r>
        <w:r>
          <w:tab/>
          <w:t>As outcome of the previous step, dynamic policy treatment will be allocated to the appropriate application data flow of the ensuing uplink streaming session, resulting in the establishment of the uplink media streaming pipeline between the Media Streamer and the 5GMSu AS, with corresponding notification provided to the 5GMSu AF.</w:t>
        </w:r>
      </w:ins>
    </w:p>
    <w:p w14:paraId="6A62B9A6" w14:textId="77777777" w:rsidR="00F40B43" w:rsidRDefault="00F40B43" w:rsidP="00F40B43">
      <w:pPr>
        <w:pStyle w:val="B1"/>
        <w:rPr>
          <w:ins w:id="289" w:author="CLo" w:date="2021-05-11T10:46:00Z"/>
        </w:rPr>
      </w:pPr>
      <w:ins w:id="290" w:author="CLo" w:date="2021-05-11T10:46:00Z">
        <w:r>
          <w:t>9:</w:t>
        </w:r>
        <w:r>
          <w:tab/>
          <w:t>The 5GMSu AF notifies the Media Session Handler that the requested dynamic policy treatment will be applied to the impending uplink media streaming session.</w:t>
        </w:r>
      </w:ins>
    </w:p>
    <w:p w14:paraId="68791774" w14:textId="77777777" w:rsidR="00F40B43" w:rsidRDefault="00F40B43" w:rsidP="00F40B43">
      <w:pPr>
        <w:pStyle w:val="B1"/>
        <w:rPr>
          <w:ins w:id="291" w:author="CLo" w:date="2021-05-11T10:46:00Z"/>
        </w:rPr>
      </w:pPr>
      <w:ins w:id="292" w:author="CLo" w:date="2021-05-11T10:46:00Z">
        <w:r>
          <w:t>10:</w:t>
        </w:r>
        <w:r>
          <w:tab/>
          <w:t>The Media Session Handler informs the Media Streamer of the successful set-up of the uplink streaming session.</w:t>
        </w:r>
      </w:ins>
    </w:p>
    <w:p w14:paraId="0885AA8A" w14:textId="77777777" w:rsidR="00F40B43" w:rsidRDefault="00F40B43" w:rsidP="00F40B43">
      <w:pPr>
        <w:pStyle w:val="B1"/>
        <w:rPr>
          <w:ins w:id="293" w:author="CLo" w:date="2021-05-11T10:46:00Z"/>
        </w:rPr>
      </w:pPr>
      <w:ins w:id="294" w:author="CLo" w:date="2021-05-11T10:46:00Z">
        <w:r>
          <w:t>11:</w:t>
        </w:r>
        <w:r>
          <w:tab/>
          <w:t>The Media Session Handler queries the Media Streamer about its capability to perform metrics collection (measurement and logging function) in accordance with the metrics scheme indicated in the uplink metrics reporting configuration.</w:t>
        </w:r>
      </w:ins>
    </w:p>
    <w:p w14:paraId="0AEC2B1B" w14:textId="77777777" w:rsidR="00F40B43" w:rsidRDefault="00F40B43" w:rsidP="00F40B43">
      <w:pPr>
        <w:pStyle w:val="B1"/>
        <w:rPr>
          <w:ins w:id="295" w:author="CLo" w:date="2021-05-11T10:46:00Z"/>
        </w:rPr>
      </w:pPr>
      <w:ins w:id="296" w:author="CLo" w:date="2021-05-11T10:46:00Z">
        <w:r>
          <w:t>12:</w:t>
        </w:r>
        <w:r>
          <w:tab/>
          <w:t>The Media Streamer acknowledges its support for the collection of the required metrics for the associated metrics scheme.</w:t>
        </w:r>
      </w:ins>
    </w:p>
    <w:p w14:paraId="213E5C6A" w14:textId="77777777" w:rsidR="00F40B43" w:rsidRDefault="00F40B43" w:rsidP="00F40B43">
      <w:pPr>
        <w:keepNext/>
        <w:rPr>
          <w:ins w:id="297" w:author="CLo" w:date="2021-05-11T10:46:00Z"/>
        </w:rPr>
      </w:pPr>
      <w:ins w:id="298" w:author="CLo" w:date="2021-05-11T10:46:00Z">
        <w:r>
          <w:t>During the course of media uploading, steps 13-19 below may be repeated, depending on the duration of the uplink streaming and the frequency of metrics reporting as set by the metrics configuration of the scheme.</w:t>
        </w:r>
      </w:ins>
    </w:p>
    <w:p w14:paraId="706C0B6C" w14:textId="77777777" w:rsidR="00F40B43" w:rsidRDefault="00F40B43" w:rsidP="00F40B43">
      <w:pPr>
        <w:pStyle w:val="B1"/>
        <w:keepNext/>
        <w:rPr>
          <w:ins w:id="299" w:author="CLo" w:date="2021-05-11T10:46:00Z"/>
        </w:rPr>
      </w:pPr>
      <w:ins w:id="300" w:author="CLo" w:date="2021-05-11T10:46:00Z">
        <w:r>
          <w:t>13:</w:t>
        </w:r>
        <w:r>
          <w:tab/>
          <w:t>The Media Streamer delivers media content to the 5GMSu AS at M4u.</w:t>
        </w:r>
      </w:ins>
    </w:p>
    <w:p w14:paraId="7BFF21EC" w14:textId="77777777" w:rsidR="00F40B43" w:rsidRDefault="00F40B43" w:rsidP="00F40B43">
      <w:pPr>
        <w:pStyle w:val="B1"/>
        <w:keepNext/>
        <w:rPr>
          <w:ins w:id="301" w:author="CLo" w:date="2021-05-11T10:46:00Z"/>
        </w:rPr>
      </w:pPr>
      <w:ins w:id="302" w:author="CLo" w:date="2021-05-11T10:46:00Z">
        <w:r>
          <w:t>14:</w:t>
        </w:r>
        <w:r>
          <w:tab/>
          <w:t>The uploaded media content is egested to the 5GMSu Application Provider via M2u.</w:t>
        </w:r>
      </w:ins>
    </w:p>
    <w:p w14:paraId="05C545F6" w14:textId="77777777" w:rsidR="00F40B43" w:rsidRDefault="00F40B43" w:rsidP="00F40B43">
      <w:pPr>
        <w:pStyle w:val="B1"/>
        <w:keepNext/>
        <w:rPr>
          <w:ins w:id="303" w:author="CLo" w:date="2021-05-11T10:46:00Z"/>
        </w:rPr>
      </w:pPr>
      <w:ins w:id="304" w:author="CLo" w:date="2021-05-11T10:46:00Z">
        <w:r>
          <w:t>15:</w:t>
        </w:r>
        <w:r>
          <w:tab/>
          <w:t>The Media Streamer notifies the Media Session Handler that media uploading has begun, causing the Media Session Handler to initialize and begin countdown of the metrics reporting interval timer.</w:t>
        </w:r>
      </w:ins>
    </w:p>
    <w:p w14:paraId="7C199F24" w14:textId="77777777" w:rsidR="00F40B43" w:rsidRDefault="00F40B43" w:rsidP="00F40B43">
      <w:pPr>
        <w:pStyle w:val="B1"/>
        <w:rPr>
          <w:ins w:id="305" w:author="CLo" w:date="2021-05-11T10:46:00Z"/>
        </w:rPr>
      </w:pPr>
      <w:ins w:id="306" w:author="CLo" w:date="2021-05-11T10:46:00Z">
        <w:r>
          <w:t>16:</w:t>
        </w:r>
        <w:r>
          <w:tab/>
          <w:t>Upon expiration of the timer, the Media Session Handler retrieves the logged metrics measurements from the Media Streamer.</w:t>
        </w:r>
      </w:ins>
    </w:p>
    <w:p w14:paraId="7DFB31CB" w14:textId="77777777" w:rsidR="00F40B43" w:rsidRDefault="00F40B43" w:rsidP="00F40B43">
      <w:pPr>
        <w:pStyle w:val="B1"/>
        <w:rPr>
          <w:ins w:id="307" w:author="CLo" w:date="2021-05-11T10:46:00Z"/>
        </w:rPr>
      </w:pPr>
      <w:ins w:id="308" w:author="CLo" w:date="2021-05-11T10:46:00Z">
        <w:r>
          <w:t>17:</w:t>
        </w:r>
        <w:r>
          <w:tab/>
          <w:t>In accordance with its metrics reporting configuration as provisioned in step 2, a metrics report is sent from the Media Session Handler to the 5GMSu AF via M5u.</w:t>
        </w:r>
      </w:ins>
    </w:p>
    <w:p w14:paraId="28B2338E" w14:textId="77777777" w:rsidR="00F40B43" w:rsidRDefault="00F40B43" w:rsidP="00F40B43">
      <w:pPr>
        <w:pStyle w:val="B1"/>
        <w:rPr>
          <w:ins w:id="309" w:author="CLo" w:date="2021-05-11T10:46:00Z"/>
        </w:rPr>
      </w:pPr>
      <w:ins w:id="310" w:author="CLo" w:date="2021-05-11T10:46:00Z">
        <w:r>
          <w:t>18:</w:t>
        </w:r>
        <w:r>
          <w:tab/>
          <w:t>In accordance with its metrics reporting configuration as provisioned in step 1, the 5GMSu AF performs post-processing in accordance with the metrics scheme (e.g., filtering, aggregation, reformatting) of the received metrics report.</w:t>
        </w:r>
      </w:ins>
    </w:p>
    <w:p w14:paraId="57709D56" w14:textId="77777777" w:rsidR="00F40B43" w:rsidRDefault="00F40B43" w:rsidP="00F40B43">
      <w:pPr>
        <w:pStyle w:val="B1"/>
        <w:rPr>
          <w:ins w:id="311" w:author="CLo" w:date="2021-05-11T10:46:00Z"/>
        </w:rPr>
      </w:pPr>
      <w:ins w:id="312" w:author="CLo" w:date="2021-05-11T10:46:00Z">
        <w:r>
          <w:t>19:</w:t>
        </w:r>
        <w:r>
          <w:tab/>
          <w:t>The 5GMSu AF sends a processed metrics report in accordance with the metrics scheme to the 5GMSdu Application Provider via M2u.</w:t>
        </w:r>
      </w:ins>
    </w:p>
    <w:p w14:paraId="1650C26A" w14:textId="77777777" w:rsidR="00F40B43" w:rsidRDefault="00F40B43" w:rsidP="00F40B43">
      <w:pPr>
        <w:keepNext/>
        <w:rPr>
          <w:ins w:id="313" w:author="CLo" w:date="2021-05-11T10:46:00Z"/>
        </w:rPr>
      </w:pPr>
      <w:ins w:id="314" w:author="CLo" w:date="2021-05-11T10:46:00Z">
        <w:r>
          <w:lastRenderedPageBreak/>
          <w:t>Upon the termination of media upload (as notified by the 5GMSu-Aware Application to the Media Streamer) a final round of metrics collection and reporting is performed:</w:t>
        </w:r>
      </w:ins>
    </w:p>
    <w:p w14:paraId="333F0BA4" w14:textId="77777777" w:rsidR="00F40B43" w:rsidRDefault="00F40B43" w:rsidP="00F40B43">
      <w:pPr>
        <w:pStyle w:val="B1"/>
        <w:keepNext/>
        <w:rPr>
          <w:ins w:id="315" w:author="CLo" w:date="2021-05-11T10:46:00Z"/>
        </w:rPr>
      </w:pPr>
      <w:ins w:id="316" w:author="CLo" w:date="2021-05-11T10:46:00Z">
        <w:r>
          <w:t>20:</w:t>
        </w:r>
        <w:r>
          <w:tab/>
          <w:t>The 5GMSu-Aware Application informs the Media Streamer of the end of media uploading.</w:t>
        </w:r>
      </w:ins>
    </w:p>
    <w:p w14:paraId="14AE4FB9" w14:textId="77777777" w:rsidR="00F40B43" w:rsidRDefault="00F40B43" w:rsidP="00F40B43">
      <w:pPr>
        <w:pStyle w:val="B1"/>
        <w:keepNext/>
        <w:rPr>
          <w:ins w:id="317" w:author="CLo" w:date="2021-05-11T10:46:00Z"/>
        </w:rPr>
      </w:pPr>
      <w:ins w:id="318" w:author="CLo" w:date="2021-05-11T10:46:00Z">
        <w:r>
          <w:t>21:</w:t>
        </w:r>
        <w:r>
          <w:tab/>
          <w:t>The Media Session Handler obtains the final metrics measurement from the Media Streamer. (This procedure might occur prior to the nominal expiration of the metrics reporting interval timer.)</w:t>
        </w:r>
      </w:ins>
    </w:p>
    <w:p w14:paraId="7E352812" w14:textId="77777777" w:rsidR="00F40B43" w:rsidRDefault="00F40B43" w:rsidP="00F40B43">
      <w:pPr>
        <w:pStyle w:val="B1"/>
        <w:keepNext/>
        <w:rPr>
          <w:ins w:id="319" w:author="CLo" w:date="2021-05-11T10:46:00Z"/>
        </w:rPr>
      </w:pPr>
      <w:ins w:id="320" w:author="CLo" w:date="2021-05-11T10:46:00Z">
        <w:r>
          <w:t>22:</w:t>
        </w:r>
        <w:r>
          <w:tab/>
          <w:t>A final metrics report is sent by the Media Session Handler to the 5GMSu AF via M5u. (This procedure might occur prior to the expiration of the nominal metrics reporting interval.)</w:t>
        </w:r>
      </w:ins>
    </w:p>
    <w:p w14:paraId="584F3FC3" w14:textId="77777777" w:rsidR="00F40B43" w:rsidRDefault="00F40B43" w:rsidP="00F40B43">
      <w:pPr>
        <w:pStyle w:val="B1"/>
        <w:keepNext/>
        <w:rPr>
          <w:ins w:id="321" w:author="CLo" w:date="2021-05-11T10:46:00Z"/>
        </w:rPr>
      </w:pPr>
      <w:ins w:id="322" w:author="CLo" w:date="2021-05-11T10:46:00Z">
        <w:r>
          <w:t>23:</w:t>
        </w:r>
        <w:r>
          <w:tab/>
          <w:t>Same as step 18.</w:t>
        </w:r>
      </w:ins>
    </w:p>
    <w:p w14:paraId="4BECFC0A" w14:textId="6A1C00D7" w:rsidR="00B90D3D" w:rsidRPr="00271AA9" w:rsidRDefault="00F40B43" w:rsidP="00271AA9">
      <w:pPr>
        <w:pStyle w:val="B1"/>
      </w:pPr>
      <w:ins w:id="323" w:author="CLo" w:date="2021-05-11T10:46:00Z">
        <w:r>
          <w:t>24:</w:t>
        </w:r>
        <w:r>
          <w:tab/>
          <w:t>Same as step 19.</w:t>
        </w:r>
      </w:ins>
    </w:p>
    <w:p w14:paraId="1973A0E4" w14:textId="44E0D086" w:rsidR="00424B8E" w:rsidRDefault="00424B8E" w:rsidP="0000026F">
      <w:pPr>
        <w:spacing w:before="360" w:after="360"/>
        <w:rPr>
          <w:noProof/>
          <w:highlight w:val="yellow"/>
        </w:rPr>
      </w:pPr>
      <w:r>
        <w:rPr>
          <w:noProof/>
          <w:highlight w:val="yellow"/>
        </w:rPr>
        <w:t xml:space="preserve">END OF </w:t>
      </w:r>
      <w:r w:rsidR="00F34604">
        <w:rPr>
          <w:noProof/>
          <w:highlight w:val="yellow"/>
        </w:rPr>
        <w:t>5</w:t>
      </w:r>
      <w:r w:rsidRPr="00424B8E">
        <w:rPr>
          <w:noProof/>
          <w:highlight w:val="yellow"/>
          <w:vertAlign w:val="superscript"/>
        </w:rPr>
        <w:t>th</w:t>
      </w:r>
      <w:r>
        <w:rPr>
          <w:noProof/>
          <w:highlight w:val="yellow"/>
        </w:rPr>
        <w:t xml:space="preserve"> CHANGE</w:t>
      </w:r>
    </w:p>
    <w:sectPr w:rsidR="00424B8E" w:rsidSect="000B7FED">
      <w:headerReference w:type="default" r:id="rId4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9" w:author="Richard Bradbury (revisions)" w:date="2021-05-13T12:03:00Z" w:initials="RJB">
    <w:p w14:paraId="2ECE7ACD" w14:textId="1E56D0BE" w:rsidR="005E14F0" w:rsidRDefault="005E14F0">
      <w:pPr>
        <w:pStyle w:val="CommentText"/>
      </w:pPr>
      <w:r>
        <w:rPr>
          <w:rStyle w:val="CommentReference"/>
        </w:rPr>
        <w:annotationRef/>
      </w:r>
      <w:r>
        <w:t xml:space="preserve">I </w:t>
      </w:r>
      <w:proofErr w:type="gramStart"/>
      <w:r>
        <w:t>don’t</w:t>
      </w:r>
      <w:proofErr w:type="gramEnd"/>
      <w:r>
        <w:t xml:space="preserve"> think this is the correct interpretation of the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CE7A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93FF" w16cex:dateUtc="2021-05-13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E7ACD" w16cid:durableId="244793F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03FA" w14:textId="77777777" w:rsidR="008D10CA" w:rsidRDefault="008D10CA">
      <w:r>
        <w:separator/>
      </w:r>
    </w:p>
  </w:endnote>
  <w:endnote w:type="continuationSeparator" w:id="0">
    <w:p w14:paraId="4A07329D" w14:textId="77777777" w:rsidR="008D10CA" w:rsidRDefault="008D10CA">
      <w:r>
        <w:continuationSeparator/>
      </w:r>
    </w:p>
  </w:endnote>
  <w:endnote w:type="continuationNotice" w:id="1">
    <w:p w14:paraId="1DC207B1" w14:textId="77777777" w:rsidR="008D10CA" w:rsidRDefault="008D10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AF84" w14:textId="77777777" w:rsidR="008D10CA" w:rsidRDefault="008D10CA">
      <w:r>
        <w:separator/>
      </w:r>
    </w:p>
  </w:footnote>
  <w:footnote w:type="continuationSeparator" w:id="0">
    <w:p w14:paraId="3E506AEF" w14:textId="77777777" w:rsidR="008D10CA" w:rsidRDefault="008D10CA">
      <w:r>
        <w:continuationSeparator/>
      </w:r>
    </w:p>
  </w:footnote>
  <w:footnote w:type="continuationNotice" w:id="1">
    <w:p w14:paraId="136A4A7B" w14:textId="77777777" w:rsidR="008D10CA" w:rsidRDefault="008D10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1948F2" w:rsidRDefault="001948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
    <w15:presenceInfo w15:providerId="None" w15:userId="CLo"/>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047"/>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5F4"/>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52D8"/>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43EB"/>
    <w:rsid w:val="000D47E8"/>
    <w:rsid w:val="000D4AD4"/>
    <w:rsid w:val="000D5DDB"/>
    <w:rsid w:val="000D6B17"/>
    <w:rsid w:val="000D71F4"/>
    <w:rsid w:val="000E1B5A"/>
    <w:rsid w:val="000E37A3"/>
    <w:rsid w:val="000E48B5"/>
    <w:rsid w:val="000E523D"/>
    <w:rsid w:val="000E5766"/>
    <w:rsid w:val="000E5783"/>
    <w:rsid w:val="000E5AA8"/>
    <w:rsid w:val="000E66E9"/>
    <w:rsid w:val="000E74E6"/>
    <w:rsid w:val="000E77C0"/>
    <w:rsid w:val="000F00E4"/>
    <w:rsid w:val="000F0361"/>
    <w:rsid w:val="000F1E79"/>
    <w:rsid w:val="000F2484"/>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499"/>
    <w:rsid w:val="00112CF1"/>
    <w:rsid w:val="00113C37"/>
    <w:rsid w:val="001145A8"/>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4A94"/>
    <w:rsid w:val="001373D8"/>
    <w:rsid w:val="00137899"/>
    <w:rsid w:val="00137953"/>
    <w:rsid w:val="0014251F"/>
    <w:rsid w:val="00142A64"/>
    <w:rsid w:val="001449E9"/>
    <w:rsid w:val="001458AD"/>
    <w:rsid w:val="001458FD"/>
    <w:rsid w:val="00145D43"/>
    <w:rsid w:val="00146972"/>
    <w:rsid w:val="0014793E"/>
    <w:rsid w:val="00147F4A"/>
    <w:rsid w:val="00151783"/>
    <w:rsid w:val="00151E10"/>
    <w:rsid w:val="0015551D"/>
    <w:rsid w:val="00155C07"/>
    <w:rsid w:val="001560BD"/>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3EE3"/>
    <w:rsid w:val="00175235"/>
    <w:rsid w:val="00176E0B"/>
    <w:rsid w:val="0017788F"/>
    <w:rsid w:val="00177EDE"/>
    <w:rsid w:val="001809ED"/>
    <w:rsid w:val="00180F45"/>
    <w:rsid w:val="001811EE"/>
    <w:rsid w:val="00182913"/>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33DF"/>
    <w:rsid w:val="0019440C"/>
    <w:rsid w:val="001948F2"/>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4428"/>
    <w:rsid w:val="001D58B5"/>
    <w:rsid w:val="001D5ED3"/>
    <w:rsid w:val="001D7DC0"/>
    <w:rsid w:val="001E41F3"/>
    <w:rsid w:val="001E6838"/>
    <w:rsid w:val="001E797F"/>
    <w:rsid w:val="001F16D1"/>
    <w:rsid w:val="001F1816"/>
    <w:rsid w:val="001F1AD3"/>
    <w:rsid w:val="001F366B"/>
    <w:rsid w:val="001F3E6B"/>
    <w:rsid w:val="001F51A5"/>
    <w:rsid w:val="001F5756"/>
    <w:rsid w:val="001F589E"/>
    <w:rsid w:val="001F6751"/>
    <w:rsid w:val="001F6BC1"/>
    <w:rsid w:val="001F7087"/>
    <w:rsid w:val="001F734E"/>
    <w:rsid w:val="00200878"/>
    <w:rsid w:val="002008D3"/>
    <w:rsid w:val="002019E2"/>
    <w:rsid w:val="00202C78"/>
    <w:rsid w:val="00203686"/>
    <w:rsid w:val="00203B69"/>
    <w:rsid w:val="0020447A"/>
    <w:rsid w:val="00205B69"/>
    <w:rsid w:val="00207994"/>
    <w:rsid w:val="002101C1"/>
    <w:rsid w:val="00211DC6"/>
    <w:rsid w:val="00212666"/>
    <w:rsid w:val="00212B5A"/>
    <w:rsid w:val="002132F3"/>
    <w:rsid w:val="00213BE1"/>
    <w:rsid w:val="002143D3"/>
    <w:rsid w:val="00214C86"/>
    <w:rsid w:val="0021634B"/>
    <w:rsid w:val="0021650B"/>
    <w:rsid w:val="00216568"/>
    <w:rsid w:val="0021711F"/>
    <w:rsid w:val="00217A01"/>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0B81"/>
    <w:rsid w:val="00240F1C"/>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AA9"/>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1642"/>
    <w:rsid w:val="002E2D12"/>
    <w:rsid w:val="002E2F10"/>
    <w:rsid w:val="002E3CC1"/>
    <w:rsid w:val="002E3F02"/>
    <w:rsid w:val="002E419A"/>
    <w:rsid w:val="002E558F"/>
    <w:rsid w:val="002E5D18"/>
    <w:rsid w:val="002E5FFC"/>
    <w:rsid w:val="002E6687"/>
    <w:rsid w:val="002E73F2"/>
    <w:rsid w:val="002E7744"/>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42F2"/>
    <w:rsid w:val="00314710"/>
    <w:rsid w:val="0031600D"/>
    <w:rsid w:val="00316A3A"/>
    <w:rsid w:val="00316D0A"/>
    <w:rsid w:val="003202C1"/>
    <w:rsid w:val="00320BF4"/>
    <w:rsid w:val="00321EA3"/>
    <w:rsid w:val="00322F8B"/>
    <w:rsid w:val="00323D0D"/>
    <w:rsid w:val="003250C4"/>
    <w:rsid w:val="003250CF"/>
    <w:rsid w:val="003260F1"/>
    <w:rsid w:val="00327077"/>
    <w:rsid w:val="0032739B"/>
    <w:rsid w:val="0032744D"/>
    <w:rsid w:val="00327EF9"/>
    <w:rsid w:val="00330F44"/>
    <w:rsid w:val="00331A16"/>
    <w:rsid w:val="00331C76"/>
    <w:rsid w:val="003322BA"/>
    <w:rsid w:val="00332A0F"/>
    <w:rsid w:val="00334BE2"/>
    <w:rsid w:val="0033558D"/>
    <w:rsid w:val="00335672"/>
    <w:rsid w:val="003366BD"/>
    <w:rsid w:val="00336843"/>
    <w:rsid w:val="00340ED8"/>
    <w:rsid w:val="00341D9F"/>
    <w:rsid w:val="0034209B"/>
    <w:rsid w:val="003422FC"/>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5BC"/>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4F73"/>
    <w:rsid w:val="003C7E58"/>
    <w:rsid w:val="003D088C"/>
    <w:rsid w:val="003D17BB"/>
    <w:rsid w:val="003D2207"/>
    <w:rsid w:val="003D4DAE"/>
    <w:rsid w:val="003D4FCF"/>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13B"/>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334D"/>
    <w:rsid w:val="004A46D4"/>
    <w:rsid w:val="004A5CF6"/>
    <w:rsid w:val="004A6647"/>
    <w:rsid w:val="004A7772"/>
    <w:rsid w:val="004A7C7F"/>
    <w:rsid w:val="004A7E2E"/>
    <w:rsid w:val="004B197C"/>
    <w:rsid w:val="004B261F"/>
    <w:rsid w:val="004B5360"/>
    <w:rsid w:val="004B68A9"/>
    <w:rsid w:val="004B733F"/>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60A0"/>
    <w:rsid w:val="004D6574"/>
    <w:rsid w:val="004D6F9D"/>
    <w:rsid w:val="004D709D"/>
    <w:rsid w:val="004D77AE"/>
    <w:rsid w:val="004E05BC"/>
    <w:rsid w:val="004E09A6"/>
    <w:rsid w:val="004E11A7"/>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6B42"/>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91B"/>
    <w:rsid w:val="00530BAC"/>
    <w:rsid w:val="00530F17"/>
    <w:rsid w:val="005310E6"/>
    <w:rsid w:val="00531AAF"/>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4F0"/>
    <w:rsid w:val="005E1A00"/>
    <w:rsid w:val="005E2124"/>
    <w:rsid w:val="005E2C44"/>
    <w:rsid w:val="005E3449"/>
    <w:rsid w:val="005E3D70"/>
    <w:rsid w:val="005E4189"/>
    <w:rsid w:val="005E680E"/>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96B"/>
    <w:rsid w:val="00606DB9"/>
    <w:rsid w:val="006118B9"/>
    <w:rsid w:val="00611ED0"/>
    <w:rsid w:val="00612AE9"/>
    <w:rsid w:val="006134E5"/>
    <w:rsid w:val="00614F7F"/>
    <w:rsid w:val="00615AB7"/>
    <w:rsid w:val="006173EA"/>
    <w:rsid w:val="00617D9C"/>
    <w:rsid w:val="00620548"/>
    <w:rsid w:val="006207BA"/>
    <w:rsid w:val="00620EC4"/>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5CE1"/>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5CB"/>
    <w:rsid w:val="0065298A"/>
    <w:rsid w:val="00652C54"/>
    <w:rsid w:val="00652FDD"/>
    <w:rsid w:val="00653059"/>
    <w:rsid w:val="00653509"/>
    <w:rsid w:val="0065372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233B"/>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84F"/>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D7517"/>
    <w:rsid w:val="006E09A0"/>
    <w:rsid w:val="006E0BB9"/>
    <w:rsid w:val="006E1094"/>
    <w:rsid w:val="006E19A3"/>
    <w:rsid w:val="006E1E7D"/>
    <w:rsid w:val="006E21FB"/>
    <w:rsid w:val="006E2844"/>
    <w:rsid w:val="006E33EE"/>
    <w:rsid w:val="006E3411"/>
    <w:rsid w:val="006E3B09"/>
    <w:rsid w:val="006E3BBD"/>
    <w:rsid w:val="006E4C92"/>
    <w:rsid w:val="006E765E"/>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46CF"/>
    <w:rsid w:val="007153ED"/>
    <w:rsid w:val="007165D3"/>
    <w:rsid w:val="00716E67"/>
    <w:rsid w:val="00717C08"/>
    <w:rsid w:val="00720C68"/>
    <w:rsid w:val="007211C4"/>
    <w:rsid w:val="007248F2"/>
    <w:rsid w:val="0072502E"/>
    <w:rsid w:val="00725607"/>
    <w:rsid w:val="00727573"/>
    <w:rsid w:val="007279B7"/>
    <w:rsid w:val="00730D7B"/>
    <w:rsid w:val="007336DB"/>
    <w:rsid w:val="00734663"/>
    <w:rsid w:val="00734967"/>
    <w:rsid w:val="00735BD7"/>
    <w:rsid w:val="0073611F"/>
    <w:rsid w:val="0073641D"/>
    <w:rsid w:val="00740678"/>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248"/>
    <w:rsid w:val="00787ACA"/>
    <w:rsid w:val="00790540"/>
    <w:rsid w:val="00790814"/>
    <w:rsid w:val="0079186A"/>
    <w:rsid w:val="00792342"/>
    <w:rsid w:val="00792AC4"/>
    <w:rsid w:val="00794D51"/>
    <w:rsid w:val="0079508F"/>
    <w:rsid w:val="007967B9"/>
    <w:rsid w:val="007977A8"/>
    <w:rsid w:val="007A151C"/>
    <w:rsid w:val="007A1717"/>
    <w:rsid w:val="007A19A9"/>
    <w:rsid w:val="007A1AAD"/>
    <w:rsid w:val="007A2C2F"/>
    <w:rsid w:val="007A2FE8"/>
    <w:rsid w:val="007A32E8"/>
    <w:rsid w:val="007A4148"/>
    <w:rsid w:val="007A59E0"/>
    <w:rsid w:val="007A5F8A"/>
    <w:rsid w:val="007A7BBE"/>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78D"/>
    <w:rsid w:val="007C2CBB"/>
    <w:rsid w:val="007C2F14"/>
    <w:rsid w:val="007C3AB5"/>
    <w:rsid w:val="007C3B8B"/>
    <w:rsid w:val="007C422F"/>
    <w:rsid w:val="007C4D9B"/>
    <w:rsid w:val="007C4F45"/>
    <w:rsid w:val="007C57B2"/>
    <w:rsid w:val="007C58DD"/>
    <w:rsid w:val="007C61CE"/>
    <w:rsid w:val="007C6734"/>
    <w:rsid w:val="007C674D"/>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E6F92"/>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2F58"/>
    <w:rsid w:val="00864CAE"/>
    <w:rsid w:val="00865174"/>
    <w:rsid w:val="008664D5"/>
    <w:rsid w:val="00870EE7"/>
    <w:rsid w:val="0087185E"/>
    <w:rsid w:val="00874D7A"/>
    <w:rsid w:val="00875A09"/>
    <w:rsid w:val="00876D10"/>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FF7"/>
    <w:rsid w:val="008953A4"/>
    <w:rsid w:val="00895AD8"/>
    <w:rsid w:val="00895C0C"/>
    <w:rsid w:val="0089648D"/>
    <w:rsid w:val="00897079"/>
    <w:rsid w:val="008A1722"/>
    <w:rsid w:val="008A1EF9"/>
    <w:rsid w:val="008A2D23"/>
    <w:rsid w:val="008A45A6"/>
    <w:rsid w:val="008A468B"/>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0CA"/>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0FC4"/>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31F"/>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3262"/>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4E03"/>
    <w:rsid w:val="00995325"/>
    <w:rsid w:val="009961EA"/>
    <w:rsid w:val="00997A61"/>
    <w:rsid w:val="009A0823"/>
    <w:rsid w:val="009A2195"/>
    <w:rsid w:val="009A322F"/>
    <w:rsid w:val="009A35BE"/>
    <w:rsid w:val="009A3AA3"/>
    <w:rsid w:val="009A48F2"/>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408"/>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9F7777"/>
    <w:rsid w:val="00A00561"/>
    <w:rsid w:val="00A00775"/>
    <w:rsid w:val="00A02B1D"/>
    <w:rsid w:val="00A034A1"/>
    <w:rsid w:val="00A034CE"/>
    <w:rsid w:val="00A03704"/>
    <w:rsid w:val="00A03DD8"/>
    <w:rsid w:val="00A04906"/>
    <w:rsid w:val="00A056CF"/>
    <w:rsid w:val="00A1033A"/>
    <w:rsid w:val="00A10706"/>
    <w:rsid w:val="00A123FC"/>
    <w:rsid w:val="00A12566"/>
    <w:rsid w:val="00A12CDA"/>
    <w:rsid w:val="00A130F3"/>
    <w:rsid w:val="00A13888"/>
    <w:rsid w:val="00A141E9"/>
    <w:rsid w:val="00A14EF4"/>
    <w:rsid w:val="00A1568D"/>
    <w:rsid w:val="00A16357"/>
    <w:rsid w:val="00A1678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78D"/>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3C6F"/>
    <w:rsid w:val="00A55DA0"/>
    <w:rsid w:val="00A56A46"/>
    <w:rsid w:val="00A6105A"/>
    <w:rsid w:val="00A623A7"/>
    <w:rsid w:val="00A625B7"/>
    <w:rsid w:val="00A6275E"/>
    <w:rsid w:val="00A62901"/>
    <w:rsid w:val="00A62965"/>
    <w:rsid w:val="00A62E29"/>
    <w:rsid w:val="00A63069"/>
    <w:rsid w:val="00A643B3"/>
    <w:rsid w:val="00A643EE"/>
    <w:rsid w:val="00A6452E"/>
    <w:rsid w:val="00A64947"/>
    <w:rsid w:val="00A65FFA"/>
    <w:rsid w:val="00A663C0"/>
    <w:rsid w:val="00A66972"/>
    <w:rsid w:val="00A6783E"/>
    <w:rsid w:val="00A6791F"/>
    <w:rsid w:val="00A7423E"/>
    <w:rsid w:val="00A74587"/>
    <w:rsid w:val="00A74D31"/>
    <w:rsid w:val="00A7671C"/>
    <w:rsid w:val="00A76F68"/>
    <w:rsid w:val="00A77596"/>
    <w:rsid w:val="00A7787A"/>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4E8D"/>
    <w:rsid w:val="00A9692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520"/>
    <w:rsid w:val="00AF073B"/>
    <w:rsid w:val="00AF1A87"/>
    <w:rsid w:val="00AF2DC2"/>
    <w:rsid w:val="00AF3042"/>
    <w:rsid w:val="00AF3A1E"/>
    <w:rsid w:val="00AF3E02"/>
    <w:rsid w:val="00AF4B8A"/>
    <w:rsid w:val="00AF4FD2"/>
    <w:rsid w:val="00AF5567"/>
    <w:rsid w:val="00AF5A17"/>
    <w:rsid w:val="00AF5CDA"/>
    <w:rsid w:val="00AF6F0B"/>
    <w:rsid w:val="00B03695"/>
    <w:rsid w:val="00B03CEE"/>
    <w:rsid w:val="00B0436D"/>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6AF5"/>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4F0"/>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67F25"/>
    <w:rsid w:val="00B70C45"/>
    <w:rsid w:val="00B71978"/>
    <w:rsid w:val="00B726F8"/>
    <w:rsid w:val="00B72746"/>
    <w:rsid w:val="00B737AA"/>
    <w:rsid w:val="00B741DD"/>
    <w:rsid w:val="00B7482B"/>
    <w:rsid w:val="00B748A8"/>
    <w:rsid w:val="00B74B36"/>
    <w:rsid w:val="00B82306"/>
    <w:rsid w:val="00B83670"/>
    <w:rsid w:val="00B83782"/>
    <w:rsid w:val="00B8394E"/>
    <w:rsid w:val="00B8691E"/>
    <w:rsid w:val="00B8703E"/>
    <w:rsid w:val="00B873DD"/>
    <w:rsid w:val="00B87BAB"/>
    <w:rsid w:val="00B90D3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056A"/>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013"/>
    <w:rsid w:val="00BE3151"/>
    <w:rsid w:val="00BE3DA4"/>
    <w:rsid w:val="00BE435E"/>
    <w:rsid w:val="00BE52DB"/>
    <w:rsid w:val="00BE6205"/>
    <w:rsid w:val="00BE7A21"/>
    <w:rsid w:val="00BF076F"/>
    <w:rsid w:val="00BF0DA2"/>
    <w:rsid w:val="00BF1E7B"/>
    <w:rsid w:val="00BF22BD"/>
    <w:rsid w:val="00BF2871"/>
    <w:rsid w:val="00BF2ABE"/>
    <w:rsid w:val="00BF45C4"/>
    <w:rsid w:val="00BF4842"/>
    <w:rsid w:val="00BF5300"/>
    <w:rsid w:val="00BF58DE"/>
    <w:rsid w:val="00BF5939"/>
    <w:rsid w:val="00C0143A"/>
    <w:rsid w:val="00C0215E"/>
    <w:rsid w:val="00C043B1"/>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675"/>
    <w:rsid w:val="00C5392D"/>
    <w:rsid w:val="00C53ED6"/>
    <w:rsid w:val="00C544AD"/>
    <w:rsid w:val="00C5481C"/>
    <w:rsid w:val="00C54AF4"/>
    <w:rsid w:val="00C55034"/>
    <w:rsid w:val="00C5691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2925"/>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099C"/>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5D23"/>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75D"/>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045"/>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5ADA"/>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3"/>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175"/>
    <w:rsid w:val="00DF7325"/>
    <w:rsid w:val="00DF7849"/>
    <w:rsid w:val="00E011AC"/>
    <w:rsid w:val="00E01BB8"/>
    <w:rsid w:val="00E01D4F"/>
    <w:rsid w:val="00E01EB4"/>
    <w:rsid w:val="00E03C90"/>
    <w:rsid w:val="00E03F19"/>
    <w:rsid w:val="00E044FB"/>
    <w:rsid w:val="00E06756"/>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A71"/>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0B0"/>
    <w:rsid w:val="00E429C0"/>
    <w:rsid w:val="00E42B9B"/>
    <w:rsid w:val="00E43001"/>
    <w:rsid w:val="00E43873"/>
    <w:rsid w:val="00E44208"/>
    <w:rsid w:val="00E44C7B"/>
    <w:rsid w:val="00E44F37"/>
    <w:rsid w:val="00E45709"/>
    <w:rsid w:val="00E46389"/>
    <w:rsid w:val="00E47B69"/>
    <w:rsid w:val="00E51B67"/>
    <w:rsid w:val="00E51C97"/>
    <w:rsid w:val="00E531B2"/>
    <w:rsid w:val="00E54B0D"/>
    <w:rsid w:val="00E54D52"/>
    <w:rsid w:val="00E55257"/>
    <w:rsid w:val="00E5562D"/>
    <w:rsid w:val="00E61594"/>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3E3C"/>
    <w:rsid w:val="00E849EF"/>
    <w:rsid w:val="00E90A25"/>
    <w:rsid w:val="00E90AE9"/>
    <w:rsid w:val="00E910C0"/>
    <w:rsid w:val="00E917DB"/>
    <w:rsid w:val="00E9198A"/>
    <w:rsid w:val="00E91FB2"/>
    <w:rsid w:val="00E92E75"/>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2CB8"/>
    <w:rsid w:val="00EC32CC"/>
    <w:rsid w:val="00EC34E6"/>
    <w:rsid w:val="00EC4701"/>
    <w:rsid w:val="00EC5541"/>
    <w:rsid w:val="00EC6867"/>
    <w:rsid w:val="00EC73D3"/>
    <w:rsid w:val="00EC7BE6"/>
    <w:rsid w:val="00ED0260"/>
    <w:rsid w:val="00ED0691"/>
    <w:rsid w:val="00ED0B21"/>
    <w:rsid w:val="00ED0B2D"/>
    <w:rsid w:val="00ED20B1"/>
    <w:rsid w:val="00ED2D91"/>
    <w:rsid w:val="00ED33EB"/>
    <w:rsid w:val="00ED3613"/>
    <w:rsid w:val="00ED4AF5"/>
    <w:rsid w:val="00ED50B9"/>
    <w:rsid w:val="00ED6A40"/>
    <w:rsid w:val="00ED71F9"/>
    <w:rsid w:val="00ED7D3C"/>
    <w:rsid w:val="00ED7F14"/>
    <w:rsid w:val="00EE0DD5"/>
    <w:rsid w:val="00EE18C7"/>
    <w:rsid w:val="00EE2EBF"/>
    <w:rsid w:val="00EE3417"/>
    <w:rsid w:val="00EE45E9"/>
    <w:rsid w:val="00EE6435"/>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900"/>
    <w:rsid w:val="00F10F0A"/>
    <w:rsid w:val="00F1212B"/>
    <w:rsid w:val="00F130DC"/>
    <w:rsid w:val="00F13F3D"/>
    <w:rsid w:val="00F14D34"/>
    <w:rsid w:val="00F16139"/>
    <w:rsid w:val="00F175FE"/>
    <w:rsid w:val="00F177DD"/>
    <w:rsid w:val="00F20599"/>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27C2B"/>
    <w:rsid w:val="00F300FB"/>
    <w:rsid w:val="00F30B21"/>
    <w:rsid w:val="00F31494"/>
    <w:rsid w:val="00F31870"/>
    <w:rsid w:val="00F3188E"/>
    <w:rsid w:val="00F31FB6"/>
    <w:rsid w:val="00F342E0"/>
    <w:rsid w:val="00F34604"/>
    <w:rsid w:val="00F34BC7"/>
    <w:rsid w:val="00F35D9C"/>
    <w:rsid w:val="00F365A1"/>
    <w:rsid w:val="00F366AD"/>
    <w:rsid w:val="00F37017"/>
    <w:rsid w:val="00F37892"/>
    <w:rsid w:val="00F405E9"/>
    <w:rsid w:val="00F40B43"/>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155E"/>
    <w:rsid w:val="00FA38BA"/>
    <w:rsid w:val="00FA4A55"/>
    <w:rsid w:val="00FA4BA8"/>
    <w:rsid w:val="00FA4C1A"/>
    <w:rsid w:val="00FA56AF"/>
    <w:rsid w:val="00FA5B18"/>
    <w:rsid w:val="00FA665F"/>
    <w:rsid w:val="00FA66CF"/>
    <w:rsid w:val="00FA66FC"/>
    <w:rsid w:val="00FA736C"/>
    <w:rsid w:val="00FA75F8"/>
    <w:rsid w:val="00FB25A1"/>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6A62"/>
    <w:rsid w:val="00FD78D4"/>
    <w:rsid w:val="00FD794F"/>
    <w:rsid w:val="00FE0699"/>
    <w:rsid w:val="00FE0E7B"/>
    <w:rsid w:val="00FE12C3"/>
    <w:rsid w:val="00FE17A8"/>
    <w:rsid w:val="00FE1D3B"/>
    <w:rsid w:val="00FE2538"/>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Normalafterfloat">
    <w:name w:val="Normal after float"/>
    <w:basedOn w:val="Normal"/>
    <w:next w:val="Normal"/>
    <w:qFormat/>
    <w:rsid w:val="008A468B"/>
    <w:pPr>
      <w:overflowPunct w:val="0"/>
      <w:autoSpaceDE w:val="0"/>
      <w:autoSpaceDN w:val="0"/>
      <w:adjustRightInd w:val="0"/>
      <w:spacing w:before="240"/>
      <w:textAlignment w:val="baseline"/>
    </w:pPr>
  </w:style>
  <w:style w:type="paragraph" w:customStyle="1" w:styleId="StyleTALcontinuationBefore025lineAfter025line">
    <w:name w:val="Style TAL continuation + Before:  0.25 line After:  0.25 line"/>
    <w:basedOn w:val="TALcontinuation"/>
    <w:rsid w:val="008A468B"/>
    <w:pPr>
      <w:keepNext/>
      <w:overflowPunct w:val="0"/>
      <w:autoSpaceDE w:val="0"/>
      <w:autoSpaceDN w:val="0"/>
      <w:adjustRightInd w:val="0"/>
      <w:spacing w:before="60" w:after="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11.wmf"/><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package" Target="embeddings/Microsoft_Visio_Drawing9.vsdx"/><Relationship Id="rId42"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microsoft.com/office/2018/08/relationships/commentsExtensible" Target="commentsExtensible.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8.emf"/><Relationship Id="rId41"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4.vsdx"/><Relationship Id="rId32" Type="http://schemas.openxmlformats.org/officeDocument/2006/relationships/package" Target="embeddings/Microsoft_Visio_Drawing8.vsdx"/><Relationship Id="rId37" Type="http://schemas.microsoft.com/office/2016/09/relationships/commentsIds" Target="commentsIds.xml"/><Relationship Id="rId40" Type="http://schemas.openxmlformats.org/officeDocument/2006/relationships/oleObject" Target="embeddings/oleObject1.bin"/><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6.vsdx"/><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3.vsdx"/><Relationship Id="rId27" Type="http://schemas.openxmlformats.org/officeDocument/2006/relationships/image" Target="media/image7.emf"/><Relationship Id="rId30" Type="http://schemas.openxmlformats.org/officeDocument/2006/relationships/package" Target="embeddings/Microsoft_Visio_Drawing7.vsdx"/><Relationship Id="rId35" Type="http://schemas.openxmlformats.org/officeDocument/2006/relationships/comments" Target="comments.xm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22</Pages>
  <Words>7462</Words>
  <Characters>42540</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1900-01-01T08:00:00Z</cp:lastPrinted>
  <dcterms:created xsi:type="dcterms:W3CDTF">2021-05-13T11:14:00Z</dcterms:created>
  <dcterms:modified xsi:type="dcterms:W3CDTF">2021-05-13T11:14:00Z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