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16" w14:textId="0F842247" w:rsidR="001E41F3" w:rsidRDefault="001E41F3">
      <w:pPr>
        <w:pStyle w:val="CRCoverPage"/>
        <w:tabs>
          <w:tab w:val="right" w:pos="9639"/>
        </w:tabs>
        <w:spacing w:after="0"/>
        <w:rPr>
          <w:b/>
          <w:i/>
          <w:noProof/>
          <w:sz w:val="28"/>
        </w:rPr>
      </w:pPr>
      <w:r>
        <w:rPr>
          <w:b/>
          <w:noProof/>
          <w:sz w:val="24"/>
        </w:rPr>
        <w:t>3GPP TSG-</w:t>
      </w:r>
      <w:r w:rsidR="00800BCB">
        <w:rPr>
          <w:b/>
          <w:noProof/>
          <w:sz w:val="24"/>
        </w:rPr>
        <w:fldChar w:fldCharType="begin"/>
      </w:r>
      <w:r w:rsidR="00800BCB">
        <w:rPr>
          <w:b/>
          <w:noProof/>
          <w:sz w:val="24"/>
        </w:rPr>
        <w:instrText xml:space="preserve"> DOCPROPERTY  SourceIfTsg  \* MERGEFORMAT </w:instrText>
      </w:r>
      <w:r w:rsidR="00800BCB">
        <w:rPr>
          <w:b/>
          <w:noProof/>
          <w:sz w:val="24"/>
        </w:rPr>
        <w:fldChar w:fldCharType="separate"/>
      </w:r>
      <w:r w:rsidR="00F02D5B">
        <w:rPr>
          <w:b/>
          <w:noProof/>
          <w:sz w:val="24"/>
        </w:rPr>
        <w:t>S4</w:t>
      </w:r>
      <w:r w:rsidR="00800BCB">
        <w:rPr>
          <w:b/>
          <w:noProof/>
          <w:sz w:val="24"/>
        </w:rPr>
        <w:fldChar w:fldCharType="end"/>
      </w:r>
      <w:r w:rsidR="00C66BA2">
        <w:rPr>
          <w:b/>
          <w:noProof/>
          <w:sz w:val="24"/>
        </w:rPr>
        <w:t xml:space="preserve"> </w:t>
      </w:r>
      <w:r w:rsidR="008C3F91">
        <w:rPr>
          <w:b/>
          <w:noProof/>
          <w:sz w:val="24"/>
        </w:rPr>
        <w:fldChar w:fldCharType="begin"/>
      </w:r>
      <w:r w:rsidR="008C3F91">
        <w:rPr>
          <w:b/>
          <w:noProof/>
          <w:sz w:val="24"/>
        </w:rPr>
        <w:instrText xml:space="preserve"> DOCPROPERTY  MtgTitle  \* MERGEFORMAT </w:instrText>
      </w:r>
      <w:r w:rsidR="008C3F91">
        <w:rPr>
          <w:b/>
          <w:noProof/>
          <w:sz w:val="24"/>
        </w:rPr>
        <w:fldChar w:fldCharType="separate"/>
      </w:r>
      <w:r w:rsidR="00F02D5B">
        <w:rPr>
          <w:b/>
          <w:noProof/>
          <w:sz w:val="24"/>
        </w:rPr>
        <w:t xml:space="preserve"> </w:t>
      </w:r>
      <w:r w:rsidR="008C3F91">
        <w:rPr>
          <w:b/>
          <w:noProof/>
          <w:sz w:val="24"/>
        </w:rPr>
        <w:fldChar w:fldCharType="end"/>
      </w:r>
      <w:r w:rsidR="008C3F91">
        <w:rPr>
          <w:b/>
          <w:noProof/>
          <w:sz w:val="24"/>
        </w:rPr>
        <w:t xml:space="preserve"> </w:t>
      </w:r>
      <w:r>
        <w:rPr>
          <w:b/>
          <w:noProof/>
          <w:sz w:val="24"/>
        </w:rPr>
        <w:t>Meeting #</w:t>
      </w:r>
      <w:r w:rsidR="008C3F91">
        <w:rPr>
          <w:b/>
          <w:noProof/>
          <w:sz w:val="24"/>
        </w:rPr>
        <w:fldChar w:fldCharType="begin"/>
      </w:r>
      <w:r w:rsidR="008C3F91">
        <w:rPr>
          <w:b/>
          <w:noProof/>
          <w:sz w:val="24"/>
        </w:rPr>
        <w:instrText xml:space="preserve"> DOCPROPERTY  MtgSeq  \* MERGEFORMAT </w:instrText>
      </w:r>
      <w:r w:rsidR="008C3F91">
        <w:rPr>
          <w:b/>
          <w:noProof/>
          <w:sz w:val="24"/>
        </w:rPr>
        <w:fldChar w:fldCharType="separate"/>
      </w:r>
      <w:r w:rsidR="00F02D5B">
        <w:rPr>
          <w:b/>
          <w:noProof/>
          <w:sz w:val="24"/>
        </w:rPr>
        <w:t>114-e</w:t>
      </w:r>
      <w:r w:rsidR="008C3F91">
        <w:rPr>
          <w:b/>
          <w:noProof/>
          <w:sz w:val="24"/>
        </w:rPr>
        <w:fldChar w:fldCharType="end"/>
      </w:r>
      <w:r>
        <w:rPr>
          <w:b/>
          <w:i/>
          <w:noProof/>
          <w:sz w:val="28"/>
        </w:rPr>
        <w:tab/>
      </w:r>
      <w:r w:rsidR="008C3F91">
        <w:rPr>
          <w:b/>
          <w:i/>
          <w:noProof/>
          <w:sz w:val="28"/>
        </w:rPr>
        <w:fldChar w:fldCharType="begin"/>
      </w:r>
      <w:r w:rsidR="008C3F91">
        <w:rPr>
          <w:b/>
          <w:i/>
          <w:noProof/>
          <w:sz w:val="28"/>
        </w:rPr>
        <w:instrText xml:space="preserve"> DOCPROPERTY  Tdoc#  \* MERGEFORMAT </w:instrText>
      </w:r>
      <w:r w:rsidR="008C3F91">
        <w:rPr>
          <w:b/>
          <w:i/>
          <w:noProof/>
          <w:sz w:val="28"/>
        </w:rPr>
        <w:fldChar w:fldCharType="separate"/>
      </w:r>
      <w:r w:rsidR="00F02D5B">
        <w:rPr>
          <w:b/>
          <w:i/>
          <w:noProof/>
          <w:sz w:val="28"/>
        </w:rPr>
        <w:t>S4-210722</w:t>
      </w:r>
      <w:r w:rsidR="008C3F91">
        <w:rPr>
          <w:b/>
          <w:i/>
          <w:noProof/>
          <w:sz w:val="28"/>
        </w:rPr>
        <w:fldChar w:fldCharType="end"/>
      </w:r>
    </w:p>
    <w:p w14:paraId="6979261F" w14:textId="03CE8313" w:rsidR="001E41F3" w:rsidRPr="008C3F91" w:rsidRDefault="008C3F91" w:rsidP="008C3F91">
      <w:pPr>
        <w:pStyle w:val="CRCoverPage"/>
        <w:tabs>
          <w:tab w:val="right" w:pos="9639"/>
        </w:tabs>
        <w:outlineLvl w:val="0"/>
        <w:rPr>
          <w:bCs/>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F02D5B">
        <w:rPr>
          <w:b/>
          <w:noProof/>
          <w:sz w:val="24"/>
        </w:rPr>
        <w:t>Online</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F02D5B">
        <w:rPr>
          <w:b/>
          <w:noProof/>
          <w:sz w:val="24"/>
        </w:rPr>
        <w:t xml:space="preserve"> </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F02D5B">
        <w:rPr>
          <w:b/>
          <w:noProof/>
          <w:sz w:val="24"/>
        </w:rPr>
        <w:t>19th</w:t>
      </w:r>
      <w:r>
        <w:rPr>
          <w:b/>
          <w:noProof/>
          <w:sz w:val="24"/>
        </w:rPr>
        <w:fldChar w:fldCharType="end"/>
      </w:r>
      <w:r>
        <w:rPr>
          <w:b/>
          <w:noProof/>
          <w:sz w:val="24"/>
        </w:rPr>
        <w:t>–</w:t>
      </w:r>
      <w:r>
        <w:rPr>
          <w:b/>
          <w:noProof/>
          <w:sz w:val="24"/>
        </w:rPr>
        <w:fldChar w:fldCharType="begin"/>
      </w:r>
      <w:r>
        <w:rPr>
          <w:b/>
          <w:noProof/>
          <w:sz w:val="24"/>
        </w:rPr>
        <w:instrText xml:space="preserve"> DOCPROPERTY  EndDate  \* MERGEFORMAT </w:instrText>
      </w:r>
      <w:r>
        <w:rPr>
          <w:b/>
          <w:noProof/>
          <w:sz w:val="24"/>
        </w:rPr>
        <w:fldChar w:fldCharType="separate"/>
      </w:r>
      <w:r w:rsidR="00F02D5B">
        <w:rPr>
          <w:b/>
          <w:noProof/>
          <w:sz w:val="24"/>
        </w:rPr>
        <w:t>28th May 2021</w:t>
      </w:r>
      <w:r>
        <w:rPr>
          <w:b/>
          <w:noProof/>
          <w:sz w:val="24"/>
        </w:rPr>
        <w:fldChar w:fldCharType="end"/>
      </w:r>
      <w:r w:rsidRPr="007908FD">
        <w:rPr>
          <w:bCs/>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85E2A4E" w14:textId="77777777" w:rsidTr="00547111">
        <w:tc>
          <w:tcPr>
            <w:tcW w:w="9641" w:type="dxa"/>
            <w:gridSpan w:val="9"/>
            <w:tcBorders>
              <w:left w:val="single" w:sz="4" w:space="0" w:color="auto"/>
              <w:right w:val="single" w:sz="4" w:space="0" w:color="auto"/>
            </w:tcBorders>
          </w:tcPr>
          <w:p w14:paraId="6676D88B" w14:textId="3FBC2342" w:rsidR="001E41F3" w:rsidRDefault="00827A92">
            <w:pPr>
              <w:pStyle w:val="CRCoverPage"/>
              <w:spacing w:after="0"/>
              <w:jc w:val="center"/>
              <w:rPr>
                <w:noProof/>
              </w:rPr>
            </w:pPr>
            <w:r w:rsidRPr="00827A92">
              <w:rPr>
                <w:b/>
                <w:noProof/>
                <w:sz w:val="32"/>
                <w:highlight w:val="yellow"/>
              </w:rPr>
              <w:t>PSEUDO</w:t>
            </w:r>
            <w:r>
              <w:rPr>
                <w:b/>
                <w:noProof/>
                <w:sz w:val="32"/>
              </w:rPr>
              <w:t xml:space="preserve"> </w:t>
            </w:r>
            <w:r w:rsidR="001E41F3">
              <w:rPr>
                <w:b/>
                <w:noProof/>
                <w:sz w:val="32"/>
              </w:rPr>
              <w:t>CHANGE REQUEST</w:t>
            </w:r>
          </w:p>
        </w:tc>
      </w:tr>
      <w:tr w:rsidR="001E41F3" w14:paraId="76CC10AD" w14:textId="77777777" w:rsidTr="00547111">
        <w:tc>
          <w:tcPr>
            <w:tcW w:w="9641" w:type="dxa"/>
            <w:gridSpan w:val="9"/>
            <w:tcBorders>
              <w:left w:val="single" w:sz="4" w:space="0" w:color="auto"/>
              <w:right w:val="single" w:sz="4" w:space="0" w:color="auto"/>
            </w:tcBorders>
          </w:tcPr>
          <w:p w14:paraId="4F89DC0F" w14:textId="77777777" w:rsidR="001E41F3" w:rsidRDefault="001E41F3">
            <w:pPr>
              <w:pStyle w:val="CRCoverPage"/>
              <w:spacing w:after="0"/>
              <w:rPr>
                <w:noProof/>
                <w:sz w:val="8"/>
                <w:szCs w:val="8"/>
              </w:rPr>
            </w:pPr>
          </w:p>
        </w:tc>
      </w:tr>
      <w:tr w:rsidR="001E41F3" w14:paraId="407D58B8" w14:textId="77777777" w:rsidTr="00547111">
        <w:tc>
          <w:tcPr>
            <w:tcW w:w="142" w:type="dxa"/>
            <w:tcBorders>
              <w:left w:val="single" w:sz="4" w:space="0" w:color="auto"/>
            </w:tcBorders>
          </w:tcPr>
          <w:p w14:paraId="0DA8A5E7" w14:textId="77777777" w:rsidR="001E41F3" w:rsidRDefault="001E41F3">
            <w:pPr>
              <w:pStyle w:val="CRCoverPage"/>
              <w:spacing w:after="0"/>
              <w:jc w:val="right"/>
              <w:rPr>
                <w:noProof/>
              </w:rPr>
            </w:pPr>
          </w:p>
        </w:tc>
        <w:tc>
          <w:tcPr>
            <w:tcW w:w="1559" w:type="dxa"/>
            <w:shd w:val="pct30" w:color="FFFF00" w:fill="auto"/>
          </w:tcPr>
          <w:p w14:paraId="19F13582" w14:textId="7119FE40" w:rsidR="001E41F3" w:rsidRPr="00410371" w:rsidRDefault="00100FB1"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02D5B" w:rsidRPr="00F02D5B">
              <w:rPr>
                <w:b/>
                <w:noProof/>
                <w:sz w:val="28"/>
              </w:rPr>
              <w:t>TR 26.802</w:t>
            </w:r>
            <w:r>
              <w:rPr>
                <w:b/>
                <w:noProof/>
                <w:sz w:val="28"/>
              </w:rPr>
              <w:fldChar w:fldCharType="end"/>
            </w:r>
          </w:p>
        </w:tc>
        <w:tc>
          <w:tcPr>
            <w:tcW w:w="709" w:type="dxa"/>
          </w:tcPr>
          <w:p w14:paraId="559E849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5219FB" w14:textId="4AB75364" w:rsidR="001E41F3" w:rsidRPr="00410371" w:rsidRDefault="00100FB1" w:rsidP="00FD6F6A">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F02D5B" w:rsidRPr="00F02D5B">
              <w:rPr>
                <w:b/>
                <w:noProof/>
                <w:sz w:val="28"/>
              </w:rPr>
              <w:t>—</w:t>
            </w:r>
            <w:r>
              <w:rPr>
                <w:b/>
                <w:noProof/>
                <w:sz w:val="28"/>
              </w:rPr>
              <w:fldChar w:fldCharType="end"/>
            </w:r>
          </w:p>
        </w:tc>
        <w:tc>
          <w:tcPr>
            <w:tcW w:w="709" w:type="dxa"/>
          </w:tcPr>
          <w:p w14:paraId="11BB8CB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31172B0" w14:textId="045F157B" w:rsidR="001E41F3" w:rsidRPr="00410371" w:rsidRDefault="00100FB1"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F02D5B" w:rsidRPr="00F02D5B">
              <w:rPr>
                <w:b/>
                <w:noProof/>
                <w:sz w:val="28"/>
              </w:rPr>
              <w:t>—</w:t>
            </w:r>
            <w:r>
              <w:rPr>
                <w:b/>
                <w:noProof/>
                <w:sz w:val="28"/>
              </w:rPr>
              <w:fldChar w:fldCharType="end"/>
            </w:r>
          </w:p>
        </w:tc>
        <w:tc>
          <w:tcPr>
            <w:tcW w:w="2410" w:type="dxa"/>
          </w:tcPr>
          <w:p w14:paraId="2F69A49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DC798C" w14:textId="20FCB22A" w:rsidR="001E41F3" w:rsidRPr="00410371" w:rsidRDefault="00100FB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21355" w:rsidRPr="00921355">
              <w:rPr>
                <w:b/>
                <w:noProof/>
                <w:sz w:val="28"/>
              </w:rPr>
              <w:t>1.2.8</w:t>
            </w:r>
            <w:r>
              <w:rPr>
                <w:b/>
                <w:noProof/>
                <w:sz w:val="28"/>
              </w:rPr>
              <w:fldChar w:fldCharType="end"/>
            </w:r>
          </w:p>
        </w:tc>
        <w:tc>
          <w:tcPr>
            <w:tcW w:w="143" w:type="dxa"/>
            <w:tcBorders>
              <w:right w:val="single" w:sz="4" w:space="0" w:color="auto"/>
            </w:tcBorders>
          </w:tcPr>
          <w:p w14:paraId="5F2F9BEA" w14:textId="77777777" w:rsidR="001E41F3" w:rsidRDefault="001E41F3">
            <w:pPr>
              <w:pStyle w:val="CRCoverPage"/>
              <w:spacing w:after="0"/>
              <w:rPr>
                <w:noProof/>
              </w:rPr>
            </w:pPr>
          </w:p>
        </w:tc>
      </w:tr>
      <w:tr w:rsidR="001E41F3" w14:paraId="4E881081" w14:textId="77777777" w:rsidTr="00547111">
        <w:tc>
          <w:tcPr>
            <w:tcW w:w="9641" w:type="dxa"/>
            <w:gridSpan w:val="9"/>
            <w:tcBorders>
              <w:left w:val="single" w:sz="4" w:space="0" w:color="auto"/>
              <w:right w:val="single" w:sz="4" w:space="0" w:color="auto"/>
            </w:tcBorders>
          </w:tcPr>
          <w:p w14:paraId="23C16D3A" w14:textId="77777777" w:rsidR="001E41F3" w:rsidRDefault="001E41F3">
            <w:pPr>
              <w:pStyle w:val="CRCoverPage"/>
              <w:spacing w:after="0"/>
              <w:rPr>
                <w:noProof/>
              </w:rPr>
            </w:pPr>
          </w:p>
        </w:tc>
      </w:tr>
      <w:tr w:rsidR="001E41F3" w14:paraId="47D5A222" w14:textId="77777777" w:rsidTr="00547111">
        <w:tc>
          <w:tcPr>
            <w:tcW w:w="9641" w:type="dxa"/>
            <w:gridSpan w:val="9"/>
            <w:tcBorders>
              <w:top w:val="single" w:sz="4" w:space="0" w:color="auto"/>
            </w:tcBorders>
          </w:tcPr>
          <w:p w14:paraId="54EDF4D0" w14:textId="30E9ABA9"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8D27A5A" w14:textId="77777777" w:rsidTr="00547111">
        <w:tc>
          <w:tcPr>
            <w:tcW w:w="9641" w:type="dxa"/>
            <w:gridSpan w:val="9"/>
          </w:tcPr>
          <w:p w14:paraId="69B9D2A2" w14:textId="77777777" w:rsidR="001E41F3" w:rsidRDefault="001E41F3">
            <w:pPr>
              <w:pStyle w:val="CRCoverPage"/>
              <w:spacing w:after="0"/>
              <w:rPr>
                <w:noProof/>
                <w:sz w:val="8"/>
                <w:szCs w:val="8"/>
              </w:rPr>
            </w:pPr>
          </w:p>
        </w:tc>
      </w:tr>
    </w:tbl>
    <w:p w14:paraId="5DAC9EF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5E83DA" w14:textId="77777777" w:rsidTr="00A7671C">
        <w:tc>
          <w:tcPr>
            <w:tcW w:w="2835" w:type="dxa"/>
          </w:tcPr>
          <w:p w14:paraId="425A71F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2D4137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7777777" w:rsidR="00F25D98" w:rsidRDefault="00F25D98" w:rsidP="001E41F3">
            <w:pPr>
              <w:pStyle w:val="CRCoverPage"/>
              <w:spacing w:after="0"/>
              <w:jc w:val="center"/>
              <w:rPr>
                <w:b/>
                <w:caps/>
                <w:noProof/>
              </w:rPr>
            </w:pPr>
          </w:p>
        </w:tc>
        <w:tc>
          <w:tcPr>
            <w:tcW w:w="2126" w:type="dxa"/>
          </w:tcPr>
          <w:p w14:paraId="4B6BBA0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Default="00F25D98" w:rsidP="001E41F3">
            <w:pPr>
              <w:pStyle w:val="CRCoverPage"/>
              <w:spacing w:after="0"/>
              <w:jc w:val="center"/>
              <w:rPr>
                <w:b/>
                <w:caps/>
                <w:noProof/>
              </w:rPr>
            </w:pPr>
          </w:p>
        </w:tc>
        <w:tc>
          <w:tcPr>
            <w:tcW w:w="1418" w:type="dxa"/>
            <w:tcBorders>
              <w:left w:val="nil"/>
            </w:tcBorders>
          </w:tcPr>
          <w:p w14:paraId="628F483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77777777" w:rsidR="00F25D98" w:rsidRDefault="00F25D98" w:rsidP="001E41F3">
            <w:pPr>
              <w:pStyle w:val="CRCoverPage"/>
              <w:spacing w:after="0"/>
              <w:jc w:val="center"/>
              <w:rPr>
                <w:b/>
                <w:bCs/>
                <w:caps/>
                <w:noProof/>
              </w:rPr>
            </w:pPr>
          </w:p>
        </w:tc>
      </w:tr>
    </w:tbl>
    <w:p w14:paraId="64F511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015A4B0" w14:textId="77777777" w:rsidTr="00547111">
        <w:tc>
          <w:tcPr>
            <w:tcW w:w="9640" w:type="dxa"/>
            <w:gridSpan w:val="11"/>
          </w:tcPr>
          <w:p w14:paraId="28A36991" w14:textId="77777777" w:rsidR="001E41F3" w:rsidRDefault="001E41F3">
            <w:pPr>
              <w:pStyle w:val="CRCoverPage"/>
              <w:spacing w:after="0"/>
              <w:rPr>
                <w:noProof/>
                <w:sz w:val="8"/>
                <w:szCs w:val="8"/>
              </w:rPr>
            </w:pPr>
          </w:p>
        </w:tc>
      </w:tr>
      <w:tr w:rsidR="001E41F3" w14:paraId="7275E2E2" w14:textId="77777777" w:rsidTr="00547111">
        <w:tc>
          <w:tcPr>
            <w:tcW w:w="1843" w:type="dxa"/>
            <w:tcBorders>
              <w:top w:val="single" w:sz="4" w:space="0" w:color="auto"/>
              <w:left w:val="single" w:sz="4" w:space="0" w:color="auto"/>
            </w:tcBorders>
          </w:tcPr>
          <w:p w14:paraId="795BB2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DEABE9" w14:textId="2030844D" w:rsidR="001E41F3" w:rsidRDefault="00290872">
            <w:pPr>
              <w:pStyle w:val="CRCoverPage"/>
              <w:spacing w:after="0"/>
              <w:ind w:left="100"/>
              <w:rPr>
                <w:noProof/>
              </w:rPr>
            </w:pPr>
            <w:r>
              <w:fldChar w:fldCharType="begin"/>
            </w:r>
            <w:r>
              <w:instrText xml:space="preserve"> DOCPROPERTY  CrTitle  \* MERGEFORMAT </w:instrText>
            </w:r>
            <w:r>
              <w:fldChar w:fldCharType="separate"/>
            </w:r>
            <w:r w:rsidR="00F02D5B">
              <w:t>Conclusions and next steps for Key Issue #1</w:t>
            </w:r>
            <w:r>
              <w:fldChar w:fldCharType="end"/>
            </w:r>
          </w:p>
        </w:tc>
      </w:tr>
      <w:tr w:rsidR="001E41F3" w14:paraId="610ACB24" w14:textId="77777777" w:rsidTr="00547111">
        <w:tc>
          <w:tcPr>
            <w:tcW w:w="1843" w:type="dxa"/>
            <w:tcBorders>
              <w:left w:val="single" w:sz="4" w:space="0" w:color="auto"/>
            </w:tcBorders>
          </w:tcPr>
          <w:p w14:paraId="2F8DDEC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Default="001E41F3">
            <w:pPr>
              <w:pStyle w:val="CRCoverPage"/>
              <w:spacing w:after="0"/>
              <w:rPr>
                <w:noProof/>
                <w:sz w:val="8"/>
                <w:szCs w:val="8"/>
              </w:rPr>
            </w:pPr>
          </w:p>
        </w:tc>
      </w:tr>
      <w:tr w:rsidR="001E41F3" w14:paraId="32BF80CA" w14:textId="77777777" w:rsidTr="00547111">
        <w:tc>
          <w:tcPr>
            <w:tcW w:w="1843" w:type="dxa"/>
            <w:tcBorders>
              <w:left w:val="single" w:sz="4" w:space="0" w:color="auto"/>
            </w:tcBorders>
          </w:tcPr>
          <w:p w14:paraId="762003E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42E7B2" w14:textId="230C71D8" w:rsidR="001E41F3" w:rsidRDefault="00A65DA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F02D5B">
              <w:rPr>
                <w:noProof/>
              </w:rPr>
              <w:t>BBC</w:t>
            </w:r>
            <w:r>
              <w:rPr>
                <w:noProof/>
              </w:rPr>
              <w:fldChar w:fldCharType="end"/>
            </w:r>
          </w:p>
        </w:tc>
      </w:tr>
      <w:tr w:rsidR="001E41F3" w14:paraId="1EBA2490" w14:textId="77777777" w:rsidTr="00547111">
        <w:tc>
          <w:tcPr>
            <w:tcW w:w="1843" w:type="dxa"/>
            <w:tcBorders>
              <w:left w:val="single" w:sz="4" w:space="0" w:color="auto"/>
            </w:tcBorders>
          </w:tcPr>
          <w:p w14:paraId="77BC992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94C49DB" w14:textId="2FC378E7" w:rsidR="001E41F3" w:rsidRDefault="00100FB1"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02D5B">
              <w:rPr>
                <w:noProof/>
              </w:rPr>
              <w:t>S4</w:t>
            </w:r>
            <w:r>
              <w:rPr>
                <w:noProof/>
              </w:rPr>
              <w:fldChar w:fldCharType="end"/>
            </w:r>
          </w:p>
        </w:tc>
      </w:tr>
      <w:tr w:rsidR="001E41F3" w14:paraId="08985D8F" w14:textId="77777777" w:rsidTr="00547111">
        <w:tc>
          <w:tcPr>
            <w:tcW w:w="1843" w:type="dxa"/>
            <w:tcBorders>
              <w:left w:val="single" w:sz="4" w:space="0" w:color="auto"/>
            </w:tcBorders>
          </w:tcPr>
          <w:p w14:paraId="66195F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Default="001E41F3">
            <w:pPr>
              <w:pStyle w:val="CRCoverPage"/>
              <w:spacing w:after="0"/>
              <w:rPr>
                <w:noProof/>
                <w:sz w:val="8"/>
                <w:szCs w:val="8"/>
              </w:rPr>
            </w:pPr>
          </w:p>
        </w:tc>
      </w:tr>
      <w:tr w:rsidR="001E41F3" w14:paraId="41CAD92E" w14:textId="77777777" w:rsidTr="00547111">
        <w:tc>
          <w:tcPr>
            <w:tcW w:w="1843" w:type="dxa"/>
            <w:tcBorders>
              <w:left w:val="single" w:sz="4" w:space="0" w:color="auto"/>
            </w:tcBorders>
          </w:tcPr>
          <w:p w14:paraId="5849EFD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7821FF6" w14:textId="5D51AC19" w:rsidR="001E41F3" w:rsidRDefault="00100FB1">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F02D5B">
              <w:rPr>
                <w:noProof/>
              </w:rPr>
              <w:t>FS_5GMS_Multicast</w:t>
            </w:r>
            <w:r>
              <w:rPr>
                <w:noProof/>
              </w:rPr>
              <w:fldChar w:fldCharType="end"/>
            </w:r>
          </w:p>
        </w:tc>
        <w:tc>
          <w:tcPr>
            <w:tcW w:w="567" w:type="dxa"/>
            <w:tcBorders>
              <w:left w:val="nil"/>
            </w:tcBorders>
          </w:tcPr>
          <w:p w14:paraId="4610DD95" w14:textId="77777777" w:rsidR="001E41F3" w:rsidRDefault="001E41F3">
            <w:pPr>
              <w:pStyle w:val="CRCoverPage"/>
              <w:spacing w:after="0"/>
              <w:ind w:right="100"/>
              <w:rPr>
                <w:noProof/>
              </w:rPr>
            </w:pPr>
          </w:p>
        </w:tc>
        <w:tc>
          <w:tcPr>
            <w:tcW w:w="1417" w:type="dxa"/>
            <w:gridSpan w:val="3"/>
            <w:tcBorders>
              <w:left w:val="nil"/>
            </w:tcBorders>
          </w:tcPr>
          <w:p w14:paraId="1011865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B5B1F42" w14:textId="4E22598A" w:rsidR="001E41F3" w:rsidRDefault="00100FB1">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F02D5B">
              <w:rPr>
                <w:noProof/>
              </w:rPr>
              <w:t>2021-05-10</w:t>
            </w:r>
            <w:r>
              <w:rPr>
                <w:noProof/>
              </w:rPr>
              <w:fldChar w:fldCharType="end"/>
            </w:r>
          </w:p>
        </w:tc>
      </w:tr>
      <w:tr w:rsidR="001E41F3" w14:paraId="2C03DB06" w14:textId="77777777" w:rsidTr="00547111">
        <w:tc>
          <w:tcPr>
            <w:tcW w:w="1843" w:type="dxa"/>
            <w:tcBorders>
              <w:left w:val="single" w:sz="4" w:space="0" w:color="auto"/>
            </w:tcBorders>
          </w:tcPr>
          <w:p w14:paraId="1DFA8803" w14:textId="77777777" w:rsidR="001E41F3" w:rsidRDefault="001E41F3">
            <w:pPr>
              <w:pStyle w:val="CRCoverPage"/>
              <w:spacing w:after="0"/>
              <w:rPr>
                <w:b/>
                <w:i/>
                <w:noProof/>
                <w:sz w:val="8"/>
                <w:szCs w:val="8"/>
              </w:rPr>
            </w:pPr>
          </w:p>
        </w:tc>
        <w:tc>
          <w:tcPr>
            <w:tcW w:w="1986" w:type="dxa"/>
            <w:gridSpan w:val="4"/>
          </w:tcPr>
          <w:p w14:paraId="2F40ADD0" w14:textId="77777777" w:rsidR="001E41F3" w:rsidRDefault="001E41F3">
            <w:pPr>
              <w:pStyle w:val="CRCoverPage"/>
              <w:spacing w:after="0"/>
              <w:rPr>
                <w:noProof/>
                <w:sz w:val="8"/>
                <w:szCs w:val="8"/>
              </w:rPr>
            </w:pPr>
          </w:p>
        </w:tc>
        <w:tc>
          <w:tcPr>
            <w:tcW w:w="2267" w:type="dxa"/>
            <w:gridSpan w:val="2"/>
          </w:tcPr>
          <w:p w14:paraId="5F58CC6B" w14:textId="77777777" w:rsidR="001E41F3" w:rsidRDefault="001E41F3">
            <w:pPr>
              <w:pStyle w:val="CRCoverPage"/>
              <w:spacing w:after="0"/>
              <w:rPr>
                <w:noProof/>
                <w:sz w:val="8"/>
                <w:szCs w:val="8"/>
              </w:rPr>
            </w:pPr>
          </w:p>
        </w:tc>
        <w:tc>
          <w:tcPr>
            <w:tcW w:w="1417" w:type="dxa"/>
            <w:gridSpan w:val="3"/>
          </w:tcPr>
          <w:p w14:paraId="6CA70620" w14:textId="77777777" w:rsidR="001E4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Default="001E41F3">
            <w:pPr>
              <w:pStyle w:val="CRCoverPage"/>
              <w:spacing w:after="0"/>
              <w:rPr>
                <w:noProof/>
                <w:sz w:val="8"/>
                <w:szCs w:val="8"/>
              </w:rPr>
            </w:pPr>
          </w:p>
        </w:tc>
      </w:tr>
      <w:tr w:rsidR="001E41F3" w14:paraId="284502F9" w14:textId="77777777" w:rsidTr="00547111">
        <w:trPr>
          <w:cantSplit/>
        </w:trPr>
        <w:tc>
          <w:tcPr>
            <w:tcW w:w="1843" w:type="dxa"/>
            <w:tcBorders>
              <w:left w:val="single" w:sz="4" w:space="0" w:color="auto"/>
            </w:tcBorders>
          </w:tcPr>
          <w:p w14:paraId="2AF6491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55F2EB4" w14:textId="0EFCACC4" w:rsidR="001E41F3" w:rsidRDefault="00100FB1"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F02D5B" w:rsidRPr="00F02D5B">
              <w:rPr>
                <w:b/>
                <w:noProof/>
              </w:rPr>
              <w:t>B</w:t>
            </w:r>
            <w:r>
              <w:rPr>
                <w:b/>
                <w:noProof/>
              </w:rPr>
              <w:fldChar w:fldCharType="end"/>
            </w:r>
          </w:p>
        </w:tc>
        <w:tc>
          <w:tcPr>
            <w:tcW w:w="3402" w:type="dxa"/>
            <w:gridSpan w:val="5"/>
            <w:tcBorders>
              <w:left w:val="nil"/>
            </w:tcBorders>
          </w:tcPr>
          <w:p w14:paraId="6F8F9B6F" w14:textId="77777777" w:rsidR="001E41F3" w:rsidRDefault="001E41F3">
            <w:pPr>
              <w:pStyle w:val="CRCoverPage"/>
              <w:spacing w:after="0"/>
              <w:rPr>
                <w:noProof/>
              </w:rPr>
            </w:pPr>
          </w:p>
        </w:tc>
        <w:tc>
          <w:tcPr>
            <w:tcW w:w="1417" w:type="dxa"/>
            <w:gridSpan w:val="3"/>
            <w:tcBorders>
              <w:left w:val="nil"/>
            </w:tcBorders>
          </w:tcPr>
          <w:p w14:paraId="734AEEA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35EB5" w14:textId="5D0CE8C7" w:rsidR="001E41F3" w:rsidRDefault="00100FB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F02D5B">
              <w:rPr>
                <w:noProof/>
              </w:rPr>
              <w:t>Rel-17</w:t>
            </w:r>
            <w:r>
              <w:rPr>
                <w:noProof/>
              </w:rPr>
              <w:fldChar w:fldCharType="end"/>
            </w:r>
          </w:p>
        </w:tc>
      </w:tr>
      <w:tr w:rsidR="001E41F3" w14:paraId="5F8F4839" w14:textId="77777777" w:rsidTr="00547111">
        <w:tc>
          <w:tcPr>
            <w:tcW w:w="1843" w:type="dxa"/>
            <w:tcBorders>
              <w:left w:val="single" w:sz="4" w:space="0" w:color="auto"/>
              <w:bottom w:val="single" w:sz="4" w:space="0" w:color="auto"/>
            </w:tcBorders>
          </w:tcPr>
          <w:p w14:paraId="7A8FCD4A" w14:textId="77777777" w:rsidR="001E41F3" w:rsidRDefault="001E41F3">
            <w:pPr>
              <w:pStyle w:val="CRCoverPage"/>
              <w:spacing w:after="0"/>
              <w:rPr>
                <w:b/>
                <w:i/>
                <w:noProof/>
              </w:rPr>
            </w:pPr>
          </w:p>
        </w:tc>
        <w:tc>
          <w:tcPr>
            <w:tcW w:w="4677" w:type="dxa"/>
            <w:gridSpan w:val="8"/>
            <w:tcBorders>
              <w:bottom w:val="single" w:sz="4" w:space="0" w:color="auto"/>
            </w:tcBorders>
          </w:tcPr>
          <w:p w14:paraId="79C390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9DEC2F" w14:textId="534AF22F"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AC2C7" w14:textId="132D010E" w:rsidR="000C038A" w:rsidRPr="007C2097" w:rsidRDefault="000C038A" w:rsidP="00BD6BB8">
            <w:pPr>
              <w:pStyle w:val="CRCoverPage"/>
              <w:tabs>
                <w:tab w:val="left" w:pos="950"/>
              </w:tabs>
              <w:spacing w:after="0"/>
              <w:ind w:left="241" w:hanging="241"/>
              <w:rPr>
                <w:i/>
                <w:noProof/>
                <w:sz w:val="18"/>
              </w:rPr>
            </w:pPr>
          </w:p>
        </w:tc>
      </w:tr>
      <w:tr w:rsidR="001E41F3" w14:paraId="48F8EA4E" w14:textId="77777777" w:rsidTr="00547111">
        <w:tc>
          <w:tcPr>
            <w:tcW w:w="1843" w:type="dxa"/>
          </w:tcPr>
          <w:p w14:paraId="16D29D55" w14:textId="77777777" w:rsidR="001E41F3" w:rsidRDefault="001E41F3">
            <w:pPr>
              <w:pStyle w:val="CRCoverPage"/>
              <w:spacing w:after="0"/>
              <w:rPr>
                <w:b/>
                <w:i/>
                <w:noProof/>
                <w:sz w:val="8"/>
                <w:szCs w:val="8"/>
              </w:rPr>
            </w:pPr>
          </w:p>
        </w:tc>
        <w:tc>
          <w:tcPr>
            <w:tcW w:w="7797" w:type="dxa"/>
            <w:gridSpan w:val="10"/>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35F55368" w:rsidR="001E41F3" w:rsidRDefault="00354611">
            <w:pPr>
              <w:pStyle w:val="CRCoverPage"/>
              <w:spacing w:after="0"/>
              <w:ind w:left="100"/>
              <w:rPr>
                <w:noProof/>
              </w:rPr>
            </w:pPr>
            <w:r>
              <w:rPr>
                <w:noProof/>
              </w:rPr>
              <w:t>Gaps, conclusions and next steps for Key Issue #1</w:t>
            </w:r>
            <w:r w:rsidR="00827A92">
              <w:rPr>
                <w:noProof/>
              </w:rPr>
              <w: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6CA99D" w14:textId="77777777" w:rsidR="00354611" w:rsidRDefault="00354611" w:rsidP="002E4F65">
            <w:pPr>
              <w:pStyle w:val="CRCoverPage"/>
              <w:numPr>
                <w:ilvl w:val="0"/>
                <w:numId w:val="4"/>
              </w:numPr>
              <w:spacing w:after="0"/>
            </w:pPr>
            <w:r>
              <w:t>Gaps identified.</w:t>
            </w:r>
          </w:p>
          <w:p w14:paraId="7B3D636C" w14:textId="607C5049" w:rsidR="00354611" w:rsidRDefault="00354611" w:rsidP="002E4F65">
            <w:pPr>
              <w:pStyle w:val="CRCoverPage"/>
              <w:numPr>
                <w:ilvl w:val="0"/>
                <w:numId w:val="4"/>
              </w:numPr>
              <w:spacing w:after="0"/>
            </w:pPr>
            <w:r>
              <w:t>Conclusions.</w:t>
            </w:r>
          </w:p>
          <w:p w14:paraId="7D053582" w14:textId="77777777" w:rsidR="00827A92" w:rsidRDefault="00354611" w:rsidP="00354611">
            <w:pPr>
              <w:pStyle w:val="CRCoverPage"/>
              <w:numPr>
                <w:ilvl w:val="0"/>
                <w:numId w:val="4"/>
              </w:numPr>
              <w:spacing w:after="0"/>
            </w:pPr>
            <w:r>
              <w:t>Next steps.</w:t>
            </w:r>
          </w:p>
          <w:p w14:paraId="6875B5A2" w14:textId="3883871A" w:rsidR="001130E4" w:rsidRDefault="001130E4" w:rsidP="00354611">
            <w:pPr>
              <w:pStyle w:val="CRCoverPage"/>
              <w:numPr>
                <w:ilvl w:val="0"/>
                <w:numId w:val="4"/>
              </w:numPr>
              <w:spacing w:after="0"/>
            </w:pPr>
            <w:r>
              <w:t>Replacement figure 7.2.2.3</w:t>
            </w:r>
            <w:r>
              <w:noBreakHyphen/>
              <w:t>1 showing the Content playback function as external to the 5MBS-Aware Application.</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764DBD4B" w:rsidR="001E41F3" w:rsidRDefault="00827A92">
            <w:pPr>
              <w:pStyle w:val="CRCoverPage"/>
              <w:spacing w:after="0"/>
              <w:ind w:left="100"/>
              <w:rPr>
                <w:noProof/>
              </w:rPr>
            </w:pPr>
            <w:r>
              <w:rPr>
                <w:noProof/>
              </w:rPr>
              <w:t xml:space="preserve">Failure to </w:t>
            </w:r>
            <w:r w:rsidR="00354611">
              <w:rPr>
                <w:noProof/>
              </w:rPr>
              <w:t>complete this Key Issue</w:t>
            </w:r>
            <w:r>
              <w:rPr>
                <w:noProof/>
              </w:rPr>
              <w:t>.</w:t>
            </w:r>
          </w:p>
        </w:tc>
      </w:tr>
      <w:tr w:rsidR="001E41F3" w14:paraId="0CCC4ECF" w14:textId="77777777" w:rsidTr="00547111">
        <w:tc>
          <w:tcPr>
            <w:tcW w:w="2694" w:type="dxa"/>
            <w:gridSpan w:val="2"/>
          </w:tcPr>
          <w:p w14:paraId="712ADA5C" w14:textId="77777777" w:rsidR="001E41F3" w:rsidRDefault="001E41F3">
            <w:pPr>
              <w:pStyle w:val="CRCoverPage"/>
              <w:spacing w:after="0"/>
              <w:rPr>
                <w:b/>
                <w:i/>
                <w:noProof/>
                <w:sz w:val="8"/>
                <w:szCs w:val="8"/>
              </w:rPr>
            </w:pPr>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6AD55398" w:rsidR="001E41F3" w:rsidRDefault="00AB6E2A">
            <w:pPr>
              <w:pStyle w:val="CRCoverPage"/>
              <w:spacing w:after="0"/>
              <w:ind w:left="100"/>
              <w:rPr>
                <w:noProof/>
              </w:rPr>
            </w:pPr>
            <w:r>
              <w:rPr>
                <w:noProof/>
              </w:rPr>
              <w:t xml:space="preserve">5.2, </w:t>
            </w:r>
            <w:r w:rsidR="003E2F7E">
              <w:rPr>
                <w:noProof/>
              </w:rPr>
              <w:t>7</w:t>
            </w:r>
            <w:r w:rsidR="00AE7DB2">
              <w:rPr>
                <w:noProof/>
              </w:rPr>
              <w:t>.2.2</w:t>
            </w:r>
            <w:r>
              <w:rPr>
                <w:noProof/>
              </w:rPr>
              <w:t>.3</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77777777" w:rsidR="001E41F3" w:rsidRDefault="001E41F3">
            <w:pPr>
              <w:pStyle w:val="CRCoverPage"/>
              <w:spacing w:after="0"/>
              <w:jc w:val="center"/>
              <w:rPr>
                <w:b/>
                <w:caps/>
                <w:noProof/>
              </w:rPr>
            </w:pP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F570A4" w14:textId="4AC75C23" w:rsidR="001E41F3" w:rsidRDefault="001E41F3">
            <w:pPr>
              <w:pStyle w:val="CRCoverPage"/>
              <w:spacing w:after="0"/>
              <w:ind w:left="99"/>
              <w:rPr>
                <w:noProof/>
              </w:rPr>
            </w:pP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777777" w:rsidR="001E41F3" w:rsidRDefault="001E41F3">
            <w:pPr>
              <w:pStyle w:val="CRCoverPage"/>
              <w:spacing w:after="0"/>
              <w:jc w:val="center"/>
              <w:rPr>
                <w:b/>
                <w:caps/>
                <w:noProof/>
              </w:rPr>
            </w:pP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77777777" w:rsidR="001E41F3" w:rsidRDefault="001E41F3">
            <w:pPr>
              <w:pStyle w:val="CRCoverPage"/>
              <w:spacing w:after="0"/>
              <w:jc w:val="center"/>
              <w:rPr>
                <w:b/>
                <w:caps/>
                <w:noProof/>
              </w:rPr>
            </w:pP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CD966A" w14:textId="1840F7E9" w:rsidR="008863B9" w:rsidRDefault="008863B9">
            <w:pPr>
              <w:pStyle w:val="CRCoverPage"/>
              <w:spacing w:after="0"/>
              <w:ind w:left="100"/>
              <w:rPr>
                <w:noProof/>
              </w:rPr>
            </w:pPr>
          </w:p>
        </w:tc>
      </w:tr>
    </w:tbl>
    <w:p w14:paraId="45A07737" w14:textId="77777777" w:rsidR="001E41F3" w:rsidRDefault="001E41F3">
      <w:pPr>
        <w:pStyle w:val="CRCoverPage"/>
        <w:spacing w:after="0"/>
        <w:rPr>
          <w:noProof/>
          <w:sz w:val="8"/>
          <w:szCs w:val="8"/>
        </w:rPr>
      </w:pPr>
    </w:p>
    <w:p w14:paraId="380A5658"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DC2560F" w14:textId="77777777" w:rsidR="00FD6F6A" w:rsidRDefault="00FD6F6A" w:rsidP="00FD6F6A">
      <w:pPr>
        <w:pStyle w:val="Changefirst"/>
        <w:spacing w:before="0"/>
      </w:pPr>
      <w:bookmarkStart w:id="1" w:name="_Toc63784936"/>
      <w:r>
        <w:rPr>
          <w:highlight w:val="yellow"/>
        </w:rPr>
        <w:lastRenderedPageBreak/>
        <w:t>FIRS</w:t>
      </w:r>
      <w:r w:rsidRPr="00F66D5C">
        <w:rPr>
          <w:highlight w:val="yellow"/>
        </w:rPr>
        <w:t>T CHANGE</w:t>
      </w:r>
    </w:p>
    <w:p w14:paraId="010AED42" w14:textId="77777777" w:rsidR="006507BD" w:rsidRDefault="006507BD" w:rsidP="006507BD">
      <w:pPr>
        <w:pStyle w:val="Heading2"/>
      </w:pPr>
      <w:bookmarkStart w:id="2" w:name="_Toc69257538"/>
      <w:r>
        <w:t>5.2</w:t>
      </w:r>
      <w:r>
        <w:tab/>
        <w:t>Key Issue#1: Support of multicast ABR in 5G Media Streaming Architecture</w:t>
      </w:r>
      <w:bookmarkEnd w:id="2"/>
    </w:p>
    <w:p w14:paraId="5F251740" w14:textId="77777777" w:rsidR="0057427E" w:rsidRPr="00F87659" w:rsidRDefault="0057427E" w:rsidP="0057427E">
      <w:pPr>
        <w:pStyle w:val="Snipped"/>
      </w:pPr>
      <w:r>
        <w:t>(SNIPPED)</w:t>
      </w:r>
    </w:p>
    <w:bookmarkEnd w:id="1"/>
    <w:p w14:paraId="473AD4BF" w14:textId="405FB3D4" w:rsidR="006507BD" w:rsidRDefault="006507BD" w:rsidP="008A79A2">
      <w:pPr>
        <w:pStyle w:val="Heading3"/>
        <w:rPr>
          <w:ins w:id="3" w:author="Richard Bradbury" w:date="2021-04-30T16:39:00Z"/>
          <w:noProof/>
        </w:rPr>
      </w:pPr>
      <w:ins w:id="4" w:author="Richard Bradbury" w:date="2021-04-30T16:30:00Z">
        <w:r>
          <w:rPr>
            <w:noProof/>
          </w:rPr>
          <w:t>5.2.6</w:t>
        </w:r>
        <w:r>
          <w:rPr>
            <w:noProof/>
          </w:rPr>
          <w:tab/>
        </w:r>
      </w:ins>
      <w:ins w:id="5" w:author="Richard Bradbury" w:date="2021-04-30T16:31:00Z">
        <w:r>
          <w:rPr>
            <w:noProof/>
          </w:rPr>
          <w:t>Identified gaps</w:t>
        </w:r>
      </w:ins>
    </w:p>
    <w:p w14:paraId="3282B2E5" w14:textId="62A3A1A9" w:rsidR="00EC633C" w:rsidRDefault="00EC633C" w:rsidP="00EC633C">
      <w:pPr>
        <w:pStyle w:val="Heading4"/>
        <w:rPr>
          <w:ins w:id="6" w:author="Richard Bradbury" w:date="2021-04-30T16:41:00Z"/>
        </w:rPr>
      </w:pPr>
      <w:ins w:id="7" w:author="Richard Bradbury" w:date="2021-04-30T16:40:00Z">
        <w:r>
          <w:t>5.2.6.1</w:t>
        </w:r>
        <w:r>
          <w:tab/>
        </w:r>
        <w:r w:rsidRPr="00E40509">
          <w:t>S</w:t>
        </w:r>
        <w:r w:rsidRPr="00BE4B75">
          <w:t>cenar</w:t>
        </w:r>
        <w:r w:rsidRPr="00F37C2E">
          <w:t>io #</w:t>
        </w:r>
        <w:r>
          <w:t>1</w:t>
        </w:r>
        <w:r w:rsidRPr="00F37C2E">
          <w:t xml:space="preserve">: MABR </w:t>
        </w:r>
        <w:r>
          <w:t>operation of</w:t>
        </w:r>
        <w:r w:rsidRPr="00F37C2E">
          <w:t xml:space="preserve"> </w:t>
        </w:r>
        <w:r>
          <w:t xml:space="preserve">5MBS-enhanced </w:t>
        </w:r>
        <w:r w:rsidRPr="00957EF6">
          <w:t>5</w:t>
        </w:r>
        <w:r>
          <w:t>GMS </w:t>
        </w:r>
        <w:r w:rsidRPr="00957EF6">
          <w:t>System</w:t>
        </w:r>
      </w:ins>
    </w:p>
    <w:p w14:paraId="7583516B" w14:textId="56692588" w:rsidR="00EC633C" w:rsidRDefault="004275A7" w:rsidP="00EC633C">
      <w:pPr>
        <w:pStyle w:val="B1"/>
        <w:keepNext/>
        <w:ind w:left="0" w:firstLine="0"/>
        <w:rPr>
          <w:ins w:id="8" w:author="Richard Bradbury" w:date="2021-04-30T16:42:00Z"/>
        </w:rPr>
      </w:pPr>
      <w:ins w:id="9" w:author="Richard Bradbury" w:date="2021-05-04T14:32:00Z">
        <w:r>
          <w:t>In connection with the mapping to Collaboration B0, t</w:t>
        </w:r>
      </w:ins>
      <w:ins w:id="10" w:author="Richard Bradbury" w:date="2021-04-30T16:42:00Z">
        <w:r w:rsidR="00EC633C">
          <w:t>he following gaps are identified in clause</w:t>
        </w:r>
      </w:ins>
      <w:ins w:id="11" w:author="Richard Bradbury" w:date="2021-04-30T16:43:00Z">
        <w:r w:rsidR="00EC633C">
          <w:t> 7.2.1</w:t>
        </w:r>
      </w:ins>
      <w:ins w:id="12" w:author="Richard Bradbury" w:date="2021-04-30T16:42:00Z">
        <w:r w:rsidR="00EC633C">
          <w:t>:</w:t>
        </w:r>
      </w:ins>
    </w:p>
    <w:p w14:paraId="1E1A5440" w14:textId="520932A3" w:rsidR="00EC633C" w:rsidRDefault="00EC633C" w:rsidP="00EC633C">
      <w:pPr>
        <w:pStyle w:val="B1"/>
        <w:keepNext/>
        <w:rPr>
          <w:ins w:id="13" w:author="Richard Bradbury" w:date="2021-04-30T18:11:00Z"/>
          <w:noProof/>
        </w:rPr>
      </w:pPr>
      <w:ins w:id="14" w:author="Richard Bradbury" w:date="2021-04-30T16:43:00Z">
        <w:r>
          <w:rPr>
            <w:noProof/>
          </w:rPr>
          <w:t>1.</w:t>
        </w:r>
        <w:r>
          <w:rPr>
            <w:noProof/>
          </w:rPr>
          <w:tab/>
        </w:r>
      </w:ins>
      <w:ins w:id="15" w:author="Richard Bradbury" w:date="2021-04-30T18:09:00Z">
        <w:r w:rsidR="00900D26">
          <w:rPr>
            <w:noProof/>
          </w:rPr>
          <w:t>A</w:t>
        </w:r>
      </w:ins>
      <w:ins w:id="16" w:author="Richard Bradbury" w:date="2021-04-30T16:43:00Z">
        <w:r>
          <w:rPr>
            <w:noProof/>
          </w:rPr>
          <w:t xml:space="preserve"> named reference point between</w:t>
        </w:r>
      </w:ins>
      <w:ins w:id="17" w:author="Richard Bradbury" w:date="2021-04-30T16:42:00Z">
        <w:r>
          <w:rPr>
            <w:noProof/>
          </w:rPr>
          <w:t xml:space="preserve"> the MBSF </w:t>
        </w:r>
      </w:ins>
      <w:ins w:id="18" w:author="Richard Bradbury" w:date="2021-04-30T16:43:00Z">
        <w:r>
          <w:rPr>
            <w:noProof/>
          </w:rPr>
          <w:t xml:space="preserve">and </w:t>
        </w:r>
      </w:ins>
      <w:ins w:id="19" w:author="Richard Bradbury" w:date="2021-04-30T16:42:00Z">
        <w:r>
          <w:rPr>
            <w:noProof/>
          </w:rPr>
          <w:t>5MBS AS</w:t>
        </w:r>
      </w:ins>
      <w:ins w:id="20" w:author="Richard Bradbury" w:date="2021-04-30T16:44:00Z">
        <w:r>
          <w:rPr>
            <w:noProof/>
          </w:rPr>
          <w:t xml:space="preserve"> to enable the former to publish </w:t>
        </w:r>
      </w:ins>
      <w:ins w:id="21" w:author="Richard Bradbury" w:date="2021-04-30T19:46:00Z">
        <w:r w:rsidR="00F164D3">
          <w:rPr>
            <w:noProof/>
          </w:rPr>
          <w:t xml:space="preserve">5BMS User Services </w:t>
        </w:r>
      </w:ins>
      <w:ins w:id="22" w:author="Richard Bradbury" w:date="2021-04-30T16:44:00Z">
        <w:r>
          <w:rPr>
            <w:noProof/>
          </w:rPr>
          <w:t>session descriptions to the latter so that they can be retrieved via unicast in cases where the</w:t>
        </w:r>
      </w:ins>
      <w:ins w:id="23" w:author="Richard Bradbury" w:date="2021-04-30T18:10:00Z">
        <w:r w:rsidR="00900D26">
          <w:rPr>
            <w:noProof/>
          </w:rPr>
          <w:t>y are not conveyed in a service announcement channel</w:t>
        </w:r>
      </w:ins>
      <w:ins w:id="24" w:author="Richard Bradbury" w:date="2021-04-30T16:45:00Z">
        <w:r>
          <w:rPr>
            <w:noProof/>
          </w:rPr>
          <w:t>.</w:t>
        </w:r>
      </w:ins>
    </w:p>
    <w:p w14:paraId="37FC3F67" w14:textId="616AEA58" w:rsidR="00EC633C" w:rsidRPr="000D1D1E" w:rsidRDefault="00900D26" w:rsidP="00900D26">
      <w:pPr>
        <w:pStyle w:val="B1"/>
        <w:keepNext/>
        <w:rPr>
          <w:ins w:id="25" w:author="Richard Bradbury" w:date="2021-04-30T16:42:00Z"/>
          <w:noProof/>
        </w:rPr>
      </w:pPr>
      <w:ins w:id="26" w:author="Richard Bradbury" w:date="2021-04-30T18:09:00Z">
        <w:r>
          <w:rPr>
            <w:noProof/>
          </w:rPr>
          <w:t>2.</w:t>
        </w:r>
        <w:r>
          <w:rPr>
            <w:noProof/>
          </w:rPr>
          <w:tab/>
        </w:r>
      </w:ins>
      <w:ins w:id="27" w:author="Richard Bradbury" w:date="2021-04-30T16:45:00Z">
        <w:r w:rsidR="00EC633C">
          <w:rPr>
            <w:noProof/>
          </w:rPr>
          <w:t xml:space="preserve">The </w:t>
        </w:r>
      </w:ins>
      <w:ins w:id="28" w:author="Richard Bradbury" w:date="2021-04-30T16:47:00Z">
        <w:r w:rsidR="00EC633C">
          <w:rPr>
            <w:noProof/>
          </w:rPr>
          <w:t xml:space="preserve">procedures for </w:t>
        </w:r>
      </w:ins>
      <w:ins w:id="29" w:author="Richard Bradbury" w:date="2021-04-30T18:09:00Z">
        <w:r>
          <w:rPr>
            <w:noProof/>
          </w:rPr>
          <w:t xml:space="preserve">a 5MBS Client to </w:t>
        </w:r>
      </w:ins>
      <w:ins w:id="30" w:author="Richard Bradbury" w:date="2021-04-30T16:47:00Z">
        <w:r w:rsidR="00EC633C">
          <w:rPr>
            <w:noProof/>
          </w:rPr>
          <w:t>retriev</w:t>
        </w:r>
      </w:ins>
      <w:ins w:id="31" w:author="Richard Bradbury" w:date="2021-04-30T18:09:00Z">
        <w:r>
          <w:rPr>
            <w:noProof/>
          </w:rPr>
          <w:t>e</w:t>
        </w:r>
      </w:ins>
      <w:ins w:id="32" w:author="Richard Bradbury" w:date="2021-04-30T16:45:00Z">
        <w:r w:rsidR="00EC633C">
          <w:rPr>
            <w:noProof/>
          </w:rPr>
          <w:t xml:space="preserve"> these </w:t>
        </w:r>
      </w:ins>
      <w:ins w:id="33" w:author="Richard Bradbury" w:date="2021-04-30T16:46:00Z">
        <w:r w:rsidR="00EC633C">
          <w:rPr>
            <w:noProof/>
          </w:rPr>
          <w:t>session descriptions</w:t>
        </w:r>
      </w:ins>
      <w:ins w:id="34" w:author="Richard Bradbury" w:date="2021-04-30T16:45:00Z">
        <w:r w:rsidR="00EC633C">
          <w:rPr>
            <w:noProof/>
          </w:rPr>
          <w:t xml:space="preserve"> </w:t>
        </w:r>
      </w:ins>
      <w:ins w:id="35" w:author="Richard Bradbury" w:date="2021-04-30T16:47:00Z">
        <w:r w:rsidR="00EC633C">
          <w:rPr>
            <w:noProof/>
          </w:rPr>
          <w:t>via MBS</w:t>
        </w:r>
        <w:r w:rsidR="00EC633C">
          <w:rPr>
            <w:noProof/>
          </w:rPr>
          <w:noBreakHyphen/>
          <w:t>4</w:t>
        </w:r>
        <w:r w:rsidR="00EC633C">
          <w:rPr>
            <w:noProof/>
          </w:rPr>
          <w:noBreakHyphen/>
          <w:t>UC.</w:t>
        </w:r>
      </w:ins>
    </w:p>
    <w:p w14:paraId="78D4DA00" w14:textId="6B21145C" w:rsidR="00900D26" w:rsidRDefault="00900D26" w:rsidP="00900D26">
      <w:pPr>
        <w:pStyle w:val="B1"/>
        <w:keepNext/>
        <w:rPr>
          <w:ins w:id="36" w:author="Richard Bradbury" w:date="2021-04-30T18:12:00Z"/>
          <w:noProof/>
        </w:rPr>
      </w:pPr>
      <w:ins w:id="37" w:author="Richard Bradbury" w:date="2021-04-30T18:12:00Z">
        <w:r>
          <w:rPr>
            <w:noProof/>
          </w:rPr>
          <w:t>3.</w:t>
        </w:r>
        <w:r>
          <w:rPr>
            <w:noProof/>
          </w:rPr>
          <w:tab/>
          <w:t>The means to announce these unicast-hosted session descriptions to the 5MBS Client</w:t>
        </w:r>
      </w:ins>
      <w:ins w:id="38" w:author="Richard Bradbury" w:date="2021-04-30T19:46:00Z">
        <w:r w:rsidR="00F164D3">
          <w:rPr>
            <w:noProof/>
          </w:rPr>
          <w:t xml:space="preserve"> at MBS</w:t>
        </w:r>
        <w:r w:rsidR="00F164D3">
          <w:rPr>
            <w:noProof/>
          </w:rPr>
          <w:noBreakHyphen/>
          <w:t>5</w:t>
        </w:r>
      </w:ins>
      <w:ins w:id="39" w:author="Richard Bradbury" w:date="2021-04-30T18:12:00Z">
        <w:r>
          <w:rPr>
            <w:noProof/>
          </w:rPr>
          <w:t>.</w:t>
        </w:r>
      </w:ins>
    </w:p>
    <w:p w14:paraId="629966A0" w14:textId="2A45C742" w:rsidR="005E4216" w:rsidRDefault="00900D26" w:rsidP="00EC633C">
      <w:pPr>
        <w:pStyle w:val="B1"/>
        <w:keepNext/>
        <w:rPr>
          <w:ins w:id="40" w:author="Richard Bradbury" w:date="2021-04-30T19:33:00Z"/>
        </w:rPr>
      </w:pPr>
      <w:ins w:id="41" w:author="Richard Bradbury" w:date="2021-04-30T18:12:00Z">
        <w:r>
          <w:t>4</w:t>
        </w:r>
      </w:ins>
      <w:ins w:id="42" w:author="Richard Bradbury" w:date="2021-04-30T16:42:00Z">
        <w:r w:rsidR="00EC633C">
          <w:t>.</w:t>
        </w:r>
        <w:r w:rsidR="00EC633C">
          <w:tab/>
        </w:r>
      </w:ins>
      <w:ins w:id="43" w:author="Richard Bradbury" w:date="2021-04-30T16:50:00Z">
        <w:r w:rsidR="00A94B6C">
          <w:t xml:space="preserve">The </w:t>
        </w:r>
      </w:ins>
      <w:ins w:id="44" w:author="Richard Bradbury" w:date="2021-04-30T18:12:00Z">
        <w:r w:rsidR="00DA3EFE">
          <w:t xml:space="preserve">means to </w:t>
        </w:r>
      </w:ins>
      <w:ins w:id="45" w:author="Richard Bradbury (revisions)" w:date="2021-05-12T12:36:00Z">
        <w:r w:rsidR="00921355">
          <w:t>describe multiple object</w:t>
        </w:r>
      </w:ins>
      <w:ins w:id="46" w:author="Richard Bradbury" w:date="2021-04-30T16:42:00Z">
        <w:r w:rsidR="00EC633C">
          <w:t xml:space="preserve"> delive</w:t>
        </w:r>
      </w:ins>
      <w:ins w:id="47" w:author="Richard Bradbury" w:date="2021-04-30T16:50:00Z">
        <w:r w:rsidR="00A94B6C">
          <w:t>r</w:t>
        </w:r>
      </w:ins>
      <w:ins w:id="48" w:author="Richard Bradbury" w:date="2021-04-30T16:42:00Z">
        <w:r w:rsidR="00EC633C">
          <w:t xml:space="preserve">y sessions </w:t>
        </w:r>
        <w:r w:rsidR="00EC633C" w:rsidRPr="00A81FF2">
          <w:t xml:space="preserve">corresponding to different representations of the same </w:t>
        </w:r>
      </w:ins>
      <w:ins w:id="49" w:author="Richard Bradbury" w:date="2021-05-04T14:29:00Z">
        <w:r w:rsidR="004275A7">
          <w:t xml:space="preserve">media </w:t>
        </w:r>
      </w:ins>
      <w:ins w:id="50" w:author="Richard Bradbury" w:date="2021-04-30T16:42:00Z">
        <w:r w:rsidR="00EC633C" w:rsidRPr="00A81FF2">
          <w:t>adaptation set</w:t>
        </w:r>
        <w:r w:rsidR="00EC633C">
          <w:t xml:space="preserve"> </w:t>
        </w:r>
      </w:ins>
      <w:ins w:id="51" w:author="Richard Bradbury" w:date="2021-04-30T16:51:00Z">
        <w:r w:rsidR="00A94B6C">
          <w:t xml:space="preserve">within a 5MBS </w:t>
        </w:r>
      </w:ins>
      <w:ins w:id="52" w:author="Richard Bradbury" w:date="2021-04-30T19:47:00Z">
        <w:r w:rsidR="00F164D3">
          <w:t xml:space="preserve">User Services </w:t>
        </w:r>
      </w:ins>
      <w:ins w:id="53" w:author="Richard Bradbury" w:date="2021-04-30T16:51:00Z">
        <w:r w:rsidR="00A94B6C">
          <w:t>session description</w:t>
        </w:r>
      </w:ins>
      <w:ins w:id="54" w:author="Richard Bradbury" w:date="2021-04-30T19:34:00Z">
        <w:r w:rsidR="005E4216">
          <w:t xml:space="preserve"> consumed by the 5MBS Client</w:t>
        </w:r>
      </w:ins>
      <w:ins w:id="55" w:author="Richard Bradbury" w:date="2021-04-30T16:51:00Z">
        <w:r w:rsidR="00A94B6C">
          <w:t>.</w:t>
        </w:r>
      </w:ins>
    </w:p>
    <w:p w14:paraId="4B28CB5A" w14:textId="1C51642B" w:rsidR="00CB5EE1" w:rsidRDefault="00CB5EE1" w:rsidP="005E4216">
      <w:pPr>
        <w:pStyle w:val="NO"/>
        <w:rPr>
          <w:ins w:id="56" w:author="Richard Bradbury (revisions)" w:date="2021-05-12T12:45:00Z"/>
        </w:rPr>
      </w:pPr>
      <w:ins w:id="57" w:author="Richard Bradbury (revisions)" w:date="2021-05-12T12:45:00Z">
        <w:r>
          <w:t>NOTE 1:</w:t>
        </w:r>
        <w:r>
          <w:tab/>
          <w:t xml:space="preserve">Clause 5.2.2.2 of TS 26.346 permits one FLUTE Download session to be </w:t>
        </w:r>
      </w:ins>
      <w:ins w:id="58" w:author="Richard Bradbury (revisions)" w:date="2021-05-12T12:46:00Z">
        <w:r>
          <w:t xml:space="preserve">described by each session description </w:t>
        </w:r>
        <w:proofErr w:type="spellStart"/>
        <w:r>
          <w:t>instamce</w:t>
        </w:r>
      </w:ins>
      <w:proofErr w:type="spellEnd"/>
      <w:ins w:id="59" w:author="Richard Bradbury (revisions)" w:date="2021-05-12T12:58:00Z">
        <w:r w:rsidR="008B6060">
          <w:t>. I</w:t>
        </w:r>
      </w:ins>
      <w:ins w:id="60" w:author="Richard Bradbury (revisions)" w:date="2021-05-12T12:46:00Z">
        <w:r>
          <w:t>t permits multiple session description instances to be contained in one session description object</w:t>
        </w:r>
      </w:ins>
      <w:ins w:id="61" w:author="Richard Bradbury (revisions)" w:date="2021-05-12T12:58:00Z">
        <w:r w:rsidR="008B6060">
          <w:t>, but this is not further s</w:t>
        </w:r>
      </w:ins>
      <w:ins w:id="62" w:author="Richard Bradbury (revisions)" w:date="2021-05-12T12:59:00Z">
        <w:r w:rsidR="008B6060">
          <w:t>pecified</w:t>
        </w:r>
      </w:ins>
      <w:ins w:id="63" w:author="Richard Bradbury (revisions)" w:date="2021-05-12T12:46:00Z">
        <w:r>
          <w:t>.</w:t>
        </w:r>
      </w:ins>
      <w:ins w:id="64" w:author="Richard Bradbury (revisions)" w:date="2021-05-12T12:52:00Z">
        <w:r w:rsidR="008B6060">
          <w:t xml:space="preserve"> Alternatively, the constraint on the number of FLUTE channels per FLUTE Download session specified in clause 7.3.2.2 of TS 26.346 could be relaxed.</w:t>
        </w:r>
      </w:ins>
    </w:p>
    <w:p w14:paraId="63191B65" w14:textId="507F9FF8" w:rsidR="00EC633C" w:rsidRDefault="005E4216" w:rsidP="005E4216">
      <w:pPr>
        <w:pStyle w:val="NO"/>
        <w:rPr>
          <w:ins w:id="65" w:author="Richard Bradbury" w:date="2021-04-30T16:42:00Z"/>
        </w:rPr>
      </w:pPr>
      <w:ins w:id="66" w:author="Richard Bradbury" w:date="2021-04-30T19:33:00Z">
        <w:r>
          <w:t>NOTE</w:t>
        </w:r>
      </w:ins>
      <w:ins w:id="67" w:author="Richard Bradbury (revisions)" w:date="2021-05-12T12:44:00Z">
        <w:r w:rsidR="00CB5EE1">
          <w:t> </w:t>
        </w:r>
      </w:ins>
      <w:ins w:id="68" w:author="Richard Bradbury (revisions)" w:date="2021-05-12T12:45:00Z">
        <w:r w:rsidR="00CB5EE1">
          <w:t>2</w:t>
        </w:r>
      </w:ins>
      <w:ins w:id="69" w:author="Richard Bradbury" w:date="2021-04-30T19:33:00Z">
        <w:r>
          <w:t>:</w:t>
        </w:r>
        <w:r>
          <w:tab/>
        </w:r>
      </w:ins>
      <w:ins w:id="70" w:author="Richard Bradbury" w:date="2021-04-30T19:32:00Z">
        <w:r>
          <w:t>In th</w:t>
        </w:r>
      </w:ins>
      <w:ins w:id="71" w:author="Richard Bradbury" w:date="2021-05-04T14:30:00Z">
        <w:r w:rsidR="004275A7">
          <w:t>e</w:t>
        </w:r>
      </w:ins>
      <w:ins w:id="72" w:author="Richard Bradbury" w:date="2021-05-04T14:29:00Z">
        <w:r w:rsidR="004275A7">
          <w:t xml:space="preserve"> Scenario </w:t>
        </w:r>
      </w:ins>
      <w:ins w:id="73" w:author="Richard Bradbury" w:date="2021-05-04T14:30:00Z">
        <w:r w:rsidR="004275A7">
          <w:t>#1</w:t>
        </w:r>
      </w:ins>
      <w:ins w:id="74" w:author="Richard Bradbury" w:date="2021-04-30T19:32:00Z">
        <w:r>
          <w:t xml:space="preserve"> mapping </w:t>
        </w:r>
      </w:ins>
      <w:ins w:id="75" w:author="Richard Bradbury" w:date="2021-05-04T14:30:00Z">
        <w:r w:rsidR="004275A7">
          <w:t xml:space="preserve">presented in clause 7.2.1 </w:t>
        </w:r>
      </w:ins>
      <w:ins w:id="76" w:author="Richard Bradbury" w:date="2021-04-30T19:32:00Z">
        <w:r>
          <w:t>it is assumed tha</w:t>
        </w:r>
      </w:ins>
      <w:ins w:id="77" w:author="Richard Bradbury" w:date="2021-04-30T19:33:00Z">
        <w:r>
          <w:t>t dynamic adaptation is performed by the 5MBS Client</w:t>
        </w:r>
      </w:ins>
      <w:ins w:id="78" w:author="Richard Bradbury" w:date="2021-05-04T14:30:00Z">
        <w:r w:rsidR="004275A7">
          <w:t>, but alternative implementations are a</w:t>
        </w:r>
      </w:ins>
      <w:ins w:id="79" w:author="Richard Bradbury" w:date="2021-05-04T14:31:00Z">
        <w:r w:rsidR="004275A7">
          <w:t>lso possible</w:t>
        </w:r>
      </w:ins>
      <w:ins w:id="80" w:author="Richard Bradbury" w:date="2021-04-30T19:33:00Z">
        <w:r>
          <w:t>.</w:t>
        </w:r>
      </w:ins>
    </w:p>
    <w:p w14:paraId="3334E6DF" w14:textId="2CE71282" w:rsidR="00EC633C" w:rsidRDefault="00EC633C" w:rsidP="00EC633C">
      <w:pPr>
        <w:pStyle w:val="Heading4"/>
        <w:rPr>
          <w:ins w:id="81" w:author="Richard Bradbury" w:date="2021-04-30T18:15:00Z"/>
        </w:rPr>
      </w:pPr>
      <w:ins w:id="82" w:author="Richard Bradbury" w:date="2021-04-30T16:41:00Z">
        <w:r>
          <w:t>5</w:t>
        </w:r>
      </w:ins>
      <w:ins w:id="83" w:author="Richard Bradbury" w:date="2021-04-30T16:40:00Z">
        <w:r>
          <w:t>.</w:t>
        </w:r>
      </w:ins>
      <w:ins w:id="84" w:author="Richard Bradbury" w:date="2021-04-30T19:16:00Z">
        <w:r w:rsidR="00C337B8">
          <w:t>2</w:t>
        </w:r>
      </w:ins>
      <w:ins w:id="85" w:author="Richard Bradbury" w:date="2021-04-30T16:40:00Z">
        <w:r>
          <w:t>.6.2</w:t>
        </w:r>
        <w:r>
          <w:tab/>
        </w:r>
        <w:commentRangeStart w:id="86"/>
        <w:r w:rsidRPr="00957EF6">
          <w:t>Scenario #</w:t>
        </w:r>
        <w:r>
          <w:t>2</w:t>
        </w:r>
        <w:r w:rsidRPr="00957EF6">
          <w:t xml:space="preserve">: </w:t>
        </w:r>
        <w:r>
          <w:t>E</w:t>
        </w:r>
        <w:r w:rsidRPr="00957EF6">
          <w:t>xternal DVB</w:t>
        </w:r>
        <w:r w:rsidRPr="00957EF6">
          <w:noBreakHyphen/>
          <w:t xml:space="preserve">MABR System </w:t>
        </w:r>
        <w:r>
          <w:t xml:space="preserve">interworking </w:t>
        </w:r>
        <w:r w:rsidRPr="00957EF6">
          <w:t xml:space="preserve">with </w:t>
        </w:r>
        <w:r>
          <w:t xml:space="preserve">5MBS-enhanced </w:t>
        </w:r>
        <w:r w:rsidRPr="00957EF6">
          <w:t>5</w:t>
        </w:r>
        <w:r>
          <w:t>GMS </w:t>
        </w:r>
        <w:r w:rsidRPr="00957EF6">
          <w:t>System</w:t>
        </w:r>
      </w:ins>
      <w:commentRangeEnd w:id="86"/>
      <w:r w:rsidR="00E76865">
        <w:rPr>
          <w:rStyle w:val="CommentReference"/>
          <w:rFonts w:ascii="Times New Roman" w:hAnsi="Times New Roman"/>
        </w:rPr>
        <w:commentReference w:id="86"/>
      </w:r>
    </w:p>
    <w:p w14:paraId="719E7EB4" w14:textId="7A2E480F" w:rsidR="00DA3EFE" w:rsidRDefault="004275A7" w:rsidP="00DA3EFE">
      <w:pPr>
        <w:rPr>
          <w:ins w:id="88" w:author="Richard Bradbury" w:date="2021-04-30T18:17:00Z"/>
        </w:rPr>
      </w:pPr>
      <w:ins w:id="89" w:author="Richard Bradbury" w:date="2021-05-04T14:31:00Z">
        <w:r>
          <w:t>F</w:t>
        </w:r>
      </w:ins>
      <w:ins w:id="90" w:author="Richard Bradbury" w:date="2021-04-30T18:17:00Z">
        <w:r w:rsidR="00DA3EFE">
          <w:t>or</w:t>
        </w:r>
      </w:ins>
      <w:ins w:id="91" w:author="Richard Bradbury" w:date="2021-04-30T18:16:00Z">
        <w:r w:rsidR="00DA3EFE">
          <w:t xml:space="preserve"> interworking </w:t>
        </w:r>
      </w:ins>
      <w:ins w:id="92" w:author="Richard Bradbury" w:date="2021-04-30T18:28:00Z">
        <w:r w:rsidR="00583AD5">
          <w:t>between an external Application Function and the 5MBS System according to</w:t>
        </w:r>
      </w:ins>
      <w:ins w:id="93" w:author="Richard Bradbury" w:date="2021-04-30T18:17:00Z">
        <w:r w:rsidR="00DA3EFE">
          <w:t xml:space="preserve"> Collaboration C</w:t>
        </w:r>
      </w:ins>
      <w:ins w:id="94" w:author="Richard Bradbury" w:date="2021-05-04T14:31:00Z">
        <w:r>
          <w:t>, the following gaps are identified in clause 7.2.2.2</w:t>
        </w:r>
      </w:ins>
      <w:ins w:id="95" w:author="Richard Bradbury" w:date="2021-04-30T18:15:00Z">
        <w:r w:rsidR="00DA3EFE">
          <w:t>:</w:t>
        </w:r>
      </w:ins>
    </w:p>
    <w:p w14:paraId="35095E3E" w14:textId="6FDCE238" w:rsidR="00DA3EFE" w:rsidRDefault="00DA3EFE" w:rsidP="00DA3EFE">
      <w:pPr>
        <w:pStyle w:val="B1"/>
        <w:keepNext/>
        <w:rPr>
          <w:ins w:id="96" w:author="Richard Bradbury" w:date="2021-04-30T18:17:00Z"/>
        </w:rPr>
      </w:pPr>
      <w:ins w:id="97" w:author="Richard Bradbury" w:date="2021-04-30T18:17:00Z">
        <w:r>
          <w:t>1.</w:t>
        </w:r>
        <w:r>
          <w:tab/>
          <w:t xml:space="preserve">Configuration of a transparent multicast delivery session at </w:t>
        </w:r>
        <w:proofErr w:type="spellStart"/>
        <w:r>
          <w:t>Nmbsmf</w:t>
        </w:r>
        <w:proofErr w:type="spellEnd"/>
        <w:r>
          <w:t xml:space="preserve"> such that it can be advertised in a </w:t>
        </w:r>
      </w:ins>
      <w:ins w:id="98" w:author="Richard Bradbury" w:date="2021-04-30T19:47:00Z">
        <w:r w:rsidR="00504B87">
          <w:t xml:space="preserve">5MBS User Services </w:t>
        </w:r>
      </w:ins>
      <w:ins w:id="99" w:author="Richard Bradbury" w:date="2021-04-30T18:17:00Z">
        <w:r>
          <w:t>session description</w:t>
        </w:r>
      </w:ins>
      <w:ins w:id="100" w:author="Richard Bradbury" w:date="2021-04-30T19:48:00Z">
        <w:r w:rsidR="00504B87">
          <w:t xml:space="preserve"> and consumed by a 5MBS Client</w:t>
        </w:r>
      </w:ins>
      <w:ins w:id="101" w:author="Richard Bradbury" w:date="2021-04-30T18:18:00Z">
        <w:r>
          <w:t>.</w:t>
        </w:r>
      </w:ins>
    </w:p>
    <w:p w14:paraId="4371329C" w14:textId="43FCB5C2" w:rsidR="00DA3EFE" w:rsidRDefault="00DA3EFE" w:rsidP="00DA3EFE">
      <w:pPr>
        <w:pStyle w:val="B1"/>
        <w:keepNext/>
        <w:rPr>
          <w:ins w:id="102" w:author="Richard Bradbury" w:date="2021-04-30T18:17:00Z"/>
        </w:rPr>
      </w:pPr>
      <w:ins w:id="103" w:author="Richard Bradbury" w:date="2021-04-30T18:17:00Z">
        <w:r>
          <w:t>2.</w:t>
        </w:r>
        <w:r>
          <w:tab/>
        </w:r>
      </w:ins>
      <w:ins w:id="104" w:author="Richard Bradbury" w:date="2021-04-30T18:18:00Z">
        <w:r>
          <w:t xml:space="preserve">The means to </w:t>
        </w:r>
      </w:ins>
      <w:ins w:id="105" w:author="Richard Bradbury (revisions)" w:date="2021-05-12T12:37:00Z">
        <w:r w:rsidR="00921355">
          <w:t>describe multiple</w:t>
        </w:r>
      </w:ins>
      <w:ins w:id="106" w:author="Richard Bradbury" w:date="2021-04-30T18:17:00Z">
        <w:r>
          <w:t xml:space="preserve"> </w:t>
        </w:r>
      </w:ins>
      <w:ins w:id="107" w:author="Richard Bradbury" w:date="2021-05-04T14:33:00Z">
        <w:r w:rsidR="00011DDE">
          <w:t xml:space="preserve">transparent </w:t>
        </w:r>
      </w:ins>
      <w:ins w:id="108" w:author="Richard Bradbury (revisions)" w:date="2021-05-12T12:39:00Z">
        <w:r w:rsidR="00921355">
          <w:t>object</w:t>
        </w:r>
      </w:ins>
      <w:ins w:id="109" w:author="Richard Bradbury" w:date="2021-04-30T18:17:00Z">
        <w:r>
          <w:t xml:space="preserve"> delivery sessions</w:t>
        </w:r>
      </w:ins>
      <w:ins w:id="110" w:author="Richard Bradbury" w:date="2021-04-30T19:54:00Z">
        <w:r w:rsidR="000A6D18">
          <w:t xml:space="preserve"> </w:t>
        </w:r>
      </w:ins>
      <w:ins w:id="111" w:author="Richard Bradbury (revisions)" w:date="2021-05-12T13:02:00Z">
        <w:r w:rsidR="002F5D54">
          <w:t>with</w:t>
        </w:r>
      </w:ins>
      <w:ins w:id="112" w:author="Richard Bradbury" w:date="2021-04-30T18:19:00Z">
        <w:r>
          <w:t>in</w:t>
        </w:r>
      </w:ins>
      <w:ins w:id="113" w:author="Richard Bradbury" w:date="2021-04-30T18:17:00Z">
        <w:r>
          <w:t xml:space="preserve"> a 5MBS </w:t>
        </w:r>
      </w:ins>
      <w:ins w:id="114" w:author="Richard Bradbury" w:date="2021-04-30T19:36:00Z">
        <w:r w:rsidR="005E4216">
          <w:t xml:space="preserve">User Services </w:t>
        </w:r>
      </w:ins>
      <w:ins w:id="115" w:author="Richard Bradbury" w:date="2021-04-30T18:17:00Z">
        <w:r>
          <w:t xml:space="preserve">session description </w:t>
        </w:r>
      </w:ins>
      <w:ins w:id="116" w:author="Richard Bradbury" w:date="2021-04-30T19:36:00Z">
        <w:r w:rsidR="00A25ECB">
          <w:t>provided via</w:t>
        </w:r>
      </w:ins>
      <w:ins w:id="117" w:author="Richard Bradbury" w:date="2021-04-30T18:17:00Z">
        <w:r>
          <w:t xml:space="preserve"> </w:t>
        </w:r>
        <w:proofErr w:type="spellStart"/>
        <w:r>
          <w:t>Nmbsmf</w:t>
        </w:r>
      </w:ins>
      <w:proofErr w:type="spellEnd"/>
      <w:ins w:id="118" w:author="Richard Bradbury" w:date="2021-04-30T19:36:00Z">
        <w:r w:rsidR="00A25ECB">
          <w:t>,</w:t>
        </w:r>
      </w:ins>
      <w:ins w:id="119" w:author="Richard Bradbury" w:date="2021-04-30T18:17:00Z">
        <w:r>
          <w:t xml:space="preserve"> and </w:t>
        </w:r>
      </w:ins>
      <w:ins w:id="120" w:author="Richard Bradbury" w:date="2021-04-30T19:36:00Z">
        <w:r w:rsidR="00A25ECB">
          <w:t xml:space="preserve">the means to deliver </w:t>
        </w:r>
      </w:ins>
      <w:ins w:id="121" w:author="Richard Bradbury" w:date="2021-05-04T14:33:00Z">
        <w:r w:rsidR="00011DDE">
          <w:t>this session description</w:t>
        </w:r>
      </w:ins>
      <w:ins w:id="122" w:author="Richard Bradbury" w:date="2021-04-30T19:49:00Z">
        <w:r w:rsidR="00504B87">
          <w:t xml:space="preserve"> to the 5BMS Client</w:t>
        </w:r>
      </w:ins>
      <w:ins w:id="123" w:author="Richard Bradbury" w:date="2021-04-30T19:36:00Z">
        <w:r w:rsidR="00A25ECB">
          <w:t xml:space="preserve"> via </w:t>
        </w:r>
      </w:ins>
      <w:ins w:id="124" w:author="Richard Bradbury" w:date="2021-04-30T18:17:00Z">
        <w:r>
          <w:t>MBS</w:t>
        </w:r>
        <w:r>
          <w:noBreakHyphen/>
          <w:t>5</w:t>
        </w:r>
      </w:ins>
      <w:ins w:id="125" w:author="Richard Bradbury" w:date="2021-04-30T19:36:00Z">
        <w:r w:rsidR="00A25ECB">
          <w:t>.</w:t>
        </w:r>
      </w:ins>
    </w:p>
    <w:p w14:paraId="35DCAFFB" w14:textId="51ADB05D" w:rsidR="00A25ECB" w:rsidRPr="00DA3EFE" w:rsidRDefault="00504B87" w:rsidP="00A25ECB">
      <w:pPr>
        <w:pStyle w:val="B1"/>
        <w:keepNext/>
        <w:rPr>
          <w:ins w:id="126" w:author="Richard Bradbury" w:date="2021-04-30T19:40:00Z"/>
        </w:rPr>
      </w:pPr>
      <w:ins w:id="127" w:author="Richard Bradbury" w:date="2021-04-30T19:49:00Z">
        <w:r>
          <w:t>3</w:t>
        </w:r>
      </w:ins>
      <w:ins w:id="128" w:author="Richard Bradbury" w:date="2021-04-30T19:40:00Z">
        <w:r w:rsidR="00A25ECB">
          <w:t>.</w:t>
        </w:r>
        <w:r w:rsidR="00A25ECB">
          <w:tab/>
          <w:t xml:space="preserve">Client-side injection of a synthetic 5MBS </w:t>
        </w:r>
      </w:ins>
      <w:ins w:id="129" w:author="Richard Bradbury" w:date="2021-04-30T19:50:00Z">
        <w:r>
          <w:t xml:space="preserve">User Services </w:t>
        </w:r>
      </w:ins>
      <w:ins w:id="130" w:author="Richard Bradbury" w:date="2021-04-30T19:40:00Z">
        <w:r w:rsidR="00A25ECB">
          <w:t xml:space="preserve">session description from the 5MBS-Aware Application to the 5MBS Client </w:t>
        </w:r>
      </w:ins>
      <w:ins w:id="131" w:author="Richard Bradbury" w:date="2021-05-04T14:34:00Z">
        <w:r w:rsidR="00011DDE">
          <w:t>at</w:t>
        </w:r>
      </w:ins>
      <w:ins w:id="132" w:author="Richard Bradbury" w:date="2021-04-30T19:40:00Z">
        <w:r w:rsidR="00A25ECB">
          <w:t xml:space="preserve"> MBS</w:t>
        </w:r>
        <w:r w:rsidR="00A25ECB">
          <w:noBreakHyphen/>
          <w:t>6.</w:t>
        </w:r>
      </w:ins>
    </w:p>
    <w:p w14:paraId="402108BD" w14:textId="04DA8B1A" w:rsidR="00583AD5" w:rsidRDefault="00011DDE" w:rsidP="00583AD5">
      <w:pPr>
        <w:pStyle w:val="B1"/>
        <w:ind w:left="0" w:firstLine="0"/>
        <w:rPr>
          <w:ins w:id="133" w:author="Richard Bradbury" w:date="2021-04-30T18:28:00Z"/>
        </w:rPr>
      </w:pPr>
      <w:ins w:id="134" w:author="Richard Bradbury" w:date="2021-05-04T14:32:00Z">
        <w:r>
          <w:t>For interworking between an external Application Function and the 5MBS System according to Collaboration D, t</w:t>
        </w:r>
      </w:ins>
      <w:ins w:id="135" w:author="Richard Bradbury" w:date="2021-04-30T18:27:00Z">
        <w:r w:rsidR="00583AD5">
          <w:t>he following gaps are identified in clause 7.2.2.3</w:t>
        </w:r>
      </w:ins>
      <w:ins w:id="136" w:author="Richard Bradbury" w:date="2021-04-30T18:28:00Z">
        <w:r w:rsidR="00583AD5">
          <w:t>:</w:t>
        </w:r>
      </w:ins>
    </w:p>
    <w:p w14:paraId="43A3F675" w14:textId="01D83C61" w:rsidR="00583AD5" w:rsidRDefault="00504B87" w:rsidP="00583AD5">
      <w:pPr>
        <w:pStyle w:val="B1"/>
        <w:keepNext/>
        <w:rPr>
          <w:ins w:id="137" w:author="Richard Bradbury" w:date="2021-04-30T19:36:00Z"/>
        </w:rPr>
      </w:pPr>
      <w:ins w:id="138" w:author="Richard Bradbury" w:date="2021-04-30T19:50:00Z">
        <w:r>
          <w:t>4</w:t>
        </w:r>
      </w:ins>
      <w:ins w:id="139" w:author="Richard Bradbury" w:date="2021-04-30T18:29:00Z">
        <w:r w:rsidR="00583AD5">
          <w:t>.</w:t>
        </w:r>
        <w:r w:rsidR="00583AD5">
          <w:tab/>
          <w:t xml:space="preserve">Configuration of a transport-only multicast delivery session at </w:t>
        </w:r>
        <w:proofErr w:type="spellStart"/>
        <w:r w:rsidR="00583AD5">
          <w:t>Nmbsmf</w:t>
        </w:r>
        <w:proofErr w:type="spellEnd"/>
        <w:r w:rsidR="00583AD5">
          <w:t xml:space="preserve"> such that it can be advertised </w:t>
        </w:r>
      </w:ins>
      <w:ins w:id="140" w:author="Richard Bradbury" w:date="2021-05-04T14:35:00Z">
        <w:r w:rsidR="00011DDE">
          <w:t>in</w:t>
        </w:r>
      </w:ins>
      <w:ins w:id="141" w:author="Richard Bradbury" w:date="2021-04-30T18:29:00Z">
        <w:r w:rsidR="00583AD5">
          <w:t xml:space="preserve"> a 5MBS</w:t>
        </w:r>
      </w:ins>
      <w:ins w:id="142" w:author="Richard Bradbury" w:date="2021-05-04T14:36:00Z">
        <w:r w:rsidR="00011DDE">
          <w:t xml:space="preserve"> User Services</w:t>
        </w:r>
      </w:ins>
      <w:ins w:id="143" w:author="Richard Bradbury" w:date="2021-04-30T18:29:00Z">
        <w:r w:rsidR="00583AD5">
          <w:t xml:space="preserve"> session description</w:t>
        </w:r>
      </w:ins>
      <w:ins w:id="144" w:author="Richard Bradbury" w:date="2021-05-04T14:36:00Z">
        <w:r w:rsidR="00011DDE">
          <w:t xml:space="preserve"> and consumed by a 5MBS Client</w:t>
        </w:r>
      </w:ins>
      <w:ins w:id="145" w:author="Richard Bradbury" w:date="2021-04-30T19:38:00Z">
        <w:r w:rsidR="00A25ECB">
          <w:t>.</w:t>
        </w:r>
      </w:ins>
    </w:p>
    <w:p w14:paraId="50DA9F8A" w14:textId="67020C48" w:rsidR="00A25ECB" w:rsidRDefault="00504B87" w:rsidP="00A25ECB">
      <w:pPr>
        <w:pStyle w:val="B1"/>
        <w:keepNext/>
        <w:rPr>
          <w:ins w:id="146" w:author="Richard Bradbury" w:date="2021-04-30T19:50:00Z"/>
        </w:rPr>
      </w:pPr>
      <w:ins w:id="147" w:author="Richard Bradbury" w:date="2021-04-30T19:50:00Z">
        <w:r>
          <w:t>5</w:t>
        </w:r>
      </w:ins>
      <w:ins w:id="148" w:author="Richard Bradbury" w:date="2021-04-30T19:36:00Z">
        <w:r w:rsidR="00A25ECB">
          <w:t>.</w:t>
        </w:r>
        <w:r w:rsidR="00A25ECB">
          <w:tab/>
          <w:t xml:space="preserve">The means to </w:t>
        </w:r>
      </w:ins>
      <w:ins w:id="149" w:author="Richard Bradbury (revisions)" w:date="2021-05-12T12:38:00Z">
        <w:r w:rsidR="00921355">
          <w:t>describe multiple</w:t>
        </w:r>
      </w:ins>
      <w:ins w:id="150" w:author="Richard Bradbury" w:date="2021-04-30T19:36:00Z">
        <w:r w:rsidR="00A25ECB">
          <w:t xml:space="preserve"> </w:t>
        </w:r>
      </w:ins>
      <w:ins w:id="151" w:author="Richard Bradbury" w:date="2021-05-04T14:33:00Z">
        <w:r w:rsidR="00011DDE">
          <w:t xml:space="preserve">transport-only </w:t>
        </w:r>
      </w:ins>
      <w:ins w:id="152" w:author="Richard Bradbury (revisions)" w:date="2021-05-12T12:39:00Z">
        <w:r w:rsidR="00921355">
          <w:t>object</w:t>
        </w:r>
      </w:ins>
      <w:ins w:id="153" w:author="Richard Bradbury" w:date="2021-04-30T19:36:00Z">
        <w:r w:rsidR="00A25ECB">
          <w:t xml:space="preserve"> delivery sessions </w:t>
        </w:r>
      </w:ins>
      <w:ins w:id="154" w:author="Richard Bradbury (revisions)" w:date="2021-05-12T13:02:00Z">
        <w:r w:rsidR="002F5D54">
          <w:t>with</w:t>
        </w:r>
      </w:ins>
      <w:ins w:id="155" w:author="Richard Bradbury" w:date="2021-04-30T19:36:00Z">
        <w:r w:rsidR="00A25ECB">
          <w:t xml:space="preserve">in a 5MBS User Services session description provided via </w:t>
        </w:r>
        <w:proofErr w:type="spellStart"/>
        <w:r w:rsidR="00A25ECB">
          <w:t>Nmbsmf</w:t>
        </w:r>
        <w:proofErr w:type="spellEnd"/>
        <w:r w:rsidR="00A25ECB">
          <w:t xml:space="preserve">, and the means to deliver </w:t>
        </w:r>
      </w:ins>
      <w:ins w:id="156" w:author="Richard Bradbury" w:date="2021-05-04T14:33:00Z">
        <w:r w:rsidR="00011DDE">
          <w:t>this session description</w:t>
        </w:r>
      </w:ins>
      <w:ins w:id="157" w:author="Richard Bradbury" w:date="2021-04-30T19:55:00Z">
        <w:r w:rsidR="000A6D18">
          <w:t xml:space="preserve"> to the 5MBS Client</w:t>
        </w:r>
      </w:ins>
      <w:ins w:id="158" w:author="Richard Bradbury" w:date="2021-04-30T19:36:00Z">
        <w:r w:rsidR="00A25ECB">
          <w:t xml:space="preserve"> via MBS</w:t>
        </w:r>
        <w:r w:rsidR="00A25ECB">
          <w:noBreakHyphen/>
          <w:t>5.</w:t>
        </w:r>
      </w:ins>
    </w:p>
    <w:p w14:paraId="7C3B75A8" w14:textId="647A0AF4" w:rsidR="00504B87" w:rsidRDefault="00504B87" w:rsidP="00A25ECB">
      <w:pPr>
        <w:pStyle w:val="B1"/>
        <w:keepNext/>
        <w:rPr>
          <w:ins w:id="159" w:author="Richard Bradbury" w:date="2021-04-30T19:51:00Z"/>
        </w:rPr>
      </w:pPr>
      <w:ins w:id="160" w:author="Richard Bradbury" w:date="2021-04-30T19:50:00Z">
        <w:r>
          <w:t>6.</w:t>
        </w:r>
        <w:r>
          <w:tab/>
        </w:r>
      </w:ins>
      <w:ins w:id="161" w:author="Richard Bradbury" w:date="2021-04-30T19:51:00Z">
        <w:r>
          <w:t>Exposure</w:t>
        </w:r>
      </w:ins>
      <w:ins w:id="162" w:author="Richard Bradbury" w:date="2021-04-30T19:50:00Z">
        <w:r>
          <w:t xml:space="preserve"> of </w:t>
        </w:r>
      </w:ins>
      <w:ins w:id="163" w:author="Richard Bradbury" w:date="2021-04-30T19:51:00Z">
        <w:r>
          <w:t>5MBS User Services session description</w:t>
        </w:r>
      </w:ins>
      <w:ins w:id="164" w:author="Richard Bradbury" w:date="2021-05-04T14:37:00Z">
        <w:r w:rsidR="00011DDE">
          <w:t>s</w:t>
        </w:r>
      </w:ins>
      <w:ins w:id="165" w:author="Richard Bradbury" w:date="2021-04-30T19:51:00Z">
        <w:r>
          <w:t xml:space="preserve"> to the 5MBS</w:t>
        </w:r>
        <w:r>
          <w:noBreakHyphen/>
          <w:t>Aware Application at MBS</w:t>
        </w:r>
        <w:r>
          <w:noBreakHyphen/>
          <w:t>6.</w:t>
        </w:r>
      </w:ins>
    </w:p>
    <w:p w14:paraId="4E6394B3" w14:textId="5E295A80" w:rsidR="00F21D93" w:rsidRDefault="00504B87" w:rsidP="00F21D93">
      <w:pPr>
        <w:pStyle w:val="B1"/>
        <w:rPr>
          <w:ins w:id="166" w:author="Richard Bradbury" w:date="2021-04-30T18:29:00Z"/>
        </w:rPr>
      </w:pPr>
      <w:ins w:id="167" w:author="Richard Bradbury" w:date="2021-04-30T19:51:00Z">
        <w:r>
          <w:t>7.</w:t>
        </w:r>
        <w:r>
          <w:tab/>
          <w:t xml:space="preserve">Control over multicast session delivery </w:t>
        </w:r>
      </w:ins>
      <w:ins w:id="168" w:author="Richard Bradbury" w:date="2021-04-30T19:52:00Z">
        <w:r>
          <w:t>selection by the 5MBS</w:t>
        </w:r>
        <w:r>
          <w:noBreakHyphen/>
          <w:t>Aware Application at MBS</w:t>
        </w:r>
        <w:r>
          <w:noBreakHyphen/>
          <w:t>6.</w:t>
        </w:r>
      </w:ins>
    </w:p>
    <w:p w14:paraId="7790BB8C" w14:textId="60AF1F32" w:rsidR="006507BD" w:rsidRDefault="006507BD" w:rsidP="008A79A2">
      <w:pPr>
        <w:pStyle w:val="Heading3"/>
        <w:rPr>
          <w:ins w:id="169" w:author="Richard Bradbury" w:date="2021-04-30T18:04:00Z"/>
          <w:noProof/>
        </w:rPr>
      </w:pPr>
      <w:ins w:id="170" w:author="Richard Bradbury" w:date="2021-04-30T16:31:00Z">
        <w:r>
          <w:rPr>
            <w:noProof/>
          </w:rPr>
          <w:lastRenderedPageBreak/>
          <w:t>5.2.7</w:t>
        </w:r>
        <w:r>
          <w:rPr>
            <w:noProof/>
          </w:rPr>
          <w:tab/>
          <w:t>Conclusions and next steps</w:t>
        </w:r>
      </w:ins>
    </w:p>
    <w:p w14:paraId="3A1BC4DF" w14:textId="5BAD00AC" w:rsidR="00A77247" w:rsidRDefault="004D4C12" w:rsidP="00921355">
      <w:pPr>
        <w:keepNext/>
        <w:keepLines/>
        <w:rPr>
          <w:ins w:id="171" w:author="Richard Bradbury" w:date="2021-04-30T20:03:00Z"/>
        </w:rPr>
      </w:pPr>
      <w:ins w:id="172" w:author="Peng Tan" w:date="2021-05-20T17:34:00Z">
        <w:del w:id="173" w:author="Richard Bradbury (further revisions)" w:date="2021-05-21T17:21:00Z">
          <w:r w:rsidDel="0089043C">
            <w:rPr>
              <w:lang w:val="en-US" w:eastAsia="zh-CN"/>
            </w:rPr>
            <w:delText>In Key issue #1, t</w:delText>
          </w:r>
        </w:del>
      </w:ins>
      <w:ins w:id="174" w:author="Richard Bradbury (further revisions)" w:date="2021-05-21T17:21:00Z">
        <w:r w:rsidR="0089043C">
          <w:rPr>
            <w:lang w:val="en-US" w:eastAsia="zh-CN"/>
          </w:rPr>
          <w:t>T</w:t>
        </w:r>
      </w:ins>
      <w:ins w:id="175" w:author="Peng Tan" w:date="2021-05-20T17:34:00Z">
        <w:r>
          <w:rPr>
            <w:lang w:val="en-US" w:eastAsia="zh-CN"/>
          </w:rPr>
          <w:t xml:space="preserve">hrough the exercise of mapping the relevant MABR logical functions into 5G Multicast/Broadcast Service architecture, it is agreed that </w:t>
        </w:r>
      </w:ins>
      <w:ins w:id="176" w:author="Richard Bradbury" w:date="2021-04-30T18:04:00Z">
        <w:r w:rsidR="00900D26">
          <w:t>Multicast A</w:t>
        </w:r>
      </w:ins>
      <w:ins w:id="177" w:author="Richard Bradbury" w:date="2021-04-30T18:05:00Z">
        <w:r w:rsidR="00900D26">
          <w:t xml:space="preserve">BR is a useful </w:t>
        </w:r>
      </w:ins>
      <w:ins w:id="178" w:author="Richard Bradbury" w:date="2021-04-30T19:23:00Z">
        <w:r w:rsidR="00C337B8">
          <w:t>service layer</w:t>
        </w:r>
      </w:ins>
      <w:ins w:id="179" w:author="Richard Bradbury" w:date="2021-04-30T18:05:00Z">
        <w:r w:rsidR="00900D26">
          <w:t xml:space="preserve"> </w:t>
        </w:r>
      </w:ins>
      <w:ins w:id="180" w:author="Richard Bradbury" w:date="2021-04-30T19:17:00Z">
        <w:r w:rsidR="00C337B8">
          <w:t xml:space="preserve">feature that can </w:t>
        </w:r>
      </w:ins>
      <w:ins w:id="181" w:author="Richard Bradbury" w:date="2021-04-30T19:24:00Z">
        <w:r w:rsidR="00C337B8">
          <w:t xml:space="preserve">be </w:t>
        </w:r>
      </w:ins>
      <w:ins w:id="182" w:author="Richard Bradbury" w:date="2021-04-30T20:01:00Z">
        <w:r w:rsidR="00A77247">
          <w:t>realised</w:t>
        </w:r>
      </w:ins>
      <w:ins w:id="183" w:author="Richard Bradbury" w:date="2021-04-30T19:17:00Z">
        <w:r w:rsidR="00C337B8">
          <w:t xml:space="preserve"> on top of the generic 5MBS architecture </w:t>
        </w:r>
      </w:ins>
      <w:ins w:id="184" w:author="Richard Bradbury" w:date="2021-04-30T19:23:00Z">
        <w:r w:rsidR="00C337B8">
          <w:t>propos</w:t>
        </w:r>
      </w:ins>
      <w:ins w:id="185" w:author="Richard Bradbury" w:date="2021-04-30T19:17:00Z">
        <w:r w:rsidR="00C337B8">
          <w:t xml:space="preserve">ed </w:t>
        </w:r>
      </w:ins>
      <w:ins w:id="186" w:author="Richard Bradbury" w:date="2021-04-30T19:23:00Z">
        <w:r w:rsidR="00C337B8">
          <w:t xml:space="preserve">in </w:t>
        </w:r>
      </w:ins>
      <w:ins w:id="187" w:author="Richard Bradbury" w:date="2021-04-30T19:17:00Z">
        <w:r w:rsidR="00C337B8">
          <w:t>TR </w:t>
        </w:r>
      </w:ins>
      <w:ins w:id="188" w:author="Richard Bradbury" w:date="2021-04-30T19:22:00Z">
        <w:r w:rsidR="00C337B8">
          <w:t>23.757 [7]</w:t>
        </w:r>
      </w:ins>
      <w:ins w:id="189" w:author="Richard Bradbury" w:date="2021-04-30T19:17:00Z">
        <w:r w:rsidR="00C337B8">
          <w:t xml:space="preserve"> and specifie</w:t>
        </w:r>
      </w:ins>
      <w:ins w:id="190" w:author="Richard Bradbury" w:date="2021-04-30T19:18:00Z">
        <w:r w:rsidR="00C337B8">
          <w:t>d in TS </w:t>
        </w:r>
      </w:ins>
      <w:ins w:id="191" w:author="Richard Bradbury" w:date="2021-04-30T19:22:00Z">
        <w:r w:rsidR="00C337B8">
          <w:t>23.247 [</w:t>
        </w:r>
      </w:ins>
      <w:ins w:id="192" w:author="Richard Bradbury" w:date="2021-04-30T19:23:00Z">
        <w:r w:rsidR="00C337B8">
          <w:t>26]</w:t>
        </w:r>
      </w:ins>
      <w:ins w:id="193" w:author="Richard Bradbury" w:date="2021-04-30T19:18:00Z">
        <w:r w:rsidR="00C337B8">
          <w:t>.</w:t>
        </w:r>
      </w:ins>
    </w:p>
    <w:p w14:paraId="2CE84F6A" w14:textId="53371FEB" w:rsidR="00A77247" w:rsidRDefault="00A77247" w:rsidP="00921355">
      <w:pPr>
        <w:pStyle w:val="B1"/>
        <w:keepNext/>
        <w:rPr>
          <w:ins w:id="194" w:author="Richard Bradbury" w:date="2021-04-30T20:04:00Z"/>
        </w:rPr>
      </w:pPr>
      <w:ins w:id="195" w:author="Richard Bradbury" w:date="2021-04-30T20:04:00Z">
        <w:r>
          <w:t>-</w:t>
        </w:r>
        <w:r>
          <w:tab/>
        </w:r>
      </w:ins>
      <w:ins w:id="196" w:author="Richard Bradbury" w:date="2021-04-30T19:18:00Z">
        <w:r w:rsidR="00C337B8">
          <w:t xml:space="preserve">The </w:t>
        </w:r>
      </w:ins>
      <w:ins w:id="197" w:author="Richard Bradbury" w:date="2021-04-30T19:20:00Z">
        <w:r w:rsidR="00C337B8">
          <w:t xml:space="preserve">potential solution </w:t>
        </w:r>
      </w:ins>
      <w:ins w:id="198" w:author="Richard Bradbury" w:date="2021-04-30T20:02:00Z">
        <w:r>
          <w:t xml:space="preserve">for Scenario </w:t>
        </w:r>
      </w:ins>
      <w:ins w:id="199" w:author="Richard Bradbury" w:date="2021-04-30T19:18:00Z">
        <w:r w:rsidR="00C337B8">
          <w:t xml:space="preserve">#1 </w:t>
        </w:r>
      </w:ins>
      <w:ins w:id="200" w:author="Richard Bradbury" w:date="2021-04-30T19:20:00Z">
        <w:r w:rsidR="00C337B8">
          <w:t xml:space="preserve">documented in clause 7.2.1 </w:t>
        </w:r>
      </w:ins>
      <w:ins w:id="201" w:author="Richard Bradbury" w:date="2021-04-30T20:03:00Z">
        <w:r>
          <w:t>describes</w:t>
        </w:r>
      </w:ins>
      <w:ins w:id="202" w:author="Richard Bradbury" w:date="2021-04-30T20:02:00Z">
        <w:r>
          <w:t xml:space="preserve"> how the multicast ABR feature could be directly integrated into a 5MBS System</w:t>
        </w:r>
      </w:ins>
      <w:ins w:id="203" w:author="Richard Bradbury" w:date="2021-04-30T20:03:00Z">
        <w:r>
          <w:t>.</w:t>
        </w:r>
      </w:ins>
    </w:p>
    <w:p w14:paraId="394CA857" w14:textId="18A4D2B9" w:rsidR="00900D26" w:rsidRDefault="00A77247" w:rsidP="00A77247">
      <w:pPr>
        <w:pStyle w:val="B1"/>
        <w:rPr>
          <w:ins w:id="204" w:author="Peng Tan" w:date="2021-05-20T17:28:00Z"/>
        </w:rPr>
      </w:pPr>
      <w:ins w:id="205" w:author="Richard Bradbury" w:date="2021-04-30T20:04:00Z">
        <w:r>
          <w:t>-</w:t>
        </w:r>
        <w:r>
          <w:tab/>
        </w:r>
      </w:ins>
      <w:ins w:id="206" w:author="Richard Bradbury" w:date="2021-04-30T20:03:00Z">
        <w:r>
          <w:t xml:space="preserve">The potential solutions </w:t>
        </w:r>
      </w:ins>
      <w:ins w:id="207" w:author="Richard Bradbury" w:date="2021-04-30T20:04:00Z">
        <w:r>
          <w:t xml:space="preserve">for Scenario #2 </w:t>
        </w:r>
      </w:ins>
      <w:ins w:id="208" w:author="Richard Bradbury" w:date="2021-04-30T20:03:00Z">
        <w:r>
          <w:t>documented in clause</w:t>
        </w:r>
      </w:ins>
      <w:ins w:id="209" w:author="Richard Bradbury" w:date="2021-04-30T19:20:00Z">
        <w:r w:rsidR="00C337B8">
          <w:t xml:space="preserve"> 7.2.2 </w:t>
        </w:r>
      </w:ins>
      <w:ins w:id="210" w:author="Richard Bradbury" w:date="2021-04-30T19:21:00Z">
        <w:r w:rsidR="00C337B8">
          <w:t>d</w:t>
        </w:r>
      </w:ins>
      <w:ins w:id="211" w:author="Richard Bradbury" w:date="2021-04-30T20:03:00Z">
        <w:r>
          <w:t>emonstrate</w:t>
        </w:r>
      </w:ins>
      <w:ins w:id="212" w:author="Richard Bradbury" w:date="2021-04-30T19:18:00Z">
        <w:r w:rsidR="00C337B8">
          <w:t xml:space="preserve"> </w:t>
        </w:r>
      </w:ins>
      <w:ins w:id="213" w:author="Richard Bradbury" w:date="2021-04-30T20:04:00Z">
        <w:r>
          <w:t>two different ways in which</w:t>
        </w:r>
      </w:ins>
      <w:ins w:id="214" w:author="Richard Bradbury" w:date="2021-04-30T19:18:00Z">
        <w:r w:rsidR="00C337B8">
          <w:t xml:space="preserve"> an external Application Function c</w:t>
        </w:r>
      </w:ins>
      <w:ins w:id="215" w:author="Richard Bradbury" w:date="2021-04-30T19:19:00Z">
        <w:r w:rsidR="00C337B8">
          <w:t>an use a 5MBS System to realise multicast ABR operation by means of interworking.</w:t>
        </w:r>
      </w:ins>
      <w:ins w:id="216" w:author="Peng Tan" w:date="2021-05-20T17:33:00Z">
        <w:r w:rsidR="004D4C12">
          <w:t xml:space="preserve"> This level of analysis is helpful in identifying potential gaps. </w:t>
        </w:r>
      </w:ins>
      <w:ins w:id="217" w:author="Richard Bradbury (further revisions)" w:date="2021-05-21T15:49:00Z">
        <w:r w:rsidR="00F21D93" w:rsidRPr="00F21D93">
          <w:t xml:space="preserve">To </w:t>
        </w:r>
        <w:r w:rsidR="00F21D93">
          <w:t>support S</w:t>
        </w:r>
        <w:r w:rsidR="00F21D93" w:rsidRPr="00F21D93">
          <w:t>cenario #2</w:t>
        </w:r>
        <w:r w:rsidR="00F21D93">
          <w:t>,</w:t>
        </w:r>
        <w:r w:rsidR="00F21D93" w:rsidRPr="00F21D93">
          <w:t xml:space="preserve"> </w:t>
        </w:r>
      </w:ins>
      <w:ins w:id="218" w:author="Richard Bradbury (further revisions)" w:date="2021-05-21T17:12:00Z">
        <w:r w:rsidR="0089043C">
          <w:t xml:space="preserve">however, </w:t>
        </w:r>
      </w:ins>
      <w:ins w:id="219" w:author="Richard Bradbury (further revisions)" w:date="2021-05-21T15:49:00Z">
        <w:r w:rsidR="00F21D93" w:rsidRPr="00F21D93">
          <w:t xml:space="preserve">the gaps are not only </w:t>
        </w:r>
        <w:r w:rsidR="00F21D93">
          <w:t>in the 5G System: the</w:t>
        </w:r>
        <w:r w:rsidR="00F21D93" w:rsidRPr="00F21D93">
          <w:t xml:space="preserve"> DVB-MABR </w:t>
        </w:r>
        <w:r w:rsidR="00F21D93">
          <w:t xml:space="preserve">System </w:t>
        </w:r>
      </w:ins>
      <w:ins w:id="220" w:author="Richard Bradbury (further revisions)" w:date="2021-05-21T17:12:00Z">
        <w:r w:rsidR="0089043C">
          <w:t xml:space="preserve">additionally </w:t>
        </w:r>
      </w:ins>
      <w:ins w:id="221" w:author="Richard Bradbury (further revisions)" w:date="2021-05-21T15:49:00Z">
        <w:r w:rsidR="00F21D93" w:rsidRPr="00F21D93">
          <w:t xml:space="preserve">needs to support required interfaces </w:t>
        </w:r>
        <w:r w:rsidR="00F21D93">
          <w:t>such as</w:t>
        </w:r>
        <w:r w:rsidR="00F21D93" w:rsidRPr="00F21D93">
          <w:t xml:space="preserve"> </w:t>
        </w:r>
        <w:proofErr w:type="spellStart"/>
        <w:r w:rsidR="00F21D93" w:rsidRPr="00F21D93">
          <w:t>Nmbsmf</w:t>
        </w:r>
        <w:proofErr w:type="spellEnd"/>
        <w:r w:rsidR="00F21D93" w:rsidRPr="00F21D93">
          <w:t>, N33</w:t>
        </w:r>
      </w:ins>
      <w:ins w:id="222" w:author="Richard Bradbury (further revisions)" w:date="2021-05-21T17:13:00Z">
        <w:r w:rsidR="0089043C">
          <w:t xml:space="preserve"> and</w:t>
        </w:r>
      </w:ins>
      <w:ins w:id="223" w:author="Richard Bradbury (further revisions)" w:date="2021-05-21T15:49:00Z">
        <w:r w:rsidR="00F21D93" w:rsidRPr="00F21D93">
          <w:t xml:space="preserve"> N6. </w:t>
        </w:r>
        <w:r w:rsidR="00F21D93">
          <w:t xml:space="preserve">Specifying how to achieve this interworking lies beyond the scope of </w:t>
        </w:r>
        <w:r w:rsidR="00F21D93" w:rsidRPr="00F21D93">
          <w:t>3GPP</w:t>
        </w:r>
        <w:r w:rsidR="00F21D93">
          <w:t>.</w:t>
        </w:r>
      </w:ins>
    </w:p>
    <w:p w14:paraId="01E22CED" w14:textId="3116F160" w:rsidR="00E76865" w:rsidRDefault="00E76865" w:rsidP="00E76865">
      <w:pPr>
        <w:pStyle w:val="B1"/>
        <w:ind w:left="0" w:firstLine="0"/>
        <w:rPr>
          <w:ins w:id="224" w:author="Richard Bradbury" w:date="2021-04-30T18:05:00Z"/>
        </w:rPr>
      </w:pPr>
      <w:ins w:id="225" w:author="Peng Tan" w:date="2021-05-20T17:28:00Z">
        <w:r>
          <w:rPr>
            <w:lang w:val="en-US" w:eastAsia="zh-CN"/>
          </w:rPr>
          <w:t xml:space="preserve">As agreed in clause 7.3.1, </w:t>
        </w:r>
      </w:ins>
      <w:ins w:id="226" w:author="Richard Bradbury (further revisions)" w:date="2021-05-21T15:52:00Z">
        <w:r w:rsidR="00F21D93">
          <w:t>5MBS-delivered</w:t>
        </w:r>
      </w:ins>
      <w:ins w:id="227" w:author="Peng Tan" w:date="2021-05-20T17:28:00Z">
        <w:r>
          <w:t xml:space="preserve"> ABR media streaming </w:t>
        </w:r>
        <w:del w:id="228" w:author="Richard Bradbury (further revisions)" w:date="2021-05-21T17:17:00Z">
          <w:r w:rsidDel="0089043C">
            <w:delText>service</w:delText>
          </w:r>
          <w:r w:rsidRPr="007B38C7" w:rsidDel="0089043C">
            <w:delText xml:space="preserve"> </w:delText>
          </w:r>
        </w:del>
        <w:r w:rsidRPr="007B38C7">
          <w:t xml:space="preserve">could be </w:t>
        </w:r>
      </w:ins>
      <w:ins w:id="229" w:author="Richard Bradbury (further revisions)" w:date="2021-05-21T17:19:00Z">
        <w:r w:rsidR="0089043C">
          <w:t>realised</w:t>
        </w:r>
      </w:ins>
      <w:ins w:id="230" w:author="Richard Bradbury (further revisions)" w:date="2021-05-21T17:18:00Z">
        <w:r w:rsidR="0089043C">
          <w:t xml:space="preserve"> as </w:t>
        </w:r>
      </w:ins>
      <w:ins w:id="231" w:author="Peng Tan" w:date="2021-05-20T17:28:00Z">
        <w:r w:rsidRPr="007B38C7">
          <w:t xml:space="preserve">a </w:t>
        </w:r>
      </w:ins>
      <w:ins w:id="232" w:author="Richard Bradbury (further revisions)" w:date="2021-05-21T17:17:00Z">
        <w:r w:rsidR="0089043C">
          <w:t xml:space="preserve">5MBS </w:t>
        </w:r>
      </w:ins>
      <w:ins w:id="233" w:author="Peng Tan" w:date="2021-05-20T17:28:00Z">
        <w:r>
          <w:t>U</w:t>
        </w:r>
        <w:r w:rsidRPr="007B38C7">
          <w:t xml:space="preserve">ser </w:t>
        </w:r>
        <w:r>
          <w:t xml:space="preserve">Service </w:t>
        </w:r>
        <w:del w:id="234" w:author="Richard Bradbury (further revisions)" w:date="2021-05-21T17:18:00Z">
          <w:r w:rsidDel="0089043C">
            <w:delText>where the 5MBS User Services</w:delText>
          </w:r>
        </w:del>
      </w:ins>
      <w:ins w:id="235" w:author="Richard Bradbury (further revisions)" w:date="2021-05-21T17:18:00Z">
        <w:r w:rsidR="0089043C">
          <w:t>that</w:t>
        </w:r>
      </w:ins>
      <w:ins w:id="236" w:author="Peng Tan" w:date="2021-05-20T17:28:00Z">
        <w:r>
          <w:t xml:space="preserve"> allow</w:t>
        </w:r>
      </w:ins>
      <w:ins w:id="237" w:author="Richard Bradbury (further revisions)" w:date="2021-05-21T17:18:00Z">
        <w:r w:rsidR="0089043C">
          <w:t>s</w:t>
        </w:r>
      </w:ins>
      <w:ins w:id="238" w:author="Peng Tan" w:date="2021-05-20T17:28:00Z">
        <w:r>
          <w:t xml:space="preserve"> streaming of </w:t>
        </w:r>
        <w:r w:rsidRPr="007B38C7">
          <w:t xml:space="preserve">DASH </w:t>
        </w:r>
        <w:r>
          <w:t xml:space="preserve">content as </w:t>
        </w:r>
        <w:r w:rsidRPr="007B38C7">
          <w:t>defined in TS 26.501</w:t>
        </w:r>
      </w:ins>
      <w:ins w:id="239" w:author="Richard Bradbury (further revisions)" w:date="2021-05-21T16:04:00Z">
        <w:r w:rsidR="00A6486D">
          <w:t xml:space="preserve"> [</w:t>
        </w:r>
      </w:ins>
      <w:ins w:id="240" w:author="Richard Bradbury (further revisions)" w:date="2021-05-21T16:13:00Z">
        <w:r w:rsidR="0070534F">
          <w:t>1</w:t>
        </w:r>
      </w:ins>
      <w:ins w:id="241" w:author="Richard Bradbury (further revisions)" w:date="2021-05-21T16:04:00Z">
        <w:r w:rsidR="00A6486D">
          <w:t>]</w:t>
        </w:r>
      </w:ins>
      <w:ins w:id="242" w:author="Peng Tan" w:date="2021-05-20T17:28:00Z">
        <w:r>
          <w:t xml:space="preserve">, </w:t>
        </w:r>
        <w:del w:id="243" w:author="Richard Bradbury (further revisions)" w:date="2021-05-21T17:23:00Z">
          <w:r w:rsidDel="0017439C">
            <w:delText>a</w:delText>
          </w:r>
        </w:del>
        <w:del w:id="244" w:author="Richard Bradbury (further revisions)" w:date="2021-05-21T17:24:00Z">
          <w:r w:rsidDel="0017439C">
            <w:delText xml:space="preserve">nd </w:delText>
          </w:r>
        </w:del>
        <w:del w:id="245" w:author="Richard Bradbury (further revisions)" w:date="2021-05-21T17:22:00Z">
          <w:r w:rsidDel="003C0856">
            <w:delText>i</w:delText>
          </w:r>
          <w:r w:rsidRPr="007B38C7" w:rsidDel="003C0856">
            <w:delText>t also includes the use of</w:delText>
          </w:r>
        </w:del>
      </w:ins>
      <w:ins w:id="246" w:author="Richard Bradbury (further revisions)" w:date="2021-05-21T17:22:00Z">
        <w:r w:rsidR="003C0856">
          <w:t>using</w:t>
        </w:r>
      </w:ins>
      <w:ins w:id="247" w:author="Peng Tan" w:date="2021-05-20T17:28:00Z">
        <w:r w:rsidRPr="007B38C7">
          <w:t xml:space="preserve"> </w:t>
        </w:r>
        <w:r>
          <w:t xml:space="preserve">a </w:t>
        </w:r>
      </w:ins>
      <w:ins w:id="248" w:author="Richard Bradbury (further revisions)" w:date="2021-05-21T17:24:00Z">
        <w:r w:rsidR="0017439C">
          <w:t>5</w:t>
        </w:r>
      </w:ins>
      <w:ins w:id="249" w:author="Peng Tan" w:date="2021-05-20T17:28:00Z">
        <w:r w:rsidRPr="007B38C7">
          <w:t xml:space="preserve">MBS </w:t>
        </w:r>
      </w:ins>
      <w:ins w:id="250" w:author="Richard Bradbury (further revisions)" w:date="2021-05-21T17:24:00Z">
        <w:r w:rsidR="0017439C">
          <w:t>S</w:t>
        </w:r>
      </w:ins>
      <w:ins w:id="251" w:author="Peng Tan" w:date="2021-05-20T17:28:00Z">
        <w:r w:rsidRPr="007B38C7">
          <w:t>ession to deliver the DASH segments in multicast.</w:t>
        </w:r>
        <w:r>
          <w:t xml:space="preserve"> </w:t>
        </w:r>
        <w:r>
          <w:rPr>
            <w:lang w:val="en-US"/>
          </w:rPr>
          <w:t>When delivering content to a 5MBS Client, the MBSTF uses one or more 5MBS Delivery Methods.</w:t>
        </w:r>
      </w:ins>
    </w:p>
    <w:p w14:paraId="0D4F67A3" w14:textId="6BD61221" w:rsidR="00900D26" w:rsidRDefault="00900D26" w:rsidP="00921355">
      <w:pPr>
        <w:keepNext/>
        <w:rPr>
          <w:ins w:id="252" w:author="Richard Bradbury" w:date="2021-04-30T18:06:00Z"/>
        </w:rPr>
      </w:pPr>
      <w:ins w:id="253" w:author="Richard Bradbury" w:date="2021-04-30T18:05:00Z">
        <w:r>
          <w:t>I</w:t>
        </w:r>
      </w:ins>
      <w:ins w:id="254" w:author="Richard Bradbury" w:date="2021-04-30T19:21:00Z">
        <w:r w:rsidR="00C337B8">
          <w:t xml:space="preserve">n order to support </w:t>
        </w:r>
      </w:ins>
      <w:ins w:id="255" w:author="Richard Bradbury (revisions)" w:date="2021-05-10T15:23:00Z">
        <w:r w:rsidR="00F16CB4">
          <w:t>Scenario #1</w:t>
        </w:r>
      </w:ins>
      <w:ins w:id="256" w:author="Richard Bradbury" w:date="2021-04-30T19:21:00Z">
        <w:r w:rsidR="00C337B8">
          <w:t>, i</w:t>
        </w:r>
      </w:ins>
      <w:ins w:id="257" w:author="Richard Bradbury" w:date="2021-04-30T18:05:00Z">
        <w:r>
          <w:t xml:space="preserve">t is </w:t>
        </w:r>
      </w:ins>
      <w:ins w:id="258" w:author="Richard Bradbury (further revisions)" w:date="2021-05-21T15:59:00Z">
        <w:r w:rsidR="001815DC">
          <w:t>proposed</w:t>
        </w:r>
      </w:ins>
      <w:ins w:id="259" w:author="Richard Bradbury" w:date="2021-04-30T18:06:00Z">
        <w:r>
          <w:t xml:space="preserve"> that normative work include</w:t>
        </w:r>
      </w:ins>
      <w:ins w:id="260" w:author="Richard Bradbury" w:date="2021-04-30T20:05:00Z">
        <w:r w:rsidR="00A77247">
          <w:t>s</w:t>
        </w:r>
      </w:ins>
      <w:ins w:id="261" w:author="Richard Bradbury" w:date="2021-04-30T18:06:00Z">
        <w:r>
          <w:t xml:space="preserve"> the following objectives:</w:t>
        </w:r>
      </w:ins>
    </w:p>
    <w:p w14:paraId="64A7EFD2" w14:textId="0FBC226D" w:rsidR="0089043C" w:rsidRDefault="0089043C" w:rsidP="00921355">
      <w:pPr>
        <w:pStyle w:val="B1"/>
        <w:keepNext/>
        <w:rPr>
          <w:ins w:id="262" w:author="Richard Bradbury (further revisions)" w:date="2021-05-21T17:14:00Z"/>
        </w:rPr>
      </w:pPr>
      <w:ins w:id="263" w:author="Richard Bradbury (further revisions)" w:date="2021-05-21T17:14:00Z">
        <w:r>
          <w:t>1.</w:t>
        </w:r>
        <w:r>
          <w:tab/>
        </w:r>
      </w:ins>
      <w:ins w:id="264" w:author="Richard Bradbury (further revisions)" w:date="2021-05-21T17:15:00Z">
        <w:r>
          <w:t>P</w:t>
        </w:r>
      </w:ins>
      <w:ins w:id="265" w:author="Peng Tan" w:date="2021-05-20T17:36:00Z">
        <w:r>
          <w:rPr>
            <w:lang w:eastAsia="zh-CN"/>
          </w:rPr>
          <w:t xml:space="preserve">rovide a general description and architecture for </w:t>
        </w:r>
      </w:ins>
      <w:ins w:id="266" w:author="Richard Bradbury (further revisions)" w:date="2021-05-21T15:54:00Z">
        <w:r>
          <w:rPr>
            <w:lang w:eastAsia="zh-CN"/>
          </w:rPr>
          <w:t xml:space="preserve">delivering media services over </w:t>
        </w:r>
      </w:ins>
      <w:ins w:id="267" w:author="Richard Bradbury (further revisions)" w:date="2021-05-21T15:58:00Z">
        <w:r>
          <w:rPr>
            <w:lang w:eastAsia="zh-CN"/>
          </w:rPr>
          <w:t>3GPP multicast/</w:t>
        </w:r>
      </w:ins>
      <w:ins w:id="268" w:author="Richard Bradbury (further revisions)" w:date="2021-05-21T16:13:00Z">
        <w:r>
          <w:rPr>
            <w:lang w:eastAsia="zh-CN"/>
          </w:rPr>
          <w:t>‌</w:t>
        </w:r>
      </w:ins>
      <w:ins w:id="269" w:author="Richard Bradbury (further revisions)" w:date="2021-05-21T15:58:00Z">
        <w:r>
          <w:rPr>
            <w:lang w:eastAsia="zh-CN"/>
          </w:rPr>
          <w:t>broadcast</w:t>
        </w:r>
      </w:ins>
      <w:ins w:id="270" w:author="Peng Tan" w:date="2021-05-20T17:36:00Z">
        <w:r>
          <w:rPr>
            <w:lang w:eastAsia="zh-CN"/>
          </w:rPr>
          <w:t xml:space="preserve"> in TS</w:t>
        </w:r>
      </w:ins>
      <w:ins w:id="271" w:author="Richard Bradbury (further revisions)" w:date="2021-05-21T17:15:00Z">
        <w:r>
          <w:rPr>
            <w:lang w:eastAsia="zh-CN"/>
          </w:rPr>
          <w:t> </w:t>
        </w:r>
      </w:ins>
      <w:ins w:id="272" w:author="Peng Tan" w:date="2021-05-20T17:36:00Z">
        <w:r>
          <w:rPr>
            <w:lang w:eastAsia="zh-CN"/>
          </w:rPr>
          <w:t>26.501</w:t>
        </w:r>
      </w:ins>
      <w:ins w:id="273" w:author="Richard Bradbury (further revisions)" w:date="2021-05-21T16:04:00Z">
        <w:r>
          <w:rPr>
            <w:lang w:eastAsia="zh-CN"/>
          </w:rPr>
          <w:t xml:space="preserve"> [</w:t>
        </w:r>
      </w:ins>
      <w:ins w:id="274" w:author="Richard Bradbury (further revisions)" w:date="2021-05-21T16:13:00Z">
        <w:r>
          <w:rPr>
            <w:lang w:eastAsia="zh-CN"/>
          </w:rPr>
          <w:t>1</w:t>
        </w:r>
      </w:ins>
      <w:ins w:id="275" w:author="Richard Bradbury (further revisions)" w:date="2021-05-21T16:04:00Z">
        <w:r>
          <w:rPr>
            <w:lang w:eastAsia="zh-CN"/>
          </w:rPr>
          <w:t>]</w:t>
        </w:r>
      </w:ins>
      <w:ins w:id="276" w:author="Peng Tan" w:date="2021-05-20T17:36:00Z">
        <w:r>
          <w:rPr>
            <w:lang w:eastAsia="zh-CN"/>
          </w:rPr>
          <w:t xml:space="preserve">, with reference to the </w:t>
        </w:r>
      </w:ins>
      <w:ins w:id="277" w:author="Richard Bradbury (further revisions)" w:date="2021-05-21T17:17:00Z">
        <w:r>
          <w:rPr>
            <w:lang w:eastAsia="zh-CN"/>
          </w:rPr>
          <w:t>C</w:t>
        </w:r>
      </w:ins>
      <w:ins w:id="278" w:author="Peng Tan" w:date="2021-05-20T17:36:00Z">
        <w:r>
          <w:rPr>
            <w:lang w:eastAsia="zh-CN"/>
          </w:rPr>
          <w:t>ollaboration B0 mapping in clause</w:t>
        </w:r>
      </w:ins>
      <w:ins w:id="279" w:author="Richard Bradbury (further revisions)" w:date="2021-05-21T17:16:00Z">
        <w:r>
          <w:rPr>
            <w:lang w:eastAsia="zh-CN"/>
          </w:rPr>
          <w:t> </w:t>
        </w:r>
      </w:ins>
      <w:ins w:id="280" w:author="Peng Tan" w:date="2021-05-20T17:36:00Z">
        <w:r>
          <w:rPr>
            <w:lang w:eastAsia="zh-CN"/>
          </w:rPr>
          <w:t>7.2.1.4.</w:t>
        </w:r>
      </w:ins>
    </w:p>
    <w:p w14:paraId="273EB106" w14:textId="67C29D56" w:rsidR="00712ED0" w:rsidRDefault="0089043C" w:rsidP="00921355">
      <w:pPr>
        <w:pStyle w:val="B1"/>
        <w:keepNext/>
        <w:rPr>
          <w:ins w:id="281" w:author="Richard Bradbury" w:date="2021-04-30T18:42:00Z"/>
        </w:rPr>
      </w:pPr>
      <w:ins w:id="282" w:author="Richard Bradbury (further revisions)" w:date="2021-05-21T17:16:00Z">
        <w:r>
          <w:t>2</w:t>
        </w:r>
      </w:ins>
      <w:ins w:id="283" w:author="Richard Bradbury" w:date="2021-04-30T18:06:00Z">
        <w:r w:rsidR="00900D26">
          <w:t>.</w:t>
        </w:r>
        <w:r w:rsidR="00900D26">
          <w:tab/>
        </w:r>
      </w:ins>
      <w:ins w:id="284" w:author="Richard Bradbury" w:date="2021-04-30T18:07:00Z">
        <w:r w:rsidR="00900D26">
          <w:t xml:space="preserve">Define </w:t>
        </w:r>
      </w:ins>
      <w:ins w:id="285" w:author="Richard Bradbury" w:date="2021-04-30T18:08:00Z">
        <w:r w:rsidR="00900D26">
          <w:t xml:space="preserve">a </w:t>
        </w:r>
      </w:ins>
      <w:ins w:id="286" w:author="Richard Bradbury" w:date="2021-04-30T19:24:00Z">
        <w:r w:rsidR="00C337B8">
          <w:t xml:space="preserve">logical </w:t>
        </w:r>
      </w:ins>
      <w:ins w:id="287" w:author="Richard Bradbury" w:date="2021-04-30T18:08:00Z">
        <w:r w:rsidR="00900D26">
          <w:t xml:space="preserve">reference point </w:t>
        </w:r>
      </w:ins>
      <w:ins w:id="288" w:author="Richard Bradbury" w:date="2021-05-04T14:39:00Z">
        <w:r w:rsidR="00011DDE">
          <w:t>between</w:t>
        </w:r>
      </w:ins>
      <w:ins w:id="289" w:author="Richard Bradbury" w:date="2021-04-30T18:08:00Z">
        <w:r w:rsidR="00900D26">
          <w:t xml:space="preserve"> the MBSF </w:t>
        </w:r>
      </w:ins>
      <w:ins w:id="290" w:author="Richard Bradbury" w:date="2021-05-04T14:39:00Z">
        <w:r w:rsidR="00011DDE">
          <w:t>and</w:t>
        </w:r>
      </w:ins>
      <w:ins w:id="291" w:author="Richard Bradbury" w:date="2021-04-30T18:08:00Z">
        <w:r w:rsidR="00900D26">
          <w:t xml:space="preserve"> the 5MBS AS that allows </w:t>
        </w:r>
      </w:ins>
      <w:ins w:id="292" w:author="Richard Bradbury" w:date="2021-04-30T19:25:00Z">
        <w:r w:rsidR="00C337B8">
          <w:t>5BMS User Services</w:t>
        </w:r>
      </w:ins>
      <w:ins w:id="293" w:author="Richard Bradbury" w:date="2021-04-30T18:08:00Z">
        <w:r w:rsidR="00900D26">
          <w:t xml:space="preserve"> session descriptions to be </w:t>
        </w:r>
      </w:ins>
      <w:ins w:id="294" w:author="Richard Bradbury" w:date="2021-04-30T18:41:00Z">
        <w:r w:rsidR="00712ED0">
          <w:t xml:space="preserve">published </w:t>
        </w:r>
      </w:ins>
      <w:ins w:id="295" w:author="Richard Bradbury" w:date="2021-05-04T14:39:00Z">
        <w:r w:rsidR="00011DDE">
          <w:t xml:space="preserve">by the former </w:t>
        </w:r>
      </w:ins>
      <w:ins w:id="296" w:author="Richard Bradbury" w:date="2021-04-30T18:41:00Z">
        <w:r w:rsidR="00712ED0">
          <w:t>to the</w:t>
        </w:r>
      </w:ins>
      <w:ins w:id="297" w:author="Richard Bradbury" w:date="2021-05-04T14:39:00Z">
        <w:r w:rsidR="00011DDE">
          <w:t xml:space="preserve"> latter</w:t>
        </w:r>
      </w:ins>
      <w:ins w:id="298" w:author="Richard Bradbury" w:date="2021-04-30T18:42:00Z">
        <w:r w:rsidR="00712ED0">
          <w:t>.</w:t>
        </w:r>
      </w:ins>
    </w:p>
    <w:p w14:paraId="449816B0" w14:textId="301AC808" w:rsidR="00712ED0" w:rsidRDefault="0089043C" w:rsidP="0089043C">
      <w:pPr>
        <w:pStyle w:val="B1"/>
        <w:rPr>
          <w:ins w:id="299" w:author="Richard Bradbury" w:date="2021-04-30T19:26:00Z"/>
        </w:rPr>
      </w:pPr>
      <w:ins w:id="300" w:author="Richard Bradbury (further revisions)" w:date="2021-05-21T17:16:00Z">
        <w:r>
          <w:t>3</w:t>
        </w:r>
      </w:ins>
      <w:ins w:id="301" w:author="Richard Bradbury" w:date="2021-04-30T18:42:00Z">
        <w:r w:rsidR="00712ED0">
          <w:t>.</w:t>
        </w:r>
        <w:r w:rsidR="00712ED0">
          <w:tab/>
          <w:t xml:space="preserve">Define </w:t>
        </w:r>
      </w:ins>
      <w:ins w:id="302" w:author="Richard Bradbury" w:date="2021-04-30T19:42:00Z">
        <w:r w:rsidR="00A25ECB">
          <w:t xml:space="preserve">a </w:t>
        </w:r>
      </w:ins>
      <w:ins w:id="303" w:author="Richard Bradbury" w:date="2021-04-30T18:42:00Z">
        <w:r w:rsidR="00712ED0">
          <w:t>procedure that allow</w:t>
        </w:r>
      </w:ins>
      <w:ins w:id="304" w:author="Richard Bradbury" w:date="2021-04-30T20:05:00Z">
        <w:r w:rsidR="00A77247">
          <w:t>s</w:t>
        </w:r>
      </w:ins>
      <w:ins w:id="305" w:author="Richard Bradbury" w:date="2021-04-30T18:42:00Z">
        <w:r w:rsidR="00712ED0">
          <w:t xml:space="preserve"> </w:t>
        </w:r>
      </w:ins>
      <w:ins w:id="306" w:author="Richard Bradbury" w:date="2021-04-30T19:42:00Z">
        <w:r w:rsidR="00A25ECB">
          <w:t>the</w:t>
        </w:r>
      </w:ins>
      <w:ins w:id="307" w:author="Richard Bradbury" w:date="2021-04-30T18:42:00Z">
        <w:r w:rsidR="00712ED0">
          <w:t xml:space="preserve"> 5MBS</w:t>
        </w:r>
      </w:ins>
      <w:ins w:id="308" w:author="Richard Bradbury" w:date="2021-04-30T20:11:00Z">
        <w:r w:rsidR="00F54BA4">
          <w:t> </w:t>
        </w:r>
      </w:ins>
      <w:ins w:id="309" w:author="Richard Bradbury" w:date="2021-04-30T18:42:00Z">
        <w:r w:rsidR="00712ED0">
          <w:t>Client to retrieve 5MBS User Services session descrip</w:t>
        </w:r>
      </w:ins>
      <w:ins w:id="310" w:author="Richard Bradbury" w:date="2021-04-30T18:43:00Z">
        <w:r w:rsidR="00712ED0">
          <w:t>tions</w:t>
        </w:r>
      </w:ins>
      <w:ins w:id="311" w:author="Richard Bradbury" w:date="2021-04-30T18:42:00Z">
        <w:r w:rsidR="00712ED0">
          <w:t xml:space="preserve"> </w:t>
        </w:r>
      </w:ins>
      <w:ins w:id="312" w:author="Richard Bradbury" w:date="2021-04-30T18:41:00Z">
        <w:r w:rsidR="00712ED0">
          <w:t xml:space="preserve">via </w:t>
        </w:r>
      </w:ins>
      <w:ins w:id="313" w:author="Richard Bradbury" w:date="2021-04-30T19:24:00Z">
        <w:r w:rsidR="00C337B8">
          <w:t xml:space="preserve">logical reference point </w:t>
        </w:r>
      </w:ins>
      <w:ins w:id="314" w:author="Richard Bradbury" w:date="2021-04-30T18:41:00Z">
        <w:r w:rsidR="00712ED0">
          <w:t>MBS</w:t>
        </w:r>
        <w:r w:rsidR="00712ED0">
          <w:noBreakHyphen/>
          <w:t>4</w:t>
        </w:r>
        <w:r w:rsidR="00712ED0">
          <w:noBreakHyphen/>
          <w:t>UC.</w:t>
        </w:r>
      </w:ins>
    </w:p>
    <w:p w14:paraId="733919A5" w14:textId="4682A748" w:rsidR="005E4216" w:rsidRDefault="0089043C" w:rsidP="0089043C">
      <w:pPr>
        <w:pStyle w:val="B1"/>
        <w:rPr>
          <w:ins w:id="315" w:author="Richard Bradbury" w:date="2021-04-30T19:27:00Z"/>
        </w:rPr>
      </w:pPr>
      <w:ins w:id="316" w:author="Richard Bradbury (further revisions)" w:date="2021-05-21T17:16:00Z">
        <w:r>
          <w:t>4</w:t>
        </w:r>
      </w:ins>
      <w:ins w:id="317" w:author="Richard Bradbury" w:date="2021-04-30T19:26:00Z">
        <w:r w:rsidR="005E4216">
          <w:t>.</w:t>
        </w:r>
        <w:r w:rsidR="005E4216">
          <w:tab/>
          <w:t xml:space="preserve">Define a procedure </w:t>
        </w:r>
      </w:ins>
      <w:ins w:id="318" w:author="Richard Bradbury" w:date="2021-04-30T19:42:00Z">
        <w:r w:rsidR="00A25ECB">
          <w:t>at logical reference point MBS</w:t>
        </w:r>
        <w:r w:rsidR="00A25ECB">
          <w:noBreakHyphen/>
          <w:t xml:space="preserve">5 </w:t>
        </w:r>
      </w:ins>
      <w:ins w:id="319" w:author="Richard Bradbury" w:date="2021-04-30T19:26:00Z">
        <w:r w:rsidR="005E4216">
          <w:t>for announcing</w:t>
        </w:r>
      </w:ins>
      <w:ins w:id="320" w:author="Richard Bradbury" w:date="2021-04-30T19:27:00Z">
        <w:r w:rsidR="005E4216">
          <w:t xml:space="preserve"> </w:t>
        </w:r>
      </w:ins>
      <w:ins w:id="321" w:author="Richard Bradbury" w:date="2021-04-30T19:41:00Z">
        <w:r w:rsidR="00A25ECB">
          <w:t>to the 5MBS</w:t>
        </w:r>
      </w:ins>
      <w:ins w:id="322" w:author="Richard Bradbury" w:date="2021-04-30T20:11:00Z">
        <w:r w:rsidR="00F54BA4">
          <w:t> </w:t>
        </w:r>
      </w:ins>
      <w:ins w:id="323" w:author="Richard Bradbury" w:date="2021-04-30T19:41:00Z">
        <w:r w:rsidR="00A25ECB">
          <w:t xml:space="preserve">Client a set of </w:t>
        </w:r>
      </w:ins>
      <w:ins w:id="324" w:author="Richard Bradbury" w:date="2021-04-30T19:27:00Z">
        <w:r w:rsidR="005E4216">
          <w:t>5MBS User Services session descriptions that are hosted on the 5MBS AS.</w:t>
        </w:r>
      </w:ins>
    </w:p>
    <w:p w14:paraId="6BF40830" w14:textId="2E9EFDAB" w:rsidR="00A25ECB" w:rsidRDefault="0089043C" w:rsidP="00A25ECB">
      <w:pPr>
        <w:pStyle w:val="B1"/>
        <w:rPr>
          <w:ins w:id="325" w:author="Peng Tan" w:date="2021-05-20T17:30:00Z"/>
        </w:rPr>
      </w:pPr>
      <w:ins w:id="326" w:author="Richard Bradbury (further revisions)" w:date="2021-05-21T17:16:00Z">
        <w:r>
          <w:t>5</w:t>
        </w:r>
      </w:ins>
      <w:ins w:id="327" w:author="Richard Bradbury" w:date="2021-04-30T19:27:00Z">
        <w:r w:rsidR="005E4216">
          <w:t>.</w:t>
        </w:r>
        <w:r w:rsidR="005E4216">
          <w:tab/>
          <w:t xml:space="preserve">Define the means to </w:t>
        </w:r>
      </w:ins>
      <w:ins w:id="328" w:author="Richard Bradbury (revisions)" w:date="2021-05-12T12:34:00Z">
        <w:r w:rsidR="00921355">
          <w:t xml:space="preserve">describe </w:t>
        </w:r>
      </w:ins>
      <w:ins w:id="329" w:author="Richard Bradbury" w:date="2021-04-30T19:27:00Z">
        <w:r w:rsidR="005E4216">
          <w:t xml:space="preserve">multiple </w:t>
        </w:r>
      </w:ins>
      <w:ins w:id="330" w:author="Richard Bradbury (revisions)" w:date="2021-05-12T12:34:00Z">
        <w:r w:rsidR="00921355">
          <w:t xml:space="preserve">object </w:t>
        </w:r>
      </w:ins>
      <w:ins w:id="331" w:author="Richard Bradbury" w:date="2021-04-30T19:37:00Z">
        <w:r w:rsidR="00A25ECB">
          <w:t>delivery</w:t>
        </w:r>
      </w:ins>
      <w:ins w:id="332" w:author="Richard Bradbury" w:date="2021-04-30T19:28:00Z">
        <w:r w:rsidR="005E4216">
          <w:t xml:space="preserve"> sessions </w:t>
        </w:r>
      </w:ins>
      <w:ins w:id="333" w:author="Richard Bradbury" w:date="2021-04-30T19:43:00Z">
        <w:r w:rsidR="00A25ECB">
          <w:t>in a 5MBS User Services session description.</w:t>
        </w:r>
      </w:ins>
    </w:p>
    <w:p w14:paraId="3CBEA4D4" w14:textId="131D7697" w:rsidR="00E76865" w:rsidRDefault="0089043C" w:rsidP="00A25ECB">
      <w:pPr>
        <w:pStyle w:val="B1"/>
        <w:rPr>
          <w:ins w:id="334" w:author="Richard Bradbury (further revisions)" w:date="2021-05-21T17:20:00Z"/>
          <w:lang w:eastAsia="zh-CN"/>
        </w:rPr>
      </w:pPr>
      <w:ins w:id="335" w:author="Richard Bradbury (further revisions)" w:date="2021-05-21T17:16:00Z">
        <w:r>
          <w:rPr>
            <w:lang w:eastAsia="zh-CN"/>
          </w:rPr>
          <w:t>6</w:t>
        </w:r>
      </w:ins>
      <w:ins w:id="336" w:author="Richard Bradbury (further revisions)" w:date="2021-05-21T16:02:00Z">
        <w:r w:rsidR="001815DC">
          <w:rPr>
            <w:lang w:eastAsia="zh-CN"/>
          </w:rPr>
          <w:t>.</w:t>
        </w:r>
        <w:r w:rsidR="001815DC">
          <w:rPr>
            <w:lang w:eastAsia="zh-CN"/>
          </w:rPr>
          <w:tab/>
        </w:r>
      </w:ins>
      <w:ins w:id="337" w:author="Richard Bradbury (further revisions)" w:date="2021-05-21T16:12:00Z">
        <w:r w:rsidR="00A6486D">
          <w:rPr>
            <w:lang w:eastAsia="zh-CN"/>
          </w:rPr>
          <w:t>Define</w:t>
        </w:r>
      </w:ins>
      <w:ins w:id="338" w:author="Peng Tan" w:date="2021-05-20T17:30:00Z">
        <w:r w:rsidR="00E76865">
          <w:rPr>
            <w:lang w:eastAsia="zh-CN"/>
          </w:rPr>
          <w:t xml:space="preserve"> procedures for discovering and establishing a Multicast ABR session, for dynamically </w:t>
        </w:r>
      </w:ins>
      <w:ins w:id="339" w:author="Richard Bradbury (further revisions)" w:date="2021-05-21T16:10:00Z">
        <w:r w:rsidR="00A6486D">
          <w:rPr>
            <w:lang w:eastAsia="zh-CN"/>
          </w:rPr>
          <w:t>(de)</w:t>
        </w:r>
      </w:ins>
      <w:ins w:id="340" w:author="Richard Bradbury (further revisions)" w:date="2021-05-21T16:06:00Z">
        <w:r w:rsidR="00A6486D">
          <w:rPr>
            <w:lang w:eastAsia="zh-CN"/>
          </w:rPr>
          <w:t xml:space="preserve">selecting </w:t>
        </w:r>
      </w:ins>
      <w:ins w:id="341" w:author="Peng Tan" w:date="2021-05-20T17:30:00Z">
        <w:r w:rsidR="00E76865">
          <w:rPr>
            <w:lang w:eastAsia="zh-CN"/>
          </w:rPr>
          <w:t>multicast transport sessions, for recovering from multicast packet loss and for reporting usage statistics and Quality of Experience metrics for the purpose of optimal service management.</w:t>
        </w:r>
      </w:ins>
    </w:p>
    <w:p w14:paraId="6BEACE14" w14:textId="77777777" w:rsidR="0089043C" w:rsidRDefault="0089043C" w:rsidP="00A25ECB">
      <w:pPr>
        <w:pStyle w:val="B1"/>
        <w:rPr>
          <w:ins w:id="342" w:author="Richard Bradbury (further revisions)" w:date="2021-05-21T17:20:00Z"/>
        </w:rPr>
        <w:sectPr w:rsidR="0089043C" w:rsidSect="0089043C">
          <w:footnotePr>
            <w:numRestart w:val="eachSect"/>
          </w:footnotePr>
          <w:pgSz w:w="11907" w:h="16840" w:code="9"/>
          <w:pgMar w:top="1418" w:right="1134" w:bottom="1134" w:left="1134" w:header="680" w:footer="567" w:gutter="0"/>
          <w:cols w:space="720"/>
          <w:docGrid w:linePitch="272"/>
        </w:sectPr>
      </w:pPr>
    </w:p>
    <w:p w14:paraId="4D9573A3" w14:textId="1DD75C68" w:rsidR="00AB6E2A" w:rsidRDefault="00AB6E2A" w:rsidP="00AB6E2A">
      <w:pPr>
        <w:pStyle w:val="Changefirst"/>
        <w:pageBreakBefore w:val="0"/>
        <w:spacing w:before="240"/>
      </w:pPr>
      <w:r>
        <w:rPr>
          <w:highlight w:val="yellow"/>
        </w:rPr>
        <w:lastRenderedPageBreak/>
        <w:t>NEXT</w:t>
      </w:r>
      <w:r w:rsidRPr="00F66D5C">
        <w:rPr>
          <w:highlight w:val="yellow"/>
        </w:rPr>
        <w:t xml:space="preserve"> CHANGE</w:t>
      </w:r>
    </w:p>
    <w:p w14:paraId="3983F133" w14:textId="77777777" w:rsidR="00AB6E2A" w:rsidRDefault="00AB6E2A" w:rsidP="00AB6E2A">
      <w:pPr>
        <w:pStyle w:val="Heading4"/>
      </w:pPr>
      <w:r>
        <w:t>7.2.2.3</w:t>
      </w:r>
      <w:r>
        <w:tab/>
        <w:t>Interworking architecture for Collaboration D</w:t>
      </w:r>
    </w:p>
    <w:p w14:paraId="15C91329" w14:textId="77777777" w:rsidR="00AB6E2A" w:rsidRDefault="00AB6E2A" w:rsidP="00AB6E2A">
      <w:pPr>
        <w:keepNext/>
      </w:pPr>
      <w:r>
        <w:t>Figure 7.2.2.3</w:t>
      </w:r>
      <w:r>
        <w:noBreakHyphen/>
        <w:t>1 below shows how the DVB</w:t>
      </w:r>
      <w:r>
        <w:noBreakHyphen/>
        <w:t xml:space="preserve">MABR reference model (blue functions and reference points) integrates with the 5MBS reference model proposed in the present document (green functions and reference points) and the 5MBS reference model for 5GC (grey functions and reference points) in the case of </w:t>
      </w:r>
      <w:r w:rsidRPr="00C260D4">
        <w:t>Collaboration D</w:t>
      </w:r>
      <w:r>
        <w:t>.</w:t>
      </w:r>
    </w:p>
    <w:p w14:paraId="5DF0D95E" w14:textId="52E06747" w:rsidR="00AB6E2A" w:rsidRDefault="00AB6E2A" w:rsidP="00AB6E2A">
      <w:commentRangeStart w:id="343"/>
      <w:del w:id="344" w:author="Richard Bradbury" w:date="2021-04-30T20:21:00Z">
        <w:r w:rsidDel="00AB6E2A">
          <w:rPr>
            <w:noProof/>
            <w:lang w:val="en-US" w:eastAsia="zh-CN"/>
          </w:rPr>
          <w:lastRenderedPageBreak/>
          <w:drawing>
            <wp:inline distT="0" distB="0" distL="0" distR="0" wp14:anchorId="6920E6D0" wp14:editId="392453F7">
              <wp:extent cx="9066627" cy="4125713"/>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066627" cy="4125713"/>
                      </a:xfrm>
                      <a:prstGeom prst="rect">
                        <a:avLst/>
                      </a:prstGeom>
                      <a:noFill/>
                      <a:ln>
                        <a:noFill/>
                      </a:ln>
                    </pic:spPr>
                  </pic:pic>
                </a:graphicData>
              </a:graphic>
            </wp:inline>
          </w:drawing>
        </w:r>
      </w:del>
      <w:commentRangeEnd w:id="343"/>
      <w:r>
        <w:rPr>
          <w:rStyle w:val="CommentReference"/>
        </w:rPr>
        <w:lastRenderedPageBreak/>
        <w:commentReference w:id="343"/>
      </w:r>
      <w:ins w:id="345" w:author="Richard Bradbury" w:date="2021-04-30T20:22:00Z">
        <w:r>
          <w:rPr>
            <w:noProof/>
            <w:lang w:val="en-US" w:eastAsia="zh-CN"/>
          </w:rPr>
          <w:drawing>
            <wp:inline distT="0" distB="0" distL="0" distR="0" wp14:anchorId="3FC2F9B7" wp14:editId="784D91D4">
              <wp:extent cx="9077325" cy="4133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77325" cy="4133850"/>
                      </a:xfrm>
                      <a:prstGeom prst="rect">
                        <a:avLst/>
                      </a:prstGeom>
                      <a:noFill/>
                      <a:ln>
                        <a:noFill/>
                      </a:ln>
                    </pic:spPr>
                  </pic:pic>
                </a:graphicData>
              </a:graphic>
            </wp:inline>
          </w:drawing>
        </w:r>
      </w:ins>
    </w:p>
    <w:p w14:paraId="7BCFE44E" w14:textId="77777777" w:rsidR="00AB6E2A" w:rsidRDefault="00AB6E2A" w:rsidP="00AB6E2A">
      <w:pPr>
        <w:pStyle w:val="NF"/>
      </w:pPr>
      <w:r>
        <w:t>NOTE:</w:t>
      </w:r>
      <w:r>
        <w:tab/>
        <w:t>Because use of the unicast path is uncoordinated with 5MBS functions in this collaboration, reference point MB</w:t>
      </w:r>
      <w:r>
        <w:noBreakHyphen/>
        <w:t>N9 between the MB-UPF and UPF is omitted.</w:t>
      </w:r>
    </w:p>
    <w:p w14:paraId="39358C32" w14:textId="71767985" w:rsidR="00712ED0" w:rsidRPr="00900D26" w:rsidRDefault="00AB6E2A" w:rsidP="00AB6E2A">
      <w:pPr>
        <w:pStyle w:val="TF"/>
      </w:pPr>
      <w:r>
        <w:t>Figure 7.2.2.3</w:t>
      </w:r>
      <w:r>
        <w:noBreakHyphen/>
        <w:t>1: Interworking between the DVB</w:t>
      </w:r>
      <w:r>
        <w:noBreakHyphen/>
        <w:t>MABR reference model and the 5MBS reference model (Collaboration D)</w:t>
      </w:r>
    </w:p>
    <w:p w14:paraId="60BF3D9B" w14:textId="1A76B50C" w:rsidR="00FD6F6A" w:rsidRDefault="00FD6F6A" w:rsidP="00FD6F6A">
      <w:pPr>
        <w:pStyle w:val="Changefirst"/>
        <w:pageBreakBefore w:val="0"/>
        <w:spacing w:before="240"/>
      </w:pPr>
      <w:r>
        <w:rPr>
          <w:highlight w:val="yellow"/>
        </w:rPr>
        <w:t>END OF</w:t>
      </w:r>
      <w:r w:rsidRPr="00F66D5C">
        <w:rPr>
          <w:highlight w:val="yellow"/>
        </w:rPr>
        <w:t xml:space="preserve"> CHANGE</w:t>
      </w:r>
      <w:r>
        <w:t>S</w:t>
      </w:r>
    </w:p>
    <w:sectPr w:rsidR="00FD6F6A" w:rsidSect="00AB6E2A">
      <w:headerReference w:type="even" r:id="rId19"/>
      <w:headerReference w:type="default" r:id="rId20"/>
      <w:headerReference w:type="first" r:id="rId21"/>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6" w:author="Peng Tan" w:date="2021-05-20T17:21:00Z" w:initials="PT">
    <w:p w14:paraId="56E4C1C5" w14:textId="56859935" w:rsidR="00E76865" w:rsidRDefault="00E76865">
      <w:pPr>
        <w:pStyle w:val="CommentText"/>
      </w:pPr>
      <w:bookmarkStart w:id="87" w:name="_Hlk72504249"/>
      <w:r>
        <w:rPr>
          <w:rStyle w:val="CommentReference"/>
        </w:rPr>
        <w:annotationRef/>
      </w:r>
      <w:r>
        <w:t xml:space="preserve">To make the scenario #2 working, the gaps are not only at the 3GPP side. The DVB-MABR needs to support required interfaces, like </w:t>
      </w:r>
      <w:proofErr w:type="spellStart"/>
      <w:r>
        <w:t>Nmbsmf</w:t>
      </w:r>
      <w:proofErr w:type="spellEnd"/>
      <w:r>
        <w:t xml:space="preserve">, N33, N6. </w:t>
      </w:r>
      <w:proofErr w:type="gramStart"/>
      <w:r>
        <w:t>These implementation</w:t>
      </w:r>
      <w:proofErr w:type="gramEnd"/>
      <w:r>
        <w:t xml:space="preserve"> is at the DVB side. How to support DVB-MABR interwork with 5MBS should be documented in the normative work in DVB, rather than 3GPP</w:t>
      </w:r>
    </w:p>
    <w:bookmarkEnd w:id="87"/>
  </w:comment>
  <w:comment w:id="343" w:author="Richard Bradbury" w:date="2021-04-30T20:23:00Z" w:initials="RJB">
    <w:p w14:paraId="532F6B1D" w14:textId="268996BE" w:rsidR="00AB6E2A" w:rsidRDefault="00AB6E2A">
      <w:pPr>
        <w:pStyle w:val="CommentText"/>
      </w:pPr>
      <w:r>
        <w:rPr>
          <w:rStyle w:val="CommentReference"/>
        </w:rPr>
        <w:annotationRef/>
      </w:r>
      <w:r>
        <w:rPr>
          <w:rStyle w:val="CommentReference"/>
        </w:rPr>
        <w:annotationRef/>
      </w:r>
      <w:r>
        <w:t xml:space="preserve">DVB-MABR </w:t>
      </w:r>
      <w:r>
        <w:rPr>
          <w:i/>
          <w:iCs/>
        </w:rPr>
        <w:t>Content playback</w:t>
      </w:r>
      <w:r>
        <w:t xml:space="preserve"> function should have been outside the 5MBS-Aware Application in this collaboration.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E4C1C5" w15:done="1"/>
  <w15:commentEx w15:paraId="532F6B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6E5C8" w16cex:dateUtc="2021-04-30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E4C1C5" w16cid:durableId="24516B92"/>
  <w16cid:commentId w16cid:paraId="532F6B1D" w16cid:durableId="2436E5C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28A6" w14:textId="77777777" w:rsidR="00290872" w:rsidRDefault="00290872">
      <w:r>
        <w:separator/>
      </w:r>
    </w:p>
  </w:endnote>
  <w:endnote w:type="continuationSeparator" w:id="0">
    <w:p w14:paraId="30A47E99" w14:textId="77777777" w:rsidR="00290872" w:rsidRDefault="0029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5C7F" w14:textId="77777777" w:rsidR="00290872" w:rsidRDefault="00290872">
      <w:r>
        <w:separator/>
      </w:r>
    </w:p>
  </w:footnote>
  <w:footnote w:type="continuationSeparator" w:id="0">
    <w:p w14:paraId="1C9C4A02" w14:textId="77777777" w:rsidR="00290872" w:rsidRDefault="0029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D877" w14:textId="77777777" w:rsidR="00F950C8" w:rsidRDefault="00F950C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DECE" w14:textId="77777777" w:rsidR="00F950C8" w:rsidRDefault="00F95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F950C8" w:rsidRDefault="00F950C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2B1A" w14:textId="77777777" w:rsidR="00F950C8" w:rsidRDefault="00F95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FD13E1A"/>
    <w:multiLevelType w:val="hybridMultilevel"/>
    <w:tmpl w:val="701A399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09B010A"/>
    <w:multiLevelType w:val="hybridMultilevel"/>
    <w:tmpl w:val="DB0CEF46"/>
    <w:lvl w:ilvl="0" w:tplc="CB02A412">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2EF183D"/>
    <w:multiLevelType w:val="hybridMultilevel"/>
    <w:tmpl w:val="D13C9AC4"/>
    <w:lvl w:ilvl="0" w:tplc="B8FC2646">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15:restartNumberingAfterBreak="0">
    <w:nsid w:val="56832903"/>
    <w:multiLevelType w:val="hybridMultilevel"/>
    <w:tmpl w:val="116A7D6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64D6C"/>
    <w:multiLevelType w:val="hybridMultilevel"/>
    <w:tmpl w:val="116A7D6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A7295"/>
    <w:multiLevelType w:val="hybridMultilevel"/>
    <w:tmpl w:val="2E7C90D2"/>
    <w:lvl w:ilvl="0" w:tplc="DCB6E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7"/>
  </w:num>
  <w:num w:numId="6">
    <w:abstractNumId w:val="5"/>
  </w:num>
  <w:num w:numId="7">
    <w:abstractNumId w:val="6"/>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Richard Bradbury (revisions)">
    <w15:presenceInfo w15:providerId="None" w15:userId="Richard Bradbury (revisions)"/>
  </w15:person>
  <w15:person w15:author="Peng Tan">
    <w15:presenceInfo w15:providerId="AD" w15:userId="S-1-5-21-1119643175-775699462-1943422765-493646"/>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MbY0sjQ2sjS3NDJS0lEKTi0uzszPAykwqgUA8UDShCwAAAA="/>
  </w:docVars>
  <w:rsids>
    <w:rsidRoot w:val="00022E4A"/>
    <w:rsid w:val="000108BE"/>
    <w:rsid w:val="00011DDE"/>
    <w:rsid w:val="000171A7"/>
    <w:rsid w:val="00022E4A"/>
    <w:rsid w:val="000231B2"/>
    <w:rsid w:val="00035D0B"/>
    <w:rsid w:val="00075DD2"/>
    <w:rsid w:val="00082560"/>
    <w:rsid w:val="000A60A6"/>
    <w:rsid w:val="000A6394"/>
    <w:rsid w:val="000A6D18"/>
    <w:rsid w:val="000B134B"/>
    <w:rsid w:val="000B7FED"/>
    <w:rsid w:val="000C038A"/>
    <w:rsid w:val="000C3ECD"/>
    <w:rsid w:val="000C6598"/>
    <w:rsid w:val="000D1D1E"/>
    <w:rsid w:val="000D2606"/>
    <w:rsid w:val="000D42C0"/>
    <w:rsid w:val="000D42E3"/>
    <w:rsid w:val="000D7CCC"/>
    <w:rsid w:val="000E398A"/>
    <w:rsid w:val="000E3996"/>
    <w:rsid w:val="000F06BF"/>
    <w:rsid w:val="000F096D"/>
    <w:rsid w:val="000F2113"/>
    <w:rsid w:val="00100FB1"/>
    <w:rsid w:val="001130E4"/>
    <w:rsid w:val="0011758A"/>
    <w:rsid w:val="00121636"/>
    <w:rsid w:val="00130F83"/>
    <w:rsid w:val="0013254F"/>
    <w:rsid w:val="00145D43"/>
    <w:rsid w:val="001529D0"/>
    <w:rsid w:val="0015700B"/>
    <w:rsid w:val="00164DF5"/>
    <w:rsid w:val="00170D3C"/>
    <w:rsid w:val="0017439C"/>
    <w:rsid w:val="001815DC"/>
    <w:rsid w:val="00192C46"/>
    <w:rsid w:val="001A08B3"/>
    <w:rsid w:val="001A7B60"/>
    <w:rsid w:val="001B3594"/>
    <w:rsid w:val="001B52F0"/>
    <w:rsid w:val="001B5A93"/>
    <w:rsid w:val="001B6751"/>
    <w:rsid w:val="001B7A65"/>
    <w:rsid w:val="001C646D"/>
    <w:rsid w:val="001C6B5D"/>
    <w:rsid w:val="001D0886"/>
    <w:rsid w:val="001D52BB"/>
    <w:rsid w:val="001D5B80"/>
    <w:rsid w:val="001D78BE"/>
    <w:rsid w:val="001E41F3"/>
    <w:rsid w:val="00211725"/>
    <w:rsid w:val="00212421"/>
    <w:rsid w:val="00223310"/>
    <w:rsid w:val="002501CC"/>
    <w:rsid w:val="0026004D"/>
    <w:rsid w:val="002640DD"/>
    <w:rsid w:val="00275D12"/>
    <w:rsid w:val="00284162"/>
    <w:rsid w:val="00284FEB"/>
    <w:rsid w:val="002860C4"/>
    <w:rsid w:val="0028785F"/>
    <w:rsid w:val="00290872"/>
    <w:rsid w:val="002B0120"/>
    <w:rsid w:val="002B5741"/>
    <w:rsid w:val="002C02CB"/>
    <w:rsid w:val="002C33D5"/>
    <w:rsid w:val="002E4F65"/>
    <w:rsid w:val="002F5D54"/>
    <w:rsid w:val="00301665"/>
    <w:rsid w:val="00305409"/>
    <w:rsid w:val="00311D3C"/>
    <w:rsid w:val="00322901"/>
    <w:rsid w:val="00331D1C"/>
    <w:rsid w:val="00343C32"/>
    <w:rsid w:val="003508FD"/>
    <w:rsid w:val="00354611"/>
    <w:rsid w:val="003609EF"/>
    <w:rsid w:val="0036231A"/>
    <w:rsid w:val="003705C7"/>
    <w:rsid w:val="003723D9"/>
    <w:rsid w:val="00374DD4"/>
    <w:rsid w:val="00376A70"/>
    <w:rsid w:val="00387E2A"/>
    <w:rsid w:val="003A2680"/>
    <w:rsid w:val="003A48D2"/>
    <w:rsid w:val="003A5DFD"/>
    <w:rsid w:val="003A5EE2"/>
    <w:rsid w:val="003C069F"/>
    <w:rsid w:val="003C0856"/>
    <w:rsid w:val="003C2E52"/>
    <w:rsid w:val="003D4553"/>
    <w:rsid w:val="003E1A36"/>
    <w:rsid w:val="003E2F7E"/>
    <w:rsid w:val="003F203F"/>
    <w:rsid w:val="003F5E70"/>
    <w:rsid w:val="003F7B7F"/>
    <w:rsid w:val="00404B1A"/>
    <w:rsid w:val="00410371"/>
    <w:rsid w:val="00413544"/>
    <w:rsid w:val="004147C3"/>
    <w:rsid w:val="004170EB"/>
    <w:rsid w:val="0041743A"/>
    <w:rsid w:val="004242F1"/>
    <w:rsid w:val="004269A2"/>
    <w:rsid w:val="004275A7"/>
    <w:rsid w:val="00434018"/>
    <w:rsid w:val="004515BA"/>
    <w:rsid w:val="00452F6C"/>
    <w:rsid w:val="0045391F"/>
    <w:rsid w:val="0046632F"/>
    <w:rsid w:val="004670A1"/>
    <w:rsid w:val="00474A03"/>
    <w:rsid w:val="00485443"/>
    <w:rsid w:val="00491B21"/>
    <w:rsid w:val="00491D88"/>
    <w:rsid w:val="00493CE7"/>
    <w:rsid w:val="0049663B"/>
    <w:rsid w:val="004971E9"/>
    <w:rsid w:val="004A5F22"/>
    <w:rsid w:val="004A697E"/>
    <w:rsid w:val="004B226B"/>
    <w:rsid w:val="004B75B7"/>
    <w:rsid w:val="004C3CB8"/>
    <w:rsid w:val="004D0DA5"/>
    <w:rsid w:val="004D4C12"/>
    <w:rsid w:val="004D7301"/>
    <w:rsid w:val="004E70F3"/>
    <w:rsid w:val="00504B87"/>
    <w:rsid w:val="0051580D"/>
    <w:rsid w:val="005245FE"/>
    <w:rsid w:val="005322CE"/>
    <w:rsid w:val="0054100D"/>
    <w:rsid w:val="00547111"/>
    <w:rsid w:val="00552034"/>
    <w:rsid w:val="00557C40"/>
    <w:rsid w:val="0057427E"/>
    <w:rsid w:val="00576B8B"/>
    <w:rsid w:val="00583AD5"/>
    <w:rsid w:val="005926E6"/>
    <w:rsid w:val="00592D74"/>
    <w:rsid w:val="00593304"/>
    <w:rsid w:val="005946BD"/>
    <w:rsid w:val="0059637B"/>
    <w:rsid w:val="005A08CA"/>
    <w:rsid w:val="005A45C8"/>
    <w:rsid w:val="005A610F"/>
    <w:rsid w:val="005B0B10"/>
    <w:rsid w:val="005C013F"/>
    <w:rsid w:val="005C3CAA"/>
    <w:rsid w:val="005E2C44"/>
    <w:rsid w:val="005E4216"/>
    <w:rsid w:val="00603711"/>
    <w:rsid w:val="00614ABA"/>
    <w:rsid w:val="00615BB3"/>
    <w:rsid w:val="006165E9"/>
    <w:rsid w:val="00621188"/>
    <w:rsid w:val="006256E8"/>
    <w:rsid w:val="006257ED"/>
    <w:rsid w:val="00640AF5"/>
    <w:rsid w:val="00643A15"/>
    <w:rsid w:val="006507BD"/>
    <w:rsid w:val="00651AA2"/>
    <w:rsid w:val="00657C80"/>
    <w:rsid w:val="00661089"/>
    <w:rsid w:val="00665C59"/>
    <w:rsid w:val="0069140A"/>
    <w:rsid w:val="00695808"/>
    <w:rsid w:val="006A2294"/>
    <w:rsid w:val="006B46FB"/>
    <w:rsid w:val="006D1D31"/>
    <w:rsid w:val="006D2F11"/>
    <w:rsid w:val="006D356F"/>
    <w:rsid w:val="006E0352"/>
    <w:rsid w:val="006E21FB"/>
    <w:rsid w:val="006E2590"/>
    <w:rsid w:val="006E29F7"/>
    <w:rsid w:val="006E3B0D"/>
    <w:rsid w:val="006E5628"/>
    <w:rsid w:val="006F4729"/>
    <w:rsid w:val="0070534F"/>
    <w:rsid w:val="00712ED0"/>
    <w:rsid w:val="007174E2"/>
    <w:rsid w:val="0071787E"/>
    <w:rsid w:val="007334AF"/>
    <w:rsid w:val="0074075F"/>
    <w:rsid w:val="007651CF"/>
    <w:rsid w:val="00770539"/>
    <w:rsid w:val="0077161A"/>
    <w:rsid w:val="0077490D"/>
    <w:rsid w:val="00780531"/>
    <w:rsid w:val="0078061A"/>
    <w:rsid w:val="007908FD"/>
    <w:rsid w:val="00792342"/>
    <w:rsid w:val="007925C2"/>
    <w:rsid w:val="007940EA"/>
    <w:rsid w:val="007977A8"/>
    <w:rsid w:val="007B0308"/>
    <w:rsid w:val="007B3F39"/>
    <w:rsid w:val="007B510C"/>
    <w:rsid w:val="007B512A"/>
    <w:rsid w:val="007C2097"/>
    <w:rsid w:val="007C25C4"/>
    <w:rsid w:val="007D1131"/>
    <w:rsid w:val="007D6A07"/>
    <w:rsid w:val="007D7229"/>
    <w:rsid w:val="007E5930"/>
    <w:rsid w:val="007F6D78"/>
    <w:rsid w:val="007F7259"/>
    <w:rsid w:val="00800BCB"/>
    <w:rsid w:val="00803BC2"/>
    <w:rsid w:val="008040A8"/>
    <w:rsid w:val="00804405"/>
    <w:rsid w:val="0082469A"/>
    <w:rsid w:val="008279FA"/>
    <w:rsid w:val="00827A92"/>
    <w:rsid w:val="008469C2"/>
    <w:rsid w:val="00855BA9"/>
    <w:rsid w:val="008626E7"/>
    <w:rsid w:val="00864511"/>
    <w:rsid w:val="00870EE7"/>
    <w:rsid w:val="008771FB"/>
    <w:rsid w:val="008863B9"/>
    <w:rsid w:val="0089043C"/>
    <w:rsid w:val="00894626"/>
    <w:rsid w:val="008A0F95"/>
    <w:rsid w:val="008A2F1D"/>
    <w:rsid w:val="008A45A6"/>
    <w:rsid w:val="008A79A2"/>
    <w:rsid w:val="008B6060"/>
    <w:rsid w:val="008C3F91"/>
    <w:rsid w:val="008E21F5"/>
    <w:rsid w:val="008E6664"/>
    <w:rsid w:val="008F1D09"/>
    <w:rsid w:val="008F2E88"/>
    <w:rsid w:val="008F686C"/>
    <w:rsid w:val="00900D26"/>
    <w:rsid w:val="00913C22"/>
    <w:rsid w:val="009148DE"/>
    <w:rsid w:val="00921355"/>
    <w:rsid w:val="00941E30"/>
    <w:rsid w:val="009550C7"/>
    <w:rsid w:val="009579D7"/>
    <w:rsid w:val="00971674"/>
    <w:rsid w:val="00974401"/>
    <w:rsid w:val="009777D9"/>
    <w:rsid w:val="00987816"/>
    <w:rsid w:val="00991B88"/>
    <w:rsid w:val="00993C4E"/>
    <w:rsid w:val="009A5753"/>
    <w:rsid w:val="009A579D"/>
    <w:rsid w:val="009A662C"/>
    <w:rsid w:val="009A6C38"/>
    <w:rsid w:val="009C7285"/>
    <w:rsid w:val="009D0A2B"/>
    <w:rsid w:val="009D2632"/>
    <w:rsid w:val="009E138F"/>
    <w:rsid w:val="009E3297"/>
    <w:rsid w:val="009E4567"/>
    <w:rsid w:val="009F24D8"/>
    <w:rsid w:val="009F4614"/>
    <w:rsid w:val="009F734F"/>
    <w:rsid w:val="00A01490"/>
    <w:rsid w:val="00A06BC2"/>
    <w:rsid w:val="00A100E6"/>
    <w:rsid w:val="00A169A0"/>
    <w:rsid w:val="00A246B6"/>
    <w:rsid w:val="00A25ECB"/>
    <w:rsid w:val="00A35BAA"/>
    <w:rsid w:val="00A3746B"/>
    <w:rsid w:val="00A47E70"/>
    <w:rsid w:val="00A50CF0"/>
    <w:rsid w:val="00A5302C"/>
    <w:rsid w:val="00A57A8B"/>
    <w:rsid w:val="00A6486D"/>
    <w:rsid w:val="00A65DA8"/>
    <w:rsid w:val="00A74762"/>
    <w:rsid w:val="00A7532A"/>
    <w:rsid w:val="00A7671C"/>
    <w:rsid w:val="00A77247"/>
    <w:rsid w:val="00A81FF2"/>
    <w:rsid w:val="00A94B6C"/>
    <w:rsid w:val="00AA2CBC"/>
    <w:rsid w:val="00AA3F07"/>
    <w:rsid w:val="00AA48AD"/>
    <w:rsid w:val="00AB6E2A"/>
    <w:rsid w:val="00AC5820"/>
    <w:rsid w:val="00AD0E8A"/>
    <w:rsid w:val="00AD1CD8"/>
    <w:rsid w:val="00AD42CD"/>
    <w:rsid w:val="00AE161E"/>
    <w:rsid w:val="00AE7DB2"/>
    <w:rsid w:val="00AF32CC"/>
    <w:rsid w:val="00AF4E1D"/>
    <w:rsid w:val="00AF6A88"/>
    <w:rsid w:val="00B021A6"/>
    <w:rsid w:val="00B0321A"/>
    <w:rsid w:val="00B04B53"/>
    <w:rsid w:val="00B2090E"/>
    <w:rsid w:val="00B22259"/>
    <w:rsid w:val="00B2470F"/>
    <w:rsid w:val="00B258BB"/>
    <w:rsid w:val="00B300FC"/>
    <w:rsid w:val="00B30A18"/>
    <w:rsid w:val="00B416A7"/>
    <w:rsid w:val="00B61FD7"/>
    <w:rsid w:val="00B67B97"/>
    <w:rsid w:val="00B85CD7"/>
    <w:rsid w:val="00B877DC"/>
    <w:rsid w:val="00B91C64"/>
    <w:rsid w:val="00B968C8"/>
    <w:rsid w:val="00BA1DCC"/>
    <w:rsid w:val="00BA3EC5"/>
    <w:rsid w:val="00BA4289"/>
    <w:rsid w:val="00BA51D9"/>
    <w:rsid w:val="00BB4F98"/>
    <w:rsid w:val="00BB5DFC"/>
    <w:rsid w:val="00BC06EA"/>
    <w:rsid w:val="00BC230A"/>
    <w:rsid w:val="00BC5D01"/>
    <w:rsid w:val="00BD0665"/>
    <w:rsid w:val="00BD279D"/>
    <w:rsid w:val="00BD509C"/>
    <w:rsid w:val="00BD6BB8"/>
    <w:rsid w:val="00BE4659"/>
    <w:rsid w:val="00BE5376"/>
    <w:rsid w:val="00BE58A5"/>
    <w:rsid w:val="00BE7958"/>
    <w:rsid w:val="00BF0AC1"/>
    <w:rsid w:val="00BF334C"/>
    <w:rsid w:val="00BF773B"/>
    <w:rsid w:val="00BF7A62"/>
    <w:rsid w:val="00C035C3"/>
    <w:rsid w:val="00C0686C"/>
    <w:rsid w:val="00C22779"/>
    <w:rsid w:val="00C260D4"/>
    <w:rsid w:val="00C26750"/>
    <w:rsid w:val="00C337B8"/>
    <w:rsid w:val="00C339DF"/>
    <w:rsid w:val="00C41A0E"/>
    <w:rsid w:val="00C4748B"/>
    <w:rsid w:val="00C64686"/>
    <w:rsid w:val="00C66BA2"/>
    <w:rsid w:val="00C70A0B"/>
    <w:rsid w:val="00C94AD7"/>
    <w:rsid w:val="00C95985"/>
    <w:rsid w:val="00CA41A5"/>
    <w:rsid w:val="00CA7CB6"/>
    <w:rsid w:val="00CB5EE1"/>
    <w:rsid w:val="00CC5026"/>
    <w:rsid w:val="00CC5780"/>
    <w:rsid w:val="00CC68D0"/>
    <w:rsid w:val="00CF62A5"/>
    <w:rsid w:val="00D02FC3"/>
    <w:rsid w:val="00D03F9A"/>
    <w:rsid w:val="00D06D51"/>
    <w:rsid w:val="00D145DF"/>
    <w:rsid w:val="00D24991"/>
    <w:rsid w:val="00D30D21"/>
    <w:rsid w:val="00D35EBD"/>
    <w:rsid w:val="00D415E6"/>
    <w:rsid w:val="00D428AF"/>
    <w:rsid w:val="00D50255"/>
    <w:rsid w:val="00D621BA"/>
    <w:rsid w:val="00D6355C"/>
    <w:rsid w:val="00D66520"/>
    <w:rsid w:val="00D75E87"/>
    <w:rsid w:val="00D76BCD"/>
    <w:rsid w:val="00D77DFD"/>
    <w:rsid w:val="00D86A98"/>
    <w:rsid w:val="00D909BA"/>
    <w:rsid w:val="00D96296"/>
    <w:rsid w:val="00DA0B48"/>
    <w:rsid w:val="00DA277D"/>
    <w:rsid w:val="00DA3EFE"/>
    <w:rsid w:val="00DA64A6"/>
    <w:rsid w:val="00DB3816"/>
    <w:rsid w:val="00DB395E"/>
    <w:rsid w:val="00DB647F"/>
    <w:rsid w:val="00DC165E"/>
    <w:rsid w:val="00DC5994"/>
    <w:rsid w:val="00DC6DE2"/>
    <w:rsid w:val="00DE1039"/>
    <w:rsid w:val="00DE34CF"/>
    <w:rsid w:val="00DF0744"/>
    <w:rsid w:val="00DF7E9F"/>
    <w:rsid w:val="00E01263"/>
    <w:rsid w:val="00E03973"/>
    <w:rsid w:val="00E13F3D"/>
    <w:rsid w:val="00E26B33"/>
    <w:rsid w:val="00E276B5"/>
    <w:rsid w:val="00E34898"/>
    <w:rsid w:val="00E409B5"/>
    <w:rsid w:val="00E42AC3"/>
    <w:rsid w:val="00E53F3D"/>
    <w:rsid w:val="00E6592C"/>
    <w:rsid w:val="00E75656"/>
    <w:rsid w:val="00E76865"/>
    <w:rsid w:val="00E83DAA"/>
    <w:rsid w:val="00E8432C"/>
    <w:rsid w:val="00E86037"/>
    <w:rsid w:val="00E936CC"/>
    <w:rsid w:val="00EA296D"/>
    <w:rsid w:val="00EA7F55"/>
    <w:rsid w:val="00EB09B7"/>
    <w:rsid w:val="00EC633C"/>
    <w:rsid w:val="00EE0138"/>
    <w:rsid w:val="00EE104E"/>
    <w:rsid w:val="00EE7D7C"/>
    <w:rsid w:val="00EF0BBE"/>
    <w:rsid w:val="00EF11B0"/>
    <w:rsid w:val="00EF6013"/>
    <w:rsid w:val="00EF7A74"/>
    <w:rsid w:val="00F014C3"/>
    <w:rsid w:val="00F01811"/>
    <w:rsid w:val="00F02D5B"/>
    <w:rsid w:val="00F164D3"/>
    <w:rsid w:val="00F16CB4"/>
    <w:rsid w:val="00F21D93"/>
    <w:rsid w:val="00F25D98"/>
    <w:rsid w:val="00F300FB"/>
    <w:rsid w:val="00F3511E"/>
    <w:rsid w:val="00F54BA4"/>
    <w:rsid w:val="00F56052"/>
    <w:rsid w:val="00F60DBB"/>
    <w:rsid w:val="00F61912"/>
    <w:rsid w:val="00F73019"/>
    <w:rsid w:val="00F7780B"/>
    <w:rsid w:val="00F87659"/>
    <w:rsid w:val="00F93393"/>
    <w:rsid w:val="00F950C8"/>
    <w:rsid w:val="00FB48A0"/>
    <w:rsid w:val="00FB6386"/>
    <w:rsid w:val="00FD694A"/>
    <w:rsid w:val="00FD6F6A"/>
    <w:rsid w:val="00FE4F2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912"/>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CommentTextChar">
    <w:name w:val="Comment Text Char"/>
    <w:basedOn w:val="DefaultParagraphFont"/>
    <w:link w:val="CommentText"/>
    <w:semiHidden/>
    <w:rsid w:val="00322901"/>
    <w:rPr>
      <w:rFonts w:ascii="Times New Roman" w:hAnsi="Times New Roman"/>
      <w:lang w:val="en-GB" w:eastAsia="en-US"/>
    </w:rPr>
  </w:style>
  <w:style w:type="character" w:customStyle="1" w:styleId="B1Char1">
    <w:name w:val="B1 Char1"/>
    <w:rsid w:val="00E7686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D2239-3FCC-410B-B17B-46E98E2B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6</Pages>
  <Words>1301</Words>
  <Characters>7417</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26.802</vt:lpstr>
      <vt:lpstr>3GPP TR 26.802</vt:lpstr>
    </vt:vector>
  </TitlesOfParts>
  <Company>BBC Research &amp; Developmemt</Company>
  <LinksUpToDate>false</LinksUpToDate>
  <CharactersWithSpaces>8701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26.802</dc:title>
  <dc:subject/>
  <dc:creator>Richard Bradbury</dc:creator>
  <cp:keywords/>
  <cp:lastModifiedBy>Richard Bradbury (further revisions)</cp:lastModifiedBy>
  <cp:revision>5</cp:revision>
  <cp:lastPrinted>1900-01-01T04:00:00Z</cp:lastPrinted>
  <dcterms:created xsi:type="dcterms:W3CDTF">2021-05-21T15:13:00Z</dcterms:created>
  <dcterms:modified xsi:type="dcterms:W3CDTF">2021-05-21T16:31:00Z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114-e</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19th</vt:lpwstr>
  </property>
  <property fmtid="{D5CDD505-2E9C-101B-9397-08002B2CF9AE}" pid="7" name="EndDate">
    <vt:lpwstr>28th May 2021</vt:lpwstr>
  </property>
  <property fmtid="{D5CDD505-2E9C-101B-9397-08002B2CF9AE}" pid="8" name="Tdoc#">
    <vt:lpwstr>S4-210722</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1.2.8</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2021-05-10</vt:lpwstr>
  </property>
  <property fmtid="{D5CDD505-2E9C-101B-9397-08002B2CF9AE}" pid="18" name="Release">
    <vt:lpwstr>Rel-17</vt:lpwstr>
  </property>
  <property fmtid="{D5CDD505-2E9C-101B-9397-08002B2CF9AE}" pid="19" name="CrTitle">
    <vt:lpwstr>Conclusions and next steps for Key Issue #1</vt:lpwstr>
  </property>
  <property fmtid="{D5CDD505-2E9C-101B-9397-08002B2CF9AE}" pid="20" name="MtgTitle">
    <vt:lpwstr> </vt:lpwstr>
  </property>
</Properties>
</file>