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77F445BE" w:rsidR="001E41F3" w:rsidRDefault="001E41F3">
      <w:pPr>
        <w:pStyle w:val="CRCoverPage"/>
        <w:tabs>
          <w:tab w:val="right" w:pos="9639"/>
        </w:tabs>
        <w:spacing w:after="0"/>
        <w:rPr>
          <w:b/>
          <w:i/>
          <w:noProof/>
          <w:sz w:val="28"/>
        </w:rPr>
      </w:pPr>
      <w:r>
        <w:rPr>
          <w:b/>
          <w:noProof/>
          <w:sz w:val="24"/>
        </w:rPr>
        <w:t>3GPP TSG-</w:t>
      </w:r>
      <w:r w:rsidR="00800BCB">
        <w:rPr>
          <w:b/>
          <w:noProof/>
          <w:sz w:val="24"/>
        </w:rPr>
        <w:fldChar w:fldCharType="begin"/>
      </w:r>
      <w:r w:rsidR="00800BCB">
        <w:rPr>
          <w:b/>
          <w:noProof/>
          <w:sz w:val="24"/>
        </w:rPr>
        <w:instrText xml:space="preserve"> DOCPROPERTY  SourceIfTsg  \* MERGEFORMAT </w:instrText>
      </w:r>
      <w:r w:rsidR="00800BCB">
        <w:rPr>
          <w:b/>
          <w:noProof/>
          <w:sz w:val="24"/>
        </w:rPr>
        <w:fldChar w:fldCharType="separate"/>
      </w:r>
      <w:r w:rsidR="000213B5">
        <w:rPr>
          <w:b/>
          <w:noProof/>
          <w:sz w:val="24"/>
        </w:rPr>
        <w:t>S4</w:t>
      </w:r>
      <w:r w:rsidR="00800BCB">
        <w:rPr>
          <w:b/>
          <w:noProof/>
          <w:sz w:val="24"/>
        </w:rPr>
        <w:fldChar w:fldCharType="end"/>
      </w:r>
      <w:r w:rsidR="00C66BA2">
        <w:rPr>
          <w:b/>
          <w:noProof/>
          <w:sz w:val="24"/>
        </w:rPr>
        <w:t xml:space="preserve"> </w:t>
      </w:r>
      <w:r w:rsidR="008C3F91">
        <w:rPr>
          <w:b/>
          <w:noProof/>
          <w:sz w:val="24"/>
        </w:rPr>
        <w:fldChar w:fldCharType="begin"/>
      </w:r>
      <w:r w:rsidR="008C3F91">
        <w:rPr>
          <w:b/>
          <w:noProof/>
          <w:sz w:val="24"/>
        </w:rPr>
        <w:instrText xml:space="preserve"> DOCPROPERTY  MtgTitle  \* MERGEFORMAT </w:instrText>
      </w:r>
      <w:r w:rsidR="008C3F91">
        <w:rPr>
          <w:b/>
          <w:noProof/>
          <w:sz w:val="24"/>
        </w:rPr>
        <w:fldChar w:fldCharType="separate"/>
      </w:r>
      <w:r w:rsidR="000213B5">
        <w:rPr>
          <w:b/>
          <w:noProof/>
          <w:sz w:val="24"/>
        </w:rPr>
        <w:t xml:space="preserve"> </w:t>
      </w:r>
      <w:r w:rsidR="008C3F91">
        <w:rPr>
          <w:b/>
          <w:noProof/>
          <w:sz w:val="24"/>
        </w:rPr>
        <w:fldChar w:fldCharType="end"/>
      </w:r>
      <w:r w:rsidR="008C3F91">
        <w:rPr>
          <w:b/>
          <w:noProof/>
          <w:sz w:val="24"/>
        </w:rPr>
        <w:t xml:space="preserve"> </w:t>
      </w:r>
      <w:r>
        <w:rPr>
          <w:b/>
          <w:noProof/>
          <w:sz w:val="24"/>
        </w:rPr>
        <w:t>Meeting #</w:t>
      </w:r>
      <w:r w:rsidR="008C3F91">
        <w:rPr>
          <w:b/>
          <w:noProof/>
          <w:sz w:val="24"/>
        </w:rPr>
        <w:fldChar w:fldCharType="begin"/>
      </w:r>
      <w:r w:rsidR="008C3F91">
        <w:rPr>
          <w:b/>
          <w:noProof/>
          <w:sz w:val="24"/>
        </w:rPr>
        <w:instrText xml:space="preserve"> DOCPROPERTY  MtgSeq  \* MERGEFORMAT </w:instrText>
      </w:r>
      <w:r w:rsidR="008C3F91">
        <w:rPr>
          <w:b/>
          <w:noProof/>
          <w:sz w:val="24"/>
        </w:rPr>
        <w:fldChar w:fldCharType="separate"/>
      </w:r>
      <w:r w:rsidR="000213B5">
        <w:rPr>
          <w:b/>
          <w:noProof/>
          <w:sz w:val="24"/>
        </w:rPr>
        <w:t>114-e</w:t>
      </w:r>
      <w:r w:rsidR="008C3F91">
        <w:rPr>
          <w:b/>
          <w:noProof/>
          <w:sz w:val="24"/>
        </w:rPr>
        <w:fldChar w:fldCharType="end"/>
      </w:r>
      <w:r>
        <w:rPr>
          <w:b/>
          <w:i/>
          <w:noProof/>
          <w:sz w:val="28"/>
        </w:rPr>
        <w:tab/>
      </w:r>
      <w:r w:rsidR="008C3F91">
        <w:rPr>
          <w:b/>
          <w:i/>
          <w:noProof/>
          <w:sz w:val="28"/>
        </w:rPr>
        <w:fldChar w:fldCharType="begin"/>
      </w:r>
      <w:r w:rsidR="008C3F91">
        <w:rPr>
          <w:b/>
          <w:i/>
          <w:noProof/>
          <w:sz w:val="28"/>
        </w:rPr>
        <w:instrText xml:space="preserve"> DOCPROPERTY  Tdoc#  \* MERGEFORMAT </w:instrText>
      </w:r>
      <w:r w:rsidR="008C3F91">
        <w:rPr>
          <w:b/>
          <w:i/>
          <w:noProof/>
          <w:sz w:val="28"/>
        </w:rPr>
        <w:fldChar w:fldCharType="separate"/>
      </w:r>
      <w:r w:rsidR="000213B5">
        <w:rPr>
          <w:b/>
          <w:i/>
          <w:noProof/>
          <w:sz w:val="28"/>
        </w:rPr>
        <w:t>S4-210721</w:t>
      </w:r>
      <w:r w:rsidR="008C3F91">
        <w:rPr>
          <w:b/>
          <w:i/>
          <w:noProof/>
          <w:sz w:val="28"/>
        </w:rPr>
        <w:fldChar w:fldCharType="end"/>
      </w:r>
    </w:p>
    <w:p w14:paraId="6979261F" w14:textId="7695384D" w:rsidR="001E41F3" w:rsidRPr="008C3F91" w:rsidRDefault="008C3F91" w:rsidP="008C3F91">
      <w:pPr>
        <w:pStyle w:val="CRCoverPage"/>
        <w:tabs>
          <w:tab w:val="right" w:pos="9639"/>
        </w:tabs>
        <w:outlineLvl w:val="0"/>
        <w:rPr>
          <w:bCs/>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0213B5">
        <w:rPr>
          <w:b/>
          <w:noProof/>
          <w:sz w:val="24"/>
        </w:rPr>
        <w:t>Online</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0213B5">
        <w:rPr>
          <w:b/>
          <w:noProof/>
          <w:sz w:val="24"/>
        </w:rPr>
        <w:t xml:space="preserve"> </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0213B5">
        <w:rPr>
          <w:b/>
          <w:noProof/>
          <w:sz w:val="24"/>
        </w:rPr>
        <w:t>19th</w:t>
      </w:r>
      <w:r>
        <w:rPr>
          <w:b/>
          <w:noProof/>
          <w:sz w:val="24"/>
        </w:rPr>
        <w:fldChar w:fldCharType="end"/>
      </w:r>
      <w:r>
        <w:rPr>
          <w:b/>
          <w:noProof/>
          <w:sz w:val="24"/>
        </w:rPr>
        <w:t>–</w:t>
      </w:r>
      <w:r>
        <w:rPr>
          <w:b/>
          <w:noProof/>
          <w:sz w:val="24"/>
        </w:rPr>
        <w:fldChar w:fldCharType="begin"/>
      </w:r>
      <w:r>
        <w:rPr>
          <w:b/>
          <w:noProof/>
          <w:sz w:val="24"/>
        </w:rPr>
        <w:instrText xml:space="preserve"> DOCPROPERTY  EndDate  \* MERGEFORMAT </w:instrText>
      </w:r>
      <w:r>
        <w:rPr>
          <w:b/>
          <w:noProof/>
          <w:sz w:val="24"/>
        </w:rPr>
        <w:fldChar w:fldCharType="separate"/>
      </w:r>
      <w:r w:rsidR="000213B5">
        <w:rPr>
          <w:b/>
          <w:noProof/>
          <w:sz w:val="24"/>
        </w:rPr>
        <w:t>28th May 2021</w:t>
      </w:r>
      <w:r>
        <w:rPr>
          <w:b/>
          <w:noProof/>
          <w:sz w:val="24"/>
        </w:rPr>
        <w:fldChar w:fldCharType="end"/>
      </w:r>
      <w:r w:rsidRPr="007908FD">
        <w:rPr>
          <w:bCs/>
          <w:noProof/>
          <w:sz w:val="24"/>
        </w:rPr>
        <w:tab/>
      </w:r>
      <w:r w:rsidR="00DB15D0" w:rsidRPr="00DB15D0">
        <w:rPr>
          <w:bCs/>
          <w:noProof/>
          <w:sz w:val="24"/>
        </w:rPr>
        <w:t>S4aI2111</w:t>
      </w:r>
      <w:r w:rsidR="000213B5">
        <w:rPr>
          <w:bCs/>
          <w:noProof/>
          <w:sz w:val="24"/>
        </w:rPr>
        <w:t>79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5E2A4E" w14:textId="77777777" w:rsidTr="00547111">
        <w:tc>
          <w:tcPr>
            <w:tcW w:w="9641" w:type="dxa"/>
            <w:gridSpan w:val="9"/>
            <w:tcBorders>
              <w:left w:val="single" w:sz="4" w:space="0" w:color="auto"/>
              <w:right w:val="single" w:sz="4" w:space="0" w:color="auto"/>
            </w:tcBorders>
          </w:tcPr>
          <w:p w14:paraId="6676D88B" w14:textId="3FBC2342" w:rsidR="001E41F3" w:rsidRDefault="00827A92">
            <w:pPr>
              <w:pStyle w:val="CRCoverPage"/>
              <w:spacing w:after="0"/>
              <w:jc w:val="center"/>
              <w:rPr>
                <w:noProof/>
              </w:rPr>
            </w:pPr>
            <w:r w:rsidRPr="00827A92">
              <w:rPr>
                <w:b/>
                <w:noProof/>
                <w:sz w:val="32"/>
                <w:highlight w:val="yellow"/>
              </w:rPr>
              <w:t>PSEUDO</w:t>
            </w:r>
            <w:r>
              <w:rPr>
                <w:b/>
                <w:noProof/>
                <w:sz w:val="32"/>
              </w:rPr>
              <w:t xml:space="preserve"> </w:t>
            </w:r>
            <w:r w:rsidR="001E41F3">
              <w:rPr>
                <w:b/>
                <w:noProof/>
                <w:sz w:val="32"/>
              </w:rPr>
              <w:t>CHANGE REQUEST</w:t>
            </w:r>
          </w:p>
        </w:tc>
      </w:tr>
      <w:tr w:rsidR="001E41F3" w14:paraId="76CC10AD" w14:textId="77777777" w:rsidTr="00547111">
        <w:tc>
          <w:tcPr>
            <w:tcW w:w="9641" w:type="dxa"/>
            <w:gridSpan w:val="9"/>
            <w:tcBorders>
              <w:left w:val="single" w:sz="4" w:space="0" w:color="auto"/>
              <w:right w:val="single" w:sz="4" w:space="0" w:color="auto"/>
            </w:tcBorders>
          </w:tcPr>
          <w:p w14:paraId="4F89DC0F" w14:textId="77777777" w:rsidR="001E41F3" w:rsidRDefault="001E41F3">
            <w:pPr>
              <w:pStyle w:val="CRCoverPage"/>
              <w:spacing w:after="0"/>
              <w:rPr>
                <w:noProof/>
                <w:sz w:val="8"/>
                <w:szCs w:val="8"/>
              </w:rPr>
            </w:pPr>
          </w:p>
        </w:tc>
      </w:tr>
      <w:tr w:rsidR="001E41F3" w14:paraId="407D58B8" w14:textId="77777777" w:rsidTr="00547111">
        <w:tc>
          <w:tcPr>
            <w:tcW w:w="142" w:type="dxa"/>
            <w:tcBorders>
              <w:left w:val="single" w:sz="4" w:space="0" w:color="auto"/>
            </w:tcBorders>
          </w:tcPr>
          <w:p w14:paraId="0DA8A5E7" w14:textId="77777777" w:rsidR="001E41F3" w:rsidRDefault="001E41F3">
            <w:pPr>
              <w:pStyle w:val="CRCoverPage"/>
              <w:spacing w:after="0"/>
              <w:jc w:val="right"/>
              <w:rPr>
                <w:noProof/>
              </w:rPr>
            </w:pPr>
          </w:p>
        </w:tc>
        <w:tc>
          <w:tcPr>
            <w:tcW w:w="1559" w:type="dxa"/>
            <w:shd w:val="pct30" w:color="FFFF00" w:fill="auto"/>
          </w:tcPr>
          <w:p w14:paraId="19F13582" w14:textId="23B8B895" w:rsidR="001E41F3" w:rsidRPr="00410371" w:rsidRDefault="006E6694" w:rsidP="00E13F3D">
            <w:pPr>
              <w:pStyle w:val="CRCoverPage"/>
              <w:spacing w:after="0"/>
              <w:jc w:val="right"/>
              <w:rPr>
                <w:b/>
                <w:noProof/>
                <w:sz w:val="28"/>
              </w:rPr>
            </w:pPr>
            <w:r>
              <w:fldChar w:fldCharType="begin"/>
            </w:r>
            <w:r>
              <w:instrText xml:space="preserve"> DOCPROPERTY  Spec#  \* MERGEFORMAT </w:instrText>
            </w:r>
            <w:r>
              <w:fldChar w:fldCharType="separate"/>
            </w:r>
            <w:r w:rsidR="000213B5" w:rsidRPr="000213B5">
              <w:rPr>
                <w:b/>
                <w:noProof/>
                <w:sz w:val="28"/>
              </w:rPr>
              <w:t>TR 26.803</w:t>
            </w:r>
            <w:r>
              <w:rPr>
                <w:b/>
                <w:noProof/>
                <w:sz w:val="28"/>
              </w:rPr>
              <w:fldChar w:fldCharType="end"/>
            </w:r>
          </w:p>
        </w:tc>
        <w:tc>
          <w:tcPr>
            <w:tcW w:w="709" w:type="dxa"/>
          </w:tcPr>
          <w:p w14:paraId="559E849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5219FB" w14:textId="5EF021A9" w:rsidR="001E41F3" w:rsidRPr="00410371" w:rsidRDefault="006E6694" w:rsidP="00FD6F6A">
            <w:pPr>
              <w:pStyle w:val="CRCoverPage"/>
              <w:spacing w:after="0"/>
              <w:jc w:val="center"/>
              <w:rPr>
                <w:noProof/>
              </w:rPr>
            </w:pPr>
            <w:r>
              <w:fldChar w:fldCharType="begin"/>
            </w:r>
            <w:r>
              <w:instrText xml:space="preserve"> DOCPROPERTY  Cr#  \* MERGEFORMAT </w:instrText>
            </w:r>
            <w:r>
              <w:fldChar w:fldCharType="separate"/>
            </w:r>
            <w:r w:rsidR="000213B5" w:rsidRPr="000213B5">
              <w:rPr>
                <w:b/>
                <w:noProof/>
                <w:sz w:val="28"/>
              </w:rPr>
              <w:t>—</w:t>
            </w:r>
            <w:r>
              <w:rPr>
                <w:b/>
                <w:noProof/>
                <w:sz w:val="28"/>
              </w:rPr>
              <w:fldChar w:fldCharType="end"/>
            </w:r>
          </w:p>
        </w:tc>
        <w:tc>
          <w:tcPr>
            <w:tcW w:w="709" w:type="dxa"/>
          </w:tcPr>
          <w:p w14:paraId="11BB8CB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31172B0" w14:textId="141901FB" w:rsidR="001E41F3" w:rsidRPr="00410371" w:rsidRDefault="006E6694" w:rsidP="00E13F3D">
            <w:pPr>
              <w:pStyle w:val="CRCoverPage"/>
              <w:spacing w:after="0"/>
              <w:jc w:val="center"/>
              <w:rPr>
                <w:b/>
                <w:noProof/>
              </w:rPr>
            </w:pPr>
            <w:r>
              <w:fldChar w:fldCharType="begin"/>
            </w:r>
            <w:r>
              <w:instrText xml:space="preserve"> DOCPROPERTY  Revision  \* MERGEFORMAT </w:instrText>
            </w:r>
            <w:r>
              <w:fldChar w:fldCharType="separate"/>
            </w:r>
            <w:r w:rsidR="000213B5" w:rsidRPr="000213B5">
              <w:rPr>
                <w:b/>
                <w:noProof/>
                <w:sz w:val="28"/>
              </w:rPr>
              <w:t>—</w:t>
            </w:r>
            <w:r>
              <w:rPr>
                <w:b/>
                <w:noProof/>
                <w:sz w:val="28"/>
              </w:rPr>
              <w:fldChar w:fldCharType="end"/>
            </w:r>
          </w:p>
        </w:tc>
        <w:tc>
          <w:tcPr>
            <w:tcW w:w="2410" w:type="dxa"/>
          </w:tcPr>
          <w:p w14:paraId="2F69A4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DC798C" w14:textId="707E0022" w:rsidR="001E41F3" w:rsidRPr="00410371" w:rsidRDefault="006E6694">
            <w:pPr>
              <w:pStyle w:val="CRCoverPage"/>
              <w:spacing w:after="0"/>
              <w:jc w:val="center"/>
              <w:rPr>
                <w:noProof/>
                <w:sz w:val="28"/>
              </w:rPr>
            </w:pPr>
            <w:r>
              <w:fldChar w:fldCharType="begin"/>
            </w:r>
            <w:r>
              <w:instrText xml:space="preserve"> DOCPROPERTY  Version  \* MERGEFORMAT </w:instrText>
            </w:r>
            <w:r>
              <w:fldChar w:fldCharType="separate"/>
            </w:r>
            <w:r w:rsidR="000213B5" w:rsidRPr="000213B5">
              <w:rPr>
                <w:b/>
                <w:noProof/>
                <w:sz w:val="28"/>
              </w:rPr>
              <w:t>x</w:t>
            </w:r>
            <w:r>
              <w:rPr>
                <w:b/>
                <w:noProof/>
                <w:sz w:val="28"/>
              </w:rPr>
              <w:fldChar w:fldCharType="end"/>
            </w:r>
          </w:p>
        </w:tc>
        <w:tc>
          <w:tcPr>
            <w:tcW w:w="143" w:type="dxa"/>
            <w:tcBorders>
              <w:right w:val="single" w:sz="4" w:space="0" w:color="auto"/>
            </w:tcBorders>
          </w:tcPr>
          <w:p w14:paraId="5F2F9BEA" w14:textId="77777777" w:rsidR="001E41F3" w:rsidRDefault="001E41F3">
            <w:pPr>
              <w:pStyle w:val="CRCoverPage"/>
              <w:spacing w:after="0"/>
              <w:rPr>
                <w:noProof/>
              </w:rPr>
            </w:pPr>
          </w:p>
        </w:tc>
      </w:tr>
      <w:tr w:rsidR="001E41F3" w14:paraId="4E881081" w14:textId="77777777" w:rsidTr="00547111">
        <w:tc>
          <w:tcPr>
            <w:tcW w:w="9641" w:type="dxa"/>
            <w:gridSpan w:val="9"/>
            <w:tcBorders>
              <w:left w:val="single" w:sz="4" w:space="0" w:color="auto"/>
              <w:right w:val="single" w:sz="4" w:space="0" w:color="auto"/>
            </w:tcBorders>
          </w:tcPr>
          <w:p w14:paraId="23C16D3A" w14:textId="77777777" w:rsidR="001E41F3" w:rsidRDefault="001E41F3">
            <w:pPr>
              <w:pStyle w:val="CRCoverPage"/>
              <w:spacing w:after="0"/>
              <w:rPr>
                <w:noProof/>
              </w:rPr>
            </w:pPr>
          </w:p>
        </w:tc>
      </w:tr>
      <w:tr w:rsidR="001E41F3" w14:paraId="47D5A222" w14:textId="77777777" w:rsidTr="00547111">
        <w:tc>
          <w:tcPr>
            <w:tcW w:w="9641" w:type="dxa"/>
            <w:gridSpan w:val="9"/>
            <w:tcBorders>
              <w:top w:val="single" w:sz="4" w:space="0" w:color="auto"/>
            </w:tcBorders>
          </w:tcPr>
          <w:p w14:paraId="54EDF4D0" w14:textId="7783A4BB"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8D27A5A" w14:textId="77777777" w:rsidTr="00547111">
        <w:tc>
          <w:tcPr>
            <w:tcW w:w="9641" w:type="dxa"/>
            <w:gridSpan w:val="9"/>
          </w:tcPr>
          <w:p w14:paraId="69B9D2A2" w14:textId="77777777" w:rsidR="001E41F3" w:rsidRDefault="001E41F3">
            <w:pPr>
              <w:pStyle w:val="CRCoverPage"/>
              <w:spacing w:after="0"/>
              <w:rPr>
                <w:noProof/>
                <w:sz w:val="8"/>
                <w:szCs w:val="8"/>
              </w:rPr>
            </w:pPr>
          </w:p>
        </w:tc>
      </w:tr>
    </w:tbl>
    <w:p w14:paraId="5DAC9EF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5E83DA" w14:textId="77777777" w:rsidTr="00A7671C">
        <w:tc>
          <w:tcPr>
            <w:tcW w:w="2835" w:type="dxa"/>
          </w:tcPr>
          <w:p w14:paraId="425A71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2D4137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7777777" w:rsidR="00F25D98" w:rsidRDefault="00F25D98" w:rsidP="001E41F3">
            <w:pPr>
              <w:pStyle w:val="CRCoverPage"/>
              <w:spacing w:after="0"/>
              <w:jc w:val="center"/>
              <w:rPr>
                <w:b/>
                <w:caps/>
                <w:noProof/>
              </w:rPr>
            </w:pPr>
          </w:p>
        </w:tc>
        <w:tc>
          <w:tcPr>
            <w:tcW w:w="2126" w:type="dxa"/>
          </w:tcPr>
          <w:p w14:paraId="4B6BBA0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Default="00F25D98" w:rsidP="001E41F3">
            <w:pPr>
              <w:pStyle w:val="CRCoverPage"/>
              <w:spacing w:after="0"/>
              <w:jc w:val="center"/>
              <w:rPr>
                <w:b/>
                <w:caps/>
                <w:noProof/>
              </w:rPr>
            </w:pPr>
          </w:p>
        </w:tc>
        <w:tc>
          <w:tcPr>
            <w:tcW w:w="1418" w:type="dxa"/>
            <w:tcBorders>
              <w:left w:val="nil"/>
            </w:tcBorders>
          </w:tcPr>
          <w:p w14:paraId="628F483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77777777" w:rsidR="00F25D98" w:rsidRDefault="00F25D98" w:rsidP="001E41F3">
            <w:pPr>
              <w:pStyle w:val="CRCoverPage"/>
              <w:spacing w:after="0"/>
              <w:jc w:val="center"/>
              <w:rPr>
                <w:b/>
                <w:bCs/>
                <w:caps/>
                <w:noProof/>
              </w:rPr>
            </w:pPr>
          </w:p>
        </w:tc>
      </w:tr>
    </w:tbl>
    <w:p w14:paraId="64F511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015A4B0" w14:textId="77777777" w:rsidTr="00547111">
        <w:tc>
          <w:tcPr>
            <w:tcW w:w="9640" w:type="dxa"/>
            <w:gridSpan w:val="11"/>
          </w:tcPr>
          <w:p w14:paraId="28A36991" w14:textId="77777777" w:rsidR="001E41F3" w:rsidRDefault="001E41F3">
            <w:pPr>
              <w:pStyle w:val="CRCoverPage"/>
              <w:spacing w:after="0"/>
              <w:rPr>
                <w:noProof/>
                <w:sz w:val="8"/>
                <w:szCs w:val="8"/>
              </w:rPr>
            </w:pPr>
          </w:p>
        </w:tc>
      </w:tr>
      <w:tr w:rsidR="001E41F3" w14:paraId="7275E2E2" w14:textId="77777777" w:rsidTr="00547111">
        <w:tc>
          <w:tcPr>
            <w:tcW w:w="1843" w:type="dxa"/>
            <w:tcBorders>
              <w:top w:val="single" w:sz="4" w:space="0" w:color="auto"/>
              <w:left w:val="single" w:sz="4" w:space="0" w:color="auto"/>
            </w:tcBorders>
          </w:tcPr>
          <w:p w14:paraId="795BB2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DEABE9" w14:textId="6E2E11D9" w:rsidR="001E41F3" w:rsidRDefault="006E6694">
            <w:pPr>
              <w:pStyle w:val="CRCoverPage"/>
              <w:spacing w:after="0"/>
              <w:ind w:left="100"/>
              <w:rPr>
                <w:noProof/>
              </w:rPr>
            </w:pPr>
            <w:r>
              <w:fldChar w:fldCharType="begin"/>
            </w:r>
            <w:r>
              <w:instrText xml:space="preserve"> DOCPROPERTY  CrTitle  \* MERGEFORMAT </w:instrText>
            </w:r>
            <w:r>
              <w:fldChar w:fldCharType="separate"/>
            </w:r>
            <w:r w:rsidR="000213B5">
              <w:t>Analysis of EMSA Use Cases</w:t>
            </w:r>
            <w:r>
              <w:fldChar w:fldCharType="end"/>
            </w:r>
          </w:p>
        </w:tc>
      </w:tr>
      <w:tr w:rsidR="001E41F3" w14:paraId="610ACB24" w14:textId="77777777" w:rsidTr="00547111">
        <w:tc>
          <w:tcPr>
            <w:tcW w:w="1843" w:type="dxa"/>
            <w:tcBorders>
              <w:left w:val="single" w:sz="4" w:space="0" w:color="auto"/>
            </w:tcBorders>
          </w:tcPr>
          <w:p w14:paraId="2F8DDEC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Default="001E41F3">
            <w:pPr>
              <w:pStyle w:val="CRCoverPage"/>
              <w:spacing w:after="0"/>
              <w:rPr>
                <w:noProof/>
                <w:sz w:val="8"/>
                <w:szCs w:val="8"/>
              </w:rPr>
            </w:pPr>
          </w:p>
        </w:tc>
      </w:tr>
      <w:tr w:rsidR="001E41F3" w14:paraId="32BF80CA" w14:textId="77777777" w:rsidTr="00547111">
        <w:tc>
          <w:tcPr>
            <w:tcW w:w="1843" w:type="dxa"/>
            <w:tcBorders>
              <w:left w:val="single" w:sz="4" w:space="0" w:color="auto"/>
            </w:tcBorders>
          </w:tcPr>
          <w:p w14:paraId="762003E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42E7B2" w14:textId="6CAC9C04" w:rsidR="001E41F3" w:rsidRDefault="006E6694">
            <w:pPr>
              <w:pStyle w:val="CRCoverPage"/>
              <w:spacing w:after="0"/>
              <w:ind w:left="100"/>
              <w:rPr>
                <w:noProof/>
              </w:rPr>
            </w:pPr>
            <w:r>
              <w:fldChar w:fldCharType="begin"/>
            </w:r>
            <w:r>
              <w:instrText xml:space="preserve"> DOCPROPERTY  SourceIfWg  \* MERGEFORMAT </w:instrText>
            </w:r>
            <w:r>
              <w:fldChar w:fldCharType="separate"/>
            </w:r>
            <w:r w:rsidR="000213B5">
              <w:rPr>
                <w:noProof/>
              </w:rPr>
              <w:t>BBC</w:t>
            </w:r>
            <w:r>
              <w:rPr>
                <w:noProof/>
              </w:rPr>
              <w:fldChar w:fldCharType="end"/>
            </w:r>
          </w:p>
        </w:tc>
      </w:tr>
      <w:tr w:rsidR="001E41F3" w14:paraId="1EBA2490" w14:textId="77777777" w:rsidTr="00547111">
        <w:tc>
          <w:tcPr>
            <w:tcW w:w="1843" w:type="dxa"/>
            <w:tcBorders>
              <w:left w:val="single" w:sz="4" w:space="0" w:color="auto"/>
            </w:tcBorders>
          </w:tcPr>
          <w:p w14:paraId="77BC992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94C49DB" w14:textId="18B32479" w:rsidR="001E41F3" w:rsidRDefault="006E6694" w:rsidP="00547111">
            <w:pPr>
              <w:pStyle w:val="CRCoverPage"/>
              <w:spacing w:after="0"/>
              <w:ind w:left="100"/>
              <w:rPr>
                <w:noProof/>
              </w:rPr>
            </w:pPr>
            <w:r>
              <w:fldChar w:fldCharType="begin"/>
            </w:r>
            <w:r>
              <w:instrText xml:space="preserve"> DOCPROPERTY  SourceIfTsg  \* MERGEFORMAT </w:instrText>
            </w:r>
            <w:r>
              <w:fldChar w:fldCharType="separate"/>
            </w:r>
            <w:r w:rsidR="000213B5">
              <w:rPr>
                <w:noProof/>
              </w:rPr>
              <w:t>S4</w:t>
            </w:r>
            <w:r>
              <w:rPr>
                <w:noProof/>
              </w:rPr>
              <w:fldChar w:fldCharType="end"/>
            </w:r>
          </w:p>
        </w:tc>
      </w:tr>
      <w:tr w:rsidR="001E41F3" w14:paraId="08985D8F" w14:textId="77777777" w:rsidTr="00547111">
        <w:tc>
          <w:tcPr>
            <w:tcW w:w="1843" w:type="dxa"/>
            <w:tcBorders>
              <w:left w:val="single" w:sz="4" w:space="0" w:color="auto"/>
            </w:tcBorders>
          </w:tcPr>
          <w:p w14:paraId="66195F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7821FF6" w14:textId="0D382155" w:rsidR="001E41F3" w:rsidRDefault="006E6694">
            <w:pPr>
              <w:pStyle w:val="CRCoverPage"/>
              <w:spacing w:after="0"/>
              <w:ind w:left="100"/>
              <w:rPr>
                <w:noProof/>
              </w:rPr>
            </w:pPr>
            <w:r>
              <w:fldChar w:fldCharType="begin"/>
            </w:r>
            <w:r>
              <w:instrText xml:space="preserve"> DOCPROPERTY  RelatedWis  \* MERGEFORMAT </w:instrText>
            </w:r>
            <w:r>
              <w:fldChar w:fldCharType="separate"/>
            </w:r>
            <w:r w:rsidR="000213B5">
              <w:rPr>
                <w:noProof/>
              </w:rPr>
              <w:t>FS_EMSA</w:t>
            </w:r>
            <w:r>
              <w:rPr>
                <w:noProof/>
              </w:rPr>
              <w:fldChar w:fldCharType="end"/>
            </w:r>
          </w:p>
        </w:tc>
        <w:tc>
          <w:tcPr>
            <w:tcW w:w="567" w:type="dxa"/>
            <w:tcBorders>
              <w:left w:val="nil"/>
            </w:tcBorders>
          </w:tcPr>
          <w:p w14:paraId="4610DD95" w14:textId="77777777" w:rsidR="001E41F3" w:rsidRDefault="001E41F3">
            <w:pPr>
              <w:pStyle w:val="CRCoverPage"/>
              <w:spacing w:after="0"/>
              <w:ind w:right="100"/>
              <w:rPr>
                <w:noProof/>
              </w:rPr>
            </w:pPr>
          </w:p>
        </w:tc>
        <w:tc>
          <w:tcPr>
            <w:tcW w:w="1417" w:type="dxa"/>
            <w:gridSpan w:val="3"/>
            <w:tcBorders>
              <w:left w:val="nil"/>
            </w:tcBorders>
          </w:tcPr>
          <w:p w14:paraId="1011865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5B1F42" w14:textId="2C4CD7E0" w:rsidR="001E41F3" w:rsidRDefault="006E6694">
            <w:pPr>
              <w:pStyle w:val="CRCoverPage"/>
              <w:spacing w:after="0"/>
              <w:ind w:left="100"/>
              <w:rPr>
                <w:noProof/>
              </w:rPr>
            </w:pPr>
            <w:r>
              <w:fldChar w:fldCharType="begin"/>
            </w:r>
            <w:r>
              <w:instrText xml:space="preserve"> DOCPROPERTY  ResDate  \* MERGEFORMAT </w:instrText>
            </w:r>
            <w:r>
              <w:fldChar w:fldCharType="separate"/>
            </w:r>
            <w:r w:rsidR="000213B5">
              <w:rPr>
                <w:noProof/>
              </w:rPr>
              <w:t>2021-05-10</w:t>
            </w:r>
            <w:r>
              <w:rPr>
                <w:noProof/>
              </w:rPr>
              <w:fldChar w:fldCharType="end"/>
            </w:r>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49EF68A5" w:rsidR="001E41F3" w:rsidRDefault="006E6694" w:rsidP="00D24991">
            <w:pPr>
              <w:pStyle w:val="CRCoverPage"/>
              <w:spacing w:after="0"/>
              <w:ind w:left="100" w:right="-609"/>
              <w:rPr>
                <w:b/>
                <w:noProof/>
              </w:rPr>
            </w:pPr>
            <w:r>
              <w:fldChar w:fldCharType="begin"/>
            </w:r>
            <w:r>
              <w:instrText xml:space="preserve"> DOCPROPERTY  Cat  \* MERGEFORMAT </w:instrText>
            </w:r>
            <w:r>
              <w:fldChar w:fldCharType="separate"/>
            </w:r>
            <w:r w:rsidR="000213B5" w:rsidRPr="000213B5">
              <w:rPr>
                <w:b/>
                <w:noProof/>
              </w:rPr>
              <w:t>B</w:t>
            </w:r>
            <w:r>
              <w:rPr>
                <w:b/>
                <w:noProof/>
              </w:rPr>
              <w:fldChar w:fldCharType="end"/>
            </w:r>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71133170" w:rsidR="001E41F3" w:rsidRDefault="006E6694">
            <w:pPr>
              <w:pStyle w:val="CRCoverPage"/>
              <w:spacing w:after="0"/>
              <w:ind w:left="100"/>
              <w:rPr>
                <w:noProof/>
              </w:rPr>
            </w:pPr>
            <w:r>
              <w:fldChar w:fldCharType="begin"/>
            </w:r>
            <w:r>
              <w:instrText xml:space="preserve"> DOCPROPERTY  Release  \* MERGEFORMAT </w:instrText>
            </w:r>
            <w:r>
              <w:fldChar w:fldCharType="separate"/>
            </w:r>
            <w:r w:rsidR="000213B5">
              <w:rPr>
                <w:noProof/>
              </w:rPr>
              <w:t>Rel-17</w:t>
            </w:r>
            <w:r>
              <w:rPr>
                <w:noProof/>
              </w:rPr>
              <w:fldChar w:fldCharType="end"/>
            </w:r>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085C803E"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5920F7F2" w:rsidR="001E41F3" w:rsidRDefault="00DA6603">
            <w:pPr>
              <w:pStyle w:val="CRCoverPage"/>
              <w:spacing w:after="0"/>
              <w:ind w:left="100"/>
              <w:rPr>
                <w:noProof/>
              </w:rPr>
            </w:pPr>
            <w:r>
              <w:rPr>
                <w:noProof/>
              </w:rPr>
              <w:t>Completion of</w:t>
            </w:r>
            <w:r w:rsidR="00E7222A">
              <w:rPr>
                <w:noProof/>
              </w:rPr>
              <w:t xml:space="preserve"> Technical Report</w:t>
            </w:r>
            <w:r w:rsidR="00827A92">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BE7223" w14:textId="77777777" w:rsidR="00827A92" w:rsidRDefault="00E7222A" w:rsidP="00C462C1">
            <w:pPr>
              <w:pStyle w:val="CRCoverPage"/>
              <w:numPr>
                <w:ilvl w:val="0"/>
                <w:numId w:val="4"/>
              </w:numPr>
              <w:spacing w:after="0"/>
            </w:pPr>
            <w:r>
              <w:t>A table summarising the provisioning style of edge compute resources and the 5G Media Streaming features used by each Use Case</w:t>
            </w:r>
            <w:r w:rsidR="00FE4F20">
              <w:t>.</w:t>
            </w:r>
          </w:p>
          <w:p w14:paraId="6875B5A2" w14:textId="420EF06A" w:rsidR="00C462C1" w:rsidRDefault="00C462C1" w:rsidP="00C462C1">
            <w:pPr>
              <w:pStyle w:val="CRCoverPage"/>
              <w:numPr>
                <w:ilvl w:val="0"/>
                <w:numId w:val="4"/>
              </w:numPr>
              <w:spacing w:after="0"/>
            </w:pPr>
            <w:r>
              <w:t>A basic analysis of each Use Case in the context of edge-enabled 5G Media Streaming.</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13C9BB68" w:rsidR="001E41F3" w:rsidRDefault="00827A92">
            <w:pPr>
              <w:pStyle w:val="CRCoverPage"/>
              <w:spacing w:after="0"/>
              <w:ind w:left="100"/>
              <w:rPr>
                <w:noProof/>
              </w:rPr>
            </w:pPr>
            <w:r>
              <w:rPr>
                <w:noProof/>
              </w:rPr>
              <w:t xml:space="preserve">Failure to </w:t>
            </w:r>
            <w:r w:rsidR="00E7222A">
              <w:rPr>
                <w:noProof/>
              </w:rPr>
              <w:t>properly analyse the contributed Use Cases</w:t>
            </w:r>
            <w:r>
              <w:rPr>
                <w:noProof/>
              </w:rPr>
              <w:t>.</w:t>
            </w:r>
          </w:p>
        </w:tc>
      </w:tr>
      <w:tr w:rsidR="001E41F3" w14:paraId="0CCC4ECF" w14:textId="77777777" w:rsidTr="00547111">
        <w:tc>
          <w:tcPr>
            <w:tcW w:w="2694" w:type="dxa"/>
            <w:gridSpan w:val="2"/>
          </w:tcPr>
          <w:p w14:paraId="712ADA5C" w14:textId="77777777" w:rsidR="001E41F3" w:rsidRDefault="001E41F3">
            <w:pPr>
              <w:pStyle w:val="CRCoverPage"/>
              <w:spacing w:after="0"/>
              <w:rPr>
                <w:b/>
                <w:i/>
                <w:noProof/>
                <w:sz w:val="8"/>
                <w:szCs w:val="8"/>
              </w:rPr>
            </w:pP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3F302C06" w:rsidR="001E41F3" w:rsidRDefault="003E2F7E">
            <w:pPr>
              <w:pStyle w:val="CRCoverPage"/>
              <w:spacing w:after="0"/>
              <w:ind w:left="100"/>
              <w:rPr>
                <w:noProof/>
              </w:rPr>
            </w:pPr>
            <w:r>
              <w:rPr>
                <w:noProof/>
              </w:rPr>
              <w:t>7</w:t>
            </w:r>
            <w:r w:rsidR="00AE7DB2">
              <w:rPr>
                <w:noProof/>
              </w:rPr>
              <w:t>.2.2</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77777777" w:rsidR="001E41F3" w:rsidRDefault="001E41F3">
            <w:pPr>
              <w:pStyle w:val="CRCoverPage"/>
              <w:spacing w:after="0"/>
              <w:jc w:val="center"/>
              <w:rPr>
                <w:b/>
                <w:caps/>
                <w:noProof/>
              </w:rPr>
            </w:pP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777777" w:rsidR="001E41F3" w:rsidRDefault="001E41F3">
            <w:pPr>
              <w:pStyle w:val="CRCoverPage"/>
              <w:spacing w:after="0"/>
              <w:jc w:val="center"/>
              <w:rPr>
                <w:b/>
                <w:caps/>
                <w:noProof/>
              </w:rPr>
            </w:pP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77777777" w:rsidR="001E41F3" w:rsidRDefault="001E41F3">
            <w:pPr>
              <w:pStyle w:val="CRCoverPage"/>
              <w:spacing w:after="0"/>
              <w:jc w:val="center"/>
              <w:rPr>
                <w:b/>
                <w:caps/>
                <w:noProof/>
              </w:rPr>
            </w:pP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1840F7E9" w:rsidR="008863B9" w:rsidRDefault="008863B9">
            <w:pPr>
              <w:pStyle w:val="CRCoverPage"/>
              <w:spacing w:after="0"/>
              <w:ind w:left="100"/>
              <w:rPr>
                <w:noProof/>
              </w:rPr>
            </w:pPr>
          </w:p>
        </w:tc>
      </w:tr>
    </w:tbl>
    <w:p w14:paraId="45A07737" w14:textId="77777777" w:rsidR="001E41F3" w:rsidRDefault="001E41F3">
      <w:pPr>
        <w:pStyle w:val="CRCoverPage"/>
        <w:spacing w:after="0"/>
        <w:rPr>
          <w:noProof/>
          <w:sz w:val="8"/>
          <w:szCs w:val="8"/>
        </w:rPr>
      </w:pPr>
    </w:p>
    <w:p w14:paraId="380A5658"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C2560F" w14:textId="77777777" w:rsidR="00FD6F6A" w:rsidRDefault="00FD6F6A" w:rsidP="00FD6F6A">
      <w:pPr>
        <w:pStyle w:val="Changefirst"/>
        <w:spacing w:before="0"/>
      </w:pPr>
      <w:bookmarkStart w:id="1" w:name="_Toc63784936"/>
      <w:r>
        <w:rPr>
          <w:highlight w:val="yellow"/>
        </w:rPr>
        <w:lastRenderedPageBreak/>
        <w:t>FIRS</w:t>
      </w:r>
      <w:r w:rsidRPr="00F66D5C">
        <w:rPr>
          <w:highlight w:val="yellow"/>
        </w:rPr>
        <w:t>T CHANGE</w:t>
      </w:r>
    </w:p>
    <w:p w14:paraId="703A3A2C" w14:textId="77777777" w:rsidR="00DB15D0" w:rsidRDefault="00DB15D0" w:rsidP="00DB15D0">
      <w:pPr>
        <w:pStyle w:val="Heading1"/>
        <w:rPr>
          <w:rFonts w:eastAsia="SimSun"/>
        </w:rPr>
      </w:pPr>
      <w:bookmarkStart w:id="2" w:name="_Toc65745640"/>
      <w:bookmarkEnd w:id="1"/>
      <w:r>
        <w:rPr>
          <w:rFonts w:eastAsia="SimSun"/>
        </w:rPr>
        <w:t>2</w:t>
      </w:r>
      <w:r>
        <w:rPr>
          <w:rFonts w:eastAsia="SimSun"/>
        </w:rPr>
        <w:tab/>
        <w:t>References</w:t>
      </w:r>
      <w:bookmarkEnd w:id="2"/>
    </w:p>
    <w:p w14:paraId="1C277619" w14:textId="7A871B05" w:rsidR="00DB15D0" w:rsidRDefault="00DB15D0" w:rsidP="00DB15D0">
      <w:pPr>
        <w:pStyle w:val="EX"/>
        <w:rPr>
          <w:ins w:id="3" w:author="Richard Bradbury (revisions)" w:date="2021-04-26T15:40:00Z"/>
        </w:rPr>
      </w:pPr>
      <w:ins w:id="4" w:author="Richard Bradbury (revisions)" w:date="2021-04-22T16:20:00Z">
        <w:r>
          <w:t>[X]</w:t>
        </w:r>
        <w:r>
          <w:tab/>
          <w:t>3GPP T</w:t>
        </w:r>
      </w:ins>
      <w:ins w:id="5" w:author="Richard Bradbury (revisions)" w:date="2021-04-26T15:40:00Z">
        <w:r w:rsidR="00DA2FB4">
          <w:t>R </w:t>
        </w:r>
      </w:ins>
      <w:ins w:id="6" w:author="Richard Bradbury (revisions)" w:date="2021-04-22T16:20:00Z">
        <w:r>
          <w:t>26.998: "</w:t>
        </w:r>
      </w:ins>
      <w:ins w:id="7" w:author="Richard Bradbury (revisions)" w:date="2021-04-22T16:21:00Z">
        <w:r w:rsidRPr="00DB15D0">
          <w:t>Support of 5G glass-type Augmented Reality / Mixed Reality (AR/MR) devices</w:t>
        </w:r>
      </w:ins>
      <w:ins w:id="8" w:author="Richard Bradbury (revisions)" w:date="2021-04-22T16:20:00Z">
        <w:r>
          <w:t>"</w:t>
        </w:r>
      </w:ins>
      <w:ins w:id="9" w:author="Richard Bradbury (revisions)" w:date="2021-04-26T15:41:00Z">
        <w:r w:rsidR="00DA2FB4">
          <w:t>, Release 17</w:t>
        </w:r>
      </w:ins>
      <w:ins w:id="10" w:author="Richard Bradbury (revisions)" w:date="2021-04-22T16:20:00Z">
        <w:r>
          <w:t>.</w:t>
        </w:r>
      </w:ins>
    </w:p>
    <w:p w14:paraId="0424FB73" w14:textId="09CF82D0" w:rsidR="00DA2FB4" w:rsidRDefault="00DA2FB4" w:rsidP="00465FB6">
      <w:pPr>
        <w:pStyle w:val="EX"/>
        <w:rPr>
          <w:ins w:id="11" w:author="Richard Bradbury (revisions)" w:date="2021-04-26T16:30:00Z"/>
        </w:rPr>
      </w:pPr>
      <w:ins w:id="12" w:author="Richard Bradbury (revisions)" w:date="2021-04-26T15:40:00Z">
        <w:r>
          <w:t>[Y]</w:t>
        </w:r>
        <w:r>
          <w:tab/>
          <w:t>3GPP TR 26.804: "Study on 5G media streaming extensions", Release</w:t>
        </w:r>
      </w:ins>
      <w:ins w:id="13" w:author="Richard Bradbury (revisions)" w:date="2021-04-26T15:41:00Z">
        <w:r>
          <w:t> </w:t>
        </w:r>
      </w:ins>
      <w:ins w:id="14" w:author="Richard Bradbury (revisions)" w:date="2021-04-26T15:40:00Z">
        <w:r>
          <w:t>17.</w:t>
        </w:r>
      </w:ins>
    </w:p>
    <w:p w14:paraId="30EA5401" w14:textId="13A79B8A" w:rsidR="00DB15D0" w:rsidRDefault="00DB15D0" w:rsidP="00DB15D0">
      <w:pPr>
        <w:pStyle w:val="Changefirst"/>
        <w:pageBreakBefore w:val="0"/>
        <w:spacing w:before="0"/>
      </w:pPr>
      <w:r>
        <w:rPr>
          <w:highlight w:val="yellow"/>
        </w:rPr>
        <w:t>NEXT</w:t>
      </w:r>
      <w:r w:rsidRPr="00F66D5C">
        <w:rPr>
          <w:highlight w:val="yellow"/>
        </w:rPr>
        <w:t xml:space="preserve"> CHANGE</w:t>
      </w:r>
    </w:p>
    <w:p w14:paraId="0F99CA07" w14:textId="39E187E7" w:rsidR="0075075C" w:rsidRPr="0075075C" w:rsidRDefault="0075075C" w:rsidP="0075075C">
      <w:pPr>
        <w:pStyle w:val="Heading2"/>
        <w:rPr>
          <w:ins w:id="15" w:author="Richard Bradbury" w:date="2021-04-16T08:14:00Z"/>
        </w:rPr>
      </w:pPr>
      <w:ins w:id="16" w:author="Richard Bradbury" w:date="2021-04-16T08:14:00Z">
        <w:r w:rsidRPr="0075075C">
          <w:t>5.4</w:t>
        </w:r>
        <w:r w:rsidRPr="0075075C">
          <w:tab/>
        </w:r>
      </w:ins>
      <w:ins w:id="17" w:author="Richard Bradbury" w:date="2021-04-16T08:50:00Z">
        <w:r w:rsidR="000B1910">
          <w:t>A</w:t>
        </w:r>
      </w:ins>
      <w:ins w:id="18" w:author="Richard Bradbury" w:date="2021-04-16T08:14:00Z">
        <w:r w:rsidRPr="0075075C">
          <w:t>nalysis of Use Cases</w:t>
        </w:r>
      </w:ins>
    </w:p>
    <w:p w14:paraId="2671FC97" w14:textId="3F71FEBE" w:rsidR="000B1910" w:rsidRDefault="000B1910" w:rsidP="000B1910">
      <w:pPr>
        <w:pStyle w:val="Heading3"/>
        <w:rPr>
          <w:ins w:id="19" w:author="Richard Bradbury" w:date="2021-04-16T08:50:00Z"/>
        </w:rPr>
      </w:pPr>
      <w:ins w:id="20" w:author="Richard Bradbury" w:date="2021-04-16T08:50:00Z">
        <w:r>
          <w:t>5.4.1</w:t>
        </w:r>
        <w:r>
          <w:tab/>
          <w:t>Summary</w:t>
        </w:r>
      </w:ins>
    </w:p>
    <w:p w14:paraId="61142F9B" w14:textId="61CE8EE3" w:rsidR="00355374" w:rsidRDefault="00D05D49" w:rsidP="006203FB">
      <w:pPr>
        <w:keepNext/>
        <w:rPr>
          <w:ins w:id="21" w:author="Richard Bradbury" w:date="2021-04-16T08:25:00Z"/>
        </w:rPr>
      </w:pPr>
      <w:ins w:id="22" w:author="Richard Bradbury" w:date="2021-04-19T18:30:00Z">
        <w:r>
          <w:t>T</w:t>
        </w:r>
      </w:ins>
      <w:ins w:id="23" w:author="Richard Bradbury" w:date="2021-04-16T08:14:00Z">
        <w:r w:rsidR="0075075C" w:rsidRPr="0075075C">
          <w:t>able 5.4</w:t>
        </w:r>
        <w:r w:rsidR="0075075C" w:rsidRPr="0075075C">
          <w:noBreakHyphen/>
          <w:t xml:space="preserve">1 below summarises the key </w:t>
        </w:r>
      </w:ins>
      <w:ins w:id="24" w:author="Richard Bradbury" w:date="2021-04-16T08:15:00Z">
        <w:r w:rsidR="0075075C" w:rsidRPr="0075075C">
          <w:t>facets of the Use Cases presented in the preceding subclauses</w:t>
        </w:r>
      </w:ins>
      <w:ins w:id="25" w:author="Richard Bradbury" w:date="2021-04-19T18:29:00Z">
        <w:r>
          <w:t xml:space="preserve"> as they relate to edge-enabled 5G Media Streaming</w:t>
        </w:r>
      </w:ins>
      <w:ins w:id="26" w:author="Richard Bradbury" w:date="2021-04-16T08:15:00Z">
        <w:r w:rsidR="0075075C" w:rsidRPr="0075075C">
          <w:t>.</w:t>
        </w:r>
      </w:ins>
    </w:p>
    <w:p w14:paraId="445E4FBA" w14:textId="2EB5074A" w:rsidR="00177395" w:rsidRDefault="00177395" w:rsidP="006203FB">
      <w:pPr>
        <w:pStyle w:val="B1"/>
        <w:keepNext/>
        <w:rPr>
          <w:ins w:id="27" w:author="Richard Bradbury" w:date="2021-04-16T13:05:00Z"/>
        </w:rPr>
      </w:pPr>
      <w:ins w:id="28" w:author="Richard Bradbury" w:date="2021-04-16T13:05:00Z">
        <w:r>
          <w:t>-</w:t>
        </w:r>
        <w:r>
          <w:tab/>
          <w:t xml:space="preserve">The clauses in the present document where the Use Case description can be found, where the Use Case is analysed and where a </w:t>
        </w:r>
      </w:ins>
      <w:ins w:id="29" w:author="Richard Bradbury" w:date="2021-04-16T13:06:00Z">
        <w:r>
          <w:t>call flow for the Use Case can be found are provided in the second, third and fourth columns of the table respectively.</w:t>
        </w:r>
      </w:ins>
    </w:p>
    <w:p w14:paraId="0E61537C" w14:textId="44246C5F" w:rsidR="0075075C" w:rsidRDefault="00355374" w:rsidP="006203FB">
      <w:pPr>
        <w:pStyle w:val="B1"/>
        <w:keepNext/>
        <w:rPr>
          <w:ins w:id="30" w:author="Richard Bradbury" w:date="2021-04-16T08:27:00Z"/>
        </w:rPr>
      </w:pPr>
      <w:ins w:id="31" w:author="Richard Bradbury" w:date="2021-04-16T08:25:00Z">
        <w:r>
          <w:t>-</w:t>
        </w:r>
        <w:r>
          <w:tab/>
        </w:r>
      </w:ins>
      <w:ins w:id="32" w:author="Richard Bradbury" w:date="2021-04-16T08:27:00Z">
        <w:r>
          <w:t>The party responsible for pro</w:t>
        </w:r>
      </w:ins>
      <w:ins w:id="33" w:author="Richard Bradbury" w:date="2021-04-16T08:28:00Z">
        <w:r>
          <w:t xml:space="preserve">visioning </w:t>
        </w:r>
      </w:ins>
      <w:ins w:id="34" w:author="Richard Bradbury" w:date="2021-04-16T08:55:00Z">
        <w:r w:rsidR="006203FB">
          <w:t>the Edge Application Server (EAS)</w:t>
        </w:r>
      </w:ins>
      <w:ins w:id="35" w:author="Richard Bradbury" w:date="2021-04-16T08:28:00Z">
        <w:r>
          <w:t xml:space="preserve"> </w:t>
        </w:r>
      </w:ins>
      <w:ins w:id="36" w:author="Richard Bradbury" w:date="2021-04-16T08:25:00Z">
        <w:r>
          <w:t>is</w:t>
        </w:r>
      </w:ins>
      <w:ins w:id="37" w:author="Richard Bradbury" w:date="2021-04-16T08:26:00Z">
        <w:r>
          <w:t xml:space="preserve"> </w:t>
        </w:r>
      </w:ins>
      <w:ins w:id="38" w:author="Richard Bradbury" w:date="2021-04-16T08:29:00Z">
        <w:r>
          <w:t xml:space="preserve">characterised in the </w:t>
        </w:r>
      </w:ins>
      <w:ins w:id="39" w:author="Richard Bradbury" w:date="2021-04-16T13:04:00Z">
        <w:r w:rsidR="00177395">
          <w:t>fifth</w:t>
        </w:r>
      </w:ins>
      <w:ins w:id="40" w:author="Richard Bradbury" w:date="2021-04-16T08:29:00Z">
        <w:r>
          <w:t xml:space="preserve"> column of the table as </w:t>
        </w:r>
      </w:ins>
      <w:ins w:id="41" w:author="Richard Bradbury" w:date="2021-04-16T08:26:00Z">
        <w:r>
          <w:t xml:space="preserve">either the </w:t>
        </w:r>
        <w:r w:rsidRPr="00BB3828">
          <w:rPr>
            <w:b/>
            <w:bCs/>
          </w:rPr>
          <w:t>5GMS-Awar</w:t>
        </w:r>
      </w:ins>
      <w:ins w:id="42" w:author="Richard Bradbury" w:date="2021-04-16T08:27:00Z">
        <w:r w:rsidRPr="00BB3828">
          <w:rPr>
            <w:b/>
            <w:bCs/>
          </w:rPr>
          <w:t>e Application</w:t>
        </w:r>
      </w:ins>
      <w:ins w:id="43" w:author="Richard Bradbury" w:date="2021-04-16T08:29:00Z">
        <w:r>
          <w:t xml:space="preserve"> (“Application”)</w:t>
        </w:r>
      </w:ins>
      <w:ins w:id="44" w:author="Richard Bradbury" w:date="2021-04-16T08:27:00Z">
        <w:r>
          <w:t>, following the generic call flow in clause 6.3.2</w:t>
        </w:r>
      </w:ins>
      <w:ins w:id="45" w:author="Richard Bradbury" w:date="2021-04-16T08:26:00Z">
        <w:r>
          <w:t xml:space="preserve">, </w:t>
        </w:r>
      </w:ins>
      <w:ins w:id="46" w:author="Richard Bradbury" w:date="2021-04-16T08:27:00Z">
        <w:r>
          <w:t xml:space="preserve">or the </w:t>
        </w:r>
      </w:ins>
      <w:ins w:id="47" w:author="Richard Bradbury" w:date="2021-04-16T08:26:00Z">
        <w:r w:rsidRPr="00BB3828">
          <w:rPr>
            <w:b/>
            <w:bCs/>
          </w:rPr>
          <w:t>5GMS Application Provider</w:t>
        </w:r>
      </w:ins>
      <w:ins w:id="48" w:author="Richard Bradbury" w:date="2021-04-16T08:29:00Z">
        <w:r>
          <w:t xml:space="preserve"> (“Application Provider”)</w:t>
        </w:r>
      </w:ins>
      <w:ins w:id="49" w:author="Richard Bradbury" w:date="2021-04-16T08:26:00Z">
        <w:r>
          <w:t xml:space="preserve">, following the generic call flow </w:t>
        </w:r>
      </w:ins>
      <w:ins w:id="50" w:author="Richard Bradbury" w:date="2021-04-16T08:27:00Z">
        <w:r>
          <w:t>in clause 6.3.3.</w:t>
        </w:r>
      </w:ins>
    </w:p>
    <w:p w14:paraId="079BCB60" w14:textId="3F2121D5" w:rsidR="00355374" w:rsidRDefault="00355374" w:rsidP="006203FB">
      <w:pPr>
        <w:pStyle w:val="B1"/>
        <w:keepNext/>
        <w:rPr>
          <w:ins w:id="51" w:author="Richard Bradbury" w:date="2021-04-16T08:53:00Z"/>
        </w:rPr>
      </w:pPr>
      <w:ins w:id="52" w:author="Richard Bradbury" w:date="2021-04-16T08:27:00Z">
        <w:r>
          <w:t>-</w:t>
        </w:r>
        <w:r>
          <w:tab/>
        </w:r>
      </w:ins>
      <w:ins w:id="53" w:author="Richard Bradbury" w:date="2021-04-16T08:29:00Z">
        <w:r>
          <w:t>The set of 5G</w:t>
        </w:r>
      </w:ins>
      <w:ins w:id="54" w:author="Richard Bradbury" w:date="2021-04-16T08:37:00Z">
        <w:r w:rsidR="00BB3828">
          <w:t xml:space="preserve"> Media Streaming features </w:t>
        </w:r>
      </w:ins>
      <w:ins w:id="55" w:author="Richard Bradbury" w:date="2021-04-16T13:07:00Z">
        <w:r w:rsidR="00177395">
          <w:t xml:space="preserve">potentially relevant to </w:t>
        </w:r>
      </w:ins>
      <w:ins w:id="56" w:author="Richard Bradbury" w:date="2021-04-16T08:53:00Z">
        <w:r w:rsidR="006203FB">
          <w:t>the</w:t>
        </w:r>
      </w:ins>
      <w:ins w:id="57" w:author="Richard Bradbury" w:date="2021-04-16T08:37:00Z">
        <w:r w:rsidR="00BB3828">
          <w:t xml:space="preserve"> Use Case </w:t>
        </w:r>
      </w:ins>
      <w:ins w:id="58" w:author="Richard Bradbury" w:date="2021-04-16T08:55:00Z">
        <w:r w:rsidR="006203FB">
          <w:t>is indicated in the last six columns</w:t>
        </w:r>
      </w:ins>
      <w:ins w:id="59" w:author="Richard Bradbury" w:date="2021-04-16T08:53:00Z">
        <w:r w:rsidR="006203FB">
          <w:t>.</w:t>
        </w:r>
      </w:ins>
    </w:p>
    <w:p w14:paraId="64D4BB73" w14:textId="66AA6912" w:rsidR="006203FB" w:rsidRDefault="006203FB" w:rsidP="00BB3828">
      <w:pPr>
        <w:pStyle w:val="B1"/>
        <w:rPr>
          <w:ins w:id="60" w:author="Richard Bradbury" w:date="2021-04-19T18:06:00Z"/>
        </w:rPr>
      </w:pPr>
      <w:ins w:id="61" w:author="Richard Bradbury" w:date="2021-04-16T08:53:00Z">
        <w:r>
          <w:t>NOTE:</w:t>
        </w:r>
        <w:r>
          <w:tab/>
        </w:r>
      </w:ins>
      <w:ins w:id="62" w:author="Richard Bradbury" w:date="2021-04-16T08:56:00Z">
        <w:r>
          <w:t>A particular realisation of a Use Case may not necessarily exploit all indicated features.</w:t>
        </w:r>
      </w:ins>
    </w:p>
    <w:p w14:paraId="328DD2F2" w14:textId="05E26DFA" w:rsidR="00C52B70" w:rsidRDefault="00C52B70" w:rsidP="00C52B70">
      <w:pPr>
        <w:pStyle w:val="TH"/>
        <w:rPr>
          <w:ins w:id="63" w:author="Richard Bradbury" w:date="2021-04-16T08:54:00Z"/>
        </w:rPr>
      </w:pPr>
      <w:ins w:id="64" w:author="Richard Bradbury" w:date="2021-04-19T18:06:00Z">
        <w:r>
          <w:lastRenderedPageBreak/>
          <w:t>Table 5.4</w:t>
        </w:r>
        <w:r>
          <w:noBreakHyphen/>
          <w:t>1: Summary analysis of Use Cases</w:t>
        </w:r>
      </w:ins>
    </w:p>
    <w:tbl>
      <w:tblPr>
        <w:tblStyle w:val="TableGrid"/>
        <w:tblW w:w="0" w:type="auto"/>
        <w:tblLook w:val="04A0" w:firstRow="1" w:lastRow="0" w:firstColumn="1" w:lastColumn="0" w:noHBand="0" w:noVBand="1"/>
      </w:tblPr>
      <w:tblGrid>
        <w:gridCol w:w="3864"/>
        <w:gridCol w:w="650"/>
        <w:gridCol w:w="767"/>
        <w:gridCol w:w="527"/>
        <w:gridCol w:w="1197"/>
        <w:gridCol w:w="447"/>
        <w:gridCol w:w="435"/>
        <w:gridCol w:w="435"/>
        <w:gridCol w:w="435"/>
        <w:gridCol w:w="435"/>
        <w:gridCol w:w="437"/>
      </w:tblGrid>
      <w:tr w:rsidR="00177395" w14:paraId="711C7B26" w14:textId="6C7FEE74" w:rsidTr="00177395">
        <w:trPr>
          <w:ins w:id="65" w:author="Richard Bradbury" w:date="2021-04-16T08:16:00Z"/>
        </w:trPr>
        <w:tc>
          <w:tcPr>
            <w:tcW w:w="3964" w:type="dxa"/>
            <w:vMerge w:val="restart"/>
            <w:shd w:val="clear" w:color="auto" w:fill="BFBFBF" w:themeFill="background1" w:themeFillShade="BF"/>
            <w:vAlign w:val="bottom"/>
          </w:tcPr>
          <w:p w14:paraId="053A482F" w14:textId="12037BF0" w:rsidR="008930F4" w:rsidRDefault="008930F4" w:rsidP="00355374">
            <w:pPr>
              <w:pStyle w:val="TAH"/>
              <w:rPr>
                <w:ins w:id="66" w:author="Richard Bradbury" w:date="2021-04-16T08:16:00Z"/>
              </w:rPr>
            </w:pPr>
            <w:ins w:id="67" w:author="Richard Bradbury" w:date="2021-04-16T08:16:00Z">
              <w:r>
                <w:t xml:space="preserve">Use </w:t>
              </w:r>
            </w:ins>
            <w:ins w:id="68" w:author="Richard Bradbury" w:date="2021-04-16T08:17:00Z">
              <w:r>
                <w:t>Case</w:t>
              </w:r>
            </w:ins>
          </w:p>
        </w:tc>
        <w:tc>
          <w:tcPr>
            <w:tcW w:w="651" w:type="dxa"/>
            <w:vMerge w:val="restart"/>
            <w:shd w:val="clear" w:color="auto" w:fill="BFBFBF" w:themeFill="background1" w:themeFillShade="BF"/>
            <w:textDirection w:val="tbRl"/>
            <w:vAlign w:val="center"/>
          </w:tcPr>
          <w:p w14:paraId="27EFDC10" w14:textId="4CDBD763" w:rsidR="008930F4" w:rsidRPr="008930F4" w:rsidRDefault="008930F4" w:rsidP="008930F4">
            <w:pPr>
              <w:pStyle w:val="TAH"/>
              <w:rPr>
                <w:ins w:id="69" w:author="Richard Bradbury" w:date="2021-04-16T08:16:00Z"/>
              </w:rPr>
            </w:pPr>
            <w:ins w:id="70" w:author="Richard Bradbury" w:date="2021-04-16T10:21:00Z">
              <w:r w:rsidRPr="008930F4">
                <w:t>Description c</w:t>
              </w:r>
            </w:ins>
            <w:ins w:id="71" w:author="Richard Bradbury" w:date="2021-04-16T08:17:00Z">
              <w:r w:rsidRPr="008930F4">
                <w:t>lause</w:t>
              </w:r>
            </w:ins>
          </w:p>
        </w:tc>
        <w:tc>
          <w:tcPr>
            <w:tcW w:w="767" w:type="dxa"/>
            <w:vMerge w:val="restart"/>
            <w:shd w:val="clear" w:color="auto" w:fill="BFBFBF" w:themeFill="background1" w:themeFillShade="BF"/>
            <w:textDirection w:val="tbRl"/>
            <w:vAlign w:val="center"/>
          </w:tcPr>
          <w:p w14:paraId="5C6C9C45" w14:textId="22BE24E0" w:rsidR="008930F4" w:rsidRPr="008930F4" w:rsidRDefault="008930F4" w:rsidP="008930F4">
            <w:pPr>
              <w:pStyle w:val="TAH"/>
              <w:rPr>
                <w:ins w:id="72" w:author="Richard Bradbury" w:date="2021-04-16T12:51:00Z"/>
              </w:rPr>
            </w:pPr>
            <w:ins w:id="73" w:author="Richard Bradbury" w:date="2021-04-16T12:52:00Z">
              <w:r w:rsidRPr="008930F4">
                <w:t>Analysis clause</w:t>
              </w:r>
            </w:ins>
          </w:p>
        </w:tc>
        <w:tc>
          <w:tcPr>
            <w:tcW w:w="528" w:type="dxa"/>
            <w:vMerge w:val="restart"/>
            <w:shd w:val="clear" w:color="auto" w:fill="BFBFBF" w:themeFill="background1" w:themeFillShade="BF"/>
            <w:textDirection w:val="tbRl"/>
            <w:vAlign w:val="center"/>
          </w:tcPr>
          <w:p w14:paraId="25DA98C1" w14:textId="01921642" w:rsidR="008930F4" w:rsidRPr="008930F4" w:rsidRDefault="008930F4" w:rsidP="008930F4">
            <w:pPr>
              <w:pStyle w:val="TAH"/>
            </w:pPr>
            <w:ins w:id="74" w:author="Richard Bradbury" w:date="2021-04-16T08:41:00Z">
              <w:r w:rsidRPr="008930F4">
                <w:t>Call flow</w:t>
              </w:r>
            </w:ins>
            <w:ins w:id="75" w:author="Richard Bradbury" w:date="2021-04-16T10:21:00Z">
              <w:r w:rsidRPr="008930F4">
                <w:t xml:space="preserve"> clause</w:t>
              </w:r>
            </w:ins>
          </w:p>
        </w:tc>
        <w:tc>
          <w:tcPr>
            <w:tcW w:w="1109" w:type="dxa"/>
            <w:vMerge w:val="restart"/>
            <w:shd w:val="clear" w:color="auto" w:fill="BFBFBF" w:themeFill="background1" w:themeFillShade="BF"/>
            <w:textDirection w:val="tbRl"/>
            <w:vAlign w:val="center"/>
          </w:tcPr>
          <w:p w14:paraId="37DA1300" w14:textId="5146D808" w:rsidR="008930F4" w:rsidRDefault="008930F4" w:rsidP="00177395">
            <w:pPr>
              <w:pStyle w:val="TAH"/>
              <w:ind w:left="113" w:right="113"/>
              <w:rPr>
                <w:ins w:id="76" w:author="Richard Bradbury" w:date="2021-04-16T08:16:00Z"/>
              </w:rPr>
            </w:pPr>
            <w:ins w:id="77" w:author="Richard Bradbury" w:date="2021-04-16T08:28:00Z">
              <w:r>
                <w:t>EAS provisioning</w:t>
              </w:r>
            </w:ins>
            <w:ins w:id="78" w:author="Richard Bradbury" w:date="2021-04-16T08:18:00Z">
              <w:r>
                <w:t xml:space="preserve"> party</w:t>
              </w:r>
            </w:ins>
          </w:p>
        </w:tc>
        <w:tc>
          <w:tcPr>
            <w:tcW w:w="0" w:type="auto"/>
            <w:gridSpan w:val="6"/>
            <w:shd w:val="clear" w:color="auto" w:fill="BFBFBF" w:themeFill="background1" w:themeFillShade="BF"/>
          </w:tcPr>
          <w:p w14:paraId="02EBC89D" w14:textId="759204DF" w:rsidR="008930F4" w:rsidRDefault="008930F4" w:rsidP="00355374">
            <w:pPr>
              <w:pStyle w:val="TAH"/>
              <w:rPr>
                <w:ins w:id="79" w:author="Richard Bradbury" w:date="2021-04-16T08:31:00Z"/>
              </w:rPr>
            </w:pPr>
            <w:ins w:id="80" w:author="Richard Bradbury" w:date="2021-04-16T11:03:00Z">
              <w:r>
                <w:t>Re</w:t>
              </w:r>
            </w:ins>
            <w:ins w:id="81" w:author="Richard Bradbury" w:date="2021-04-16T11:30:00Z">
              <w:r>
                <w:t>levant</w:t>
              </w:r>
            </w:ins>
            <w:ins w:id="82" w:author="Richard Bradbury" w:date="2021-04-16T11:04:00Z">
              <w:r>
                <w:t xml:space="preserve"> </w:t>
              </w:r>
            </w:ins>
            <w:ins w:id="83" w:author="Richard Bradbury" w:date="2021-04-16T08:19:00Z">
              <w:r>
                <w:t>5GMS features</w:t>
              </w:r>
            </w:ins>
          </w:p>
        </w:tc>
      </w:tr>
      <w:tr w:rsidR="008930F4" w14:paraId="2A2F63D6" w14:textId="2A7BD4E0" w:rsidTr="00177395">
        <w:trPr>
          <w:cantSplit/>
          <w:trHeight w:val="2261"/>
          <w:ins w:id="84" w:author="Richard Bradbury" w:date="2021-04-16T08:31:00Z"/>
        </w:trPr>
        <w:tc>
          <w:tcPr>
            <w:tcW w:w="3964" w:type="dxa"/>
            <w:vMerge/>
            <w:shd w:val="clear" w:color="auto" w:fill="BFBFBF" w:themeFill="background1" w:themeFillShade="BF"/>
          </w:tcPr>
          <w:p w14:paraId="3C9CBF15" w14:textId="77777777" w:rsidR="008930F4" w:rsidRDefault="008930F4" w:rsidP="00355374">
            <w:pPr>
              <w:pStyle w:val="TAH"/>
              <w:rPr>
                <w:ins w:id="85" w:author="Richard Bradbury" w:date="2021-04-16T08:31:00Z"/>
              </w:rPr>
            </w:pPr>
          </w:p>
        </w:tc>
        <w:tc>
          <w:tcPr>
            <w:tcW w:w="651" w:type="dxa"/>
            <w:vMerge/>
            <w:shd w:val="clear" w:color="auto" w:fill="BFBFBF" w:themeFill="background1" w:themeFillShade="BF"/>
          </w:tcPr>
          <w:p w14:paraId="645B4F36" w14:textId="77777777" w:rsidR="008930F4" w:rsidRDefault="008930F4" w:rsidP="00355374">
            <w:pPr>
              <w:pStyle w:val="TAH"/>
              <w:rPr>
                <w:ins w:id="86" w:author="Richard Bradbury" w:date="2021-04-16T08:31:00Z"/>
              </w:rPr>
            </w:pPr>
          </w:p>
        </w:tc>
        <w:tc>
          <w:tcPr>
            <w:tcW w:w="767" w:type="dxa"/>
            <w:vMerge/>
            <w:shd w:val="clear" w:color="auto" w:fill="BFBFBF" w:themeFill="background1" w:themeFillShade="BF"/>
          </w:tcPr>
          <w:p w14:paraId="0A003878" w14:textId="1E544A96" w:rsidR="008930F4" w:rsidRDefault="008930F4" w:rsidP="00355374">
            <w:pPr>
              <w:pStyle w:val="TAH"/>
              <w:rPr>
                <w:ins w:id="87" w:author="Richard Bradbury" w:date="2021-04-16T12:51:00Z"/>
              </w:rPr>
            </w:pPr>
          </w:p>
        </w:tc>
        <w:tc>
          <w:tcPr>
            <w:tcW w:w="528" w:type="dxa"/>
            <w:vMerge/>
            <w:shd w:val="clear" w:color="auto" w:fill="BFBFBF" w:themeFill="background1" w:themeFillShade="BF"/>
          </w:tcPr>
          <w:p w14:paraId="2B593AA6" w14:textId="4DB3E90B" w:rsidR="008930F4" w:rsidRDefault="008930F4" w:rsidP="00355374">
            <w:pPr>
              <w:pStyle w:val="TAH"/>
            </w:pPr>
          </w:p>
        </w:tc>
        <w:tc>
          <w:tcPr>
            <w:tcW w:w="1109" w:type="dxa"/>
            <w:vMerge/>
            <w:shd w:val="clear" w:color="auto" w:fill="BFBFBF" w:themeFill="background1" w:themeFillShade="BF"/>
          </w:tcPr>
          <w:p w14:paraId="1DFAA881" w14:textId="4E22E287" w:rsidR="008930F4" w:rsidRDefault="008930F4" w:rsidP="00355374">
            <w:pPr>
              <w:pStyle w:val="TAH"/>
              <w:rPr>
                <w:ins w:id="88" w:author="Richard Bradbury" w:date="2021-04-16T08:31:00Z"/>
              </w:rPr>
            </w:pPr>
          </w:p>
        </w:tc>
        <w:tc>
          <w:tcPr>
            <w:tcW w:w="0" w:type="auto"/>
            <w:shd w:val="clear" w:color="auto" w:fill="BFBFBF" w:themeFill="background1" w:themeFillShade="BF"/>
            <w:textDirection w:val="tbRl"/>
          </w:tcPr>
          <w:p w14:paraId="341F2731" w14:textId="09EE1508" w:rsidR="008930F4" w:rsidRDefault="008930F4" w:rsidP="00BB3828">
            <w:pPr>
              <w:pStyle w:val="TAH"/>
              <w:ind w:left="113" w:right="113"/>
              <w:rPr>
                <w:ins w:id="89" w:author="Richard Bradbury" w:date="2021-04-16T08:31:00Z"/>
              </w:rPr>
            </w:pPr>
            <w:ins w:id="90" w:author="Richard Bradbury" w:date="2021-04-16T08:31:00Z">
              <w:r>
                <w:t xml:space="preserve">Content </w:t>
              </w:r>
            </w:ins>
            <w:ins w:id="91" w:author="Richard Bradbury" w:date="2021-04-16T08:34:00Z">
              <w:r>
                <w:t>preparation</w:t>
              </w:r>
            </w:ins>
          </w:p>
        </w:tc>
        <w:tc>
          <w:tcPr>
            <w:tcW w:w="0" w:type="auto"/>
            <w:shd w:val="clear" w:color="auto" w:fill="BFBFBF" w:themeFill="background1" w:themeFillShade="BF"/>
            <w:textDirection w:val="tbRl"/>
          </w:tcPr>
          <w:p w14:paraId="060A51BB" w14:textId="4844FC5D" w:rsidR="008930F4" w:rsidRDefault="008930F4" w:rsidP="00BB3828">
            <w:pPr>
              <w:pStyle w:val="TAH"/>
              <w:ind w:left="113" w:right="113"/>
              <w:rPr>
                <w:ins w:id="92" w:author="Richard Bradbury" w:date="2021-04-16T08:31:00Z"/>
              </w:rPr>
            </w:pPr>
            <w:ins w:id="93" w:author="Richard Bradbury" w:date="2021-04-16T08:34:00Z">
              <w:r>
                <w:t>Content hosting</w:t>
              </w:r>
            </w:ins>
          </w:p>
        </w:tc>
        <w:tc>
          <w:tcPr>
            <w:tcW w:w="0" w:type="auto"/>
            <w:shd w:val="clear" w:color="auto" w:fill="BFBFBF" w:themeFill="background1" w:themeFillShade="BF"/>
            <w:textDirection w:val="tbRl"/>
          </w:tcPr>
          <w:p w14:paraId="339E9F94" w14:textId="31BB4914" w:rsidR="008930F4" w:rsidRDefault="008930F4" w:rsidP="00BB3828">
            <w:pPr>
              <w:pStyle w:val="TAH"/>
              <w:ind w:left="113" w:right="113"/>
              <w:rPr>
                <w:ins w:id="94" w:author="Richard Bradbury" w:date="2021-04-16T08:31:00Z"/>
              </w:rPr>
            </w:pPr>
            <w:proofErr w:type="spellStart"/>
            <w:ins w:id="95" w:author="Richard Bradbury" w:date="2021-04-16T08:34:00Z">
              <w:r>
                <w:t>Consumtpion</w:t>
              </w:r>
              <w:proofErr w:type="spellEnd"/>
              <w:r>
                <w:t xml:space="preserve"> reporting</w:t>
              </w:r>
            </w:ins>
          </w:p>
        </w:tc>
        <w:tc>
          <w:tcPr>
            <w:tcW w:w="0" w:type="auto"/>
            <w:shd w:val="clear" w:color="auto" w:fill="BFBFBF" w:themeFill="background1" w:themeFillShade="BF"/>
            <w:textDirection w:val="tbRl"/>
          </w:tcPr>
          <w:p w14:paraId="140C37F4" w14:textId="2B6DDCE6" w:rsidR="008930F4" w:rsidRDefault="008930F4" w:rsidP="00BB3828">
            <w:pPr>
              <w:pStyle w:val="TAH"/>
              <w:ind w:left="113" w:right="113"/>
              <w:rPr>
                <w:ins w:id="96" w:author="Richard Bradbury" w:date="2021-04-16T08:31:00Z"/>
              </w:rPr>
            </w:pPr>
            <w:ins w:id="97" w:author="Richard Bradbury" w:date="2021-04-16T08:34:00Z">
              <w:r>
                <w:t>Metrics reporting</w:t>
              </w:r>
            </w:ins>
          </w:p>
        </w:tc>
        <w:tc>
          <w:tcPr>
            <w:tcW w:w="0" w:type="auto"/>
            <w:shd w:val="clear" w:color="auto" w:fill="BFBFBF" w:themeFill="background1" w:themeFillShade="BF"/>
            <w:textDirection w:val="tbRl"/>
          </w:tcPr>
          <w:p w14:paraId="14FB818C" w14:textId="631029F4" w:rsidR="008930F4" w:rsidRDefault="008930F4" w:rsidP="00BB3828">
            <w:pPr>
              <w:pStyle w:val="TAH"/>
              <w:ind w:left="113" w:right="113"/>
              <w:rPr>
                <w:ins w:id="98" w:author="Richard Bradbury" w:date="2021-04-16T08:31:00Z"/>
              </w:rPr>
            </w:pPr>
            <w:ins w:id="99" w:author="Richard Bradbury" w:date="2021-04-16T08:35:00Z">
              <w:r>
                <w:t>Dynamic policy</w:t>
              </w:r>
            </w:ins>
          </w:p>
        </w:tc>
        <w:tc>
          <w:tcPr>
            <w:tcW w:w="0" w:type="auto"/>
            <w:shd w:val="clear" w:color="auto" w:fill="BFBFBF" w:themeFill="background1" w:themeFillShade="BF"/>
            <w:textDirection w:val="tbRl"/>
          </w:tcPr>
          <w:p w14:paraId="6BA264CD" w14:textId="64341BDB" w:rsidR="008930F4" w:rsidRDefault="008930F4" w:rsidP="00BB3828">
            <w:pPr>
              <w:pStyle w:val="TAH"/>
              <w:ind w:left="113" w:right="113"/>
              <w:rPr>
                <w:ins w:id="100" w:author="Richard Bradbury" w:date="2021-04-16T08:31:00Z"/>
              </w:rPr>
            </w:pPr>
            <w:ins w:id="101" w:author="Richard Bradbury" w:date="2021-04-16T08:35:00Z">
              <w:r>
                <w:t>Network assistance</w:t>
              </w:r>
            </w:ins>
          </w:p>
        </w:tc>
      </w:tr>
      <w:tr w:rsidR="008930F4" w14:paraId="47F96415" w14:textId="5001EBA2" w:rsidTr="00177395">
        <w:trPr>
          <w:ins w:id="102" w:author="Richard Bradbury" w:date="2021-04-16T08:22:00Z"/>
        </w:trPr>
        <w:tc>
          <w:tcPr>
            <w:tcW w:w="0" w:type="auto"/>
            <w:gridSpan w:val="11"/>
            <w:shd w:val="clear" w:color="auto" w:fill="D9D9D9" w:themeFill="background1" w:themeFillShade="D9"/>
          </w:tcPr>
          <w:p w14:paraId="74B973B3" w14:textId="45831588" w:rsidR="008930F4" w:rsidRDefault="008930F4" w:rsidP="00355374">
            <w:pPr>
              <w:pStyle w:val="TAC"/>
              <w:rPr>
                <w:ins w:id="103" w:author="Richard Bradbury" w:date="2021-04-16T08:31:00Z"/>
              </w:rPr>
            </w:pPr>
            <w:ins w:id="104" w:author="Richard Bradbury" w:date="2021-04-16T11:31:00Z">
              <w:r>
                <w:t xml:space="preserve">Use Cases requiring </w:t>
              </w:r>
            </w:ins>
            <w:ins w:id="105" w:author="Richard Bradbury" w:date="2021-04-16T11:32:00Z">
              <w:r>
                <w:t xml:space="preserve">only </w:t>
              </w:r>
            </w:ins>
            <w:ins w:id="106" w:author="Richard Bradbury" w:date="2021-04-16T11:31:00Z">
              <w:r>
                <w:t>d</w:t>
              </w:r>
            </w:ins>
            <w:ins w:id="107" w:author="Richard Bradbury" w:date="2021-04-16T08:43:00Z">
              <w:r>
                <w:t>own</w:t>
              </w:r>
            </w:ins>
            <w:ins w:id="108" w:author="Richard Bradbury" w:date="2021-04-16T08:22:00Z">
              <w:r>
                <w:t xml:space="preserve">link </w:t>
              </w:r>
            </w:ins>
            <w:ins w:id="109" w:author="Richard Bradbury" w:date="2021-04-16T11:28:00Z">
              <w:r>
                <w:t xml:space="preserve">media </w:t>
              </w:r>
            </w:ins>
            <w:ins w:id="110" w:author="Richard Bradbury" w:date="2021-04-16T08:22:00Z">
              <w:r>
                <w:t>streaming</w:t>
              </w:r>
            </w:ins>
          </w:p>
        </w:tc>
      </w:tr>
      <w:tr w:rsidR="008930F4" w14:paraId="1D27E0E6" w14:textId="09988FAB" w:rsidTr="00177395">
        <w:trPr>
          <w:ins w:id="111" w:author="Richard Bradbury" w:date="2021-04-16T08:16:00Z"/>
        </w:trPr>
        <w:tc>
          <w:tcPr>
            <w:tcW w:w="3964" w:type="dxa"/>
          </w:tcPr>
          <w:p w14:paraId="3BB38547" w14:textId="59EB6C71" w:rsidR="008930F4" w:rsidRDefault="008930F4" w:rsidP="00355374">
            <w:pPr>
              <w:pStyle w:val="TAL"/>
              <w:rPr>
                <w:ins w:id="112" w:author="Richard Bradbury" w:date="2021-04-16T08:16:00Z"/>
              </w:rPr>
            </w:pPr>
            <w:ins w:id="113" w:author="Richard Bradbury" w:date="2021-04-16T08:18:00Z">
              <w:r>
                <w:t>Caching downlink streaming content</w:t>
              </w:r>
            </w:ins>
          </w:p>
        </w:tc>
        <w:tc>
          <w:tcPr>
            <w:tcW w:w="651" w:type="dxa"/>
          </w:tcPr>
          <w:p w14:paraId="710CB9B9" w14:textId="42DA1E5A" w:rsidR="008930F4" w:rsidRDefault="008930F4" w:rsidP="00355374">
            <w:pPr>
              <w:pStyle w:val="TAC"/>
              <w:rPr>
                <w:ins w:id="114" w:author="Richard Bradbury" w:date="2021-04-16T08:16:00Z"/>
              </w:rPr>
            </w:pPr>
            <w:ins w:id="115" w:author="Richard Bradbury" w:date="2021-04-16T08:17:00Z">
              <w:r>
                <w:t>5.2.1</w:t>
              </w:r>
            </w:ins>
          </w:p>
        </w:tc>
        <w:tc>
          <w:tcPr>
            <w:tcW w:w="767" w:type="dxa"/>
          </w:tcPr>
          <w:p w14:paraId="37A0E616" w14:textId="5F30B11A" w:rsidR="008930F4" w:rsidRDefault="008930F4" w:rsidP="000B1910">
            <w:pPr>
              <w:pStyle w:val="TAC"/>
              <w:rPr>
                <w:ins w:id="116" w:author="Richard Bradbury" w:date="2021-04-16T12:51:00Z"/>
              </w:rPr>
            </w:pPr>
            <w:ins w:id="117" w:author="Richard Bradbury" w:date="2021-04-16T12:54:00Z">
              <w:r>
                <w:t>5.4.2.1</w:t>
              </w:r>
            </w:ins>
          </w:p>
        </w:tc>
        <w:tc>
          <w:tcPr>
            <w:tcW w:w="528" w:type="dxa"/>
          </w:tcPr>
          <w:p w14:paraId="73E49823" w14:textId="697138E7" w:rsidR="008930F4" w:rsidRDefault="008930F4" w:rsidP="000B1910">
            <w:pPr>
              <w:pStyle w:val="TAC"/>
            </w:pPr>
          </w:p>
        </w:tc>
        <w:tc>
          <w:tcPr>
            <w:tcW w:w="1109" w:type="dxa"/>
          </w:tcPr>
          <w:p w14:paraId="103DF29C" w14:textId="1D9EE5DA" w:rsidR="008930F4" w:rsidRDefault="008930F4" w:rsidP="00355374">
            <w:pPr>
              <w:pStyle w:val="TAL"/>
              <w:rPr>
                <w:ins w:id="118" w:author="Richard Bradbury" w:date="2021-04-16T08:16:00Z"/>
              </w:rPr>
            </w:pPr>
            <w:ins w:id="119" w:author="Richard Bradbury" w:date="2021-04-16T08:18:00Z">
              <w:r>
                <w:t>Application Provider</w:t>
              </w:r>
            </w:ins>
          </w:p>
        </w:tc>
        <w:tc>
          <w:tcPr>
            <w:tcW w:w="0" w:type="auto"/>
            <w:vAlign w:val="center"/>
          </w:tcPr>
          <w:p w14:paraId="3390FCA6" w14:textId="14D331AA" w:rsidR="008930F4" w:rsidRDefault="008930F4" w:rsidP="000B1910">
            <w:pPr>
              <w:pStyle w:val="TAC"/>
              <w:rPr>
                <w:ins w:id="120" w:author="Richard Bradbury" w:date="2021-04-16T08:16:00Z"/>
              </w:rPr>
            </w:pPr>
            <w:ins w:id="121" w:author="Richard Bradbury" w:date="2021-04-16T10:10:00Z">
              <w:r>
                <w:t>N</w:t>
              </w:r>
            </w:ins>
          </w:p>
        </w:tc>
        <w:tc>
          <w:tcPr>
            <w:tcW w:w="0" w:type="auto"/>
            <w:gridSpan w:val="2"/>
            <w:vAlign w:val="center"/>
          </w:tcPr>
          <w:p w14:paraId="42260BD1" w14:textId="3BAFCCFB" w:rsidR="008930F4" w:rsidRDefault="008930F4" w:rsidP="00AA79E7">
            <w:pPr>
              <w:pStyle w:val="TAC"/>
              <w:rPr>
                <w:ins w:id="122" w:author="Richard Bradbury" w:date="2021-04-16T08:31:00Z"/>
              </w:rPr>
            </w:pPr>
            <w:ins w:id="123" w:author="Richard Bradbury" w:date="2021-04-16T10:10:00Z">
              <w:r>
                <w:t>Y</w:t>
              </w:r>
            </w:ins>
          </w:p>
        </w:tc>
        <w:tc>
          <w:tcPr>
            <w:tcW w:w="0" w:type="auto"/>
            <w:vAlign w:val="center"/>
          </w:tcPr>
          <w:p w14:paraId="4CF83351" w14:textId="6CFB8DEC" w:rsidR="008930F4" w:rsidRDefault="008930F4" w:rsidP="000B1910">
            <w:pPr>
              <w:pStyle w:val="TAC"/>
              <w:rPr>
                <w:ins w:id="124" w:author="Richard Bradbury" w:date="2021-04-16T08:31:00Z"/>
              </w:rPr>
            </w:pPr>
            <w:ins w:id="125" w:author="Richard Bradbury" w:date="2021-04-16T10:10:00Z">
              <w:r>
                <w:t>Y</w:t>
              </w:r>
            </w:ins>
          </w:p>
        </w:tc>
        <w:tc>
          <w:tcPr>
            <w:tcW w:w="0" w:type="auto"/>
            <w:vAlign w:val="center"/>
          </w:tcPr>
          <w:p w14:paraId="4B2972E6" w14:textId="1705DE0D" w:rsidR="008930F4" w:rsidRDefault="008930F4" w:rsidP="000B1910">
            <w:pPr>
              <w:pStyle w:val="TAC"/>
              <w:rPr>
                <w:ins w:id="126" w:author="Richard Bradbury" w:date="2021-04-16T08:31:00Z"/>
              </w:rPr>
            </w:pPr>
            <w:ins w:id="127" w:author="Richard Bradbury" w:date="2021-04-16T10:10:00Z">
              <w:r>
                <w:t>Y</w:t>
              </w:r>
            </w:ins>
          </w:p>
        </w:tc>
        <w:tc>
          <w:tcPr>
            <w:tcW w:w="0" w:type="auto"/>
            <w:vAlign w:val="center"/>
          </w:tcPr>
          <w:p w14:paraId="3CCC4D7E" w14:textId="19543853" w:rsidR="008930F4" w:rsidRDefault="008930F4" w:rsidP="000B1910">
            <w:pPr>
              <w:pStyle w:val="TAC"/>
              <w:rPr>
                <w:ins w:id="128" w:author="Richard Bradbury" w:date="2021-04-16T08:31:00Z"/>
              </w:rPr>
            </w:pPr>
            <w:ins w:id="129" w:author="Richard Bradbury" w:date="2021-04-16T10:10:00Z">
              <w:r>
                <w:t>Y</w:t>
              </w:r>
            </w:ins>
          </w:p>
        </w:tc>
      </w:tr>
      <w:tr w:rsidR="008930F4" w14:paraId="1D2B8A26" w14:textId="04C5A15C" w:rsidTr="00177395">
        <w:trPr>
          <w:ins w:id="130" w:author="Richard Bradbury" w:date="2021-04-16T08:16:00Z"/>
        </w:trPr>
        <w:tc>
          <w:tcPr>
            <w:tcW w:w="3964" w:type="dxa"/>
          </w:tcPr>
          <w:p w14:paraId="1DEB9E4A" w14:textId="4C2F0100" w:rsidR="008930F4" w:rsidRDefault="008930F4" w:rsidP="00355374">
            <w:pPr>
              <w:pStyle w:val="TAL"/>
              <w:rPr>
                <w:ins w:id="131" w:author="Richard Bradbury" w:date="2021-04-16T08:16:00Z"/>
              </w:rPr>
            </w:pPr>
            <w:ins w:id="132" w:author="Richard Bradbury" w:date="2021-04-16T08:19:00Z">
              <w:r>
                <w:t>Split rendering</w:t>
              </w:r>
            </w:ins>
          </w:p>
        </w:tc>
        <w:tc>
          <w:tcPr>
            <w:tcW w:w="651" w:type="dxa"/>
          </w:tcPr>
          <w:p w14:paraId="73244257" w14:textId="5A8CDCCB" w:rsidR="008930F4" w:rsidRDefault="008930F4" w:rsidP="00355374">
            <w:pPr>
              <w:pStyle w:val="TAC"/>
              <w:rPr>
                <w:ins w:id="133" w:author="Richard Bradbury" w:date="2021-04-16T08:16:00Z"/>
              </w:rPr>
            </w:pPr>
            <w:ins w:id="134" w:author="Richard Bradbury" w:date="2021-04-16T08:17:00Z">
              <w:r>
                <w:t>5.2.2</w:t>
              </w:r>
            </w:ins>
          </w:p>
        </w:tc>
        <w:tc>
          <w:tcPr>
            <w:tcW w:w="767" w:type="dxa"/>
          </w:tcPr>
          <w:p w14:paraId="662F299C" w14:textId="72AE0E8F" w:rsidR="008930F4" w:rsidRDefault="008930F4" w:rsidP="000B1910">
            <w:pPr>
              <w:pStyle w:val="TAC"/>
              <w:rPr>
                <w:ins w:id="135" w:author="Richard Bradbury" w:date="2021-04-16T12:51:00Z"/>
              </w:rPr>
            </w:pPr>
            <w:ins w:id="136" w:author="Richard Bradbury" w:date="2021-04-16T12:54:00Z">
              <w:r>
                <w:t>5.4.2.2</w:t>
              </w:r>
            </w:ins>
          </w:p>
        </w:tc>
        <w:tc>
          <w:tcPr>
            <w:tcW w:w="528" w:type="dxa"/>
          </w:tcPr>
          <w:p w14:paraId="4CC414A4" w14:textId="32A7B09C" w:rsidR="008930F4" w:rsidRDefault="008930F4" w:rsidP="000B1910">
            <w:pPr>
              <w:pStyle w:val="TAC"/>
            </w:pPr>
            <w:ins w:id="137" w:author="Richard Bradbury" w:date="2021-04-16T08:41:00Z">
              <w:r>
                <w:t>B.1</w:t>
              </w:r>
            </w:ins>
          </w:p>
        </w:tc>
        <w:tc>
          <w:tcPr>
            <w:tcW w:w="1109" w:type="dxa"/>
          </w:tcPr>
          <w:p w14:paraId="5111EC0E" w14:textId="23AD5C8B" w:rsidR="008930F4" w:rsidRDefault="008930F4" w:rsidP="00355374">
            <w:pPr>
              <w:pStyle w:val="TAL"/>
              <w:rPr>
                <w:ins w:id="138" w:author="Richard Bradbury" w:date="2021-04-16T08:16:00Z"/>
              </w:rPr>
            </w:pPr>
            <w:ins w:id="139" w:author="Richard Bradbury" w:date="2021-04-16T08:28:00Z">
              <w:r>
                <w:t>Application</w:t>
              </w:r>
            </w:ins>
          </w:p>
        </w:tc>
        <w:tc>
          <w:tcPr>
            <w:tcW w:w="0" w:type="auto"/>
            <w:vMerge w:val="restart"/>
            <w:vAlign w:val="center"/>
          </w:tcPr>
          <w:p w14:paraId="3799B705" w14:textId="43A4B3A8" w:rsidR="008930F4" w:rsidRDefault="00DA2FB4" w:rsidP="001B6DCA">
            <w:pPr>
              <w:pStyle w:val="TAC"/>
              <w:rPr>
                <w:ins w:id="140" w:author="Richard Bradbury" w:date="2021-04-16T08:16:00Z"/>
              </w:rPr>
            </w:pPr>
            <w:ins w:id="141" w:author="Richard Bradbury (revisions)" w:date="2021-04-26T15:34:00Z">
              <w:r>
                <w:t>N</w:t>
              </w:r>
            </w:ins>
            <w:ins w:id="142" w:author="Richard Bradbury" w:date="2021-04-16T10:11:00Z">
              <w:r w:rsidR="008930F4">
                <w:t>?</w:t>
              </w:r>
            </w:ins>
          </w:p>
        </w:tc>
        <w:tc>
          <w:tcPr>
            <w:tcW w:w="0" w:type="auto"/>
            <w:gridSpan w:val="2"/>
            <w:vMerge w:val="restart"/>
            <w:vAlign w:val="center"/>
          </w:tcPr>
          <w:p w14:paraId="4322780C" w14:textId="208D19DC" w:rsidR="008930F4" w:rsidRDefault="00DA2FB4" w:rsidP="00AA79E7">
            <w:pPr>
              <w:pStyle w:val="TAC"/>
              <w:rPr>
                <w:ins w:id="143" w:author="Richard Bradbury" w:date="2021-04-16T08:31:00Z"/>
              </w:rPr>
            </w:pPr>
            <w:ins w:id="144" w:author="Richard Bradbury (revisions)" w:date="2021-04-26T15:34:00Z">
              <w:r>
                <w:t>Y</w:t>
              </w:r>
            </w:ins>
            <w:ins w:id="145" w:author="Richard Bradbury" w:date="2021-04-16T11:26:00Z">
              <w:r w:rsidR="008930F4">
                <w:t>?</w:t>
              </w:r>
            </w:ins>
          </w:p>
        </w:tc>
        <w:tc>
          <w:tcPr>
            <w:tcW w:w="0" w:type="auto"/>
            <w:vMerge w:val="restart"/>
            <w:vAlign w:val="center"/>
          </w:tcPr>
          <w:p w14:paraId="601DCEF2" w14:textId="551BA96A" w:rsidR="008930F4" w:rsidRDefault="008930F4" w:rsidP="000B1910">
            <w:pPr>
              <w:pStyle w:val="TAC"/>
              <w:rPr>
                <w:ins w:id="146" w:author="Richard Bradbury" w:date="2021-04-16T08:31:00Z"/>
              </w:rPr>
            </w:pPr>
            <w:ins w:id="147" w:author="Richard Bradbury" w:date="2021-04-16T10:11:00Z">
              <w:r>
                <w:t>Y</w:t>
              </w:r>
            </w:ins>
          </w:p>
        </w:tc>
        <w:tc>
          <w:tcPr>
            <w:tcW w:w="0" w:type="auto"/>
            <w:vMerge w:val="restart"/>
            <w:vAlign w:val="center"/>
          </w:tcPr>
          <w:p w14:paraId="2AB6927F" w14:textId="0E52FE42" w:rsidR="008930F4" w:rsidRDefault="008930F4" w:rsidP="000B1910">
            <w:pPr>
              <w:pStyle w:val="TAC"/>
              <w:rPr>
                <w:ins w:id="148" w:author="Richard Bradbury" w:date="2021-04-16T08:31:00Z"/>
              </w:rPr>
            </w:pPr>
            <w:ins w:id="149" w:author="Richard Bradbury" w:date="2021-04-16T10:10:00Z">
              <w:r>
                <w:t>Y</w:t>
              </w:r>
            </w:ins>
          </w:p>
        </w:tc>
        <w:tc>
          <w:tcPr>
            <w:tcW w:w="0" w:type="auto"/>
            <w:vMerge w:val="restart"/>
            <w:vAlign w:val="center"/>
          </w:tcPr>
          <w:p w14:paraId="2CCBFDF2" w14:textId="6025E0FD" w:rsidR="008930F4" w:rsidRDefault="00DA2FB4" w:rsidP="000B1910">
            <w:pPr>
              <w:pStyle w:val="TAC"/>
              <w:rPr>
                <w:ins w:id="150" w:author="Richard Bradbury" w:date="2021-04-16T08:31:00Z"/>
              </w:rPr>
            </w:pPr>
            <w:ins w:id="151" w:author="Richard Bradbury (revisions)" w:date="2021-04-26T15:35:00Z">
              <w:r>
                <w:t>Y</w:t>
              </w:r>
            </w:ins>
            <w:ins w:id="152" w:author="Richard Bradbury" w:date="2021-04-16T10:15:00Z">
              <w:r w:rsidR="008930F4">
                <w:t>?</w:t>
              </w:r>
            </w:ins>
          </w:p>
        </w:tc>
      </w:tr>
      <w:tr w:rsidR="008930F4" w14:paraId="1F95704E" w14:textId="279D53E2" w:rsidTr="00177395">
        <w:trPr>
          <w:ins w:id="153" w:author="Richard Bradbury" w:date="2021-04-16T08:16:00Z"/>
        </w:trPr>
        <w:tc>
          <w:tcPr>
            <w:tcW w:w="3964" w:type="dxa"/>
          </w:tcPr>
          <w:p w14:paraId="127312A2" w14:textId="33574A79" w:rsidR="008930F4" w:rsidRDefault="008930F4" w:rsidP="00355374">
            <w:pPr>
              <w:pStyle w:val="TAL"/>
              <w:rPr>
                <w:ins w:id="154" w:author="Richard Bradbury" w:date="2021-04-16T08:16:00Z"/>
              </w:rPr>
            </w:pPr>
            <w:ins w:id="155" w:author="Richard Bradbury" w:date="2021-04-16T08:20:00Z">
              <w:r>
                <w:t>Generalized split and cloud rendering and processing</w:t>
              </w:r>
            </w:ins>
          </w:p>
        </w:tc>
        <w:tc>
          <w:tcPr>
            <w:tcW w:w="651" w:type="dxa"/>
          </w:tcPr>
          <w:p w14:paraId="639E80E1" w14:textId="3D96772D" w:rsidR="008930F4" w:rsidRDefault="008930F4" w:rsidP="00355374">
            <w:pPr>
              <w:pStyle w:val="TAC"/>
              <w:rPr>
                <w:ins w:id="156" w:author="Richard Bradbury" w:date="2021-04-16T08:16:00Z"/>
              </w:rPr>
            </w:pPr>
            <w:ins w:id="157" w:author="Richard Bradbury" w:date="2021-04-16T08:17:00Z">
              <w:r>
                <w:t>5.2.5</w:t>
              </w:r>
            </w:ins>
          </w:p>
        </w:tc>
        <w:tc>
          <w:tcPr>
            <w:tcW w:w="767" w:type="dxa"/>
          </w:tcPr>
          <w:p w14:paraId="7EAFAE0A" w14:textId="015FF307" w:rsidR="008930F4" w:rsidRDefault="008930F4" w:rsidP="000B1910">
            <w:pPr>
              <w:pStyle w:val="TAC"/>
              <w:rPr>
                <w:ins w:id="158" w:author="Richard Bradbury" w:date="2021-04-16T12:51:00Z"/>
              </w:rPr>
            </w:pPr>
            <w:ins w:id="159" w:author="Richard Bradbury" w:date="2021-04-16T12:54:00Z">
              <w:r>
                <w:t>5</w:t>
              </w:r>
            </w:ins>
            <w:ins w:id="160" w:author="Richard Bradbury" w:date="2021-04-16T12:55:00Z">
              <w:r>
                <w:t>.4.2.3</w:t>
              </w:r>
            </w:ins>
          </w:p>
        </w:tc>
        <w:tc>
          <w:tcPr>
            <w:tcW w:w="528" w:type="dxa"/>
          </w:tcPr>
          <w:p w14:paraId="2CE46EE8" w14:textId="3A5C36D0" w:rsidR="008930F4" w:rsidRDefault="008930F4" w:rsidP="000B1910">
            <w:pPr>
              <w:pStyle w:val="TAC"/>
            </w:pPr>
          </w:p>
        </w:tc>
        <w:tc>
          <w:tcPr>
            <w:tcW w:w="1109" w:type="dxa"/>
          </w:tcPr>
          <w:p w14:paraId="52C32223" w14:textId="4C7EC9A7" w:rsidR="008930F4" w:rsidRDefault="008930F4" w:rsidP="00355374">
            <w:pPr>
              <w:pStyle w:val="TAL"/>
              <w:rPr>
                <w:ins w:id="161" w:author="Richard Bradbury" w:date="2021-04-16T08:16:00Z"/>
              </w:rPr>
            </w:pPr>
            <w:ins w:id="162" w:author="Richard Bradbury" w:date="2021-04-16T10:19:00Z">
              <w:r>
                <w:t>?</w:t>
              </w:r>
            </w:ins>
          </w:p>
        </w:tc>
        <w:tc>
          <w:tcPr>
            <w:tcW w:w="0" w:type="auto"/>
            <w:vMerge/>
            <w:vAlign w:val="center"/>
          </w:tcPr>
          <w:p w14:paraId="23016FDC" w14:textId="77777777" w:rsidR="008930F4" w:rsidRDefault="008930F4" w:rsidP="000B1910">
            <w:pPr>
              <w:pStyle w:val="TAC"/>
              <w:rPr>
                <w:ins w:id="163" w:author="Richard Bradbury" w:date="2021-04-16T08:16:00Z"/>
              </w:rPr>
            </w:pPr>
          </w:p>
        </w:tc>
        <w:tc>
          <w:tcPr>
            <w:tcW w:w="0" w:type="auto"/>
            <w:gridSpan w:val="2"/>
            <w:vMerge/>
            <w:vAlign w:val="center"/>
          </w:tcPr>
          <w:p w14:paraId="47D8E64D" w14:textId="77777777" w:rsidR="008930F4" w:rsidRDefault="008930F4" w:rsidP="000B1910">
            <w:pPr>
              <w:pStyle w:val="TAC"/>
              <w:rPr>
                <w:ins w:id="164" w:author="Richard Bradbury" w:date="2021-04-16T08:31:00Z"/>
              </w:rPr>
            </w:pPr>
          </w:p>
        </w:tc>
        <w:tc>
          <w:tcPr>
            <w:tcW w:w="0" w:type="auto"/>
            <w:vMerge/>
            <w:vAlign w:val="center"/>
          </w:tcPr>
          <w:p w14:paraId="1C81B5E5" w14:textId="77777777" w:rsidR="008930F4" w:rsidRDefault="008930F4" w:rsidP="000B1910">
            <w:pPr>
              <w:pStyle w:val="TAC"/>
              <w:rPr>
                <w:ins w:id="165" w:author="Richard Bradbury" w:date="2021-04-16T08:31:00Z"/>
              </w:rPr>
            </w:pPr>
          </w:p>
        </w:tc>
        <w:tc>
          <w:tcPr>
            <w:tcW w:w="0" w:type="auto"/>
            <w:vMerge/>
            <w:vAlign w:val="center"/>
          </w:tcPr>
          <w:p w14:paraId="7C138377" w14:textId="77777777" w:rsidR="008930F4" w:rsidRDefault="008930F4" w:rsidP="000B1910">
            <w:pPr>
              <w:pStyle w:val="TAC"/>
              <w:rPr>
                <w:ins w:id="166" w:author="Richard Bradbury" w:date="2021-04-16T08:31:00Z"/>
              </w:rPr>
            </w:pPr>
          </w:p>
        </w:tc>
        <w:tc>
          <w:tcPr>
            <w:tcW w:w="0" w:type="auto"/>
            <w:vMerge/>
            <w:vAlign w:val="center"/>
          </w:tcPr>
          <w:p w14:paraId="59A7D80C" w14:textId="77777777" w:rsidR="008930F4" w:rsidRDefault="008930F4" w:rsidP="000B1910">
            <w:pPr>
              <w:pStyle w:val="TAC"/>
              <w:rPr>
                <w:ins w:id="167" w:author="Richard Bradbury" w:date="2021-04-16T08:31:00Z"/>
              </w:rPr>
            </w:pPr>
          </w:p>
        </w:tc>
      </w:tr>
      <w:tr w:rsidR="008930F4" w14:paraId="069EBB85" w14:textId="77777777" w:rsidTr="00177395">
        <w:trPr>
          <w:ins w:id="168" w:author="Richard Bradbury" w:date="2021-04-16T12:34:00Z"/>
        </w:trPr>
        <w:tc>
          <w:tcPr>
            <w:tcW w:w="3964" w:type="dxa"/>
          </w:tcPr>
          <w:p w14:paraId="67B9EC6E" w14:textId="77777777" w:rsidR="008930F4" w:rsidRDefault="008930F4" w:rsidP="00C56B8D">
            <w:pPr>
              <w:pStyle w:val="TAL"/>
              <w:rPr>
                <w:ins w:id="169" w:author="Richard Bradbury" w:date="2021-04-16T12:34:00Z"/>
              </w:rPr>
            </w:pPr>
            <w:ins w:id="170" w:author="Richard Bradbury" w:date="2021-04-16T12:34:00Z">
              <w:r>
                <w:t>Cloud/split rendering of immersive live events</w:t>
              </w:r>
            </w:ins>
          </w:p>
        </w:tc>
        <w:tc>
          <w:tcPr>
            <w:tcW w:w="651" w:type="dxa"/>
          </w:tcPr>
          <w:p w14:paraId="62B01CBD" w14:textId="77777777" w:rsidR="008930F4" w:rsidRDefault="008930F4" w:rsidP="00C56B8D">
            <w:pPr>
              <w:pStyle w:val="TAC"/>
              <w:rPr>
                <w:ins w:id="171" w:author="Richard Bradbury" w:date="2021-04-16T12:34:00Z"/>
              </w:rPr>
            </w:pPr>
            <w:ins w:id="172" w:author="Richard Bradbury" w:date="2021-04-16T12:34:00Z">
              <w:r>
                <w:t>5.3.2</w:t>
              </w:r>
            </w:ins>
          </w:p>
        </w:tc>
        <w:tc>
          <w:tcPr>
            <w:tcW w:w="767" w:type="dxa"/>
          </w:tcPr>
          <w:p w14:paraId="1146A039" w14:textId="2F100D18" w:rsidR="008930F4" w:rsidRDefault="008930F4" w:rsidP="00C56B8D">
            <w:pPr>
              <w:pStyle w:val="TAC"/>
              <w:rPr>
                <w:ins w:id="173" w:author="Richard Bradbury" w:date="2021-04-16T12:51:00Z"/>
              </w:rPr>
            </w:pPr>
            <w:ins w:id="174" w:author="Richard Bradbury" w:date="2021-04-16T12:55:00Z">
              <w:r>
                <w:t>5.4.2.4</w:t>
              </w:r>
            </w:ins>
          </w:p>
        </w:tc>
        <w:tc>
          <w:tcPr>
            <w:tcW w:w="528" w:type="dxa"/>
          </w:tcPr>
          <w:p w14:paraId="194B6444" w14:textId="34B4A5BA" w:rsidR="008930F4" w:rsidRDefault="008930F4" w:rsidP="00C56B8D">
            <w:pPr>
              <w:pStyle w:val="TAC"/>
              <w:rPr>
                <w:ins w:id="175" w:author="Richard Bradbury" w:date="2021-04-16T12:34:00Z"/>
              </w:rPr>
            </w:pPr>
          </w:p>
        </w:tc>
        <w:tc>
          <w:tcPr>
            <w:tcW w:w="1109" w:type="dxa"/>
          </w:tcPr>
          <w:p w14:paraId="7C5243DD" w14:textId="77777777" w:rsidR="008930F4" w:rsidRDefault="008930F4" w:rsidP="00C56B8D">
            <w:pPr>
              <w:pStyle w:val="TAL"/>
              <w:rPr>
                <w:ins w:id="176" w:author="Richard Bradbury" w:date="2021-04-16T12:34:00Z"/>
              </w:rPr>
            </w:pPr>
            <w:ins w:id="177" w:author="Richard Bradbury" w:date="2021-04-16T12:34:00Z">
              <w:r>
                <w:t>?</w:t>
              </w:r>
            </w:ins>
          </w:p>
        </w:tc>
        <w:tc>
          <w:tcPr>
            <w:tcW w:w="0" w:type="auto"/>
            <w:vMerge/>
            <w:vAlign w:val="center"/>
          </w:tcPr>
          <w:p w14:paraId="7B027A34" w14:textId="77777777" w:rsidR="008930F4" w:rsidRDefault="008930F4" w:rsidP="00C56B8D">
            <w:pPr>
              <w:pStyle w:val="TAL"/>
              <w:jc w:val="center"/>
              <w:rPr>
                <w:ins w:id="178" w:author="Richard Bradbury" w:date="2021-04-16T12:34:00Z"/>
              </w:rPr>
            </w:pPr>
          </w:p>
        </w:tc>
        <w:tc>
          <w:tcPr>
            <w:tcW w:w="0" w:type="auto"/>
            <w:gridSpan w:val="2"/>
            <w:vMerge/>
            <w:vAlign w:val="center"/>
          </w:tcPr>
          <w:p w14:paraId="29172616" w14:textId="77777777" w:rsidR="008930F4" w:rsidRDefault="008930F4" w:rsidP="00C56B8D">
            <w:pPr>
              <w:pStyle w:val="TAL"/>
              <w:jc w:val="center"/>
              <w:rPr>
                <w:ins w:id="179" w:author="Richard Bradbury" w:date="2021-04-16T12:34:00Z"/>
              </w:rPr>
            </w:pPr>
          </w:p>
        </w:tc>
        <w:tc>
          <w:tcPr>
            <w:tcW w:w="0" w:type="auto"/>
            <w:vMerge/>
            <w:vAlign w:val="center"/>
          </w:tcPr>
          <w:p w14:paraId="781CE3F1" w14:textId="77777777" w:rsidR="008930F4" w:rsidRDefault="008930F4" w:rsidP="00C56B8D">
            <w:pPr>
              <w:pStyle w:val="TAL"/>
              <w:jc w:val="center"/>
              <w:rPr>
                <w:ins w:id="180" w:author="Richard Bradbury" w:date="2021-04-16T12:34:00Z"/>
              </w:rPr>
            </w:pPr>
          </w:p>
        </w:tc>
        <w:tc>
          <w:tcPr>
            <w:tcW w:w="0" w:type="auto"/>
            <w:vMerge/>
            <w:vAlign w:val="center"/>
          </w:tcPr>
          <w:p w14:paraId="07619F79" w14:textId="77777777" w:rsidR="008930F4" w:rsidRDefault="008930F4" w:rsidP="00C56B8D">
            <w:pPr>
              <w:pStyle w:val="TAL"/>
              <w:jc w:val="center"/>
              <w:rPr>
                <w:ins w:id="181" w:author="Richard Bradbury" w:date="2021-04-16T12:34:00Z"/>
              </w:rPr>
            </w:pPr>
          </w:p>
        </w:tc>
        <w:tc>
          <w:tcPr>
            <w:tcW w:w="0" w:type="auto"/>
            <w:vMerge/>
            <w:vAlign w:val="center"/>
          </w:tcPr>
          <w:p w14:paraId="472F8F71" w14:textId="77777777" w:rsidR="008930F4" w:rsidRDefault="008930F4" w:rsidP="00C56B8D">
            <w:pPr>
              <w:pStyle w:val="TAL"/>
              <w:jc w:val="center"/>
              <w:rPr>
                <w:ins w:id="182" w:author="Richard Bradbury" w:date="2021-04-16T12:34:00Z"/>
              </w:rPr>
            </w:pPr>
          </w:p>
        </w:tc>
      </w:tr>
      <w:tr w:rsidR="008930F4" w14:paraId="7654DF19" w14:textId="77777777" w:rsidTr="00177395">
        <w:trPr>
          <w:ins w:id="183" w:author="Richard Bradbury" w:date="2021-04-16T08:18:00Z"/>
        </w:trPr>
        <w:tc>
          <w:tcPr>
            <w:tcW w:w="3964" w:type="dxa"/>
          </w:tcPr>
          <w:p w14:paraId="5CA256E6" w14:textId="77777777" w:rsidR="008930F4" w:rsidRDefault="008930F4" w:rsidP="000E6D74">
            <w:pPr>
              <w:pStyle w:val="TAL"/>
              <w:rPr>
                <w:ins w:id="184" w:author="Richard Bradbury" w:date="2021-04-16T08:18:00Z"/>
              </w:rPr>
            </w:pPr>
            <w:ins w:id="185" w:author="Richard Bradbury" w:date="2021-04-16T08:18:00Z">
              <w:r>
                <w:t>Pandemic stadium</w:t>
              </w:r>
            </w:ins>
          </w:p>
        </w:tc>
        <w:tc>
          <w:tcPr>
            <w:tcW w:w="651" w:type="dxa"/>
          </w:tcPr>
          <w:p w14:paraId="5AECA592" w14:textId="77777777" w:rsidR="008930F4" w:rsidRDefault="008930F4" w:rsidP="000E6D74">
            <w:pPr>
              <w:pStyle w:val="TAC"/>
              <w:rPr>
                <w:ins w:id="186" w:author="Richard Bradbury" w:date="2021-04-16T08:18:00Z"/>
              </w:rPr>
            </w:pPr>
            <w:ins w:id="187" w:author="Richard Bradbury" w:date="2021-04-16T08:18:00Z">
              <w:r>
                <w:t>5.3.3</w:t>
              </w:r>
            </w:ins>
          </w:p>
        </w:tc>
        <w:tc>
          <w:tcPr>
            <w:tcW w:w="767" w:type="dxa"/>
          </w:tcPr>
          <w:p w14:paraId="2E0E9D30" w14:textId="1C3147C9" w:rsidR="008930F4" w:rsidRDefault="008930F4" w:rsidP="000E6D74">
            <w:pPr>
              <w:pStyle w:val="TAC"/>
              <w:rPr>
                <w:ins w:id="188" w:author="Richard Bradbury" w:date="2021-04-16T12:51:00Z"/>
              </w:rPr>
            </w:pPr>
            <w:ins w:id="189" w:author="Richard Bradbury" w:date="2021-04-16T12:55:00Z">
              <w:r>
                <w:t>5.4.2.5</w:t>
              </w:r>
            </w:ins>
          </w:p>
        </w:tc>
        <w:tc>
          <w:tcPr>
            <w:tcW w:w="528" w:type="dxa"/>
          </w:tcPr>
          <w:p w14:paraId="4398C115" w14:textId="5D7D6167" w:rsidR="008930F4" w:rsidRDefault="008930F4" w:rsidP="000E6D74">
            <w:pPr>
              <w:pStyle w:val="TAC"/>
            </w:pPr>
          </w:p>
        </w:tc>
        <w:tc>
          <w:tcPr>
            <w:tcW w:w="1109" w:type="dxa"/>
          </w:tcPr>
          <w:p w14:paraId="563423CF" w14:textId="77777777" w:rsidR="008930F4" w:rsidRDefault="008930F4" w:rsidP="000E6D74">
            <w:pPr>
              <w:pStyle w:val="TAL"/>
              <w:rPr>
                <w:ins w:id="190" w:author="Richard Bradbury" w:date="2021-04-16T08:18:00Z"/>
              </w:rPr>
            </w:pPr>
            <w:ins w:id="191" w:author="Richard Bradbury" w:date="2021-04-16T10:19:00Z">
              <w:r>
                <w:t>?</w:t>
              </w:r>
            </w:ins>
          </w:p>
        </w:tc>
        <w:tc>
          <w:tcPr>
            <w:tcW w:w="0" w:type="auto"/>
            <w:vMerge/>
            <w:vAlign w:val="center"/>
          </w:tcPr>
          <w:p w14:paraId="294EAC98" w14:textId="77777777" w:rsidR="008930F4" w:rsidRDefault="008930F4" w:rsidP="000E6D74">
            <w:pPr>
              <w:pStyle w:val="TAL"/>
              <w:jc w:val="center"/>
              <w:rPr>
                <w:ins w:id="192" w:author="Richard Bradbury" w:date="2021-04-16T08:18:00Z"/>
              </w:rPr>
            </w:pPr>
          </w:p>
        </w:tc>
        <w:tc>
          <w:tcPr>
            <w:tcW w:w="0" w:type="auto"/>
            <w:gridSpan w:val="2"/>
            <w:vMerge/>
            <w:vAlign w:val="center"/>
          </w:tcPr>
          <w:p w14:paraId="4A400861" w14:textId="77777777" w:rsidR="008930F4" w:rsidRDefault="008930F4" w:rsidP="000E6D74">
            <w:pPr>
              <w:pStyle w:val="TAL"/>
              <w:jc w:val="center"/>
              <w:rPr>
                <w:ins w:id="193" w:author="Richard Bradbury" w:date="2021-04-16T08:31:00Z"/>
              </w:rPr>
            </w:pPr>
          </w:p>
        </w:tc>
        <w:tc>
          <w:tcPr>
            <w:tcW w:w="0" w:type="auto"/>
            <w:vMerge/>
            <w:vAlign w:val="center"/>
          </w:tcPr>
          <w:p w14:paraId="158E3DD1" w14:textId="77777777" w:rsidR="008930F4" w:rsidRDefault="008930F4" w:rsidP="000E6D74">
            <w:pPr>
              <w:pStyle w:val="TAL"/>
              <w:jc w:val="center"/>
              <w:rPr>
                <w:ins w:id="194" w:author="Richard Bradbury" w:date="2021-04-16T08:31:00Z"/>
              </w:rPr>
            </w:pPr>
          </w:p>
        </w:tc>
        <w:tc>
          <w:tcPr>
            <w:tcW w:w="0" w:type="auto"/>
            <w:vMerge/>
            <w:vAlign w:val="center"/>
          </w:tcPr>
          <w:p w14:paraId="0CE646D5" w14:textId="77777777" w:rsidR="008930F4" w:rsidRDefault="008930F4" w:rsidP="000E6D74">
            <w:pPr>
              <w:pStyle w:val="TAL"/>
              <w:jc w:val="center"/>
              <w:rPr>
                <w:ins w:id="195" w:author="Richard Bradbury" w:date="2021-04-16T08:31:00Z"/>
              </w:rPr>
            </w:pPr>
          </w:p>
        </w:tc>
        <w:tc>
          <w:tcPr>
            <w:tcW w:w="0" w:type="auto"/>
            <w:vMerge/>
            <w:vAlign w:val="center"/>
          </w:tcPr>
          <w:p w14:paraId="79380CED" w14:textId="77777777" w:rsidR="008930F4" w:rsidRDefault="008930F4" w:rsidP="000E6D74">
            <w:pPr>
              <w:pStyle w:val="TAL"/>
              <w:jc w:val="center"/>
              <w:rPr>
                <w:ins w:id="196" w:author="Richard Bradbury" w:date="2021-04-16T08:31:00Z"/>
              </w:rPr>
            </w:pPr>
          </w:p>
        </w:tc>
      </w:tr>
      <w:tr w:rsidR="008930F4" w14:paraId="15298CFB" w14:textId="77777777" w:rsidTr="00177395">
        <w:trPr>
          <w:ins w:id="197" w:author="Richard Bradbury" w:date="2021-04-16T11:43:00Z"/>
        </w:trPr>
        <w:tc>
          <w:tcPr>
            <w:tcW w:w="3964" w:type="dxa"/>
          </w:tcPr>
          <w:p w14:paraId="4B925CE7" w14:textId="77777777" w:rsidR="008930F4" w:rsidRDefault="008930F4" w:rsidP="00983581">
            <w:pPr>
              <w:pStyle w:val="TAL"/>
              <w:rPr>
                <w:ins w:id="198" w:author="Richard Bradbury" w:date="2021-04-16T11:43:00Z"/>
              </w:rPr>
            </w:pPr>
            <w:ins w:id="199" w:author="Richard Bradbury" w:date="2021-04-16T11:43:00Z">
              <w:r>
                <w:t>Media services in the edge</w:t>
              </w:r>
            </w:ins>
          </w:p>
        </w:tc>
        <w:tc>
          <w:tcPr>
            <w:tcW w:w="651" w:type="dxa"/>
          </w:tcPr>
          <w:p w14:paraId="4902DEBD" w14:textId="77777777" w:rsidR="008930F4" w:rsidRDefault="008930F4" w:rsidP="00983581">
            <w:pPr>
              <w:pStyle w:val="TAC"/>
              <w:rPr>
                <w:ins w:id="200" w:author="Richard Bradbury" w:date="2021-04-16T11:43:00Z"/>
              </w:rPr>
            </w:pPr>
            <w:ins w:id="201" w:author="Richard Bradbury" w:date="2021-04-16T11:43:00Z">
              <w:r>
                <w:t>5.2.7</w:t>
              </w:r>
            </w:ins>
          </w:p>
        </w:tc>
        <w:tc>
          <w:tcPr>
            <w:tcW w:w="767" w:type="dxa"/>
          </w:tcPr>
          <w:p w14:paraId="7DC3433C" w14:textId="1BE54329" w:rsidR="008930F4" w:rsidRDefault="008930F4" w:rsidP="00983581">
            <w:pPr>
              <w:pStyle w:val="TAC"/>
              <w:rPr>
                <w:ins w:id="202" w:author="Richard Bradbury" w:date="2021-04-16T12:51:00Z"/>
              </w:rPr>
            </w:pPr>
            <w:ins w:id="203" w:author="Richard Bradbury" w:date="2021-04-16T12:57:00Z">
              <w:r>
                <w:t>5.4.2.6</w:t>
              </w:r>
            </w:ins>
          </w:p>
        </w:tc>
        <w:tc>
          <w:tcPr>
            <w:tcW w:w="528" w:type="dxa"/>
          </w:tcPr>
          <w:p w14:paraId="0E27C3D1" w14:textId="01B0FC14" w:rsidR="008930F4" w:rsidRDefault="008930F4" w:rsidP="00983581">
            <w:pPr>
              <w:pStyle w:val="TAC"/>
              <w:rPr>
                <w:ins w:id="204" w:author="Richard Bradbury" w:date="2021-04-16T11:43:00Z"/>
              </w:rPr>
            </w:pPr>
          </w:p>
        </w:tc>
        <w:tc>
          <w:tcPr>
            <w:tcW w:w="1109" w:type="dxa"/>
          </w:tcPr>
          <w:p w14:paraId="268FE386" w14:textId="77777777" w:rsidR="008930F4" w:rsidRDefault="008930F4" w:rsidP="00983581">
            <w:pPr>
              <w:pStyle w:val="TAL"/>
              <w:rPr>
                <w:ins w:id="205" w:author="Richard Bradbury" w:date="2021-04-16T11:43:00Z"/>
              </w:rPr>
            </w:pPr>
            <w:ins w:id="206" w:author="Richard Bradbury" w:date="2021-04-16T11:43:00Z">
              <w:r>
                <w:t>?</w:t>
              </w:r>
            </w:ins>
          </w:p>
        </w:tc>
        <w:tc>
          <w:tcPr>
            <w:tcW w:w="0" w:type="auto"/>
          </w:tcPr>
          <w:p w14:paraId="791840CD" w14:textId="77777777" w:rsidR="008930F4" w:rsidRDefault="008930F4" w:rsidP="00983581">
            <w:pPr>
              <w:pStyle w:val="TAC"/>
              <w:rPr>
                <w:ins w:id="207" w:author="Richard Bradbury" w:date="2021-04-16T11:43:00Z"/>
              </w:rPr>
            </w:pPr>
            <w:ins w:id="208" w:author="Richard Bradbury" w:date="2021-04-16T11:43:00Z">
              <w:r>
                <w:t>?</w:t>
              </w:r>
            </w:ins>
          </w:p>
        </w:tc>
        <w:tc>
          <w:tcPr>
            <w:tcW w:w="0" w:type="auto"/>
            <w:gridSpan w:val="2"/>
          </w:tcPr>
          <w:p w14:paraId="327AF05C" w14:textId="77777777" w:rsidR="008930F4" w:rsidRDefault="008930F4" w:rsidP="00983581">
            <w:pPr>
              <w:pStyle w:val="TAC"/>
              <w:rPr>
                <w:ins w:id="209" w:author="Richard Bradbury" w:date="2021-04-16T11:43:00Z"/>
              </w:rPr>
            </w:pPr>
            <w:ins w:id="210" w:author="Richard Bradbury" w:date="2021-04-16T11:43:00Z">
              <w:r>
                <w:t>?</w:t>
              </w:r>
            </w:ins>
          </w:p>
        </w:tc>
        <w:tc>
          <w:tcPr>
            <w:tcW w:w="0" w:type="auto"/>
          </w:tcPr>
          <w:p w14:paraId="3163C4E0" w14:textId="77777777" w:rsidR="008930F4" w:rsidRDefault="008930F4" w:rsidP="00983581">
            <w:pPr>
              <w:pStyle w:val="TAC"/>
              <w:rPr>
                <w:ins w:id="211" w:author="Richard Bradbury" w:date="2021-04-16T11:43:00Z"/>
              </w:rPr>
            </w:pPr>
            <w:ins w:id="212" w:author="Richard Bradbury" w:date="2021-04-16T11:43:00Z">
              <w:r>
                <w:t>?</w:t>
              </w:r>
            </w:ins>
          </w:p>
        </w:tc>
        <w:tc>
          <w:tcPr>
            <w:tcW w:w="0" w:type="auto"/>
          </w:tcPr>
          <w:p w14:paraId="5B849BD7" w14:textId="77777777" w:rsidR="008930F4" w:rsidRDefault="008930F4" w:rsidP="00983581">
            <w:pPr>
              <w:pStyle w:val="TAC"/>
              <w:rPr>
                <w:ins w:id="213" w:author="Richard Bradbury" w:date="2021-04-16T11:43:00Z"/>
              </w:rPr>
            </w:pPr>
            <w:ins w:id="214" w:author="Richard Bradbury" w:date="2021-04-16T11:43:00Z">
              <w:r>
                <w:t>?</w:t>
              </w:r>
            </w:ins>
          </w:p>
        </w:tc>
        <w:tc>
          <w:tcPr>
            <w:tcW w:w="0" w:type="auto"/>
          </w:tcPr>
          <w:p w14:paraId="095B787A" w14:textId="77777777" w:rsidR="008930F4" w:rsidRDefault="008930F4" w:rsidP="00983581">
            <w:pPr>
              <w:pStyle w:val="TAC"/>
              <w:rPr>
                <w:ins w:id="215" w:author="Richard Bradbury" w:date="2021-04-16T11:43:00Z"/>
              </w:rPr>
            </w:pPr>
            <w:ins w:id="216" w:author="Richard Bradbury" w:date="2021-04-16T11:43:00Z">
              <w:r>
                <w:t>?</w:t>
              </w:r>
            </w:ins>
          </w:p>
        </w:tc>
      </w:tr>
      <w:tr w:rsidR="008930F4" w14:paraId="6386AB77" w14:textId="1A5FB141" w:rsidTr="00177395">
        <w:trPr>
          <w:ins w:id="217" w:author="Richard Bradbury" w:date="2021-04-16T08:17:00Z"/>
        </w:trPr>
        <w:tc>
          <w:tcPr>
            <w:tcW w:w="0" w:type="auto"/>
            <w:gridSpan w:val="11"/>
            <w:shd w:val="clear" w:color="auto" w:fill="D9D9D9" w:themeFill="background1" w:themeFillShade="D9"/>
          </w:tcPr>
          <w:p w14:paraId="641FBC97" w14:textId="46F748F0" w:rsidR="008930F4" w:rsidRDefault="008930F4" w:rsidP="00355374">
            <w:pPr>
              <w:pStyle w:val="TAC"/>
              <w:rPr>
                <w:ins w:id="218" w:author="Richard Bradbury" w:date="2021-04-16T08:31:00Z"/>
              </w:rPr>
            </w:pPr>
            <w:ins w:id="219" w:author="Richard Bradbury" w:date="2021-04-16T11:32:00Z">
              <w:r>
                <w:t>Use Cases requiring only uplink media streaming</w:t>
              </w:r>
            </w:ins>
          </w:p>
        </w:tc>
      </w:tr>
      <w:tr w:rsidR="008930F4" w14:paraId="3BA7F7E0" w14:textId="77777777" w:rsidTr="00177395">
        <w:trPr>
          <w:ins w:id="220" w:author="Richard Bradbury" w:date="2021-04-16T12:44:00Z"/>
        </w:trPr>
        <w:tc>
          <w:tcPr>
            <w:tcW w:w="3964" w:type="dxa"/>
            <w:shd w:val="clear" w:color="auto" w:fill="FFFFFF" w:themeFill="background1"/>
          </w:tcPr>
          <w:p w14:paraId="3CCC3F49" w14:textId="77777777" w:rsidR="008930F4" w:rsidRDefault="008930F4" w:rsidP="00355374">
            <w:pPr>
              <w:pStyle w:val="TAC"/>
              <w:rPr>
                <w:ins w:id="221" w:author="Richard Bradbury" w:date="2021-04-16T12:44:00Z"/>
              </w:rPr>
            </w:pPr>
          </w:p>
        </w:tc>
        <w:tc>
          <w:tcPr>
            <w:tcW w:w="651" w:type="dxa"/>
            <w:shd w:val="clear" w:color="auto" w:fill="FFFFFF" w:themeFill="background1"/>
          </w:tcPr>
          <w:p w14:paraId="02A4966F" w14:textId="77777777" w:rsidR="008930F4" w:rsidRDefault="008930F4" w:rsidP="00355374">
            <w:pPr>
              <w:pStyle w:val="TAC"/>
              <w:rPr>
                <w:ins w:id="222" w:author="Richard Bradbury" w:date="2021-04-16T12:44:00Z"/>
              </w:rPr>
            </w:pPr>
          </w:p>
        </w:tc>
        <w:tc>
          <w:tcPr>
            <w:tcW w:w="767" w:type="dxa"/>
            <w:shd w:val="clear" w:color="auto" w:fill="FFFFFF" w:themeFill="background1"/>
          </w:tcPr>
          <w:p w14:paraId="1C22DA48" w14:textId="77777777" w:rsidR="008930F4" w:rsidRDefault="008930F4" w:rsidP="00355374">
            <w:pPr>
              <w:pStyle w:val="TAC"/>
              <w:rPr>
                <w:ins w:id="223" w:author="Richard Bradbury" w:date="2021-04-16T12:51:00Z"/>
              </w:rPr>
            </w:pPr>
          </w:p>
        </w:tc>
        <w:tc>
          <w:tcPr>
            <w:tcW w:w="528" w:type="dxa"/>
            <w:shd w:val="clear" w:color="auto" w:fill="FFFFFF" w:themeFill="background1"/>
          </w:tcPr>
          <w:p w14:paraId="7F2BDBAA" w14:textId="3BF409A5" w:rsidR="008930F4" w:rsidRDefault="008930F4" w:rsidP="00355374">
            <w:pPr>
              <w:pStyle w:val="TAC"/>
              <w:rPr>
                <w:ins w:id="224" w:author="Richard Bradbury" w:date="2021-04-16T12:44:00Z"/>
              </w:rPr>
            </w:pPr>
          </w:p>
        </w:tc>
        <w:tc>
          <w:tcPr>
            <w:tcW w:w="1109" w:type="dxa"/>
            <w:shd w:val="clear" w:color="auto" w:fill="FFFFFF" w:themeFill="background1"/>
          </w:tcPr>
          <w:p w14:paraId="50970391" w14:textId="77777777" w:rsidR="008930F4" w:rsidRDefault="008930F4" w:rsidP="00355374">
            <w:pPr>
              <w:pStyle w:val="TAC"/>
              <w:rPr>
                <w:ins w:id="225" w:author="Richard Bradbury" w:date="2021-04-16T12:44:00Z"/>
              </w:rPr>
            </w:pPr>
          </w:p>
        </w:tc>
        <w:tc>
          <w:tcPr>
            <w:tcW w:w="0" w:type="auto"/>
            <w:shd w:val="clear" w:color="auto" w:fill="FFFFFF" w:themeFill="background1"/>
          </w:tcPr>
          <w:p w14:paraId="753AFC2F" w14:textId="77777777" w:rsidR="008930F4" w:rsidRDefault="008930F4" w:rsidP="00355374">
            <w:pPr>
              <w:pStyle w:val="TAC"/>
              <w:rPr>
                <w:ins w:id="226" w:author="Richard Bradbury" w:date="2021-04-16T12:44:00Z"/>
              </w:rPr>
            </w:pPr>
          </w:p>
        </w:tc>
        <w:tc>
          <w:tcPr>
            <w:tcW w:w="0" w:type="auto"/>
            <w:gridSpan w:val="2"/>
            <w:shd w:val="clear" w:color="auto" w:fill="FFFFFF" w:themeFill="background1"/>
          </w:tcPr>
          <w:p w14:paraId="72E97D59" w14:textId="77777777" w:rsidR="008930F4" w:rsidRDefault="008930F4" w:rsidP="00355374">
            <w:pPr>
              <w:pStyle w:val="TAC"/>
              <w:rPr>
                <w:ins w:id="227" w:author="Richard Bradbury" w:date="2021-04-16T12:44:00Z"/>
              </w:rPr>
            </w:pPr>
          </w:p>
        </w:tc>
        <w:tc>
          <w:tcPr>
            <w:tcW w:w="0" w:type="auto"/>
            <w:shd w:val="clear" w:color="auto" w:fill="FFFFFF" w:themeFill="background1"/>
          </w:tcPr>
          <w:p w14:paraId="4C70B75A" w14:textId="1F32A6F0" w:rsidR="008930F4" w:rsidRDefault="008930F4" w:rsidP="00355374">
            <w:pPr>
              <w:pStyle w:val="TAC"/>
              <w:rPr>
                <w:ins w:id="228" w:author="Richard Bradbury" w:date="2021-04-16T12:44:00Z"/>
              </w:rPr>
            </w:pPr>
          </w:p>
        </w:tc>
        <w:tc>
          <w:tcPr>
            <w:tcW w:w="0" w:type="auto"/>
            <w:shd w:val="clear" w:color="auto" w:fill="FFFFFF" w:themeFill="background1"/>
          </w:tcPr>
          <w:p w14:paraId="1B36E432" w14:textId="77777777" w:rsidR="008930F4" w:rsidRDefault="008930F4" w:rsidP="00355374">
            <w:pPr>
              <w:pStyle w:val="TAC"/>
              <w:rPr>
                <w:ins w:id="229" w:author="Richard Bradbury" w:date="2021-04-16T12:44:00Z"/>
              </w:rPr>
            </w:pPr>
          </w:p>
        </w:tc>
        <w:tc>
          <w:tcPr>
            <w:tcW w:w="0" w:type="auto"/>
            <w:shd w:val="clear" w:color="auto" w:fill="FFFFFF" w:themeFill="background1"/>
          </w:tcPr>
          <w:p w14:paraId="77DEDBEC" w14:textId="35E5A5E5" w:rsidR="008930F4" w:rsidRDefault="008930F4" w:rsidP="00355374">
            <w:pPr>
              <w:pStyle w:val="TAC"/>
              <w:rPr>
                <w:ins w:id="230" w:author="Richard Bradbury" w:date="2021-04-16T12:44:00Z"/>
              </w:rPr>
            </w:pPr>
          </w:p>
        </w:tc>
      </w:tr>
      <w:tr w:rsidR="008930F4" w14:paraId="4E083A3C" w14:textId="77777777" w:rsidTr="00177395">
        <w:trPr>
          <w:ins w:id="231" w:author="Richard Bradbury" w:date="2021-04-16T08:48:00Z"/>
        </w:trPr>
        <w:tc>
          <w:tcPr>
            <w:tcW w:w="0" w:type="auto"/>
            <w:gridSpan w:val="11"/>
            <w:shd w:val="clear" w:color="auto" w:fill="D9D9D9" w:themeFill="background1" w:themeFillShade="D9"/>
          </w:tcPr>
          <w:p w14:paraId="662FACE2" w14:textId="001CBFBF" w:rsidR="008930F4" w:rsidRDefault="008930F4" w:rsidP="000B1910">
            <w:pPr>
              <w:pStyle w:val="TAL"/>
              <w:jc w:val="center"/>
              <w:rPr>
                <w:ins w:id="232" w:author="Richard Bradbury" w:date="2021-04-16T08:48:00Z"/>
              </w:rPr>
            </w:pPr>
            <w:ins w:id="233" w:author="Richard Bradbury" w:date="2021-04-16T11:32:00Z">
              <w:r>
                <w:t>Use Cases requiring both uplink and downlink media streaming</w:t>
              </w:r>
            </w:ins>
          </w:p>
        </w:tc>
      </w:tr>
      <w:tr w:rsidR="008930F4" w14:paraId="10640877" w14:textId="77777777" w:rsidTr="00177395">
        <w:trPr>
          <w:ins w:id="234" w:author="Richard Bradbury" w:date="2021-04-16T08:16:00Z"/>
        </w:trPr>
        <w:tc>
          <w:tcPr>
            <w:tcW w:w="3964" w:type="dxa"/>
          </w:tcPr>
          <w:p w14:paraId="0D35D20D" w14:textId="77777777" w:rsidR="008930F4" w:rsidRDefault="008930F4" w:rsidP="00BC6CA4">
            <w:pPr>
              <w:pStyle w:val="TAL"/>
              <w:rPr>
                <w:ins w:id="235" w:author="Richard Bradbury" w:date="2021-04-16T08:16:00Z"/>
              </w:rPr>
            </w:pPr>
            <w:ins w:id="236" w:author="Richard Bradbury" w:date="2021-04-16T08:19:00Z">
              <w:r>
                <w:t>User-generated live streaming</w:t>
              </w:r>
            </w:ins>
          </w:p>
        </w:tc>
        <w:tc>
          <w:tcPr>
            <w:tcW w:w="651" w:type="dxa"/>
          </w:tcPr>
          <w:p w14:paraId="64C7FFC8" w14:textId="77777777" w:rsidR="008930F4" w:rsidRDefault="008930F4" w:rsidP="00BC6CA4">
            <w:pPr>
              <w:pStyle w:val="TAC"/>
              <w:rPr>
                <w:ins w:id="237" w:author="Richard Bradbury" w:date="2021-04-16T08:16:00Z"/>
              </w:rPr>
            </w:pPr>
            <w:ins w:id="238" w:author="Richard Bradbury" w:date="2021-04-16T08:17:00Z">
              <w:r>
                <w:t>5.2.3</w:t>
              </w:r>
            </w:ins>
          </w:p>
        </w:tc>
        <w:tc>
          <w:tcPr>
            <w:tcW w:w="767" w:type="dxa"/>
          </w:tcPr>
          <w:p w14:paraId="5F90A3BE" w14:textId="68FBC760" w:rsidR="008930F4" w:rsidRDefault="008930F4" w:rsidP="00BC6CA4">
            <w:pPr>
              <w:pStyle w:val="TAC"/>
              <w:rPr>
                <w:ins w:id="239" w:author="Richard Bradbury" w:date="2021-04-16T12:51:00Z"/>
              </w:rPr>
            </w:pPr>
            <w:ins w:id="240" w:author="Richard Bradbury" w:date="2021-04-16T12:57:00Z">
              <w:r>
                <w:t>5.4.4.1</w:t>
              </w:r>
            </w:ins>
          </w:p>
        </w:tc>
        <w:tc>
          <w:tcPr>
            <w:tcW w:w="528" w:type="dxa"/>
          </w:tcPr>
          <w:p w14:paraId="67AC8B4C" w14:textId="6B05FB90" w:rsidR="008930F4" w:rsidRDefault="008930F4" w:rsidP="00BC6CA4">
            <w:pPr>
              <w:pStyle w:val="TAC"/>
            </w:pPr>
          </w:p>
        </w:tc>
        <w:tc>
          <w:tcPr>
            <w:tcW w:w="1109" w:type="dxa"/>
          </w:tcPr>
          <w:p w14:paraId="6168D52C" w14:textId="19CB44B1" w:rsidR="008930F4" w:rsidRDefault="005E182F" w:rsidP="00BC6CA4">
            <w:pPr>
              <w:pStyle w:val="TAL"/>
              <w:rPr>
                <w:ins w:id="241" w:author="Richard Bradbury" w:date="2021-04-16T08:16:00Z"/>
              </w:rPr>
            </w:pPr>
            <w:ins w:id="242" w:author="Richard Bradbury (further revisions)" w:date="2021-05-20T09:35:00Z">
              <w:r>
                <w:t>Application</w:t>
              </w:r>
            </w:ins>
            <w:ins w:id="243" w:author="Richard Bradbury" w:date="2021-04-16T10:19:00Z">
              <w:del w:id="244" w:author="Richard Bradbury (further revisions)" w:date="2021-05-20T09:35:00Z">
                <w:r w:rsidR="008930F4" w:rsidDel="005E182F">
                  <w:delText>?</w:delText>
                </w:r>
              </w:del>
            </w:ins>
          </w:p>
        </w:tc>
        <w:tc>
          <w:tcPr>
            <w:tcW w:w="0" w:type="auto"/>
          </w:tcPr>
          <w:p w14:paraId="0DC6EEC6" w14:textId="0AE53E1C" w:rsidR="008930F4" w:rsidRDefault="008930F4" w:rsidP="00BC6CA4">
            <w:pPr>
              <w:pStyle w:val="TAC"/>
              <w:rPr>
                <w:ins w:id="245" w:author="Richard Bradbury" w:date="2021-04-16T08:16:00Z"/>
              </w:rPr>
            </w:pPr>
            <w:ins w:id="246" w:author="Richard Bradbury" w:date="2021-04-16T10:10:00Z">
              <w:r w:rsidRPr="005972FA">
                <w:t>Y</w:t>
              </w:r>
            </w:ins>
          </w:p>
        </w:tc>
        <w:tc>
          <w:tcPr>
            <w:tcW w:w="0" w:type="auto"/>
            <w:gridSpan w:val="2"/>
          </w:tcPr>
          <w:p w14:paraId="079B24C3" w14:textId="57425E66" w:rsidR="008930F4" w:rsidRDefault="008930F4" w:rsidP="00AA79E7">
            <w:pPr>
              <w:pStyle w:val="TAC"/>
              <w:rPr>
                <w:ins w:id="247" w:author="Richard Bradbury" w:date="2021-04-16T08:31:00Z"/>
              </w:rPr>
            </w:pPr>
            <w:ins w:id="248" w:author="Richard Bradbury" w:date="2021-04-16T10:10:00Z">
              <w:r w:rsidRPr="005972FA">
                <w:t>Y</w:t>
              </w:r>
            </w:ins>
          </w:p>
        </w:tc>
        <w:tc>
          <w:tcPr>
            <w:tcW w:w="0" w:type="auto"/>
          </w:tcPr>
          <w:p w14:paraId="65DE0D5A" w14:textId="01B07096" w:rsidR="008930F4" w:rsidRDefault="008930F4" w:rsidP="00BC6CA4">
            <w:pPr>
              <w:pStyle w:val="TAC"/>
              <w:rPr>
                <w:ins w:id="249" w:author="Richard Bradbury" w:date="2021-04-16T08:31:00Z"/>
              </w:rPr>
            </w:pPr>
            <w:ins w:id="250" w:author="Richard Bradbury" w:date="2021-04-16T10:10:00Z">
              <w:r w:rsidRPr="005972FA">
                <w:t>Y</w:t>
              </w:r>
            </w:ins>
          </w:p>
        </w:tc>
        <w:tc>
          <w:tcPr>
            <w:tcW w:w="0" w:type="auto"/>
          </w:tcPr>
          <w:p w14:paraId="12B31E99" w14:textId="54C2B192" w:rsidR="008930F4" w:rsidRDefault="008930F4" w:rsidP="00BC6CA4">
            <w:pPr>
              <w:pStyle w:val="TAC"/>
              <w:rPr>
                <w:ins w:id="251" w:author="Richard Bradbury" w:date="2021-04-16T08:31:00Z"/>
              </w:rPr>
            </w:pPr>
            <w:ins w:id="252" w:author="Richard Bradbury" w:date="2021-04-16T10:10:00Z">
              <w:r w:rsidRPr="005972FA">
                <w:t>Y</w:t>
              </w:r>
            </w:ins>
          </w:p>
        </w:tc>
        <w:tc>
          <w:tcPr>
            <w:tcW w:w="0" w:type="auto"/>
          </w:tcPr>
          <w:p w14:paraId="7CA99272" w14:textId="7839C5AA" w:rsidR="008930F4" w:rsidRDefault="008930F4" w:rsidP="00BC6CA4">
            <w:pPr>
              <w:pStyle w:val="TAC"/>
              <w:rPr>
                <w:ins w:id="253" w:author="Richard Bradbury" w:date="2021-04-16T08:31:00Z"/>
              </w:rPr>
            </w:pPr>
            <w:ins w:id="254" w:author="Richard Bradbury" w:date="2021-04-16T10:10:00Z">
              <w:r w:rsidRPr="005972FA">
                <w:t>Y</w:t>
              </w:r>
            </w:ins>
          </w:p>
        </w:tc>
      </w:tr>
      <w:tr w:rsidR="008930F4" w14:paraId="33BFC8D3" w14:textId="77777777" w:rsidTr="00177395">
        <w:trPr>
          <w:ins w:id="255" w:author="Richard Bradbury" w:date="2021-04-16T08:16:00Z"/>
        </w:trPr>
        <w:tc>
          <w:tcPr>
            <w:tcW w:w="3964" w:type="dxa"/>
          </w:tcPr>
          <w:p w14:paraId="5F01C02F" w14:textId="77777777" w:rsidR="008930F4" w:rsidRDefault="008930F4" w:rsidP="00BC6CA4">
            <w:pPr>
              <w:pStyle w:val="TAL"/>
              <w:rPr>
                <w:ins w:id="256" w:author="Richard Bradbury" w:date="2021-04-16T08:16:00Z"/>
              </w:rPr>
            </w:pPr>
            <w:ins w:id="257" w:author="Richard Bradbury" w:date="2021-04-16T08:19:00Z">
              <w:r>
                <w:t>Augmented v</w:t>
              </w:r>
            </w:ins>
            <w:ins w:id="258" w:author="Richard Bradbury" w:date="2021-04-16T08:20:00Z">
              <w:r>
                <w:t>ideo streaming</w:t>
              </w:r>
            </w:ins>
          </w:p>
        </w:tc>
        <w:tc>
          <w:tcPr>
            <w:tcW w:w="651" w:type="dxa"/>
          </w:tcPr>
          <w:p w14:paraId="6136B59F" w14:textId="77777777" w:rsidR="008930F4" w:rsidRDefault="008930F4" w:rsidP="00BC6CA4">
            <w:pPr>
              <w:pStyle w:val="TAC"/>
              <w:rPr>
                <w:ins w:id="259" w:author="Richard Bradbury" w:date="2021-04-16T08:16:00Z"/>
              </w:rPr>
            </w:pPr>
            <w:ins w:id="260" w:author="Richard Bradbury" w:date="2021-04-16T08:17:00Z">
              <w:r>
                <w:t>5.2.4</w:t>
              </w:r>
            </w:ins>
          </w:p>
        </w:tc>
        <w:tc>
          <w:tcPr>
            <w:tcW w:w="767" w:type="dxa"/>
          </w:tcPr>
          <w:p w14:paraId="0DB601BF" w14:textId="7BC32A8A" w:rsidR="008930F4" w:rsidRDefault="008930F4" w:rsidP="00BC6CA4">
            <w:pPr>
              <w:pStyle w:val="TAC"/>
              <w:rPr>
                <w:ins w:id="261" w:author="Richard Bradbury" w:date="2021-04-16T12:51:00Z"/>
              </w:rPr>
            </w:pPr>
            <w:ins w:id="262" w:author="Richard Bradbury" w:date="2021-04-16T12:57:00Z">
              <w:r>
                <w:t>5.4.4.2</w:t>
              </w:r>
            </w:ins>
          </w:p>
        </w:tc>
        <w:tc>
          <w:tcPr>
            <w:tcW w:w="528" w:type="dxa"/>
          </w:tcPr>
          <w:p w14:paraId="0AE279D8" w14:textId="4AE6A789" w:rsidR="008930F4" w:rsidRDefault="008930F4" w:rsidP="00BC6CA4">
            <w:pPr>
              <w:pStyle w:val="TAC"/>
            </w:pPr>
          </w:p>
        </w:tc>
        <w:tc>
          <w:tcPr>
            <w:tcW w:w="1109" w:type="dxa"/>
          </w:tcPr>
          <w:p w14:paraId="2D690838" w14:textId="4435A8A8" w:rsidR="008930F4" w:rsidRDefault="008930F4" w:rsidP="00BC6CA4">
            <w:pPr>
              <w:pStyle w:val="TAL"/>
              <w:rPr>
                <w:ins w:id="263" w:author="Richard Bradbury" w:date="2021-04-16T08:16:00Z"/>
              </w:rPr>
            </w:pPr>
            <w:ins w:id="264" w:author="Richard Bradbury" w:date="2021-04-16T10:19:00Z">
              <w:r>
                <w:t>?</w:t>
              </w:r>
            </w:ins>
          </w:p>
        </w:tc>
        <w:tc>
          <w:tcPr>
            <w:tcW w:w="0" w:type="auto"/>
            <w:vMerge w:val="restart"/>
            <w:vAlign w:val="center"/>
          </w:tcPr>
          <w:p w14:paraId="316D2163" w14:textId="7DB41813" w:rsidR="008930F4" w:rsidRDefault="008930F4" w:rsidP="00550EC0">
            <w:pPr>
              <w:pStyle w:val="TAC"/>
              <w:rPr>
                <w:ins w:id="265" w:author="Richard Bradbury" w:date="2021-04-16T08:16:00Z"/>
              </w:rPr>
            </w:pPr>
            <w:ins w:id="266" w:author="Richard Bradbury" w:date="2021-04-16T10:10:00Z">
              <w:r w:rsidRPr="005B3B51">
                <w:t>Y</w:t>
              </w:r>
            </w:ins>
          </w:p>
        </w:tc>
        <w:tc>
          <w:tcPr>
            <w:tcW w:w="0" w:type="auto"/>
            <w:gridSpan w:val="2"/>
            <w:vMerge w:val="restart"/>
            <w:vAlign w:val="center"/>
          </w:tcPr>
          <w:p w14:paraId="102EC1C7" w14:textId="5949F7E8" w:rsidR="008930F4" w:rsidRDefault="008930F4" w:rsidP="00550EC0">
            <w:pPr>
              <w:pStyle w:val="TAC"/>
              <w:rPr>
                <w:ins w:id="267" w:author="Richard Bradbury" w:date="2021-04-16T08:31:00Z"/>
              </w:rPr>
            </w:pPr>
            <w:ins w:id="268" w:author="Richard Bradbury" w:date="2021-04-16T11:26:00Z">
              <w:r>
                <w:t>Y</w:t>
              </w:r>
            </w:ins>
          </w:p>
        </w:tc>
        <w:tc>
          <w:tcPr>
            <w:tcW w:w="0" w:type="auto"/>
            <w:vMerge w:val="restart"/>
            <w:vAlign w:val="center"/>
          </w:tcPr>
          <w:p w14:paraId="6CCCA58A" w14:textId="2787834C" w:rsidR="008930F4" w:rsidRDefault="008930F4" w:rsidP="00550EC0">
            <w:pPr>
              <w:pStyle w:val="TAC"/>
              <w:rPr>
                <w:ins w:id="269" w:author="Richard Bradbury" w:date="2021-04-16T08:31:00Z"/>
              </w:rPr>
            </w:pPr>
            <w:ins w:id="270" w:author="Richard Bradbury" w:date="2021-04-16T10:10:00Z">
              <w:r w:rsidRPr="005B3B51">
                <w:t>Y</w:t>
              </w:r>
            </w:ins>
          </w:p>
        </w:tc>
        <w:tc>
          <w:tcPr>
            <w:tcW w:w="0" w:type="auto"/>
            <w:vMerge w:val="restart"/>
            <w:vAlign w:val="center"/>
          </w:tcPr>
          <w:p w14:paraId="01F78C75" w14:textId="00D014B3" w:rsidR="008930F4" w:rsidRDefault="008930F4" w:rsidP="00550EC0">
            <w:pPr>
              <w:pStyle w:val="TAC"/>
              <w:rPr>
                <w:ins w:id="271" w:author="Richard Bradbury" w:date="2021-04-16T08:31:00Z"/>
              </w:rPr>
            </w:pPr>
            <w:ins w:id="272" w:author="Richard Bradbury" w:date="2021-04-16T10:10:00Z">
              <w:r w:rsidRPr="005B3B51">
                <w:t>Y</w:t>
              </w:r>
            </w:ins>
          </w:p>
        </w:tc>
        <w:tc>
          <w:tcPr>
            <w:tcW w:w="0" w:type="auto"/>
            <w:vMerge w:val="restart"/>
            <w:vAlign w:val="center"/>
          </w:tcPr>
          <w:p w14:paraId="10D41895" w14:textId="2079EA2F" w:rsidR="008930F4" w:rsidRDefault="008930F4" w:rsidP="00550EC0">
            <w:pPr>
              <w:pStyle w:val="TAC"/>
              <w:rPr>
                <w:ins w:id="273" w:author="Richard Bradbury" w:date="2021-04-16T08:31:00Z"/>
              </w:rPr>
            </w:pPr>
            <w:ins w:id="274" w:author="Richard Bradbury" w:date="2021-04-16T10:10:00Z">
              <w:r w:rsidRPr="005B3B51">
                <w:t>Y</w:t>
              </w:r>
            </w:ins>
          </w:p>
        </w:tc>
      </w:tr>
      <w:tr w:rsidR="008930F4" w14:paraId="7D2FED60" w14:textId="77777777" w:rsidTr="00177395">
        <w:trPr>
          <w:ins w:id="275" w:author="Richard Bradbury" w:date="2021-04-16T11:16:00Z"/>
        </w:trPr>
        <w:tc>
          <w:tcPr>
            <w:tcW w:w="3964" w:type="dxa"/>
          </w:tcPr>
          <w:p w14:paraId="4B312EE7" w14:textId="77777777" w:rsidR="008930F4" w:rsidRDefault="008930F4" w:rsidP="00BD1F69">
            <w:pPr>
              <w:pStyle w:val="TAL"/>
              <w:rPr>
                <w:ins w:id="276" w:author="Richard Bradbury" w:date="2021-04-16T11:16:00Z"/>
              </w:rPr>
            </w:pPr>
            <w:ins w:id="277" w:author="Richard Bradbury" w:date="2021-04-16T11:16:00Z">
              <w:r>
                <w:t>Photo-realistic AR rendering in network</w:t>
              </w:r>
            </w:ins>
          </w:p>
        </w:tc>
        <w:tc>
          <w:tcPr>
            <w:tcW w:w="651" w:type="dxa"/>
          </w:tcPr>
          <w:p w14:paraId="38E13819" w14:textId="77777777" w:rsidR="008930F4" w:rsidRDefault="008930F4" w:rsidP="00BD1F69">
            <w:pPr>
              <w:pStyle w:val="TAC"/>
              <w:rPr>
                <w:ins w:id="278" w:author="Richard Bradbury" w:date="2021-04-16T11:16:00Z"/>
              </w:rPr>
            </w:pPr>
            <w:ins w:id="279" w:author="Richard Bradbury" w:date="2021-04-16T11:16:00Z">
              <w:r>
                <w:t>5.2.6</w:t>
              </w:r>
            </w:ins>
          </w:p>
        </w:tc>
        <w:tc>
          <w:tcPr>
            <w:tcW w:w="767" w:type="dxa"/>
          </w:tcPr>
          <w:p w14:paraId="7F95A535" w14:textId="4154F4FB" w:rsidR="008930F4" w:rsidRDefault="008930F4" w:rsidP="00BD1F69">
            <w:pPr>
              <w:pStyle w:val="TAC"/>
              <w:rPr>
                <w:ins w:id="280" w:author="Richard Bradbury" w:date="2021-04-16T12:51:00Z"/>
              </w:rPr>
            </w:pPr>
            <w:ins w:id="281" w:author="Richard Bradbury" w:date="2021-04-16T12:57:00Z">
              <w:r>
                <w:t>5.4.4.3</w:t>
              </w:r>
            </w:ins>
          </w:p>
        </w:tc>
        <w:tc>
          <w:tcPr>
            <w:tcW w:w="528" w:type="dxa"/>
          </w:tcPr>
          <w:p w14:paraId="3331EB4D" w14:textId="1A6DC119" w:rsidR="008930F4" w:rsidRDefault="008930F4" w:rsidP="00BD1F69">
            <w:pPr>
              <w:pStyle w:val="TAC"/>
              <w:rPr>
                <w:ins w:id="282" w:author="Richard Bradbury" w:date="2021-04-16T11:16:00Z"/>
              </w:rPr>
            </w:pPr>
          </w:p>
        </w:tc>
        <w:tc>
          <w:tcPr>
            <w:tcW w:w="1109" w:type="dxa"/>
          </w:tcPr>
          <w:p w14:paraId="1D1CC91C" w14:textId="77777777" w:rsidR="008930F4" w:rsidRDefault="008930F4" w:rsidP="00BD1F69">
            <w:pPr>
              <w:pStyle w:val="TAL"/>
              <w:rPr>
                <w:ins w:id="283" w:author="Richard Bradbury" w:date="2021-04-16T11:16:00Z"/>
              </w:rPr>
            </w:pPr>
            <w:ins w:id="284" w:author="Richard Bradbury" w:date="2021-04-16T11:16:00Z">
              <w:r>
                <w:t>?</w:t>
              </w:r>
            </w:ins>
          </w:p>
        </w:tc>
        <w:tc>
          <w:tcPr>
            <w:tcW w:w="0" w:type="auto"/>
            <w:vMerge/>
          </w:tcPr>
          <w:p w14:paraId="745BEC5E" w14:textId="4F04A394" w:rsidR="008930F4" w:rsidRDefault="008930F4" w:rsidP="00CA5217">
            <w:pPr>
              <w:pStyle w:val="TAC"/>
              <w:rPr>
                <w:ins w:id="285" w:author="Richard Bradbury" w:date="2021-04-16T11:16:00Z"/>
              </w:rPr>
            </w:pPr>
          </w:p>
        </w:tc>
        <w:tc>
          <w:tcPr>
            <w:tcW w:w="0" w:type="auto"/>
            <w:gridSpan w:val="2"/>
            <w:vMerge/>
          </w:tcPr>
          <w:p w14:paraId="4669DAC5" w14:textId="101F0FA5" w:rsidR="008930F4" w:rsidRDefault="008930F4" w:rsidP="00CA5217">
            <w:pPr>
              <w:pStyle w:val="TAC"/>
              <w:rPr>
                <w:ins w:id="286" w:author="Richard Bradbury" w:date="2021-04-16T11:16:00Z"/>
              </w:rPr>
            </w:pPr>
          </w:p>
        </w:tc>
        <w:tc>
          <w:tcPr>
            <w:tcW w:w="0" w:type="auto"/>
            <w:vMerge/>
          </w:tcPr>
          <w:p w14:paraId="65FA9560" w14:textId="646E990F" w:rsidR="008930F4" w:rsidRDefault="008930F4" w:rsidP="00CA5217">
            <w:pPr>
              <w:pStyle w:val="TAC"/>
              <w:rPr>
                <w:ins w:id="287" w:author="Richard Bradbury" w:date="2021-04-16T11:16:00Z"/>
              </w:rPr>
            </w:pPr>
          </w:p>
        </w:tc>
        <w:tc>
          <w:tcPr>
            <w:tcW w:w="0" w:type="auto"/>
            <w:vMerge/>
          </w:tcPr>
          <w:p w14:paraId="59416D99" w14:textId="1E05B510" w:rsidR="008930F4" w:rsidRDefault="008930F4" w:rsidP="00CA5217">
            <w:pPr>
              <w:pStyle w:val="TAC"/>
              <w:rPr>
                <w:ins w:id="288" w:author="Richard Bradbury" w:date="2021-04-16T11:16:00Z"/>
              </w:rPr>
            </w:pPr>
          </w:p>
        </w:tc>
        <w:tc>
          <w:tcPr>
            <w:tcW w:w="0" w:type="auto"/>
            <w:vMerge/>
          </w:tcPr>
          <w:p w14:paraId="3E166BBC" w14:textId="12CC83CA" w:rsidR="008930F4" w:rsidRDefault="008930F4" w:rsidP="00CA5217">
            <w:pPr>
              <w:pStyle w:val="TAC"/>
              <w:rPr>
                <w:ins w:id="289" w:author="Richard Bradbury" w:date="2021-04-16T11:16:00Z"/>
              </w:rPr>
            </w:pPr>
          </w:p>
        </w:tc>
      </w:tr>
      <w:tr w:rsidR="008930F4" w14:paraId="4A6928EB" w14:textId="77777777" w:rsidTr="00177395">
        <w:trPr>
          <w:ins w:id="290" w:author="Richard Bradbury" w:date="2021-04-16T12:19:00Z"/>
        </w:trPr>
        <w:tc>
          <w:tcPr>
            <w:tcW w:w="3964" w:type="dxa"/>
          </w:tcPr>
          <w:p w14:paraId="35B4D330" w14:textId="77777777" w:rsidR="008930F4" w:rsidRDefault="008930F4" w:rsidP="00CA5217">
            <w:pPr>
              <w:pStyle w:val="TAL"/>
              <w:rPr>
                <w:ins w:id="291" w:author="Richard Bradbury" w:date="2021-04-16T12:19:00Z"/>
              </w:rPr>
            </w:pPr>
            <w:ins w:id="292" w:author="Richard Bradbury" w:date="2021-04-16T12:19:00Z">
              <w:r>
                <w:t>Partial delivery of 3D content (point cloud, mesh) for AR/MR device</w:t>
              </w:r>
            </w:ins>
          </w:p>
        </w:tc>
        <w:tc>
          <w:tcPr>
            <w:tcW w:w="651" w:type="dxa"/>
          </w:tcPr>
          <w:p w14:paraId="7516BB57" w14:textId="77777777" w:rsidR="008930F4" w:rsidRDefault="008930F4" w:rsidP="00CA5217">
            <w:pPr>
              <w:pStyle w:val="TAC"/>
              <w:rPr>
                <w:ins w:id="293" w:author="Richard Bradbury" w:date="2021-04-16T12:19:00Z"/>
              </w:rPr>
            </w:pPr>
            <w:ins w:id="294" w:author="Richard Bradbury" w:date="2021-04-16T12:19:00Z">
              <w:r>
                <w:t>5.2.8</w:t>
              </w:r>
            </w:ins>
          </w:p>
        </w:tc>
        <w:tc>
          <w:tcPr>
            <w:tcW w:w="767" w:type="dxa"/>
          </w:tcPr>
          <w:p w14:paraId="516D61A1" w14:textId="733B0BE0" w:rsidR="008930F4" w:rsidRDefault="008930F4" w:rsidP="00CA5217">
            <w:pPr>
              <w:pStyle w:val="TAC"/>
              <w:rPr>
                <w:ins w:id="295" w:author="Richard Bradbury" w:date="2021-04-16T12:51:00Z"/>
              </w:rPr>
            </w:pPr>
            <w:ins w:id="296" w:author="Richard Bradbury" w:date="2021-04-16T12:57:00Z">
              <w:r>
                <w:t>5.4.4.4</w:t>
              </w:r>
            </w:ins>
          </w:p>
        </w:tc>
        <w:tc>
          <w:tcPr>
            <w:tcW w:w="528" w:type="dxa"/>
          </w:tcPr>
          <w:p w14:paraId="041DEFD2" w14:textId="2AEFED3F" w:rsidR="008930F4" w:rsidRDefault="008930F4" w:rsidP="00CA5217">
            <w:pPr>
              <w:pStyle w:val="TAC"/>
              <w:rPr>
                <w:ins w:id="297" w:author="Richard Bradbury" w:date="2021-04-16T12:19:00Z"/>
              </w:rPr>
            </w:pPr>
          </w:p>
        </w:tc>
        <w:tc>
          <w:tcPr>
            <w:tcW w:w="1109" w:type="dxa"/>
          </w:tcPr>
          <w:p w14:paraId="0B85FE78" w14:textId="77777777" w:rsidR="008930F4" w:rsidRDefault="008930F4" w:rsidP="00CA5217">
            <w:pPr>
              <w:pStyle w:val="TAL"/>
              <w:rPr>
                <w:ins w:id="298" w:author="Richard Bradbury" w:date="2021-04-16T12:19:00Z"/>
              </w:rPr>
            </w:pPr>
            <w:ins w:id="299" w:author="Richard Bradbury" w:date="2021-04-16T12:19:00Z">
              <w:r>
                <w:t>?</w:t>
              </w:r>
            </w:ins>
          </w:p>
        </w:tc>
        <w:tc>
          <w:tcPr>
            <w:tcW w:w="0" w:type="auto"/>
            <w:vMerge/>
          </w:tcPr>
          <w:p w14:paraId="2E7FF765" w14:textId="7F5D6DF7" w:rsidR="008930F4" w:rsidRDefault="008930F4" w:rsidP="00CA5217">
            <w:pPr>
              <w:pStyle w:val="TAC"/>
              <w:rPr>
                <w:ins w:id="300" w:author="Richard Bradbury" w:date="2021-04-16T12:19:00Z"/>
              </w:rPr>
            </w:pPr>
          </w:p>
        </w:tc>
        <w:tc>
          <w:tcPr>
            <w:tcW w:w="0" w:type="auto"/>
            <w:gridSpan w:val="2"/>
            <w:vMerge/>
          </w:tcPr>
          <w:p w14:paraId="7E42A133" w14:textId="1180E119" w:rsidR="008930F4" w:rsidRDefault="008930F4" w:rsidP="00CA5217">
            <w:pPr>
              <w:pStyle w:val="TAC"/>
              <w:rPr>
                <w:ins w:id="301" w:author="Richard Bradbury" w:date="2021-04-16T12:19:00Z"/>
              </w:rPr>
            </w:pPr>
          </w:p>
        </w:tc>
        <w:tc>
          <w:tcPr>
            <w:tcW w:w="0" w:type="auto"/>
            <w:vMerge/>
          </w:tcPr>
          <w:p w14:paraId="5D2F149E" w14:textId="4BA34241" w:rsidR="008930F4" w:rsidRDefault="008930F4" w:rsidP="00CA5217">
            <w:pPr>
              <w:pStyle w:val="TAC"/>
              <w:rPr>
                <w:ins w:id="302" w:author="Richard Bradbury" w:date="2021-04-16T12:19:00Z"/>
              </w:rPr>
            </w:pPr>
          </w:p>
        </w:tc>
        <w:tc>
          <w:tcPr>
            <w:tcW w:w="0" w:type="auto"/>
            <w:vMerge/>
          </w:tcPr>
          <w:p w14:paraId="7236CB3C" w14:textId="02DDC76C" w:rsidR="008930F4" w:rsidRDefault="008930F4" w:rsidP="00CA5217">
            <w:pPr>
              <w:pStyle w:val="TAC"/>
              <w:rPr>
                <w:ins w:id="303" w:author="Richard Bradbury" w:date="2021-04-16T12:19:00Z"/>
              </w:rPr>
            </w:pPr>
          </w:p>
        </w:tc>
        <w:tc>
          <w:tcPr>
            <w:tcW w:w="0" w:type="auto"/>
            <w:vMerge/>
          </w:tcPr>
          <w:p w14:paraId="3B1FB4D5" w14:textId="06B1C5F5" w:rsidR="008930F4" w:rsidRDefault="008930F4" w:rsidP="00CA5217">
            <w:pPr>
              <w:pStyle w:val="TAC"/>
              <w:rPr>
                <w:ins w:id="304" w:author="Richard Bradbury" w:date="2021-04-16T12:19:00Z"/>
              </w:rPr>
            </w:pPr>
          </w:p>
        </w:tc>
      </w:tr>
      <w:tr w:rsidR="008930F4" w14:paraId="5690A6A1" w14:textId="77777777" w:rsidTr="00177395">
        <w:trPr>
          <w:ins w:id="305" w:author="Richard Bradbury" w:date="2021-04-16T08:17:00Z"/>
        </w:trPr>
        <w:tc>
          <w:tcPr>
            <w:tcW w:w="3964" w:type="dxa"/>
          </w:tcPr>
          <w:p w14:paraId="5769AC5B" w14:textId="77777777" w:rsidR="008930F4" w:rsidRDefault="008930F4" w:rsidP="00603587">
            <w:pPr>
              <w:pStyle w:val="TAL"/>
              <w:rPr>
                <w:ins w:id="306" w:author="Richard Bradbury" w:date="2021-04-16T08:17:00Z"/>
              </w:rPr>
            </w:pPr>
            <w:ins w:id="307" w:author="Richard Bradbury" w:date="2021-04-16T08:21:00Z">
              <w:r>
                <w:t>Multi-camera uplink stream processing</w:t>
              </w:r>
            </w:ins>
          </w:p>
        </w:tc>
        <w:tc>
          <w:tcPr>
            <w:tcW w:w="651" w:type="dxa"/>
          </w:tcPr>
          <w:p w14:paraId="0C0615F9" w14:textId="77777777" w:rsidR="008930F4" w:rsidRDefault="008930F4" w:rsidP="00603587">
            <w:pPr>
              <w:pStyle w:val="TAC"/>
              <w:rPr>
                <w:ins w:id="308" w:author="Richard Bradbury" w:date="2021-04-16T08:17:00Z"/>
              </w:rPr>
            </w:pPr>
            <w:ins w:id="309" w:author="Richard Bradbury" w:date="2021-04-16T08:18:00Z">
              <w:r>
                <w:t>5.3.1</w:t>
              </w:r>
            </w:ins>
          </w:p>
        </w:tc>
        <w:tc>
          <w:tcPr>
            <w:tcW w:w="767" w:type="dxa"/>
          </w:tcPr>
          <w:p w14:paraId="016A96FA" w14:textId="16FAC91A" w:rsidR="008930F4" w:rsidRDefault="008930F4" w:rsidP="00603587">
            <w:pPr>
              <w:pStyle w:val="TAC"/>
              <w:rPr>
                <w:ins w:id="310" w:author="Richard Bradbury" w:date="2021-04-16T12:51:00Z"/>
              </w:rPr>
            </w:pPr>
            <w:ins w:id="311" w:author="Richard Bradbury" w:date="2021-04-16T12:57:00Z">
              <w:r>
                <w:t>5.4.4.5</w:t>
              </w:r>
            </w:ins>
          </w:p>
        </w:tc>
        <w:tc>
          <w:tcPr>
            <w:tcW w:w="528" w:type="dxa"/>
          </w:tcPr>
          <w:p w14:paraId="6085AF0C" w14:textId="6C472BDC" w:rsidR="008930F4" w:rsidRDefault="008930F4" w:rsidP="00603587">
            <w:pPr>
              <w:pStyle w:val="TAC"/>
            </w:pPr>
          </w:p>
        </w:tc>
        <w:tc>
          <w:tcPr>
            <w:tcW w:w="1109" w:type="dxa"/>
          </w:tcPr>
          <w:p w14:paraId="0399450B" w14:textId="77777777" w:rsidR="008930F4" w:rsidRDefault="008930F4" w:rsidP="00603587">
            <w:pPr>
              <w:pStyle w:val="TAL"/>
              <w:rPr>
                <w:ins w:id="312" w:author="Richard Bradbury" w:date="2021-04-16T08:17:00Z"/>
              </w:rPr>
            </w:pPr>
            <w:ins w:id="313" w:author="Richard Bradbury" w:date="2021-04-16T10:19:00Z">
              <w:r>
                <w:t>?</w:t>
              </w:r>
            </w:ins>
          </w:p>
        </w:tc>
        <w:tc>
          <w:tcPr>
            <w:tcW w:w="0" w:type="auto"/>
          </w:tcPr>
          <w:p w14:paraId="29FA56C4" w14:textId="77777777" w:rsidR="008930F4" w:rsidRDefault="008930F4" w:rsidP="00603587">
            <w:pPr>
              <w:pStyle w:val="TAL"/>
              <w:jc w:val="center"/>
              <w:rPr>
                <w:ins w:id="314" w:author="Richard Bradbury" w:date="2021-04-16T08:17:00Z"/>
              </w:rPr>
            </w:pPr>
          </w:p>
        </w:tc>
        <w:tc>
          <w:tcPr>
            <w:tcW w:w="0" w:type="auto"/>
            <w:gridSpan w:val="2"/>
          </w:tcPr>
          <w:p w14:paraId="03DF77A5" w14:textId="77777777" w:rsidR="008930F4" w:rsidRDefault="008930F4" w:rsidP="00603587">
            <w:pPr>
              <w:pStyle w:val="TAL"/>
              <w:jc w:val="center"/>
              <w:rPr>
                <w:ins w:id="315" w:author="Richard Bradbury" w:date="2021-04-16T08:31:00Z"/>
              </w:rPr>
            </w:pPr>
          </w:p>
        </w:tc>
        <w:tc>
          <w:tcPr>
            <w:tcW w:w="0" w:type="auto"/>
          </w:tcPr>
          <w:p w14:paraId="2EFDB1A2" w14:textId="77777777" w:rsidR="008930F4" w:rsidRDefault="008930F4" w:rsidP="00603587">
            <w:pPr>
              <w:pStyle w:val="TAL"/>
              <w:jc w:val="center"/>
              <w:rPr>
                <w:ins w:id="316" w:author="Richard Bradbury" w:date="2021-04-16T08:31:00Z"/>
              </w:rPr>
            </w:pPr>
          </w:p>
        </w:tc>
        <w:tc>
          <w:tcPr>
            <w:tcW w:w="0" w:type="auto"/>
          </w:tcPr>
          <w:p w14:paraId="559472A3" w14:textId="77777777" w:rsidR="008930F4" w:rsidRDefault="008930F4" w:rsidP="00603587">
            <w:pPr>
              <w:pStyle w:val="TAL"/>
              <w:jc w:val="center"/>
              <w:rPr>
                <w:ins w:id="317" w:author="Richard Bradbury" w:date="2021-04-16T08:31:00Z"/>
              </w:rPr>
            </w:pPr>
          </w:p>
        </w:tc>
        <w:tc>
          <w:tcPr>
            <w:tcW w:w="0" w:type="auto"/>
          </w:tcPr>
          <w:p w14:paraId="3AFEA870" w14:textId="77777777" w:rsidR="008930F4" w:rsidRDefault="008930F4" w:rsidP="00603587">
            <w:pPr>
              <w:pStyle w:val="TAL"/>
              <w:jc w:val="center"/>
              <w:rPr>
                <w:ins w:id="318" w:author="Richard Bradbury" w:date="2021-04-16T08:31:00Z"/>
              </w:rPr>
            </w:pPr>
          </w:p>
        </w:tc>
      </w:tr>
    </w:tbl>
    <w:p w14:paraId="1146E261" w14:textId="6EAED778" w:rsidR="0075075C" w:rsidRDefault="0075075C" w:rsidP="00355374">
      <w:pPr>
        <w:pStyle w:val="TAN"/>
        <w:keepNext w:val="0"/>
        <w:rPr>
          <w:ins w:id="319" w:author="Richard Bradbury" w:date="2021-04-16T08:57:00Z"/>
        </w:rPr>
      </w:pPr>
    </w:p>
    <w:p w14:paraId="51B1EDA2" w14:textId="0F3269B7" w:rsidR="0078039A" w:rsidRPr="00F52E70" w:rsidRDefault="0078039A" w:rsidP="0078039A">
      <w:pPr>
        <w:rPr>
          <w:ins w:id="320" w:author="Richard Bradbury" w:date="2021-04-16T09:28:00Z"/>
        </w:rPr>
      </w:pPr>
      <w:ins w:id="321" w:author="Richard Bradbury" w:date="2021-04-16T09:28:00Z">
        <w:r>
          <w:t xml:space="preserve">The detailed analysis of the Use Cases in the following subclauses </w:t>
        </w:r>
      </w:ins>
      <w:ins w:id="322" w:author="Richard Bradbury" w:date="2021-04-16T13:03:00Z">
        <w:r w:rsidR="00177395">
          <w:t>consider</w:t>
        </w:r>
      </w:ins>
      <w:ins w:id="323" w:author="Richard Bradbury" w:date="2021-04-16T12:21:00Z">
        <w:r w:rsidR="00550EC0">
          <w:t>s</w:t>
        </w:r>
      </w:ins>
      <w:ins w:id="324" w:author="Richard Bradbury" w:date="2021-04-16T09:28:00Z">
        <w:r>
          <w:t xml:space="preserve"> whether </w:t>
        </w:r>
      </w:ins>
      <w:ins w:id="325" w:author="Richard Bradbury" w:date="2021-04-16T12:36:00Z">
        <w:r w:rsidR="00DD1B5A">
          <w:t xml:space="preserve">and how </w:t>
        </w:r>
      </w:ins>
      <w:ins w:id="326" w:author="Richard Bradbury" w:date="2021-04-16T09:28:00Z">
        <w:r>
          <w:t>each Use Case could po</w:t>
        </w:r>
      </w:ins>
      <w:ins w:id="327" w:author="Richard Bradbury" w:date="2021-04-16T09:29:00Z">
        <w:r>
          <w:t xml:space="preserve">tentially be realised using </w:t>
        </w:r>
      </w:ins>
      <w:ins w:id="328" w:author="Richard Bradbury" w:date="2021-04-16T13:03:00Z">
        <w:r w:rsidR="00177395">
          <w:t xml:space="preserve">a combination of </w:t>
        </w:r>
      </w:ins>
      <w:ins w:id="329" w:author="Richard Bradbury" w:date="2021-04-16T09:29:00Z">
        <w:r>
          <w:t>5G Media Streaming</w:t>
        </w:r>
      </w:ins>
      <w:ins w:id="330" w:author="Richard Bradbury" w:date="2021-04-16T13:03:00Z">
        <w:r w:rsidR="00177395">
          <w:t xml:space="preserve"> </w:t>
        </w:r>
      </w:ins>
      <w:ins w:id="331" w:author="Richard Bradbury" w:date="2021-04-19T18:07:00Z">
        <w:r w:rsidR="00C52B70">
          <w:t>supported by</w:t>
        </w:r>
      </w:ins>
      <w:ins w:id="332" w:author="Richard Bradbury" w:date="2021-04-16T13:03:00Z">
        <w:r w:rsidR="00177395">
          <w:t xml:space="preserve"> edge processing</w:t>
        </w:r>
      </w:ins>
      <w:ins w:id="333" w:author="Richard Bradbury" w:date="2021-04-16T12:36:00Z">
        <w:r w:rsidR="00DD1B5A">
          <w:t>.</w:t>
        </w:r>
      </w:ins>
    </w:p>
    <w:p w14:paraId="0CB1387E" w14:textId="377E2465" w:rsidR="006203FB" w:rsidRDefault="006203FB" w:rsidP="00AA79E7">
      <w:pPr>
        <w:pStyle w:val="Heading3"/>
        <w:rPr>
          <w:ins w:id="334" w:author="Richard Bradbury" w:date="2021-04-16T08:58:00Z"/>
        </w:rPr>
      </w:pPr>
      <w:ins w:id="335" w:author="Richard Bradbury" w:date="2021-04-16T08:58:00Z">
        <w:r>
          <w:t>5.4.2</w:t>
        </w:r>
        <w:r>
          <w:tab/>
          <w:t>Use Cases</w:t>
        </w:r>
      </w:ins>
      <w:ins w:id="336" w:author="Richard Bradbury" w:date="2021-04-16T11:35:00Z">
        <w:r w:rsidR="00F1569C">
          <w:t xml:space="preserve"> requiring only downlink media streaming</w:t>
        </w:r>
      </w:ins>
    </w:p>
    <w:p w14:paraId="28DA4409" w14:textId="4B7A00FC" w:rsidR="006203FB" w:rsidRDefault="006203FB" w:rsidP="006203FB">
      <w:pPr>
        <w:pStyle w:val="Heading4"/>
        <w:rPr>
          <w:ins w:id="337" w:author="Richard Bradbury" w:date="2021-04-16T09:32:00Z"/>
        </w:rPr>
      </w:pPr>
      <w:ins w:id="338" w:author="Richard Bradbury" w:date="2021-04-16T08:58:00Z">
        <w:r>
          <w:t>5.4.2.1</w:t>
        </w:r>
        <w:r>
          <w:tab/>
        </w:r>
      </w:ins>
      <w:ins w:id="339" w:author="Richard Bradbury" w:date="2021-04-16T08:57:00Z">
        <w:r>
          <w:t>Caching downlink streaming content</w:t>
        </w:r>
      </w:ins>
    </w:p>
    <w:p w14:paraId="4A6F7E5E" w14:textId="24743227" w:rsidR="00BC6CA4" w:rsidRDefault="0078039A" w:rsidP="002C4000">
      <w:pPr>
        <w:keepNext/>
        <w:keepLines/>
        <w:rPr>
          <w:ins w:id="340" w:author="Richard Bradbury" w:date="2021-04-16T10:17:00Z"/>
        </w:rPr>
      </w:pPr>
      <w:ins w:id="341" w:author="Richard Bradbury" w:date="2021-04-16T09:32:00Z">
        <w:r>
          <w:t xml:space="preserve">Edge caching of downlink media streaming is a close match for the existing </w:t>
        </w:r>
      </w:ins>
      <w:ins w:id="342" w:author="Richard Bradbury" w:date="2021-04-16T10:15:00Z">
        <w:r w:rsidR="00BC6CA4">
          <w:t>c</w:t>
        </w:r>
      </w:ins>
      <w:ins w:id="343" w:author="Richard Bradbury" w:date="2021-04-16T09:32:00Z">
        <w:r>
          <w:t xml:space="preserve">ontent </w:t>
        </w:r>
      </w:ins>
      <w:ins w:id="344" w:author="Richard Bradbury" w:date="2021-04-16T10:15:00Z">
        <w:r w:rsidR="00BC6CA4">
          <w:t>h</w:t>
        </w:r>
      </w:ins>
      <w:ins w:id="345" w:author="Richard Bradbury" w:date="2021-04-16T09:32:00Z">
        <w:r>
          <w:t>osting feature already specifi</w:t>
        </w:r>
      </w:ins>
      <w:ins w:id="346" w:author="Richard Bradbury" w:date="2021-04-19T18:08:00Z">
        <w:r w:rsidR="007B53E9">
          <w:t>ed</w:t>
        </w:r>
      </w:ins>
      <w:ins w:id="347" w:author="Richard Bradbury" w:date="2021-04-16T09:32:00Z">
        <w:r>
          <w:t xml:space="preserve"> in </w:t>
        </w:r>
      </w:ins>
      <w:ins w:id="348" w:author="Richard Bradbury" w:date="2021-04-16T09:33:00Z">
        <w:r>
          <w:t xml:space="preserve">TS 26.512 [7]. </w:t>
        </w:r>
      </w:ins>
      <w:ins w:id="349" w:author="Richard Bradbury" w:date="2021-04-16T10:15:00Z">
        <w:r w:rsidR="00BC6CA4">
          <w:t xml:space="preserve">As </w:t>
        </w:r>
      </w:ins>
      <w:ins w:id="350" w:author="Richard Bradbury" w:date="2021-04-19T18:08:00Z">
        <w:r w:rsidR="007B53E9">
          <w:t>in the case of</w:t>
        </w:r>
      </w:ins>
      <w:ins w:id="351" w:author="Richard Bradbury" w:date="2021-04-16T10:15:00Z">
        <w:r w:rsidR="00BC6CA4">
          <w:t xml:space="preserve"> centralised content hosting, </w:t>
        </w:r>
      </w:ins>
      <w:ins w:id="352" w:author="Richard Bradbury" w:date="2021-04-16T10:16:00Z">
        <w:r w:rsidR="00BC6CA4">
          <w:t>clients may make use of dynamic policies and network assistance to request a network Quality of Service to su</w:t>
        </w:r>
      </w:ins>
      <w:ins w:id="353" w:author="Richard Bradbury" w:date="2021-04-16T10:17:00Z">
        <w:r w:rsidR="00BC6CA4">
          <w:t>stain</w:t>
        </w:r>
      </w:ins>
      <w:ins w:id="354" w:author="Richard Bradbury" w:date="2021-04-16T10:16:00Z">
        <w:r w:rsidR="00BC6CA4">
          <w:t xml:space="preserve"> </w:t>
        </w:r>
      </w:ins>
      <w:ins w:id="355" w:author="Richard Bradbury" w:date="2021-04-16T10:17:00Z">
        <w:r w:rsidR="00BC6CA4">
          <w:t>the</w:t>
        </w:r>
      </w:ins>
      <w:ins w:id="356" w:author="Richard Bradbury" w:date="2021-04-16T10:16:00Z">
        <w:r w:rsidR="00BC6CA4">
          <w:t xml:space="preserve"> desired end user Quality of Experience. </w:t>
        </w:r>
      </w:ins>
      <w:ins w:id="357" w:author="Richard Bradbury" w:date="2021-04-16T10:17:00Z">
        <w:r w:rsidR="00BC6CA4">
          <w:t>Both consumption reporting and metrics reporting remain in scope.</w:t>
        </w:r>
      </w:ins>
    </w:p>
    <w:p w14:paraId="22849C30" w14:textId="643E6B18" w:rsidR="0078039A" w:rsidRDefault="000C59AA" w:rsidP="00621CE4">
      <w:pPr>
        <w:rPr>
          <w:ins w:id="358" w:author="Richard Bradbury" w:date="2021-04-16T11:02:00Z"/>
        </w:rPr>
      </w:pPr>
      <w:ins w:id="359" w:author="Richard Bradbury" w:date="2021-04-16T09:35:00Z">
        <w:r>
          <w:t>The main additional requirement is to specify that the 5GMS </w:t>
        </w:r>
      </w:ins>
      <w:ins w:id="360" w:author="Richard Bradbury" w:date="2021-04-16T09:36:00Z">
        <w:r>
          <w:t>AS can be instantiated in the Edge DN</w:t>
        </w:r>
      </w:ins>
      <w:ins w:id="361" w:author="Richard Bradbury" w:date="2021-04-19T18:08:00Z">
        <w:r w:rsidR="007B53E9">
          <w:t xml:space="preserve"> at the point of provisioning</w:t>
        </w:r>
      </w:ins>
      <w:ins w:id="362" w:author="Richard Bradbury" w:date="2021-04-16T09:36:00Z">
        <w:r>
          <w:t>.</w:t>
        </w:r>
      </w:ins>
      <w:ins w:id="363" w:author="Richard Bradbury" w:date="2021-04-16T09:37:00Z">
        <w:r>
          <w:t xml:space="preserve"> Traffic steering is expected to take advantage of </w:t>
        </w:r>
      </w:ins>
      <w:ins w:id="364" w:author="Richard Bradbury" w:date="2021-04-16T09:42:00Z">
        <w:r>
          <w:t xml:space="preserve">whichever of the </w:t>
        </w:r>
      </w:ins>
      <w:ins w:id="365" w:author="Richard Bradbury" w:date="2021-04-16T09:40:00Z">
        <w:r>
          <w:t xml:space="preserve">DNS-based solutions </w:t>
        </w:r>
      </w:ins>
      <w:ins w:id="366" w:author="Richard Bradbury" w:date="2021-04-16T09:42:00Z">
        <w:r>
          <w:t xml:space="preserve">studied </w:t>
        </w:r>
      </w:ins>
      <w:ins w:id="367" w:author="Richard Bradbury" w:date="2021-04-16T09:40:00Z">
        <w:r>
          <w:t>by SA2</w:t>
        </w:r>
      </w:ins>
      <w:ins w:id="368" w:author="Richard Bradbury" w:date="2021-04-16T09:42:00Z">
        <w:r>
          <w:t xml:space="preserve"> </w:t>
        </w:r>
      </w:ins>
      <w:ins w:id="369" w:author="Richard Bradbury" w:date="2021-04-16T09:43:00Z">
        <w:r>
          <w:t>(</w:t>
        </w:r>
      </w:ins>
      <w:ins w:id="370" w:author="Richard Bradbury" w:date="2021-04-16T09:47:00Z">
        <w:r w:rsidR="00522923">
          <w:t>see</w:t>
        </w:r>
      </w:ins>
      <w:ins w:id="371" w:author="Richard Bradbury" w:date="2021-04-16T09:54:00Z">
        <w:r w:rsidR="00522923">
          <w:t xml:space="preserve"> </w:t>
        </w:r>
      </w:ins>
      <w:ins w:id="372" w:author="Richard Bradbury" w:date="2021-04-16T09:47:00Z">
        <w:r w:rsidR="00522923">
          <w:t>clause</w:t>
        </w:r>
      </w:ins>
      <w:ins w:id="373" w:author="Richard Bradbury" w:date="2021-04-16T09:54:00Z">
        <w:r w:rsidR="00522923">
          <w:t> 4.3.2</w:t>
        </w:r>
      </w:ins>
      <w:ins w:id="374" w:author="Richard Bradbury" w:date="2021-04-16T09:43:00Z">
        <w:r>
          <w:t xml:space="preserve">) </w:t>
        </w:r>
      </w:ins>
      <w:ins w:id="375" w:author="Richard Bradbury" w:date="2021-04-16T09:42:00Z">
        <w:r>
          <w:t>is finally standardised</w:t>
        </w:r>
      </w:ins>
      <w:ins w:id="376" w:author="Richard Bradbury" w:date="2021-04-16T09:43:00Z">
        <w:r>
          <w:t>.</w:t>
        </w:r>
      </w:ins>
    </w:p>
    <w:p w14:paraId="55402CEA" w14:textId="2D203FD6" w:rsidR="000414F2" w:rsidRPr="00621CE4" w:rsidRDefault="000414F2" w:rsidP="00621CE4">
      <w:pPr>
        <w:rPr>
          <w:ins w:id="377" w:author="Richard Bradbury" w:date="2021-04-16T08:57:00Z"/>
        </w:rPr>
      </w:pPr>
      <w:ins w:id="378" w:author="Richard Bradbury" w:date="2021-04-16T11:02:00Z">
        <w:r>
          <w:t xml:space="preserve">Mapping this required feature set to the SA6 edge architecture summarised in clause 4.2, the edge cache is realised as </w:t>
        </w:r>
      </w:ins>
      <w:ins w:id="379" w:author="Richard Bradbury" w:date="2021-04-16T11:03:00Z">
        <w:r>
          <w:t>an instance of the EAS type “5GMSd AS” offering the generic EAS feature “5GMS content hosting”.</w:t>
        </w:r>
      </w:ins>
      <w:ins w:id="380" w:author="Richard Bradbury" w:date="2021-04-16T11:04:00Z">
        <w:r>
          <w:t xml:space="preserve"> When the </w:t>
        </w:r>
      </w:ins>
      <w:ins w:id="381" w:author="Richard Bradbury" w:date="2021-04-16T11:05:00Z">
        <w:r>
          <w:t>content hosting feature</w:t>
        </w:r>
      </w:ins>
      <w:ins w:id="382" w:author="Richard Bradbury" w:date="2021-04-16T11:04:00Z">
        <w:r>
          <w:t xml:space="preserve"> is provisioned </w:t>
        </w:r>
      </w:ins>
      <w:ins w:id="383" w:author="Richard Bradbury" w:date="2021-04-16T11:05:00Z">
        <w:r>
          <w:t>at M1d, the 5GMS AF needs to discover/ins</w:t>
        </w:r>
      </w:ins>
      <w:ins w:id="384" w:author="Richard Bradbury" w:date="2021-04-16T11:06:00Z">
        <w:r>
          <w:t>tantiate</w:t>
        </w:r>
      </w:ins>
      <w:ins w:id="385" w:author="Richard Bradbury" w:date="2021-04-16T11:05:00Z">
        <w:r>
          <w:t xml:space="preserve"> an EAS </w:t>
        </w:r>
      </w:ins>
      <w:ins w:id="386" w:author="Richard Bradbury" w:date="2021-04-16T11:06:00Z">
        <w:r>
          <w:t>of this type offering this feature</w:t>
        </w:r>
      </w:ins>
      <w:ins w:id="387" w:author="Richard Bradbury" w:date="2021-04-16T11:07:00Z">
        <w:r>
          <w:t xml:space="preserve"> and ensure it is both correctly configured </w:t>
        </w:r>
      </w:ins>
      <w:ins w:id="388" w:author="Richard Bradbury" w:date="2021-04-19T18:09:00Z">
        <w:r w:rsidR="007B53E9">
          <w:t xml:space="preserve">(via </w:t>
        </w:r>
      </w:ins>
      <w:ins w:id="389" w:author="Richard Bradbury" w:date="2021-04-16T11:07:00Z">
        <w:r>
          <w:t>M3</w:t>
        </w:r>
      </w:ins>
      <w:ins w:id="390" w:author="Richard Bradbury" w:date="2021-04-19T18:09:00Z">
        <w:r w:rsidR="007B53E9">
          <w:t>d)</w:t>
        </w:r>
      </w:ins>
      <w:ins w:id="391" w:author="Richard Bradbury" w:date="2021-04-16T11:07:00Z">
        <w:r>
          <w:t xml:space="preserve"> and correctly registered </w:t>
        </w:r>
      </w:ins>
      <w:ins w:id="392" w:author="Richard Bradbury" w:date="2021-04-16T11:08:00Z">
        <w:r>
          <w:t xml:space="preserve">in the EES database </w:t>
        </w:r>
      </w:ins>
      <w:ins w:id="393" w:author="Richard Bradbury" w:date="2021-04-19T18:09:00Z">
        <w:r w:rsidR="007B53E9">
          <w:t>(</w:t>
        </w:r>
      </w:ins>
      <w:ins w:id="394" w:author="Richard Bradbury" w:date="2021-04-16T11:08:00Z">
        <w:r>
          <w:t>via EDGE</w:t>
        </w:r>
        <w:r>
          <w:noBreakHyphen/>
          <w:t>3</w:t>
        </w:r>
      </w:ins>
      <w:ins w:id="395" w:author="Richard Bradbury" w:date="2021-04-19T18:09:00Z">
        <w:r w:rsidR="007B53E9">
          <w:t>)</w:t>
        </w:r>
      </w:ins>
      <w:ins w:id="396" w:author="Richard Bradbury" w:date="2021-04-16T11:06:00Z">
        <w:r>
          <w:t xml:space="preserve">. In addition, </w:t>
        </w:r>
        <w:commentRangeStart w:id="397"/>
        <w:r>
          <w:t>the 5GMS AF</w:t>
        </w:r>
      </w:ins>
      <w:ins w:id="398" w:author="Richard Bradbury" w:date="2021-04-16T11:10:00Z">
        <w:r w:rsidR="00AA79E7">
          <w:t>/EES</w:t>
        </w:r>
      </w:ins>
      <w:ins w:id="399" w:author="Richard Bradbury" w:date="2021-04-16T11:06:00Z">
        <w:r>
          <w:t xml:space="preserve"> needs to </w:t>
        </w:r>
      </w:ins>
      <w:proofErr w:type="spellStart"/>
      <w:ins w:id="400" w:author="Richard Bradbury" w:date="2021-04-16T11:07:00Z">
        <w:r>
          <w:t>continusouly</w:t>
        </w:r>
        <w:proofErr w:type="spellEnd"/>
        <w:r>
          <w:t xml:space="preserve"> monitor the load on the EAS instances it is managing </w:t>
        </w:r>
      </w:ins>
      <w:ins w:id="401" w:author="Richard Bradbury" w:date="2021-04-16T11:10:00Z">
        <w:r w:rsidR="00AA79E7">
          <w:t>(via EDGE</w:t>
        </w:r>
        <w:r w:rsidR="00AA79E7">
          <w:noBreakHyphen/>
          <w:t>3)</w:t>
        </w:r>
        <w:commentRangeEnd w:id="397"/>
        <w:r w:rsidR="00AA79E7">
          <w:rPr>
            <w:rStyle w:val="CommentReference"/>
          </w:rPr>
          <w:commentReference w:id="397"/>
        </w:r>
        <w:r w:rsidR="00AA79E7">
          <w:t xml:space="preserve"> </w:t>
        </w:r>
      </w:ins>
      <w:ins w:id="402" w:author="Richard Bradbury" w:date="2021-04-16T11:09:00Z">
        <w:r>
          <w:t xml:space="preserve">and expand or contract the </w:t>
        </w:r>
      </w:ins>
      <w:ins w:id="403" w:author="Richard Bradbury" w:date="2021-04-16T11:34:00Z">
        <w:r w:rsidR="00F1569C">
          <w:t>reso</w:t>
        </w:r>
      </w:ins>
      <w:ins w:id="404" w:author="Richard Bradbury" w:date="2021-04-16T11:35:00Z">
        <w:r w:rsidR="00F1569C">
          <w:t>urces assigned to downlink media streaming</w:t>
        </w:r>
      </w:ins>
      <w:ins w:id="405" w:author="Richard Bradbury" w:date="2021-04-16T11:09:00Z">
        <w:r>
          <w:t xml:space="preserve"> according to </w:t>
        </w:r>
      </w:ins>
      <w:ins w:id="406" w:author="Richard Bradbury" w:date="2021-04-16T11:35:00Z">
        <w:r w:rsidR="00F1569C">
          <w:t xml:space="preserve">the level of client </w:t>
        </w:r>
      </w:ins>
      <w:ins w:id="407" w:author="Richard Bradbury" w:date="2021-04-16T11:09:00Z">
        <w:r>
          <w:t xml:space="preserve">demand </w:t>
        </w:r>
      </w:ins>
      <w:ins w:id="408" w:author="Richard Bradbury" w:date="2021-04-16T11:34:00Z">
        <w:r w:rsidR="00C96CE1">
          <w:t xml:space="preserve">experienced </w:t>
        </w:r>
      </w:ins>
      <w:ins w:id="409" w:author="Richard Bradbury" w:date="2021-04-16T11:09:00Z">
        <w:r>
          <w:t>at M4</w:t>
        </w:r>
      </w:ins>
      <w:ins w:id="410" w:author="Richard Bradbury" w:date="2021-04-19T18:09:00Z">
        <w:r w:rsidR="007B53E9">
          <w:t>d</w:t>
        </w:r>
      </w:ins>
      <w:ins w:id="411" w:author="Richard Bradbury" w:date="2021-04-16T11:09:00Z">
        <w:r>
          <w:t>.</w:t>
        </w:r>
      </w:ins>
    </w:p>
    <w:p w14:paraId="5870CFF4" w14:textId="7A98C029" w:rsidR="006203FB" w:rsidRDefault="00AA79E7" w:rsidP="006203FB">
      <w:pPr>
        <w:pStyle w:val="Heading4"/>
        <w:rPr>
          <w:ins w:id="412" w:author="Richard Bradbury" w:date="2021-04-16T10:00:00Z"/>
        </w:rPr>
      </w:pPr>
      <w:ins w:id="413" w:author="Richard Bradbury" w:date="2021-04-16T11:13:00Z">
        <w:r>
          <w:lastRenderedPageBreak/>
          <w:t>5.4.2.2</w:t>
        </w:r>
        <w:r>
          <w:tab/>
        </w:r>
      </w:ins>
      <w:ins w:id="414" w:author="Richard Bradbury" w:date="2021-04-16T08:57:00Z">
        <w:r w:rsidR="006203FB">
          <w:t>Split rendering</w:t>
        </w:r>
      </w:ins>
    </w:p>
    <w:p w14:paraId="3DED8F10" w14:textId="0DDDDD22" w:rsidR="004F5782" w:rsidRDefault="004F5782" w:rsidP="00465FB6">
      <w:pPr>
        <w:keepNext/>
        <w:rPr>
          <w:ins w:id="415" w:author="Richard Bradbury" w:date="2021-04-16T10:00:00Z"/>
          <w:lang w:val="en-US"/>
        </w:rPr>
      </w:pPr>
      <w:commentRangeStart w:id="416"/>
      <w:ins w:id="417" w:author="Richard Bradbury" w:date="2021-04-16T10:00:00Z">
        <w:r>
          <w:rPr>
            <w:lang w:val="en-US"/>
          </w:rPr>
          <w:t xml:space="preserve">The split rendering use case covers scenarios where heavy graphics rendering is performed at the edge with low latency. The </w:t>
        </w:r>
      </w:ins>
      <w:ins w:id="418" w:author="Richard Bradbury" w:date="2021-04-16T10:52:00Z">
        <w:r w:rsidR="00F1217F">
          <w:rPr>
            <w:lang w:val="en-US"/>
          </w:rPr>
          <w:t xml:space="preserve">end </w:t>
        </w:r>
      </w:ins>
      <w:ins w:id="419" w:author="Richard Bradbury" w:date="2021-04-16T10:00:00Z">
        <w:r>
          <w:rPr>
            <w:lang w:val="en-US"/>
          </w:rPr>
          <w:t>device receives a pre-rendered representation of the viewport and may run some pose correction (e.g. Asynchronous Time Warp) to adjust the view to the current user’s viewport.</w:t>
        </w:r>
        <w:commentRangeEnd w:id="416"/>
        <w:r>
          <w:rPr>
            <w:rStyle w:val="CommentReference"/>
          </w:rPr>
          <w:commentReference w:id="416"/>
        </w:r>
      </w:ins>
    </w:p>
    <w:p w14:paraId="18E15795" w14:textId="77777777" w:rsidR="00F1217F" w:rsidRDefault="004F5782" w:rsidP="00465FB6">
      <w:pPr>
        <w:keepNext/>
        <w:rPr>
          <w:ins w:id="420" w:author="Richard Bradbury" w:date="2021-04-16T10:54:00Z"/>
        </w:rPr>
      </w:pPr>
      <w:ins w:id="421" w:author="Richard Bradbury" w:date="2021-04-16T10:07:00Z">
        <w:r>
          <w:t>Th</w:t>
        </w:r>
      </w:ins>
      <w:ins w:id="422" w:author="Richard Bradbury" w:date="2021-04-16T10:52:00Z">
        <w:r w:rsidR="00F1217F">
          <w:t xml:space="preserve">e real-time </w:t>
        </w:r>
      </w:ins>
      <w:ins w:id="423" w:author="Richard Bradbury" w:date="2021-04-16T10:53:00Z">
        <w:r w:rsidR="00F1217F">
          <w:t>graphics rendering</w:t>
        </w:r>
      </w:ins>
      <w:ins w:id="424" w:author="Richard Bradbury" w:date="2021-04-16T10:52:00Z">
        <w:r w:rsidR="00F1217F">
          <w:t xml:space="preserve"> aspects of this</w:t>
        </w:r>
      </w:ins>
      <w:ins w:id="425" w:author="Richard Bradbury" w:date="2021-04-16T10:02:00Z">
        <w:r>
          <w:t xml:space="preserve"> Use Case</w:t>
        </w:r>
      </w:ins>
      <w:ins w:id="426" w:author="Richard Bradbury" w:date="2021-04-16T10:07:00Z">
        <w:r>
          <w:t xml:space="preserve"> </w:t>
        </w:r>
      </w:ins>
      <w:ins w:id="427" w:author="Richard Bradbury" w:date="2021-04-16T10:52:00Z">
        <w:r w:rsidR="00F1217F">
          <w:t>are</w:t>
        </w:r>
      </w:ins>
      <w:ins w:id="428" w:author="Richard Bradbury" w:date="2021-04-16T10:07:00Z">
        <w:r>
          <w:t xml:space="preserve"> </w:t>
        </w:r>
      </w:ins>
      <w:ins w:id="429" w:author="Richard Bradbury" w:date="2021-04-16T10:53:00Z">
        <w:r w:rsidR="00F1217F">
          <w:t xml:space="preserve">provided by </w:t>
        </w:r>
      </w:ins>
      <w:ins w:id="430" w:author="Richard Bradbury" w:date="2021-04-16T10:08:00Z">
        <w:r>
          <w:t>an XR Server running as</w:t>
        </w:r>
      </w:ins>
      <w:ins w:id="431" w:author="Richard Bradbury" w:date="2021-04-16T10:07:00Z">
        <w:r>
          <w:t xml:space="preserve"> </w:t>
        </w:r>
      </w:ins>
      <w:ins w:id="432" w:author="Richard Bradbury" w:date="2021-04-16T10:08:00Z">
        <w:r>
          <w:t>an</w:t>
        </w:r>
      </w:ins>
      <w:ins w:id="433" w:author="Richard Bradbury" w:date="2021-04-16T10:07:00Z">
        <w:r>
          <w:t xml:space="preserve"> EAS instance </w:t>
        </w:r>
      </w:ins>
      <w:ins w:id="434" w:author="Richard Bradbury" w:date="2021-04-16T10:08:00Z">
        <w:r>
          <w:t>at the network edge</w:t>
        </w:r>
      </w:ins>
      <w:ins w:id="435" w:author="Richard Bradbury" w:date="2021-04-16T10:06:00Z">
        <w:r>
          <w:t xml:space="preserve">. These </w:t>
        </w:r>
      </w:ins>
      <w:ins w:id="436" w:author="Richard Bradbury" w:date="2021-04-16T10:53:00Z">
        <w:r w:rsidR="00F1217F">
          <w:t xml:space="preserve">application-specific </w:t>
        </w:r>
      </w:ins>
      <w:ins w:id="437" w:author="Richard Bradbury" w:date="2021-04-16T10:06:00Z">
        <w:r>
          <w:t>aspects lie outside the scope of 5G Media Streaming.</w:t>
        </w:r>
      </w:ins>
    </w:p>
    <w:p w14:paraId="14D05D40" w14:textId="5ADCD8CF" w:rsidR="00A62FE0" w:rsidRDefault="00A62FE0" w:rsidP="00F1217F">
      <w:pPr>
        <w:pStyle w:val="B1"/>
        <w:rPr>
          <w:ins w:id="438" w:author="Richard Bradbury" w:date="2021-04-16T12:04:00Z"/>
        </w:rPr>
      </w:pPr>
      <w:ins w:id="439" w:author="Richard Bradbury" w:date="2021-04-16T12:04:00Z">
        <w:r>
          <w:t>1.</w:t>
        </w:r>
        <w:r>
          <w:tab/>
        </w:r>
      </w:ins>
      <w:ins w:id="440" w:author="Richard Bradbury (revisions)" w:date="2021-04-22T16:13:00Z">
        <w:r w:rsidR="00DB15D0">
          <w:t>Whether 5</w:t>
        </w:r>
      </w:ins>
      <w:ins w:id="441" w:author="Richard Bradbury (revisions)" w:date="2021-04-22T16:14:00Z">
        <w:r w:rsidR="00DB15D0">
          <w:t>GMS uplink streaming</w:t>
        </w:r>
      </w:ins>
      <w:ins w:id="442" w:author="Richard Bradbury (revisions)" w:date="2021-04-22T16:13:00Z">
        <w:r w:rsidR="00DB15D0">
          <w:t xml:space="preserve"> is used to </w:t>
        </w:r>
      </w:ins>
      <w:ins w:id="443" w:author="Richard Bradbury (revisions)" w:date="2021-04-22T16:14:00Z">
        <w:r w:rsidR="00DB15D0">
          <w:t>supply</w:t>
        </w:r>
      </w:ins>
      <w:ins w:id="444" w:author="Richard Bradbury (revisions)" w:date="2021-05-04T14:59:00Z">
        <w:r w:rsidR="00D01290">
          <w:t xml:space="preserve"> UE</w:t>
        </w:r>
      </w:ins>
      <w:ins w:id="445" w:author="Richard Bradbury (revisions)" w:date="2021-04-22T16:14:00Z">
        <w:r w:rsidR="00DB15D0">
          <w:t xml:space="preserve"> </w:t>
        </w:r>
      </w:ins>
      <w:commentRangeStart w:id="446"/>
      <w:ins w:id="447" w:author="Richard Bradbury" w:date="2021-04-16T12:04:00Z">
        <w:del w:id="448" w:author="Richard Bradbury (revisions)" w:date="2021-04-22T16:14:00Z">
          <w:r w:rsidDel="00DB15D0">
            <w:delText>P</w:delText>
          </w:r>
        </w:del>
      </w:ins>
      <w:ins w:id="449" w:author="Richard Bradbury (revisions)" w:date="2021-04-22T16:14:00Z">
        <w:r w:rsidR="00DB15D0">
          <w:t>p</w:t>
        </w:r>
      </w:ins>
      <w:ins w:id="450" w:author="Richard Bradbury" w:date="2021-04-16T12:04:00Z">
        <w:r>
          <w:t xml:space="preserve">ose data </w:t>
        </w:r>
        <w:del w:id="451" w:author="Richard Bradbury (revisions)" w:date="2021-04-22T16:15:00Z">
          <w:r w:rsidDel="00DB15D0">
            <w:delText>is provided by</w:delText>
          </w:r>
        </w:del>
        <w:del w:id="452" w:author="Richard Bradbury (revisions)" w:date="2021-05-04T14:59:00Z">
          <w:r w:rsidDel="00D01290">
            <w:delText xml:space="preserve"> the UE </w:delText>
          </w:r>
        </w:del>
        <w:r>
          <w:t xml:space="preserve">to the XR Server </w:t>
        </w:r>
      </w:ins>
      <w:ins w:id="453" w:author="Richard Bradbury (revisions)" w:date="2021-04-22T16:15:00Z">
        <w:r w:rsidR="00DB15D0">
          <w:t xml:space="preserve">is for study in </w:t>
        </w:r>
      </w:ins>
      <w:ins w:id="454" w:author="Richard Bradbury (revisions)" w:date="2021-04-22T16:18:00Z">
        <w:r w:rsidR="00DB15D0">
          <w:t>TR 26.998 [</w:t>
        </w:r>
      </w:ins>
      <w:ins w:id="455" w:author="Richard Bradbury (revisions)" w:date="2021-04-22T16:21:00Z">
        <w:r w:rsidR="00DB15D0" w:rsidRPr="00DB15D0">
          <w:rPr>
            <w:highlight w:val="yellow"/>
          </w:rPr>
          <w:t>X</w:t>
        </w:r>
      </w:ins>
      <w:ins w:id="456" w:author="Richard Bradbury (revisions)" w:date="2021-04-22T16:18:00Z">
        <w:r w:rsidR="00DB15D0">
          <w:t>]</w:t>
        </w:r>
      </w:ins>
      <w:ins w:id="457" w:author="Richard Bradbury" w:date="2021-04-16T12:04:00Z">
        <w:del w:id="458" w:author="Richard Bradbury (revisions)" w:date="2021-04-22T16:15:00Z">
          <w:r w:rsidDel="00DB15D0">
            <w:delText xml:space="preserve">using </w:delText>
          </w:r>
        </w:del>
      </w:ins>
      <w:ins w:id="459" w:author="Richard Bradbury" w:date="2021-04-16T12:05:00Z">
        <w:del w:id="460" w:author="Richard Bradbury (revisions)" w:date="2021-04-22T16:15:00Z">
          <w:r w:rsidDel="00DB15D0">
            <w:delText>a conventional PDU Session outside the scope of 5G Media Streaming</w:delText>
          </w:r>
        </w:del>
        <w:r>
          <w:t>.</w:t>
        </w:r>
        <w:commentRangeEnd w:id="446"/>
        <w:r w:rsidR="00661ABA">
          <w:rPr>
            <w:rStyle w:val="CommentReference"/>
          </w:rPr>
          <w:commentReference w:id="446"/>
        </w:r>
      </w:ins>
    </w:p>
    <w:p w14:paraId="2DCF2BBD" w14:textId="21CFF4F3" w:rsidR="00F1217F" w:rsidRDefault="00A62FE0" w:rsidP="00F1217F">
      <w:pPr>
        <w:pStyle w:val="B1"/>
        <w:rPr>
          <w:ins w:id="461" w:author="Richard Bradbury" w:date="2021-04-16T10:54:00Z"/>
        </w:rPr>
      </w:pPr>
      <w:ins w:id="462" w:author="Richard Bradbury" w:date="2021-04-16T12:05:00Z">
        <w:r>
          <w:t>2</w:t>
        </w:r>
      </w:ins>
      <w:ins w:id="463" w:author="Richard Bradbury" w:date="2021-04-16T10:54:00Z">
        <w:r w:rsidR="00F1217F">
          <w:t>.</w:t>
        </w:r>
        <w:r w:rsidR="00F1217F">
          <w:tab/>
        </w:r>
      </w:ins>
      <w:ins w:id="464" w:author="Richard Bradbury" w:date="2021-04-16T10:12:00Z">
        <w:r w:rsidR="00BC6CA4">
          <w:t>T</w:t>
        </w:r>
      </w:ins>
      <w:ins w:id="465" w:author="Richard Bradbury" w:date="2021-04-16T10:11:00Z">
        <w:r w:rsidR="00BC6CA4">
          <w:t>he</w:t>
        </w:r>
      </w:ins>
      <w:ins w:id="466" w:author="Richard Bradbury" w:date="2021-04-16T10:12:00Z">
        <w:r w:rsidR="00BC6CA4">
          <w:t xml:space="preserve"> XR </w:t>
        </w:r>
      </w:ins>
      <w:ins w:id="467" w:author="Richard Bradbury" w:date="2021-04-16T10:53:00Z">
        <w:r w:rsidR="00F1217F">
          <w:t xml:space="preserve">Server </w:t>
        </w:r>
      </w:ins>
      <w:ins w:id="468" w:author="Richard Bradbury" w:date="2021-04-16T10:12:00Z">
        <w:r w:rsidR="00BC6CA4">
          <w:t xml:space="preserve">application is likely to be too </w:t>
        </w:r>
      </w:ins>
      <w:ins w:id="469" w:author="Richard Bradbury" w:date="2021-04-16T10:13:00Z">
        <w:r w:rsidR="00BC6CA4">
          <w:t>complex to be described in a generic Content Preparation Template</w:t>
        </w:r>
      </w:ins>
      <w:ins w:id="470" w:author="Richard Bradbury" w:date="2021-04-16T11:23:00Z">
        <w:r w:rsidR="007B232B">
          <w:t>, so the content preparation feature is not required</w:t>
        </w:r>
      </w:ins>
      <w:ins w:id="471" w:author="Richard Bradbury (revisions)" w:date="2021-04-26T15:32:00Z">
        <w:r w:rsidR="004B6530">
          <w:t xml:space="preserve"> in this Use Case</w:t>
        </w:r>
      </w:ins>
      <w:ins w:id="472" w:author="Richard Bradbury" w:date="2021-04-16T10:13:00Z">
        <w:r w:rsidR="00BC6CA4">
          <w:t>.</w:t>
        </w:r>
      </w:ins>
    </w:p>
    <w:p w14:paraId="5ACB18EC" w14:textId="40AF4A60" w:rsidR="00F1217F" w:rsidRDefault="00A62FE0" w:rsidP="00F1217F">
      <w:pPr>
        <w:pStyle w:val="B1"/>
        <w:rPr>
          <w:ins w:id="473" w:author="Richard Bradbury" w:date="2021-04-16T11:24:00Z"/>
        </w:rPr>
      </w:pPr>
      <w:ins w:id="474" w:author="Richard Bradbury" w:date="2021-04-16T12:05:00Z">
        <w:r>
          <w:t>3</w:t>
        </w:r>
      </w:ins>
      <w:ins w:id="475" w:author="Richard Bradbury" w:date="2021-04-16T10:54:00Z">
        <w:r w:rsidR="00F1217F">
          <w:t>.</w:t>
        </w:r>
        <w:r w:rsidR="00F1217F">
          <w:tab/>
        </w:r>
      </w:ins>
      <w:ins w:id="476" w:author="Richard Bradbury" w:date="2021-04-16T10:13:00Z">
        <w:r w:rsidR="00BC6CA4">
          <w:t>T</w:t>
        </w:r>
      </w:ins>
      <w:ins w:id="477" w:author="Richard Bradbury" w:date="2021-04-16T10:08:00Z">
        <w:r w:rsidR="004F5782">
          <w:t xml:space="preserve">he </w:t>
        </w:r>
      </w:ins>
      <w:ins w:id="478" w:author="Richard Bradbury" w:date="2021-04-16T10:09:00Z">
        <w:r w:rsidR="004F5782">
          <w:t xml:space="preserve">rendered results are </w:t>
        </w:r>
      </w:ins>
      <w:ins w:id="479" w:author="Richard Bradbury" w:date="2021-04-16T10:13:00Z">
        <w:r w:rsidR="00BC6CA4">
          <w:t>bespoke for an individual UE, based on indi</w:t>
        </w:r>
      </w:ins>
      <w:ins w:id="480" w:author="Richard Bradbury" w:date="2021-04-16T10:14:00Z">
        <w:r w:rsidR="00BC6CA4">
          <w:t xml:space="preserve">vidual pose data, and so </w:t>
        </w:r>
      </w:ins>
      <w:ins w:id="481" w:author="Richard Bradbury" w:date="2021-04-16T11:23:00Z">
        <w:r w:rsidR="007B232B">
          <w:t xml:space="preserve">a </w:t>
        </w:r>
        <w:del w:id="482" w:author="Richard Bradbury (further revisions)" w:date="2021-05-20T09:33:00Z">
          <w:r w:rsidR="007B232B" w:rsidDel="005E182F">
            <w:delText>unique</w:delText>
          </w:r>
        </w:del>
      </w:ins>
      <w:ins w:id="483" w:author="Richard Bradbury (further revisions)" w:date="2021-05-20T09:33:00Z">
        <w:r w:rsidR="005E182F">
          <w:t>more sophisticated</w:t>
        </w:r>
      </w:ins>
      <w:ins w:id="484" w:author="Richard Bradbury" w:date="2021-04-16T10:14:00Z">
        <w:r w:rsidR="00BC6CA4">
          <w:t xml:space="preserve"> </w:t>
        </w:r>
      </w:ins>
      <w:ins w:id="485" w:author="Richard Bradbury" w:date="2021-04-19T18:11:00Z">
        <w:r w:rsidR="009428A2">
          <w:t xml:space="preserve">5GMS </w:t>
        </w:r>
      </w:ins>
      <w:ins w:id="486" w:author="Richard Bradbury" w:date="2021-04-16T10:15:00Z">
        <w:r w:rsidR="00BC6CA4">
          <w:t>c</w:t>
        </w:r>
      </w:ins>
      <w:ins w:id="487" w:author="Richard Bradbury" w:date="2021-04-16T10:14:00Z">
        <w:r w:rsidR="00BC6CA4">
          <w:t xml:space="preserve">ontent </w:t>
        </w:r>
      </w:ins>
      <w:ins w:id="488" w:author="Richard Bradbury" w:date="2021-04-16T10:15:00Z">
        <w:r w:rsidR="00BC6CA4">
          <w:t>h</w:t>
        </w:r>
      </w:ins>
      <w:ins w:id="489" w:author="Richard Bradbury" w:date="2021-04-16T10:14:00Z">
        <w:r w:rsidR="00BC6CA4">
          <w:t xml:space="preserve">osting </w:t>
        </w:r>
      </w:ins>
      <w:ins w:id="490" w:author="Richard Bradbury" w:date="2021-04-16T11:23:00Z">
        <w:r w:rsidR="007B232B">
          <w:t xml:space="preserve">configuration </w:t>
        </w:r>
        <w:del w:id="491" w:author="Richard Bradbury (further revisions)" w:date="2021-05-20T09:34:00Z">
          <w:r w:rsidR="007B232B" w:rsidDel="005E182F">
            <w:delText>is</w:delText>
          </w:r>
        </w:del>
      </w:ins>
      <w:ins w:id="492" w:author="Richard Bradbury (revisions)" w:date="2021-04-26T15:33:00Z">
        <w:del w:id="493" w:author="Richard Bradbury (further revisions)" w:date="2021-05-20T09:34:00Z">
          <w:r w:rsidR="004B6530" w:rsidDel="005E182F">
            <w:delText>would be</w:delText>
          </w:r>
        </w:del>
      </w:ins>
      <w:ins w:id="494" w:author="Richard Bradbury" w:date="2021-04-16T11:23:00Z">
        <w:del w:id="495" w:author="Richard Bradbury (further revisions)" w:date="2021-05-20T09:34:00Z">
          <w:r w:rsidR="007B232B" w:rsidDel="005E182F">
            <w:delText xml:space="preserve"> required </w:delText>
          </w:r>
        </w:del>
      </w:ins>
      <w:ins w:id="496" w:author="Richard Bradbury (revisions)" w:date="2021-04-26T15:33:00Z">
        <w:del w:id="497" w:author="Richard Bradbury (further revisions)" w:date="2021-05-20T09:34:00Z">
          <w:r w:rsidR="004B6530" w:rsidDel="005E182F">
            <w:delText xml:space="preserve">for each consumer </w:delText>
          </w:r>
        </w:del>
      </w:ins>
      <w:ins w:id="498" w:author="Richard Bradbury" w:date="2021-04-16T11:23:00Z">
        <w:del w:id="499" w:author="Richard Bradbury (further revisions)" w:date="2021-05-20T09:34:00Z">
          <w:r w:rsidR="007B232B" w:rsidDel="005E182F">
            <w:delText>in order</w:delText>
          </w:r>
        </w:del>
      </w:ins>
      <w:ins w:id="500" w:author="Richard Bradbury" w:date="2021-04-16T11:24:00Z">
        <w:del w:id="501" w:author="Richard Bradbury (further revisions)" w:date="2021-05-20T09:34:00Z">
          <w:r w:rsidR="007B232B" w:rsidDel="005E182F">
            <w:delText xml:space="preserve"> for</w:delText>
          </w:r>
        </w:del>
      </w:ins>
      <w:ins w:id="502" w:author="Richard Bradbury (further revisions)" w:date="2021-05-20T09:34:00Z">
        <w:r w:rsidR="005E182F">
          <w:t>is needed to describe unique downlink media distribution from</w:t>
        </w:r>
      </w:ins>
      <w:ins w:id="503" w:author="Richard Bradbury" w:date="2021-04-16T11:24:00Z">
        <w:r w:rsidR="007B232B">
          <w:t xml:space="preserve"> the 5GMSd AS</w:t>
        </w:r>
      </w:ins>
      <w:ins w:id="504" w:author="Richard Bradbury" w:date="2021-04-16T11:23:00Z">
        <w:r w:rsidR="007B232B">
          <w:t xml:space="preserve"> </w:t>
        </w:r>
      </w:ins>
      <w:ins w:id="505" w:author="Richard Bradbury (further revisions)" w:date="2021-05-20T09:34:00Z">
        <w:r w:rsidR="005E182F">
          <w:t xml:space="preserve">edge instance </w:t>
        </w:r>
      </w:ins>
      <w:ins w:id="506" w:author="Richard Bradbury" w:date="2021-04-16T11:23:00Z">
        <w:r w:rsidR="007B232B">
          <w:t xml:space="preserve">to </w:t>
        </w:r>
      </w:ins>
      <w:ins w:id="507" w:author="Richard Bradbury" w:date="2021-04-16T11:24:00Z">
        <w:del w:id="508" w:author="Richard Bradbury (further revisions)" w:date="2021-05-20T09:34:00Z">
          <w:r w:rsidR="007B232B" w:rsidDel="005E182F">
            <w:delText>distribute</w:delText>
          </w:r>
        </w:del>
      </w:ins>
      <w:ins w:id="509" w:author="Richard Bradbury" w:date="2021-04-16T11:23:00Z">
        <w:del w:id="510" w:author="Richard Bradbury (further revisions)" w:date="2021-05-20T09:34:00Z">
          <w:r w:rsidR="007B232B" w:rsidDel="005E182F">
            <w:delText xml:space="preserve"> the </w:delText>
          </w:r>
        </w:del>
      </w:ins>
      <w:ins w:id="511" w:author="Richard Bradbury" w:date="2021-04-16T11:24:00Z">
        <w:del w:id="512" w:author="Richard Bradbury (further revisions)" w:date="2021-05-20T09:34:00Z">
          <w:r w:rsidR="007B232B" w:rsidDel="005E182F">
            <w:delText>rendered results</w:delText>
          </w:r>
        </w:del>
      </w:ins>
      <w:ins w:id="513" w:author="Richard Bradbury (further revisions)" w:date="2021-05-20T09:34:00Z">
        <w:r w:rsidR="005E182F">
          <w:t>each 5GMSd Client</w:t>
        </w:r>
      </w:ins>
      <w:ins w:id="514" w:author="Richard Bradbury" w:date="2021-04-16T11:24:00Z">
        <w:r w:rsidR="007B232B">
          <w:t xml:space="preserve"> via M4</w:t>
        </w:r>
      </w:ins>
      <w:ins w:id="515" w:author="Richard Bradbury" w:date="2021-04-16T10:14:00Z">
        <w:r w:rsidR="00BC6CA4">
          <w:t>.</w:t>
        </w:r>
      </w:ins>
    </w:p>
    <w:p w14:paraId="46A89271" w14:textId="54402F41" w:rsidR="007B232B" w:rsidRDefault="007B232B" w:rsidP="007B232B">
      <w:pPr>
        <w:pStyle w:val="NO"/>
        <w:rPr>
          <w:ins w:id="516" w:author="Richard Bradbury" w:date="2021-04-16T10:54:00Z"/>
        </w:rPr>
      </w:pPr>
      <w:ins w:id="517" w:author="Richard Bradbury" w:date="2021-04-16T11:25:00Z">
        <w:r>
          <w:t>NOTE:</w:t>
        </w:r>
      </w:ins>
      <w:ins w:id="518" w:author="Richard Bradbury" w:date="2021-04-16T11:24:00Z">
        <w:r>
          <w:tab/>
          <w:t xml:space="preserve">If the required </w:t>
        </w:r>
      </w:ins>
      <w:ins w:id="519" w:author="Richard Bradbury" w:date="2021-04-16T11:26:00Z">
        <w:r>
          <w:t xml:space="preserve">distribution </w:t>
        </w:r>
      </w:ins>
      <w:ins w:id="520" w:author="Richard Bradbury" w:date="2021-04-16T11:24:00Z">
        <w:r>
          <w:t>media format</w:t>
        </w:r>
      </w:ins>
      <w:ins w:id="521" w:author="Richard Bradbury" w:date="2021-04-16T11:26:00Z">
        <w:r>
          <w:t xml:space="preserve"> is</w:t>
        </w:r>
      </w:ins>
      <w:ins w:id="522" w:author="Richard Bradbury" w:date="2021-04-16T11:24:00Z">
        <w:r>
          <w:t xml:space="preserve"> </w:t>
        </w:r>
      </w:ins>
      <w:ins w:id="523" w:author="Richard Bradbury" w:date="2021-04-16T11:25:00Z">
        <w:r>
          <w:t>application</w:t>
        </w:r>
      </w:ins>
      <w:ins w:id="524" w:author="Richard Bradbury" w:date="2021-04-16T11:26:00Z">
        <w:r>
          <w:t>-</w:t>
        </w:r>
      </w:ins>
      <w:ins w:id="525" w:author="Richard Bradbury" w:date="2021-04-16T11:25:00Z">
        <w:r>
          <w:t>specific, it may not be possible to use the 5GMS content hosting feature at all.</w:t>
        </w:r>
      </w:ins>
    </w:p>
    <w:p w14:paraId="57E9C313" w14:textId="17200D23" w:rsidR="004F5782" w:rsidRDefault="00A62FE0" w:rsidP="00F1217F">
      <w:pPr>
        <w:pStyle w:val="B1"/>
        <w:rPr>
          <w:ins w:id="526" w:author="Richard Bradbury" w:date="2021-04-16T10:55:00Z"/>
        </w:rPr>
      </w:pPr>
      <w:ins w:id="527" w:author="Richard Bradbury" w:date="2021-04-16T12:05:00Z">
        <w:r>
          <w:t>4</w:t>
        </w:r>
      </w:ins>
      <w:ins w:id="528" w:author="Richard Bradbury" w:date="2021-04-16T10:55:00Z">
        <w:r w:rsidR="00F1217F">
          <w:t>.</w:t>
        </w:r>
        <w:r w:rsidR="00F1217F">
          <w:tab/>
          <w:t>U</w:t>
        </w:r>
      </w:ins>
      <w:ins w:id="529" w:author="Richard Bradbury" w:date="2021-04-16T10:18:00Z">
        <w:r w:rsidR="00BC6CA4">
          <w:t xml:space="preserve">sage reporting </w:t>
        </w:r>
      </w:ins>
      <w:ins w:id="530" w:author="Richard Bradbury" w:date="2021-04-16T10:55:00Z">
        <w:r w:rsidR="00F1217F">
          <w:t xml:space="preserve">is closely tied to the content hosting feature, so </w:t>
        </w:r>
        <w:del w:id="531" w:author="Richard Bradbury (revisions)" w:date="2021-04-26T15:34:00Z">
          <w:r w:rsidR="00F1217F" w:rsidDel="004B6530">
            <w:delText>does not seem</w:delText>
          </w:r>
        </w:del>
      </w:ins>
      <w:ins w:id="532" w:author="Richard Bradbury (revisions)" w:date="2021-04-26T15:34:00Z">
        <w:r w:rsidR="00DA2FB4">
          <w:t>is only</w:t>
        </w:r>
      </w:ins>
      <w:ins w:id="533" w:author="Richard Bradbury" w:date="2021-04-16T10:18:00Z">
        <w:r w:rsidR="00BC6CA4">
          <w:t xml:space="preserve"> relevant</w:t>
        </w:r>
      </w:ins>
      <w:ins w:id="534" w:author="Richard Bradbury (revisions)" w:date="2021-04-26T15:34:00Z">
        <w:r w:rsidR="00DA2FB4">
          <w:t xml:space="preserve"> if the latter is also used</w:t>
        </w:r>
      </w:ins>
      <w:ins w:id="535" w:author="Richard Bradbury" w:date="2021-04-16T10:18:00Z">
        <w:r w:rsidR="00BC6CA4">
          <w:t>.</w:t>
        </w:r>
      </w:ins>
    </w:p>
    <w:p w14:paraId="5F0C456D" w14:textId="0BE31A04" w:rsidR="00F1217F" w:rsidRDefault="00A62FE0" w:rsidP="00F1217F">
      <w:pPr>
        <w:pStyle w:val="B1"/>
        <w:rPr>
          <w:ins w:id="536" w:author="Richard Bradbury" w:date="2021-04-16T10:56:00Z"/>
        </w:rPr>
      </w:pPr>
      <w:ins w:id="537" w:author="Richard Bradbury" w:date="2021-04-16T12:05:00Z">
        <w:r>
          <w:t>5</w:t>
        </w:r>
      </w:ins>
      <w:ins w:id="538" w:author="Richard Bradbury" w:date="2021-04-16T10:55:00Z">
        <w:r w:rsidR="00F1217F">
          <w:t>.</w:t>
        </w:r>
        <w:r w:rsidR="00F1217F">
          <w:tab/>
          <w:t>Metrics reporting remains relevant.</w:t>
        </w:r>
      </w:ins>
    </w:p>
    <w:p w14:paraId="162A93FC" w14:textId="4C8F707D" w:rsidR="00F1217F" w:rsidRDefault="00A62FE0" w:rsidP="00F1217F">
      <w:pPr>
        <w:pStyle w:val="B1"/>
        <w:rPr>
          <w:ins w:id="539" w:author="Richard Bradbury" w:date="2021-04-16T10:56:00Z"/>
        </w:rPr>
      </w:pPr>
      <w:ins w:id="540" w:author="Richard Bradbury" w:date="2021-04-16T12:05:00Z">
        <w:r>
          <w:t>6</w:t>
        </w:r>
      </w:ins>
      <w:ins w:id="541" w:author="Richard Bradbury" w:date="2021-04-16T10:56:00Z">
        <w:r w:rsidR="00F1217F">
          <w:t>.</w:t>
        </w:r>
        <w:r w:rsidR="00F1217F">
          <w:tab/>
          <w:t>Dynamic policies may be useful in assuring the network Quality of Experience needed to support the desired end user Quality of Experience.</w:t>
        </w:r>
      </w:ins>
    </w:p>
    <w:p w14:paraId="29888DA4" w14:textId="76017161" w:rsidR="009428A2" w:rsidRDefault="000414F2" w:rsidP="000414F2">
      <w:pPr>
        <w:rPr>
          <w:ins w:id="542" w:author="Richard Bradbury" w:date="2021-04-19T18:12:00Z"/>
        </w:rPr>
      </w:pPr>
      <w:ins w:id="543" w:author="Richard Bradbury" w:date="2021-04-16T11:00:00Z">
        <w:r>
          <w:t xml:space="preserve">Mapping this required feature set </w:t>
        </w:r>
      </w:ins>
      <w:ins w:id="544" w:author="Richard Bradbury" w:date="2021-04-16T11:01:00Z">
        <w:r>
          <w:t xml:space="preserve">to the SA6 edge architecture summarised in clause 4.2, </w:t>
        </w:r>
      </w:ins>
      <w:ins w:id="545" w:author="Richard Bradbury" w:date="2021-04-16T10:56:00Z">
        <w:r w:rsidR="00F1217F">
          <w:t xml:space="preserve">the XR Server </w:t>
        </w:r>
      </w:ins>
      <w:ins w:id="546" w:author="Richard Bradbury" w:date="2021-04-16T11:01:00Z">
        <w:del w:id="547" w:author="Richard Bradbury (revisions)" w:date="2021-04-26T15:35:00Z">
          <w:r w:rsidDel="00DA2FB4">
            <w:delText>is</w:delText>
          </w:r>
        </w:del>
      </w:ins>
      <w:ins w:id="548" w:author="Richard Bradbury (revisions)" w:date="2021-04-26T15:35:00Z">
        <w:r w:rsidR="00DA2FB4">
          <w:t>could be</w:t>
        </w:r>
      </w:ins>
      <w:ins w:id="549" w:author="Richard Bradbury" w:date="2021-04-16T10:56:00Z">
        <w:r w:rsidR="00F1217F">
          <w:t xml:space="preserve"> realised as an </w:t>
        </w:r>
      </w:ins>
      <w:ins w:id="550" w:author="Richard Bradbury" w:date="2021-04-16T10:58:00Z">
        <w:r w:rsidR="00F1217F">
          <w:t xml:space="preserve">instance of the </w:t>
        </w:r>
      </w:ins>
      <w:ins w:id="551" w:author="Richard Bradbury" w:date="2021-04-16T10:57:00Z">
        <w:r w:rsidR="00F1217F">
          <w:t xml:space="preserve">EAS </w:t>
        </w:r>
      </w:ins>
      <w:ins w:id="552" w:author="Richard Bradbury" w:date="2021-04-16T10:59:00Z">
        <w:r w:rsidR="00F1217F">
          <w:t>type</w:t>
        </w:r>
      </w:ins>
      <w:ins w:id="553" w:author="Richard Bradbury" w:date="2021-04-16T10:57:00Z">
        <w:r w:rsidR="00F1217F">
          <w:t xml:space="preserve"> “5GMSd AS”</w:t>
        </w:r>
      </w:ins>
      <w:ins w:id="554" w:author="Richard Bradbury" w:date="2021-04-16T10:59:00Z">
        <w:r>
          <w:t xml:space="preserve"> offering the generic “XR Split Rendering” EAS feature</w:t>
        </w:r>
      </w:ins>
      <w:ins w:id="555" w:author="Richard Bradbury" w:date="2021-04-16T11:00:00Z">
        <w:r>
          <w:t>, potentially distinguished by</w:t>
        </w:r>
      </w:ins>
      <w:ins w:id="556" w:author="Richard Bradbury" w:date="2021-04-16T10:59:00Z">
        <w:r>
          <w:t xml:space="preserve"> some additional application-specific EAS feature</w:t>
        </w:r>
      </w:ins>
      <w:ins w:id="557" w:author="Richard Bradbury" w:date="2021-04-16T11:02:00Z">
        <w:r>
          <w:t xml:space="preserve"> name</w:t>
        </w:r>
      </w:ins>
      <w:ins w:id="558" w:author="Richard Bradbury" w:date="2021-04-16T10:59:00Z">
        <w:r>
          <w:t>.</w:t>
        </w:r>
      </w:ins>
    </w:p>
    <w:p w14:paraId="43B3AD4D" w14:textId="2D6A293C" w:rsidR="00F1217F" w:rsidRPr="001472C0" w:rsidRDefault="009428A2" w:rsidP="000414F2">
      <w:pPr>
        <w:rPr>
          <w:ins w:id="559" w:author="Richard Bradbury" w:date="2021-04-16T08:57:00Z"/>
        </w:rPr>
      </w:pPr>
      <w:ins w:id="560" w:author="Richard Bradbury" w:date="2021-04-19T18:11:00Z">
        <w:r>
          <w:t xml:space="preserve">If 5GMS downlink media streaming is used to </w:t>
        </w:r>
      </w:ins>
      <w:ins w:id="561" w:author="Richard Bradbury" w:date="2021-04-19T18:12:00Z">
        <w:r>
          <w:t>stream the rendered media to a 5GMS Client in the UE, e</w:t>
        </w:r>
      </w:ins>
      <w:ins w:id="562" w:author="Richard Bradbury" w:date="2021-04-19T18:11:00Z">
        <w:r>
          <w:t xml:space="preserve">ach </w:t>
        </w:r>
      </w:ins>
      <w:ins w:id="563" w:author="Richard Bradbury" w:date="2021-04-19T18:12:00Z">
        <w:r>
          <w:t xml:space="preserve">such </w:t>
        </w:r>
      </w:ins>
      <w:ins w:id="564" w:author="Richard Bradbury" w:date="2021-04-19T18:11:00Z">
        <w:r>
          <w:t>client of the XR Server needs its own content hosting configuration</w:t>
        </w:r>
      </w:ins>
      <w:ins w:id="565" w:author="Richard Bradbury" w:date="2021-04-19T18:12:00Z">
        <w:r>
          <w:t xml:space="preserve"> to be provisi</w:t>
        </w:r>
      </w:ins>
      <w:ins w:id="566" w:author="Richard Bradbury" w:date="2021-04-19T18:13:00Z">
        <w:r>
          <w:t xml:space="preserve">oned in the 5GMSd AS. </w:t>
        </w:r>
        <w:commentRangeStart w:id="567"/>
        <w:r>
          <w:t xml:space="preserve">Since it is not possible </w:t>
        </w:r>
        <w:r w:rsidR="001472C0">
          <w:t>for the 5GMS Application Provider to provision each individual content hosting configuration, th</w:t>
        </w:r>
      </w:ins>
      <w:ins w:id="568" w:author="Richard Bradbury" w:date="2021-04-19T18:14:00Z">
        <w:r w:rsidR="001472C0">
          <w:t>is responsibility may fall to the</w:t>
        </w:r>
      </w:ins>
      <w:ins w:id="569" w:author="Richard Bradbury" w:date="2021-04-19T18:13:00Z">
        <w:r w:rsidR="001472C0">
          <w:t xml:space="preserve"> 5G</w:t>
        </w:r>
      </w:ins>
      <w:ins w:id="570" w:author="Richard Bradbury" w:date="2021-04-19T18:14:00Z">
        <w:r w:rsidR="001472C0">
          <w:t>MSd AF at M3d.</w:t>
        </w:r>
      </w:ins>
      <w:commentRangeEnd w:id="567"/>
      <w:ins w:id="571" w:author="Richard Bradbury" w:date="2021-04-19T18:30:00Z">
        <w:r w:rsidR="00CF320E">
          <w:rPr>
            <w:rStyle w:val="CommentReference"/>
          </w:rPr>
          <w:commentReference w:id="567"/>
        </w:r>
      </w:ins>
    </w:p>
    <w:p w14:paraId="7AE6B6CD" w14:textId="25611A73" w:rsidR="006203FB" w:rsidRDefault="00AA79E7" w:rsidP="00F1217F">
      <w:pPr>
        <w:pStyle w:val="Heading4"/>
        <w:rPr>
          <w:ins w:id="572" w:author="Richard Bradbury" w:date="2021-04-16T11:12:00Z"/>
        </w:rPr>
      </w:pPr>
      <w:ins w:id="573" w:author="Richard Bradbury" w:date="2021-04-16T11:13:00Z">
        <w:r>
          <w:t>5.4.2.3</w:t>
        </w:r>
        <w:r>
          <w:tab/>
        </w:r>
      </w:ins>
      <w:ins w:id="574" w:author="Richard Bradbury" w:date="2021-04-16T08:57:00Z">
        <w:r w:rsidR="006203FB">
          <w:t>Generalized split and cloud rendering and processing</w:t>
        </w:r>
      </w:ins>
    </w:p>
    <w:p w14:paraId="0BA29934" w14:textId="3EF8233B" w:rsidR="00AA79E7" w:rsidRDefault="008930F4" w:rsidP="00AA79E7">
      <w:pPr>
        <w:rPr>
          <w:ins w:id="575" w:author="Richard Bradbury" w:date="2021-04-16T11:44:00Z"/>
        </w:rPr>
      </w:pPr>
      <w:ins w:id="576" w:author="Richard Bradbury" w:date="2021-04-16T12:55:00Z">
        <w:r>
          <w:t>From the perspective of the study, t</w:t>
        </w:r>
      </w:ins>
      <w:ins w:id="577" w:author="Richard Bradbury" w:date="2021-04-16T11:12:00Z">
        <w:r w:rsidR="00AA79E7">
          <w:t xml:space="preserve">his is similar to the </w:t>
        </w:r>
      </w:ins>
      <w:ins w:id="578" w:author="Richard Bradbury" w:date="2021-04-16T11:13:00Z">
        <w:r w:rsidR="00AA79E7">
          <w:t>Use Case on Split Rendering</w:t>
        </w:r>
      </w:ins>
      <w:ins w:id="579" w:author="Richard Bradbury" w:date="2021-04-19T18:21:00Z">
        <w:r w:rsidR="00C0532B">
          <w:t xml:space="preserve"> analysed in the preceding clause</w:t>
        </w:r>
      </w:ins>
      <w:ins w:id="580" w:author="Richard Bradbury" w:date="2021-04-16T11:13:00Z">
        <w:r w:rsidR="00AA79E7">
          <w:t>.</w:t>
        </w:r>
      </w:ins>
    </w:p>
    <w:p w14:paraId="69FA9B41" w14:textId="4E1622E0" w:rsidR="00DD1B5A" w:rsidRDefault="00DD1B5A" w:rsidP="00DD1B5A">
      <w:pPr>
        <w:pStyle w:val="Heading4"/>
        <w:rPr>
          <w:ins w:id="581" w:author="Richard Bradbury" w:date="2021-04-16T12:35:00Z"/>
        </w:rPr>
      </w:pPr>
      <w:ins w:id="582" w:author="Richard Bradbury" w:date="2021-04-16T12:35:00Z">
        <w:r>
          <w:t>5.4.2.4</w:t>
        </w:r>
        <w:r>
          <w:tab/>
          <w:t>Cloud/split rendering of immersive live events</w:t>
        </w:r>
      </w:ins>
    </w:p>
    <w:p w14:paraId="5803509A" w14:textId="71873CD2" w:rsidR="00DD1B5A" w:rsidRDefault="008930F4" w:rsidP="00DD1B5A">
      <w:pPr>
        <w:rPr>
          <w:ins w:id="583" w:author="Richard Bradbury" w:date="2021-04-16T12:37:00Z"/>
        </w:rPr>
      </w:pPr>
      <w:ins w:id="584" w:author="Richard Bradbury" w:date="2021-04-16T12:55:00Z">
        <w:r>
          <w:t>From the perspective of the study, t</w:t>
        </w:r>
      </w:ins>
      <w:ins w:id="585" w:author="Richard Bradbury" w:date="2021-04-16T12:37:00Z">
        <w:r w:rsidR="00DD1B5A">
          <w:t>his is similar to the Use Case</w:t>
        </w:r>
      </w:ins>
      <w:ins w:id="586" w:author="Richard Bradbury" w:date="2021-04-16T12:56:00Z">
        <w:r>
          <w:t>s</w:t>
        </w:r>
      </w:ins>
      <w:ins w:id="587" w:author="Richard Bradbury" w:date="2021-04-16T12:37:00Z">
        <w:r w:rsidR="00DD1B5A">
          <w:t xml:space="preserve"> on Split Rendering</w:t>
        </w:r>
      </w:ins>
      <w:ins w:id="588" w:author="Richard Bradbury" w:date="2021-04-19T18:20:00Z">
        <w:r w:rsidR="00C0532B">
          <w:t xml:space="preserve"> analysed in the preceding clauses</w:t>
        </w:r>
      </w:ins>
      <w:ins w:id="589" w:author="Richard Bradbury" w:date="2021-04-16T12:37:00Z">
        <w:r w:rsidR="00DD1B5A">
          <w:t>.</w:t>
        </w:r>
      </w:ins>
    </w:p>
    <w:p w14:paraId="5851A386" w14:textId="48701957" w:rsidR="008930F4" w:rsidRDefault="002C4000" w:rsidP="008930F4">
      <w:pPr>
        <w:pStyle w:val="Heading4"/>
        <w:rPr>
          <w:ins w:id="590" w:author="Richard Bradbury" w:date="2021-04-16T12:55:00Z"/>
        </w:rPr>
      </w:pPr>
      <w:ins w:id="591" w:author="Richard Bradbury" w:date="2021-04-16T11:44:00Z">
        <w:r>
          <w:t>5.4.2.</w:t>
        </w:r>
      </w:ins>
      <w:ins w:id="592" w:author="Richard Bradbury" w:date="2021-04-16T12:35:00Z">
        <w:r w:rsidR="00DD1B5A">
          <w:t>5</w:t>
        </w:r>
      </w:ins>
      <w:ins w:id="593" w:author="Richard Bradbury" w:date="2021-04-16T11:44:00Z">
        <w:r>
          <w:tab/>
        </w:r>
      </w:ins>
      <w:ins w:id="594" w:author="Richard Bradbury" w:date="2021-04-16T12:55:00Z">
        <w:r w:rsidR="008930F4">
          <w:t>Pandemic stadium</w:t>
        </w:r>
      </w:ins>
    </w:p>
    <w:p w14:paraId="21598292" w14:textId="4895CE11" w:rsidR="008930F4" w:rsidRDefault="008930F4" w:rsidP="008930F4">
      <w:pPr>
        <w:rPr>
          <w:ins w:id="595" w:author="Richard Bradbury" w:date="2021-04-16T12:55:00Z"/>
        </w:rPr>
      </w:pPr>
      <w:ins w:id="596" w:author="Richard Bradbury" w:date="2021-04-16T12:56:00Z">
        <w:r>
          <w:t>From the perspective of the study, t</w:t>
        </w:r>
      </w:ins>
      <w:ins w:id="597" w:author="Richard Bradbury" w:date="2021-04-16T12:55:00Z">
        <w:r>
          <w:t>his is similar to the</w:t>
        </w:r>
      </w:ins>
      <w:ins w:id="598" w:author="Richard Bradbury" w:date="2021-04-19T18:20:00Z">
        <w:r w:rsidR="00C0532B">
          <w:t xml:space="preserve"> </w:t>
        </w:r>
      </w:ins>
      <w:ins w:id="599" w:author="Richard Bradbury" w:date="2021-04-16T12:55:00Z">
        <w:r>
          <w:t>Use Case</w:t>
        </w:r>
      </w:ins>
      <w:ins w:id="600" w:author="Richard Bradbury" w:date="2021-04-16T12:56:00Z">
        <w:r>
          <w:t>s</w:t>
        </w:r>
      </w:ins>
      <w:ins w:id="601" w:author="Richard Bradbury" w:date="2021-04-16T12:55:00Z">
        <w:r>
          <w:t xml:space="preserve"> on Split Rendering</w:t>
        </w:r>
      </w:ins>
      <w:ins w:id="602" w:author="Richard Bradbury" w:date="2021-04-19T18:20:00Z">
        <w:r w:rsidR="00C0532B">
          <w:t xml:space="preserve"> analysed in the preceding clauses</w:t>
        </w:r>
      </w:ins>
      <w:ins w:id="603" w:author="Richard Bradbury" w:date="2021-04-16T12:55:00Z">
        <w:r>
          <w:t>.</w:t>
        </w:r>
      </w:ins>
    </w:p>
    <w:p w14:paraId="1F7239F1" w14:textId="788E8303" w:rsidR="002C4000" w:rsidRDefault="008930F4" w:rsidP="002C4000">
      <w:pPr>
        <w:pStyle w:val="Heading4"/>
        <w:rPr>
          <w:ins w:id="604" w:author="Richard Bradbury" w:date="2021-04-16T11:42:00Z"/>
        </w:rPr>
      </w:pPr>
      <w:ins w:id="605" w:author="Richard Bradbury" w:date="2021-04-16T12:56:00Z">
        <w:r>
          <w:t>5.4.2.6</w:t>
        </w:r>
        <w:r>
          <w:tab/>
        </w:r>
      </w:ins>
      <w:ins w:id="606" w:author="Richard Bradbury" w:date="2021-04-16T11:44:00Z">
        <w:r w:rsidR="002C4000">
          <w:t>Media services in the edge</w:t>
        </w:r>
      </w:ins>
    </w:p>
    <w:p w14:paraId="1542F43C" w14:textId="77777777" w:rsidR="002C4000" w:rsidRPr="007B232B" w:rsidRDefault="002C4000" w:rsidP="002C4000">
      <w:pPr>
        <w:rPr>
          <w:ins w:id="607" w:author="Richard Bradbury" w:date="2021-04-16T11:42:00Z"/>
        </w:rPr>
      </w:pPr>
      <w:ins w:id="608" w:author="Richard Bradbury" w:date="2021-04-16T11:42:00Z">
        <w:r>
          <w:t>Not enough detail is provided in this Use Case to enable detailed analysis of potential requirements.</w:t>
        </w:r>
      </w:ins>
    </w:p>
    <w:p w14:paraId="753697B4" w14:textId="794399D6" w:rsidR="006203FB" w:rsidRDefault="006203FB" w:rsidP="00F1217F">
      <w:pPr>
        <w:pStyle w:val="Heading3"/>
        <w:rPr>
          <w:ins w:id="609" w:author="Richard Bradbury" w:date="2021-04-16T08:57:00Z"/>
        </w:rPr>
      </w:pPr>
      <w:ins w:id="610" w:author="Richard Bradbury" w:date="2021-04-16T08:58:00Z">
        <w:r>
          <w:t>5.4.3</w:t>
        </w:r>
        <w:r>
          <w:tab/>
        </w:r>
      </w:ins>
      <w:ins w:id="611" w:author="Richard Bradbury" w:date="2021-04-16T08:57:00Z">
        <w:r>
          <w:t>Use Cases</w:t>
        </w:r>
      </w:ins>
      <w:ins w:id="612" w:author="Richard Bradbury" w:date="2021-04-16T11:36:00Z">
        <w:r w:rsidR="00F1569C">
          <w:t xml:space="preserve"> requiring only uplink media streaming</w:t>
        </w:r>
      </w:ins>
    </w:p>
    <w:p w14:paraId="7418D822" w14:textId="1FDDA64F" w:rsidR="006F01C8" w:rsidRPr="006F01C8" w:rsidRDefault="008930F4" w:rsidP="006F01C8">
      <w:pPr>
        <w:rPr>
          <w:ins w:id="613" w:author="Richard Bradbury" w:date="2021-04-16T08:57:00Z"/>
        </w:rPr>
      </w:pPr>
      <w:ins w:id="614" w:author="Richard Bradbury" w:date="2021-04-16T12:56:00Z">
        <w:r>
          <w:t>No Use Cases requiring only uplink media streaming</w:t>
        </w:r>
      </w:ins>
      <w:ins w:id="615" w:author="Richard Bradbury" w:date="2021-04-16T12:57:00Z">
        <w:r>
          <w:t xml:space="preserve"> are documented in the study</w:t>
        </w:r>
      </w:ins>
      <w:ins w:id="616" w:author="Richard Bradbury" w:date="2021-04-16T12:56:00Z">
        <w:r>
          <w:t>.</w:t>
        </w:r>
      </w:ins>
    </w:p>
    <w:p w14:paraId="540AAB3E" w14:textId="7E624801" w:rsidR="006203FB" w:rsidRDefault="006203FB" w:rsidP="006F01C8">
      <w:pPr>
        <w:pStyle w:val="Heading3"/>
        <w:rPr>
          <w:ins w:id="617" w:author="Richard Bradbury" w:date="2021-04-16T08:57:00Z"/>
        </w:rPr>
      </w:pPr>
      <w:ins w:id="618" w:author="Richard Bradbury" w:date="2021-04-16T08:58:00Z">
        <w:r>
          <w:lastRenderedPageBreak/>
          <w:t>5.4.4</w:t>
        </w:r>
        <w:r>
          <w:tab/>
        </w:r>
      </w:ins>
      <w:ins w:id="619" w:author="Richard Bradbury" w:date="2021-04-16T08:57:00Z">
        <w:r>
          <w:t>Use Cases</w:t>
        </w:r>
      </w:ins>
      <w:ins w:id="620" w:author="Richard Bradbury" w:date="2021-04-16T11:36:00Z">
        <w:r w:rsidR="00F1569C">
          <w:t xml:space="preserve"> requiring both uplink and downlink media streaming</w:t>
        </w:r>
      </w:ins>
    </w:p>
    <w:p w14:paraId="38584AC8" w14:textId="26B2FB3D" w:rsidR="006203FB" w:rsidRDefault="00AA79E7" w:rsidP="006203FB">
      <w:pPr>
        <w:pStyle w:val="Heading4"/>
        <w:rPr>
          <w:ins w:id="621" w:author="Richard Bradbury" w:date="2021-04-16T08:59:00Z"/>
        </w:rPr>
      </w:pPr>
      <w:ins w:id="622" w:author="Richard Bradbury" w:date="2021-04-16T11:19:00Z">
        <w:r>
          <w:t>5.4.4.1</w:t>
        </w:r>
        <w:r>
          <w:tab/>
        </w:r>
      </w:ins>
      <w:ins w:id="623" w:author="Richard Bradbury" w:date="2021-04-16T08:57:00Z">
        <w:r w:rsidR="006203FB">
          <w:t>User-generated live streaming</w:t>
        </w:r>
      </w:ins>
    </w:p>
    <w:p w14:paraId="28176E32" w14:textId="5F724E12" w:rsidR="00DA2FB4" w:rsidRDefault="00465FB6" w:rsidP="00465FB6">
      <w:pPr>
        <w:pStyle w:val="NO"/>
        <w:keepNext/>
        <w:rPr>
          <w:ins w:id="624" w:author="Richard Bradbury (revisions)" w:date="2021-04-26T15:37:00Z"/>
        </w:rPr>
      </w:pPr>
      <w:ins w:id="625" w:author="Richard Bradbury (revisions)" w:date="2021-04-26T16:32:00Z">
        <w:r>
          <w:t>NOTE:</w:t>
        </w:r>
        <w:r>
          <w:tab/>
        </w:r>
      </w:ins>
      <w:ins w:id="626" w:author="Richard Bradbury (revisions)" w:date="2021-04-26T15:37:00Z">
        <w:r w:rsidR="00DA2FB4">
          <w:t xml:space="preserve">Detailed analysis of this Use Case is </w:t>
        </w:r>
      </w:ins>
      <w:ins w:id="627" w:author="Richard Bradbury (revisions)" w:date="2021-04-26T16:32:00Z">
        <w:r>
          <w:t>the subject of a</w:t>
        </w:r>
      </w:ins>
      <w:ins w:id="628" w:author="Richard Bradbury (revisions)" w:date="2021-04-26T15:37:00Z">
        <w:r w:rsidR="00DA2FB4">
          <w:t xml:space="preserve"> study in TS 26.804</w:t>
        </w:r>
      </w:ins>
      <w:ins w:id="629" w:author="Richard Bradbury (revisions)" w:date="2021-04-26T15:38:00Z">
        <w:r w:rsidR="00DA2FB4">
          <w:t xml:space="preserve"> [Y].</w:t>
        </w:r>
      </w:ins>
    </w:p>
    <w:p w14:paraId="36432912" w14:textId="7CC18BA7" w:rsidR="00B34252" w:rsidRDefault="006203FB" w:rsidP="00465FB6">
      <w:pPr>
        <w:keepNext/>
        <w:rPr>
          <w:ins w:id="630" w:author="Richard Bradbury" w:date="2021-04-16T09:20:00Z"/>
        </w:rPr>
      </w:pPr>
      <w:ins w:id="631" w:author="Richard Bradbury" w:date="2021-04-16T08:59:00Z">
        <w:r>
          <w:t xml:space="preserve">The content preparation </w:t>
        </w:r>
      </w:ins>
      <w:ins w:id="632" w:author="Richard Bradbury" w:date="2021-04-16T09:00:00Z">
        <w:r>
          <w:t xml:space="preserve">requirements for re-encoding user-generated content seem a good </w:t>
        </w:r>
      </w:ins>
      <w:ins w:id="633" w:author="Richard Bradbury" w:date="2021-04-16T09:01:00Z">
        <w:r>
          <w:t>candidate</w:t>
        </w:r>
      </w:ins>
      <w:ins w:id="634" w:author="Richard Bradbury" w:date="2021-04-16T09:00:00Z">
        <w:r>
          <w:t xml:space="preserve"> for </w:t>
        </w:r>
      </w:ins>
      <w:ins w:id="635" w:author="Richard Bradbury" w:date="2021-04-16T09:01:00Z">
        <w:r>
          <w:t>realisation as</w:t>
        </w:r>
      </w:ins>
      <w:ins w:id="636" w:author="Richard Bradbury" w:date="2021-04-16T09:00:00Z">
        <w:r>
          <w:t xml:space="preserve"> a</w:t>
        </w:r>
      </w:ins>
      <w:ins w:id="637" w:author="Richard Bradbury" w:date="2021-04-16T09:03:00Z">
        <w:r w:rsidR="00B34252">
          <w:t>n additional</w:t>
        </w:r>
      </w:ins>
      <w:ins w:id="638" w:author="Richard Bradbury" w:date="2021-04-16T09:00:00Z">
        <w:r>
          <w:t xml:space="preserve"> </w:t>
        </w:r>
      </w:ins>
      <w:ins w:id="639" w:author="Richard Bradbury" w:date="2021-04-16T13:23:00Z">
        <w:r w:rsidR="00155954">
          <w:t>5G Media Streaming</w:t>
        </w:r>
      </w:ins>
      <w:ins w:id="640" w:author="Richard Bradbury" w:date="2021-04-16T09:01:00Z">
        <w:r>
          <w:t xml:space="preserve"> feature in a generic </w:t>
        </w:r>
      </w:ins>
      <w:ins w:id="641" w:author="Richard Bradbury" w:date="2021-04-16T09:00:00Z">
        <w:r>
          <w:t>5GMS AS</w:t>
        </w:r>
      </w:ins>
      <w:ins w:id="642" w:author="Richard Bradbury" w:date="2021-04-16T09:01:00Z">
        <w:r>
          <w:t xml:space="preserve"> edge instance. </w:t>
        </w:r>
      </w:ins>
      <w:ins w:id="643" w:author="Richard Bradbury" w:date="2021-04-16T09:03:00Z">
        <w:r w:rsidR="00B34252">
          <w:t>This transcoding feature will need to be supported by a suitable transcoding</w:t>
        </w:r>
      </w:ins>
      <w:ins w:id="644" w:author="Richard Bradbury" w:date="2021-04-16T09:02:00Z">
        <w:r>
          <w:t xml:space="preserve"> configuration</w:t>
        </w:r>
      </w:ins>
      <w:ins w:id="645" w:author="Richard Bradbury" w:date="2021-04-16T09:03:00Z">
        <w:r w:rsidR="00B34252">
          <w:t xml:space="preserve"> to</w:t>
        </w:r>
      </w:ins>
      <w:ins w:id="646" w:author="Richard Bradbury" w:date="2021-04-16T09:04:00Z">
        <w:r w:rsidR="00B34252">
          <w:t xml:space="preserve"> specify the desired </w:t>
        </w:r>
      </w:ins>
      <w:ins w:id="647" w:author="Richard Bradbury" w:date="2021-04-16T09:10:00Z">
        <w:r w:rsidR="00B34252">
          <w:t xml:space="preserve">content preparation </w:t>
        </w:r>
      </w:ins>
      <w:ins w:id="648" w:author="Richard Bradbury" w:date="2021-04-16T09:18:00Z">
        <w:r w:rsidR="00F52E70">
          <w:t>manipulation</w:t>
        </w:r>
      </w:ins>
      <w:ins w:id="649" w:author="Richard Bradbury" w:date="2021-04-16T09:06:00Z">
        <w:r w:rsidR="00B34252">
          <w:t>s, such as:</w:t>
        </w:r>
      </w:ins>
    </w:p>
    <w:tbl>
      <w:tblPr>
        <w:tblStyle w:val="TableGrid"/>
        <w:tblW w:w="0" w:type="auto"/>
        <w:jc w:val="center"/>
        <w:tblLook w:val="04A0" w:firstRow="1" w:lastRow="0" w:firstColumn="1" w:lastColumn="0" w:noHBand="0" w:noVBand="1"/>
      </w:tblPr>
      <w:tblGrid>
        <w:gridCol w:w="367"/>
        <w:gridCol w:w="2463"/>
        <w:gridCol w:w="3828"/>
        <w:gridCol w:w="1842"/>
      </w:tblGrid>
      <w:tr w:rsidR="009A18B1" w14:paraId="7EF7DC1F" w14:textId="3F42B9EF" w:rsidTr="009A18B1">
        <w:trPr>
          <w:jc w:val="center"/>
          <w:ins w:id="650" w:author="Richard Bradbury" w:date="2021-04-16T09:24:00Z"/>
        </w:trPr>
        <w:tc>
          <w:tcPr>
            <w:tcW w:w="2830" w:type="dxa"/>
            <w:gridSpan w:val="2"/>
            <w:shd w:val="clear" w:color="auto" w:fill="BFBFBF" w:themeFill="background1" w:themeFillShade="BF"/>
          </w:tcPr>
          <w:p w14:paraId="3E235BAC" w14:textId="2ECE6303" w:rsidR="009A18B1" w:rsidRDefault="009A18B1" w:rsidP="0078039A">
            <w:pPr>
              <w:pStyle w:val="TAH"/>
              <w:rPr>
                <w:ins w:id="651" w:author="Richard Bradbury" w:date="2021-04-16T09:24:00Z"/>
              </w:rPr>
            </w:pPr>
            <w:ins w:id="652" w:author="Richard Bradbury" w:date="2021-04-16T09:25:00Z">
              <w:r>
                <w:t>Content preparation step</w:t>
              </w:r>
            </w:ins>
          </w:p>
        </w:tc>
        <w:tc>
          <w:tcPr>
            <w:tcW w:w="3828" w:type="dxa"/>
            <w:shd w:val="clear" w:color="auto" w:fill="BFBFBF" w:themeFill="background1" w:themeFillShade="BF"/>
          </w:tcPr>
          <w:p w14:paraId="6D80BDA2" w14:textId="0C031801" w:rsidR="009A18B1" w:rsidRDefault="009A18B1" w:rsidP="0078039A">
            <w:pPr>
              <w:pStyle w:val="TAH"/>
              <w:rPr>
                <w:ins w:id="653" w:author="Richard Bradbury" w:date="2021-04-16T09:24:00Z"/>
              </w:rPr>
            </w:pPr>
            <w:ins w:id="654" w:author="Richard Bradbury" w:date="2021-04-16T09:25:00Z">
              <w:r>
                <w:t>Content preparation activities</w:t>
              </w:r>
            </w:ins>
          </w:p>
        </w:tc>
        <w:tc>
          <w:tcPr>
            <w:tcW w:w="1842" w:type="dxa"/>
            <w:shd w:val="clear" w:color="auto" w:fill="BFBFBF" w:themeFill="background1" w:themeFillShade="BF"/>
          </w:tcPr>
          <w:p w14:paraId="7DE3ECD9" w14:textId="408F278E" w:rsidR="009A18B1" w:rsidRDefault="009A18B1" w:rsidP="0078039A">
            <w:pPr>
              <w:pStyle w:val="TAH"/>
              <w:rPr>
                <w:ins w:id="655" w:author="Richard Bradbury" w:date="2021-04-16T09:26:00Z"/>
              </w:rPr>
            </w:pPr>
            <w:ins w:id="656" w:author="Richard Bradbury" w:date="2021-04-16T09:27:00Z">
              <w:r>
                <w:t>Characterisation</w:t>
              </w:r>
            </w:ins>
          </w:p>
        </w:tc>
      </w:tr>
      <w:tr w:rsidR="009A18B1" w14:paraId="0917CFB4" w14:textId="2C0237AB" w:rsidTr="009A18B1">
        <w:trPr>
          <w:jc w:val="center"/>
          <w:ins w:id="657" w:author="Richard Bradbury" w:date="2021-04-16T09:24:00Z"/>
        </w:trPr>
        <w:tc>
          <w:tcPr>
            <w:tcW w:w="367" w:type="dxa"/>
          </w:tcPr>
          <w:p w14:paraId="2FB84637" w14:textId="4E70CD60" w:rsidR="009A18B1" w:rsidRPr="0078039A" w:rsidRDefault="009A18B1" w:rsidP="0078039A">
            <w:pPr>
              <w:pStyle w:val="TAL"/>
              <w:rPr>
                <w:ins w:id="658" w:author="Richard Bradbury" w:date="2021-04-16T13:13:00Z"/>
              </w:rPr>
            </w:pPr>
            <w:ins w:id="659" w:author="Richard Bradbury" w:date="2021-04-16T13:13:00Z">
              <w:r>
                <w:t>1.</w:t>
              </w:r>
            </w:ins>
          </w:p>
        </w:tc>
        <w:tc>
          <w:tcPr>
            <w:tcW w:w="2463" w:type="dxa"/>
          </w:tcPr>
          <w:p w14:paraId="05C47D3D" w14:textId="606221D1" w:rsidR="009A18B1" w:rsidRDefault="009A18B1" w:rsidP="0078039A">
            <w:pPr>
              <w:pStyle w:val="TAL"/>
              <w:rPr>
                <w:ins w:id="660" w:author="Richard Bradbury" w:date="2021-04-16T09:24:00Z"/>
              </w:rPr>
            </w:pPr>
            <w:ins w:id="661" w:author="Richard Bradbury" w:date="2021-04-16T09:24:00Z">
              <w:r w:rsidRPr="0078039A">
                <w:t>Pre-processing of uplinked media</w:t>
              </w:r>
            </w:ins>
          </w:p>
        </w:tc>
        <w:tc>
          <w:tcPr>
            <w:tcW w:w="3828" w:type="dxa"/>
          </w:tcPr>
          <w:p w14:paraId="2F3954E5" w14:textId="6824B85C" w:rsidR="009A18B1" w:rsidRDefault="009A18B1" w:rsidP="0078039A">
            <w:pPr>
              <w:pStyle w:val="TAL"/>
              <w:rPr>
                <w:ins w:id="662" w:author="Richard Bradbury" w:date="2021-04-16T09:24:00Z"/>
              </w:rPr>
            </w:pPr>
            <w:ins w:id="663" w:author="Richard Bradbury" w:date="2021-04-16T09:24:00Z">
              <w:r>
                <w:t>Video upscaling</w:t>
              </w:r>
            </w:ins>
          </w:p>
          <w:p w14:paraId="457A915C" w14:textId="7CCC122B" w:rsidR="009A18B1" w:rsidRDefault="009A18B1" w:rsidP="00137276">
            <w:pPr>
              <w:pStyle w:val="TALcontinuation"/>
              <w:rPr>
                <w:ins w:id="664" w:author="Richard Bradbury" w:date="2021-04-16T09:24:00Z"/>
              </w:rPr>
            </w:pPr>
            <w:ins w:id="665" w:author="Richard Bradbury" w:date="2021-04-16T09:24:00Z">
              <w:r>
                <w:t>Light correction in video</w:t>
              </w:r>
            </w:ins>
          </w:p>
          <w:p w14:paraId="5E0536E5" w14:textId="3BE1FFF2" w:rsidR="009A18B1" w:rsidRDefault="009A18B1" w:rsidP="0078039A">
            <w:pPr>
              <w:pStyle w:val="TALcontinuation"/>
              <w:rPr>
                <w:ins w:id="666" w:author="Richard Bradbury" w:date="2021-04-16T09:24:00Z"/>
              </w:rPr>
            </w:pPr>
            <w:ins w:id="667" w:author="Richard Bradbury" w:date="2021-04-16T09:24:00Z">
              <w:r>
                <w:t xml:space="preserve">Image </w:t>
              </w:r>
              <w:proofErr w:type="spellStart"/>
              <w:r>
                <w:t>stablisation</w:t>
              </w:r>
              <w:proofErr w:type="spellEnd"/>
              <w:r>
                <w:t xml:space="preserve"> of video</w:t>
              </w:r>
            </w:ins>
          </w:p>
        </w:tc>
        <w:tc>
          <w:tcPr>
            <w:tcW w:w="1842" w:type="dxa"/>
          </w:tcPr>
          <w:p w14:paraId="6C1E7841" w14:textId="5C44E07C" w:rsidR="009A18B1" w:rsidRDefault="009A18B1" w:rsidP="0078039A">
            <w:pPr>
              <w:pStyle w:val="TAL"/>
              <w:rPr>
                <w:ins w:id="668" w:author="Richard Bradbury" w:date="2021-04-16T09:26:00Z"/>
              </w:rPr>
            </w:pPr>
            <w:ins w:id="669" w:author="Richard Bradbury" w:date="2021-04-16T09:27:00Z">
              <w:r>
                <w:t>Generic</w:t>
              </w:r>
            </w:ins>
          </w:p>
        </w:tc>
      </w:tr>
      <w:tr w:rsidR="009A18B1" w14:paraId="4FD24AF4" w14:textId="67F84D59" w:rsidTr="009A18B1">
        <w:trPr>
          <w:jc w:val="center"/>
          <w:ins w:id="670" w:author="Richard Bradbury" w:date="2021-04-16T09:24:00Z"/>
        </w:trPr>
        <w:tc>
          <w:tcPr>
            <w:tcW w:w="367" w:type="dxa"/>
          </w:tcPr>
          <w:p w14:paraId="4BD9D1CB" w14:textId="4FAE215A" w:rsidR="009A18B1" w:rsidRPr="0078039A" w:rsidRDefault="009A18B1" w:rsidP="0078039A">
            <w:pPr>
              <w:pStyle w:val="TAL"/>
              <w:rPr>
                <w:ins w:id="671" w:author="Richard Bradbury" w:date="2021-04-16T13:13:00Z"/>
              </w:rPr>
            </w:pPr>
            <w:ins w:id="672" w:author="Richard Bradbury" w:date="2021-04-16T13:13:00Z">
              <w:r>
                <w:t>2.</w:t>
              </w:r>
            </w:ins>
          </w:p>
        </w:tc>
        <w:tc>
          <w:tcPr>
            <w:tcW w:w="2463" w:type="dxa"/>
          </w:tcPr>
          <w:p w14:paraId="7187DE11" w14:textId="4B6A660D" w:rsidR="009A18B1" w:rsidRDefault="009A18B1" w:rsidP="0078039A">
            <w:pPr>
              <w:pStyle w:val="TAL"/>
              <w:rPr>
                <w:ins w:id="673" w:author="Richard Bradbury" w:date="2021-04-16T09:24:00Z"/>
              </w:rPr>
            </w:pPr>
            <w:ins w:id="674" w:author="Richard Bradbury" w:date="2021-04-16T09:24:00Z">
              <w:r w:rsidRPr="0078039A">
                <w:t>Content augmentation</w:t>
              </w:r>
            </w:ins>
          </w:p>
        </w:tc>
        <w:tc>
          <w:tcPr>
            <w:tcW w:w="3828" w:type="dxa"/>
          </w:tcPr>
          <w:p w14:paraId="04C38742" w14:textId="63C18C45" w:rsidR="009A18B1" w:rsidRDefault="009A18B1" w:rsidP="00137276">
            <w:pPr>
              <w:pStyle w:val="TALcontinuation"/>
              <w:rPr>
                <w:ins w:id="675" w:author="Richard Bradbury" w:date="2021-04-16T09:24:00Z"/>
              </w:rPr>
            </w:pPr>
            <w:ins w:id="676" w:author="Richard Bradbury" w:date="2021-04-16T09:24:00Z">
              <w:r>
                <w:t>Audio dubbing</w:t>
              </w:r>
            </w:ins>
          </w:p>
          <w:p w14:paraId="045F1C6E" w14:textId="132F0DA8" w:rsidR="009A18B1" w:rsidRDefault="009A18B1" w:rsidP="00137276">
            <w:pPr>
              <w:pStyle w:val="TALcontinuation"/>
              <w:rPr>
                <w:ins w:id="677" w:author="Richard Bradbury" w:date="2021-04-16T09:24:00Z"/>
              </w:rPr>
            </w:pPr>
            <w:ins w:id="678" w:author="Richard Bradbury" w:date="2021-04-16T09:24:00Z">
              <w:r>
                <w:t>Captioning</w:t>
              </w:r>
            </w:ins>
          </w:p>
        </w:tc>
        <w:tc>
          <w:tcPr>
            <w:tcW w:w="1842" w:type="dxa"/>
          </w:tcPr>
          <w:p w14:paraId="3BBC335D" w14:textId="24D5E025" w:rsidR="009A18B1" w:rsidRDefault="009A18B1" w:rsidP="0078039A">
            <w:pPr>
              <w:pStyle w:val="TAL"/>
              <w:rPr>
                <w:ins w:id="679" w:author="Richard Bradbury" w:date="2021-04-16T09:26:00Z"/>
              </w:rPr>
            </w:pPr>
            <w:ins w:id="680" w:author="Richard Bradbury" w:date="2021-04-16T09:27:00Z">
              <w:r>
                <w:t>Application-specific</w:t>
              </w:r>
            </w:ins>
          </w:p>
        </w:tc>
      </w:tr>
      <w:tr w:rsidR="009A18B1" w14:paraId="0473982F" w14:textId="3E0B3D11" w:rsidTr="009A18B1">
        <w:trPr>
          <w:jc w:val="center"/>
          <w:ins w:id="681" w:author="Richard Bradbury" w:date="2021-04-16T09:24:00Z"/>
        </w:trPr>
        <w:tc>
          <w:tcPr>
            <w:tcW w:w="367" w:type="dxa"/>
          </w:tcPr>
          <w:p w14:paraId="357F12BB" w14:textId="187A6CBB" w:rsidR="009A18B1" w:rsidRPr="0078039A" w:rsidRDefault="009A18B1" w:rsidP="0078039A">
            <w:pPr>
              <w:pStyle w:val="TAL"/>
              <w:rPr>
                <w:ins w:id="682" w:author="Richard Bradbury" w:date="2021-04-16T13:13:00Z"/>
              </w:rPr>
            </w:pPr>
            <w:ins w:id="683" w:author="Richard Bradbury" w:date="2021-04-16T13:13:00Z">
              <w:r>
                <w:t>3.</w:t>
              </w:r>
            </w:ins>
          </w:p>
        </w:tc>
        <w:tc>
          <w:tcPr>
            <w:tcW w:w="2463" w:type="dxa"/>
          </w:tcPr>
          <w:p w14:paraId="519245CF" w14:textId="7E52471D" w:rsidR="009A18B1" w:rsidRDefault="009A18B1" w:rsidP="0078039A">
            <w:pPr>
              <w:pStyle w:val="TAL"/>
              <w:rPr>
                <w:ins w:id="684" w:author="Richard Bradbury" w:date="2021-04-16T09:24:00Z"/>
              </w:rPr>
            </w:pPr>
            <w:ins w:id="685" w:author="Richard Bradbury" w:date="2021-04-16T09:24:00Z">
              <w:r w:rsidRPr="0078039A">
                <w:t>Distribution configuration for downlink media streaming</w:t>
              </w:r>
            </w:ins>
          </w:p>
        </w:tc>
        <w:tc>
          <w:tcPr>
            <w:tcW w:w="3828" w:type="dxa"/>
          </w:tcPr>
          <w:p w14:paraId="6B8AF09F" w14:textId="0F2BB0AA" w:rsidR="009A18B1" w:rsidRDefault="009A18B1" w:rsidP="00137276">
            <w:pPr>
              <w:pStyle w:val="TALcontinuation"/>
              <w:rPr>
                <w:ins w:id="686" w:author="Richard Bradbury" w:date="2021-04-16T09:25:00Z"/>
              </w:rPr>
            </w:pPr>
            <w:ins w:id="687" w:author="Richard Bradbury" w:date="2021-04-16T09:25:00Z">
              <w:r>
                <w:t>Specification of media packaging format(s)</w:t>
              </w:r>
            </w:ins>
          </w:p>
          <w:p w14:paraId="738D07DD" w14:textId="1A2519F0" w:rsidR="009A18B1" w:rsidRDefault="009A18B1" w:rsidP="0078039A">
            <w:pPr>
              <w:pStyle w:val="TALcontinuation"/>
              <w:rPr>
                <w:ins w:id="688" w:author="Richard Bradbury" w:date="2021-04-16T09:24:00Z"/>
              </w:rPr>
            </w:pPr>
            <w:ins w:id="689" w:author="Richard Bradbury" w:date="2021-04-16T09:25:00Z">
              <w:r>
                <w:t>Specification of bit rate encoding ladder</w:t>
              </w:r>
            </w:ins>
          </w:p>
        </w:tc>
        <w:tc>
          <w:tcPr>
            <w:tcW w:w="1842" w:type="dxa"/>
          </w:tcPr>
          <w:p w14:paraId="50329D8D" w14:textId="3BF7A069" w:rsidR="009A18B1" w:rsidRDefault="009A18B1" w:rsidP="0078039A">
            <w:pPr>
              <w:pStyle w:val="TAL"/>
              <w:rPr>
                <w:ins w:id="690" w:author="Richard Bradbury" w:date="2021-04-16T09:26:00Z"/>
              </w:rPr>
            </w:pPr>
            <w:ins w:id="691" w:author="Richard Bradbury" w:date="2021-04-16T09:27:00Z">
              <w:r>
                <w:t>Generic</w:t>
              </w:r>
            </w:ins>
          </w:p>
        </w:tc>
      </w:tr>
    </w:tbl>
    <w:p w14:paraId="53BCA4F2" w14:textId="77777777" w:rsidR="0078039A" w:rsidRDefault="0078039A" w:rsidP="0078039A">
      <w:pPr>
        <w:pStyle w:val="TAN"/>
        <w:rPr>
          <w:ins w:id="692" w:author="Richard Bradbury" w:date="2021-04-16T09:24:00Z"/>
        </w:rPr>
      </w:pPr>
    </w:p>
    <w:p w14:paraId="7EEA047C" w14:textId="7DD4B68F" w:rsidR="00B34252" w:rsidRPr="00EB511F" w:rsidRDefault="00F52E70" w:rsidP="00F52E70">
      <w:pPr>
        <w:rPr>
          <w:ins w:id="693" w:author="Richard Bradbury" w:date="2021-04-16T11:37:00Z"/>
          <w:rPrChange w:id="694" w:author="Richard Bradbury (further revisions)" w:date="2021-05-20T09:39:00Z">
            <w:rPr>
              <w:ins w:id="695" w:author="Richard Bradbury" w:date="2021-04-16T11:37:00Z"/>
            </w:rPr>
          </w:rPrChange>
        </w:rPr>
      </w:pPr>
      <w:ins w:id="696" w:author="Richard Bradbury" w:date="2021-04-16T09:17:00Z">
        <w:r>
          <w:t xml:space="preserve">Many of the content preparation </w:t>
        </w:r>
      </w:ins>
      <w:ins w:id="697" w:author="Richard Bradbury" w:date="2021-04-16T13:19:00Z">
        <w:r w:rsidR="008A19F6">
          <w:t>tasks listed above</w:t>
        </w:r>
      </w:ins>
      <w:ins w:id="698" w:author="Richard Bradbury" w:date="2021-04-16T09:17:00Z">
        <w:r>
          <w:t xml:space="preserve"> are generic</w:t>
        </w:r>
      </w:ins>
      <w:ins w:id="699" w:author="Richard Bradbury" w:date="2021-04-16T13:17:00Z">
        <w:r w:rsidR="008A19F6">
          <w:t xml:space="preserve"> and could therefore be </w:t>
        </w:r>
      </w:ins>
      <w:ins w:id="700" w:author="Richard Bradbury" w:date="2021-04-16T13:25:00Z">
        <w:r w:rsidR="00155954">
          <w:t>provisioned</w:t>
        </w:r>
      </w:ins>
      <w:ins w:id="701" w:author="Richard Bradbury" w:date="2021-04-16T13:17:00Z">
        <w:r w:rsidR="008A19F6">
          <w:t xml:space="preserve"> </w:t>
        </w:r>
      </w:ins>
      <w:ins w:id="702" w:author="Richard Bradbury" w:date="2021-04-16T13:25:00Z">
        <w:r w:rsidR="00155954">
          <w:t>in a standard content transcoding configuration</w:t>
        </w:r>
      </w:ins>
      <w:ins w:id="703" w:author="Richard Bradbury" w:date="2021-04-16T13:19:00Z">
        <w:r w:rsidR="008A19F6">
          <w:t xml:space="preserve">. </w:t>
        </w:r>
      </w:ins>
      <w:ins w:id="704" w:author="Richard Bradbury" w:date="2021-04-16T13:25:00Z">
        <w:r w:rsidR="00155954">
          <w:t>However, s</w:t>
        </w:r>
      </w:ins>
      <w:ins w:id="705" w:author="Richard Bradbury" w:date="2021-04-16T13:19:00Z">
        <w:r w:rsidR="008A19F6">
          <w:t>ome of the tasks</w:t>
        </w:r>
      </w:ins>
      <w:ins w:id="706" w:author="Richard Bradbury" w:date="2021-04-16T09:18:00Z">
        <w:r>
          <w:t xml:space="preserve"> (e.g. </w:t>
        </w:r>
      </w:ins>
      <w:ins w:id="707" w:author="Richard Bradbury" w:date="2021-04-16T09:20:00Z">
        <w:r>
          <w:t xml:space="preserve">content augmentation </w:t>
        </w:r>
      </w:ins>
      <w:ins w:id="708" w:author="Richard Bradbury" w:date="2021-04-16T13:14:00Z">
        <w:r w:rsidR="009A18B1">
          <w:t>in step 2 above</w:t>
        </w:r>
      </w:ins>
      <w:ins w:id="709" w:author="Richard Bradbury" w:date="2021-04-16T09:18:00Z">
        <w:r>
          <w:t xml:space="preserve">) </w:t>
        </w:r>
      </w:ins>
      <w:ins w:id="710" w:author="Richard Bradbury" w:date="2021-04-16T13:18:00Z">
        <w:r w:rsidR="008A19F6">
          <w:t xml:space="preserve">seem more </w:t>
        </w:r>
      </w:ins>
      <w:ins w:id="711" w:author="Richard Bradbury" w:date="2021-04-16T09:18:00Z">
        <w:r>
          <w:t>application-specific</w:t>
        </w:r>
      </w:ins>
      <w:ins w:id="712" w:author="Richard Bradbury" w:date="2021-04-16T13:25:00Z">
        <w:r w:rsidR="00155954">
          <w:t xml:space="preserve"> and </w:t>
        </w:r>
      </w:ins>
      <w:ins w:id="713" w:author="Richard Bradbury (further revisions)" w:date="2021-05-20T09:38:00Z">
        <w:r w:rsidR="00EB511F" w:rsidRPr="00EB511F">
          <w:t>may require vendor-specific configuration</w:t>
        </w:r>
      </w:ins>
      <w:ins w:id="714" w:author="Richard Bradbury" w:date="2021-04-16T13:25:00Z">
        <w:del w:id="715" w:author="Richard Bradbury (further revisions)" w:date="2021-05-20T09:37:00Z">
          <w:r w:rsidR="00155954" w:rsidDel="00EB511F">
            <w:delText>more difficult to configure in this way</w:delText>
          </w:r>
        </w:del>
      </w:ins>
      <w:ins w:id="716" w:author="Richard Bradbury" w:date="2021-04-16T09:18:00Z">
        <w:r>
          <w:t>.</w:t>
        </w:r>
      </w:ins>
      <w:ins w:id="717" w:author="Richard Bradbury" w:date="2021-04-16T09:17:00Z">
        <w:r w:rsidRPr="00EB511F">
          <w:rPr>
            <w:rPrChange w:id="718" w:author="Richard Bradbury (further revisions)" w:date="2021-05-20T09:39:00Z">
              <w:rPr/>
            </w:rPrChange>
          </w:rPr>
          <w:t xml:space="preserve"> </w:t>
        </w:r>
      </w:ins>
      <w:ins w:id="719" w:author="Richard Bradbury" w:date="2021-04-16T09:09:00Z">
        <w:del w:id="720" w:author="Richard Bradbury (further revisions)" w:date="2021-05-20T09:37:00Z">
          <w:r w:rsidR="00B34252" w:rsidRPr="00EB511F" w:rsidDel="00EB511F">
            <w:rPr>
              <w:rPrChange w:id="721" w:author="Richard Bradbury (further revisions)" w:date="2021-05-20T09:39:00Z">
                <w:rPr/>
              </w:rPrChange>
            </w:rPr>
            <w:delText xml:space="preserve">It is not clear </w:delText>
          </w:r>
        </w:del>
      </w:ins>
      <w:ins w:id="722" w:author="Richard Bradbury" w:date="2021-04-16T09:19:00Z">
        <w:del w:id="723" w:author="Richard Bradbury (further revisions)" w:date="2021-05-20T09:37:00Z">
          <w:r w:rsidRPr="00EB511F" w:rsidDel="00EB511F">
            <w:rPr>
              <w:rPrChange w:id="724" w:author="Richard Bradbury (further revisions)" w:date="2021-05-20T09:39:00Z">
                <w:rPr/>
              </w:rPrChange>
            </w:rPr>
            <w:delText xml:space="preserve">how to </w:delText>
          </w:r>
        </w:del>
      </w:ins>
      <w:ins w:id="725" w:author="Richard Bradbury" w:date="2021-04-16T13:15:00Z">
        <w:del w:id="726" w:author="Richard Bradbury (further revisions)" w:date="2021-05-20T09:37:00Z">
          <w:r w:rsidR="009A18B1" w:rsidRPr="00EB511F" w:rsidDel="00EB511F">
            <w:rPr>
              <w:rPrChange w:id="727" w:author="Richard Bradbury (further revisions)" w:date="2021-05-20T09:39:00Z">
                <w:rPr/>
              </w:rPrChange>
            </w:rPr>
            <w:delText>use a generic</w:delText>
          </w:r>
        </w:del>
        <w:del w:id="728" w:author="Richard Bradbury (further revisions)" w:date="2021-05-20T09:38:00Z">
          <w:r w:rsidR="009A18B1" w:rsidRPr="00EB511F" w:rsidDel="00EB511F">
            <w:rPr>
              <w:rPrChange w:id="729" w:author="Richard Bradbury (further revisions)" w:date="2021-05-20T09:39:00Z">
                <w:rPr/>
              </w:rPrChange>
            </w:rPr>
            <w:delText xml:space="preserve"> Content Preparation Template to configure such application-specific tasks </w:delText>
          </w:r>
        </w:del>
      </w:ins>
      <w:ins w:id="730" w:author="Richard Bradbury" w:date="2021-04-16T13:16:00Z">
        <w:del w:id="731" w:author="Richard Bradbury (further revisions)" w:date="2021-05-20T09:38:00Z">
          <w:r w:rsidR="009A18B1" w:rsidRPr="00EB511F" w:rsidDel="00EB511F">
            <w:rPr>
              <w:rPrChange w:id="732" w:author="Richard Bradbury (further revisions)" w:date="2021-05-20T09:39:00Z">
                <w:rPr/>
              </w:rPrChange>
            </w:rPr>
            <w:delText xml:space="preserve">for execution by </w:delText>
          </w:r>
        </w:del>
      </w:ins>
      <w:ins w:id="733" w:author="Richard Bradbury" w:date="2021-04-16T09:09:00Z">
        <w:del w:id="734" w:author="Richard Bradbury (further revisions)" w:date="2021-05-20T09:38:00Z">
          <w:r w:rsidR="00B34252" w:rsidRPr="00EB511F" w:rsidDel="00EB511F">
            <w:rPr>
              <w:rPrChange w:id="735" w:author="Richard Bradbury (further revisions)" w:date="2021-05-20T09:39:00Z">
                <w:rPr/>
              </w:rPrChange>
            </w:rPr>
            <w:delText xml:space="preserve">a </w:delText>
          </w:r>
        </w:del>
      </w:ins>
      <w:ins w:id="736" w:author="Richard Bradbury" w:date="2021-04-16T13:20:00Z">
        <w:del w:id="737" w:author="Richard Bradbury (further revisions)" w:date="2021-05-20T09:38:00Z">
          <w:r w:rsidR="008A19F6" w:rsidRPr="00EB511F" w:rsidDel="00EB511F">
            <w:rPr>
              <w:rPrChange w:id="738" w:author="Richard Bradbury (further revisions)" w:date="2021-05-20T09:39:00Z">
                <w:rPr/>
              </w:rPrChange>
            </w:rPr>
            <w:delText>standardised</w:delText>
          </w:r>
        </w:del>
      </w:ins>
      <w:ins w:id="739" w:author="Richard Bradbury" w:date="2021-04-16T09:10:00Z">
        <w:del w:id="740" w:author="Richard Bradbury (further revisions)" w:date="2021-05-20T09:38:00Z">
          <w:r w:rsidR="00B34252" w:rsidRPr="00EB511F" w:rsidDel="00EB511F">
            <w:rPr>
              <w:rPrChange w:id="741" w:author="Richard Bradbury (further revisions)" w:date="2021-05-20T09:39:00Z">
                <w:rPr/>
              </w:rPrChange>
            </w:rPr>
            <w:delText xml:space="preserve"> 5GMS AS</w:delText>
          </w:r>
        </w:del>
      </w:ins>
      <w:ins w:id="742" w:author="Richard Bradbury" w:date="2021-04-16T09:12:00Z">
        <w:del w:id="743" w:author="Richard Bradbury (further revisions)" w:date="2021-05-20T09:38:00Z">
          <w:r w:rsidR="00B34252" w:rsidRPr="00EB511F" w:rsidDel="00EB511F">
            <w:rPr>
              <w:rPrChange w:id="744" w:author="Richard Bradbury (further revisions)" w:date="2021-05-20T09:39:00Z">
                <w:rPr/>
              </w:rPrChange>
            </w:rPr>
            <w:delText xml:space="preserve"> tra</w:delText>
          </w:r>
        </w:del>
      </w:ins>
      <w:ins w:id="745" w:author="Richard Bradbury" w:date="2021-04-16T13:18:00Z">
        <w:del w:id="746" w:author="Richard Bradbury (further revisions)" w:date="2021-05-20T09:38:00Z">
          <w:r w:rsidR="008A19F6" w:rsidRPr="00EB511F" w:rsidDel="00EB511F">
            <w:rPr>
              <w:rPrChange w:id="747" w:author="Richard Bradbury (further revisions)" w:date="2021-05-20T09:39:00Z">
                <w:rPr/>
              </w:rPrChange>
            </w:rPr>
            <w:delText>nscoding feature</w:delText>
          </w:r>
        </w:del>
      </w:ins>
      <w:ins w:id="748" w:author="Richard Bradbury" w:date="2021-04-16T09:19:00Z">
        <w:del w:id="749" w:author="Richard Bradbury (further revisions)" w:date="2021-05-20T09:38:00Z">
          <w:r w:rsidRPr="00EB511F" w:rsidDel="00EB511F">
            <w:rPr>
              <w:rPrChange w:id="750" w:author="Richard Bradbury (further revisions)" w:date="2021-05-20T09:39:00Z">
                <w:rPr/>
              </w:rPrChange>
            </w:rPr>
            <w:delText xml:space="preserve"> in TS 26.512 [</w:delText>
          </w:r>
        </w:del>
      </w:ins>
      <w:ins w:id="751" w:author="Richard Bradbury" w:date="2021-04-16T09:27:00Z">
        <w:del w:id="752" w:author="Richard Bradbury (further revisions)" w:date="2021-05-20T09:38:00Z">
          <w:r w:rsidR="0078039A" w:rsidRPr="00EB511F" w:rsidDel="00EB511F">
            <w:rPr>
              <w:rPrChange w:id="753" w:author="Richard Bradbury (further revisions)" w:date="2021-05-20T09:39:00Z">
                <w:rPr/>
              </w:rPrChange>
            </w:rPr>
            <w:delText>7</w:delText>
          </w:r>
        </w:del>
      </w:ins>
      <w:ins w:id="754" w:author="Richard Bradbury" w:date="2021-04-16T09:19:00Z">
        <w:del w:id="755" w:author="Richard Bradbury (further revisions)" w:date="2021-05-20T09:38:00Z">
          <w:r w:rsidRPr="00EB511F" w:rsidDel="00EB511F">
            <w:rPr>
              <w:rPrChange w:id="756" w:author="Richard Bradbury (further revisions)" w:date="2021-05-20T09:39:00Z">
                <w:rPr/>
              </w:rPrChange>
            </w:rPr>
            <w:delText>].</w:delText>
          </w:r>
        </w:del>
      </w:ins>
      <w:ins w:id="757" w:author="Richard Bradbury" w:date="2021-04-16T13:16:00Z">
        <w:del w:id="758" w:author="Richard Bradbury (further revisions)" w:date="2021-05-20T09:38:00Z">
          <w:r w:rsidR="009A18B1" w:rsidRPr="00EB511F" w:rsidDel="00EB511F">
            <w:rPr>
              <w:rPrChange w:id="759" w:author="Richard Bradbury (further revisions)" w:date="2021-05-20T09:39:00Z">
                <w:rPr/>
              </w:rPrChange>
            </w:rPr>
            <w:delText xml:space="preserve"> It may be necessary to regard such application-specific content preparation tasks as outside the scop</w:delText>
          </w:r>
        </w:del>
      </w:ins>
      <w:ins w:id="760" w:author="Richard Bradbury" w:date="2021-04-16T13:17:00Z">
        <w:del w:id="761" w:author="Richard Bradbury (further revisions)" w:date="2021-05-20T09:38:00Z">
          <w:r w:rsidR="009A18B1" w:rsidRPr="00EB511F" w:rsidDel="00EB511F">
            <w:rPr>
              <w:rPrChange w:id="762" w:author="Richard Bradbury (further revisions)" w:date="2021-05-20T09:39:00Z">
                <w:rPr/>
              </w:rPrChange>
            </w:rPr>
            <w:delText>e of 3GPP standardisation.</w:delText>
          </w:r>
        </w:del>
      </w:ins>
      <w:ins w:id="763" w:author="Richard Bradbury (further revisions)" w:date="2021-05-20T09:39:00Z">
        <w:r w:rsidR="00EB511F" w:rsidRPr="00EB511F">
          <w:rPr>
            <w:rPrChange w:id="764" w:author="Richard Bradbury (further revisions)" w:date="2021-05-20T09:39:00Z">
              <w:rPr>
                <w:color w:val="FF0000"/>
              </w:rPr>
            </w:rPrChange>
          </w:rPr>
          <w:t xml:space="preserve">Therefore, the Content Preparation Template, in addition to supporting generic functions, should </w:t>
        </w:r>
      </w:ins>
      <w:ins w:id="765" w:author="Richard Bradbury (further revisions)" w:date="2021-05-20T09:40:00Z">
        <w:r w:rsidR="00EB511F">
          <w:t xml:space="preserve">either </w:t>
        </w:r>
      </w:ins>
      <w:ins w:id="766" w:author="Richard Bradbury (further revisions)" w:date="2021-05-20T09:39:00Z">
        <w:r w:rsidR="00EB511F" w:rsidRPr="00EB511F">
          <w:rPr>
            <w:rPrChange w:id="767" w:author="Richard Bradbury (further revisions)" w:date="2021-05-20T09:39:00Z">
              <w:rPr>
                <w:color w:val="FF0000"/>
              </w:rPr>
            </w:rPrChange>
          </w:rPr>
          <w:t xml:space="preserve">support </w:t>
        </w:r>
      </w:ins>
      <w:ins w:id="768" w:author="Richard Bradbury (further revisions)" w:date="2021-05-20T09:40:00Z">
        <w:r w:rsidR="00EB511F">
          <w:t xml:space="preserve">the configuration of </w:t>
        </w:r>
      </w:ins>
      <w:ins w:id="769" w:author="Richard Bradbury (further revisions)" w:date="2021-05-20T09:39:00Z">
        <w:r w:rsidR="00EB511F" w:rsidRPr="00EB511F">
          <w:rPr>
            <w:rPrChange w:id="770" w:author="Richard Bradbury (further revisions)" w:date="2021-05-20T09:39:00Z">
              <w:rPr>
                <w:color w:val="FF0000"/>
              </w:rPr>
            </w:rPrChange>
          </w:rPr>
          <w:t>vendor-specific function</w:t>
        </w:r>
      </w:ins>
      <w:ins w:id="771" w:author="Richard Bradbury (further revisions)" w:date="2021-05-20T09:40:00Z">
        <w:r w:rsidR="00EB511F">
          <w:t>s</w:t>
        </w:r>
      </w:ins>
      <w:ins w:id="772" w:author="Richard Bradbury (further revisions)" w:date="2021-05-20T09:39:00Z">
        <w:r w:rsidR="00EB511F" w:rsidRPr="00EB511F">
          <w:rPr>
            <w:rPrChange w:id="773" w:author="Richard Bradbury (further revisions)" w:date="2021-05-20T09:39:00Z">
              <w:rPr>
                <w:color w:val="FF0000"/>
              </w:rPr>
            </w:rPrChange>
          </w:rPr>
          <w:t xml:space="preserve">, or </w:t>
        </w:r>
      </w:ins>
      <w:ins w:id="774" w:author="Richard Bradbury (further revisions)" w:date="2021-05-20T09:40:00Z">
        <w:r w:rsidR="00EB511F">
          <w:t xml:space="preserve">else </w:t>
        </w:r>
      </w:ins>
      <w:ins w:id="775" w:author="Richard Bradbury (further revisions)" w:date="2021-05-20T09:39:00Z">
        <w:r w:rsidR="00EB511F" w:rsidRPr="00EB511F">
          <w:rPr>
            <w:rPrChange w:id="776" w:author="Richard Bradbury (further revisions)" w:date="2021-05-20T09:39:00Z">
              <w:rPr>
                <w:color w:val="FF0000"/>
              </w:rPr>
            </w:rPrChange>
          </w:rPr>
          <w:t xml:space="preserve">define a mechanism for vendors to add their </w:t>
        </w:r>
      </w:ins>
      <w:ins w:id="777" w:author="Richard Bradbury (further revisions)" w:date="2021-05-20T09:41:00Z">
        <w:r w:rsidR="00EB511F">
          <w:t xml:space="preserve">own </w:t>
        </w:r>
      </w:ins>
      <w:ins w:id="778" w:author="Richard Bradbury (further revisions)" w:date="2021-05-20T09:39:00Z">
        <w:r w:rsidR="00EB511F" w:rsidRPr="00EB511F">
          <w:rPr>
            <w:rPrChange w:id="779" w:author="Richard Bradbury (further revisions)" w:date="2021-05-20T09:39:00Z">
              <w:rPr>
                <w:color w:val="FF0000"/>
              </w:rPr>
            </w:rPrChange>
          </w:rPr>
          <w:t>extensions to the generic Content Preparation Template</w:t>
        </w:r>
        <w:r w:rsidR="00EB511F">
          <w:t>.</w:t>
        </w:r>
      </w:ins>
    </w:p>
    <w:p w14:paraId="448D1AC4" w14:textId="55A4E6FE" w:rsidR="006203FB" w:rsidRDefault="00AA79E7" w:rsidP="006F01C8">
      <w:pPr>
        <w:pStyle w:val="Heading4"/>
        <w:rPr>
          <w:ins w:id="780" w:author="Richard Bradbury" w:date="2021-04-16T09:04:00Z"/>
        </w:rPr>
      </w:pPr>
      <w:ins w:id="781" w:author="Richard Bradbury" w:date="2021-04-16T11:19:00Z">
        <w:r>
          <w:t>5.4.4.2</w:t>
        </w:r>
        <w:r>
          <w:tab/>
        </w:r>
      </w:ins>
      <w:ins w:id="782" w:author="Richard Bradbury" w:date="2021-04-16T08:57:00Z">
        <w:r w:rsidR="006203FB">
          <w:t xml:space="preserve">Augmented video </w:t>
        </w:r>
        <w:r w:rsidR="006203FB" w:rsidRPr="006F01C8">
          <w:t>streaming</w:t>
        </w:r>
      </w:ins>
    </w:p>
    <w:p w14:paraId="78015B56" w14:textId="3A77FF04" w:rsidR="00B34252" w:rsidRDefault="00B34252" w:rsidP="00F52E70">
      <w:pPr>
        <w:rPr>
          <w:ins w:id="783" w:author="Richard Bradbury" w:date="2021-04-16T11:37:00Z"/>
        </w:rPr>
      </w:pPr>
      <w:ins w:id="784" w:author="Richard Bradbury" w:date="2021-04-16T09:04:00Z">
        <w:r>
          <w:t xml:space="preserve">The </w:t>
        </w:r>
      </w:ins>
      <w:ins w:id="785" w:author="Richard Bradbury" w:date="2021-04-16T09:14:00Z">
        <w:r w:rsidR="00F52E70">
          <w:t>content preparation requirements in this Use Case envisage the use of Artificial Intelligence to process uplink video prior to downlink media stre</w:t>
        </w:r>
      </w:ins>
      <w:ins w:id="786" w:author="Richard Bradbury" w:date="2021-04-16T09:15:00Z">
        <w:r w:rsidR="00F52E70">
          <w:t xml:space="preserve">aming. </w:t>
        </w:r>
      </w:ins>
      <w:ins w:id="787" w:author="Richard Bradbury" w:date="2021-04-16T11:19:00Z">
        <w:r w:rsidR="007B232B">
          <w:t>Because</w:t>
        </w:r>
      </w:ins>
      <w:ins w:id="788" w:author="Richard Bradbury" w:date="2021-04-16T11:20:00Z">
        <w:r w:rsidR="007B232B">
          <w:t xml:space="preserve"> this Use Case involves downlink media streaming to a single user based on unique </w:t>
        </w:r>
      </w:ins>
      <w:ins w:id="789" w:author="Richard Bradbury" w:date="2021-04-16T11:22:00Z">
        <w:r w:rsidR="007B232B">
          <w:t xml:space="preserve">video capture from the UE, </w:t>
        </w:r>
      </w:ins>
      <w:ins w:id="790" w:author="Richard Bradbury" w:date="2021-04-16T12:59:00Z">
        <w:r w:rsidR="00177395">
          <w:t xml:space="preserve">a separate </w:t>
        </w:r>
      </w:ins>
      <w:ins w:id="791" w:author="Richard Bradbury" w:date="2021-04-16T11:22:00Z">
        <w:r w:rsidR="007B232B">
          <w:t xml:space="preserve">5GMSd AS content hosting configuration </w:t>
        </w:r>
      </w:ins>
      <w:ins w:id="792" w:author="Richard Bradbury" w:date="2021-04-16T12:59:00Z">
        <w:r w:rsidR="00177395">
          <w:t>needs to be provisioned for each</w:t>
        </w:r>
      </w:ins>
      <w:ins w:id="793" w:author="Richard Bradbury" w:date="2021-04-16T11:22:00Z">
        <w:r w:rsidR="007B232B">
          <w:t xml:space="preserve"> end user</w:t>
        </w:r>
      </w:ins>
      <w:ins w:id="794" w:author="Richard Bradbury" w:date="2021-04-19T18:16:00Z">
        <w:r w:rsidR="001472C0">
          <w:t xml:space="preserve"> in a similar manner to </w:t>
        </w:r>
      </w:ins>
      <w:ins w:id="795" w:author="Richard Bradbury" w:date="2021-04-19T18:17:00Z">
        <w:r w:rsidR="001472C0">
          <w:t>that described in clause 5.4.2.2 above for the Split rendering Use Case</w:t>
        </w:r>
      </w:ins>
      <w:ins w:id="796" w:author="Richard Bradbury" w:date="2021-04-16T11:22:00Z">
        <w:r w:rsidR="007B232B">
          <w:t>.</w:t>
        </w:r>
      </w:ins>
    </w:p>
    <w:p w14:paraId="3B0EEDA5" w14:textId="7A9C47B6" w:rsidR="00AA79E7" w:rsidRDefault="00AA79E7" w:rsidP="006F01C8">
      <w:pPr>
        <w:pStyle w:val="Heading4"/>
        <w:rPr>
          <w:ins w:id="797" w:author="Richard Bradbury" w:date="2021-04-16T11:15:00Z"/>
        </w:rPr>
      </w:pPr>
      <w:ins w:id="798" w:author="Richard Bradbury" w:date="2021-04-16T11:19:00Z">
        <w:r>
          <w:t>5.4.4.3</w:t>
        </w:r>
        <w:r>
          <w:tab/>
        </w:r>
      </w:ins>
      <w:ins w:id="799" w:author="Richard Bradbury" w:date="2021-04-16T11:15:00Z">
        <w:r>
          <w:t>Photo-</w:t>
        </w:r>
        <w:r w:rsidRPr="006F01C8">
          <w:t>realistic</w:t>
        </w:r>
        <w:r>
          <w:t xml:space="preserve"> AR rendering in network</w:t>
        </w:r>
      </w:ins>
    </w:p>
    <w:p w14:paraId="424DBB15" w14:textId="2A2FD593" w:rsidR="00AA79E7" w:rsidRDefault="00AA79E7" w:rsidP="00F52E70">
      <w:pPr>
        <w:rPr>
          <w:ins w:id="800" w:author="Richard Bradbury" w:date="2021-04-16T11:56:00Z"/>
        </w:rPr>
      </w:pPr>
      <w:ins w:id="801" w:author="Richard Bradbury" w:date="2021-04-16T11:15:00Z">
        <w:r>
          <w:t xml:space="preserve">This is similar to the </w:t>
        </w:r>
      </w:ins>
      <w:ins w:id="802" w:author="Richard Bradbury" w:date="2021-04-16T12:58:00Z">
        <w:r w:rsidR="00177395">
          <w:t>“</w:t>
        </w:r>
      </w:ins>
      <w:ins w:id="803" w:author="Richard Bradbury" w:date="2021-04-16T11:15:00Z">
        <w:r>
          <w:t>Augmented video streaming</w:t>
        </w:r>
      </w:ins>
      <w:ins w:id="804" w:author="Richard Bradbury" w:date="2021-04-16T12:58:00Z">
        <w:r w:rsidR="00177395">
          <w:t>”</w:t>
        </w:r>
      </w:ins>
      <w:ins w:id="805" w:author="Richard Bradbury" w:date="2021-04-16T11:15:00Z">
        <w:r>
          <w:t xml:space="preserve"> Use Case</w:t>
        </w:r>
      </w:ins>
      <w:ins w:id="806" w:author="Richard Bradbury" w:date="2021-04-19T18:19:00Z">
        <w:r w:rsidR="00C0532B">
          <w:t xml:space="preserve"> </w:t>
        </w:r>
      </w:ins>
      <w:ins w:id="807" w:author="Richard Bradbury" w:date="2021-04-19T18:21:00Z">
        <w:r w:rsidR="00514D69">
          <w:t>analysed in the preceding clause</w:t>
        </w:r>
      </w:ins>
      <w:ins w:id="808" w:author="Richard Bradbury" w:date="2021-04-16T11:15:00Z">
        <w:r>
          <w:t>.</w:t>
        </w:r>
      </w:ins>
    </w:p>
    <w:p w14:paraId="1666578A" w14:textId="2125B940" w:rsidR="00550EC0" w:rsidRDefault="00550EC0" w:rsidP="00550EC0">
      <w:pPr>
        <w:pStyle w:val="Heading4"/>
        <w:rPr>
          <w:ins w:id="809" w:author="Richard Bradbury" w:date="2021-04-16T12:22:00Z"/>
        </w:rPr>
      </w:pPr>
      <w:ins w:id="810" w:author="Richard Bradbury" w:date="2021-04-16T12:22:00Z">
        <w:r>
          <w:t>5.4.4.</w:t>
        </w:r>
      </w:ins>
      <w:ins w:id="811" w:author="Richard Bradbury" w:date="2021-04-16T12:58:00Z">
        <w:r w:rsidR="00177395">
          <w:t>4</w:t>
        </w:r>
      </w:ins>
      <w:ins w:id="812" w:author="Richard Bradbury" w:date="2021-04-16T12:22:00Z">
        <w:r>
          <w:tab/>
          <w:t>Partial delivery of 3D content (point cloud, mesh) for AR/MR device</w:t>
        </w:r>
      </w:ins>
    </w:p>
    <w:p w14:paraId="1FDF1263" w14:textId="77777777" w:rsidR="00C0532B" w:rsidRDefault="00550EC0" w:rsidP="00946D1A">
      <w:pPr>
        <w:rPr>
          <w:ins w:id="813" w:author="Richard Bradbury" w:date="2021-04-19T18:20:00Z"/>
        </w:rPr>
      </w:pPr>
      <w:ins w:id="814" w:author="Richard Bradbury" w:date="2021-04-16T12:22:00Z">
        <w:r>
          <w:t xml:space="preserve">This Use Case is similar to the augmented reality Use Cases described </w:t>
        </w:r>
      </w:ins>
      <w:ins w:id="815" w:author="Richard Bradbury" w:date="2021-04-19T18:18:00Z">
        <w:r w:rsidR="00C0532B">
          <w:t xml:space="preserve">in </w:t>
        </w:r>
      </w:ins>
      <w:ins w:id="816" w:author="Richard Bradbury" w:date="2021-04-19T18:20:00Z">
        <w:r w:rsidR="00C0532B">
          <w:t>the preceding clauses</w:t>
        </w:r>
      </w:ins>
      <w:ins w:id="817" w:author="Richard Bradbury" w:date="2021-04-16T12:22:00Z">
        <w:r>
          <w:t>.</w:t>
        </w:r>
      </w:ins>
    </w:p>
    <w:p w14:paraId="2BCA9943" w14:textId="1F13A404" w:rsidR="00550EC0" w:rsidRDefault="00550EC0" w:rsidP="00946D1A">
      <w:pPr>
        <w:rPr>
          <w:ins w:id="818" w:author="Richard Bradbury" w:date="2021-04-16T12:39:00Z"/>
        </w:rPr>
      </w:pPr>
      <w:ins w:id="819" w:author="Richard Bradbury" w:date="2021-04-16T12:22:00Z">
        <w:r>
          <w:t>The element of uplink streaming essential to augmented/mixed reality is missing from the Use Case description</w:t>
        </w:r>
      </w:ins>
      <w:ins w:id="820" w:author="Richard Bradbury" w:date="2021-04-19T18:18:00Z">
        <w:r w:rsidR="00C0532B">
          <w:t>, so no further analysis is possible</w:t>
        </w:r>
      </w:ins>
      <w:ins w:id="821" w:author="Richard Bradbury" w:date="2021-04-16T12:22:00Z">
        <w:r>
          <w:t>.</w:t>
        </w:r>
      </w:ins>
    </w:p>
    <w:p w14:paraId="1B39699E" w14:textId="2B5C329E" w:rsidR="001B6DCA" w:rsidRDefault="001B6DCA" w:rsidP="001B6DCA">
      <w:pPr>
        <w:pStyle w:val="Heading4"/>
        <w:rPr>
          <w:ins w:id="822" w:author="Richard Bradbury" w:date="2021-04-16T12:39:00Z"/>
        </w:rPr>
      </w:pPr>
      <w:ins w:id="823" w:author="Richard Bradbury" w:date="2021-04-16T12:39:00Z">
        <w:r>
          <w:t>5.4.4.</w:t>
        </w:r>
      </w:ins>
      <w:ins w:id="824" w:author="Richard Bradbury" w:date="2021-04-16T12:58:00Z">
        <w:r w:rsidR="00177395">
          <w:t>5</w:t>
        </w:r>
      </w:ins>
      <w:ins w:id="825" w:author="Richard Bradbury" w:date="2021-04-16T12:39:00Z">
        <w:r>
          <w:tab/>
          <w:t>Multi-camera uplink stream processing</w:t>
        </w:r>
      </w:ins>
    </w:p>
    <w:p w14:paraId="04958F18" w14:textId="77777777" w:rsidR="001B6DCA" w:rsidRDefault="001B6DCA" w:rsidP="001B6DCA">
      <w:pPr>
        <w:rPr>
          <w:ins w:id="826" w:author="Richard Bradbury" w:date="2021-04-16T12:39:00Z"/>
        </w:rPr>
      </w:pPr>
      <w:ins w:id="827" w:author="Richard Bradbury" w:date="2021-04-16T12:39:00Z">
        <w:r>
          <w:t>The main requirement in this Use Case is to stitch together video feeds from multiple live camera sources. The realisation is therefore an EAS instance of type “5GMSu AS” that provides a “VR 360” stitching feature. This could potentially be standardised as a generic content processing feature, or it could be implemented as an application-specific EAS that also makes use of M4u uplink media streaming.</w:t>
        </w:r>
      </w:ins>
    </w:p>
    <w:p w14:paraId="0FCBDF12" w14:textId="6D5621EB" w:rsidR="001B6DCA" w:rsidRPr="00946D1A" w:rsidRDefault="001B6DCA" w:rsidP="00946D1A">
      <w:pPr>
        <w:rPr>
          <w:ins w:id="828" w:author="Richard Bradbury" w:date="2021-04-16T11:56:00Z"/>
        </w:rPr>
      </w:pPr>
      <w:ins w:id="829" w:author="Richard Bradbury" w:date="2021-04-16T12:39:00Z">
        <w:r>
          <w:t xml:space="preserve">The Use Case lacks a description of the downlink media streaming envisaged for distributing the result of the video </w:t>
        </w:r>
        <w:proofErr w:type="spellStart"/>
        <w:r>
          <w:t>stitctching</w:t>
        </w:r>
        <w:proofErr w:type="spellEnd"/>
        <w:r>
          <w:t>, so no further analysis is possible.</w:t>
        </w:r>
      </w:ins>
    </w:p>
    <w:p w14:paraId="60BF3D9B" w14:textId="2B163FC9" w:rsidR="00FD6F6A" w:rsidRDefault="00FD6F6A" w:rsidP="00FD6F6A">
      <w:pPr>
        <w:pStyle w:val="Changefirst"/>
        <w:pageBreakBefore w:val="0"/>
        <w:spacing w:before="240"/>
      </w:pPr>
      <w:r>
        <w:rPr>
          <w:highlight w:val="yellow"/>
        </w:rPr>
        <w:t>END OF</w:t>
      </w:r>
      <w:r w:rsidRPr="00F66D5C">
        <w:rPr>
          <w:highlight w:val="yellow"/>
        </w:rPr>
        <w:t xml:space="preserve"> CHANGE</w:t>
      </w:r>
      <w:r>
        <w:t>S</w:t>
      </w:r>
    </w:p>
    <w:sectPr w:rsidR="00FD6F6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7" w:author="Richard Bradbury" w:date="2021-04-16T11:10:00Z" w:initials="RJB">
    <w:p w14:paraId="0337209B" w14:textId="77777777" w:rsidR="00AA79E7" w:rsidRDefault="00AA79E7">
      <w:pPr>
        <w:pStyle w:val="CommentText"/>
      </w:pPr>
      <w:r>
        <w:rPr>
          <w:rStyle w:val="CommentReference"/>
        </w:rPr>
        <w:annotationRef/>
      </w:r>
      <w:r>
        <w:t>Check this is in scope for EDGE-3.</w:t>
      </w:r>
    </w:p>
    <w:p w14:paraId="63EF8405" w14:textId="1ED4622B" w:rsidR="00AA79E7" w:rsidRDefault="00AA79E7">
      <w:pPr>
        <w:pStyle w:val="CommentText"/>
      </w:pPr>
      <w:r>
        <w:t>Currently missing from sequence at clause 6.3.3.</w:t>
      </w:r>
    </w:p>
  </w:comment>
  <w:comment w:id="416" w:author="Richard Bradbury" w:date="2021-04-16T10:00:00Z" w:initials="RJB">
    <w:p w14:paraId="7F08F003" w14:textId="1ADB3CEC" w:rsidR="000414F2" w:rsidRDefault="000414F2">
      <w:pPr>
        <w:pStyle w:val="CommentText"/>
      </w:pPr>
      <w:r>
        <w:rPr>
          <w:rStyle w:val="CommentReference"/>
        </w:rPr>
        <w:annotationRef/>
      </w:r>
      <w:r>
        <w:t>Text copied from Annex B.</w:t>
      </w:r>
    </w:p>
  </w:comment>
  <w:comment w:id="446" w:author="Richard Bradbury" w:date="2021-04-16T12:05:00Z" w:initials="RJB">
    <w:p w14:paraId="35EADE04" w14:textId="77777777" w:rsidR="00661ABA" w:rsidRDefault="00661ABA">
      <w:pPr>
        <w:pStyle w:val="CommentText"/>
      </w:pPr>
      <w:r>
        <w:rPr>
          <w:rStyle w:val="CommentReference"/>
        </w:rPr>
        <w:annotationRef/>
      </w:r>
      <w:r>
        <w:t>CHECK!</w:t>
      </w:r>
    </w:p>
    <w:p w14:paraId="12971947" w14:textId="7EC2E0F0" w:rsidR="00B5758E" w:rsidRDefault="00B5758E">
      <w:pPr>
        <w:pStyle w:val="CommentText"/>
      </w:pPr>
      <w:r>
        <w:t>This seems quite sensitive to network QoS, so how is this achieved</w:t>
      </w:r>
      <w:r w:rsidR="00DA2FB4">
        <w:t xml:space="preserve"> outside the scope of 5G Media Streaming</w:t>
      </w:r>
      <w:r>
        <w:t>?</w:t>
      </w:r>
    </w:p>
  </w:comment>
  <w:comment w:id="567" w:author="Richard Bradbury" w:date="2021-04-19T18:30:00Z" w:initials="RJB">
    <w:p w14:paraId="06DADEB6" w14:textId="46545561" w:rsidR="00CF320E" w:rsidRDefault="00CF320E">
      <w:pPr>
        <w:pStyle w:val="CommentText"/>
      </w:pPr>
      <w:r>
        <w:rPr>
          <w:rStyle w:val="CommentReference"/>
        </w:rPr>
        <w:annotationRef/>
      </w:r>
      <w:r>
        <w:t>Does this need to be captured as an additional gap?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EF8405" w15:done="0"/>
  <w15:commentEx w15:paraId="7F08F003" w15:done="0"/>
  <w15:commentEx w15:paraId="12971947" w15:done="0"/>
  <w15:commentEx w15:paraId="06DADE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3EF33" w16cex:dateUtc="2021-04-16T10:10:00Z"/>
  <w16cex:commentExtensible w16cex:durableId="2423DEBB" w16cex:dateUtc="2021-04-16T09:00:00Z"/>
  <w16cex:commentExtensible w16cex:durableId="2423FC21" w16cex:dateUtc="2021-04-16T11:05:00Z"/>
  <w16cex:commentExtensible w16cex:durableId="24284AC1" w16cex:dateUtc="2021-04-19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EF8405" w16cid:durableId="2423EF33"/>
  <w16cid:commentId w16cid:paraId="7F08F003" w16cid:durableId="2423DEBB"/>
  <w16cid:commentId w16cid:paraId="12971947" w16cid:durableId="2423FC21"/>
  <w16cid:commentId w16cid:paraId="06DADEB6" w16cid:durableId="24284AC1"/>
</w16cid:commentsIds>
</file>

<file path=word/customizations.xml><?xml version="1.0" encoding="utf-8"?>
<wne:tcg xmlns:r="http://schemas.openxmlformats.org/officeDocument/2006/relationships" xmlns:wne="http://schemas.microsoft.com/office/word/2006/wordml">
  <wne:keymaps>
    <wne:keymap wne:kcmPrimary="074E">
      <wne:acd wne:acdName="acd0"/>
    </wne:keymap>
  </wne:keymaps>
  <wne:toolbars>
    <wne:acdManifest>
      <wne:acdEntry wne:acdName="acd0"/>
    </wne:acdManifest>
    <wne:toolbarData r:id="rId1"/>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B9F1" w14:textId="77777777" w:rsidR="006E6694" w:rsidRDefault="006E6694">
      <w:r>
        <w:separator/>
      </w:r>
    </w:p>
  </w:endnote>
  <w:endnote w:type="continuationSeparator" w:id="0">
    <w:p w14:paraId="7007D9A1" w14:textId="77777777" w:rsidR="006E6694" w:rsidRDefault="006E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4404" w14:textId="77777777" w:rsidR="006E6694" w:rsidRDefault="006E6694">
      <w:r>
        <w:separator/>
      </w:r>
    </w:p>
  </w:footnote>
  <w:footnote w:type="continuationSeparator" w:id="0">
    <w:p w14:paraId="58CD4A5C" w14:textId="77777777" w:rsidR="006E6694" w:rsidRDefault="006E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D877" w14:textId="77777777" w:rsidR="000414F2" w:rsidRDefault="000414F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DECE" w14:textId="77777777" w:rsidR="000414F2" w:rsidRDefault="0004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0414F2" w:rsidRDefault="000414F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2B1A" w14:textId="77777777" w:rsidR="000414F2" w:rsidRDefault="00041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Richard Bradbury">
    <w15:presenceInfo w15:providerId="None" w15:userId="Richard Bradbury"/>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F85"/>
    <w:rsid w:val="000213B5"/>
    <w:rsid w:val="00022E4A"/>
    <w:rsid w:val="000231B2"/>
    <w:rsid w:val="00035D0B"/>
    <w:rsid w:val="000414F2"/>
    <w:rsid w:val="0004153C"/>
    <w:rsid w:val="00075DD2"/>
    <w:rsid w:val="000A6394"/>
    <w:rsid w:val="000B134B"/>
    <w:rsid w:val="000B1910"/>
    <w:rsid w:val="000B7FED"/>
    <w:rsid w:val="000C038A"/>
    <w:rsid w:val="000C3ECD"/>
    <w:rsid w:val="000C59AA"/>
    <w:rsid w:val="000C6598"/>
    <w:rsid w:val="000D2606"/>
    <w:rsid w:val="000D7CCC"/>
    <w:rsid w:val="000E0E4A"/>
    <w:rsid w:val="000E398A"/>
    <w:rsid w:val="000F2113"/>
    <w:rsid w:val="000F2D53"/>
    <w:rsid w:val="000F62A2"/>
    <w:rsid w:val="00130F83"/>
    <w:rsid w:val="0013254F"/>
    <w:rsid w:val="00137276"/>
    <w:rsid w:val="00145D43"/>
    <w:rsid w:val="001472C0"/>
    <w:rsid w:val="00155954"/>
    <w:rsid w:val="00164DF5"/>
    <w:rsid w:val="00170D3C"/>
    <w:rsid w:val="00177395"/>
    <w:rsid w:val="00192C46"/>
    <w:rsid w:val="001A08B3"/>
    <w:rsid w:val="001A7B60"/>
    <w:rsid w:val="001B3594"/>
    <w:rsid w:val="001B52F0"/>
    <w:rsid w:val="001B5A93"/>
    <w:rsid w:val="001B6751"/>
    <w:rsid w:val="001B6DCA"/>
    <w:rsid w:val="001B7A65"/>
    <w:rsid w:val="001C646D"/>
    <w:rsid w:val="001C6B5D"/>
    <w:rsid w:val="001D0886"/>
    <w:rsid w:val="001D5B80"/>
    <w:rsid w:val="001E41F3"/>
    <w:rsid w:val="00200520"/>
    <w:rsid w:val="00211725"/>
    <w:rsid w:val="00212421"/>
    <w:rsid w:val="00223310"/>
    <w:rsid w:val="002501CC"/>
    <w:rsid w:val="0026004D"/>
    <w:rsid w:val="002640DD"/>
    <w:rsid w:val="00275D12"/>
    <w:rsid w:val="00284BDB"/>
    <w:rsid w:val="00284FEB"/>
    <w:rsid w:val="002860C4"/>
    <w:rsid w:val="0028785F"/>
    <w:rsid w:val="002B0120"/>
    <w:rsid w:val="002B5741"/>
    <w:rsid w:val="002C4000"/>
    <w:rsid w:val="002C5F3D"/>
    <w:rsid w:val="00305409"/>
    <w:rsid w:val="00311D3C"/>
    <w:rsid w:val="00331D1C"/>
    <w:rsid w:val="003326FE"/>
    <w:rsid w:val="003508FD"/>
    <w:rsid w:val="00355374"/>
    <w:rsid w:val="003609EF"/>
    <w:rsid w:val="0036231A"/>
    <w:rsid w:val="003723D9"/>
    <w:rsid w:val="00374DD4"/>
    <w:rsid w:val="00376A70"/>
    <w:rsid w:val="003A2680"/>
    <w:rsid w:val="003A48D2"/>
    <w:rsid w:val="003A5DFD"/>
    <w:rsid w:val="003C069F"/>
    <w:rsid w:val="003C2E52"/>
    <w:rsid w:val="003D4553"/>
    <w:rsid w:val="003E1A36"/>
    <w:rsid w:val="003E2F7E"/>
    <w:rsid w:val="003F203F"/>
    <w:rsid w:val="003F5E70"/>
    <w:rsid w:val="003F7B7F"/>
    <w:rsid w:val="00410371"/>
    <w:rsid w:val="00413544"/>
    <w:rsid w:val="0041743A"/>
    <w:rsid w:val="004242F1"/>
    <w:rsid w:val="00434018"/>
    <w:rsid w:val="004515BA"/>
    <w:rsid w:val="0045391F"/>
    <w:rsid w:val="00465FB6"/>
    <w:rsid w:val="0046632F"/>
    <w:rsid w:val="004670A1"/>
    <w:rsid w:val="00474A03"/>
    <w:rsid w:val="00485443"/>
    <w:rsid w:val="00491B21"/>
    <w:rsid w:val="00493CE7"/>
    <w:rsid w:val="0049663B"/>
    <w:rsid w:val="004971E9"/>
    <w:rsid w:val="004B13FA"/>
    <w:rsid w:val="004B6530"/>
    <w:rsid w:val="004B75B7"/>
    <w:rsid w:val="004C3CB8"/>
    <w:rsid w:val="004D0DA5"/>
    <w:rsid w:val="004D7301"/>
    <w:rsid w:val="004E70F3"/>
    <w:rsid w:val="004F5782"/>
    <w:rsid w:val="00514D69"/>
    <w:rsid w:val="0051580D"/>
    <w:rsid w:val="00522923"/>
    <w:rsid w:val="005245FE"/>
    <w:rsid w:val="005322CE"/>
    <w:rsid w:val="0054100D"/>
    <w:rsid w:val="00547111"/>
    <w:rsid w:val="00550EC0"/>
    <w:rsid w:val="00552034"/>
    <w:rsid w:val="00557C40"/>
    <w:rsid w:val="0057427E"/>
    <w:rsid w:val="00576B8B"/>
    <w:rsid w:val="005926E6"/>
    <w:rsid w:val="00592D74"/>
    <w:rsid w:val="0059637B"/>
    <w:rsid w:val="005A08CA"/>
    <w:rsid w:val="005A45C8"/>
    <w:rsid w:val="005B0B10"/>
    <w:rsid w:val="005B681B"/>
    <w:rsid w:val="005C3CAA"/>
    <w:rsid w:val="005E182F"/>
    <w:rsid w:val="005E2C44"/>
    <w:rsid w:val="00603711"/>
    <w:rsid w:val="00614ABA"/>
    <w:rsid w:val="00615BB3"/>
    <w:rsid w:val="006165E9"/>
    <w:rsid w:val="006203FB"/>
    <w:rsid w:val="00621188"/>
    <w:rsid w:val="00621CE4"/>
    <w:rsid w:val="006256E8"/>
    <w:rsid w:val="006257ED"/>
    <w:rsid w:val="00640AF5"/>
    <w:rsid w:val="00643A15"/>
    <w:rsid w:val="00661089"/>
    <w:rsid w:val="00661ABA"/>
    <w:rsid w:val="006755C6"/>
    <w:rsid w:val="00695808"/>
    <w:rsid w:val="006B46FB"/>
    <w:rsid w:val="006D1D31"/>
    <w:rsid w:val="006D2F11"/>
    <w:rsid w:val="006E21FB"/>
    <w:rsid w:val="006E2590"/>
    <w:rsid w:val="006E29F7"/>
    <w:rsid w:val="006E3B0D"/>
    <w:rsid w:val="006E6694"/>
    <w:rsid w:val="006F01C8"/>
    <w:rsid w:val="0071787E"/>
    <w:rsid w:val="0075075C"/>
    <w:rsid w:val="007651CF"/>
    <w:rsid w:val="0077161A"/>
    <w:rsid w:val="0077490D"/>
    <w:rsid w:val="0078039A"/>
    <w:rsid w:val="007908FD"/>
    <w:rsid w:val="00792342"/>
    <w:rsid w:val="007925C2"/>
    <w:rsid w:val="007977A8"/>
    <w:rsid w:val="007B0308"/>
    <w:rsid w:val="007B232B"/>
    <w:rsid w:val="007B3F39"/>
    <w:rsid w:val="007B510C"/>
    <w:rsid w:val="007B512A"/>
    <w:rsid w:val="007B53E9"/>
    <w:rsid w:val="007C2097"/>
    <w:rsid w:val="007C25C4"/>
    <w:rsid w:val="007D1131"/>
    <w:rsid w:val="007D6A07"/>
    <w:rsid w:val="007D7229"/>
    <w:rsid w:val="007E5930"/>
    <w:rsid w:val="007F6D78"/>
    <w:rsid w:val="007F7259"/>
    <w:rsid w:val="00800BCB"/>
    <w:rsid w:val="008040A8"/>
    <w:rsid w:val="00804405"/>
    <w:rsid w:val="008279FA"/>
    <w:rsid w:val="00827A92"/>
    <w:rsid w:val="008469C2"/>
    <w:rsid w:val="00855BA9"/>
    <w:rsid w:val="008626E7"/>
    <w:rsid w:val="00864511"/>
    <w:rsid w:val="00870EE7"/>
    <w:rsid w:val="008771FB"/>
    <w:rsid w:val="008863B9"/>
    <w:rsid w:val="008930F4"/>
    <w:rsid w:val="008A0F95"/>
    <w:rsid w:val="008A19F6"/>
    <w:rsid w:val="008A45A6"/>
    <w:rsid w:val="008A79A2"/>
    <w:rsid w:val="008C3F91"/>
    <w:rsid w:val="008C611C"/>
    <w:rsid w:val="008D509D"/>
    <w:rsid w:val="008E6664"/>
    <w:rsid w:val="008F1D09"/>
    <w:rsid w:val="008F2E88"/>
    <w:rsid w:val="008F686C"/>
    <w:rsid w:val="009148DE"/>
    <w:rsid w:val="00941E30"/>
    <w:rsid w:val="009428A2"/>
    <w:rsid w:val="00946D1A"/>
    <w:rsid w:val="009550C7"/>
    <w:rsid w:val="009579D7"/>
    <w:rsid w:val="00971674"/>
    <w:rsid w:val="009777D9"/>
    <w:rsid w:val="00987816"/>
    <w:rsid w:val="00991B88"/>
    <w:rsid w:val="00993C4E"/>
    <w:rsid w:val="009A18B1"/>
    <w:rsid w:val="009A5753"/>
    <w:rsid w:val="009A579D"/>
    <w:rsid w:val="009A662C"/>
    <w:rsid w:val="009A6C38"/>
    <w:rsid w:val="009C43E8"/>
    <w:rsid w:val="009E3297"/>
    <w:rsid w:val="009E4567"/>
    <w:rsid w:val="009F24D8"/>
    <w:rsid w:val="009F734F"/>
    <w:rsid w:val="00A01490"/>
    <w:rsid w:val="00A06BC2"/>
    <w:rsid w:val="00A100E6"/>
    <w:rsid w:val="00A246B6"/>
    <w:rsid w:val="00A47E70"/>
    <w:rsid w:val="00A50CF0"/>
    <w:rsid w:val="00A5302C"/>
    <w:rsid w:val="00A62FE0"/>
    <w:rsid w:val="00A7671C"/>
    <w:rsid w:val="00AA2CBC"/>
    <w:rsid w:val="00AA3F07"/>
    <w:rsid w:val="00AA48AD"/>
    <w:rsid w:val="00AA79E7"/>
    <w:rsid w:val="00AC5820"/>
    <w:rsid w:val="00AD1CD8"/>
    <w:rsid w:val="00AE7DB2"/>
    <w:rsid w:val="00AF094D"/>
    <w:rsid w:val="00B021A6"/>
    <w:rsid w:val="00B10385"/>
    <w:rsid w:val="00B22259"/>
    <w:rsid w:val="00B258BB"/>
    <w:rsid w:val="00B26CF8"/>
    <w:rsid w:val="00B300FC"/>
    <w:rsid w:val="00B34252"/>
    <w:rsid w:val="00B416A7"/>
    <w:rsid w:val="00B5758E"/>
    <w:rsid w:val="00B61FD7"/>
    <w:rsid w:val="00B67B97"/>
    <w:rsid w:val="00B85CD7"/>
    <w:rsid w:val="00B91C64"/>
    <w:rsid w:val="00B968C8"/>
    <w:rsid w:val="00BA1DCC"/>
    <w:rsid w:val="00BA3EC5"/>
    <w:rsid w:val="00BA4289"/>
    <w:rsid w:val="00BA51D9"/>
    <w:rsid w:val="00BB3828"/>
    <w:rsid w:val="00BB4F98"/>
    <w:rsid w:val="00BB5DFC"/>
    <w:rsid w:val="00BC6CA4"/>
    <w:rsid w:val="00BD279D"/>
    <w:rsid w:val="00BD6BB8"/>
    <w:rsid w:val="00BE4659"/>
    <w:rsid w:val="00BE58A5"/>
    <w:rsid w:val="00BF0AC1"/>
    <w:rsid w:val="00BF334C"/>
    <w:rsid w:val="00BF773B"/>
    <w:rsid w:val="00C035C3"/>
    <w:rsid w:val="00C0532B"/>
    <w:rsid w:val="00C159A6"/>
    <w:rsid w:val="00C26750"/>
    <w:rsid w:val="00C462C1"/>
    <w:rsid w:val="00C4748B"/>
    <w:rsid w:val="00C52B70"/>
    <w:rsid w:val="00C66BA2"/>
    <w:rsid w:val="00C70A0B"/>
    <w:rsid w:val="00C87D9A"/>
    <w:rsid w:val="00C94AD7"/>
    <w:rsid w:val="00C95985"/>
    <w:rsid w:val="00C96CE1"/>
    <w:rsid w:val="00CA41A5"/>
    <w:rsid w:val="00CA7CB6"/>
    <w:rsid w:val="00CC5026"/>
    <w:rsid w:val="00CC5780"/>
    <w:rsid w:val="00CC68D0"/>
    <w:rsid w:val="00CF320E"/>
    <w:rsid w:val="00CF62A5"/>
    <w:rsid w:val="00D01290"/>
    <w:rsid w:val="00D03F9A"/>
    <w:rsid w:val="00D05D49"/>
    <w:rsid w:val="00D06D51"/>
    <w:rsid w:val="00D24991"/>
    <w:rsid w:val="00D415E6"/>
    <w:rsid w:val="00D50255"/>
    <w:rsid w:val="00D6355C"/>
    <w:rsid w:val="00D66520"/>
    <w:rsid w:val="00D77DFD"/>
    <w:rsid w:val="00D86A98"/>
    <w:rsid w:val="00D909BA"/>
    <w:rsid w:val="00DA277D"/>
    <w:rsid w:val="00DA2FB4"/>
    <w:rsid w:val="00DA64A6"/>
    <w:rsid w:val="00DA6603"/>
    <w:rsid w:val="00DB15D0"/>
    <w:rsid w:val="00DB3816"/>
    <w:rsid w:val="00DB395E"/>
    <w:rsid w:val="00DB647F"/>
    <w:rsid w:val="00DC5994"/>
    <w:rsid w:val="00DD1B5A"/>
    <w:rsid w:val="00DE1039"/>
    <w:rsid w:val="00DE34CF"/>
    <w:rsid w:val="00DF7E9F"/>
    <w:rsid w:val="00E01263"/>
    <w:rsid w:val="00E03973"/>
    <w:rsid w:val="00E06A44"/>
    <w:rsid w:val="00E13F3D"/>
    <w:rsid w:val="00E16C12"/>
    <w:rsid w:val="00E26B33"/>
    <w:rsid w:val="00E34898"/>
    <w:rsid w:val="00E53F3D"/>
    <w:rsid w:val="00E7222A"/>
    <w:rsid w:val="00E8432C"/>
    <w:rsid w:val="00E86037"/>
    <w:rsid w:val="00EA296D"/>
    <w:rsid w:val="00EB09B7"/>
    <w:rsid w:val="00EB511F"/>
    <w:rsid w:val="00EE0138"/>
    <w:rsid w:val="00EE104E"/>
    <w:rsid w:val="00EE7D7C"/>
    <w:rsid w:val="00EF0BBE"/>
    <w:rsid w:val="00EF11B0"/>
    <w:rsid w:val="00EF6013"/>
    <w:rsid w:val="00F01811"/>
    <w:rsid w:val="00F1217F"/>
    <w:rsid w:val="00F1569C"/>
    <w:rsid w:val="00F25D98"/>
    <w:rsid w:val="00F300FB"/>
    <w:rsid w:val="00F52E70"/>
    <w:rsid w:val="00F73019"/>
    <w:rsid w:val="00F7780B"/>
    <w:rsid w:val="00F807F9"/>
    <w:rsid w:val="00F87659"/>
    <w:rsid w:val="00FB6386"/>
    <w:rsid w:val="00FD6F6A"/>
    <w:rsid w:val="00FE4F2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0F4"/>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qFormat/>
    <w:rsid w:val="00F52E70"/>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8DD-4585-4A91-8B72-4D38BD38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Pages>
  <Words>1958</Words>
  <Characters>11167</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26.802</vt:lpstr>
      <vt:lpstr>MTG_TITLE</vt:lpstr>
    </vt:vector>
  </TitlesOfParts>
  <Company>BBC Research &amp; Developmemt</Company>
  <LinksUpToDate>false</LinksUpToDate>
  <CharactersWithSpaces>13099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26.802</dc:title>
  <dc:subject/>
  <dc:creator>Richard Bradbury</dc:creator>
  <cp:keywords/>
  <cp:lastModifiedBy>Richard Bradbury (further revisions)</cp:lastModifiedBy>
  <cp:revision>4</cp:revision>
  <cp:lastPrinted>1900-01-01T00:00:00Z</cp:lastPrinted>
  <dcterms:created xsi:type="dcterms:W3CDTF">2021-05-20T08:33:00Z</dcterms:created>
  <dcterms:modified xsi:type="dcterms:W3CDTF">2021-05-20T08:41:00Z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114-e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19th</vt:lpwstr>
  </property>
  <property fmtid="{D5CDD505-2E9C-101B-9397-08002B2CF9AE}" pid="7" name="EndDate">
    <vt:lpwstr>28th May 2021</vt:lpwstr>
  </property>
  <property fmtid="{D5CDD505-2E9C-101B-9397-08002B2CF9AE}" pid="8" name="Tdoc#">
    <vt:lpwstr>S4-210721</vt:lpwstr>
  </property>
  <property fmtid="{D5CDD505-2E9C-101B-9397-08002B2CF9AE}" pid="9" name="Spec#">
    <vt:lpwstr>TR 26.803</vt:lpwstr>
  </property>
  <property fmtid="{D5CDD505-2E9C-101B-9397-08002B2CF9AE}" pid="10" name="Cr#">
    <vt:lpwstr>—</vt:lpwstr>
  </property>
  <property fmtid="{D5CDD505-2E9C-101B-9397-08002B2CF9AE}" pid="11" name="Revision">
    <vt:lpwstr>—</vt:lpwstr>
  </property>
  <property fmtid="{D5CDD505-2E9C-101B-9397-08002B2CF9AE}" pid="12" name="Version">
    <vt:lpwstr>x</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FS_EMSA</vt:lpwstr>
  </property>
  <property fmtid="{D5CDD505-2E9C-101B-9397-08002B2CF9AE}" pid="16" name="Cat">
    <vt:lpwstr>B</vt:lpwstr>
  </property>
  <property fmtid="{D5CDD505-2E9C-101B-9397-08002B2CF9AE}" pid="17" name="ResDate">
    <vt:lpwstr>2021-05-10</vt:lpwstr>
  </property>
  <property fmtid="{D5CDD505-2E9C-101B-9397-08002B2CF9AE}" pid="18" name="Release">
    <vt:lpwstr>Rel-17</vt:lpwstr>
  </property>
  <property fmtid="{D5CDD505-2E9C-101B-9397-08002B2CF9AE}" pid="19" name="CrTitle">
    <vt:lpwstr>Analysis of EMSA Use Cases</vt:lpwstr>
  </property>
  <property fmtid="{D5CDD505-2E9C-101B-9397-08002B2CF9AE}" pid="20" name="MtgTitle">
    <vt:lpwstr> </vt:lpwstr>
  </property>
</Properties>
</file>