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21F694E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6440AD">
        <w:rPr>
          <w:b/>
          <w:noProof/>
          <w:sz w:val="24"/>
        </w:rPr>
        <w:t>941</w:t>
      </w:r>
    </w:p>
    <w:p w14:paraId="0C461DE1" w14:textId="6182CB66" w:rsidR="001211F3" w:rsidRPr="00624D5A" w:rsidRDefault="00624D5A" w:rsidP="006440AD">
      <w:pPr>
        <w:pStyle w:val="CRCoverPage"/>
        <w:tabs>
          <w:tab w:val="left" w:pos="7110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6440AD">
        <w:rPr>
          <w:b/>
          <w:noProof/>
          <w:sz w:val="24"/>
        </w:rPr>
        <w:tab/>
        <w:t xml:space="preserve"> revision </w:t>
      </w:r>
      <w:r w:rsidR="00D9346E">
        <w:rPr>
          <w:b/>
          <w:noProof/>
          <w:sz w:val="24"/>
        </w:rPr>
        <w:t>of</w:t>
      </w:r>
      <w:r w:rsidR="006440AD">
        <w:rPr>
          <w:b/>
          <w:noProof/>
          <w:sz w:val="24"/>
        </w:rPr>
        <w:t xml:space="preserve"> S4-210</w:t>
      </w:r>
      <w:r w:rsidR="00653B98">
        <w:rPr>
          <w:b/>
          <w:noProof/>
          <w:sz w:val="24"/>
        </w:rPr>
        <w:t>920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64D46A2" w:rsidR="00AE25BF" w:rsidRPr="006E5DD5" w:rsidRDefault="00AE25BF" w:rsidP="006440AD">
      <w:pPr>
        <w:tabs>
          <w:tab w:val="left" w:pos="2127"/>
          <w:tab w:val="left" w:pos="7110"/>
          <w:tab w:val="left" w:pos="7200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</w:t>
      </w:r>
      <w:r w:rsidR="00794FD0">
        <w:rPr>
          <w:rFonts w:ascii="Arial" w:eastAsia="Batang" w:hAnsi="Arial"/>
          <w:b/>
          <w:lang w:val="en-US" w:eastAsia="zh-CN"/>
        </w:rPr>
        <w:t xml:space="preserve">orporated, AT&amp;T, Ericsson LM, </w:t>
      </w:r>
      <w:proofErr w:type="spellStart"/>
      <w:r w:rsidR="00794FD0">
        <w:rPr>
          <w:rFonts w:ascii="Arial" w:eastAsia="Batang" w:hAnsi="Arial"/>
          <w:b/>
          <w:lang w:val="en-US" w:eastAsia="zh-CN"/>
        </w:rPr>
        <w:t>Enensys</w:t>
      </w:r>
      <w:proofErr w:type="spellEnd"/>
      <w:r w:rsidR="00794FD0">
        <w:rPr>
          <w:rFonts w:ascii="Arial" w:eastAsia="Batang" w:hAnsi="Arial"/>
          <w:b/>
          <w:lang w:val="en-US" w:eastAsia="zh-CN"/>
        </w:rPr>
        <w:t xml:space="preserve">, BBC, Huawei Technologies Co., Ltd., </w:t>
      </w:r>
      <w:r w:rsidR="009A31BC">
        <w:rPr>
          <w:rFonts w:ascii="Arial" w:eastAsia="Batang" w:hAnsi="Arial"/>
          <w:b/>
          <w:lang w:val="en-US" w:eastAsia="zh-CN"/>
        </w:rPr>
        <w:t xml:space="preserve">Tencent, </w:t>
      </w:r>
      <w:r w:rsidR="00794FD0">
        <w:rPr>
          <w:rFonts w:ascii="Arial" w:eastAsia="Batang" w:hAnsi="Arial"/>
          <w:b/>
          <w:lang w:val="en-US" w:eastAsia="zh-CN"/>
        </w:rPr>
        <w:t>Dolby Laboratories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637E9EDE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86774A">
        <w:rPr>
          <w:rFonts w:ascii="Arial" w:eastAsia="Batang" w:hAnsi="Arial"/>
          <w:b/>
          <w:lang w:eastAsia="zh-CN"/>
        </w:rPr>
        <w:t>19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</w:pPr>
            <w:r>
              <w:t>900029</w:t>
            </w:r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</w:pPr>
            <w:r>
              <w:t>Study on 5G media streaming extensions</w:t>
            </w:r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Studying exposure of 5GMS-related events to NWDAF and/or to the 5GMS Application Provider.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0754C4C7" w:rsidR="00295B4C" w:rsidRDefault="00C52B98" w:rsidP="00C11FD8">
      <w:r>
        <w:t xml:space="preserve">As </w:t>
      </w:r>
      <w:r w:rsidR="003210ED">
        <w:t>result</w:t>
      </w:r>
      <w:r w:rsidR="006C682E">
        <w:t xml:space="preserve"> of the FS_5GMS_EXT study item</w:t>
      </w:r>
      <w:r w:rsidR="00E67B4E">
        <w:t xml:space="preserve"> regarding the key topic </w:t>
      </w:r>
      <w:r w:rsidR="00DF7D20">
        <w:t>“Network Event usage”</w:t>
      </w:r>
      <w:r w:rsidR="003B4821">
        <w:t xml:space="preserve">, </w:t>
      </w:r>
      <w:r w:rsidR="00293AAF">
        <w:t xml:space="preserve">the following </w:t>
      </w:r>
      <w:r w:rsidR="0055632E">
        <w:t xml:space="preserve">summary </w:t>
      </w:r>
      <w:r w:rsidR="003B76C9">
        <w:t xml:space="preserve"> and </w:t>
      </w:r>
      <w:r w:rsidR="00DC2D09">
        <w:t xml:space="preserve">motivation for </w:t>
      </w:r>
      <w:r w:rsidR="002B1EC6">
        <w:t xml:space="preserve">stage </w:t>
      </w:r>
      <w:r w:rsidR="005B240D">
        <w:t xml:space="preserve">2 and </w:t>
      </w:r>
      <w:r w:rsidR="00A62A23">
        <w:t xml:space="preserve">stage </w:t>
      </w:r>
      <w:r w:rsidR="002B1EC6">
        <w:t xml:space="preserve">3 </w:t>
      </w:r>
      <w:r w:rsidR="00DC2D09">
        <w:t>specification development</w:t>
      </w:r>
      <w:r w:rsidR="00295B4C">
        <w:t xml:space="preserve"> </w:t>
      </w:r>
      <w:r w:rsidR="0055632E">
        <w:t xml:space="preserve">are </w:t>
      </w:r>
      <w:r w:rsidR="00ED5234">
        <w:t>provided</w:t>
      </w:r>
      <w:r w:rsidR="008941DC">
        <w:t xml:space="preserve"> below.</w:t>
      </w:r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26F134A8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</w:t>
      </w:r>
      <w:r w:rsidR="005F6BED">
        <w:t>CDN access log</w:t>
      </w:r>
      <w:r w:rsidR="00EE0F77">
        <w:t>ging</w:t>
      </w:r>
      <w:r>
        <w:t xml:space="preserve">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262A3CD8" w14:textId="0ABEED6E" w:rsidR="00FD3A4E" w:rsidRPr="005200FD" w:rsidRDefault="009F095E" w:rsidP="00FB1669">
      <w:pPr>
        <w:pStyle w:val="B1"/>
        <w:keepNext/>
        <w:numPr>
          <w:ilvl w:val="0"/>
          <w:numId w:val="11"/>
        </w:num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3D6CE690" w14:textId="77777777" w:rsidR="008A76FD" w:rsidRDefault="008A76FD" w:rsidP="00CA43AC">
      <w:pPr>
        <w:pStyle w:val="Heading2"/>
        <w:spacing w:before="240"/>
        <w:ind w:left="1138" w:hanging="1138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5C603CC5" w14:textId="209B570D" w:rsidR="00FF5B25" w:rsidRPr="00FA675A" w:rsidDel="00FA675A" w:rsidRDefault="005200FD" w:rsidP="00FA675A">
      <w:pPr>
        <w:keepNext/>
        <w:numPr>
          <w:ilvl w:val="0"/>
          <w:numId w:val="10"/>
        </w:numPr>
        <w:rPr>
          <w:del w:id="0" w:author="CLo2" w:date="2021-05-27T08:09:00Z"/>
          <w:rPrChange w:id="1" w:author="CLo2" w:date="2021-05-27T08:09:00Z">
            <w:rPr>
              <w:del w:id="2" w:author="CLo2" w:date="2021-05-27T08:09:00Z"/>
              <w:rFonts w:ascii="Times New Roman ,serif" w:hAnsi="Times New Roman ,serif"/>
            </w:rPr>
          </w:rPrChange>
        </w:r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02674553" w14:textId="77777777" w:rsidR="00FA675A" w:rsidRDefault="00FA675A" w:rsidP="00CA43AC">
      <w:pPr>
        <w:keepNext/>
        <w:numPr>
          <w:ilvl w:val="0"/>
          <w:numId w:val="10"/>
        </w:numPr>
        <w:rPr>
          <w:ins w:id="3" w:author="CLo2" w:date="2021-05-27T08:09:00Z"/>
        </w:rPr>
      </w:pPr>
    </w:p>
    <w:p w14:paraId="38437635" w14:textId="2A80C56D" w:rsidR="00B0719C" w:rsidRPr="00FA675A" w:rsidRDefault="00FA675A" w:rsidP="00FA675A">
      <w:pPr>
        <w:keepNext/>
        <w:numPr>
          <w:ilvl w:val="0"/>
          <w:numId w:val="10"/>
        </w:numPr>
        <w:rPr>
          <w:ins w:id="4" w:author="CLo2" w:date="2021-05-27T07:58:00Z"/>
          <w:color w:val="007E39"/>
          <w:lang w:val="en-US" w:eastAsia="zh-CN"/>
        </w:rPr>
        <w:pPrChange w:id="5" w:author="CLo2" w:date="2021-05-27T08:09:00Z">
          <w:pPr>
            <w:numPr>
              <w:numId w:val="12"/>
            </w:numPr>
            <w:overflowPunct/>
            <w:autoSpaceDE/>
            <w:autoSpaceDN/>
            <w:adjustRightInd/>
            <w:spacing w:before="240" w:after="100" w:afterAutospacing="1"/>
            <w:ind w:left="720" w:hanging="360"/>
            <w:textAlignment w:val="auto"/>
          </w:pPr>
        </w:pPrChange>
      </w:pPr>
      <w:ins w:id="6" w:author="CLo2" w:date="2021-05-27T08:13:00Z">
        <w:r>
          <w:rPr>
            <w:rFonts w:ascii="Times New Roman ,serif" w:hAnsi="Times New Roman ,serif"/>
          </w:rPr>
          <w:t>D</w:t>
        </w:r>
      </w:ins>
      <w:ins w:id="7" w:author="CLo2" w:date="2021-05-27T07:58:00Z">
        <w:r w:rsidR="0051035A" w:rsidRPr="00FA675A">
          <w:rPr>
            <w:rFonts w:ascii="Times New Roman ,serif" w:hAnsi="Times New Roman ,serif"/>
          </w:rPr>
          <w:t>e</w:t>
        </w:r>
      </w:ins>
      <w:ins w:id="8" w:author="CLo2" w:date="2021-05-27T08:14:00Z">
        <w:r>
          <w:rPr>
            <w:rFonts w:ascii="Times New Roman ,serif" w:hAnsi="Times New Roman ,serif"/>
          </w:rPr>
          <w:t>fine</w:t>
        </w:r>
      </w:ins>
      <w:ins w:id="9" w:author="CLo2" w:date="2021-05-27T07:58:00Z">
        <w:r w:rsidR="00B0719C" w:rsidRPr="00FA675A">
          <w:rPr>
            <w:rFonts w:ascii="Times New Roman ,serif" w:hAnsi="Times New Roman ,serif"/>
            <w:color w:val="007E39"/>
          </w:rPr>
          <w:t xml:space="preserve"> a generic architecture within which media-specific solutions for the configuration and subsequent operation of data collection and data reporting (via event exposure) by the AF can be defined.</w:t>
        </w:r>
      </w:ins>
    </w:p>
    <w:p w14:paraId="1E3B0005" w14:textId="1A360DA8" w:rsidR="0025763A" w:rsidDel="0051035A" w:rsidRDefault="0051035A" w:rsidP="0051035A">
      <w:pPr>
        <w:pStyle w:val="NO"/>
        <w:rPr>
          <w:del w:id="10" w:author="CLo2" w:date="2021-05-27T07:58:00Z"/>
        </w:rPr>
        <w:pPrChange w:id="11" w:author="CLo2" w:date="2021-05-27T08:08:00Z">
          <w:pPr>
            <w:keepNext/>
          </w:pPr>
        </w:pPrChange>
      </w:pPr>
      <w:ins w:id="12" w:author="CLo2" w:date="2021-05-27T08:07:00Z">
        <w:r>
          <w:t>N</w:t>
        </w:r>
      </w:ins>
      <w:ins w:id="13" w:author="CLo2" w:date="2021-05-27T08:08:00Z">
        <w:r>
          <w:t>OTE</w:t>
        </w:r>
      </w:ins>
      <w:ins w:id="14" w:author="CLo2" w:date="2021-05-27T08:07:00Z">
        <w:r>
          <w:t>:</w:t>
        </w:r>
      </w:ins>
      <w:ins w:id="15" w:author="CLo2" w:date="2021-05-27T08:08:00Z">
        <w:r>
          <w:tab/>
        </w:r>
      </w:ins>
      <w:ins w:id="16" w:author="CLo2" w:date="2021-05-27T08:06:00Z">
        <w:r>
          <w:t xml:space="preserve">Adoption of the generic architecture by other </w:t>
        </w:r>
      </w:ins>
      <w:del w:id="17" w:author="CLo2" w:date="2021-05-27T07:58:00Z">
        <w:r w:rsidR="00DF05E6" w:rsidDel="00B0719C">
          <w:delText xml:space="preserve">Adopt a layered structure </w:delText>
        </w:r>
        <w:r w:rsidR="00F362F8" w:rsidDel="00B0719C">
          <w:delText xml:space="preserve">for the </w:delText>
        </w:r>
        <w:r w:rsidR="00124C22" w:rsidDel="00B0719C">
          <w:delText xml:space="preserve">5GMS AF </w:delText>
        </w:r>
        <w:r w:rsidR="0068666A" w:rsidDel="00B0719C">
          <w:delText>where</w:delText>
        </w:r>
        <w:r w:rsidR="00F362F8" w:rsidDel="00B0719C">
          <w:delText>by</w:delText>
        </w:r>
        <w:r w:rsidR="0068666A" w:rsidDel="00B0719C">
          <w:delText xml:space="preserve"> </w:delText>
        </w:r>
      </w:del>
      <w:ins w:id="18" w:author="CLo" w:date="2021-05-26T15:18:00Z">
        <w:del w:id="19" w:author="CLo2" w:date="2021-05-27T07:58:00Z">
          <w:r w:rsidR="008561F5" w:rsidDel="00B0719C">
            <w:delText xml:space="preserve">with focus on </w:delText>
          </w:r>
        </w:del>
      </w:ins>
      <w:del w:id="20" w:author="CLo2" w:date="2021-05-27T07:58:00Z">
        <w:r w:rsidR="0068666A" w:rsidDel="00B0719C">
          <w:delText xml:space="preserve">media service specific </w:delText>
        </w:r>
        <w:r w:rsidR="009171B1" w:rsidDel="00B0719C">
          <w:delText>functions</w:delText>
        </w:r>
        <w:r w:rsidR="00716D80" w:rsidDel="00B0719C">
          <w:delText xml:space="preserve">, </w:delText>
        </w:r>
        <w:r w:rsidR="00F362F8" w:rsidDel="00B0719C">
          <w:delText>i.e.,</w:delText>
        </w:r>
        <w:r w:rsidR="00716D80" w:rsidDel="00B0719C">
          <w:delText xml:space="preserve"> configuration, </w:delText>
        </w:r>
        <w:r w:rsidR="00984225" w:rsidDel="00B0719C">
          <w:delText>data collection</w:delText>
        </w:r>
        <w:r w:rsidR="00124C22" w:rsidDel="00B0719C">
          <w:delText xml:space="preserve"> and </w:delText>
        </w:r>
        <w:r w:rsidR="00716D80" w:rsidDel="00B0719C">
          <w:delText xml:space="preserve">data </w:delText>
        </w:r>
        <w:r w:rsidR="00984225" w:rsidDel="00B0719C">
          <w:delText xml:space="preserve">reporting </w:delText>
        </w:r>
        <w:r w:rsidR="00716D80" w:rsidDel="00B0719C">
          <w:delText xml:space="preserve">(via </w:delText>
        </w:r>
        <w:r w:rsidR="00124C22" w:rsidDel="00B0719C">
          <w:delText xml:space="preserve">event </w:delText>
        </w:r>
        <w:r w:rsidR="00984225" w:rsidDel="00B0719C">
          <w:delText>exposure)</w:delText>
        </w:r>
      </w:del>
      <w:ins w:id="21" w:author="CLo" w:date="2021-05-26T15:20:00Z">
        <w:del w:id="22" w:author="CLo2" w:date="2021-05-27T07:58:00Z">
          <w:r w:rsidR="00E9459E" w:rsidDel="00B0719C">
            <w:delText xml:space="preserve">, and </w:delText>
          </w:r>
          <w:r w:rsidR="00401E46" w:rsidDel="00B0719C">
            <w:delText>which</w:delText>
          </w:r>
        </w:del>
      </w:ins>
      <w:del w:id="23" w:author="CLo2" w:date="2021-05-27T07:58:00Z">
        <w:r w:rsidR="00984225" w:rsidDel="00B0719C">
          <w:delText xml:space="preserve"> </w:delText>
        </w:r>
        <w:r w:rsidR="00B021FC" w:rsidDel="00B0719C">
          <w:delText>are separated architecturally</w:delText>
        </w:r>
        <w:r w:rsidR="00984225" w:rsidDel="00B0719C">
          <w:delText xml:space="preserve"> from </w:delText>
        </w:r>
        <w:r w:rsidR="001B75F7" w:rsidDel="00B0719C">
          <w:delText>general-purpose</w:delText>
        </w:r>
        <w:r w:rsidR="00BC4FEE" w:rsidDel="00B0719C">
          <w:delText xml:space="preserve"> functions </w:delText>
        </w:r>
        <w:r w:rsidR="001B75F7" w:rsidDel="00B0719C">
          <w:delText xml:space="preserve">(media </w:delText>
        </w:r>
        <w:r w:rsidR="00BC4FEE" w:rsidDel="00B0719C">
          <w:delText>or</w:delText>
        </w:r>
        <w:r w:rsidR="001B75F7" w:rsidDel="00B0719C">
          <w:delText xml:space="preserve"> non-media service </w:delText>
        </w:r>
        <w:r w:rsidR="00136E44" w:rsidDel="00B0719C">
          <w:delText xml:space="preserve">specific) to </w:delText>
        </w:r>
        <w:r w:rsidR="00716D80" w:rsidDel="00B0719C">
          <w:delText>support</w:delText>
        </w:r>
        <w:r w:rsidR="00BC4FEE" w:rsidDel="00B0719C">
          <w:delText xml:space="preserve"> extensibility</w:delText>
        </w:r>
        <w:r w:rsidR="00AC0BE6" w:rsidDel="00B0719C">
          <w:delText xml:space="preserve"> – for example </w:delText>
        </w:r>
        <w:r w:rsidR="00716D80" w:rsidDel="00B0719C">
          <w:delText>in</w:delText>
        </w:r>
        <w:r w:rsidR="00AC0BE6" w:rsidDel="00B0719C">
          <w:delText xml:space="preserve"> </w:delText>
        </w:r>
        <w:r w:rsidR="00FB1669" w:rsidDel="00B0719C">
          <w:delText>the definition of</w:delText>
        </w:r>
        <w:r w:rsidR="00AC0BE6" w:rsidDel="00B0719C">
          <w:delText xml:space="preserve"> a ge</w:delText>
        </w:r>
        <w:r w:rsidR="005079EF" w:rsidDel="00B0719C">
          <w:delText xml:space="preserve">neric </w:delText>
        </w:r>
        <w:r w:rsidR="00420A37" w:rsidDel="00B0719C">
          <w:delText>data collection and r</w:delText>
        </w:r>
        <w:r w:rsidR="00FB1669" w:rsidDel="00B0719C">
          <w:delText>eporting architecture</w:delText>
        </w:r>
        <w:r w:rsidR="00716D80" w:rsidDel="00B0719C">
          <w:delText>.</w:delText>
        </w:r>
      </w:del>
    </w:p>
    <w:p w14:paraId="127AC25C" w14:textId="794A1DA1" w:rsidR="0051035A" w:rsidRPr="005200FD" w:rsidRDefault="0051035A" w:rsidP="0051035A">
      <w:pPr>
        <w:pStyle w:val="NO"/>
        <w:rPr>
          <w:ins w:id="24" w:author="CLo2" w:date="2021-05-27T08:05:00Z"/>
        </w:rPr>
        <w:pPrChange w:id="25" w:author="CLo2" w:date="2021-05-27T08:08:00Z">
          <w:pPr>
            <w:keepNext/>
            <w:numPr>
              <w:numId w:val="10"/>
            </w:numPr>
            <w:ind w:left="720" w:hanging="360"/>
          </w:pPr>
        </w:pPrChange>
      </w:pPr>
      <w:ins w:id="26" w:author="CLo2" w:date="2021-05-27T08:06:00Z">
        <w:r>
          <w:t>3GPP WGs</w:t>
        </w:r>
      </w:ins>
      <w:ins w:id="27" w:author="CLo2" w:date="2021-05-27T08:07:00Z">
        <w:r>
          <w:t xml:space="preserve"> is</w:t>
        </w:r>
      </w:ins>
      <w:ins w:id="28" w:author="CLo2" w:date="2021-05-27T08:09:00Z">
        <w:r w:rsidR="00FA675A">
          <w:t xml:space="preserve"> at</w:t>
        </w:r>
      </w:ins>
      <w:ins w:id="29" w:author="CLo2" w:date="2021-05-27T08:07:00Z">
        <w:r>
          <w:t xml:space="preserve"> their discretion</w:t>
        </w:r>
      </w:ins>
      <w:ins w:id="30" w:author="CLo2" w:date="2021-05-27T08:08:00Z">
        <w:r w:rsidR="00FA675A">
          <w:t>.</w:t>
        </w:r>
      </w:ins>
    </w:p>
    <w:p w14:paraId="10D5A6B8" w14:textId="59103CFD" w:rsidR="005200FD" w:rsidRDefault="00FA675A" w:rsidP="005200FD">
      <w:pPr>
        <w:keepNext/>
      </w:pPr>
      <w:ins w:id="31" w:author="CLo2" w:date="2021-05-27T08:11:00Z">
        <w:r>
          <w:t xml:space="preserve">Collaboration with SA2 on the </w:t>
        </w:r>
      </w:ins>
      <w:ins w:id="32" w:author="CLo2" w:date="2021-05-27T08:12:00Z">
        <w:r>
          <w:t xml:space="preserve">generalization of the </w:t>
        </w:r>
      </w:ins>
      <w:ins w:id="33" w:author="CLo2" w:date="2021-05-27T08:11:00Z">
        <w:r>
          <w:t xml:space="preserve">overall design is expected. </w:t>
        </w:r>
      </w:ins>
      <w:ins w:id="34" w:author="CLo2" w:date="2021-05-27T08:12:00Z">
        <w:r>
          <w:t>In addition, the</w:t>
        </w:r>
      </w:ins>
      <w:del w:id="35" w:author="CLo2" w:date="2021-05-27T08:12:00Z">
        <w:r w:rsidR="005200FD" w:rsidRPr="005200FD" w:rsidDel="00FA675A">
          <w:delText>The</w:delText>
        </w:r>
      </w:del>
      <w:r w:rsidR="005200FD" w:rsidRPr="005200FD">
        <w:t xml:space="preserve"> work will be coordinated with SA2 and CT3 as the owners of the AF Event Exposure service, stage 2 and 3.</w:t>
      </w:r>
      <w:r w:rsidR="004D6E50">
        <w:t xml:space="preserve"> </w:t>
      </w:r>
      <w:ins w:id="36" w:author="CLo2" w:date="2021-05-27T08:57:00Z">
        <w:r w:rsidR="00CB4DC7">
          <w:t>D</w:t>
        </w:r>
      </w:ins>
      <w:ins w:id="37" w:author="CLo2" w:date="2021-05-27T08:03:00Z">
        <w:r w:rsidR="0051035A">
          <w:t>iscussion is expected with SA6 on</w:t>
        </w:r>
      </w:ins>
      <w:ins w:id="38" w:author="CLo2" w:date="2021-05-27T08:04:00Z">
        <w:r w:rsidR="0051035A">
          <w:t xml:space="preserve"> general architecture aspects. </w:t>
        </w:r>
      </w:ins>
      <w:r w:rsidR="004D6E50">
        <w:t>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35497A" w14:paraId="739F8819" w14:textId="77777777" w:rsidTr="00072A56">
        <w:tc>
          <w:tcPr>
            <w:tcW w:w="1617" w:type="dxa"/>
          </w:tcPr>
          <w:p w14:paraId="0054EADE" w14:textId="329CB89F" w:rsidR="00FF3F0C" w:rsidRPr="0035497A" w:rsidRDefault="00FA675A" w:rsidP="008B519F">
            <w:pPr>
              <w:spacing w:after="0"/>
              <w:rPr>
                <w:iCs/>
                <w:rPrChange w:id="39" w:author="CLo2" w:date="2021-05-27T08:34:00Z">
                  <w:rPr>
                    <w:i/>
                  </w:rPr>
                </w:rPrChange>
              </w:rPr>
            </w:pPr>
            <w:ins w:id="40" w:author="CLo2" w:date="2021-05-27T08:18:00Z">
              <w:r w:rsidRPr="0035497A">
                <w:rPr>
                  <w:iCs/>
                  <w:rPrChange w:id="41" w:author="CLo2" w:date="2021-05-27T08:34:00Z">
                    <w:rPr>
                      <w:i/>
                    </w:rPr>
                  </w:rPrChange>
                </w:rPr>
                <w:t>TS</w:t>
              </w:r>
            </w:ins>
          </w:p>
        </w:tc>
        <w:tc>
          <w:tcPr>
            <w:tcW w:w="1134" w:type="dxa"/>
          </w:tcPr>
          <w:p w14:paraId="54C309B5" w14:textId="203F8F30" w:rsidR="00BB5EBF" w:rsidRPr="0035497A" w:rsidRDefault="00D771CC" w:rsidP="00BB5EBF">
            <w:pPr>
              <w:spacing w:after="0"/>
              <w:rPr>
                <w:iCs/>
                <w:rPrChange w:id="42" w:author="CLo2" w:date="2021-05-27T08:34:00Z">
                  <w:rPr>
                    <w:i/>
                  </w:rPr>
                </w:rPrChange>
              </w:rPr>
            </w:pPr>
            <w:ins w:id="43" w:author="CLo2" w:date="2021-05-27T08:20:00Z">
              <w:r w:rsidRPr="0035497A">
                <w:rPr>
                  <w:iCs/>
                  <w:rPrChange w:id="44" w:author="CLo2" w:date="2021-05-27T08:34:00Z">
                    <w:rPr>
                      <w:i/>
                    </w:rPr>
                  </w:rPrChange>
                </w:rPr>
                <w:t>2</w:t>
              </w:r>
            </w:ins>
            <w:ins w:id="45" w:author="CLo2" w:date="2021-05-27T08:23:00Z">
              <w:r w:rsidRPr="0035497A">
                <w:rPr>
                  <w:iCs/>
                  <w:rPrChange w:id="46" w:author="CLo2" w:date="2021-05-27T08:34:00Z">
                    <w:rPr>
                      <w:i/>
                    </w:rPr>
                  </w:rPrChange>
                </w:rPr>
                <w:t>X</w:t>
              </w:r>
            </w:ins>
            <w:ins w:id="47" w:author="CLo2" w:date="2021-05-27T08:20:00Z">
              <w:r w:rsidRPr="0035497A">
                <w:rPr>
                  <w:iCs/>
                  <w:rPrChange w:id="48" w:author="CLo2" w:date="2021-05-27T08:34:00Z">
                    <w:rPr>
                      <w:i/>
                    </w:rPr>
                  </w:rPrChange>
                </w:rPr>
                <w:t>.</w:t>
              </w:r>
            </w:ins>
            <w:ins w:id="49" w:author="CLo2" w:date="2021-05-27T08:23:00Z">
              <w:r w:rsidRPr="0035497A">
                <w:rPr>
                  <w:iCs/>
                  <w:rPrChange w:id="50" w:author="CLo2" w:date="2021-05-27T08:34:00Z">
                    <w:rPr>
                      <w:i/>
                    </w:rPr>
                  </w:rPrChange>
                </w:rPr>
                <w:t>x</w:t>
              </w:r>
            </w:ins>
            <w:ins w:id="51" w:author="CLo2" w:date="2021-05-27T08:21:00Z">
              <w:r w:rsidRPr="0035497A">
                <w:rPr>
                  <w:iCs/>
                  <w:rPrChange w:id="52" w:author="CLo2" w:date="2021-05-27T08:34:00Z">
                    <w:rPr>
                      <w:i/>
                    </w:rPr>
                  </w:rPrChange>
                </w:rPr>
                <w:t>xx</w:t>
              </w:r>
            </w:ins>
          </w:p>
        </w:tc>
        <w:tc>
          <w:tcPr>
            <w:tcW w:w="2409" w:type="dxa"/>
          </w:tcPr>
          <w:p w14:paraId="59585466" w14:textId="5B7F616D" w:rsidR="00FF3F0C" w:rsidRPr="0035497A" w:rsidRDefault="00FA675A" w:rsidP="00CF6810">
            <w:pPr>
              <w:spacing w:after="0"/>
              <w:rPr>
                <w:iCs/>
                <w:rPrChange w:id="53" w:author="CLo2" w:date="2021-05-27T08:34:00Z">
                  <w:rPr>
                    <w:i/>
                  </w:rPr>
                </w:rPrChange>
              </w:rPr>
            </w:pPr>
            <w:ins w:id="54" w:author="CLo2" w:date="2021-05-27T08:18:00Z">
              <w:r w:rsidRPr="0035497A">
                <w:rPr>
                  <w:iCs/>
                  <w:rPrChange w:id="55" w:author="CLo2" w:date="2021-05-27T08:34:00Z">
                    <w:rPr>
                      <w:i/>
                    </w:rPr>
                  </w:rPrChange>
                </w:rPr>
                <w:t>Data Collection and Reporting</w:t>
              </w:r>
            </w:ins>
            <w:ins w:id="56" w:author="CLo2" w:date="2021-05-27T08:20:00Z">
              <w:r w:rsidR="00D771CC" w:rsidRPr="0035497A">
                <w:rPr>
                  <w:iCs/>
                  <w:rPrChange w:id="57" w:author="CLo2" w:date="2021-05-27T08:34:00Z">
                    <w:rPr>
                      <w:i/>
                    </w:rPr>
                  </w:rPrChange>
                </w:rPr>
                <w:t xml:space="preserve">; General </w:t>
              </w:r>
              <w:r w:rsidR="00D771CC" w:rsidRPr="0035497A">
                <w:rPr>
                  <w:iCs/>
                  <w:rPrChange w:id="58" w:author="CLo2" w:date="2021-05-27T08:34:00Z">
                    <w:rPr>
                      <w:i/>
                    </w:rPr>
                  </w:rPrChange>
                </w:rPr>
                <w:lastRenderedPageBreak/>
                <w:t>Description</w:t>
              </w:r>
            </w:ins>
            <w:ins w:id="59" w:author="CLo2" w:date="2021-05-27T08:22:00Z">
              <w:r w:rsidR="00D771CC" w:rsidRPr="0035497A">
                <w:rPr>
                  <w:iCs/>
                  <w:rPrChange w:id="60" w:author="CLo2" w:date="2021-05-27T08:34:00Z">
                    <w:rPr>
                      <w:i/>
                    </w:rPr>
                  </w:rPrChange>
                </w:rPr>
                <w:t xml:space="preserve"> and </w:t>
              </w:r>
            </w:ins>
            <w:ins w:id="61" w:author="CLo2" w:date="2021-05-27T08:20:00Z">
              <w:r w:rsidR="00D771CC" w:rsidRPr="0035497A">
                <w:rPr>
                  <w:iCs/>
                  <w:rPrChange w:id="62" w:author="CLo2" w:date="2021-05-27T08:34:00Z">
                    <w:rPr>
                      <w:i/>
                    </w:rPr>
                  </w:rPrChange>
                </w:rPr>
                <w:t>Architecture</w:t>
              </w:r>
            </w:ins>
          </w:p>
        </w:tc>
        <w:tc>
          <w:tcPr>
            <w:tcW w:w="993" w:type="dxa"/>
          </w:tcPr>
          <w:p w14:paraId="2CAAA7A5" w14:textId="77777777" w:rsidR="00FF3F0C" w:rsidRPr="0035497A" w:rsidRDefault="00FF3F0C" w:rsidP="009B493F">
            <w:pPr>
              <w:spacing w:after="0"/>
              <w:rPr>
                <w:iCs/>
                <w:rPrChange w:id="63" w:author="CLo2" w:date="2021-05-27T08:34:00Z">
                  <w:rPr>
                    <w:i/>
                  </w:rPr>
                </w:rPrChange>
              </w:rPr>
            </w:pPr>
          </w:p>
        </w:tc>
        <w:tc>
          <w:tcPr>
            <w:tcW w:w="1074" w:type="dxa"/>
          </w:tcPr>
          <w:p w14:paraId="29EE2F92" w14:textId="7DC6E53B" w:rsidR="00FF3F0C" w:rsidRPr="0035497A" w:rsidRDefault="00D771CC" w:rsidP="009B493F">
            <w:pPr>
              <w:spacing w:after="0"/>
              <w:rPr>
                <w:iCs/>
                <w:rPrChange w:id="64" w:author="CLo2" w:date="2021-05-27T08:34:00Z">
                  <w:rPr>
                    <w:i/>
                  </w:rPr>
                </w:rPrChange>
              </w:rPr>
            </w:pPr>
            <w:ins w:id="65" w:author="CLo2" w:date="2021-05-27T08:26:00Z">
              <w:r w:rsidRPr="0035497A">
                <w:rPr>
                  <w:iCs/>
                  <w:rPrChange w:id="66" w:author="CLo2" w:date="2021-05-27T08:34:00Z">
                    <w:rPr>
                      <w:i/>
                    </w:rPr>
                  </w:rPrChange>
                </w:rPr>
                <w:t>9</w:t>
              </w:r>
            </w:ins>
            <w:ins w:id="67" w:author="CLo2" w:date="2021-05-27T08:28:00Z">
              <w:r w:rsidRPr="0035497A">
                <w:rPr>
                  <w:iCs/>
                  <w:rPrChange w:id="68" w:author="CLo2" w:date="2021-05-27T08:34:00Z">
                    <w:rPr>
                      <w:i/>
                    </w:rPr>
                  </w:rPrChange>
                </w:rPr>
                <w:t>5</w:t>
              </w:r>
            </w:ins>
          </w:p>
        </w:tc>
        <w:tc>
          <w:tcPr>
            <w:tcW w:w="2186" w:type="dxa"/>
          </w:tcPr>
          <w:p w14:paraId="31A3CA95" w14:textId="77777777" w:rsidR="00FF3F0C" w:rsidRPr="0035497A" w:rsidRDefault="00FF3F0C" w:rsidP="00171925">
            <w:pPr>
              <w:spacing w:after="0"/>
              <w:rPr>
                <w:iCs/>
                <w:rPrChange w:id="69" w:author="CLo2" w:date="2021-05-27T08:34:00Z">
                  <w:rPr>
                    <w:i/>
                  </w:rPr>
                </w:rPrChange>
              </w:rPr>
            </w:pPr>
          </w:p>
        </w:tc>
      </w:tr>
      <w:tr w:rsidR="00C242AF" w:rsidRPr="0035497A" w14:paraId="7A7CFA1A" w14:textId="77777777" w:rsidTr="00072A56">
        <w:trPr>
          <w:ins w:id="70" w:author="CLo2" w:date="2021-05-27T08:47:00Z"/>
        </w:trPr>
        <w:tc>
          <w:tcPr>
            <w:tcW w:w="1617" w:type="dxa"/>
          </w:tcPr>
          <w:p w14:paraId="1DA3E0E1" w14:textId="59FFF05F" w:rsidR="00C242AF" w:rsidRPr="00C242AF" w:rsidRDefault="00C242AF" w:rsidP="008B519F">
            <w:pPr>
              <w:spacing w:after="0"/>
              <w:rPr>
                <w:ins w:id="71" w:author="CLo2" w:date="2021-05-27T08:47:00Z"/>
                <w:iCs/>
              </w:rPr>
            </w:pPr>
            <w:ins w:id="72" w:author="CLo2" w:date="2021-05-27T08:47:00Z">
              <w:r>
                <w:rPr>
                  <w:iCs/>
                </w:rPr>
                <w:t>TS</w:t>
              </w:r>
            </w:ins>
          </w:p>
        </w:tc>
        <w:tc>
          <w:tcPr>
            <w:tcW w:w="1134" w:type="dxa"/>
          </w:tcPr>
          <w:p w14:paraId="32F6E24B" w14:textId="7E2E178E" w:rsidR="00C242AF" w:rsidRPr="00C242AF" w:rsidRDefault="00C242AF" w:rsidP="00BB5EBF">
            <w:pPr>
              <w:spacing w:after="0"/>
              <w:rPr>
                <w:ins w:id="73" w:author="CLo2" w:date="2021-05-27T08:47:00Z"/>
                <w:iCs/>
              </w:rPr>
            </w:pPr>
            <w:ins w:id="74" w:author="CLo2" w:date="2021-05-27T08:47:00Z">
              <w:r>
                <w:rPr>
                  <w:iCs/>
                </w:rPr>
                <w:t>2X.xxx</w:t>
              </w:r>
            </w:ins>
          </w:p>
        </w:tc>
        <w:tc>
          <w:tcPr>
            <w:tcW w:w="2409" w:type="dxa"/>
          </w:tcPr>
          <w:p w14:paraId="445426D2" w14:textId="28D26BA4" w:rsidR="00C242AF" w:rsidRPr="00C242AF" w:rsidRDefault="00C242AF" w:rsidP="00CF6810">
            <w:pPr>
              <w:spacing w:after="0"/>
              <w:rPr>
                <w:ins w:id="75" w:author="CLo2" w:date="2021-05-27T08:47:00Z"/>
                <w:iCs/>
              </w:rPr>
            </w:pPr>
            <w:ins w:id="76" w:author="CLo2" w:date="2021-05-27T08:47:00Z">
              <w:r w:rsidRPr="003E081F">
                <w:rPr>
                  <w:iCs/>
                </w:rPr>
                <w:t>Data Collection and Reporting</w:t>
              </w:r>
              <w:r>
                <w:rPr>
                  <w:iCs/>
                </w:rPr>
                <w:t>; Protocols and Formats</w:t>
              </w:r>
            </w:ins>
          </w:p>
        </w:tc>
        <w:tc>
          <w:tcPr>
            <w:tcW w:w="993" w:type="dxa"/>
          </w:tcPr>
          <w:p w14:paraId="6B621C61" w14:textId="77777777" w:rsidR="00C242AF" w:rsidRPr="00C242AF" w:rsidRDefault="00C242AF" w:rsidP="009B493F">
            <w:pPr>
              <w:spacing w:after="0"/>
              <w:rPr>
                <w:ins w:id="77" w:author="CLo2" w:date="2021-05-27T08:47:00Z"/>
                <w:iCs/>
              </w:rPr>
            </w:pPr>
          </w:p>
        </w:tc>
        <w:tc>
          <w:tcPr>
            <w:tcW w:w="1074" w:type="dxa"/>
          </w:tcPr>
          <w:p w14:paraId="2DE7AA21" w14:textId="1C2ECC97" w:rsidR="00C242AF" w:rsidRPr="00C242AF" w:rsidRDefault="00C242AF" w:rsidP="009B493F">
            <w:pPr>
              <w:spacing w:after="0"/>
              <w:rPr>
                <w:ins w:id="78" w:author="CLo2" w:date="2021-05-27T08:47:00Z"/>
                <w:iCs/>
              </w:rPr>
            </w:pPr>
            <w:ins w:id="79" w:author="CLo2" w:date="2021-05-27T08:48:00Z">
              <w:r>
                <w:rPr>
                  <w:iCs/>
                </w:rPr>
                <w:t>95</w:t>
              </w:r>
            </w:ins>
          </w:p>
        </w:tc>
        <w:tc>
          <w:tcPr>
            <w:tcW w:w="2186" w:type="dxa"/>
          </w:tcPr>
          <w:p w14:paraId="2B767541" w14:textId="77777777" w:rsidR="00C242AF" w:rsidRPr="00C242AF" w:rsidRDefault="00C242AF" w:rsidP="00171925">
            <w:pPr>
              <w:spacing w:after="0"/>
              <w:rPr>
                <w:ins w:id="80" w:author="CLo2" w:date="2021-05-27T08:47:00Z"/>
                <w:iCs/>
              </w:rPr>
            </w:pPr>
          </w:p>
        </w:tc>
      </w:tr>
    </w:tbl>
    <w:p w14:paraId="4A351C58" w14:textId="77777777" w:rsidR="00102222" w:rsidRPr="0035497A" w:rsidRDefault="00102222" w:rsidP="004C634D">
      <w:pPr>
        <w:pStyle w:val="NO"/>
        <w:rPr>
          <w:iCs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35497A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35497A" w:rsidRDefault="004C634D" w:rsidP="00CD3153">
            <w:pPr>
              <w:pStyle w:val="TAL"/>
              <w:ind w:right="-99"/>
              <w:jc w:val="center"/>
              <w:rPr>
                <w:iCs/>
                <w:sz w:val="16"/>
                <w:szCs w:val="16"/>
              </w:rPr>
            </w:pPr>
            <w:r w:rsidRPr="0035497A">
              <w:rPr>
                <w:b/>
                <w:iCs/>
                <w:sz w:val="16"/>
                <w:szCs w:val="16"/>
              </w:rPr>
              <w:t xml:space="preserve">Impacted existing TS/TR </w:t>
            </w:r>
            <w:r w:rsidR="00CD3153" w:rsidRPr="0035497A">
              <w:rPr>
                <w:iCs/>
                <w:sz w:val="16"/>
                <w:szCs w:val="16"/>
                <w:rPrChange w:id="81" w:author="CLo2" w:date="2021-05-27T08:34:00Z">
                  <w:rPr>
                    <w:i/>
                    <w:sz w:val="16"/>
                    <w:szCs w:val="16"/>
                  </w:rPr>
                </w:rPrChange>
              </w:rPr>
              <w:t>{One line per specification. Create/delete lines as needed}</w:t>
            </w:r>
          </w:p>
        </w:tc>
      </w:tr>
      <w:tr w:rsidR="009428A9" w:rsidRPr="0035497A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35497A" w:rsidRDefault="009428A9" w:rsidP="00C3799C">
            <w:pPr>
              <w:pStyle w:val="TAL"/>
              <w:ind w:right="-99"/>
              <w:rPr>
                <w:iCs/>
                <w:sz w:val="16"/>
                <w:szCs w:val="16"/>
              </w:rPr>
            </w:pPr>
            <w:r w:rsidRPr="0035497A">
              <w:rPr>
                <w:iCs/>
                <w:sz w:val="16"/>
                <w:szCs w:val="16"/>
              </w:rPr>
              <w:t>TS/TR 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35497A" w:rsidRDefault="009428A9" w:rsidP="00251D80">
            <w:pPr>
              <w:spacing w:after="0"/>
              <w:ind w:right="-99"/>
              <w:rPr>
                <w:iCs/>
                <w:sz w:val="16"/>
                <w:szCs w:val="16"/>
              </w:rPr>
            </w:pPr>
            <w:r w:rsidRPr="0035497A">
              <w:rPr>
                <w:iCs/>
                <w:sz w:val="16"/>
                <w:szCs w:val="16"/>
              </w:rPr>
              <w:t>D</w:t>
            </w:r>
            <w:r w:rsidRPr="0035497A">
              <w:rPr>
                <w:rFonts w:ascii="Arial" w:hAnsi="Arial"/>
                <w:iCs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35497A" w:rsidRDefault="009428A9" w:rsidP="00C3799C">
            <w:pPr>
              <w:pStyle w:val="TAL"/>
              <w:ind w:right="-99"/>
              <w:rPr>
                <w:iCs/>
                <w:sz w:val="16"/>
                <w:szCs w:val="16"/>
              </w:rPr>
            </w:pPr>
            <w:r w:rsidRPr="0035497A">
              <w:rPr>
                <w:iCs/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Pr="0035497A" w:rsidRDefault="009428A9" w:rsidP="00C3799C">
            <w:pPr>
              <w:pStyle w:val="TAL"/>
              <w:ind w:right="-99"/>
              <w:rPr>
                <w:iCs/>
                <w:sz w:val="16"/>
                <w:szCs w:val="16"/>
              </w:rPr>
            </w:pPr>
            <w:r w:rsidRPr="0035497A">
              <w:rPr>
                <w:iCs/>
                <w:sz w:val="16"/>
                <w:szCs w:val="16"/>
              </w:rPr>
              <w:t>Remarks</w:t>
            </w:r>
          </w:p>
        </w:tc>
      </w:tr>
      <w:tr w:rsidR="009428A9" w:rsidRPr="0035497A" w:rsidDel="0035497A" w14:paraId="28E35D0E" w14:textId="524E9B3D" w:rsidTr="00F80254">
        <w:trPr>
          <w:cantSplit/>
          <w:jc w:val="center"/>
          <w:del w:id="82" w:author="CLo2" w:date="2021-05-27T08:35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4FA3D949" w:rsidR="009428A9" w:rsidRPr="0035497A" w:rsidDel="0035497A" w:rsidRDefault="005200FD" w:rsidP="00251D80">
            <w:pPr>
              <w:spacing w:after="0"/>
              <w:rPr>
                <w:del w:id="83" w:author="CLo2" w:date="2021-05-27T08:35:00Z"/>
                <w:iCs/>
                <w:rPrChange w:id="84" w:author="CLo2" w:date="2021-05-27T08:34:00Z">
                  <w:rPr>
                    <w:del w:id="85" w:author="CLo2" w:date="2021-05-27T08:35:00Z"/>
                    <w:i/>
                  </w:rPr>
                </w:rPrChange>
              </w:rPr>
            </w:pPr>
            <w:del w:id="86" w:author="CLo2" w:date="2021-05-27T08:35:00Z">
              <w:r w:rsidRPr="0035497A" w:rsidDel="0035497A">
                <w:rPr>
                  <w:iCs/>
                  <w:rPrChange w:id="87" w:author="CLo2" w:date="2021-05-27T08:34:00Z">
                    <w:rPr>
                      <w:i/>
                    </w:rPr>
                  </w:rPrChange>
                </w:rPr>
                <w:delText>26.512</w:delText>
              </w:r>
            </w:del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60CBFBA3" w:rsidR="009428A9" w:rsidRPr="0035497A" w:rsidDel="0035497A" w:rsidRDefault="00BA3164" w:rsidP="000E630D">
            <w:pPr>
              <w:spacing w:after="0"/>
              <w:rPr>
                <w:del w:id="88" w:author="CLo2" w:date="2021-05-27T08:35:00Z"/>
                <w:iCs/>
                <w:rPrChange w:id="89" w:author="CLo2" w:date="2021-05-27T08:34:00Z">
                  <w:rPr>
                    <w:del w:id="90" w:author="CLo2" w:date="2021-05-27T08:35:00Z"/>
                    <w:i/>
                  </w:rPr>
                </w:rPrChange>
              </w:rPr>
            </w:pPr>
            <w:del w:id="91" w:author="CLo2" w:date="2021-05-27T08:35:00Z">
              <w:r w:rsidRPr="0035497A" w:rsidDel="0035497A">
                <w:rPr>
                  <w:iCs/>
                  <w:rPrChange w:id="92" w:author="CLo2" w:date="2021-05-27T08:34:00Z">
                    <w:rPr>
                      <w:i/>
                    </w:rPr>
                  </w:rPrChange>
                </w:rPr>
                <w:delText>enhancing data collection and adding event exposure mechanisms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4A768D1" w:rsidR="009428A9" w:rsidRPr="0035497A" w:rsidDel="0035497A" w:rsidRDefault="00F63305" w:rsidP="006146D2">
            <w:pPr>
              <w:spacing w:after="0"/>
              <w:rPr>
                <w:del w:id="93" w:author="CLo2" w:date="2021-05-27T08:35:00Z"/>
                <w:iCs/>
                <w:rPrChange w:id="94" w:author="CLo2" w:date="2021-05-27T08:34:00Z">
                  <w:rPr>
                    <w:del w:id="95" w:author="CLo2" w:date="2021-05-27T08:35:00Z"/>
                    <w:i/>
                  </w:rPr>
                </w:rPrChange>
              </w:rPr>
            </w:pPr>
            <w:del w:id="96" w:author="CLo2" w:date="2021-05-27T08:28:00Z">
              <w:r w:rsidRPr="0035497A" w:rsidDel="00D771CC">
                <w:rPr>
                  <w:iCs/>
                  <w:rPrChange w:id="97" w:author="CLo2" w:date="2021-05-27T08:34:00Z">
                    <w:rPr>
                      <w:i/>
                    </w:rPr>
                  </w:rPrChange>
                </w:rPr>
                <w:delText>94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556D0466" w:rsidR="009428A9" w:rsidRPr="0035497A" w:rsidDel="0035497A" w:rsidRDefault="009428A9" w:rsidP="009428A9">
            <w:pPr>
              <w:spacing w:after="0"/>
              <w:rPr>
                <w:del w:id="98" w:author="CLo2" w:date="2021-05-27T08:35:00Z"/>
                <w:iCs/>
                <w:rPrChange w:id="99" w:author="CLo2" w:date="2021-05-27T08:34:00Z">
                  <w:rPr>
                    <w:del w:id="100" w:author="CLo2" w:date="2021-05-27T08:35:00Z"/>
                    <w:i/>
                  </w:rPr>
                </w:rPrChange>
              </w:rPr>
            </w:pPr>
          </w:p>
        </w:tc>
      </w:tr>
      <w:tr w:rsidR="00BA3164" w:rsidRPr="0035497A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Pr="0035497A" w:rsidRDefault="00BA3164" w:rsidP="00251D80">
            <w:pPr>
              <w:spacing w:after="0"/>
              <w:rPr>
                <w:iCs/>
                <w:rPrChange w:id="101" w:author="CLo2" w:date="2021-05-27T08:34:00Z">
                  <w:rPr>
                    <w:i/>
                  </w:rPr>
                </w:rPrChange>
              </w:rPr>
            </w:pPr>
            <w:r w:rsidRPr="0035497A">
              <w:rPr>
                <w:iCs/>
                <w:rPrChange w:id="102" w:author="CLo2" w:date="2021-05-27T08:34:00Z">
                  <w:rPr>
                    <w:i/>
                  </w:rPr>
                </w:rPrChange>
              </w:rPr>
              <w:t>26.</w:t>
            </w:r>
            <w:r w:rsidR="00347A85" w:rsidRPr="0035497A">
              <w:rPr>
                <w:iCs/>
                <w:rPrChange w:id="103" w:author="CLo2" w:date="2021-05-27T08:34:00Z">
                  <w:rPr>
                    <w:i/>
                  </w:rPr>
                </w:rPrChange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0054EE77" w:rsidR="00BA3164" w:rsidRPr="0035497A" w:rsidRDefault="00BA3164" w:rsidP="000E630D">
            <w:pPr>
              <w:spacing w:after="0"/>
              <w:rPr>
                <w:iCs/>
                <w:rPrChange w:id="104" w:author="CLo2" w:date="2021-05-27T08:34:00Z">
                  <w:rPr>
                    <w:i/>
                  </w:rPr>
                </w:rPrChange>
              </w:rPr>
            </w:pPr>
            <w:del w:id="105" w:author="CLo2" w:date="2021-05-27T08:35:00Z">
              <w:r w:rsidRPr="0035497A" w:rsidDel="0035497A">
                <w:rPr>
                  <w:iCs/>
                  <w:rPrChange w:id="106" w:author="CLo2" w:date="2021-05-27T08:34:00Z">
                    <w:rPr>
                      <w:i/>
                    </w:rPr>
                  </w:rPrChange>
                </w:rPr>
                <w:delText xml:space="preserve">extensions </w:delText>
              </w:r>
            </w:del>
            <w:ins w:id="107" w:author="CLo2" w:date="2021-05-27T08:35:00Z">
              <w:r w:rsidR="0035497A">
                <w:rPr>
                  <w:iCs/>
                </w:rPr>
                <w:t>E</w:t>
              </w:r>
              <w:r w:rsidR="0035497A" w:rsidRPr="0035497A">
                <w:rPr>
                  <w:iCs/>
                  <w:rPrChange w:id="108" w:author="CLo2" w:date="2021-05-27T08:34:00Z">
                    <w:rPr>
                      <w:i/>
                    </w:rPr>
                  </w:rPrChange>
                </w:rPr>
                <w:t xml:space="preserve">xtensions </w:t>
              </w:r>
            </w:ins>
            <w:r w:rsidRPr="0035497A">
              <w:rPr>
                <w:iCs/>
                <w:rPrChange w:id="109" w:author="CLo2" w:date="2021-05-27T08:34:00Z">
                  <w:rPr>
                    <w:i/>
                  </w:rPr>
                </w:rPrChange>
              </w:rPr>
              <w:t>to the</w:t>
            </w:r>
            <w:ins w:id="110" w:author="CLo2" w:date="2021-05-27T08:36:00Z">
              <w:r w:rsidR="0035497A">
                <w:rPr>
                  <w:iCs/>
                </w:rPr>
                <w:t xml:space="preserve"> 5G </w:t>
              </w:r>
            </w:ins>
            <w:del w:id="111" w:author="CLo2" w:date="2021-05-27T08:36:00Z">
              <w:r w:rsidRPr="0035497A" w:rsidDel="0035497A">
                <w:rPr>
                  <w:iCs/>
                  <w:rPrChange w:id="112" w:author="CLo2" w:date="2021-05-27T08:34:00Z">
                    <w:rPr>
                      <w:i/>
                    </w:rPr>
                  </w:rPrChange>
                </w:rPr>
                <w:delText xml:space="preserve"> </w:delText>
              </w:r>
            </w:del>
            <w:ins w:id="113" w:author="CLo2" w:date="2021-05-27T08:36:00Z">
              <w:r w:rsidR="0035497A">
                <w:rPr>
                  <w:iCs/>
                </w:rPr>
                <w:t xml:space="preserve">Media Streaming </w:t>
              </w:r>
            </w:ins>
            <w:r w:rsidRPr="0035497A">
              <w:rPr>
                <w:iCs/>
                <w:rPrChange w:id="114" w:author="CLo2" w:date="2021-05-27T08:34:00Z">
                  <w:rPr>
                    <w:i/>
                  </w:rPr>
                </w:rPrChange>
              </w:rPr>
              <w:t xml:space="preserve">architecture to </w:t>
            </w:r>
            <w:ins w:id="115" w:author="CLo2" w:date="2021-05-27T08:37:00Z">
              <w:r w:rsidR="0035497A">
                <w:rPr>
                  <w:iCs/>
                </w:rPr>
                <w:t xml:space="preserve">instantiate the generic data collection and reporting architecture and to </w:t>
              </w:r>
            </w:ins>
            <w:r w:rsidRPr="0035497A">
              <w:rPr>
                <w:iCs/>
                <w:rPrChange w:id="116" w:author="CLo2" w:date="2021-05-27T08:34:00Z">
                  <w:rPr>
                    <w:i/>
                  </w:rPr>
                </w:rPrChange>
              </w:rPr>
              <w:t xml:space="preserve">reflect the </w:t>
            </w:r>
            <w:ins w:id="117" w:author="CLo2" w:date="2021-05-27T08:37:00Z">
              <w:r w:rsidR="0035497A">
                <w:rPr>
                  <w:iCs/>
                </w:rPr>
                <w:t xml:space="preserve">AF </w:t>
              </w:r>
            </w:ins>
            <w:r w:rsidRPr="0035497A">
              <w:rPr>
                <w:iCs/>
                <w:rPrChange w:id="118" w:author="CLo2" w:date="2021-05-27T08:34:00Z">
                  <w:rPr>
                    <w:i/>
                  </w:rPr>
                </w:rPrChange>
              </w:rPr>
              <w:t>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20822D6" w:rsidR="00BA3164" w:rsidRPr="0035497A" w:rsidRDefault="00F63305" w:rsidP="006146D2">
            <w:pPr>
              <w:spacing w:after="0"/>
              <w:rPr>
                <w:iCs/>
                <w:rPrChange w:id="119" w:author="CLo2" w:date="2021-05-27T08:34:00Z">
                  <w:rPr>
                    <w:i/>
                  </w:rPr>
                </w:rPrChange>
              </w:rPr>
            </w:pPr>
            <w:del w:id="120" w:author="CLo2" w:date="2021-05-27T08:28:00Z">
              <w:r w:rsidRPr="0035497A" w:rsidDel="00D771CC">
                <w:rPr>
                  <w:iCs/>
                  <w:rPrChange w:id="121" w:author="CLo2" w:date="2021-05-27T08:34:00Z">
                    <w:rPr>
                      <w:i/>
                    </w:rPr>
                  </w:rPrChange>
                </w:rPr>
                <w:delText>94</w:delText>
              </w:r>
            </w:del>
            <w:ins w:id="122" w:author="CLo2" w:date="2021-05-27T08:28:00Z">
              <w:r w:rsidR="00D771CC" w:rsidRPr="0035497A">
                <w:rPr>
                  <w:iCs/>
                  <w:rPrChange w:id="123" w:author="CLo2" w:date="2021-05-27T08:34:00Z">
                    <w:rPr>
                      <w:i/>
                    </w:rPr>
                  </w:rPrChange>
                </w:rPr>
                <w:t>9</w:t>
              </w:r>
              <w:r w:rsidR="00D771CC" w:rsidRPr="0035497A">
                <w:rPr>
                  <w:iCs/>
                  <w:rPrChange w:id="124" w:author="CLo2" w:date="2021-05-27T08:34:00Z">
                    <w:rPr>
                      <w:i/>
                    </w:rPr>
                  </w:rPrChange>
                </w:rPr>
                <w:t>5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35497A" w:rsidRDefault="00BA3164" w:rsidP="009428A9">
            <w:pPr>
              <w:spacing w:after="0"/>
              <w:rPr>
                <w:iCs/>
                <w:rPrChange w:id="125" w:author="CLo2" w:date="2021-05-27T08:34:00Z">
                  <w:rPr>
                    <w:i/>
                  </w:rPr>
                </w:rPrChange>
              </w:rPr>
            </w:pPr>
          </w:p>
        </w:tc>
      </w:tr>
      <w:tr w:rsidR="0035497A" w:rsidRPr="0035497A" w14:paraId="21F85118" w14:textId="77777777" w:rsidTr="00F80254">
        <w:trPr>
          <w:cantSplit/>
          <w:jc w:val="center"/>
          <w:ins w:id="126" w:author="CLo2" w:date="2021-05-27T08:35:00Z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A54" w14:textId="2B52BFAA" w:rsidR="0035497A" w:rsidRPr="0035497A" w:rsidRDefault="0035497A" w:rsidP="0035497A">
            <w:pPr>
              <w:spacing w:after="0"/>
              <w:rPr>
                <w:ins w:id="127" w:author="CLo2" w:date="2021-05-27T08:35:00Z"/>
                <w:iCs/>
              </w:rPr>
            </w:pPr>
            <w:r w:rsidRPr="003E081F">
              <w:rPr>
                <w:iCs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F84" w14:textId="2D525939" w:rsidR="0035497A" w:rsidRPr="0035497A" w:rsidRDefault="00C242AF" w:rsidP="0035497A">
            <w:pPr>
              <w:spacing w:after="0"/>
              <w:rPr>
                <w:ins w:id="128" w:author="CLo2" w:date="2021-05-27T08:35:00Z"/>
                <w:iCs/>
              </w:rPr>
            </w:pPr>
            <w:ins w:id="129" w:author="CLo2" w:date="2021-05-27T08:39:00Z">
              <w:r>
                <w:rPr>
                  <w:iCs/>
                </w:rPr>
                <w:t>Define media formats</w:t>
              </w:r>
            </w:ins>
            <w:ins w:id="130" w:author="CLo2" w:date="2021-05-27T08:50:00Z">
              <w:r w:rsidR="00BB2B03">
                <w:rPr>
                  <w:iCs/>
                </w:rPr>
                <w:t>,</w:t>
              </w:r>
            </w:ins>
            <w:ins w:id="131" w:author="CLo2" w:date="2021-05-27T08:39:00Z">
              <w:r>
                <w:rPr>
                  <w:iCs/>
                </w:rPr>
                <w:t xml:space="preserve"> </w:t>
              </w:r>
            </w:ins>
            <w:proofErr w:type="gramStart"/>
            <w:ins w:id="132" w:author="CLo2" w:date="2021-05-27T08:40:00Z">
              <w:r>
                <w:rPr>
                  <w:iCs/>
                </w:rPr>
                <w:t>interfaces</w:t>
              </w:r>
              <w:proofErr w:type="gramEnd"/>
              <w:r>
                <w:rPr>
                  <w:iCs/>
                </w:rPr>
                <w:t xml:space="preserve"> </w:t>
              </w:r>
            </w:ins>
            <w:ins w:id="133" w:author="CLo2" w:date="2021-05-27T08:50:00Z">
              <w:r w:rsidR="00BB2B03">
                <w:rPr>
                  <w:iCs/>
                </w:rPr>
                <w:t xml:space="preserve">and mechanisms </w:t>
              </w:r>
            </w:ins>
            <w:ins w:id="134" w:author="CLo2" w:date="2021-05-27T08:40:00Z">
              <w:r>
                <w:rPr>
                  <w:iCs/>
                </w:rPr>
                <w:t xml:space="preserve">to </w:t>
              </w:r>
            </w:ins>
            <w:ins w:id="135" w:author="CLo2" w:date="2021-05-27T08:41:00Z">
              <w:r>
                <w:rPr>
                  <w:iCs/>
                </w:rPr>
                <w:t>e</w:t>
              </w:r>
            </w:ins>
            <w:ins w:id="136" w:author="CLo2" w:date="2021-05-27T08:35:00Z">
              <w:r w:rsidR="0035497A" w:rsidRPr="003E081F">
                <w:rPr>
                  <w:iCs/>
                </w:rPr>
                <w:t>nhanc</w:t>
              </w:r>
            </w:ins>
            <w:ins w:id="137" w:author="CLo2" w:date="2021-05-27T08:41:00Z">
              <w:r>
                <w:rPr>
                  <w:iCs/>
                </w:rPr>
                <w:t>e</w:t>
              </w:r>
            </w:ins>
            <w:ins w:id="138" w:author="CLo2" w:date="2021-05-27T08:35:00Z">
              <w:r w:rsidR="0035497A" w:rsidRPr="003E081F">
                <w:rPr>
                  <w:iCs/>
                </w:rPr>
                <w:t xml:space="preserve"> data collection </w:t>
              </w:r>
            </w:ins>
            <w:ins w:id="139" w:author="CLo2" w:date="2021-05-27T08:46:00Z">
              <w:r>
                <w:rPr>
                  <w:iCs/>
                </w:rPr>
                <w:t xml:space="preserve">and </w:t>
              </w:r>
            </w:ins>
            <w:ins w:id="140" w:author="CLo2" w:date="2021-05-27T08:39:00Z">
              <w:r>
                <w:rPr>
                  <w:iCs/>
                </w:rPr>
                <w:t xml:space="preserve">reporting </w:t>
              </w:r>
            </w:ins>
            <w:ins w:id="141" w:author="CLo2" w:date="2021-05-27T08:49:00Z">
              <w:r w:rsidR="00BB2B03">
                <w:rPr>
                  <w:iCs/>
                </w:rPr>
                <w:t>includin</w:t>
              </w:r>
            </w:ins>
            <w:ins w:id="142" w:author="CLo2" w:date="2021-05-27T08:50:00Z">
              <w:r w:rsidR="00BB2B03">
                <w:rPr>
                  <w:iCs/>
                </w:rPr>
                <w:t>g</w:t>
              </w:r>
            </w:ins>
            <w:ins w:id="143" w:author="CLo2" w:date="2021-05-27T08:35:00Z">
              <w:r w:rsidR="0035497A" w:rsidRPr="003E081F">
                <w:rPr>
                  <w:iCs/>
                </w:rPr>
                <w:t xml:space="preserve"> </w:t>
              </w:r>
            </w:ins>
            <w:ins w:id="144" w:author="CLo2" w:date="2021-05-27T08:38:00Z">
              <w:r w:rsidR="0035497A">
                <w:rPr>
                  <w:iCs/>
                </w:rPr>
                <w:t xml:space="preserve">AF </w:t>
              </w:r>
            </w:ins>
            <w:ins w:id="145" w:author="CLo2" w:date="2021-05-27T08:35:00Z">
              <w:r w:rsidR="0035497A" w:rsidRPr="003E081F">
                <w:rPr>
                  <w:iCs/>
                </w:rPr>
                <w:t>event exposure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ADD" w14:textId="44E1174E" w:rsidR="0035497A" w:rsidRPr="0035497A" w:rsidDel="00D771CC" w:rsidRDefault="0035497A" w:rsidP="0035497A">
            <w:pPr>
              <w:spacing w:after="0"/>
              <w:rPr>
                <w:ins w:id="146" w:author="CLo2" w:date="2021-05-27T08:35:00Z"/>
                <w:iCs/>
              </w:rPr>
            </w:pPr>
            <w:ins w:id="147" w:author="CLo2" w:date="2021-05-27T08:35:00Z">
              <w:r w:rsidRPr="003E081F">
                <w:rPr>
                  <w:iCs/>
                </w:rPr>
                <w:t>95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E2A" w14:textId="77777777" w:rsidR="0035497A" w:rsidRPr="0035497A" w:rsidRDefault="0035497A" w:rsidP="0035497A">
            <w:pPr>
              <w:spacing w:after="0"/>
              <w:rPr>
                <w:ins w:id="148" w:author="CLo2" w:date="2021-05-27T08:35:00Z"/>
                <w:iCs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35497A" w:rsidRDefault="005C32E5" w:rsidP="00CD3153">
      <w:pPr>
        <w:ind w:right="-99"/>
        <w:rPr>
          <w:iCs/>
          <w:rPrChange w:id="149" w:author="CLo2" w:date="2021-05-27T08:34:00Z">
            <w:rPr>
              <w:i/>
            </w:rPr>
          </w:rPrChange>
        </w:rPr>
      </w:pPr>
      <w:r w:rsidRPr="0035497A">
        <w:rPr>
          <w:iCs/>
          <w:rPrChange w:id="150" w:author="CLo2" w:date="2021-05-27T08:34:00Z">
            <w:rPr>
              <w:i/>
            </w:rPr>
          </w:rPrChange>
        </w:rPr>
        <w:t>Lo</w:t>
      </w:r>
      <w:r w:rsidR="00067741" w:rsidRPr="0035497A">
        <w:rPr>
          <w:iCs/>
          <w:rPrChange w:id="151" w:author="CLo2" w:date="2021-05-27T08:34:00Z">
            <w:rPr>
              <w:i/>
            </w:rPr>
          </w:rPrChange>
        </w:rPr>
        <w:t xml:space="preserve">, </w:t>
      </w:r>
      <w:r w:rsidRPr="0035497A">
        <w:rPr>
          <w:iCs/>
          <w:rPrChange w:id="152" w:author="CLo2" w:date="2021-05-27T08:34:00Z">
            <w:rPr>
              <w:i/>
            </w:rPr>
          </w:rPrChange>
        </w:rPr>
        <w:t>Charles</w:t>
      </w:r>
      <w:r w:rsidR="0033027D" w:rsidRPr="0035497A">
        <w:rPr>
          <w:iCs/>
          <w:rPrChange w:id="153" w:author="CLo2" w:date="2021-05-27T08:34:00Z">
            <w:rPr>
              <w:i/>
            </w:rPr>
          </w:rPrChange>
        </w:rPr>
        <w:t xml:space="preserve">, </w:t>
      </w:r>
      <w:r w:rsidR="00BA3164" w:rsidRPr="0035497A">
        <w:rPr>
          <w:iCs/>
          <w:rPrChange w:id="154" w:author="CLo2" w:date="2021-05-27T08:34:00Z">
            <w:rPr>
              <w:i/>
            </w:rPr>
          </w:rPrChange>
        </w:rPr>
        <w:t>Qualcomm Inc.</w:t>
      </w:r>
      <w:r w:rsidR="0033027D" w:rsidRPr="0035497A">
        <w:rPr>
          <w:iCs/>
          <w:rPrChange w:id="155" w:author="CLo2" w:date="2021-05-27T08:34:00Z">
            <w:rPr>
              <w:i/>
            </w:rPr>
          </w:rPrChange>
        </w:rPr>
        <w:t xml:space="preserve">, </w:t>
      </w:r>
      <w:r w:rsidRPr="0035497A">
        <w:rPr>
          <w:iCs/>
          <w:rPrChange w:id="156" w:author="CLo2" w:date="2021-05-27T08:34:00Z">
            <w:rPr>
              <w:i/>
            </w:rPr>
          </w:rPrChange>
        </w:rPr>
        <w:t>clo</w:t>
      </w:r>
      <w:r w:rsidR="00BA3164" w:rsidRPr="0035497A">
        <w:rPr>
          <w:iCs/>
          <w:rPrChange w:id="157" w:author="CLo2" w:date="2021-05-27T08:34:00Z">
            <w:rPr>
              <w:i/>
            </w:rPr>
          </w:rPrChange>
        </w:rPr>
        <w:t>@qti.qualcomm.com</w:t>
      </w:r>
      <w:r w:rsidR="0033027D" w:rsidRPr="0035497A">
        <w:rPr>
          <w:iCs/>
          <w:rPrChange w:id="158" w:author="CLo2" w:date="2021-05-27T08:34:00Z">
            <w:rPr>
              <w:i/>
            </w:rPr>
          </w:rPrChange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6550797" w:rsidR="00557B2E" w:rsidRDefault="00BA3164" w:rsidP="001C5C86">
            <w:pPr>
              <w:pStyle w:val="TAL"/>
            </w:pPr>
            <w:r>
              <w:t xml:space="preserve">Qualcomm </w:t>
            </w:r>
            <w:r w:rsidR="00EF466C">
              <w:t>Incorporated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r>
              <w:t>Enensys</w:t>
            </w:r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r w:rsidR="00A37368">
              <w:t xml:space="preserve"> </w:t>
            </w:r>
            <w:r w:rsidR="00916B18">
              <w:t>Technologies Co., Ltd.</w:t>
            </w:r>
          </w:p>
        </w:tc>
      </w:tr>
      <w:tr w:rsidR="009A31BC" w14:paraId="7C1771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F55054" w14:textId="21C5EAD5" w:rsidR="009A31BC" w:rsidRDefault="009A31BC" w:rsidP="001C5C86">
            <w:pPr>
              <w:pStyle w:val="TAL"/>
            </w:pPr>
            <w:r>
              <w:t>Tencent</w:t>
            </w:r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2CB56158" w:rsidR="00A625FA" w:rsidRDefault="00C608E6" w:rsidP="001C5C86">
            <w:pPr>
              <w:pStyle w:val="TAL"/>
            </w:pPr>
            <w:r>
              <w:t>Dolby Laboratories Inc.</w:t>
            </w: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8BE6" w14:textId="77777777" w:rsidR="00B411B5" w:rsidRDefault="00B411B5">
      <w:r>
        <w:separator/>
      </w:r>
    </w:p>
  </w:endnote>
  <w:endnote w:type="continuationSeparator" w:id="0">
    <w:p w14:paraId="5DD819BE" w14:textId="77777777" w:rsidR="00B411B5" w:rsidRDefault="00B4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C998" w14:textId="77777777" w:rsidR="00B411B5" w:rsidRDefault="00B411B5">
      <w:r>
        <w:separator/>
      </w:r>
    </w:p>
  </w:footnote>
  <w:footnote w:type="continuationSeparator" w:id="0">
    <w:p w14:paraId="13F88FEC" w14:textId="77777777" w:rsidR="00B411B5" w:rsidRDefault="00B4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9C05AD1"/>
    <w:multiLevelType w:val="hybridMultilevel"/>
    <w:tmpl w:val="99E6AD1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2">
    <w15:presenceInfo w15:providerId="None" w15:userId="CLo2"/>
  </w15:person>
  <w15:person w15:author="CLo">
    <w15:presenceInfo w15:providerId="None" w15:userId="C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4C22"/>
    <w:rsid w:val="00125072"/>
    <w:rsid w:val="00125F79"/>
    <w:rsid w:val="00127B5D"/>
    <w:rsid w:val="00135600"/>
    <w:rsid w:val="00136E44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B49D8"/>
    <w:rsid w:val="001B75F7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786B"/>
    <w:rsid w:val="00250019"/>
    <w:rsid w:val="00251D80"/>
    <w:rsid w:val="00254FB5"/>
    <w:rsid w:val="0025763A"/>
    <w:rsid w:val="002640E5"/>
    <w:rsid w:val="0026436F"/>
    <w:rsid w:val="0026606E"/>
    <w:rsid w:val="00276403"/>
    <w:rsid w:val="00277E83"/>
    <w:rsid w:val="00293AAF"/>
    <w:rsid w:val="00295B4C"/>
    <w:rsid w:val="002B1EC6"/>
    <w:rsid w:val="002B6129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497A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E46"/>
    <w:rsid w:val="00401F35"/>
    <w:rsid w:val="004045E3"/>
    <w:rsid w:val="004069C1"/>
    <w:rsid w:val="00411698"/>
    <w:rsid w:val="004138A9"/>
    <w:rsid w:val="00414164"/>
    <w:rsid w:val="0041789B"/>
    <w:rsid w:val="00420A37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4F51EA"/>
    <w:rsid w:val="00502CD2"/>
    <w:rsid w:val="00504E33"/>
    <w:rsid w:val="005079EF"/>
    <w:rsid w:val="0051035A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B2143"/>
    <w:rsid w:val="005B240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5F6BED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32943"/>
    <w:rsid w:val="006412BC"/>
    <w:rsid w:val="006418C6"/>
    <w:rsid w:val="00641ED8"/>
    <w:rsid w:val="006440AD"/>
    <w:rsid w:val="00653B98"/>
    <w:rsid w:val="00654893"/>
    <w:rsid w:val="006633A4"/>
    <w:rsid w:val="00667DD2"/>
    <w:rsid w:val="00671BBB"/>
    <w:rsid w:val="00677637"/>
    <w:rsid w:val="00682237"/>
    <w:rsid w:val="0068666A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16D80"/>
    <w:rsid w:val="00722267"/>
    <w:rsid w:val="0074500E"/>
    <w:rsid w:val="00746F46"/>
    <w:rsid w:val="0075252A"/>
    <w:rsid w:val="00764B84"/>
    <w:rsid w:val="00765028"/>
    <w:rsid w:val="00770752"/>
    <w:rsid w:val="0078034D"/>
    <w:rsid w:val="007813EC"/>
    <w:rsid w:val="007827AA"/>
    <w:rsid w:val="0078383D"/>
    <w:rsid w:val="00785AAD"/>
    <w:rsid w:val="00785F7D"/>
    <w:rsid w:val="00790BCC"/>
    <w:rsid w:val="00794FD0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07BE5"/>
    <w:rsid w:val="00813C1F"/>
    <w:rsid w:val="00815B7F"/>
    <w:rsid w:val="00834A60"/>
    <w:rsid w:val="0084131C"/>
    <w:rsid w:val="008561F5"/>
    <w:rsid w:val="00863E89"/>
    <w:rsid w:val="0086774A"/>
    <w:rsid w:val="00872B3B"/>
    <w:rsid w:val="0088222A"/>
    <w:rsid w:val="008835FC"/>
    <w:rsid w:val="008901F6"/>
    <w:rsid w:val="008941DC"/>
    <w:rsid w:val="00895330"/>
    <w:rsid w:val="008956E7"/>
    <w:rsid w:val="00896C03"/>
    <w:rsid w:val="008A42CC"/>
    <w:rsid w:val="008A495D"/>
    <w:rsid w:val="008A76FD"/>
    <w:rsid w:val="008B114B"/>
    <w:rsid w:val="008B2D09"/>
    <w:rsid w:val="008B519F"/>
    <w:rsid w:val="008C0E78"/>
    <w:rsid w:val="008C537F"/>
    <w:rsid w:val="008D658B"/>
    <w:rsid w:val="008E1F79"/>
    <w:rsid w:val="008F4570"/>
    <w:rsid w:val="00916B18"/>
    <w:rsid w:val="009171B1"/>
    <w:rsid w:val="00922FCB"/>
    <w:rsid w:val="00935CB0"/>
    <w:rsid w:val="009428A9"/>
    <w:rsid w:val="009437A2"/>
    <w:rsid w:val="00944B28"/>
    <w:rsid w:val="00950649"/>
    <w:rsid w:val="00951D14"/>
    <w:rsid w:val="00953565"/>
    <w:rsid w:val="00967838"/>
    <w:rsid w:val="00982CD6"/>
    <w:rsid w:val="00984225"/>
    <w:rsid w:val="009859A0"/>
    <w:rsid w:val="00985B73"/>
    <w:rsid w:val="009870A7"/>
    <w:rsid w:val="00992266"/>
    <w:rsid w:val="00994A54"/>
    <w:rsid w:val="009A0B51"/>
    <w:rsid w:val="009A31BC"/>
    <w:rsid w:val="009A3BC4"/>
    <w:rsid w:val="009A527F"/>
    <w:rsid w:val="009A5423"/>
    <w:rsid w:val="009A6092"/>
    <w:rsid w:val="009A6909"/>
    <w:rsid w:val="009B1936"/>
    <w:rsid w:val="009B3652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6168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625FA"/>
    <w:rsid w:val="00A62A23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C0BE6"/>
    <w:rsid w:val="00AD0751"/>
    <w:rsid w:val="00AD75C1"/>
    <w:rsid w:val="00AD77C4"/>
    <w:rsid w:val="00AE25BF"/>
    <w:rsid w:val="00AF0C13"/>
    <w:rsid w:val="00B021FC"/>
    <w:rsid w:val="00B03AF5"/>
    <w:rsid w:val="00B03C01"/>
    <w:rsid w:val="00B0719C"/>
    <w:rsid w:val="00B078D6"/>
    <w:rsid w:val="00B1248D"/>
    <w:rsid w:val="00B14709"/>
    <w:rsid w:val="00B23369"/>
    <w:rsid w:val="00B2743D"/>
    <w:rsid w:val="00B3015C"/>
    <w:rsid w:val="00B344D8"/>
    <w:rsid w:val="00B3714C"/>
    <w:rsid w:val="00B411B5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2B03"/>
    <w:rsid w:val="00BB5EBF"/>
    <w:rsid w:val="00BB67CD"/>
    <w:rsid w:val="00BC4FEE"/>
    <w:rsid w:val="00BC642A"/>
    <w:rsid w:val="00BF44B5"/>
    <w:rsid w:val="00BF5C74"/>
    <w:rsid w:val="00BF7C9D"/>
    <w:rsid w:val="00C01E8C"/>
    <w:rsid w:val="00C02DF6"/>
    <w:rsid w:val="00C03E01"/>
    <w:rsid w:val="00C06620"/>
    <w:rsid w:val="00C11FD8"/>
    <w:rsid w:val="00C12AB3"/>
    <w:rsid w:val="00C23582"/>
    <w:rsid w:val="00C242AF"/>
    <w:rsid w:val="00C2724D"/>
    <w:rsid w:val="00C27CA9"/>
    <w:rsid w:val="00C317E7"/>
    <w:rsid w:val="00C3799C"/>
    <w:rsid w:val="00C4305E"/>
    <w:rsid w:val="00C43D1E"/>
    <w:rsid w:val="00C44336"/>
    <w:rsid w:val="00C46B23"/>
    <w:rsid w:val="00C50F7C"/>
    <w:rsid w:val="00C51704"/>
    <w:rsid w:val="00C52B98"/>
    <w:rsid w:val="00C5591F"/>
    <w:rsid w:val="00C57C50"/>
    <w:rsid w:val="00C608E6"/>
    <w:rsid w:val="00C715CA"/>
    <w:rsid w:val="00C724F0"/>
    <w:rsid w:val="00C7495D"/>
    <w:rsid w:val="00C77CE9"/>
    <w:rsid w:val="00C9530D"/>
    <w:rsid w:val="00CA0968"/>
    <w:rsid w:val="00CA168E"/>
    <w:rsid w:val="00CA1FB3"/>
    <w:rsid w:val="00CA43AC"/>
    <w:rsid w:val="00CB0647"/>
    <w:rsid w:val="00CB4236"/>
    <w:rsid w:val="00CB4DC7"/>
    <w:rsid w:val="00CC72A4"/>
    <w:rsid w:val="00CD3153"/>
    <w:rsid w:val="00CD38CD"/>
    <w:rsid w:val="00CF6810"/>
    <w:rsid w:val="00CF7D50"/>
    <w:rsid w:val="00D06117"/>
    <w:rsid w:val="00D07811"/>
    <w:rsid w:val="00D13363"/>
    <w:rsid w:val="00D15ACF"/>
    <w:rsid w:val="00D16AC6"/>
    <w:rsid w:val="00D31CC8"/>
    <w:rsid w:val="00D32678"/>
    <w:rsid w:val="00D521C1"/>
    <w:rsid w:val="00D56747"/>
    <w:rsid w:val="00D57204"/>
    <w:rsid w:val="00D574AD"/>
    <w:rsid w:val="00D71F40"/>
    <w:rsid w:val="00D771CC"/>
    <w:rsid w:val="00D77416"/>
    <w:rsid w:val="00D80FC6"/>
    <w:rsid w:val="00D9346E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05E6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29D6"/>
    <w:rsid w:val="00E84CD8"/>
    <w:rsid w:val="00E90B85"/>
    <w:rsid w:val="00E91679"/>
    <w:rsid w:val="00E92452"/>
    <w:rsid w:val="00E9459E"/>
    <w:rsid w:val="00E94CC1"/>
    <w:rsid w:val="00E96431"/>
    <w:rsid w:val="00EA2BF4"/>
    <w:rsid w:val="00EA6A62"/>
    <w:rsid w:val="00EB2F62"/>
    <w:rsid w:val="00EC0CE3"/>
    <w:rsid w:val="00EC263B"/>
    <w:rsid w:val="00EC27CF"/>
    <w:rsid w:val="00EC3039"/>
    <w:rsid w:val="00EC5235"/>
    <w:rsid w:val="00ED19B9"/>
    <w:rsid w:val="00ED5234"/>
    <w:rsid w:val="00ED6B03"/>
    <w:rsid w:val="00ED7A5B"/>
    <w:rsid w:val="00EE0F77"/>
    <w:rsid w:val="00EE421E"/>
    <w:rsid w:val="00EF466C"/>
    <w:rsid w:val="00F07C92"/>
    <w:rsid w:val="00F125A5"/>
    <w:rsid w:val="00F138AB"/>
    <w:rsid w:val="00F14B43"/>
    <w:rsid w:val="00F203C7"/>
    <w:rsid w:val="00F215E2"/>
    <w:rsid w:val="00F21A42"/>
    <w:rsid w:val="00F21E3F"/>
    <w:rsid w:val="00F362F8"/>
    <w:rsid w:val="00F41A27"/>
    <w:rsid w:val="00F4338D"/>
    <w:rsid w:val="00F440D3"/>
    <w:rsid w:val="00F44345"/>
    <w:rsid w:val="00F446AC"/>
    <w:rsid w:val="00F46EAF"/>
    <w:rsid w:val="00F5774F"/>
    <w:rsid w:val="00F62688"/>
    <w:rsid w:val="00F63305"/>
    <w:rsid w:val="00F64AAE"/>
    <w:rsid w:val="00F76BE5"/>
    <w:rsid w:val="00F80254"/>
    <w:rsid w:val="00F83D11"/>
    <w:rsid w:val="00F921F1"/>
    <w:rsid w:val="00FA0219"/>
    <w:rsid w:val="00FA675A"/>
    <w:rsid w:val="00FA6D78"/>
    <w:rsid w:val="00FB127E"/>
    <w:rsid w:val="00FB1669"/>
    <w:rsid w:val="00FB7C5D"/>
    <w:rsid w:val="00FC0804"/>
    <w:rsid w:val="00FC3B6D"/>
    <w:rsid w:val="00FD3A4E"/>
    <w:rsid w:val="00FD5675"/>
    <w:rsid w:val="00FF0D88"/>
    <w:rsid w:val="00FF3F0C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  <w:style w:type="paragraph" w:styleId="Revision">
    <w:name w:val="Revision"/>
    <w:hidden/>
    <w:uiPriority w:val="99"/>
    <w:semiHidden/>
    <w:rsid w:val="0035497A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6521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CLo2</cp:lastModifiedBy>
  <cp:revision>3</cp:revision>
  <cp:lastPrinted>2000-02-29T17:31:00Z</cp:lastPrinted>
  <dcterms:created xsi:type="dcterms:W3CDTF">2021-05-27T15:56:00Z</dcterms:created>
  <dcterms:modified xsi:type="dcterms:W3CDTF">2021-05-27T15:57:00Z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