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1CF" w14:textId="7A41EE4C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</w:t>
      </w:r>
      <w:r w:rsidR="00D56747">
        <w:rPr>
          <w:b/>
          <w:noProof/>
          <w:sz w:val="24"/>
        </w:rPr>
        <w:t>715</w:t>
      </w:r>
    </w:p>
    <w:p w14:paraId="0C461DE1" w14:textId="36DECD35" w:rsidR="001211F3" w:rsidRPr="00624D5A" w:rsidRDefault="00624D5A" w:rsidP="00624D5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33027D" w:rsidRPr="0033027D">
        <w:rPr>
          <w:b/>
          <w:noProof/>
          <w:sz w:val="24"/>
        </w:rPr>
        <w:tab/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2B3D30F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</w:t>
      </w:r>
      <w:del w:id="0" w:author="CLo" w:date="2021-05-26T12:23:00Z">
        <w:r w:rsidR="00624D5A" w:rsidDel="00794FD0">
          <w:rPr>
            <w:rFonts w:ascii="Arial" w:eastAsia="Batang" w:hAnsi="Arial"/>
            <w:b/>
            <w:lang w:val="en-US" w:eastAsia="zh-CN"/>
          </w:rPr>
          <w:delText>.</w:delText>
        </w:r>
      </w:del>
      <w:ins w:id="1" w:author="CLo" w:date="2021-05-26T12:23:00Z">
        <w:r w:rsidR="00794FD0">
          <w:rPr>
            <w:rFonts w:ascii="Arial" w:eastAsia="Batang" w:hAnsi="Arial"/>
            <w:b/>
            <w:lang w:val="en-US" w:eastAsia="zh-CN"/>
          </w:rPr>
          <w:t xml:space="preserve">orporated, AT&amp;T, </w:t>
        </w:r>
      </w:ins>
      <w:ins w:id="2" w:author="CLo" w:date="2021-05-26T12:24:00Z">
        <w:r w:rsidR="00794FD0">
          <w:rPr>
            <w:rFonts w:ascii="Arial" w:eastAsia="Batang" w:hAnsi="Arial"/>
            <w:b/>
            <w:lang w:val="en-US" w:eastAsia="zh-CN"/>
          </w:rPr>
          <w:t xml:space="preserve">Ericsson LM, </w:t>
        </w:r>
        <w:proofErr w:type="spellStart"/>
        <w:r w:rsidR="00794FD0">
          <w:rPr>
            <w:rFonts w:ascii="Arial" w:eastAsia="Batang" w:hAnsi="Arial"/>
            <w:b/>
            <w:lang w:val="en-US" w:eastAsia="zh-CN"/>
          </w:rPr>
          <w:t>Enensys</w:t>
        </w:r>
        <w:proofErr w:type="spellEnd"/>
        <w:r w:rsidR="00794FD0">
          <w:rPr>
            <w:rFonts w:ascii="Arial" w:eastAsia="Batang" w:hAnsi="Arial"/>
            <w:b/>
            <w:lang w:val="en-US" w:eastAsia="zh-CN"/>
          </w:rPr>
          <w:t xml:space="preserve">, BBC, Huawei Technologies Co., Ltd., </w:t>
        </w:r>
      </w:ins>
      <w:ins w:id="3" w:author="CLo" w:date="2021-05-26T13:35:00Z">
        <w:r w:rsidR="009A31BC">
          <w:rPr>
            <w:rFonts w:ascii="Arial" w:eastAsia="Batang" w:hAnsi="Arial"/>
            <w:b/>
            <w:lang w:val="en-US" w:eastAsia="zh-CN"/>
          </w:rPr>
          <w:t xml:space="preserve">Tencent, </w:t>
        </w:r>
      </w:ins>
      <w:ins w:id="4" w:author="CLo" w:date="2021-05-26T12:24:00Z">
        <w:r w:rsidR="00794FD0">
          <w:rPr>
            <w:rFonts w:ascii="Arial" w:eastAsia="Batang" w:hAnsi="Arial"/>
            <w:b/>
            <w:lang w:val="en-US" w:eastAsia="zh-CN"/>
          </w:rPr>
          <w:t>Dolby Laboratories Inc.</w:t>
        </w:r>
      </w:ins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2F846344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del w:id="5" w:author="CLo" w:date="2021-05-26T12:25:00Z">
        <w:r w:rsidR="00624D5A" w:rsidDel="004F51EA">
          <w:rPr>
            <w:rFonts w:ascii="Arial" w:eastAsia="Batang" w:hAnsi="Arial"/>
            <w:b/>
            <w:lang w:eastAsia="zh-CN"/>
          </w:rPr>
          <w:delText>9</w:delText>
        </w:r>
      </w:del>
      <w:ins w:id="6" w:author="CLo" w:date="2021-05-26T12:25:00Z">
        <w:r w:rsidR="004F51EA">
          <w:rPr>
            <w:rFonts w:ascii="Arial" w:eastAsia="Batang" w:hAnsi="Arial"/>
            <w:b/>
            <w:lang w:eastAsia="zh-CN"/>
          </w:rPr>
          <w:t>8</w:t>
        </w:r>
      </w:ins>
      <w:r w:rsidR="00624D5A">
        <w:rPr>
          <w:rFonts w:ascii="Arial" w:eastAsia="Batang" w:hAnsi="Arial"/>
          <w:b/>
          <w:lang w:eastAsia="zh-CN"/>
        </w:rPr>
        <w:t>.10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341CA4BA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B73688" w:rsidRPr="00B73688">
        <w:rPr>
          <w:highlight w:val="yellow"/>
        </w:rPr>
        <w:t>Draft</w:t>
      </w:r>
      <w:r w:rsidR="00B73688">
        <w:t xml:space="preserve"> </w:t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proofErr w:type="gramStart"/>
            <w:r>
              <w:rPr>
                <w:b/>
              </w:rPr>
              <w:t>Don't</w:t>
            </w:r>
            <w:proofErr w:type="gramEnd"/>
            <w:r>
              <w:rPr>
                <w:b/>
              </w:rPr>
              <w:t xml:space="preserve">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Addressed stage-3 in 5G Media Streaming by updating TS 26.247 as well as new specs in TS 26.511, TS 26.512, and TS 26.117.</w:t>
            </w:r>
          </w:p>
        </w:tc>
      </w:tr>
      <w:tr w:rsidR="00DE34BE" w14:paraId="7C6462EE" w14:textId="77777777" w:rsidTr="00171925">
        <w:trPr>
          <w:ins w:id="7" w:author="CLo" w:date="2021-05-10T08:06:00Z"/>
        </w:trPr>
        <w:tc>
          <w:tcPr>
            <w:tcW w:w="1101" w:type="dxa"/>
          </w:tcPr>
          <w:p w14:paraId="36311635" w14:textId="254060E2" w:rsidR="00DE34BE" w:rsidRPr="006C3EC4" w:rsidRDefault="00DE34BE" w:rsidP="00DE34BE">
            <w:pPr>
              <w:pStyle w:val="TAL"/>
              <w:rPr>
                <w:ins w:id="8" w:author="CLo" w:date="2021-05-10T08:06:00Z"/>
              </w:rPr>
            </w:pPr>
            <w:ins w:id="9" w:author="CLo" w:date="2021-05-10T08:06:00Z">
              <w:r>
                <w:t>900029</w:t>
              </w:r>
            </w:ins>
          </w:p>
        </w:tc>
        <w:tc>
          <w:tcPr>
            <w:tcW w:w="3326" w:type="dxa"/>
          </w:tcPr>
          <w:p w14:paraId="142DBF5B" w14:textId="31D17D1E" w:rsidR="00DE34BE" w:rsidRPr="006C3EC4" w:rsidRDefault="00DE34BE" w:rsidP="00DE34BE">
            <w:pPr>
              <w:pStyle w:val="TAL"/>
              <w:rPr>
                <w:ins w:id="10" w:author="CLo" w:date="2021-05-10T08:06:00Z"/>
              </w:rPr>
            </w:pPr>
            <w:ins w:id="11" w:author="CLo" w:date="2021-05-10T08:06:00Z">
              <w:r>
                <w:t>Study on 5G media streaming extensions</w:t>
              </w:r>
            </w:ins>
          </w:p>
        </w:tc>
        <w:tc>
          <w:tcPr>
            <w:tcW w:w="5887" w:type="dxa"/>
          </w:tcPr>
          <w:p w14:paraId="3A12C034" w14:textId="4CB9B885" w:rsidR="00DE34BE" w:rsidRPr="00B23369" w:rsidRDefault="00DE34BE" w:rsidP="00DE34BE">
            <w:pPr>
              <w:pStyle w:val="tah0"/>
              <w:rPr>
                <w:ins w:id="12" w:author="CLo" w:date="2021-05-10T08:06:00Z"/>
                <w:rFonts w:ascii="Arial" w:hAnsi="Arial" w:cs="Arial"/>
                <w:sz w:val="18"/>
                <w:szCs w:val="18"/>
              </w:rPr>
            </w:pPr>
            <w:ins w:id="13" w:author="CLo" w:date="2021-05-10T08:06:00Z">
              <w:r>
                <w:rPr>
                  <w:rFonts w:ascii="Arial" w:hAnsi="Arial" w:cs="Arial"/>
                  <w:sz w:val="18"/>
                  <w:szCs w:val="18"/>
                </w:rPr>
                <w:t>Studying exposure of 5GMS-related events to NWDAF and/or to the 5GMS Application Provider.</w:t>
              </w:r>
            </w:ins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468FCF10" w14:textId="0754C4C7" w:rsidR="00295B4C" w:rsidRDefault="00C52B98" w:rsidP="00C11FD8">
      <w:pPr>
        <w:rPr>
          <w:ins w:id="14" w:author="CLo2" w:date="2021-05-24T14:00:00Z"/>
        </w:rPr>
      </w:pPr>
      <w:ins w:id="15" w:author="CLo2" w:date="2021-05-24T13:48:00Z">
        <w:r>
          <w:t xml:space="preserve">As </w:t>
        </w:r>
      </w:ins>
      <w:ins w:id="16" w:author="CLo2" w:date="2021-05-24T14:17:00Z">
        <w:r w:rsidR="003210ED">
          <w:t>result</w:t>
        </w:r>
      </w:ins>
      <w:ins w:id="17" w:author="CLo2" w:date="2021-05-24T13:50:00Z">
        <w:r w:rsidR="006C682E">
          <w:t xml:space="preserve"> of the FS_5</w:t>
        </w:r>
      </w:ins>
      <w:ins w:id="18" w:author="CLo2" w:date="2021-05-24T13:51:00Z">
        <w:r w:rsidR="006C682E">
          <w:t>GMS_EXT study item</w:t>
        </w:r>
        <w:r w:rsidR="00E67B4E">
          <w:t xml:space="preserve"> </w:t>
        </w:r>
      </w:ins>
      <w:ins w:id="19" w:author="CLo2" w:date="2021-05-24T13:52:00Z">
        <w:r w:rsidR="00E67B4E">
          <w:t xml:space="preserve">regarding </w:t>
        </w:r>
      </w:ins>
      <w:ins w:id="20" w:author="CLo2" w:date="2021-05-24T13:51:00Z">
        <w:r w:rsidR="00E67B4E">
          <w:t xml:space="preserve">the </w:t>
        </w:r>
      </w:ins>
      <w:ins w:id="21" w:author="CLo2" w:date="2021-05-24T13:52:00Z">
        <w:r w:rsidR="00E67B4E">
          <w:t xml:space="preserve">key topic </w:t>
        </w:r>
        <w:r w:rsidR="00DF7D20">
          <w:t>“Network Event usage”</w:t>
        </w:r>
        <w:r w:rsidR="003B4821">
          <w:t xml:space="preserve">, </w:t>
        </w:r>
      </w:ins>
      <w:ins w:id="22" w:author="CLo2" w:date="2021-05-24T13:56:00Z">
        <w:r w:rsidR="00293AAF">
          <w:t xml:space="preserve">the following </w:t>
        </w:r>
      </w:ins>
      <w:ins w:id="23" w:author="CLo2" w:date="2021-05-24T14:06:00Z">
        <w:r w:rsidR="0055632E">
          <w:t xml:space="preserve">summary </w:t>
        </w:r>
      </w:ins>
      <w:ins w:id="24" w:author="CLo2" w:date="2021-05-24T13:57:00Z">
        <w:r w:rsidR="003B76C9">
          <w:t xml:space="preserve"> and </w:t>
        </w:r>
        <w:r w:rsidR="00DC2D09">
          <w:t xml:space="preserve">motivation for </w:t>
        </w:r>
      </w:ins>
      <w:ins w:id="25" w:author="CLo2" w:date="2021-05-24T13:58:00Z">
        <w:r w:rsidR="002B1EC6">
          <w:t xml:space="preserve">stage </w:t>
        </w:r>
      </w:ins>
      <w:ins w:id="26" w:author="CLo" w:date="2021-05-26T12:27:00Z">
        <w:r w:rsidR="005B240D">
          <w:t xml:space="preserve">2 and </w:t>
        </w:r>
        <w:r w:rsidR="00A62A23">
          <w:t xml:space="preserve">stage </w:t>
        </w:r>
      </w:ins>
      <w:ins w:id="27" w:author="CLo2" w:date="2021-05-24T13:58:00Z">
        <w:r w:rsidR="002B1EC6">
          <w:t xml:space="preserve">3 </w:t>
        </w:r>
      </w:ins>
      <w:ins w:id="28" w:author="CLo2" w:date="2021-05-24T13:57:00Z">
        <w:r w:rsidR="00DC2D09">
          <w:t>specification development</w:t>
        </w:r>
      </w:ins>
      <w:ins w:id="29" w:author="CLo2" w:date="2021-05-24T13:58:00Z">
        <w:r w:rsidR="00295B4C">
          <w:t xml:space="preserve"> </w:t>
        </w:r>
      </w:ins>
      <w:ins w:id="30" w:author="CLo2" w:date="2021-05-24T14:06:00Z">
        <w:r w:rsidR="0055632E">
          <w:t xml:space="preserve">are </w:t>
        </w:r>
      </w:ins>
      <w:ins w:id="31" w:author="CLo2" w:date="2021-05-24T14:07:00Z">
        <w:r w:rsidR="00ED5234">
          <w:t>provided</w:t>
        </w:r>
      </w:ins>
      <w:ins w:id="32" w:author="CLo2" w:date="2021-05-24T14:03:00Z">
        <w:r w:rsidR="008941DC">
          <w:t xml:space="preserve"> below.</w:t>
        </w:r>
      </w:ins>
    </w:p>
    <w:p w14:paraId="55A1B182" w14:textId="77777777" w:rsidR="007F21C0" w:rsidRPr="007F21C0" w:rsidRDefault="006901CF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4908FB9E" w14:textId="1F335FDF" w:rsidR="007F21C0" w:rsidRPr="007F21C0" w:rsidRDefault="009F095E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supports media streaming sessions by providing functionality such as </w:t>
      </w:r>
      <w:del w:id="33" w:author="CLo" w:date="2021-05-26T10:31:00Z">
        <w:r w:rsidDel="005F6BED">
          <w:delText>content hosting</w:delText>
        </w:r>
      </w:del>
      <w:ins w:id="34" w:author="CLo" w:date="2021-05-26T10:31:00Z">
        <w:r w:rsidR="005F6BED">
          <w:t>CDN access log</w:t>
        </w:r>
      </w:ins>
      <w:ins w:id="35" w:author="CLo" w:date="2021-05-26T11:19:00Z">
        <w:r w:rsidR="00EE0F77">
          <w:t>ging</w:t>
        </w:r>
      </w:ins>
      <w:r>
        <w:t xml:space="preserve">, QoS and charging policy modifications, network assistance, and tracking of service consumption and </w:t>
      </w:r>
      <w:proofErr w:type="spellStart"/>
      <w:r>
        <w:t>QoE</w:t>
      </w:r>
      <w:proofErr w:type="spellEnd"/>
      <w:r>
        <w:t xml:space="preserve">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091481B1" w14:textId="77777777" w:rsidR="007F21C0" w:rsidRPr="007F21C0" w:rsidRDefault="00800745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</w:t>
      </w:r>
      <w:r w:rsidR="009F095E">
        <w:t>may act as data source to the NWDAF by providing collected information about media sessions. Other consumers of this data may be the Application Provider, external 3</w:t>
      </w:r>
      <w:r w:rsidR="009F095E" w:rsidRPr="007F21C0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>and any network function.</w:t>
      </w:r>
    </w:p>
    <w:p w14:paraId="262A3CD8" w14:textId="0ABEED6E" w:rsidR="00FD3A4E" w:rsidRPr="005200FD" w:rsidRDefault="009F095E" w:rsidP="00FB1669">
      <w:pPr>
        <w:pStyle w:val="B1"/>
        <w:keepNext/>
        <w:numPr>
          <w:ilvl w:val="0"/>
          <w:numId w:val="11"/>
        </w:numPr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>event and data formats are to be defined and the access to the data is to be controlled.</w:t>
      </w:r>
    </w:p>
    <w:p w14:paraId="3D6CE690" w14:textId="77777777" w:rsidR="008A76FD" w:rsidRDefault="008A76FD" w:rsidP="00CA43AC">
      <w:pPr>
        <w:pStyle w:val="Heading2"/>
        <w:spacing w:before="240"/>
        <w:ind w:left="1138" w:hanging="1138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6F0A978B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Define the </w:t>
      </w:r>
      <w:r w:rsidR="006D548E">
        <w:t xml:space="preserve">media related data and formats </w:t>
      </w:r>
      <w:r w:rsidRPr="005200FD">
        <w:t>for the media session data to be exposed by the 5GMS AF</w:t>
      </w:r>
      <w:r w:rsidR="00EA2BF4">
        <w:t>.</w:t>
      </w:r>
      <w:r w:rsidR="006D548E">
        <w:t xml:space="preserve"> The carriage in existing AF events or the definition of new AF Events will be subject to agreements with SA2.</w:t>
      </w:r>
    </w:p>
    <w:p w14:paraId="5870A8A5" w14:textId="0464A7E9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session</w:t>
      </w:r>
      <w:r w:rsidR="009A6909">
        <w:t>s</w:t>
      </w:r>
      <w:r w:rsidR="00EA2BF4">
        <w:t>.</w:t>
      </w:r>
    </w:p>
    <w:p w14:paraId="5C603CC5" w14:textId="67E7590A" w:rsidR="00FF5B25" w:rsidRDefault="005200FD" w:rsidP="00CA43AC">
      <w:pPr>
        <w:keepNext/>
        <w:numPr>
          <w:ilvl w:val="0"/>
          <w:numId w:val="10"/>
        </w:numPr>
        <w:rPr>
          <w:ins w:id="36" w:author="Charles Lo" w:date="2021-05-26T08:21:00Z"/>
        </w:rPr>
      </w:pPr>
      <w:r w:rsidRPr="005200FD">
        <w:t>Devise mechanisms to control the access to the collected media</w:t>
      </w:r>
      <w:r w:rsidR="00BF5C74">
        <w:t xml:space="preserve"> session</w:t>
      </w:r>
      <w:r w:rsidRPr="005200FD">
        <w:t xml:space="preserve"> data</w:t>
      </w:r>
      <w:r w:rsidR="00EA2BF4">
        <w:t>.</w:t>
      </w:r>
    </w:p>
    <w:p w14:paraId="1E3B0005" w14:textId="3DF09B42" w:rsidR="0025763A" w:rsidRPr="005200FD" w:rsidRDefault="00DF05E6" w:rsidP="005200FD">
      <w:pPr>
        <w:keepNext/>
        <w:numPr>
          <w:ilvl w:val="0"/>
          <w:numId w:val="10"/>
        </w:numPr>
      </w:pPr>
      <w:ins w:id="37" w:author="Charles Lo" w:date="2021-05-26T08:21:00Z">
        <w:r>
          <w:t xml:space="preserve">Adopt a layered structure </w:t>
        </w:r>
      </w:ins>
      <w:ins w:id="38" w:author="Charles Lo" w:date="2021-05-26T08:40:00Z">
        <w:r w:rsidR="00F362F8">
          <w:t xml:space="preserve">for the </w:t>
        </w:r>
        <w:r w:rsidR="00124C22">
          <w:t xml:space="preserve">5GMS AF </w:t>
        </w:r>
      </w:ins>
      <w:ins w:id="39" w:author="Charles Lo" w:date="2021-05-26T08:31:00Z">
        <w:r w:rsidR="0068666A">
          <w:t>where</w:t>
        </w:r>
      </w:ins>
      <w:ins w:id="40" w:author="Charles Lo" w:date="2021-05-26T08:39:00Z">
        <w:r w:rsidR="00F362F8">
          <w:t>by</w:t>
        </w:r>
      </w:ins>
      <w:ins w:id="41" w:author="Charles Lo" w:date="2021-05-26T08:31:00Z">
        <w:r w:rsidR="0068666A">
          <w:t xml:space="preserve"> media service specific </w:t>
        </w:r>
      </w:ins>
      <w:ins w:id="42" w:author="Charles Lo" w:date="2021-05-26T08:34:00Z">
        <w:r w:rsidR="009171B1">
          <w:t>functions</w:t>
        </w:r>
      </w:ins>
      <w:ins w:id="43" w:author="Charles Lo" w:date="2021-05-26T08:40:00Z">
        <w:r w:rsidR="00716D80">
          <w:t xml:space="preserve">, </w:t>
        </w:r>
      </w:ins>
      <w:ins w:id="44" w:author="Charles Lo" w:date="2021-05-26T08:39:00Z">
        <w:r w:rsidR="00F362F8">
          <w:t>i.e.,</w:t>
        </w:r>
      </w:ins>
      <w:ins w:id="45" w:author="Charles Lo" w:date="2021-05-26T08:41:00Z">
        <w:r w:rsidR="00716D80">
          <w:t xml:space="preserve"> </w:t>
        </w:r>
      </w:ins>
      <w:ins w:id="46" w:author="Charles Lo" w:date="2021-05-26T08:40:00Z">
        <w:r w:rsidR="00716D80">
          <w:t>conf</w:t>
        </w:r>
      </w:ins>
      <w:ins w:id="47" w:author="Charles Lo" w:date="2021-05-26T08:41:00Z">
        <w:r w:rsidR="00716D80">
          <w:t xml:space="preserve">iguration, </w:t>
        </w:r>
      </w:ins>
      <w:ins w:id="48" w:author="Charles Lo" w:date="2021-05-26T08:32:00Z">
        <w:r w:rsidR="00984225">
          <w:t>data collection</w:t>
        </w:r>
      </w:ins>
      <w:ins w:id="49" w:author="Charles Lo" w:date="2021-05-26T08:40:00Z">
        <w:r w:rsidR="00124C22">
          <w:t xml:space="preserve"> and </w:t>
        </w:r>
      </w:ins>
      <w:ins w:id="50" w:author="Charles Lo" w:date="2021-05-26T08:41:00Z">
        <w:r w:rsidR="00716D80">
          <w:t xml:space="preserve">data </w:t>
        </w:r>
      </w:ins>
      <w:ins w:id="51" w:author="Charles Lo" w:date="2021-05-26T08:32:00Z">
        <w:r w:rsidR="00984225">
          <w:t xml:space="preserve">reporting </w:t>
        </w:r>
      </w:ins>
      <w:ins w:id="52" w:author="Charles Lo" w:date="2021-05-26T08:40:00Z">
        <w:r w:rsidR="00716D80">
          <w:t xml:space="preserve">(via </w:t>
        </w:r>
        <w:r w:rsidR="00124C22">
          <w:t xml:space="preserve">event </w:t>
        </w:r>
      </w:ins>
      <w:ins w:id="53" w:author="Charles Lo" w:date="2021-05-26T08:32:00Z">
        <w:r w:rsidR="00984225">
          <w:t xml:space="preserve">exposure) </w:t>
        </w:r>
      </w:ins>
      <w:ins w:id="54" w:author="Charles Lo" w:date="2021-05-26T08:31:00Z">
        <w:r w:rsidR="00B021FC">
          <w:t xml:space="preserve">are separated </w:t>
        </w:r>
      </w:ins>
      <w:ins w:id="55" w:author="Charles Lo" w:date="2021-05-26T08:32:00Z">
        <w:r w:rsidR="00B021FC">
          <w:t>architecturally</w:t>
        </w:r>
        <w:r w:rsidR="00984225">
          <w:t xml:space="preserve"> from </w:t>
        </w:r>
      </w:ins>
      <w:ins w:id="56" w:author="Charles Lo" w:date="2021-05-26T08:33:00Z">
        <w:r w:rsidR="001B75F7">
          <w:t>general-purpose</w:t>
        </w:r>
      </w:ins>
      <w:ins w:id="57" w:author="Charles Lo" w:date="2021-05-26T08:35:00Z">
        <w:r w:rsidR="00BC4FEE">
          <w:t xml:space="preserve"> functions </w:t>
        </w:r>
      </w:ins>
      <w:ins w:id="58" w:author="Charles Lo" w:date="2021-05-26T08:33:00Z">
        <w:r w:rsidR="001B75F7">
          <w:t xml:space="preserve">(media </w:t>
        </w:r>
      </w:ins>
      <w:ins w:id="59" w:author="Charles Lo" w:date="2021-05-26T08:35:00Z">
        <w:r w:rsidR="00BC4FEE">
          <w:t>or</w:t>
        </w:r>
      </w:ins>
      <w:ins w:id="60" w:author="Charles Lo" w:date="2021-05-26T08:33:00Z">
        <w:r w:rsidR="001B75F7">
          <w:t xml:space="preserve"> non-media service </w:t>
        </w:r>
        <w:r w:rsidR="00136E44">
          <w:t xml:space="preserve">specific) to </w:t>
        </w:r>
      </w:ins>
      <w:ins w:id="61" w:author="Charles Lo" w:date="2021-05-26T08:41:00Z">
        <w:r w:rsidR="00716D80">
          <w:t>support</w:t>
        </w:r>
      </w:ins>
      <w:ins w:id="62" w:author="Charles Lo" w:date="2021-05-26T08:34:00Z">
        <w:r w:rsidR="00BC4FEE">
          <w:t xml:space="preserve"> extensibility</w:t>
        </w:r>
      </w:ins>
      <w:ins w:id="63" w:author="Charles Lo" w:date="2021-05-26T08:37:00Z">
        <w:r w:rsidR="00AC0BE6">
          <w:t xml:space="preserve"> – for examp</w:t>
        </w:r>
      </w:ins>
      <w:ins w:id="64" w:author="Charles Lo" w:date="2021-05-26T08:38:00Z">
        <w:r w:rsidR="00AC0BE6">
          <w:t xml:space="preserve">le </w:t>
        </w:r>
      </w:ins>
      <w:ins w:id="65" w:author="Charles Lo" w:date="2021-05-26T08:41:00Z">
        <w:r w:rsidR="00716D80">
          <w:t>in</w:t>
        </w:r>
      </w:ins>
      <w:ins w:id="66" w:author="Charles Lo" w:date="2021-05-26T08:38:00Z">
        <w:r w:rsidR="00AC0BE6">
          <w:t xml:space="preserve"> </w:t>
        </w:r>
      </w:ins>
      <w:ins w:id="67" w:author="Charles Lo" w:date="2021-05-26T08:39:00Z">
        <w:r w:rsidR="00FB1669">
          <w:t>the definition of</w:t>
        </w:r>
      </w:ins>
      <w:ins w:id="68" w:author="Charles Lo" w:date="2021-05-26T08:38:00Z">
        <w:r w:rsidR="00AC0BE6">
          <w:t xml:space="preserve"> a ge</w:t>
        </w:r>
        <w:r w:rsidR="005079EF">
          <w:t xml:space="preserve">neric </w:t>
        </w:r>
        <w:r w:rsidR="00420A37">
          <w:t>data collection and r</w:t>
        </w:r>
        <w:r w:rsidR="00FB1669">
          <w:t>eporting architec</w:t>
        </w:r>
      </w:ins>
      <w:ins w:id="69" w:author="Charles Lo" w:date="2021-05-26T08:39:00Z">
        <w:r w:rsidR="00FB1669">
          <w:t>ture</w:t>
        </w:r>
      </w:ins>
      <w:ins w:id="70" w:author="Charles Lo" w:date="2021-05-26T08:41:00Z">
        <w:r w:rsidR="00716D80">
          <w:t>.</w:t>
        </w:r>
      </w:ins>
    </w:p>
    <w:p w14:paraId="10D5A6B8" w14:textId="678E82A8" w:rsidR="005200FD" w:rsidRDefault="005200FD" w:rsidP="005200FD">
      <w:pPr>
        <w:keepNext/>
      </w:pPr>
      <w:r w:rsidRPr="005200FD">
        <w:t>The work will be coordinated with SA2 and CT3 as the owners of the AF Event Exposure service, stage 2 and 3.</w:t>
      </w:r>
      <w:r w:rsidR="004D6E50">
        <w:t xml:space="preserve"> In particular, the definition of any new events or the integration of the media</w:t>
      </w:r>
      <w:r w:rsidR="00EA2BF4">
        <w:t xml:space="preserve"> </w:t>
      </w:r>
      <w:r w:rsidR="004D6E50">
        <w:t>related data and formats into existing AF events will be coordinated with SA2 for the stage 2 part and CT3 for the stage 3 implementation.</w:t>
      </w:r>
    </w:p>
    <w:p w14:paraId="31914B2A" w14:textId="40FA4ED0" w:rsidR="006D548E" w:rsidRPr="005200FD" w:rsidRDefault="006D548E" w:rsidP="005200FD">
      <w:pPr>
        <w:keepNext/>
      </w:pPr>
      <w:r>
        <w:t xml:space="preserve">The mechanisms to limit and control access to the collected media </w:t>
      </w:r>
      <w:r w:rsidR="009C366E">
        <w:t>session data</w:t>
      </w:r>
      <w:r>
        <w:t xml:space="preserve"> will be developed in coordination with SA3.</w:t>
      </w:r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4454"/>
        <w:gridCol w:w="1417"/>
        <w:gridCol w:w="2101"/>
      </w:tblGrid>
      <w:tr w:rsidR="004C634D" w:rsidRPr="00C50F7C" w14:paraId="2FE2C607" w14:textId="77777777" w:rsidTr="00F80254">
        <w:trPr>
          <w:cantSplit/>
          <w:jc w:val="center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5C928E01" w:rsidR="009428A9" w:rsidRPr="00251D80" w:rsidRDefault="00BA3164" w:rsidP="006146D2">
            <w:pPr>
              <w:spacing w:after="0"/>
              <w:rPr>
                <w:i/>
              </w:rPr>
            </w:pPr>
            <w:del w:id="71" w:author="Charles Lo" w:date="2021-05-26T08:44:00Z">
              <w:r w:rsidDel="00F63305">
                <w:rPr>
                  <w:i/>
                </w:rPr>
                <w:delText>93</w:delText>
              </w:r>
            </w:del>
            <w:ins w:id="72" w:author="Charles Lo" w:date="2021-05-26T08:44:00Z">
              <w:r w:rsidR="00F63305">
                <w:rPr>
                  <w:i/>
                </w:rPr>
                <w:t>94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0A02BF51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r w:rsidR="00347A85">
              <w:rPr>
                <w:i/>
              </w:rPr>
              <w:t>501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324EB61A" w:rsidR="00BA3164" w:rsidRDefault="00BA3164" w:rsidP="006146D2">
            <w:pPr>
              <w:spacing w:after="0"/>
              <w:rPr>
                <w:i/>
              </w:rPr>
            </w:pPr>
            <w:del w:id="73" w:author="Charles Lo" w:date="2021-05-26T08:44:00Z">
              <w:r w:rsidDel="00F63305">
                <w:rPr>
                  <w:i/>
                </w:rPr>
                <w:delText>93</w:delText>
              </w:r>
            </w:del>
            <w:ins w:id="74" w:author="Charles Lo" w:date="2021-05-26T08:44:00Z">
              <w:r w:rsidR="00F63305">
                <w:rPr>
                  <w:i/>
                </w:rPr>
                <w:t>94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3859F705" w:rsidR="00C03E01" w:rsidRPr="00C03E01" w:rsidRDefault="005C32E5" w:rsidP="00CD3153">
      <w:pPr>
        <w:ind w:right="-99"/>
        <w:rPr>
          <w:i/>
        </w:rPr>
      </w:pPr>
      <w:r>
        <w:rPr>
          <w:i/>
        </w:rPr>
        <w:t>Lo</w:t>
      </w:r>
      <w:r w:rsidR="00067741" w:rsidRPr="00251D80">
        <w:rPr>
          <w:i/>
        </w:rPr>
        <w:t xml:space="preserve">, </w:t>
      </w:r>
      <w:r>
        <w:rPr>
          <w:i/>
        </w:rPr>
        <w:t>Charles</w:t>
      </w:r>
      <w:r w:rsidR="0033027D" w:rsidRPr="00251D80">
        <w:rPr>
          <w:i/>
        </w:rPr>
        <w:t xml:space="preserve">, </w:t>
      </w:r>
      <w:r w:rsidR="00BA3164">
        <w:rPr>
          <w:i/>
        </w:rPr>
        <w:t>Qualcomm Inc.</w:t>
      </w:r>
      <w:r w:rsidR="0033027D" w:rsidRPr="00251D80">
        <w:rPr>
          <w:i/>
        </w:rPr>
        <w:t xml:space="preserve">, </w:t>
      </w:r>
      <w:r>
        <w:rPr>
          <w:i/>
        </w:rPr>
        <w:t>clo</w:t>
      </w:r>
      <w:r w:rsidR="00BA3164">
        <w:rPr>
          <w:i/>
        </w:rPr>
        <w:t>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60009100" w14:textId="55D3BC01" w:rsidR="00174617" w:rsidRDefault="00BA3164" w:rsidP="00174617">
      <w:pPr>
        <w:rPr>
          <w:i/>
        </w:rPr>
      </w:pPr>
      <w:r>
        <w:rPr>
          <w:i/>
        </w:rPr>
        <w:t>SA2 and CT3 for the definition of additional AF event</w:t>
      </w:r>
      <w:r w:rsidR="004D6E50">
        <w:rPr>
          <w:i/>
        </w:rPr>
        <w:t>s or integration of the media</w:t>
      </w:r>
      <w:r w:rsidR="00EA2BF4">
        <w:rPr>
          <w:i/>
        </w:rPr>
        <w:t xml:space="preserve"> </w:t>
      </w:r>
      <w:r w:rsidR="004D6E50">
        <w:rPr>
          <w:i/>
        </w:rPr>
        <w:t>related data and formats into existing AF events</w:t>
      </w:r>
      <w:r w:rsidR="006D548E">
        <w:rPr>
          <w:i/>
        </w:rPr>
        <w:t>.</w:t>
      </w:r>
    </w:p>
    <w:p w14:paraId="5D7C51B3" w14:textId="36E04C21" w:rsidR="006D548E" w:rsidRPr="00251D80" w:rsidRDefault="006D548E" w:rsidP="00174617">
      <w:pPr>
        <w:rPr>
          <w:i/>
        </w:rPr>
      </w:pPr>
      <w:r>
        <w:rPr>
          <w:i/>
        </w:rPr>
        <w:t>SA3 will be consulted on the mechanisms to limit access to the collected media related data.</w:t>
      </w:r>
    </w:p>
    <w:p w14:paraId="10C798D3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15F09AFC" w:rsidR="00557B2E" w:rsidRDefault="00BA3164" w:rsidP="001C5C86">
            <w:pPr>
              <w:pStyle w:val="TAL"/>
            </w:pPr>
            <w:r>
              <w:t xml:space="preserve">Qualcomm </w:t>
            </w:r>
            <w:del w:id="75" w:author="CLo" w:date="2021-05-26T12:23:00Z">
              <w:r w:rsidDel="00EF466C">
                <w:delText>Inc.</w:delText>
              </w:r>
            </w:del>
            <w:ins w:id="76" w:author="CLo" w:date="2021-05-26T12:23:00Z">
              <w:r w:rsidR="00EF466C">
                <w:t>Incorporated</w:t>
              </w:r>
            </w:ins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r>
              <w:t>AT&amp;T</w:t>
            </w:r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r>
              <w:t>Ericsson LM</w:t>
            </w:r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proofErr w:type="spellStart"/>
            <w:r>
              <w:t>Enensys</w:t>
            </w:r>
            <w:proofErr w:type="spellEnd"/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38171CF4" w:rsidR="00025316" w:rsidRDefault="00A625FA" w:rsidP="001C5C86">
            <w:pPr>
              <w:pStyle w:val="TAL"/>
            </w:pPr>
            <w:r>
              <w:t>BBC</w:t>
            </w: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5F6A3CAD" w:rsidR="00025316" w:rsidRDefault="00A625FA" w:rsidP="001C5C86">
            <w:pPr>
              <w:pStyle w:val="TAL"/>
            </w:pPr>
            <w:r>
              <w:t>Huawei</w:t>
            </w:r>
            <w:ins w:id="77" w:author="CLo2" w:date="2021-05-24T14:10:00Z">
              <w:r w:rsidR="00A37368">
                <w:t xml:space="preserve"> </w:t>
              </w:r>
              <w:r w:rsidR="00916B18">
                <w:t>T</w:t>
              </w:r>
            </w:ins>
            <w:ins w:id="78" w:author="CLo2" w:date="2021-05-24T14:11:00Z">
              <w:r w:rsidR="00916B18">
                <w:t>echnologies Co., Ltd.</w:t>
              </w:r>
            </w:ins>
          </w:p>
        </w:tc>
      </w:tr>
      <w:tr w:rsidR="009A31BC" w14:paraId="7C1771AA" w14:textId="77777777" w:rsidTr="007D03D2">
        <w:trPr>
          <w:jc w:val="center"/>
          <w:ins w:id="79" w:author="CLo" w:date="2021-05-26T13:34:00Z"/>
        </w:trPr>
        <w:tc>
          <w:tcPr>
            <w:tcW w:w="0" w:type="auto"/>
            <w:shd w:val="clear" w:color="auto" w:fill="auto"/>
          </w:tcPr>
          <w:p w14:paraId="36F55054" w14:textId="21C5EAD5" w:rsidR="009A31BC" w:rsidRDefault="009A31BC" w:rsidP="001C5C86">
            <w:pPr>
              <w:pStyle w:val="TAL"/>
              <w:rPr>
                <w:ins w:id="80" w:author="CLo" w:date="2021-05-26T13:34:00Z"/>
              </w:rPr>
            </w:pPr>
            <w:ins w:id="81" w:author="CLo" w:date="2021-05-26T13:34:00Z">
              <w:r>
                <w:t>Tencent</w:t>
              </w:r>
            </w:ins>
          </w:p>
        </w:tc>
      </w:tr>
      <w:tr w:rsidR="00A625FA" w14:paraId="53D5352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826CB" w14:textId="2CB56158" w:rsidR="00A625FA" w:rsidRDefault="00C608E6" w:rsidP="001C5C86">
            <w:pPr>
              <w:pStyle w:val="TAL"/>
            </w:pPr>
            <w:ins w:id="82" w:author="CLo" w:date="2021-05-26T11:36:00Z">
              <w:r>
                <w:t>Dolby Laboratories Inc.</w:t>
              </w:r>
            </w:ins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A732" w14:textId="77777777" w:rsidR="00CF7D50" w:rsidRDefault="00CF7D50">
      <w:r>
        <w:separator/>
      </w:r>
    </w:p>
  </w:endnote>
  <w:endnote w:type="continuationSeparator" w:id="0">
    <w:p w14:paraId="4A004E5F" w14:textId="77777777" w:rsidR="00CF7D50" w:rsidRDefault="00C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0F6F" w14:textId="77777777" w:rsidR="00CF7D50" w:rsidRDefault="00CF7D50">
      <w:r>
        <w:separator/>
      </w:r>
    </w:p>
  </w:footnote>
  <w:footnote w:type="continuationSeparator" w:id="0">
    <w:p w14:paraId="28FAFA47" w14:textId="77777777" w:rsidR="00CF7D50" w:rsidRDefault="00CF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7B1444A8"/>
    <w:lvl w:ilvl="0" w:tplc="460CBD9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175EC"/>
    <w:multiLevelType w:val="hybridMultilevel"/>
    <w:tmpl w:val="EE7A3CFC"/>
    <w:lvl w:ilvl="0" w:tplc="9B26A4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">
    <w15:presenceInfo w15:providerId="None" w15:userId="CLo"/>
  </w15:person>
  <w15:person w15:author="CLo2">
    <w15:presenceInfo w15:providerId="None" w15:userId="CLo2"/>
  </w15:person>
  <w15:person w15:author="Charles Lo">
    <w15:presenceInfo w15:providerId="None" w15:userId="Charles 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18BB"/>
    <w:rsid w:val="0001220A"/>
    <w:rsid w:val="000132D1"/>
    <w:rsid w:val="00014B19"/>
    <w:rsid w:val="000205C5"/>
    <w:rsid w:val="000206F2"/>
    <w:rsid w:val="00022AB4"/>
    <w:rsid w:val="00025316"/>
    <w:rsid w:val="00037C06"/>
    <w:rsid w:val="000427FD"/>
    <w:rsid w:val="00044DAE"/>
    <w:rsid w:val="00052170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7E63"/>
    <w:rsid w:val="00120541"/>
    <w:rsid w:val="001211F3"/>
    <w:rsid w:val="00124C22"/>
    <w:rsid w:val="00125072"/>
    <w:rsid w:val="00125F79"/>
    <w:rsid w:val="00127B5D"/>
    <w:rsid w:val="00135600"/>
    <w:rsid w:val="00136E44"/>
    <w:rsid w:val="00146229"/>
    <w:rsid w:val="00171925"/>
    <w:rsid w:val="00173998"/>
    <w:rsid w:val="00174617"/>
    <w:rsid w:val="001759A7"/>
    <w:rsid w:val="00181E2A"/>
    <w:rsid w:val="00182FD1"/>
    <w:rsid w:val="001846D5"/>
    <w:rsid w:val="001A4192"/>
    <w:rsid w:val="001B49D8"/>
    <w:rsid w:val="001B75F7"/>
    <w:rsid w:val="001C5C86"/>
    <w:rsid w:val="001C718D"/>
    <w:rsid w:val="001E14C4"/>
    <w:rsid w:val="001E5254"/>
    <w:rsid w:val="001F7EB4"/>
    <w:rsid w:val="002000C2"/>
    <w:rsid w:val="00205F25"/>
    <w:rsid w:val="00211829"/>
    <w:rsid w:val="00221B1E"/>
    <w:rsid w:val="00240DCD"/>
    <w:rsid w:val="0024786B"/>
    <w:rsid w:val="00250019"/>
    <w:rsid w:val="00251D80"/>
    <w:rsid w:val="00254FB5"/>
    <w:rsid w:val="0025763A"/>
    <w:rsid w:val="002640E5"/>
    <w:rsid w:val="0026436F"/>
    <w:rsid w:val="0026606E"/>
    <w:rsid w:val="00276403"/>
    <w:rsid w:val="00277E83"/>
    <w:rsid w:val="00293AAF"/>
    <w:rsid w:val="00295B4C"/>
    <w:rsid w:val="002B1EC6"/>
    <w:rsid w:val="002B6129"/>
    <w:rsid w:val="002C1C50"/>
    <w:rsid w:val="002C3ACD"/>
    <w:rsid w:val="002E6A7D"/>
    <w:rsid w:val="002E7A9E"/>
    <w:rsid w:val="002F3C41"/>
    <w:rsid w:val="002F6C5C"/>
    <w:rsid w:val="0030045C"/>
    <w:rsid w:val="003205AD"/>
    <w:rsid w:val="003210ED"/>
    <w:rsid w:val="0033027D"/>
    <w:rsid w:val="0033148B"/>
    <w:rsid w:val="00335FB2"/>
    <w:rsid w:val="00342AFB"/>
    <w:rsid w:val="00344158"/>
    <w:rsid w:val="00347A85"/>
    <w:rsid w:val="00347B74"/>
    <w:rsid w:val="00355CB6"/>
    <w:rsid w:val="00366257"/>
    <w:rsid w:val="00367CB4"/>
    <w:rsid w:val="0038516D"/>
    <w:rsid w:val="003869D7"/>
    <w:rsid w:val="003A08AA"/>
    <w:rsid w:val="003A1EB0"/>
    <w:rsid w:val="003A2838"/>
    <w:rsid w:val="003B4821"/>
    <w:rsid w:val="003B76C9"/>
    <w:rsid w:val="003C0F14"/>
    <w:rsid w:val="003C2DA6"/>
    <w:rsid w:val="003C6DA6"/>
    <w:rsid w:val="003D2781"/>
    <w:rsid w:val="003D62A9"/>
    <w:rsid w:val="003F04C7"/>
    <w:rsid w:val="003F268E"/>
    <w:rsid w:val="003F51B4"/>
    <w:rsid w:val="003F7142"/>
    <w:rsid w:val="003F7B3D"/>
    <w:rsid w:val="00401F35"/>
    <w:rsid w:val="004045E3"/>
    <w:rsid w:val="004069C1"/>
    <w:rsid w:val="00411698"/>
    <w:rsid w:val="004138A9"/>
    <w:rsid w:val="00414164"/>
    <w:rsid w:val="0041789B"/>
    <w:rsid w:val="00420A37"/>
    <w:rsid w:val="004260A5"/>
    <w:rsid w:val="00432283"/>
    <w:rsid w:val="0043745F"/>
    <w:rsid w:val="00437F58"/>
    <w:rsid w:val="0044029F"/>
    <w:rsid w:val="00440BC9"/>
    <w:rsid w:val="00441974"/>
    <w:rsid w:val="00454609"/>
    <w:rsid w:val="00455DE4"/>
    <w:rsid w:val="00467B8F"/>
    <w:rsid w:val="00470F77"/>
    <w:rsid w:val="0048267C"/>
    <w:rsid w:val="00482C7B"/>
    <w:rsid w:val="004876B9"/>
    <w:rsid w:val="00493A79"/>
    <w:rsid w:val="00495840"/>
    <w:rsid w:val="0049624B"/>
    <w:rsid w:val="004A40BE"/>
    <w:rsid w:val="004A6A60"/>
    <w:rsid w:val="004B6736"/>
    <w:rsid w:val="004C634D"/>
    <w:rsid w:val="004C6FF9"/>
    <w:rsid w:val="004D24B9"/>
    <w:rsid w:val="004D6E50"/>
    <w:rsid w:val="004E2CE2"/>
    <w:rsid w:val="004E5172"/>
    <w:rsid w:val="004E6F8A"/>
    <w:rsid w:val="004F51EA"/>
    <w:rsid w:val="00502CD2"/>
    <w:rsid w:val="00504E33"/>
    <w:rsid w:val="005079EF"/>
    <w:rsid w:val="0051449B"/>
    <w:rsid w:val="005200FD"/>
    <w:rsid w:val="0055216E"/>
    <w:rsid w:val="00552C2C"/>
    <w:rsid w:val="005555B7"/>
    <w:rsid w:val="005562A8"/>
    <w:rsid w:val="0055632E"/>
    <w:rsid w:val="005573BB"/>
    <w:rsid w:val="00557B2E"/>
    <w:rsid w:val="00561267"/>
    <w:rsid w:val="0056560F"/>
    <w:rsid w:val="00571E3F"/>
    <w:rsid w:val="00572111"/>
    <w:rsid w:val="00574059"/>
    <w:rsid w:val="00574AC5"/>
    <w:rsid w:val="00576721"/>
    <w:rsid w:val="00585A33"/>
    <w:rsid w:val="00586951"/>
    <w:rsid w:val="00590087"/>
    <w:rsid w:val="005A032D"/>
    <w:rsid w:val="005B2143"/>
    <w:rsid w:val="005B240D"/>
    <w:rsid w:val="005C05B4"/>
    <w:rsid w:val="005C29F7"/>
    <w:rsid w:val="005C32E5"/>
    <w:rsid w:val="005C4F58"/>
    <w:rsid w:val="005C5E8D"/>
    <w:rsid w:val="005C78F2"/>
    <w:rsid w:val="005D057C"/>
    <w:rsid w:val="005D3FEC"/>
    <w:rsid w:val="005D44BE"/>
    <w:rsid w:val="005D5DDE"/>
    <w:rsid w:val="005E088B"/>
    <w:rsid w:val="005F2F13"/>
    <w:rsid w:val="005F6BED"/>
    <w:rsid w:val="00600E92"/>
    <w:rsid w:val="006049A0"/>
    <w:rsid w:val="00611EC4"/>
    <w:rsid w:val="00612542"/>
    <w:rsid w:val="006146D2"/>
    <w:rsid w:val="00620B3F"/>
    <w:rsid w:val="006239E7"/>
    <w:rsid w:val="00624D5A"/>
    <w:rsid w:val="006254C4"/>
    <w:rsid w:val="006307B7"/>
    <w:rsid w:val="006323BE"/>
    <w:rsid w:val="006412BC"/>
    <w:rsid w:val="006418C6"/>
    <w:rsid w:val="00641ED8"/>
    <w:rsid w:val="00654893"/>
    <w:rsid w:val="006633A4"/>
    <w:rsid w:val="00667DD2"/>
    <w:rsid w:val="00671BBB"/>
    <w:rsid w:val="00677637"/>
    <w:rsid w:val="00682237"/>
    <w:rsid w:val="0068666A"/>
    <w:rsid w:val="006901CF"/>
    <w:rsid w:val="006A0039"/>
    <w:rsid w:val="006A0EF8"/>
    <w:rsid w:val="006A45BA"/>
    <w:rsid w:val="006B0382"/>
    <w:rsid w:val="006B4280"/>
    <w:rsid w:val="006B4B1C"/>
    <w:rsid w:val="006B5353"/>
    <w:rsid w:val="006C1A85"/>
    <w:rsid w:val="006C4991"/>
    <w:rsid w:val="006C682E"/>
    <w:rsid w:val="006D548E"/>
    <w:rsid w:val="006E0F19"/>
    <w:rsid w:val="006E1FDA"/>
    <w:rsid w:val="006E5E87"/>
    <w:rsid w:val="006F5ACA"/>
    <w:rsid w:val="00706A1A"/>
    <w:rsid w:val="00707673"/>
    <w:rsid w:val="007162BE"/>
    <w:rsid w:val="00716D80"/>
    <w:rsid w:val="00722267"/>
    <w:rsid w:val="0074500E"/>
    <w:rsid w:val="00746F46"/>
    <w:rsid w:val="0075252A"/>
    <w:rsid w:val="00764B84"/>
    <w:rsid w:val="00765028"/>
    <w:rsid w:val="00770752"/>
    <w:rsid w:val="0078034D"/>
    <w:rsid w:val="007813EC"/>
    <w:rsid w:val="007827AA"/>
    <w:rsid w:val="0078383D"/>
    <w:rsid w:val="00785AAD"/>
    <w:rsid w:val="00785F7D"/>
    <w:rsid w:val="00790BCC"/>
    <w:rsid w:val="00794FD0"/>
    <w:rsid w:val="00795CEE"/>
    <w:rsid w:val="00796F94"/>
    <w:rsid w:val="007974F5"/>
    <w:rsid w:val="007A5AA5"/>
    <w:rsid w:val="007A6136"/>
    <w:rsid w:val="007B0D74"/>
    <w:rsid w:val="007B0F49"/>
    <w:rsid w:val="007C4A26"/>
    <w:rsid w:val="007C7E14"/>
    <w:rsid w:val="007D03D2"/>
    <w:rsid w:val="007D1AB2"/>
    <w:rsid w:val="007D36CF"/>
    <w:rsid w:val="007D3F84"/>
    <w:rsid w:val="007F209A"/>
    <w:rsid w:val="007F21C0"/>
    <w:rsid w:val="007F522E"/>
    <w:rsid w:val="007F7421"/>
    <w:rsid w:val="00800745"/>
    <w:rsid w:val="00801F7F"/>
    <w:rsid w:val="008023E9"/>
    <w:rsid w:val="00807BE5"/>
    <w:rsid w:val="00813C1F"/>
    <w:rsid w:val="00815B7F"/>
    <w:rsid w:val="00834A60"/>
    <w:rsid w:val="0084131C"/>
    <w:rsid w:val="00863E89"/>
    <w:rsid w:val="00872B3B"/>
    <w:rsid w:val="0088222A"/>
    <w:rsid w:val="008835FC"/>
    <w:rsid w:val="008901F6"/>
    <w:rsid w:val="008941DC"/>
    <w:rsid w:val="00895330"/>
    <w:rsid w:val="008956E7"/>
    <w:rsid w:val="00896C03"/>
    <w:rsid w:val="008A42CC"/>
    <w:rsid w:val="008A495D"/>
    <w:rsid w:val="008A76FD"/>
    <w:rsid w:val="008B114B"/>
    <w:rsid w:val="008B2D09"/>
    <w:rsid w:val="008B519F"/>
    <w:rsid w:val="008C0E78"/>
    <w:rsid w:val="008C537F"/>
    <w:rsid w:val="008D658B"/>
    <w:rsid w:val="008E1F79"/>
    <w:rsid w:val="008F4570"/>
    <w:rsid w:val="00916B18"/>
    <w:rsid w:val="009171B1"/>
    <w:rsid w:val="00922FCB"/>
    <w:rsid w:val="00935CB0"/>
    <w:rsid w:val="009428A9"/>
    <w:rsid w:val="009437A2"/>
    <w:rsid w:val="00944B28"/>
    <w:rsid w:val="00950649"/>
    <w:rsid w:val="00951D14"/>
    <w:rsid w:val="00953565"/>
    <w:rsid w:val="00967838"/>
    <w:rsid w:val="00982CD6"/>
    <w:rsid w:val="00984225"/>
    <w:rsid w:val="009859A0"/>
    <w:rsid w:val="00985B73"/>
    <w:rsid w:val="009870A7"/>
    <w:rsid w:val="00992266"/>
    <w:rsid w:val="00994A54"/>
    <w:rsid w:val="009A0B51"/>
    <w:rsid w:val="009A31BC"/>
    <w:rsid w:val="009A3BC4"/>
    <w:rsid w:val="009A527F"/>
    <w:rsid w:val="009A5423"/>
    <w:rsid w:val="009A6092"/>
    <w:rsid w:val="009A6909"/>
    <w:rsid w:val="009B1936"/>
    <w:rsid w:val="009B3652"/>
    <w:rsid w:val="009B493F"/>
    <w:rsid w:val="009B6E69"/>
    <w:rsid w:val="009C0CB5"/>
    <w:rsid w:val="009C2977"/>
    <w:rsid w:val="009C2DCC"/>
    <w:rsid w:val="009C366E"/>
    <w:rsid w:val="009D3CEE"/>
    <w:rsid w:val="009E6C21"/>
    <w:rsid w:val="009F095E"/>
    <w:rsid w:val="009F6168"/>
    <w:rsid w:val="009F7959"/>
    <w:rsid w:val="00A01CFF"/>
    <w:rsid w:val="00A0429C"/>
    <w:rsid w:val="00A0714B"/>
    <w:rsid w:val="00A10539"/>
    <w:rsid w:val="00A15763"/>
    <w:rsid w:val="00A226C6"/>
    <w:rsid w:val="00A27912"/>
    <w:rsid w:val="00A338A3"/>
    <w:rsid w:val="00A339CF"/>
    <w:rsid w:val="00A34043"/>
    <w:rsid w:val="00A35110"/>
    <w:rsid w:val="00A36378"/>
    <w:rsid w:val="00A37368"/>
    <w:rsid w:val="00A40015"/>
    <w:rsid w:val="00A442FE"/>
    <w:rsid w:val="00A47445"/>
    <w:rsid w:val="00A625FA"/>
    <w:rsid w:val="00A62A23"/>
    <w:rsid w:val="00A6656B"/>
    <w:rsid w:val="00A70E1E"/>
    <w:rsid w:val="00A73257"/>
    <w:rsid w:val="00A9081F"/>
    <w:rsid w:val="00A9188C"/>
    <w:rsid w:val="00A97002"/>
    <w:rsid w:val="00A97A52"/>
    <w:rsid w:val="00AA0D6A"/>
    <w:rsid w:val="00AA7AEB"/>
    <w:rsid w:val="00AB58BF"/>
    <w:rsid w:val="00AC0BE6"/>
    <w:rsid w:val="00AD0751"/>
    <w:rsid w:val="00AD75C1"/>
    <w:rsid w:val="00AD77C4"/>
    <w:rsid w:val="00AE25BF"/>
    <w:rsid w:val="00AF0C13"/>
    <w:rsid w:val="00B021FC"/>
    <w:rsid w:val="00B03AF5"/>
    <w:rsid w:val="00B03C01"/>
    <w:rsid w:val="00B078D6"/>
    <w:rsid w:val="00B1248D"/>
    <w:rsid w:val="00B14709"/>
    <w:rsid w:val="00B23369"/>
    <w:rsid w:val="00B2743D"/>
    <w:rsid w:val="00B3015C"/>
    <w:rsid w:val="00B344D8"/>
    <w:rsid w:val="00B3714C"/>
    <w:rsid w:val="00B567D1"/>
    <w:rsid w:val="00B73688"/>
    <w:rsid w:val="00B73B4C"/>
    <w:rsid w:val="00B73F75"/>
    <w:rsid w:val="00B761B6"/>
    <w:rsid w:val="00B8483E"/>
    <w:rsid w:val="00B860E9"/>
    <w:rsid w:val="00B946CD"/>
    <w:rsid w:val="00B96481"/>
    <w:rsid w:val="00BA3164"/>
    <w:rsid w:val="00BA3A53"/>
    <w:rsid w:val="00BA3C54"/>
    <w:rsid w:val="00BA4095"/>
    <w:rsid w:val="00BA5B43"/>
    <w:rsid w:val="00BB5EBF"/>
    <w:rsid w:val="00BB67CD"/>
    <w:rsid w:val="00BC4FEE"/>
    <w:rsid w:val="00BC642A"/>
    <w:rsid w:val="00BF44B5"/>
    <w:rsid w:val="00BF5C74"/>
    <w:rsid w:val="00BF7C9D"/>
    <w:rsid w:val="00C01E8C"/>
    <w:rsid w:val="00C02DF6"/>
    <w:rsid w:val="00C03E01"/>
    <w:rsid w:val="00C06620"/>
    <w:rsid w:val="00C11FD8"/>
    <w:rsid w:val="00C12AB3"/>
    <w:rsid w:val="00C23582"/>
    <w:rsid w:val="00C2724D"/>
    <w:rsid w:val="00C27CA9"/>
    <w:rsid w:val="00C317E7"/>
    <w:rsid w:val="00C3799C"/>
    <w:rsid w:val="00C4305E"/>
    <w:rsid w:val="00C43D1E"/>
    <w:rsid w:val="00C44336"/>
    <w:rsid w:val="00C46B23"/>
    <w:rsid w:val="00C50F7C"/>
    <w:rsid w:val="00C51704"/>
    <w:rsid w:val="00C52B98"/>
    <w:rsid w:val="00C5591F"/>
    <w:rsid w:val="00C57C50"/>
    <w:rsid w:val="00C608E6"/>
    <w:rsid w:val="00C715CA"/>
    <w:rsid w:val="00C724F0"/>
    <w:rsid w:val="00C7495D"/>
    <w:rsid w:val="00C77CE9"/>
    <w:rsid w:val="00C9530D"/>
    <w:rsid w:val="00CA0968"/>
    <w:rsid w:val="00CA168E"/>
    <w:rsid w:val="00CA1FB3"/>
    <w:rsid w:val="00CA43AC"/>
    <w:rsid w:val="00CB0647"/>
    <w:rsid w:val="00CB4236"/>
    <w:rsid w:val="00CC72A4"/>
    <w:rsid w:val="00CD3153"/>
    <w:rsid w:val="00CD38CD"/>
    <w:rsid w:val="00CF6810"/>
    <w:rsid w:val="00CF7D50"/>
    <w:rsid w:val="00D06117"/>
    <w:rsid w:val="00D07811"/>
    <w:rsid w:val="00D13363"/>
    <w:rsid w:val="00D15ACF"/>
    <w:rsid w:val="00D16AC6"/>
    <w:rsid w:val="00D31CC8"/>
    <w:rsid w:val="00D32678"/>
    <w:rsid w:val="00D521C1"/>
    <w:rsid w:val="00D56747"/>
    <w:rsid w:val="00D57204"/>
    <w:rsid w:val="00D574AD"/>
    <w:rsid w:val="00D71F40"/>
    <w:rsid w:val="00D77416"/>
    <w:rsid w:val="00D80FC6"/>
    <w:rsid w:val="00D94917"/>
    <w:rsid w:val="00DA19ED"/>
    <w:rsid w:val="00DA74F3"/>
    <w:rsid w:val="00DB69F3"/>
    <w:rsid w:val="00DC2D09"/>
    <w:rsid w:val="00DC4907"/>
    <w:rsid w:val="00DD017C"/>
    <w:rsid w:val="00DD397A"/>
    <w:rsid w:val="00DD58B7"/>
    <w:rsid w:val="00DD6699"/>
    <w:rsid w:val="00DE34BE"/>
    <w:rsid w:val="00DF05E6"/>
    <w:rsid w:val="00DF7D20"/>
    <w:rsid w:val="00E007C5"/>
    <w:rsid w:val="00E00DBF"/>
    <w:rsid w:val="00E0213F"/>
    <w:rsid w:val="00E033E0"/>
    <w:rsid w:val="00E1026B"/>
    <w:rsid w:val="00E13CB2"/>
    <w:rsid w:val="00E20C37"/>
    <w:rsid w:val="00E52C57"/>
    <w:rsid w:val="00E5688F"/>
    <w:rsid w:val="00E57E7D"/>
    <w:rsid w:val="00E605C8"/>
    <w:rsid w:val="00E67B4E"/>
    <w:rsid w:val="00E829D6"/>
    <w:rsid w:val="00E84CD8"/>
    <w:rsid w:val="00E90B85"/>
    <w:rsid w:val="00E91679"/>
    <w:rsid w:val="00E92452"/>
    <w:rsid w:val="00E94CC1"/>
    <w:rsid w:val="00E96431"/>
    <w:rsid w:val="00EA2BF4"/>
    <w:rsid w:val="00EA6A62"/>
    <w:rsid w:val="00EB2F62"/>
    <w:rsid w:val="00EC263B"/>
    <w:rsid w:val="00EC27CF"/>
    <w:rsid w:val="00EC3039"/>
    <w:rsid w:val="00EC5235"/>
    <w:rsid w:val="00ED19B9"/>
    <w:rsid w:val="00ED5234"/>
    <w:rsid w:val="00ED6B03"/>
    <w:rsid w:val="00ED7A5B"/>
    <w:rsid w:val="00EE0F77"/>
    <w:rsid w:val="00EE421E"/>
    <w:rsid w:val="00EF466C"/>
    <w:rsid w:val="00F07C92"/>
    <w:rsid w:val="00F125A5"/>
    <w:rsid w:val="00F138AB"/>
    <w:rsid w:val="00F14B43"/>
    <w:rsid w:val="00F203C7"/>
    <w:rsid w:val="00F215E2"/>
    <w:rsid w:val="00F21A42"/>
    <w:rsid w:val="00F21E3F"/>
    <w:rsid w:val="00F362F8"/>
    <w:rsid w:val="00F41A27"/>
    <w:rsid w:val="00F4338D"/>
    <w:rsid w:val="00F440D3"/>
    <w:rsid w:val="00F44345"/>
    <w:rsid w:val="00F446AC"/>
    <w:rsid w:val="00F46EAF"/>
    <w:rsid w:val="00F5774F"/>
    <w:rsid w:val="00F62688"/>
    <w:rsid w:val="00F63305"/>
    <w:rsid w:val="00F64AAE"/>
    <w:rsid w:val="00F76BE5"/>
    <w:rsid w:val="00F80254"/>
    <w:rsid w:val="00F83D11"/>
    <w:rsid w:val="00F921F1"/>
    <w:rsid w:val="00FA0219"/>
    <w:rsid w:val="00FB127E"/>
    <w:rsid w:val="00FB1669"/>
    <w:rsid w:val="00FB7C5D"/>
    <w:rsid w:val="00FC0804"/>
    <w:rsid w:val="00FC3B6D"/>
    <w:rsid w:val="00FD3A4E"/>
    <w:rsid w:val="00FD5675"/>
    <w:rsid w:val="00FF0D88"/>
    <w:rsid w:val="00FF3F0C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qFormat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  <w:style w:type="character" w:customStyle="1" w:styleId="B1Char1">
    <w:name w:val="B1 Char1"/>
    <w:rsid w:val="00482C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5671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CLo</cp:lastModifiedBy>
  <cp:revision>2</cp:revision>
  <cp:lastPrinted>2000-02-29T17:31:00Z</cp:lastPrinted>
  <dcterms:created xsi:type="dcterms:W3CDTF">2021-05-26T20:35:00Z</dcterms:created>
  <dcterms:modified xsi:type="dcterms:W3CDTF">2021-05-26T20:35:00Z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