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C4A1E" w14:textId="26815ED1" w:rsidR="001A77AC" w:rsidRDefault="00B12201" w:rsidP="001A77AC">
      <w:pPr>
        <w:tabs>
          <w:tab w:val="right" w:pos="9355"/>
        </w:tabs>
        <w:spacing w:after="0"/>
        <w:rPr>
          <w:rFonts w:ascii="Arial" w:hAnsi="Arial" w:cs="Arial"/>
          <w:i/>
          <w:szCs w:val="24"/>
          <w:lang w:val="en-US"/>
        </w:rPr>
      </w:pPr>
      <w:ins w:id="0" w:author="Rohit Abhishek" w:date="2021-03-29T10:39:00Z">
        <w:r w:rsidRPr="00B12201">
          <w:rPr>
            <w:rFonts w:ascii="Arial" w:hAnsi="Arial" w:cs="Arial"/>
            <w:szCs w:val="24"/>
            <w:lang w:val="en-US"/>
          </w:rPr>
          <w:t>3GPP TSG-SA4 Meeting SA4#113-e</w:t>
        </w:r>
        <w:r w:rsidRPr="00B12201" w:rsidDel="00B12201">
          <w:rPr>
            <w:rFonts w:ascii="Arial" w:hAnsi="Arial" w:cs="Arial"/>
            <w:szCs w:val="24"/>
            <w:lang w:val="en-US"/>
          </w:rPr>
          <w:t xml:space="preserve"> </w:t>
        </w:r>
      </w:ins>
      <w:del w:id="1" w:author="Rohit Abhishek" w:date="2021-03-29T10:39:00Z">
        <w:r w:rsidR="001A77AC" w:rsidDel="00B12201">
          <w:rPr>
            <w:rFonts w:ascii="Arial" w:hAnsi="Arial" w:cs="Arial"/>
            <w:szCs w:val="24"/>
            <w:lang w:val="en-US"/>
          </w:rPr>
          <w:delText>3GPP TSG-SA4#11</w:delText>
        </w:r>
      </w:del>
      <w:del w:id="2" w:author="Rohit Abhishek" w:date="2021-03-29T10:33:00Z">
        <w:r w:rsidR="001A77AC" w:rsidDel="00B12201">
          <w:rPr>
            <w:rFonts w:ascii="Arial" w:hAnsi="Arial" w:cs="Arial"/>
            <w:szCs w:val="24"/>
            <w:lang w:val="en-US"/>
          </w:rPr>
          <w:delText>2</w:delText>
        </w:r>
      </w:del>
      <w:del w:id="3" w:author="Rohit Abhishek" w:date="2021-03-29T10:39:00Z">
        <w:r w:rsidR="001A77AC" w:rsidDel="00B12201">
          <w:rPr>
            <w:rFonts w:ascii="Arial" w:hAnsi="Arial" w:cs="Arial"/>
            <w:szCs w:val="24"/>
            <w:lang w:val="en-US"/>
          </w:rPr>
          <w:delText xml:space="preserve">e Meeting </w:delText>
        </w:r>
      </w:del>
      <w:proofErr w:type="gramStart"/>
      <w:r w:rsidR="001A77AC">
        <w:rPr>
          <w:rFonts w:ascii="Arial" w:hAnsi="Arial" w:cs="Arial"/>
          <w:szCs w:val="24"/>
          <w:lang w:val="en-US"/>
        </w:rPr>
        <w:tab/>
      </w:r>
      <w:ins w:id="4" w:author="Rohit Abhishek" w:date="2021-03-31T12:09:00Z">
        <w:r w:rsidR="0027563C">
          <w:rPr>
            <w:rFonts w:ascii="Arial" w:hAnsi="Arial" w:cs="Arial"/>
            <w:szCs w:val="24"/>
            <w:lang w:val="en-US"/>
          </w:rPr>
          <w:t xml:space="preserve">  </w:t>
        </w:r>
        <w:r w:rsidR="0027563C" w:rsidRPr="0027563C">
          <w:rPr>
            <w:rFonts w:ascii="Arial" w:hAnsi="Arial" w:cs="Arial"/>
            <w:szCs w:val="24"/>
            <w:lang w:val="en-US"/>
          </w:rPr>
          <w:t>S</w:t>
        </w:r>
        <w:proofErr w:type="gramEnd"/>
        <w:r w:rsidR="0027563C" w:rsidRPr="0027563C">
          <w:rPr>
            <w:rFonts w:ascii="Arial" w:hAnsi="Arial" w:cs="Arial"/>
            <w:szCs w:val="24"/>
            <w:lang w:val="en-US"/>
          </w:rPr>
          <w:t>4-210560</w:t>
        </w:r>
      </w:ins>
      <w:del w:id="5" w:author="Rohit Abhishek" w:date="2021-03-31T12:09:00Z">
        <w:r w:rsidR="005C0E4B" w:rsidRPr="005C0E4B" w:rsidDel="0027563C">
          <w:rPr>
            <w:rFonts w:ascii="Arial" w:hAnsi="Arial" w:cs="Arial"/>
            <w:szCs w:val="24"/>
            <w:lang w:val="en-US"/>
          </w:rPr>
          <w:delText>S</w:delText>
        </w:r>
      </w:del>
      <w:del w:id="6" w:author="Rohit Abhishek" w:date="2021-03-29T10:40:00Z">
        <w:r w:rsidR="005C0E4B" w:rsidRPr="005C0E4B" w:rsidDel="00457649">
          <w:rPr>
            <w:rFonts w:ascii="Arial" w:hAnsi="Arial" w:cs="Arial"/>
            <w:szCs w:val="24"/>
            <w:lang w:val="en-US"/>
          </w:rPr>
          <w:delText>4aM200631</w:delText>
        </w:r>
      </w:del>
      <w:del w:id="7" w:author="Rohit Abhishek" w:date="2021-03-12T08:50:00Z">
        <w:r w:rsidR="001A77AC" w:rsidRPr="001955B5" w:rsidDel="005C0E4B">
          <w:rPr>
            <w:rFonts w:ascii="Arial" w:hAnsi="Arial" w:cs="Arial"/>
            <w:szCs w:val="24"/>
            <w:lang w:val="en-US"/>
          </w:rPr>
          <w:delText>S4</w:delText>
        </w:r>
        <w:r w:rsidR="001A77AC" w:rsidDel="005C0E4B">
          <w:rPr>
            <w:rFonts w:ascii="Arial" w:hAnsi="Arial" w:cs="Arial"/>
            <w:szCs w:val="24"/>
            <w:lang w:val="en-US"/>
          </w:rPr>
          <w:delText>-XXXXX</w:delText>
        </w:r>
      </w:del>
    </w:p>
    <w:p w14:paraId="56E454E3" w14:textId="770C5BCB" w:rsidR="001A77AC" w:rsidRDefault="00503037" w:rsidP="001A77AC">
      <w:pPr>
        <w:tabs>
          <w:tab w:val="right" w:pos="9356"/>
        </w:tabs>
        <w:spacing w:after="0"/>
        <w:rPr>
          <w:rFonts w:ascii="Arial" w:hAnsi="Arial" w:cs="Arial"/>
          <w:noProof/>
        </w:rPr>
      </w:pPr>
      <w:del w:id="8" w:author="Rohit Abhishek" w:date="2021-03-29T10:40:00Z">
        <w:r w:rsidDel="00B12201">
          <w:rPr>
            <w:rFonts w:ascii="Arial" w:hAnsi="Arial" w:cs="Arial"/>
            <w:noProof/>
          </w:rPr>
          <w:delText>March 17</w:delText>
        </w:r>
        <w:r w:rsidRPr="00503037" w:rsidDel="00B12201">
          <w:rPr>
            <w:rFonts w:ascii="Arial" w:hAnsi="Arial" w:cs="Arial"/>
            <w:noProof/>
            <w:vertAlign w:val="superscript"/>
          </w:rPr>
          <w:delText>th</w:delText>
        </w:r>
      </w:del>
      <w:ins w:id="9" w:author="Rohit Abhishek" w:date="2021-03-29T10:40:00Z">
        <w:r w:rsidR="00B12201">
          <w:rPr>
            <w:rFonts w:ascii="Arial" w:hAnsi="Arial" w:cs="Arial"/>
            <w:noProof/>
          </w:rPr>
          <w:t>April 6</w:t>
        </w:r>
        <w:r w:rsidR="00B12201" w:rsidRPr="00B12201">
          <w:rPr>
            <w:rFonts w:ascii="Arial" w:hAnsi="Arial" w:cs="Arial"/>
            <w:noProof/>
            <w:vertAlign w:val="superscript"/>
            <w:rPrChange w:id="10" w:author="Rohit Abhishek" w:date="2021-03-29T10:40:00Z">
              <w:rPr>
                <w:rFonts w:ascii="Arial" w:hAnsi="Arial" w:cs="Arial"/>
                <w:noProof/>
              </w:rPr>
            </w:rPrChange>
          </w:rPr>
          <w:t>th</w:t>
        </w:r>
        <w:r w:rsidR="00B12201">
          <w:rPr>
            <w:rFonts w:ascii="Arial" w:hAnsi="Arial" w:cs="Arial"/>
            <w:noProof/>
          </w:rPr>
          <w:t>- April 14</w:t>
        </w:r>
        <w:r w:rsidR="00B12201" w:rsidRPr="00B12201">
          <w:rPr>
            <w:rFonts w:ascii="Arial" w:hAnsi="Arial" w:cs="Arial"/>
            <w:noProof/>
            <w:vertAlign w:val="superscript"/>
            <w:rPrChange w:id="11" w:author="Rohit Abhishek" w:date="2021-03-29T10:40:00Z">
              <w:rPr>
                <w:rFonts w:ascii="Arial" w:hAnsi="Arial" w:cs="Arial"/>
                <w:noProof/>
              </w:rPr>
            </w:rPrChange>
          </w:rPr>
          <w:t>th</w:t>
        </w:r>
        <w:r w:rsidR="00B12201">
          <w:rPr>
            <w:rFonts w:ascii="Arial" w:hAnsi="Arial" w:cs="Arial"/>
            <w:noProof/>
          </w:rPr>
          <w:t xml:space="preserve"> </w:t>
        </w:r>
      </w:ins>
      <w:del w:id="12" w:author="Rohit Abhishek" w:date="2021-03-29T10:40:00Z">
        <w:r w:rsidDel="00B12201">
          <w:rPr>
            <w:rFonts w:ascii="Arial" w:hAnsi="Arial" w:cs="Arial"/>
            <w:noProof/>
          </w:rPr>
          <w:delText xml:space="preserve"> </w:delText>
        </w:r>
      </w:del>
      <w:r w:rsidR="001A77AC">
        <w:rPr>
          <w:rFonts w:ascii="Arial" w:hAnsi="Arial" w:cs="Arial"/>
          <w:noProof/>
        </w:rPr>
        <w:t xml:space="preserve"> 2021</w:t>
      </w:r>
      <w:r w:rsidR="001A77AC">
        <w:rPr>
          <w:rFonts w:ascii="Arial" w:hAnsi="Arial" w:cs="Arial"/>
          <w:noProof/>
        </w:rPr>
        <w:tab/>
      </w:r>
    </w:p>
    <w:p w14:paraId="10996933" w14:textId="77777777" w:rsidR="001A77AC" w:rsidRPr="003E51C1" w:rsidRDefault="001A77AC" w:rsidP="001A77AC">
      <w:pPr>
        <w:tabs>
          <w:tab w:val="right" w:pos="9356"/>
        </w:tabs>
        <w:spacing w:after="0"/>
        <w:rPr>
          <w:rFonts w:ascii="Arial" w:hAnsi="Arial" w:cs="Arial"/>
          <w:szCs w:val="24"/>
          <w:lang w:val="en-US"/>
        </w:rPr>
      </w:pPr>
    </w:p>
    <w:p w14:paraId="6BE2D30B" w14:textId="4B5E254E" w:rsidR="007B4452" w:rsidRPr="008E3EC4" w:rsidRDefault="007B4452" w:rsidP="007B4452">
      <w:pPr>
        <w:tabs>
          <w:tab w:val="left" w:pos="2268"/>
        </w:tabs>
        <w:rPr>
          <w:rFonts w:ascii="Arial" w:hAnsi="Arial" w:cs="Arial"/>
          <w:sz w:val="22"/>
          <w:szCs w:val="24"/>
          <w:lang w:val="en-US"/>
        </w:rPr>
      </w:pPr>
      <w:r w:rsidRPr="008E3EC4">
        <w:rPr>
          <w:rFonts w:ascii="Arial" w:hAnsi="Arial" w:cs="Arial"/>
          <w:b/>
          <w:sz w:val="22"/>
          <w:szCs w:val="24"/>
          <w:lang w:val="en-US"/>
        </w:rPr>
        <w:t>Source:</w:t>
      </w:r>
      <w:r w:rsidRPr="008E3EC4">
        <w:rPr>
          <w:rFonts w:ascii="Arial" w:hAnsi="Arial" w:cs="Arial"/>
          <w:sz w:val="22"/>
          <w:szCs w:val="24"/>
          <w:lang w:val="en-US"/>
        </w:rPr>
        <w:t xml:space="preserve"> </w:t>
      </w:r>
      <w:r w:rsidRPr="008E3EC4">
        <w:rPr>
          <w:rFonts w:ascii="Arial" w:hAnsi="Arial" w:cs="Arial"/>
          <w:sz w:val="22"/>
          <w:szCs w:val="24"/>
          <w:lang w:val="en-US"/>
        </w:rPr>
        <w:tab/>
      </w:r>
      <w:r w:rsidR="001A77AC">
        <w:rPr>
          <w:rFonts w:ascii="Arial" w:hAnsi="Arial" w:cs="Arial"/>
          <w:sz w:val="22"/>
          <w:szCs w:val="24"/>
          <w:lang w:val="en-US"/>
        </w:rPr>
        <w:t>Tencent</w:t>
      </w:r>
    </w:p>
    <w:p w14:paraId="77C747CD" w14:textId="7B0B9041" w:rsidR="007B4452" w:rsidRDefault="007B4452" w:rsidP="007B4452">
      <w:pPr>
        <w:tabs>
          <w:tab w:val="left" w:pos="2268"/>
        </w:tabs>
        <w:ind w:left="2268" w:hanging="2268"/>
        <w:rPr>
          <w:rFonts w:ascii="Arial" w:hAnsi="Arial" w:cs="Arial"/>
          <w:b/>
          <w:sz w:val="22"/>
          <w:szCs w:val="24"/>
          <w:lang w:val="en-US"/>
        </w:rPr>
      </w:pPr>
      <w:r w:rsidRPr="008E3EC4">
        <w:rPr>
          <w:rFonts w:ascii="Arial" w:hAnsi="Arial" w:cs="Arial"/>
          <w:b/>
          <w:sz w:val="22"/>
          <w:szCs w:val="24"/>
          <w:lang w:val="en-US"/>
        </w:rPr>
        <w:t xml:space="preserve">Title: </w:t>
      </w:r>
      <w:r w:rsidRPr="008E3EC4">
        <w:rPr>
          <w:rFonts w:ascii="Arial" w:hAnsi="Arial" w:cs="Arial"/>
          <w:b/>
          <w:sz w:val="22"/>
          <w:szCs w:val="24"/>
          <w:lang w:val="en-US"/>
        </w:rPr>
        <w:tab/>
      </w:r>
      <w:r w:rsidRPr="001A77AC">
        <w:rPr>
          <w:rFonts w:ascii="Arial" w:hAnsi="Arial" w:cs="Arial"/>
          <w:bCs/>
          <w:sz w:val="22"/>
          <w:szCs w:val="24"/>
          <w:lang w:val="en-US"/>
        </w:rPr>
        <w:t xml:space="preserve">Draft CR updates on </w:t>
      </w:r>
      <w:del w:id="13" w:author="Rohit Abhishek" w:date="2021-03-31T09:08:00Z">
        <w:r w:rsidR="00C77183" w:rsidDel="007526D9">
          <w:rPr>
            <w:rFonts w:ascii="Arial" w:hAnsi="Arial" w:cs="Arial"/>
            <w:bCs/>
            <w:sz w:val="22"/>
            <w:szCs w:val="24"/>
            <w:lang w:val="en-US"/>
          </w:rPr>
          <w:delText>M</w:delText>
        </w:r>
        <w:r w:rsidR="00F61F3C" w:rsidDel="007526D9">
          <w:rPr>
            <w:rFonts w:ascii="Arial" w:hAnsi="Arial" w:cs="Arial"/>
            <w:bCs/>
            <w:sz w:val="22"/>
            <w:szCs w:val="24"/>
            <w:lang w:val="en-US"/>
          </w:rPr>
          <w:delText>ultiple</w:delText>
        </w:r>
        <w:r w:rsidR="001A77AC" w:rsidRPr="001A77AC" w:rsidDel="007526D9">
          <w:rPr>
            <w:rFonts w:ascii="Arial" w:hAnsi="Arial" w:cs="Arial"/>
            <w:bCs/>
            <w:sz w:val="22"/>
            <w:szCs w:val="24"/>
            <w:lang w:val="en-US"/>
          </w:rPr>
          <w:delText xml:space="preserve"> </w:delText>
        </w:r>
      </w:del>
      <w:ins w:id="14" w:author="Rohit Abhishek" w:date="2021-03-31T09:08:00Z">
        <w:r w:rsidR="007526D9">
          <w:rPr>
            <w:rFonts w:ascii="Arial" w:hAnsi="Arial" w:cs="Arial"/>
            <w:bCs/>
            <w:sz w:val="22"/>
            <w:szCs w:val="24"/>
            <w:lang w:val="en-US"/>
          </w:rPr>
          <w:t>Additional</w:t>
        </w:r>
        <w:r w:rsidR="007526D9" w:rsidRPr="001A77AC">
          <w:rPr>
            <w:rFonts w:ascii="Arial" w:hAnsi="Arial" w:cs="Arial"/>
            <w:bCs/>
            <w:sz w:val="22"/>
            <w:szCs w:val="24"/>
            <w:lang w:val="en-US"/>
          </w:rPr>
          <w:t xml:space="preserve"> </w:t>
        </w:r>
      </w:ins>
      <w:r w:rsidR="001A77AC" w:rsidRPr="001A77AC">
        <w:rPr>
          <w:rFonts w:ascii="Arial" w:hAnsi="Arial" w:cs="Arial"/>
          <w:bCs/>
          <w:sz w:val="22"/>
          <w:szCs w:val="24"/>
          <w:lang w:val="en-US"/>
        </w:rPr>
        <w:t>Overlay Configuration</w:t>
      </w:r>
    </w:p>
    <w:p w14:paraId="331A7896" w14:textId="77777777" w:rsidR="007B4452" w:rsidRPr="008E3EC4" w:rsidRDefault="007B4452" w:rsidP="007B4452">
      <w:pPr>
        <w:tabs>
          <w:tab w:val="left" w:pos="2268"/>
        </w:tabs>
        <w:rPr>
          <w:rFonts w:ascii="Arial" w:hAnsi="Arial" w:cs="Arial"/>
          <w:sz w:val="22"/>
          <w:szCs w:val="24"/>
          <w:lang w:val="en-US"/>
        </w:rPr>
      </w:pPr>
      <w:r w:rsidRPr="008E3EC4">
        <w:rPr>
          <w:rFonts w:ascii="Arial" w:hAnsi="Arial" w:cs="Arial"/>
          <w:b/>
          <w:sz w:val="22"/>
          <w:szCs w:val="24"/>
          <w:lang w:val="en-US"/>
        </w:rPr>
        <w:t>Document for</w:t>
      </w:r>
      <w:r w:rsidRPr="008E3EC4">
        <w:rPr>
          <w:rFonts w:ascii="Arial" w:hAnsi="Arial" w:cs="Arial"/>
          <w:b/>
          <w:sz w:val="22"/>
          <w:szCs w:val="24"/>
          <w:lang w:val="en-US"/>
        </w:rPr>
        <w:tab/>
      </w:r>
      <w:r w:rsidRPr="008E3EC4">
        <w:rPr>
          <w:rFonts w:ascii="Arial" w:hAnsi="Arial" w:cs="Arial"/>
          <w:sz w:val="22"/>
          <w:szCs w:val="24"/>
          <w:lang w:val="en-US"/>
        </w:rPr>
        <w:t>Agreement</w:t>
      </w:r>
    </w:p>
    <w:p w14:paraId="1990E8BD" w14:textId="28DFABEC" w:rsidR="007B4452" w:rsidRPr="008F6812" w:rsidRDefault="007B4452" w:rsidP="007B4452">
      <w:pPr>
        <w:tabs>
          <w:tab w:val="left" w:pos="2268"/>
        </w:tabs>
        <w:jc w:val="both"/>
        <w:rPr>
          <w:rFonts w:ascii="Arial" w:hAnsi="Arial"/>
          <w:sz w:val="22"/>
          <w:lang w:val="en-US"/>
        </w:rPr>
      </w:pPr>
      <w:r w:rsidRPr="008F6812">
        <w:rPr>
          <w:rFonts w:ascii="Arial" w:hAnsi="Arial"/>
          <w:b/>
          <w:sz w:val="22"/>
          <w:lang w:val="en-US"/>
        </w:rPr>
        <w:t>Agenda item:</w:t>
      </w:r>
      <w:r w:rsidRPr="008F6812">
        <w:rPr>
          <w:rFonts w:ascii="Arial" w:hAnsi="Arial"/>
          <w:sz w:val="22"/>
          <w:lang w:val="en-US"/>
        </w:rPr>
        <w:t xml:space="preserve"> </w:t>
      </w:r>
      <w:r w:rsidRPr="008F6812">
        <w:rPr>
          <w:rFonts w:ascii="Arial" w:hAnsi="Arial"/>
          <w:sz w:val="22"/>
          <w:lang w:val="en-US"/>
        </w:rPr>
        <w:tab/>
      </w:r>
      <w:ins w:id="15" w:author="Rohit Abhishek" w:date="2021-03-29T10:43:00Z">
        <w:r w:rsidR="00CE0BEE">
          <w:rPr>
            <w:rFonts w:ascii="Arial" w:hAnsi="Arial"/>
            <w:sz w:val="22"/>
            <w:lang w:val="en-US"/>
          </w:rPr>
          <w:t>12</w:t>
        </w:r>
      </w:ins>
      <w:del w:id="16" w:author="Rohit Abhishek" w:date="2021-03-29T10:43:00Z">
        <w:r w:rsidR="00503037" w:rsidDel="00CE0BEE">
          <w:rPr>
            <w:rFonts w:ascii="Arial" w:hAnsi="Arial"/>
            <w:sz w:val="22"/>
            <w:lang w:val="en-US"/>
          </w:rPr>
          <w:delText>4</w:delText>
        </w:r>
      </w:del>
      <w:r w:rsidR="00503037">
        <w:rPr>
          <w:rFonts w:ascii="Arial" w:hAnsi="Arial"/>
          <w:sz w:val="22"/>
          <w:lang w:val="en-US"/>
        </w:rPr>
        <w:t>.5</w:t>
      </w:r>
    </w:p>
    <w:p w14:paraId="673D50C2" w14:textId="77777777" w:rsidR="007B4452" w:rsidRPr="00657ED3" w:rsidRDefault="007B4452" w:rsidP="007B4452">
      <w:pPr>
        <w:tabs>
          <w:tab w:val="left" w:pos="709"/>
          <w:tab w:val="right" w:pos="9639"/>
        </w:tabs>
        <w:ind w:right="43"/>
      </w:pPr>
    </w:p>
    <w:p w14:paraId="365001DC" w14:textId="77777777" w:rsidR="007B4452" w:rsidRPr="00657ED3" w:rsidRDefault="007B4452" w:rsidP="007B4452">
      <w:pPr>
        <w:tabs>
          <w:tab w:val="left" w:pos="709"/>
          <w:tab w:val="right" w:pos="9639"/>
        </w:tabs>
        <w:ind w:right="43"/>
      </w:pPr>
    </w:p>
    <w:p w14:paraId="36643787" w14:textId="77777777" w:rsidR="007B4452" w:rsidRDefault="007B4452" w:rsidP="007B4452">
      <w:pPr>
        <w:pStyle w:val="Heading1"/>
      </w:pPr>
      <w:r>
        <w:t xml:space="preserve">Introduction: </w:t>
      </w:r>
    </w:p>
    <w:p w14:paraId="3DB31162" w14:textId="6A632F92" w:rsidR="007B4452" w:rsidRDefault="007B4452" w:rsidP="007B4452">
      <w:pPr>
        <w:rPr>
          <w:ins w:id="17" w:author="Rohit Abhishek" w:date="2021-03-29T15:52:00Z"/>
        </w:rPr>
      </w:pPr>
      <w:r>
        <w:t>Th</w:t>
      </w:r>
      <w:r w:rsidR="00D812F6">
        <w:t>is</w:t>
      </w:r>
      <w:r>
        <w:t xml:space="preserve"> document proposes addition</w:t>
      </w:r>
      <w:r w:rsidR="00280073">
        <w:t>al</w:t>
      </w:r>
      <w:r>
        <w:t xml:space="preserve"> text for the draft CR. </w:t>
      </w:r>
      <w:r w:rsidR="00280073">
        <w:t>The below updates are proposed to be added in section X.6.4.3.3 of the draft CR.</w:t>
      </w:r>
    </w:p>
    <w:p w14:paraId="7A24E2EF" w14:textId="770D1C3A" w:rsidR="00992CD4" w:rsidRDefault="00992CD4" w:rsidP="00992CD4">
      <w:pPr>
        <w:pStyle w:val="Heading1"/>
        <w:rPr>
          <w:ins w:id="18" w:author="Rohit Abhishek" w:date="2021-03-29T15:59:00Z"/>
        </w:rPr>
      </w:pPr>
      <w:ins w:id="19" w:author="Rohit Abhishek" w:date="2021-03-29T15:52:00Z">
        <w:r>
          <w:t>Justification</w:t>
        </w:r>
      </w:ins>
    </w:p>
    <w:p w14:paraId="4108EDAA" w14:textId="6CC3BCFB" w:rsidR="000F20E5" w:rsidRDefault="000F20E5" w:rsidP="000F20E5">
      <w:pPr>
        <w:rPr>
          <w:ins w:id="20" w:author="Rohit Abhishek" w:date="2021-03-29T16:07:00Z"/>
          <w:rFonts w:cs="Arial"/>
        </w:rPr>
      </w:pPr>
      <w:ins w:id="21" w:author="Rohit Abhishek" w:date="2021-03-29T16:07:00Z">
        <w:r>
          <w:rPr>
            <w:rFonts w:cs="Arial"/>
          </w:rPr>
          <w:t>The below text is from the perman</w:t>
        </w:r>
      </w:ins>
      <w:ins w:id="22" w:author="Rohit Abhishek" w:date="2021-03-29T16:08:00Z">
        <w:r>
          <w:rPr>
            <w:rFonts w:cs="Arial"/>
          </w:rPr>
          <w:t>ent document section 2.</w:t>
        </w:r>
      </w:ins>
    </w:p>
    <w:p w14:paraId="4C750CA3" w14:textId="20E1776F" w:rsidR="000F20E5" w:rsidRDefault="000F20E5" w:rsidP="000F20E5">
      <w:pPr>
        <w:rPr>
          <w:ins w:id="23" w:author="Rohit Abhishek" w:date="2021-03-29T16:04:00Z"/>
        </w:rPr>
      </w:pPr>
      <w:ins w:id="24" w:author="Rohit Abhishek" w:date="2021-03-29T16:07:00Z">
        <w:r>
          <w:rPr>
            <w:rFonts w:cs="Arial"/>
          </w:rPr>
          <w:t xml:space="preserve">“In </w:t>
        </w:r>
        <w:r w:rsidRPr="00857BDA">
          <w:rPr>
            <w:rFonts w:cs="Arial"/>
          </w:rPr>
          <w:t>the third</w:t>
        </w:r>
        <w:r>
          <w:rPr>
            <w:rFonts w:cs="Arial"/>
          </w:rPr>
          <w:t xml:space="preserve"> scenario, multiple conference rooms are sending 360-degree video to an MRF/MCU. </w:t>
        </w:r>
      </w:ins>
      <w:ins w:id="25" w:author="Rohit Abhishek" w:date="2021-03-29T16:04:00Z">
        <w:r>
          <w:t xml:space="preserve">The rooms may choose to receive 2D video streams from other participants including one of the other rooms, which is displayed on the screen in the room. A pictorial representation is shown in Figure </w:t>
        </w:r>
        <w:proofErr w:type="gramStart"/>
        <w:r>
          <w:t xml:space="preserve">2.3. </w:t>
        </w:r>
      </w:ins>
      <w:ins w:id="26" w:author="Rohit Abhishek" w:date="2021-03-29T16:08:00Z">
        <w:r>
          <w:t>”</w:t>
        </w:r>
      </w:ins>
      <w:proofErr w:type="gramEnd"/>
    </w:p>
    <w:p w14:paraId="4172B423" w14:textId="5288D47B" w:rsidR="000F20E5" w:rsidRDefault="000F20E5">
      <w:pPr>
        <w:jc w:val="center"/>
        <w:rPr>
          <w:ins w:id="27" w:author="Rohit Abhishek" w:date="2021-03-29T16:04:00Z"/>
        </w:rPr>
        <w:pPrChange w:id="28" w:author="Rohit Abhishek" w:date="2021-03-29T16:05:00Z">
          <w:pPr/>
        </w:pPrChange>
      </w:pPr>
      <w:ins w:id="29" w:author="Rohit Abhishek" w:date="2021-03-29T16:05:00Z">
        <w:r>
          <w:rPr>
            <w:rFonts w:cs="Arial"/>
            <w:noProof/>
          </w:rPr>
          <w:drawing>
            <wp:inline distT="0" distB="0" distL="0" distR="0" wp14:anchorId="74AAEFF0" wp14:editId="4E8515A0">
              <wp:extent cx="4371474" cy="2286000"/>
              <wp:effectExtent l="0" t="0" r="0" b="0"/>
              <wp:docPr id="35" name="Picture 3"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Picture 3" descr="Diagram&#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3585" cy="2287104"/>
                      </a:xfrm>
                      <a:prstGeom prst="rect">
                        <a:avLst/>
                      </a:prstGeom>
                      <a:noFill/>
                      <a:ln>
                        <a:noFill/>
                      </a:ln>
                    </pic:spPr>
                  </pic:pic>
                </a:graphicData>
              </a:graphic>
            </wp:inline>
          </w:drawing>
        </w:r>
      </w:ins>
    </w:p>
    <w:p w14:paraId="4D00D2C8" w14:textId="629B80F3" w:rsidR="00992CD4" w:rsidRDefault="000F20E5" w:rsidP="000F20E5">
      <w:pPr>
        <w:jc w:val="center"/>
        <w:rPr>
          <w:ins w:id="30" w:author="Rohit Abhishek" w:date="2021-03-29T16:05:00Z"/>
        </w:rPr>
      </w:pPr>
      <w:ins w:id="31" w:author="Rohit Abhishek" w:date="2021-03-29T16:04:00Z">
        <w:r>
          <w:t>Figure 2.3: Multiple rooms with 360-degree video</w:t>
        </w:r>
      </w:ins>
    </w:p>
    <w:p w14:paraId="02AEE4B7" w14:textId="5B1752E6" w:rsidR="000F20E5" w:rsidRDefault="007E3CFA" w:rsidP="000F20E5">
      <w:pPr>
        <w:rPr>
          <w:ins w:id="32" w:author="Rohit Abhishek" w:date="2021-03-29T16:22:00Z"/>
        </w:rPr>
      </w:pPr>
      <w:ins w:id="33" w:author="Rohit Abhishek" w:date="2021-03-29T18:41:00Z">
        <w:r>
          <w:t>Therefore:</w:t>
        </w:r>
      </w:ins>
    </w:p>
    <w:p w14:paraId="385B9B75" w14:textId="1841F897" w:rsidR="00C76E98" w:rsidRPr="00CE5DD5" w:rsidRDefault="00C76E98" w:rsidP="00C76E98">
      <w:pPr>
        <w:pStyle w:val="ListParagraph"/>
        <w:numPr>
          <w:ilvl w:val="0"/>
          <w:numId w:val="10"/>
        </w:numPr>
        <w:rPr>
          <w:ins w:id="34" w:author="Rohit Abhishek" w:date="2021-03-29T16:24:00Z"/>
          <w:rFonts w:ascii="Times New Roman" w:eastAsia="Times New Roman" w:hAnsi="Times New Roman"/>
          <w:sz w:val="20"/>
          <w:szCs w:val="20"/>
          <w:lang w:val="en-GB"/>
          <w:rPrChange w:id="35" w:author="Rohit Abhishek" w:date="2021-03-29T16:36:00Z">
            <w:rPr>
              <w:ins w:id="36" w:author="Rohit Abhishek" w:date="2021-03-29T16:24:00Z"/>
            </w:rPr>
          </w:rPrChange>
        </w:rPr>
      </w:pPr>
      <w:ins w:id="37" w:author="Rohit Abhishek" w:date="2021-03-29T16:22:00Z">
        <w:r w:rsidRPr="00CE5DD5">
          <w:rPr>
            <w:rFonts w:ascii="Times New Roman" w:eastAsia="Times New Roman" w:hAnsi="Times New Roman"/>
            <w:sz w:val="20"/>
            <w:szCs w:val="20"/>
            <w:lang w:val="en-GB"/>
            <w:rPrChange w:id="38" w:author="Rohit Abhishek" w:date="2021-03-29T16:36:00Z">
              <w:rPr/>
            </w:rPrChange>
          </w:rPr>
          <w:t>The 360-degree</w:t>
        </w:r>
      </w:ins>
      <w:ins w:id="39" w:author="Rohit Abhishek" w:date="2021-03-29T16:23:00Z">
        <w:r w:rsidR="009630F2" w:rsidRPr="00CE5DD5">
          <w:rPr>
            <w:rFonts w:ascii="Times New Roman" w:eastAsia="Times New Roman" w:hAnsi="Times New Roman"/>
            <w:sz w:val="20"/>
            <w:szCs w:val="20"/>
            <w:lang w:val="en-GB"/>
            <w:rPrChange w:id="40" w:author="Rohit Abhishek" w:date="2021-03-29T16:36:00Z">
              <w:rPr/>
            </w:rPrChange>
          </w:rPr>
          <w:t xml:space="preserve"> video </w:t>
        </w:r>
      </w:ins>
      <w:ins w:id="41" w:author="Rohit Abhishek" w:date="2021-03-29T16:24:00Z">
        <w:r w:rsidR="009630F2" w:rsidRPr="00CE5DD5">
          <w:rPr>
            <w:rFonts w:ascii="Times New Roman" w:eastAsia="Times New Roman" w:hAnsi="Times New Roman"/>
            <w:sz w:val="20"/>
            <w:szCs w:val="20"/>
            <w:lang w:val="en-GB"/>
            <w:rPrChange w:id="42" w:author="Rohit Abhishek" w:date="2021-03-29T16:36:00Z">
              <w:rPr/>
            </w:rPrChange>
          </w:rPr>
          <w:t>maybe received as 2D video streams</w:t>
        </w:r>
      </w:ins>
    </w:p>
    <w:p w14:paraId="35EA733A" w14:textId="26E44C0A" w:rsidR="009630F2" w:rsidRPr="00CE5DD5" w:rsidRDefault="009630F2" w:rsidP="00C76E98">
      <w:pPr>
        <w:pStyle w:val="ListParagraph"/>
        <w:numPr>
          <w:ilvl w:val="0"/>
          <w:numId w:val="10"/>
        </w:numPr>
        <w:rPr>
          <w:ins w:id="43" w:author="Rohit Abhishek" w:date="2021-03-29T16:29:00Z"/>
          <w:rFonts w:ascii="Times New Roman" w:eastAsia="Times New Roman" w:hAnsi="Times New Roman"/>
          <w:sz w:val="20"/>
          <w:szCs w:val="20"/>
          <w:lang w:val="en-GB"/>
          <w:rPrChange w:id="44" w:author="Rohit Abhishek" w:date="2021-03-29T16:36:00Z">
            <w:rPr>
              <w:ins w:id="45" w:author="Rohit Abhishek" w:date="2021-03-29T16:29:00Z"/>
            </w:rPr>
          </w:rPrChange>
        </w:rPr>
      </w:pPr>
      <w:ins w:id="46" w:author="Rohit Abhishek" w:date="2021-03-29T16:25:00Z">
        <w:r w:rsidRPr="00CE5DD5">
          <w:rPr>
            <w:rFonts w:ascii="Times New Roman" w:eastAsia="Times New Roman" w:hAnsi="Times New Roman"/>
            <w:sz w:val="20"/>
            <w:szCs w:val="20"/>
            <w:lang w:val="en-GB"/>
            <w:rPrChange w:id="47" w:author="Rohit Abhishek" w:date="2021-03-29T16:36:00Z">
              <w:rPr/>
            </w:rPrChange>
          </w:rPr>
          <w:t>The remote ITT4RT-</w:t>
        </w:r>
      </w:ins>
      <w:ins w:id="48" w:author="Rohit Abhishek" w:date="2021-03-29T16:26:00Z">
        <w:r w:rsidRPr="00CE5DD5">
          <w:rPr>
            <w:rFonts w:ascii="Times New Roman" w:eastAsia="Times New Roman" w:hAnsi="Times New Roman"/>
            <w:sz w:val="20"/>
            <w:szCs w:val="20"/>
            <w:lang w:val="en-GB"/>
            <w:rPrChange w:id="49" w:author="Rohit Abhishek" w:date="2021-03-29T16:36:00Z">
              <w:rPr/>
            </w:rPrChange>
          </w:rPr>
          <w:t xml:space="preserve">Rx client </w:t>
        </w:r>
      </w:ins>
      <w:ins w:id="50" w:author="Rohit Abhishek" w:date="2021-03-29T16:27:00Z">
        <w:r w:rsidRPr="00CE5DD5">
          <w:rPr>
            <w:rFonts w:ascii="Times New Roman" w:eastAsia="Times New Roman" w:hAnsi="Times New Roman"/>
            <w:sz w:val="20"/>
            <w:szCs w:val="20"/>
            <w:lang w:val="en-GB"/>
            <w:rPrChange w:id="51" w:author="Rohit Abhishek" w:date="2021-03-29T16:36:00Z">
              <w:rPr/>
            </w:rPrChange>
          </w:rPr>
          <w:t xml:space="preserve">may receive media streams which are </w:t>
        </w:r>
      </w:ins>
      <w:ins w:id="52" w:author="Rohit Abhishek" w:date="2021-03-29T16:28:00Z">
        <w:r w:rsidRPr="00CE5DD5">
          <w:rPr>
            <w:rFonts w:ascii="Times New Roman" w:eastAsia="Times New Roman" w:hAnsi="Times New Roman"/>
            <w:sz w:val="20"/>
            <w:szCs w:val="20"/>
            <w:lang w:val="en-GB"/>
            <w:rPrChange w:id="53" w:author="Rohit Abhishek" w:date="2021-03-29T16:36:00Z">
              <w:rPr/>
            </w:rPrChange>
          </w:rPr>
          <w:t>not shared by the ITT4RT-Tx client</w:t>
        </w:r>
      </w:ins>
    </w:p>
    <w:p w14:paraId="1BD326F0" w14:textId="230F6C9B" w:rsidR="007E3CFA" w:rsidRDefault="007E3CFA" w:rsidP="00FE45FC">
      <w:pPr>
        <w:rPr>
          <w:ins w:id="54" w:author="Rohit Abhishek" w:date="2021-03-29T18:43:00Z"/>
        </w:rPr>
      </w:pPr>
      <w:ins w:id="55" w:author="Rohit Abhishek" w:date="2021-03-29T18:41:00Z">
        <w:r>
          <w:t>Base</w:t>
        </w:r>
      </w:ins>
      <w:ins w:id="56" w:author="Rohit Abhishek" w:date="2021-03-29T18:42:00Z">
        <w:r>
          <w:t xml:space="preserve">d on the above scenario, there </w:t>
        </w:r>
        <w:proofErr w:type="spellStart"/>
        <w:r>
          <w:t>maybe</w:t>
        </w:r>
        <w:proofErr w:type="spellEnd"/>
        <w:r>
          <w:t xml:space="preserve"> 2 case</w:t>
        </w:r>
      </w:ins>
      <w:ins w:id="57" w:author="Rohit Abhishek" w:date="2021-03-29T18:43:00Z">
        <w:r>
          <w:t>s:</w:t>
        </w:r>
      </w:ins>
    </w:p>
    <w:p w14:paraId="21C6498E" w14:textId="2AF739DF" w:rsidR="007E3CFA" w:rsidRPr="00DD2774" w:rsidRDefault="007E3CFA" w:rsidP="007E3CFA">
      <w:pPr>
        <w:pStyle w:val="ListParagraph"/>
        <w:numPr>
          <w:ilvl w:val="0"/>
          <w:numId w:val="11"/>
        </w:numPr>
        <w:rPr>
          <w:ins w:id="58" w:author="Rohit Abhishek" w:date="2021-03-29T18:44:00Z"/>
          <w:rFonts w:ascii="Times New Roman" w:eastAsia="Times New Roman" w:hAnsi="Times New Roman"/>
          <w:sz w:val="20"/>
          <w:szCs w:val="20"/>
          <w:lang w:val="en-GB"/>
          <w:rPrChange w:id="59" w:author="Rohit Abhishek" w:date="2021-03-29T18:48:00Z">
            <w:rPr>
              <w:ins w:id="60" w:author="Rohit Abhishek" w:date="2021-03-29T18:44:00Z"/>
            </w:rPr>
          </w:rPrChange>
        </w:rPr>
      </w:pPr>
      <w:ins w:id="61" w:author="Rohit Abhishek" w:date="2021-03-29T18:43:00Z">
        <w:r w:rsidRPr="00DD2774">
          <w:rPr>
            <w:rFonts w:ascii="Times New Roman" w:eastAsia="Times New Roman" w:hAnsi="Times New Roman"/>
            <w:sz w:val="20"/>
            <w:szCs w:val="20"/>
            <w:lang w:val="en-GB"/>
            <w:rPrChange w:id="62" w:author="Rohit Abhishek" w:date="2021-03-29T18:48:00Z">
              <w:rPr/>
            </w:rPrChange>
          </w:rPr>
          <w:t>The ITT4RT-Tx client</w:t>
        </w:r>
      </w:ins>
      <w:ins w:id="63" w:author="Rohit Abhishek" w:date="2021-03-29T18:47:00Z">
        <w:r w:rsidR="00DD2774" w:rsidRPr="00DD2774">
          <w:rPr>
            <w:rFonts w:ascii="Times New Roman" w:eastAsia="Times New Roman" w:hAnsi="Times New Roman"/>
            <w:sz w:val="20"/>
            <w:szCs w:val="20"/>
            <w:lang w:val="en-GB"/>
            <w:rPrChange w:id="64" w:author="Rohit Abhishek" w:date="2021-03-29T18:48:00Z">
              <w:rPr/>
            </w:rPrChange>
          </w:rPr>
          <w:t xml:space="preserve"> may or may not</w:t>
        </w:r>
      </w:ins>
      <w:ins w:id="65" w:author="Rohit Abhishek" w:date="2021-03-29T18:43:00Z">
        <w:r w:rsidRPr="00DD2774">
          <w:rPr>
            <w:rFonts w:ascii="Times New Roman" w:eastAsia="Times New Roman" w:hAnsi="Times New Roman"/>
            <w:sz w:val="20"/>
            <w:szCs w:val="20"/>
            <w:lang w:val="en-GB"/>
            <w:rPrChange w:id="66" w:author="Rohit Abhishek" w:date="2021-03-29T18:48:00Z">
              <w:rPr/>
            </w:rPrChange>
          </w:rPr>
          <w:t xml:space="preserve"> allow the ITT4RT-Rx client to stream </w:t>
        </w:r>
      </w:ins>
      <w:ins w:id="67" w:author="Rohit Abhishek" w:date="2021-03-29T18:44:00Z">
        <w:r w:rsidRPr="00DD2774">
          <w:rPr>
            <w:rFonts w:ascii="Times New Roman" w:eastAsia="Times New Roman" w:hAnsi="Times New Roman"/>
            <w:sz w:val="20"/>
            <w:szCs w:val="20"/>
            <w:lang w:val="en-GB"/>
            <w:rPrChange w:id="68" w:author="Rohit Abhishek" w:date="2021-03-29T18:48:00Z">
              <w:rPr/>
            </w:rPrChange>
          </w:rPr>
          <w:t>overlays not shared by the ITT4RT-Tx client</w:t>
        </w:r>
      </w:ins>
    </w:p>
    <w:p w14:paraId="1F45E2F8" w14:textId="3DAB38B8" w:rsidR="00FE45FC" w:rsidRPr="00DD2774" w:rsidRDefault="007E3CFA">
      <w:pPr>
        <w:pStyle w:val="ListParagraph"/>
        <w:numPr>
          <w:ilvl w:val="0"/>
          <w:numId w:val="11"/>
        </w:numPr>
        <w:pPrChange w:id="69" w:author="Rohit Abhishek" w:date="2021-03-29T18:48:00Z">
          <w:pPr/>
        </w:pPrChange>
      </w:pPr>
      <w:ins w:id="70" w:author="Rohit Abhishek" w:date="2021-03-29T18:44:00Z">
        <w:r w:rsidRPr="00DD2774">
          <w:rPr>
            <w:rFonts w:ascii="Times New Roman" w:eastAsia="Times New Roman" w:hAnsi="Times New Roman"/>
            <w:sz w:val="20"/>
            <w:szCs w:val="20"/>
            <w:lang w:val="en-GB"/>
          </w:rPr>
          <w:t>The ITT4RT-Tx client</w:t>
        </w:r>
      </w:ins>
      <w:ins w:id="71" w:author="Rohit Abhishek" w:date="2021-03-29T18:45:00Z">
        <w:r w:rsidR="00DD2774" w:rsidRPr="00DD2774">
          <w:rPr>
            <w:rFonts w:ascii="Times New Roman" w:eastAsia="Times New Roman" w:hAnsi="Times New Roman"/>
            <w:sz w:val="20"/>
            <w:szCs w:val="20"/>
            <w:lang w:val="en-GB"/>
          </w:rPr>
          <w:t xml:space="preserve"> includes a flag to prevent overlaps among the overlay</w:t>
        </w:r>
      </w:ins>
      <w:ins w:id="72" w:author="Rohit Abhishek" w:date="2021-03-29T18:48:00Z">
        <w:r w:rsidR="00DD2774" w:rsidRPr="00DD2774">
          <w:rPr>
            <w:rFonts w:ascii="Times New Roman" w:eastAsia="Times New Roman" w:hAnsi="Times New Roman"/>
            <w:sz w:val="20"/>
            <w:szCs w:val="20"/>
            <w:lang w:val="en-GB"/>
          </w:rPr>
          <w:t xml:space="preserve">s: </w:t>
        </w:r>
      </w:ins>
      <w:ins w:id="73" w:author="Rohit Abhishek" w:date="2021-03-29T18:46:00Z">
        <w:r w:rsidR="00DD2774" w:rsidRPr="00DD2774">
          <w:rPr>
            <w:rFonts w:ascii="Times New Roman" w:eastAsia="Times New Roman" w:hAnsi="Times New Roman"/>
            <w:sz w:val="20"/>
            <w:szCs w:val="20"/>
            <w:lang w:val="en-GB"/>
          </w:rPr>
          <w:t>The</w:t>
        </w:r>
      </w:ins>
      <w:ins w:id="74" w:author="Rohit Abhishek" w:date="2021-03-29T16:41:00Z">
        <w:r w:rsidR="00CE5DD5" w:rsidRPr="00DD2774">
          <w:rPr>
            <w:rFonts w:ascii="Times New Roman" w:eastAsia="Times New Roman" w:hAnsi="Times New Roman"/>
            <w:sz w:val="20"/>
            <w:szCs w:val="20"/>
            <w:lang w:val="en-GB"/>
          </w:rPr>
          <w:t xml:space="preserve"> </w:t>
        </w:r>
      </w:ins>
      <w:ins w:id="75" w:author="Rohit Abhishek" w:date="2021-03-29T18:12:00Z">
        <w:r w:rsidR="00E96327" w:rsidRPr="00DD2774">
          <w:rPr>
            <w:rFonts w:ascii="Times New Roman" w:eastAsia="Times New Roman" w:hAnsi="Times New Roman"/>
            <w:sz w:val="20"/>
            <w:szCs w:val="20"/>
            <w:lang w:val="en-GB"/>
          </w:rPr>
          <w:t>region</w:t>
        </w:r>
      </w:ins>
      <w:ins w:id="76" w:author="Rohit Abhishek" w:date="2021-03-29T18:13:00Z">
        <w:r w:rsidR="00E96327" w:rsidRPr="00DD2774">
          <w:rPr>
            <w:rFonts w:ascii="Times New Roman" w:eastAsia="Times New Roman" w:hAnsi="Times New Roman"/>
            <w:sz w:val="20"/>
            <w:szCs w:val="20"/>
            <w:lang w:val="en-GB"/>
          </w:rPr>
          <w:t xml:space="preserve"> where the overlays</w:t>
        </w:r>
      </w:ins>
      <w:ins w:id="77" w:author="Rohit Abhishek" w:date="2021-03-29T18:19:00Z">
        <w:r w:rsidR="00E96327" w:rsidRPr="00DD2774">
          <w:rPr>
            <w:rFonts w:ascii="Times New Roman" w:eastAsia="Times New Roman" w:hAnsi="Times New Roman"/>
            <w:sz w:val="20"/>
            <w:szCs w:val="20"/>
            <w:lang w:val="en-GB"/>
          </w:rPr>
          <w:t>,</w:t>
        </w:r>
      </w:ins>
      <w:ins w:id="78" w:author="Rohit Abhishek" w:date="2021-03-29T18:13:00Z">
        <w:r w:rsidR="00E96327" w:rsidRPr="00DD2774">
          <w:rPr>
            <w:rFonts w:ascii="Times New Roman" w:eastAsia="Times New Roman" w:hAnsi="Times New Roman"/>
            <w:sz w:val="20"/>
            <w:szCs w:val="20"/>
            <w:lang w:val="en-GB"/>
          </w:rPr>
          <w:t xml:space="preserve"> </w:t>
        </w:r>
      </w:ins>
      <w:ins w:id="79" w:author="Rohit Abhishek" w:date="2021-03-29T18:15:00Z">
        <w:r w:rsidR="00E96327" w:rsidRPr="00DD2774">
          <w:rPr>
            <w:rFonts w:ascii="Times New Roman" w:eastAsia="Times New Roman" w:hAnsi="Times New Roman"/>
            <w:sz w:val="20"/>
            <w:szCs w:val="20"/>
            <w:lang w:val="en-GB"/>
          </w:rPr>
          <w:t>not shared b</w:t>
        </w:r>
      </w:ins>
      <w:ins w:id="80" w:author="Rohit Abhishek" w:date="2021-03-29T18:16:00Z">
        <w:r w:rsidR="00E96327" w:rsidRPr="00DD2774">
          <w:rPr>
            <w:rFonts w:ascii="Times New Roman" w:eastAsia="Times New Roman" w:hAnsi="Times New Roman"/>
            <w:sz w:val="20"/>
            <w:szCs w:val="20"/>
            <w:lang w:val="en-GB"/>
          </w:rPr>
          <w:t>y the ITT4RT-Tx client,</w:t>
        </w:r>
      </w:ins>
      <w:ins w:id="81" w:author="Rohit Abhishek" w:date="2021-03-29T18:15:00Z">
        <w:r w:rsidR="00E96327" w:rsidRPr="00DD2774">
          <w:rPr>
            <w:rFonts w:ascii="Times New Roman" w:eastAsia="Times New Roman" w:hAnsi="Times New Roman"/>
            <w:sz w:val="20"/>
            <w:szCs w:val="20"/>
            <w:lang w:val="en-GB"/>
          </w:rPr>
          <w:t xml:space="preserve"> </w:t>
        </w:r>
      </w:ins>
      <w:ins w:id="82" w:author="Rohit Abhishek" w:date="2021-03-29T18:14:00Z">
        <w:r w:rsidR="00E96327" w:rsidRPr="00DD2774">
          <w:rPr>
            <w:rFonts w:ascii="Times New Roman" w:eastAsia="Times New Roman" w:hAnsi="Times New Roman"/>
            <w:sz w:val="20"/>
            <w:szCs w:val="20"/>
            <w:lang w:val="en-GB"/>
          </w:rPr>
          <w:t xml:space="preserve">are to be rendered </w:t>
        </w:r>
      </w:ins>
      <w:ins w:id="83" w:author="Rohit Abhishek" w:date="2021-03-29T18:16:00Z">
        <w:r w:rsidR="00E96327" w:rsidRPr="00DD2774">
          <w:rPr>
            <w:rFonts w:ascii="Times New Roman" w:eastAsia="Times New Roman" w:hAnsi="Times New Roman"/>
            <w:sz w:val="20"/>
            <w:szCs w:val="20"/>
            <w:lang w:val="en-GB"/>
          </w:rPr>
          <w:t>may be decided by the ITT4RT-Rx client</w:t>
        </w:r>
      </w:ins>
      <w:ins w:id="84" w:author="Rohit Abhishek" w:date="2021-03-29T18:19:00Z">
        <w:r w:rsidR="00E96327" w:rsidRPr="00DD2774">
          <w:rPr>
            <w:rFonts w:ascii="Times New Roman" w:eastAsia="Times New Roman" w:hAnsi="Times New Roman"/>
            <w:sz w:val="20"/>
            <w:szCs w:val="20"/>
            <w:lang w:val="en-GB"/>
          </w:rPr>
          <w:t xml:space="preserve">. </w:t>
        </w:r>
      </w:ins>
      <w:ins w:id="85" w:author="Rohit Abhishek" w:date="2021-03-29T18:28:00Z">
        <w:r w:rsidR="007369FC" w:rsidRPr="00DD2774">
          <w:rPr>
            <w:rFonts w:ascii="Times New Roman" w:eastAsia="Times New Roman" w:hAnsi="Times New Roman"/>
            <w:sz w:val="20"/>
            <w:szCs w:val="20"/>
            <w:lang w:val="en-GB"/>
          </w:rPr>
          <w:t xml:space="preserve"> However, overlay overlap may happen. Therefore, to avoid such overlaps, </w:t>
        </w:r>
      </w:ins>
      <w:ins w:id="86" w:author="Rohit Abhishek" w:date="2021-03-29T18:29:00Z">
        <w:r w:rsidR="007369FC" w:rsidRPr="00DD2774">
          <w:rPr>
            <w:rFonts w:ascii="Times New Roman" w:eastAsia="Times New Roman" w:hAnsi="Times New Roman"/>
            <w:sz w:val="20"/>
            <w:szCs w:val="20"/>
            <w:lang w:val="en-GB"/>
          </w:rPr>
          <w:t xml:space="preserve">an </w:t>
        </w:r>
        <w:proofErr w:type="spellStart"/>
        <w:r w:rsidR="007369FC" w:rsidRPr="00DD2774">
          <w:rPr>
            <w:rFonts w:ascii="Times New Roman" w:eastAsia="Times New Roman" w:hAnsi="Times New Roman"/>
            <w:sz w:val="20"/>
            <w:szCs w:val="20"/>
            <w:lang w:val="en-GB"/>
          </w:rPr>
          <w:t>overlay_overlap</w:t>
        </w:r>
        <w:proofErr w:type="spellEnd"/>
        <w:r w:rsidR="007369FC" w:rsidRPr="00DD2774">
          <w:rPr>
            <w:rFonts w:ascii="Times New Roman" w:eastAsia="Times New Roman" w:hAnsi="Times New Roman"/>
            <w:sz w:val="20"/>
            <w:szCs w:val="20"/>
            <w:lang w:val="en-GB"/>
          </w:rPr>
          <w:t xml:space="preserve"> flag maybe added</w:t>
        </w:r>
      </w:ins>
      <w:ins w:id="87" w:author="Rohit Abhishek" w:date="2021-03-29T18:39:00Z">
        <w:r w:rsidRPr="00DD2774">
          <w:rPr>
            <w:rFonts w:ascii="Times New Roman" w:eastAsia="Times New Roman" w:hAnsi="Times New Roman"/>
            <w:sz w:val="20"/>
            <w:szCs w:val="20"/>
            <w:lang w:val="en-GB"/>
          </w:rPr>
          <w:t xml:space="preserve">. </w:t>
        </w:r>
      </w:ins>
    </w:p>
    <w:tbl>
      <w:tblPr>
        <w:tblW w:w="0" w:type="auto"/>
        <w:tblLook w:val="04A0" w:firstRow="1" w:lastRow="0" w:firstColumn="1" w:lastColumn="0" w:noHBand="0" w:noVBand="1"/>
      </w:tblPr>
      <w:tblGrid>
        <w:gridCol w:w="9639"/>
      </w:tblGrid>
      <w:tr w:rsidR="007B4452" w:rsidRPr="00657ED3" w14:paraId="5B442522" w14:textId="77777777" w:rsidTr="009D3A81">
        <w:tc>
          <w:tcPr>
            <w:tcW w:w="9639" w:type="dxa"/>
            <w:shd w:val="clear" w:color="auto" w:fill="FFFF00"/>
          </w:tcPr>
          <w:p w14:paraId="19AEA031" w14:textId="77777777" w:rsidR="007B4452" w:rsidRPr="00657ED3" w:rsidRDefault="007B4452" w:rsidP="009D3A81">
            <w:pPr>
              <w:jc w:val="center"/>
              <w:rPr>
                <w:b/>
                <w:bCs/>
                <w:noProof/>
                <w:color w:val="800080"/>
              </w:rPr>
            </w:pPr>
            <w:r>
              <w:rPr>
                <w:b/>
                <w:bCs/>
                <w:noProof/>
                <w:color w:val="800080"/>
              </w:rPr>
              <w:lastRenderedPageBreak/>
              <w:t xml:space="preserve">First </w:t>
            </w:r>
            <w:r w:rsidRPr="00657ED3">
              <w:rPr>
                <w:b/>
                <w:bCs/>
                <w:noProof/>
                <w:color w:val="800080"/>
              </w:rPr>
              <w:t>Change</w:t>
            </w:r>
          </w:p>
        </w:tc>
      </w:tr>
    </w:tbl>
    <w:p w14:paraId="66FC1FC0" w14:textId="4005DBA4" w:rsidR="00DE280D" w:rsidRDefault="00DE280D" w:rsidP="00DE280D">
      <w:pPr>
        <w:pStyle w:val="BodyText"/>
        <w:rPr>
          <w:ins w:id="88" w:author="Rohit Abhishek" w:date="2021-03-08T11:54:00Z"/>
          <w:rFonts w:ascii="Arial" w:hAnsi="Arial" w:cs="Arial"/>
          <w:sz w:val="24"/>
          <w:szCs w:val="24"/>
          <w:lang w:eastAsia="ko-KR"/>
        </w:rPr>
      </w:pPr>
      <w:ins w:id="89" w:author="Rohit Abhishek" w:date="2021-03-08T11:50:00Z">
        <w:r w:rsidRPr="00481404">
          <w:rPr>
            <w:rFonts w:ascii="Arial" w:hAnsi="Arial" w:cs="Arial"/>
            <w:sz w:val="24"/>
            <w:szCs w:val="24"/>
            <w:lang w:eastAsia="ko-KR"/>
          </w:rPr>
          <w:t>X.6.4.3.</w:t>
        </w:r>
      </w:ins>
      <w:ins w:id="90" w:author="Rohit Abhishek" w:date="2021-03-08T11:51:00Z">
        <w:r>
          <w:rPr>
            <w:rFonts w:ascii="Arial" w:hAnsi="Arial" w:cs="Arial"/>
            <w:sz w:val="24"/>
            <w:szCs w:val="24"/>
            <w:lang w:eastAsia="ko-KR"/>
          </w:rPr>
          <w:t>4</w:t>
        </w:r>
      </w:ins>
      <w:ins w:id="91" w:author="Rohit Abhishek" w:date="2021-03-08T11:50:00Z">
        <w:r w:rsidRPr="00481404">
          <w:rPr>
            <w:rFonts w:ascii="Arial" w:hAnsi="Arial" w:cs="Arial"/>
            <w:sz w:val="24"/>
            <w:szCs w:val="24"/>
            <w:lang w:eastAsia="ko-KR"/>
          </w:rPr>
          <w:t xml:space="preserve"> </w:t>
        </w:r>
      </w:ins>
      <w:ins w:id="92" w:author="Rohit Abhishek" w:date="2021-03-31T14:53:00Z">
        <w:r w:rsidR="00050DB6">
          <w:rPr>
            <w:rFonts w:ascii="Arial" w:hAnsi="Arial" w:cs="Arial"/>
            <w:sz w:val="24"/>
            <w:szCs w:val="24"/>
            <w:lang w:eastAsia="ko-KR"/>
          </w:rPr>
          <w:t>Additional</w:t>
        </w:r>
      </w:ins>
      <w:ins w:id="93" w:author="Rohit Abhishek" w:date="2021-03-08T11:50:00Z">
        <w:r w:rsidRPr="00481404">
          <w:rPr>
            <w:rFonts w:ascii="Arial" w:hAnsi="Arial" w:cs="Arial"/>
            <w:sz w:val="24"/>
            <w:szCs w:val="24"/>
            <w:lang w:eastAsia="ko-KR"/>
          </w:rPr>
          <w:t xml:space="preserve"> Overlay Configuration</w:t>
        </w:r>
      </w:ins>
    </w:p>
    <w:p w14:paraId="22C96C4C" w14:textId="43DBDE6F" w:rsidR="007C020F" w:rsidRPr="00D525E2" w:rsidRDefault="007C020F" w:rsidP="00D525E2">
      <w:pPr>
        <w:pStyle w:val="BodyText"/>
        <w:rPr>
          <w:ins w:id="94" w:author="Rohit Abhishek" w:date="2021-03-08T11:54:00Z"/>
          <w:lang w:val="en-US" w:eastAsia="ko-KR"/>
          <w:rPrChange w:id="95" w:author="Rohit Abhishek" w:date="2021-03-08T11:54:00Z">
            <w:rPr>
              <w:ins w:id="96" w:author="Rohit Abhishek" w:date="2021-03-08T11:54:00Z"/>
              <w:rFonts w:ascii="Arial" w:hAnsi="Arial" w:cs="Arial"/>
              <w:sz w:val="24"/>
              <w:szCs w:val="24"/>
              <w:lang w:eastAsia="ko-KR"/>
            </w:rPr>
          </w:rPrChange>
        </w:rPr>
      </w:pPr>
      <w:ins w:id="97" w:author="Rohit Abhishek" w:date="2021-03-08T12:09:00Z">
        <w:r>
          <w:rPr>
            <w:lang w:val="en-US" w:eastAsia="ko-KR"/>
          </w:rPr>
          <w:t>An ITT4RT client</w:t>
        </w:r>
      </w:ins>
      <w:ins w:id="98" w:author="Rohit Abhishek" w:date="2021-03-08T12:10:00Z">
        <w:r>
          <w:rPr>
            <w:lang w:val="en-US" w:eastAsia="ko-KR"/>
          </w:rPr>
          <w:t xml:space="preserve"> supporting the 3gpp_overlay attribute to configure a</w:t>
        </w:r>
      </w:ins>
      <w:ins w:id="99" w:author="Rohit Abhishek" w:date="2021-03-08T12:12:00Z">
        <w:r>
          <w:rPr>
            <w:lang w:val="en-US" w:eastAsia="ko-KR"/>
          </w:rPr>
          <w:t xml:space="preserve"> sphere-</w:t>
        </w:r>
      </w:ins>
      <w:ins w:id="100" w:author="Rohit Abhishek" w:date="2021-03-08T12:13:00Z">
        <w:r>
          <w:rPr>
            <w:lang w:val="en-US" w:eastAsia="ko-KR"/>
          </w:rPr>
          <w:t>relative overlay or</w:t>
        </w:r>
      </w:ins>
      <w:ins w:id="101" w:author="Rohit Abhishek" w:date="2021-03-08T12:10:00Z">
        <w:r>
          <w:rPr>
            <w:lang w:val="en-US" w:eastAsia="ko-KR"/>
          </w:rPr>
          <w:t xml:space="preserve"> viewport-relative overlay shall additionally include the </w:t>
        </w:r>
      </w:ins>
      <w:ins w:id="102" w:author="Rohit Abhishek" w:date="2021-03-08T12:15:00Z">
        <w:r>
          <w:rPr>
            <w:lang w:val="en-US" w:eastAsia="ko-KR"/>
          </w:rPr>
          <w:t xml:space="preserve">following </w:t>
        </w:r>
      </w:ins>
      <w:ins w:id="103" w:author="Rohit Abhishek" w:date="2021-03-08T12:10:00Z">
        <w:r>
          <w:rPr>
            <w:lang w:val="en-US" w:eastAsia="ko-KR"/>
          </w:rPr>
          <w:t>parameter</w:t>
        </w:r>
      </w:ins>
      <w:ins w:id="104" w:author="Rohit Abhishek" w:date="2021-03-08T12:16:00Z">
        <w:r>
          <w:rPr>
            <w:lang w:val="en-US" w:eastAsia="ko-KR"/>
          </w:rPr>
          <w:t xml:space="preserve"> for indicating the support for overlay</w:t>
        </w:r>
      </w:ins>
      <w:ins w:id="105" w:author="Rohit Abhishek" w:date="2021-03-29T20:32:00Z">
        <w:r w:rsidR="00CE1B3B">
          <w:rPr>
            <w:lang w:val="en-US" w:eastAsia="ko-KR"/>
          </w:rPr>
          <w:t>s from mult</w:t>
        </w:r>
      </w:ins>
      <w:ins w:id="106" w:author="Rohit Abhishek" w:date="2021-03-29T20:33:00Z">
        <w:r w:rsidR="00CE1B3B">
          <w:rPr>
            <w:lang w:val="en-US" w:eastAsia="ko-KR"/>
          </w:rPr>
          <w:t>iple senders</w:t>
        </w:r>
      </w:ins>
      <w:ins w:id="107" w:author="Rohit Abhishek" w:date="2021-03-08T12:10:00Z">
        <w:r>
          <w:rPr>
            <w:lang w:val="en-US" w:eastAsia="ko-KR"/>
          </w:rPr>
          <w:t>:</w:t>
        </w:r>
      </w:ins>
    </w:p>
    <w:p w14:paraId="38CFE99B" w14:textId="61031547" w:rsidR="00D525E2" w:rsidRDefault="00D525E2">
      <w:pPr>
        <w:pStyle w:val="BodyText"/>
        <w:numPr>
          <w:ilvl w:val="0"/>
          <w:numId w:val="9"/>
        </w:numPr>
        <w:rPr>
          <w:ins w:id="108" w:author="Rohit Abhishek" w:date="2021-03-29T18:49:00Z"/>
          <w:strike/>
          <w:lang w:val="en-US" w:eastAsia="ko-KR"/>
        </w:rPr>
      </w:pPr>
      <w:proofErr w:type="spellStart"/>
      <w:ins w:id="109" w:author="Rohit Abhishek" w:date="2021-03-08T11:54:00Z">
        <w:r w:rsidRPr="00CE5DD5">
          <w:rPr>
            <w:strike/>
            <w:lang w:val="en-US" w:eastAsia="ko-KR"/>
            <w:rPrChange w:id="110" w:author="Rohit Abhishek" w:date="2021-03-29T16:45:00Z">
              <w:rPr>
                <w:rFonts w:ascii="Arial" w:hAnsi="Arial" w:cs="Arial"/>
                <w:sz w:val="24"/>
                <w:szCs w:val="24"/>
                <w:lang w:eastAsia="ko-KR"/>
              </w:rPr>
            </w:rPrChange>
          </w:rPr>
          <w:t>multiple_overlay_flag</w:t>
        </w:r>
        <w:proofErr w:type="spellEnd"/>
        <w:r w:rsidRPr="00CE5DD5">
          <w:rPr>
            <w:strike/>
            <w:lang w:val="en-US" w:eastAsia="ko-KR"/>
            <w:rPrChange w:id="111" w:author="Rohit Abhishek" w:date="2021-03-29T16:45:00Z">
              <w:rPr>
                <w:rFonts w:ascii="Arial" w:hAnsi="Arial" w:cs="Arial"/>
                <w:sz w:val="24"/>
                <w:szCs w:val="24"/>
                <w:lang w:eastAsia="ko-KR"/>
              </w:rPr>
            </w:rPrChange>
          </w:rPr>
          <w:t xml:space="preserve">: </w:t>
        </w:r>
      </w:ins>
      <w:ins w:id="112" w:author="Rohit Abhishek" w:date="2021-03-08T11:59:00Z">
        <w:r w:rsidR="00FA3027" w:rsidRPr="00CE5DD5">
          <w:rPr>
            <w:strike/>
            <w:lang w:val="en-US" w:eastAsia="ko-KR"/>
            <w:rPrChange w:id="113" w:author="Rohit Abhishek" w:date="2021-03-29T16:45:00Z">
              <w:rPr>
                <w:lang w:val="en-US" w:eastAsia="ko-KR"/>
              </w:rPr>
            </w:rPrChange>
          </w:rPr>
          <w:t>Indic</w:t>
        </w:r>
      </w:ins>
      <w:ins w:id="114" w:author="Rohit Abhishek" w:date="2021-03-08T12:00:00Z">
        <w:r w:rsidR="00FA3027" w:rsidRPr="00CE5DD5">
          <w:rPr>
            <w:strike/>
            <w:lang w:val="en-US" w:eastAsia="ko-KR"/>
            <w:rPrChange w:id="115" w:author="Rohit Abhishek" w:date="2021-03-29T16:45:00Z">
              <w:rPr>
                <w:lang w:val="en-US" w:eastAsia="ko-KR"/>
              </w:rPr>
            </w:rPrChange>
          </w:rPr>
          <w:t>ates</w:t>
        </w:r>
      </w:ins>
      <w:ins w:id="116" w:author="Rohit Abhishek" w:date="2021-03-08T11:54:00Z">
        <w:r w:rsidRPr="00CE5DD5">
          <w:rPr>
            <w:strike/>
            <w:lang w:val="en-US" w:eastAsia="ko-KR"/>
            <w:rPrChange w:id="117" w:author="Rohit Abhishek" w:date="2021-03-29T16:45:00Z">
              <w:rPr>
                <w:rFonts w:ascii="Arial" w:hAnsi="Arial" w:cs="Arial"/>
                <w:sz w:val="24"/>
                <w:szCs w:val="24"/>
                <w:lang w:eastAsia="ko-KR"/>
              </w:rPr>
            </w:rPrChange>
          </w:rPr>
          <w:t xml:space="preserve"> if the </w:t>
        </w:r>
      </w:ins>
      <w:ins w:id="118" w:author="Rohit Abhishek" w:date="2021-03-12T08:48:00Z">
        <w:r w:rsidR="00503037" w:rsidRPr="00CE5DD5">
          <w:rPr>
            <w:strike/>
            <w:lang w:val="en-US" w:eastAsia="ko-KR"/>
            <w:rPrChange w:id="119" w:author="Rohit Abhishek" w:date="2021-03-29T16:45:00Z">
              <w:rPr>
                <w:lang w:val="en-US" w:eastAsia="ko-KR"/>
              </w:rPr>
            </w:rPrChange>
          </w:rPr>
          <w:t>ITT4RT-Rx client</w:t>
        </w:r>
      </w:ins>
      <w:ins w:id="120" w:author="Rohit Abhishek" w:date="2021-03-08T11:54:00Z">
        <w:r w:rsidRPr="00CE5DD5">
          <w:rPr>
            <w:strike/>
            <w:lang w:val="en-US" w:eastAsia="ko-KR"/>
            <w:rPrChange w:id="121" w:author="Rohit Abhishek" w:date="2021-03-29T16:45:00Z">
              <w:rPr>
                <w:rFonts w:ascii="Arial" w:hAnsi="Arial" w:cs="Arial"/>
                <w:sz w:val="24"/>
                <w:szCs w:val="24"/>
                <w:lang w:eastAsia="ko-KR"/>
              </w:rPr>
            </w:rPrChange>
          </w:rPr>
          <w:t xml:space="preserve"> is allowed to use multiple overlays. When set to 1, the </w:t>
        </w:r>
      </w:ins>
      <w:ins w:id="122" w:author="Rohit Abhishek" w:date="2021-03-12T08:48:00Z">
        <w:r w:rsidR="00A62808" w:rsidRPr="00CE5DD5">
          <w:rPr>
            <w:strike/>
            <w:lang w:val="en-US" w:eastAsia="ko-KR"/>
            <w:rPrChange w:id="123" w:author="Rohit Abhishek" w:date="2021-03-29T16:45:00Z">
              <w:rPr>
                <w:lang w:val="en-US" w:eastAsia="ko-KR"/>
              </w:rPr>
            </w:rPrChange>
          </w:rPr>
          <w:t>client</w:t>
        </w:r>
      </w:ins>
      <w:ins w:id="124" w:author="Rohit Abhishek" w:date="2021-03-08T11:54:00Z">
        <w:r w:rsidRPr="00CE5DD5">
          <w:rPr>
            <w:strike/>
            <w:lang w:val="en-US" w:eastAsia="ko-KR"/>
            <w:rPrChange w:id="125" w:author="Rohit Abhishek" w:date="2021-03-29T16:45:00Z">
              <w:rPr>
                <w:rFonts w:ascii="Arial" w:hAnsi="Arial" w:cs="Arial"/>
                <w:sz w:val="24"/>
                <w:szCs w:val="24"/>
                <w:lang w:eastAsia="ko-KR"/>
              </w:rPr>
            </w:rPrChange>
          </w:rPr>
          <w:t xml:space="preserve"> may </w:t>
        </w:r>
      </w:ins>
      <w:ins w:id="126" w:author="Rohit Abhishek" w:date="2021-03-08T12:00:00Z">
        <w:r w:rsidR="00FA3027" w:rsidRPr="00CE5DD5">
          <w:rPr>
            <w:strike/>
            <w:lang w:val="en-US" w:eastAsia="ko-KR"/>
            <w:rPrChange w:id="127" w:author="Rohit Abhishek" w:date="2021-03-29T16:45:00Z">
              <w:rPr>
                <w:lang w:val="en-US" w:eastAsia="ko-KR"/>
              </w:rPr>
            </w:rPrChange>
          </w:rPr>
          <w:t>stream</w:t>
        </w:r>
      </w:ins>
      <w:ins w:id="128" w:author="Rohit Abhishek" w:date="2021-03-08T11:54:00Z">
        <w:r w:rsidRPr="00CE5DD5">
          <w:rPr>
            <w:strike/>
            <w:lang w:val="en-US" w:eastAsia="ko-KR"/>
            <w:rPrChange w:id="129" w:author="Rohit Abhishek" w:date="2021-03-29T16:45:00Z">
              <w:rPr>
                <w:rFonts w:ascii="Arial" w:hAnsi="Arial" w:cs="Arial"/>
                <w:sz w:val="24"/>
                <w:szCs w:val="24"/>
                <w:lang w:eastAsia="ko-KR"/>
              </w:rPr>
            </w:rPrChange>
          </w:rPr>
          <w:t xml:space="preserve"> more than one overlay to be displayed on the 360</w:t>
        </w:r>
      </w:ins>
      <w:ins w:id="130" w:author="Rohit Abhishek" w:date="2021-03-08T11:59:00Z">
        <w:r w:rsidR="00FA3027" w:rsidRPr="00CE5DD5">
          <w:rPr>
            <w:strike/>
            <w:lang w:val="en-US" w:eastAsia="ko-KR"/>
            <w:rPrChange w:id="131" w:author="Rohit Abhishek" w:date="2021-03-29T16:45:00Z">
              <w:rPr>
                <w:lang w:val="en-US" w:eastAsia="ko-KR"/>
              </w:rPr>
            </w:rPrChange>
          </w:rPr>
          <w:t>-</w:t>
        </w:r>
      </w:ins>
      <w:ins w:id="132" w:author="Rohit Abhishek" w:date="2021-03-08T11:54:00Z">
        <w:r w:rsidRPr="00CE5DD5">
          <w:rPr>
            <w:strike/>
            <w:lang w:val="en-US" w:eastAsia="ko-KR"/>
            <w:rPrChange w:id="133" w:author="Rohit Abhishek" w:date="2021-03-29T16:45:00Z">
              <w:rPr>
                <w:rFonts w:ascii="Arial" w:hAnsi="Arial" w:cs="Arial"/>
                <w:sz w:val="24"/>
                <w:szCs w:val="24"/>
                <w:lang w:eastAsia="ko-KR"/>
              </w:rPr>
            </w:rPrChange>
          </w:rPr>
          <w:t>degree video. The default value is 1.</w:t>
        </w:r>
      </w:ins>
    </w:p>
    <w:p w14:paraId="1E1EFA4E" w14:textId="77777777" w:rsidR="00565D86" w:rsidRPr="00877DBF" w:rsidRDefault="00565D86" w:rsidP="00565D86">
      <w:pPr>
        <w:pStyle w:val="BodyText"/>
        <w:numPr>
          <w:ilvl w:val="0"/>
          <w:numId w:val="9"/>
        </w:numPr>
        <w:rPr>
          <w:ins w:id="134" w:author="Rohit Abhishek" w:date="2021-03-31T14:52:00Z"/>
          <w:strike/>
          <w:lang w:val="en-US" w:eastAsia="ko-KR"/>
          <w:rPrChange w:id="135" w:author="Rohit Abhishek" w:date="2021-04-09T12:04:00Z">
            <w:rPr>
              <w:ins w:id="136" w:author="Rohit Abhishek" w:date="2021-03-31T14:52:00Z"/>
              <w:lang w:val="en-US" w:eastAsia="ko-KR"/>
            </w:rPr>
          </w:rPrChange>
        </w:rPr>
      </w:pPr>
      <w:proofErr w:type="spellStart"/>
      <w:ins w:id="137" w:author="Rohit Abhishek" w:date="2021-03-31T14:52:00Z">
        <w:r w:rsidRPr="00877DBF">
          <w:rPr>
            <w:strike/>
            <w:lang w:val="en-US" w:eastAsia="ko-KR"/>
            <w:rPrChange w:id="138" w:author="Rohit Abhishek" w:date="2021-04-09T12:04:00Z">
              <w:rPr>
                <w:lang w:val="en-US" w:eastAsia="ko-KR"/>
              </w:rPr>
            </w:rPrChange>
          </w:rPr>
          <w:t>other_senders_overlay_flag</w:t>
        </w:r>
        <w:proofErr w:type="spellEnd"/>
        <w:r w:rsidRPr="00877DBF">
          <w:rPr>
            <w:strike/>
            <w:lang w:val="en-US" w:eastAsia="ko-KR"/>
            <w:rPrChange w:id="139" w:author="Rohit Abhishek" w:date="2021-04-09T12:04:00Z">
              <w:rPr>
                <w:lang w:val="en-US" w:eastAsia="ko-KR"/>
              </w:rPr>
            </w:rPrChange>
          </w:rPr>
          <w:t xml:space="preserve">: Indicates if the ITT4RT-Rx client is allowed to stream overlays from other ITT4RT-Tx clients. When set to 1, the ITT4RT-Rx client may stream overlays not shared by this ITT4RT-Tx client. </w:t>
        </w:r>
      </w:ins>
    </w:p>
    <w:p w14:paraId="0B485E0F" w14:textId="1C4AE9AF" w:rsidR="00565D86" w:rsidRPr="006E3F0F" w:rsidRDefault="00565D86" w:rsidP="00565D86">
      <w:pPr>
        <w:pStyle w:val="BodyText"/>
        <w:numPr>
          <w:ilvl w:val="0"/>
          <w:numId w:val="9"/>
        </w:numPr>
        <w:rPr>
          <w:ins w:id="140" w:author="Rohit Abhishek" w:date="2021-03-31T14:52:00Z"/>
          <w:lang w:val="en-US" w:eastAsia="ko-KR"/>
        </w:rPr>
      </w:pPr>
      <w:proofErr w:type="spellStart"/>
      <w:ins w:id="141" w:author="Rohit Abhishek" w:date="2021-03-31T14:52:00Z">
        <w:r w:rsidRPr="006E3F0F">
          <w:rPr>
            <w:lang w:val="en-US" w:eastAsia="ko-KR"/>
          </w:rPr>
          <w:t>overlay_overlap_flag</w:t>
        </w:r>
        <w:proofErr w:type="spellEnd"/>
        <w:r w:rsidRPr="006E3F0F">
          <w:rPr>
            <w:lang w:val="en-US" w:eastAsia="ko-KR"/>
          </w:rPr>
          <w:t xml:space="preserve">: </w:t>
        </w:r>
        <w:r>
          <w:rPr>
            <w:lang w:val="en-US" w:eastAsia="ko-KR"/>
          </w:rPr>
          <w:t>I</w:t>
        </w:r>
        <w:r w:rsidRPr="006E3F0F">
          <w:rPr>
            <w:lang w:val="en-US" w:eastAsia="ko-KR"/>
          </w:rPr>
          <w:t xml:space="preserve">ndicates if the </w:t>
        </w:r>
        <w:r>
          <w:rPr>
            <w:lang w:val="en-US" w:eastAsia="ko-KR"/>
          </w:rPr>
          <w:t>ITT4RT-Rx client</w:t>
        </w:r>
        <w:r w:rsidRPr="006E3F0F">
          <w:rPr>
            <w:lang w:val="en-US" w:eastAsia="ko-KR"/>
          </w:rPr>
          <w:t xml:space="preserve"> is allowed to overlap overlays from </w:t>
        </w:r>
        <w:proofErr w:type="gramStart"/>
        <w:r w:rsidRPr="00877DBF">
          <w:rPr>
            <w:strike/>
            <w:lang w:val="en-US" w:eastAsia="ko-KR"/>
            <w:rPrChange w:id="142" w:author="Rohit Abhishek" w:date="2021-04-09T12:05:00Z">
              <w:rPr>
                <w:lang w:val="en-US" w:eastAsia="ko-KR"/>
              </w:rPr>
            </w:rPrChange>
          </w:rPr>
          <w:t>other</w:t>
        </w:r>
        <w:proofErr w:type="gramEnd"/>
        <w:r w:rsidRPr="006E3F0F">
          <w:rPr>
            <w:lang w:val="en-US" w:eastAsia="ko-KR"/>
          </w:rPr>
          <w:t xml:space="preserve"> </w:t>
        </w:r>
        <w:r>
          <w:rPr>
            <w:lang w:val="en-US" w:eastAsia="ko-KR"/>
          </w:rPr>
          <w:t>ITT4RT-Tx client</w:t>
        </w:r>
        <w:r w:rsidRPr="006E3F0F">
          <w:rPr>
            <w:lang w:val="en-US" w:eastAsia="ko-KR"/>
          </w:rPr>
          <w:t xml:space="preserve">. If set to 1, the </w:t>
        </w:r>
        <w:r>
          <w:rPr>
            <w:lang w:val="en-US" w:eastAsia="ko-KR"/>
          </w:rPr>
          <w:t>ITT4RT-Rx client</w:t>
        </w:r>
        <w:r w:rsidRPr="006E3F0F">
          <w:rPr>
            <w:lang w:val="en-US" w:eastAsia="ko-KR"/>
          </w:rPr>
          <w:t xml:space="preserve"> may overlap overlays</w:t>
        </w:r>
        <w:r>
          <w:rPr>
            <w:lang w:val="en-US" w:eastAsia="ko-KR"/>
          </w:rPr>
          <w:t xml:space="preserve"> </w:t>
        </w:r>
        <w:r w:rsidRPr="00C20231">
          <w:rPr>
            <w:strike/>
            <w:lang w:val="en-US" w:eastAsia="ko-KR"/>
            <w:rPrChange w:id="143" w:author="Rohit Abhishek" w:date="2021-04-09T12:15:00Z">
              <w:rPr>
                <w:lang w:val="en-US" w:eastAsia="ko-KR"/>
              </w:rPr>
            </w:rPrChange>
          </w:rPr>
          <w:t>onto the overlays</w:t>
        </w:r>
        <w:r>
          <w:rPr>
            <w:lang w:val="en-US" w:eastAsia="ko-KR"/>
          </w:rPr>
          <w:t xml:space="preserve"> shared by </w:t>
        </w:r>
        <w:r w:rsidRPr="00C20231">
          <w:rPr>
            <w:strike/>
            <w:lang w:val="en-US" w:eastAsia="ko-KR"/>
            <w:rPrChange w:id="144" w:author="Rohit Abhishek" w:date="2021-04-09T12:15:00Z">
              <w:rPr>
                <w:lang w:val="en-US" w:eastAsia="ko-KR"/>
              </w:rPr>
            </w:rPrChange>
          </w:rPr>
          <w:t>thi</w:t>
        </w:r>
      </w:ins>
      <w:ins w:id="145" w:author="Rohit Abhishek" w:date="2021-03-31T14:53:00Z">
        <w:r w:rsidR="00AD020A" w:rsidRPr="00C20231">
          <w:rPr>
            <w:strike/>
            <w:lang w:val="en-US" w:eastAsia="ko-KR"/>
            <w:rPrChange w:id="146" w:author="Rohit Abhishek" w:date="2021-04-09T12:15:00Z">
              <w:rPr>
                <w:lang w:val="en-US" w:eastAsia="ko-KR"/>
              </w:rPr>
            </w:rPrChange>
          </w:rPr>
          <w:t>s</w:t>
        </w:r>
      </w:ins>
      <w:ins w:id="147" w:author="Rohit Abhishek" w:date="2021-04-09T12:15:00Z">
        <w:r w:rsidR="00C20231">
          <w:rPr>
            <w:lang w:val="en-US" w:eastAsia="ko-KR"/>
          </w:rPr>
          <w:t xml:space="preserve"> the</w:t>
        </w:r>
      </w:ins>
      <w:ins w:id="148" w:author="Rohit Abhishek" w:date="2021-03-31T14:52:00Z">
        <w:r>
          <w:rPr>
            <w:lang w:val="en-US" w:eastAsia="ko-KR"/>
          </w:rPr>
          <w:t xml:space="preserve"> ITT4RT-Tx client.</w:t>
        </w:r>
      </w:ins>
    </w:p>
    <w:p w14:paraId="61B801A5" w14:textId="346FB4F3" w:rsidR="007A2505" w:rsidDel="007815D8" w:rsidRDefault="007A2505" w:rsidP="007A2505">
      <w:pPr>
        <w:pStyle w:val="BodyText"/>
        <w:rPr>
          <w:del w:id="149" w:author="Rohit Abhishek" w:date="2021-03-31T09:08:00Z"/>
          <w:rFonts w:ascii="Arial" w:hAnsi="Arial" w:cs="Arial"/>
          <w:sz w:val="24"/>
          <w:szCs w:val="24"/>
          <w:lang w:eastAsia="ko-KR"/>
        </w:rPr>
      </w:pPr>
      <w:del w:id="150" w:author="Rohit Abhishek" w:date="2021-03-31T09:08:00Z">
        <w:r w:rsidRPr="00481404" w:rsidDel="007815D8">
          <w:rPr>
            <w:rFonts w:ascii="Arial" w:hAnsi="Arial" w:cs="Arial"/>
            <w:sz w:val="24"/>
            <w:szCs w:val="24"/>
            <w:lang w:eastAsia="ko-KR"/>
          </w:rPr>
          <w:delText>X.6.4.3.</w:delText>
        </w:r>
      </w:del>
      <w:del w:id="151" w:author="Rohit Abhishek" w:date="2021-03-08T11:51:00Z">
        <w:r w:rsidDel="007A2505">
          <w:rPr>
            <w:rFonts w:ascii="Arial" w:hAnsi="Arial" w:cs="Arial"/>
            <w:sz w:val="24"/>
            <w:szCs w:val="24"/>
            <w:lang w:eastAsia="ko-KR"/>
          </w:rPr>
          <w:delText>4</w:delText>
        </w:r>
      </w:del>
      <w:del w:id="152" w:author="Rohit Abhishek" w:date="2021-03-31T09:08:00Z">
        <w:r w:rsidRPr="00481404" w:rsidDel="007815D8">
          <w:rPr>
            <w:rFonts w:ascii="Arial" w:hAnsi="Arial" w:cs="Arial"/>
            <w:sz w:val="24"/>
            <w:szCs w:val="24"/>
            <w:lang w:eastAsia="ko-KR"/>
          </w:rPr>
          <w:delText xml:space="preserve"> </w:delText>
        </w:r>
        <w:r w:rsidDel="007815D8">
          <w:rPr>
            <w:rFonts w:ascii="Arial" w:hAnsi="Arial" w:cs="Arial"/>
            <w:sz w:val="24"/>
            <w:szCs w:val="24"/>
            <w:lang w:eastAsia="ko-KR"/>
          </w:rPr>
          <w:delText>Overlay info parameter</w:delText>
        </w:r>
      </w:del>
    </w:p>
    <w:p w14:paraId="6B23F0EE" w14:textId="5F8CB5FE" w:rsidR="007A2505" w:rsidDel="007815D8" w:rsidRDefault="007A2505" w:rsidP="007A2505">
      <w:pPr>
        <w:pStyle w:val="BodyText"/>
        <w:rPr>
          <w:del w:id="153" w:author="Rohit Abhishek" w:date="2021-03-31T09:08:00Z"/>
          <w:lang w:val="en-US" w:eastAsia="ko-KR"/>
        </w:rPr>
      </w:pPr>
      <w:del w:id="154" w:author="Rohit Abhishek" w:date="2021-03-31T09:08:00Z">
        <w:r w:rsidDel="007815D8">
          <w:rPr>
            <w:lang w:val="en-US" w:eastAsia="ko-KR"/>
          </w:rPr>
          <w:delText xml:space="preserve">The parameter overlay_info is a bit field consisting of flags describing the type of overlay interactivity recommended:  </w:delText>
        </w:r>
      </w:del>
    </w:p>
    <w:p w14:paraId="5CDEBA11" w14:textId="526463C2" w:rsidR="007A2505" w:rsidDel="007815D8" w:rsidRDefault="007A2505" w:rsidP="007A2505">
      <w:pPr>
        <w:pStyle w:val="BodyText"/>
        <w:rPr>
          <w:del w:id="155" w:author="Rohit Abhishek" w:date="2021-03-31T09:08:00Z"/>
          <w:lang w:val="en-US" w:eastAsia="ko-KR"/>
        </w:rPr>
      </w:pPr>
      <w:del w:id="156" w:author="Rohit Abhishek" w:date="2021-03-31T09:08:00Z">
        <w:r w:rsidRPr="002008B5" w:rsidDel="007815D8">
          <w:rPr>
            <w:lang w:val="en-US" w:eastAsia="ko-KR"/>
          </w:rPr>
          <w:delText>overlay_info= ‘overlay_info=</w:delText>
        </w:r>
        <w:r w:rsidDel="007815D8">
          <w:rPr>
            <w:lang w:val="en-US" w:eastAsia="ko-KR"/>
          </w:rPr>
          <w:delText>’</w:delText>
        </w:r>
        <w:r w:rsidRPr="002008B5" w:rsidDel="007815D8">
          <w:rPr>
            <w:lang w:val="en-US" w:eastAsia="ko-KR"/>
          </w:rPr>
          <w:delText>b4b3b2b1b0</w:delText>
        </w:r>
      </w:del>
    </w:p>
    <w:p w14:paraId="679515AF" w14:textId="6FB8F386" w:rsidR="007A2505" w:rsidDel="007815D8" w:rsidRDefault="007A2505" w:rsidP="007A2505">
      <w:pPr>
        <w:pStyle w:val="B2"/>
        <w:rPr>
          <w:del w:id="157" w:author="Rohit Abhishek" w:date="2021-03-31T09:08:00Z"/>
        </w:rPr>
      </w:pPr>
      <w:del w:id="158" w:author="Rohit Abhishek" w:date="2021-03-31T09:08:00Z">
        <w:r w:rsidDel="007815D8">
          <w:delText>-</w:delText>
        </w:r>
        <w:r w:rsidDel="007815D8">
          <w:tab/>
          <w:delText>b0 = ‘0’: changing the position of the overlay is not recommended, overlay position is fixed</w:delText>
        </w:r>
        <w:r w:rsidDel="007815D8">
          <w:br/>
          <w:delText xml:space="preserve">b0 = ‘1’: changing the position of the overlay is allowed, ITT4RT-Rx client may change position </w:delText>
        </w:r>
      </w:del>
    </w:p>
    <w:p w14:paraId="5D6DCFE9" w14:textId="6CDA80AD" w:rsidR="007A2505" w:rsidDel="007815D8" w:rsidRDefault="007A2505" w:rsidP="007A2505">
      <w:pPr>
        <w:pStyle w:val="B2"/>
        <w:rPr>
          <w:del w:id="159" w:author="Rohit Abhishek" w:date="2021-03-31T09:08:00Z"/>
        </w:rPr>
      </w:pPr>
      <w:del w:id="160" w:author="Rohit Abhishek" w:date="2021-03-31T09:08:00Z">
        <w:r w:rsidDel="007815D8">
          <w:delText>-</w:delText>
        </w:r>
        <w:r w:rsidDel="007815D8">
          <w:tab/>
          <w:delText>b1 = ‘0’: switching the overlay on/off is not recommended</w:delText>
        </w:r>
        <w:r w:rsidDel="007815D8">
          <w:br/>
          <w:delText>b1 = ‘1’: switching the overlay on/off is allowed, ITT4RT-Rx client may switch overlay off</w:delText>
        </w:r>
      </w:del>
    </w:p>
    <w:p w14:paraId="58CE08B7" w14:textId="024D0D0C" w:rsidR="007A2505" w:rsidDel="007815D8" w:rsidRDefault="007A2505" w:rsidP="007A2505">
      <w:pPr>
        <w:pStyle w:val="B2"/>
        <w:rPr>
          <w:del w:id="161" w:author="Rohit Abhishek" w:date="2021-03-31T09:08:00Z"/>
        </w:rPr>
      </w:pPr>
      <w:del w:id="162" w:author="Rohit Abhishek" w:date="2021-03-31T09:08:00Z">
        <w:r w:rsidDel="007815D8">
          <w:delText>-</w:delText>
        </w:r>
        <w:r w:rsidDel="007815D8">
          <w:tab/>
          <w:delText xml:space="preserve">b2 = ‘0’: rotating the overlay is not recommended </w:delText>
        </w:r>
        <w:r w:rsidDel="007815D8">
          <w:br/>
          <w:delText>b2 = ‘1’: rotating the overlay is allowed</w:delText>
        </w:r>
      </w:del>
    </w:p>
    <w:p w14:paraId="733143F9" w14:textId="6A484C6D" w:rsidR="007A2505" w:rsidRPr="00D920C9" w:rsidDel="007815D8" w:rsidRDefault="007A2505" w:rsidP="007A2505">
      <w:pPr>
        <w:pStyle w:val="B2"/>
        <w:rPr>
          <w:del w:id="163" w:author="Rohit Abhishek" w:date="2021-03-31T09:08:00Z"/>
        </w:rPr>
      </w:pPr>
      <w:del w:id="164" w:author="Rohit Abhishek" w:date="2021-03-31T09:08:00Z">
        <w:r w:rsidDel="007815D8">
          <w:delText>-</w:delText>
        </w:r>
        <w:r w:rsidRPr="00453257" w:rsidDel="007815D8">
          <w:delText xml:space="preserve"> </w:delText>
        </w:r>
        <w:r w:rsidDel="007815D8">
          <w:tab/>
          <w:delText xml:space="preserve">b3 = ‘0’: resizing the overlay is not recommended </w:delText>
        </w:r>
        <w:r w:rsidDel="007815D8">
          <w:br/>
          <w:delText>b3 = ‘1’: resizing the overlay is allowed</w:delText>
        </w:r>
      </w:del>
    </w:p>
    <w:p w14:paraId="44098C16" w14:textId="0FD42210" w:rsidR="007A2505" w:rsidDel="007815D8" w:rsidRDefault="007A2505" w:rsidP="007A2505">
      <w:pPr>
        <w:pStyle w:val="B2"/>
        <w:rPr>
          <w:del w:id="165" w:author="Rohit Abhishek" w:date="2021-03-31T09:08:00Z"/>
        </w:rPr>
      </w:pPr>
      <w:del w:id="166" w:author="Rohit Abhishek" w:date="2021-03-31T09:08:00Z">
        <w:r w:rsidDel="007815D8">
          <w:delText>-</w:delText>
        </w:r>
        <w:r w:rsidRPr="00453257" w:rsidDel="007815D8">
          <w:delText xml:space="preserve"> </w:delText>
        </w:r>
        <w:r w:rsidDel="007815D8">
          <w:tab/>
          <w:delText>b4 = ‘0’: changing the opacity of the overlay is not recommended</w:delText>
        </w:r>
        <w:r w:rsidDel="007815D8">
          <w:br/>
          <w:delText>b4 = ‘1’: changing the opacity of the overlay is allowed</w:delText>
        </w:r>
      </w:del>
    </w:p>
    <w:p w14:paraId="686765C4" w14:textId="77777777" w:rsidR="007A2505" w:rsidRPr="00481404" w:rsidRDefault="007A2505" w:rsidP="00DE280D">
      <w:pPr>
        <w:pStyle w:val="BodyText"/>
        <w:rPr>
          <w:ins w:id="167" w:author="Rohit Abhishek" w:date="2021-03-08T11:50:00Z"/>
          <w:rFonts w:ascii="Arial" w:hAnsi="Arial" w:cs="Arial"/>
          <w:sz w:val="24"/>
          <w:szCs w:val="24"/>
          <w:lang w:eastAsia="ko-KR"/>
        </w:rPr>
      </w:pPr>
    </w:p>
    <w:p w14:paraId="21658D5D" w14:textId="0EC4AA55" w:rsidR="00D812F6" w:rsidRDefault="00D812F6" w:rsidP="00F61F3C">
      <w:pPr>
        <w:overflowPunct w:val="0"/>
        <w:autoSpaceDE w:val="0"/>
        <w:autoSpaceDN w:val="0"/>
        <w:adjustRightInd w:val="0"/>
        <w:spacing w:after="160"/>
        <w:jc w:val="both"/>
        <w:textAlignment w:val="baseline"/>
        <w:rPr>
          <w:noProof/>
          <w:lang w:eastAsia="ko-KR"/>
        </w:rPr>
      </w:pPr>
    </w:p>
    <w:tbl>
      <w:tblPr>
        <w:tblW w:w="0" w:type="auto"/>
        <w:tblLook w:val="04A0" w:firstRow="1" w:lastRow="0" w:firstColumn="1" w:lastColumn="0" w:noHBand="0" w:noVBand="1"/>
      </w:tblPr>
      <w:tblGrid>
        <w:gridCol w:w="9639"/>
      </w:tblGrid>
      <w:tr w:rsidR="007B4452" w:rsidRPr="00657ED3" w14:paraId="3253AE2E" w14:textId="77777777" w:rsidTr="009D3A81">
        <w:tc>
          <w:tcPr>
            <w:tcW w:w="9639" w:type="dxa"/>
            <w:shd w:val="clear" w:color="auto" w:fill="FFFF00"/>
          </w:tcPr>
          <w:p w14:paraId="6A82ADD5" w14:textId="77777777" w:rsidR="007B4452" w:rsidRPr="00657ED3" w:rsidRDefault="007B4452" w:rsidP="009D3A81">
            <w:pPr>
              <w:jc w:val="center"/>
              <w:rPr>
                <w:b/>
                <w:bCs/>
                <w:noProof/>
                <w:color w:val="800080"/>
              </w:rPr>
            </w:pPr>
            <w:r>
              <w:rPr>
                <w:b/>
                <w:bCs/>
                <w:noProof/>
                <w:color w:val="800080"/>
              </w:rPr>
              <w:t>End of</w:t>
            </w:r>
            <w:r w:rsidRPr="00657ED3">
              <w:rPr>
                <w:b/>
                <w:bCs/>
                <w:noProof/>
                <w:color w:val="800080"/>
              </w:rPr>
              <w:t xml:space="preserve"> Change</w:t>
            </w:r>
            <w:r>
              <w:rPr>
                <w:b/>
                <w:bCs/>
                <w:noProof/>
                <w:color w:val="800080"/>
              </w:rPr>
              <w:t>s</w:t>
            </w:r>
          </w:p>
        </w:tc>
      </w:tr>
    </w:tbl>
    <w:p w14:paraId="4F4DE078" w14:textId="77777777" w:rsidR="007B4452" w:rsidRDefault="007B4452" w:rsidP="007B4452">
      <w:pPr>
        <w:pStyle w:val="PL"/>
      </w:pPr>
    </w:p>
    <w:p w14:paraId="79A9398D" w14:textId="77777777" w:rsidR="007B4452" w:rsidRDefault="007B4452" w:rsidP="007B4452">
      <w:pPr>
        <w:pStyle w:val="PL"/>
      </w:pPr>
    </w:p>
    <w:p w14:paraId="6C11CDE1" w14:textId="77777777" w:rsidR="007B4452" w:rsidRDefault="007B4452" w:rsidP="007B4452">
      <w:pPr>
        <w:pStyle w:val="Heading1"/>
      </w:pPr>
      <w:r>
        <w:t xml:space="preserve">Proposal </w:t>
      </w:r>
    </w:p>
    <w:p w14:paraId="02143417" w14:textId="33FA6119" w:rsidR="007B4452" w:rsidRPr="004207C4" w:rsidRDefault="007B4452" w:rsidP="007B4452">
      <w:pPr>
        <w:pStyle w:val="BodyTextfirstgraph"/>
      </w:pPr>
      <w:r>
        <w:t xml:space="preserve">The proposal is to move the agreed changes to the draft CR </w:t>
      </w:r>
    </w:p>
    <w:p w14:paraId="4C49604B" w14:textId="77777777" w:rsidR="006C5EF7" w:rsidRDefault="006C5EF7"/>
    <w:sectPr w:rsidR="006C5EF7" w:rsidSect="00D449EF">
      <w:footnotePr>
        <w:numRestart w:val="eachSect"/>
      </w:footnotePr>
      <w:pgSz w:w="11907" w:h="16840" w:code="9"/>
      <w:pgMar w:top="1418" w:right="1134" w:bottom="1134" w:left="1134" w:header="680" w:footer="567" w:gutter="0"/>
      <w:cols w:space="720"/>
      <w:docGrid w:linePitch="272"/>
      <w:sectPrChange w:id="168" w:author="Rohit Abhishek" w:date="2021-04-11T20:24:00Z">
        <w:sectPr w:rsidR="006C5EF7" w:rsidSect="00D449EF">
          <w:pgMar w:top="1418" w:right="1134" w:bottom="1134" w:left="1134" w:header="680" w:footer="567" w:gutter="0"/>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FEFBB" w14:textId="77777777" w:rsidR="00CD16D8" w:rsidRDefault="00CD16D8" w:rsidP="007B4452">
      <w:pPr>
        <w:spacing w:after="0"/>
      </w:pPr>
      <w:r>
        <w:separator/>
      </w:r>
    </w:p>
  </w:endnote>
  <w:endnote w:type="continuationSeparator" w:id="0">
    <w:p w14:paraId="14A33C69" w14:textId="77777777" w:rsidR="00CD16D8" w:rsidRDefault="00CD16D8" w:rsidP="007B44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MS LineDraw">
    <w:panose1 w:val="020B0604020202020204"/>
    <w:charset w:val="02"/>
    <w:family w:val="modern"/>
    <w:pitch w:val="fixed"/>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G Times (WN)">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C3755" w14:textId="77777777" w:rsidR="00CD16D8" w:rsidRDefault="00CD16D8" w:rsidP="007B4452">
      <w:pPr>
        <w:spacing w:after="0"/>
      </w:pPr>
      <w:r>
        <w:separator/>
      </w:r>
    </w:p>
  </w:footnote>
  <w:footnote w:type="continuationSeparator" w:id="0">
    <w:p w14:paraId="5F6AD45C" w14:textId="77777777" w:rsidR="00CD16D8" w:rsidRDefault="00CD16D8" w:rsidP="007B44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1" w15:restartNumberingAfterBreak="0">
    <w:nsid w:val="06EB043C"/>
    <w:multiLevelType w:val="hybridMultilevel"/>
    <w:tmpl w:val="668EB6D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96B6DD4"/>
    <w:multiLevelType w:val="multilevel"/>
    <w:tmpl w:val="74CC3976"/>
    <w:lvl w:ilvl="0">
      <w:start w:val="1"/>
      <w:numFmt w:val="decimal"/>
      <w:pStyle w:val="CRheader"/>
      <w:suff w:val="nothing"/>
      <w:lvlText w:val="*** Start change %1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7B242A"/>
    <w:multiLevelType w:val="hybridMultilevel"/>
    <w:tmpl w:val="3A6228C8"/>
    <w:lvl w:ilvl="0" w:tplc="FFFFFFFF">
      <w:start w:val="1"/>
      <w:numFmt w:val="decimal"/>
      <w:pStyle w:val="Reference"/>
      <w:lvlText w:val="[%1]"/>
      <w:lvlJc w:val="left"/>
      <w:pPr>
        <w:tabs>
          <w:tab w:val="num" w:pos="397"/>
        </w:tabs>
        <w:ind w:left="397" w:hanging="397"/>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D677B3B"/>
    <w:multiLevelType w:val="hybridMultilevel"/>
    <w:tmpl w:val="C420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B2D8C"/>
    <w:multiLevelType w:val="hybridMultilevel"/>
    <w:tmpl w:val="CA0A8DF8"/>
    <w:lvl w:ilvl="0" w:tplc="481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66480B"/>
    <w:multiLevelType w:val="hybridMultilevel"/>
    <w:tmpl w:val="EE3CFDDC"/>
    <w:lvl w:ilvl="0" w:tplc="AA7CDBB8">
      <w:start w:val="1"/>
      <w:numFmt w:val="bullet"/>
      <w:pStyle w:val="Bullete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AE49C9"/>
    <w:multiLevelType w:val="hybridMultilevel"/>
    <w:tmpl w:val="9BC2C844"/>
    <w:lvl w:ilvl="0" w:tplc="4A14549E">
      <w:start w:val="1"/>
      <w:numFmt w:val="bullet"/>
      <w:pStyle w:val="Bullet"/>
      <w:lvlText w:val=""/>
      <w:lvlJc w:val="left"/>
      <w:pPr>
        <w:tabs>
          <w:tab w:val="num" w:pos="357"/>
        </w:tabs>
        <w:ind w:left="357" w:hanging="35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9A78F5"/>
    <w:multiLevelType w:val="hybridMultilevel"/>
    <w:tmpl w:val="279C0AC2"/>
    <w:lvl w:ilvl="0" w:tplc="854E6BA8">
      <w:start w:val="1"/>
      <w:numFmt w:val="decimal"/>
      <w:pStyle w:val="Listnumbered"/>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BA37FE"/>
    <w:multiLevelType w:val="multilevel"/>
    <w:tmpl w:val="17DE1F58"/>
    <w:lvl w:ilvl="0">
      <w:start w:val="1"/>
      <w:numFmt w:val="decimal"/>
      <w:pStyle w:val="Heading1"/>
      <w:lvlText w:val="%1"/>
      <w:lvlJc w:val="left"/>
      <w:pPr>
        <w:tabs>
          <w:tab w:val="num" w:pos="432"/>
        </w:tabs>
        <w:ind w:left="432" w:hanging="432"/>
      </w:pPr>
      <w:rPr>
        <w:rFonts w:ascii="Arial" w:hAnsi="Arial" w:cs="Arial" w:hint="default"/>
        <w:sz w:val="32"/>
        <w:szCs w:val="32"/>
        <w:lang w:val="en-GB"/>
      </w:rPr>
    </w:lvl>
    <w:lvl w:ilvl="1">
      <w:start w:val="2"/>
      <w:numFmt w:val="decimal"/>
      <w:pStyle w:val="Heading2"/>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E587515"/>
    <w:multiLevelType w:val="hybridMultilevel"/>
    <w:tmpl w:val="1702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0"/>
  </w:num>
  <w:num w:numId="5">
    <w:abstractNumId w:val="2"/>
  </w:num>
  <w:num w:numId="6">
    <w:abstractNumId w:val="1"/>
  </w:num>
  <w:num w:numId="7">
    <w:abstractNumId w:val="3"/>
  </w:num>
  <w:num w:numId="8">
    <w:abstractNumId w:val="9"/>
  </w:num>
  <w:num w:numId="9">
    <w:abstractNumId w:val="10"/>
  </w:num>
  <w:num w:numId="10">
    <w:abstractNumId w:val="4"/>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proofState w:spelling="clean" w:grammar="clean"/>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52"/>
    <w:rsid w:val="000339C9"/>
    <w:rsid w:val="00050DB6"/>
    <w:rsid w:val="000A06F4"/>
    <w:rsid w:val="000A7891"/>
    <w:rsid w:val="000F20E5"/>
    <w:rsid w:val="00103345"/>
    <w:rsid w:val="00105E49"/>
    <w:rsid w:val="001943E4"/>
    <w:rsid w:val="001A77AC"/>
    <w:rsid w:val="001D5491"/>
    <w:rsid w:val="002110FF"/>
    <w:rsid w:val="00215991"/>
    <w:rsid w:val="00246708"/>
    <w:rsid w:val="0027563C"/>
    <w:rsid w:val="00280073"/>
    <w:rsid w:val="002906A6"/>
    <w:rsid w:val="002B7DA1"/>
    <w:rsid w:val="003A2F9A"/>
    <w:rsid w:val="00457649"/>
    <w:rsid w:val="00487DD6"/>
    <w:rsid w:val="004F2305"/>
    <w:rsid w:val="00503037"/>
    <w:rsid w:val="00544896"/>
    <w:rsid w:val="00565D86"/>
    <w:rsid w:val="005A49BB"/>
    <w:rsid w:val="005C0E4B"/>
    <w:rsid w:val="006928B4"/>
    <w:rsid w:val="006C5EF7"/>
    <w:rsid w:val="007369FC"/>
    <w:rsid w:val="00737586"/>
    <w:rsid w:val="007526D9"/>
    <w:rsid w:val="007815D8"/>
    <w:rsid w:val="00794BD4"/>
    <w:rsid w:val="007A2505"/>
    <w:rsid w:val="007B4452"/>
    <w:rsid w:val="007C020F"/>
    <w:rsid w:val="007E3CFA"/>
    <w:rsid w:val="00877DBF"/>
    <w:rsid w:val="008B4A28"/>
    <w:rsid w:val="00954042"/>
    <w:rsid w:val="009630F2"/>
    <w:rsid w:val="0098300D"/>
    <w:rsid w:val="00992CD4"/>
    <w:rsid w:val="009A3712"/>
    <w:rsid w:val="009C2E7C"/>
    <w:rsid w:val="00A57A60"/>
    <w:rsid w:val="00A62808"/>
    <w:rsid w:val="00A80F7A"/>
    <w:rsid w:val="00AD020A"/>
    <w:rsid w:val="00B05FEE"/>
    <w:rsid w:val="00B10093"/>
    <w:rsid w:val="00B12201"/>
    <w:rsid w:val="00C179CE"/>
    <w:rsid w:val="00C20231"/>
    <w:rsid w:val="00C74D7B"/>
    <w:rsid w:val="00C76E98"/>
    <w:rsid w:val="00C77183"/>
    <w:rsid w:val="00CD16D8"/>
    <w:rsid w:val="00CE0BEE"/>
    <w:rsid w:val="00CE1B3B"/>
    <w:rsid w:val="00CE5DD5"/>
    <w:rsid w:val="00D063FB"/>
    <w:rsid w:val="00D449EF"/>
    <w:rsid w:val="00D525E2"/>
    <w:rsid w:val="00D6792A"/>
    <w:rsid w:val="00D812F6"/>
    <w:rsid w:val="00D96A69"/>
    <w:rsid w:val="00DD2774"/>
    <w:rsid w:val="00DE280D"/>
    <w:rsid w:val="00E45F04"/>
    <w:rsid w:val="00E50531"/>
    <w:rsid w:val="00E96327"/>
    <w:rsid w:val="00EC72CB"/>
    <w:rsid w:val="00EF3D6C"/>
    <w:rsid w:val="00F51F70"/>
    <w:rsid w:val="00F61F3C"/>
    <w:rsid w:val="00FA09B1"/>
    <w:rsid w:val="00FA3027"/>
    <w:rsid w:val="00FB586A"/>
    <w:rsid w:val="00FE45FC"/>
    <w:rsid w:val="00FF416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51F1"/>
  <w15:chartTrackingRefBased/>
  <w15:docId w15:val="{D7AAB9CD-251A-AA4D-9E40-3120D65D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452"/>
    <w:pPr>
      <w:spacing w:after="180"/>
    </w:pPr>
    <w:rPr>
      <w:rFonts w:ascii="Times New Roman" w:eastAsia="Times New Roman" w:hAnsi="Times New Roman" w:cs="Times New Roman"/>
      <w:sz w:val="20"/>
      <w:szCs w:val="20"/>
      <w:lang w:val="en-GB" w:bidi="ar-SA"/>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Œ,Œ©"/>
    <w:next w:val="Normal"/>
    <w:link w:val="Heading1Char"/>
    <w:uiPriority w:val="1"/>
    <w:qFormat/>
    <w:rsid w:val="007B4452"/>
    <w:pPr>
      <w:keepNext/>
      <w:keepLines/>
      <w:numPr>
        <w:numId w:val="8"/>
      </w:numPr>
      <w:pBdr>
        <w:top w:val="single" w:sz="12" w:space="3" w:color="auto"/>
      </w:pBdr>
      <w:tabs>
        <w:tab w:val="clear" w:pos="432"/>
      </w:tabs>
      <w:spacing w:before="240" w:after="180"/>
      <w:ind w:left="1134" w:hanging="1134"/>
      <w:outlineLvl w:val="0"/>
    </w:pPr>
    <w:rPr>
      <w:rFonts w:ascii="Arial" w:eastAsia="Times New Roman" w:hAnsi="Arial" w:cs="Times New Roman"/>
      <w:sz w:val="36"/>
      <w:szCs w:val="20"/>
      <w:lang w:val="en-GB" w:bidi="ar-SA"/>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c"/>
    <w:basedOn w:val="Heading1"/>
    <w:next w:val="Normal"/>
    <w:link w:val="Heading2Char"/>
    <w:uiPriority w:val="2"/>
    <w:qFormat/>
    <w:rsid w:val="007B4452"/>
    <w:pPr>
      <w:numPr>
        <w:ilvl w:val="1"/>
      </w:numPr>
      <w:pBdr>
        <w:top w:val="none" w:sz="0" w:space="0" w:color="auto"/>
      </w:pBdr>
      <w:tabs>
        <w:tab w:val="clear" w:pos="576"/>
      </w:tabs>
      <w:spacing w:before="180"/>
      <w:ind w:left="1134" w:hanging="1134"/>
      <w:outlineLvl w:val="1"/>
    </w:pPr>
    <w:rPr>
      <w:sz w:val="32"/>
    </w:rPr>
  </w:style>
  <w:style w:type="paragraph" w:styleId="Heading3">
    <w:name w:val="heading 3"/>
    <w:aliases w:val="no break,H3,Sub heading,Titolo Sotto/Sottosezione,Underrubrik2,h3,l3,3,list 3,Head 3,1.1.1,3rd level,Prophead 3,HHHeading,Heading 31,Heading 32,Heading 33,Heading 34,Heading 35,Heading 36,Minor,Project 3,Proposa,Level 1 - 1,sub-sub,Task,h31"/>
    <w:basedOn w:val="Heading2"/>
    <w:next w:val="Normal"/>
    <w:link w:val="Heading3Char"/>
    <w:uiPriority w:val="3"/>
    <w:qFormat/>
    <w:rsid w:val="007B4452"/>
    <w:pPr>
      <w:numPr>
        <w:ilvl w:val="2"/>
      </w:numPr>
      <w:tabs>
        <w:tab w:val="clear" w:pos="720"/>
      </w:tabs>
      <w:spacing w:before="120"/>
      <w:ind w:left="1134" w:hanging="1134"/>
      <w:outlineLvl w:val="2"/>
    </w:pPr>
    <w:rPr>
      <w:sz w:val="28"/>
    </w:rPr>
  </w:style>
  <w:style w:type="paragraph" w:styleId="Heading4">
    <w:name w:val="heading 4"/>
    <w:aliases w:val="h4,Normal bold,H4,Level 2 - a,Bullet 1,Sub-Minor,Project table,Propos,Bullet 11,Bullet 12,Bullet 13,Bullet 14,Bullet 15,Bullet 16,bullet,bl,bb,a.,4 dash,d,H41,H42,H43,H44,H45,Heading 4.,h41,heading 41,h42,heading 42,h43,H411,h411,H421,h421,h44"/>
    <w:basedOn w:val="Heading3"/>
    <w:next w:val="Normal"/>
    <w:link w:val="Heading4Char"/>
    <w:uiPriority w:val="4"/>
    <w:qFormat/>
    <w:rsid w:val="007B4452"/>
    <w:pPr>
      <w:numPr>
        <w:ilvl w:val="3"/>
      </w:numPr>
      <w:tabs>
        <w:tab w:val="clear" w:pos="864"/>
      </w:tabs>
      <w:ind w:left="1418" w:hanging="1418"/>
      <w:outlineLvl w:val="3"/>
    </w:pPr>
    <w:rPr>
      <w:sz w:val="24"/>
    </w:rPr>
  </w:style>
  <w:style w:type="paragraph" w:styleId="Heading5">
    <w:name w:val="heading 5"/>
    <w:aliases w:val="H5,Appendix A to X,Heading 5   Appendix A to X,5 sub-bullet,sb,4,h5,Indent,Heading5,h51,heading 51,Heading51,h52,h53,H51,DO NOT USE_h5,Titre 5,Alt+5,Alt+51,Alt+52,Alt+53,Alt+511,Alt+521,Alt+54,Alt+512,Alt+522,Alt+55,Alt+513,Alt+523,Alt+531"/>
    <w:basedOn w:val="Heading4"/>
    <w:next w:val="Normal"/>
    <w:link w:val="Heading5Char"/>
    <w:uiPriority w:val="5"/>
    <w:qFormat/>
    <w:rsid w:val="007B4452"/>
    <w:pPr>
      <w:numPr>
        <w:ilvl w:val="4"/>
      </w:numPr>
      <w:tabs>
        <w:tab w:val="clear" w:pos="1008"/>
      </w:tabs>
      <w:ind w:left="1701" w:hanging="1701"/>
      <w:outlineLvl w:val="4"/>
    </w:pPr>
    <w:rPr>
      <w:sz w:val="22"/>
    </w:rPr>
  </w:style>
  <w:style w:type="paragraph" w:styleId="Heading6">
    <w:name w:val="heading 6"/>
    <w:aliases w:val="TOC header,Bullet list,sub-dash,sd,5,Appendix,T1,h6,Heading6,h61,h62,H61,Titre 6,Alt+6"/>
    <w:basedOn w:val="H6"/>
    <w:next w:val="Normal"/>
    <w:link w:val="Heading6Char"/>
    <w:uiPriority w:val="6"/>
    <w:qFormat/>
    <w:rsid w:val="007B4452"/>
    <w:pPr>
      <w:numPr>
        <w:ilvl w:val="5"/>
      </w:numPr>
      <w:tabs>
        <w:tab w:val="clear" w:pos="1152"/>
      </w:tabs>
      <w:ind w:left="1985" w:hanging="1985"/>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7B4452"/>
    <w:pPr>
      <w:numPr>
        <w:ilvl w:val="6"/>
      </w:numPr>
      <w:tabs>
        <w:tab w:val="clear" w:pos="1296"/>
      </w:tabs>
      <w:ind w:left="1985" w:hanging="1985"/>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uiPriority w:val="9"/>
    <w:qFormat/>
    <w:rsid w:val="007B4452"/>
    <w:pPr>
      <w:numPr>
        <w:ilvl w:val="7"/>
      </w:numPr>
      <w:tabs>
        <w:tab w:val="clear" w:pos="1440"/>
      </w:tabs>
      <w:ind w:left="0" w:firstLine="0"/>
      <w:outlineLvl w:val="7"/>
    </w:pPr>
  </w:style>
  <w:style w:type="paragraph" w:styleId="Heading9">
    <w:name w:val="heading 9"/>
    <w:aliases w:val="Figure Heading,FH,Titre 10,tt,ft,HF,Figures,Alt+9"/>
    <w:basedOn w:val="Heading8"/>
    <w:next w:val="Normal"/>
    <w:link w:val="Heading9Char"/>
    <w:uiPriority w:val="9"/>
    <w:qFormat/>
    <w:rsid w:val="007B4452"/>
    <w:pPr>
      <w:numPr>
        <w:ilvl w:val="8"/>
      </w:numPr>
      <w:tabs>
        <w:tab w:val="clear" w:pos="1584"/>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uiPriority w:val="1"/>
    <w:rsid w:val="007B4452"/>
    <w:rPr>
      <w:rFonts w:ascii="Arial" w:eastAsia="Times New Roman" w:hAnsi="Arial" w:cs="Times New Roman"/>
      <w:sz w:val="36"/>
      <w:szCs w:val="20"/>
      <w:lang w:val="en-GB" w:bidi="ar-SA"/>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uiPriority w:val="2"/>
    <w:rsid w:val="007B4452"/>
    <w:rPr>
      <w:rFonts w:ascii="Arial" w:eastAsia="Times New Roman" w:hAnsi="Arial" w:cs="Times New Roman"/>
      <w:sz w:val="32"/>
      <w:szCs w:val="20"/>
      <w:lang w:val="en-GB" w:bidi="ar-SA"/>
    </w:rPr>
  </w:style>
  <w:style w:type="character" w:customStyle="1" w:styleId="Heading3Char">
    <w:name w:val="Heading 3 Char"/>
    <w:aliases w:val="no break Char,H3 Char,Sub heading Char,Titolo Sotto/Sottosezione Char,Underrubrik2 Char,h3 Char,l3 Char,3 Char,list 3 Char,Head 3 Char,1.1.1 Char,3rd level Char,Prophead 3 Char,HHHeading Char,Heading 31 Char,Heading 32 Char,Minor Char"/>
    <w:basedOn w:val="DefaultParagraphFont"/>
    <w:link w:val="Heading3"/>
    <w:uiPriority w:val="3"/>
    <w:rsid w:val="007B4452"/>
    <w:rPr>
      <w:rFonts w:ascii="Arial" w:eastAsia="Times New Roman" w:hAnsi="Arial" w:cs="Times New Roman"/>
      <w:sz w:val="28"/>
      <w:szCs w:val="20"/>
      <w:lang w:val="en-GB" w:bidi="ar-SA"/>
    </w:rPr>
  </w:style>
  <w:style w:type="character" w:customStyle="1" w:styleId="Heading4Char">
    <w:name w:val="Heading 4 Char"/>
    <w:aliases w:val="h4 Char,Normal bold Char,H4 Char,Level 2 - a Char,Bullet 1 Char,Sub-Minor Char,Project table Char,Propos Char,Bullet 11 Char,Bullet 12 Char,Bullet 13 Char,Bullet 14 Char,Bullet 15 Char,Bullet 16 Char,bullet Char,bl Char,bb Char,a. Char"/>
    <w:basedOn w:val="DefaultParagraphFont"/>
    <w:link w:val="Heading4"/>
    <w:uiPriority w:val="4"/>
    <w:rsid w:val="007B4452"/>
    <w:rPr>
      <w:rFonts w:ascii="Arial" w:eastAsia="Times New Roman" w:hAnsi="Arial" w:cs="Times New Roman"/>
      <w:szCs w:val="20"/>
      <w:lang w:val="en-GB" w:bidi="ar-SA"/>
    </w:rPr>
  </w:style>
  <w:style w:type="character" w:customStyle="1" w:styleId="Heading5Char">
    <w:name w:val="Heading 5 Char"/>
    <w:aliases w:val="H5 Char,Appendix A to X Char,Heading 5   Appendix A to X Char,5 sub-bullet Char,sb Char,4 Char,h5 Char,Indent Char,Heading5 Char,h51 Char,heading 51 Char,Heading51 Char,h52 Char,h53 Char,H51 Char,DO NOT USE_h5 Char,Titre 5 Char,Alt+5 Char"/>
    <w:basedOn w:val="DefaultParagraphFont"/>
    <w:link w:val="Heading5"/>
    <w:uiPriority w:val="5"/>
    <w:rsid w:val="007B4452"/>
    <w:rPr>
      <w:rFonts w:ascii="Arial" w:eastAsia="Times New Roman" w:hAnsi="Arial" w:cs="Times New Roman"/>
      <w:sz w:val="22"/>
      <w:szCs w:val="20"/>
      <w:lang w:val="en-GB" w:bidi="ar-SA"/>
    </w:rPr>
  </w:style>
  <w:style w:type="character" w:customStyle="1" w:styleId="Heading6Char">
    <w:name w:val="Heading 6 Char"/>
    <w:aliases w:val="TOC header Char,Bullet list Char,sub-dash Char,sd Char,5 Char,Appendix Char,T1 Char,h6 Char,Heading6 Char,h61 Char,h62 Char,H61 Char,Titre 6 Char,Alt+6 Char"/>
    <w:basedOn w:val="DefaultParagraphFont"/>
    <w:link w:val="Heading6"/>
    <w:uiPriority w:val="6"/>
    <w:rsid w:val="007B4452"/>
    <w:rPr>
      <w:rFonts w:ascii="Arial" w:eastAsia="Times New Roman" w:hAnsi="Arial" w:cs="Times New Roman"/>
      <w:sz w:val="20"/>
      <w:szCs w:val="20"/>
      <w:lang w:val="en-GB" w:bidi="ar-SA"/>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basedOn w:val="DefaultParagraphFont"/>
    <w:link w:val="Heading7"/>
    <w:uiPriority w:val="9"/>
    <w:rsid w:val="007B4452"/>
    <w:rPr>
      <w:rFonts w:ascii="Arial" w:eastAsia="Times New Roman" w:hAnsi="Arial" w:cs="Times New Roman"/>
      <w:sz w:val="20"/>
      <w:szCs w:val="20"/>
      <w:lang w:val="en-GB" w:bidi="ar-SA"/>
    </w:rPr>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basedOn w:val="DefaultParagraphFont"/>
    <w:link w:val="Heading8"/>
    <w:uiPriority w:val="9"/>
    <w:rsid w:val="007B4452"/>
    <w:rPr>
      <w:rFonts w:ascii="Arial" w:eastAsia="Times New Roman" w:hAnsi="Arial" w:cs="Times New Roman"/>
      <w:sz w:val="36"/>
      <w:szCs w:val="20"/>
      <w:lang w:val="en-GB" w:bidi="ar-SA"/>
    </w:rPr>
  </w:style>
  <w:style w:type="character" w:customStyle="1" w:styleId="Heading9Char">
    <w:name w:val="Heading 9 Char"/>
    <w:aliases w:val="Figure Heading Char,FH Char,Titre 10 Char,tt Char,ft Char,HF Char,Figures Char,Alt+9 Char"/>
    <w:basedOn w:val="DefaultParagraphFont"/>
    <w:link w:val="Heading9"/>
    <w:uiPriority w:val="9"/>
    <w:rsid w:val="007B4452"/>
    <w:rPr>
      <w:rFonts w:ascii="Arial" w:eastAsia="Times New Roman" w:hAnsi="Arial" w:cs="Times New Roman"/>
      <w:sz w:val="36"/>
      <w:szCs w:val="20"/>
      <w:lang w:val="en-GB" w:bidi="ar-SA"/>
    </w:rPr>
  </w:style>
  <w:style w:type="paragraph" w:styleId="TOC8">
    <w:name w:val="toc 8"/>
    <w:basedOn w:val="TOC1"/>
    <w:rsid w:val="007B4452"/>
    <w:pPr>
      <w:spacing w:before="180"/>
      <w:ind w:left="2693" w:hanging="2693"/>
    </w:pPr>
    <w:rPr>
      <w:b/>
    </w:rPr>
  </w:style>
  <w:style w:type="paragraph" w:styleId="TOC1">
    <w:name w:val="toc 1"/>
    <w:uiPriority w:val="39"/>
    <w:rsid w:val="007B4452"/>
    <w:pPr>
      <w:keepNext/>
      <w:keepLines/>
      <w:widowControl w:val="0"/>
      <w:tabs>
        <w:tab w:val="right" w:leader="dot" w:pos="9639"/>
      </w:tabs>
      <w:spacing w:before="120"/>
      <w:ind w:left="567" w:right="425" w:hanging="567"/>
    </w:pPr>
    <w:rPr>
      <w:rFonts w:ascii="Times New Roman" w:eastAsia="Times New Roman" w:hAnsi="Times New Roman" w:cs="Times New Roman"/>
      <w:noProof/>
      <w:sz w:val="22"/>
      <w:szCs w:val="20"/>
      <w:lang w:val="en-GB" w:bidi="ar-SA"/>
    </w:rPr>
  </w:style>
  <w:style w:type="paragraph" w:customStyle="1" w:styleId="ZT">
    <w:name w:val="ZT"/>
    <w:rsid w:val="007B4452"/>
    <w:pPr>
      <w:framePr w:wrap="notBeside" w:hAnchor="margin" w:yAlign="center"/>
      <w:widowControl w:val="0"/>
      <w:spacing w:line="240" w:lineRule="atLeast"/>
      <w:jc w:val="right"/>
    </w:pPr>
    <w:rPr>
      <w:rFonts w:ascii="Arial" w:eastAsia="Times New Roman" w:hAnsi="Arial" w:cs="Times New Roman"/>
      <w:b/>
      <w:sz w:val="34"/>
      <w:szCs w:val="20"/>
      <w:lang w:val="en-GB" w:bidi="ar-SA"/>
    </w:rPr>
  </w:style>
  <w:style w:type="paragraph" w:styleId="TOC5">
    <w:name w:val="toc 5"/>
    <w:basedOn w:val="TOC4"/>
    <w:rsid w:val="007B4452"/>
    <w:pPr>
      <w:ind w:left="1701" w:hanging="1701"/>
    </w:pPr>
  </w:style>
  <w:style w:type="paragraph" w:styleId="TOC4">
    <w:name w:val="toc 4"/>
    <w:basedOn w:val="TOC3"/>
    <w:rsid w:val="007B4452"/>
    <w:pPr>
      <w:ind w:left="1418" w:hanging="1418"/>
    </w:pPr>
  </w:style>
  <w:style w:type="paragraph" w:styleId="TOC3">
    <w:name w:val="toc 3"/>
    <w:basedOn w:val="TOC2"/>
    <w:uiPriority w:val="39"/>
    <w:rsid w:val="007B4452"/>
    <w:pPr>
      <w:ind w:left="1134" w:hanging="1134"/>
    </w:pPr>
  </w:style>
  <w:style w:type="paragraph" w:styleId="TOC2">
    <w:name w:val="toc 2"/>
    <w:basedOn w:val="TOC1"/>
    <w:uiPriority w:val="39"/>
    <w:rsid w:val="007B4452"/>
    <w:pPr>
      <w:keepNext w:val="0"/>
      <w:spacing w:before="0"/>
      <w:ind w:left="851" w:hanging="851"/>
    </w:pPr>
    <w:rPr>
      <w:sz w:val="20"/>
    </w:rPr>
  </w:style>
  <w:style w:type="paragraph" w:styleId="Index2">
    <w:name w:val="index 2"/>
    <w:basedOn w:val="Index1"/>
    <w:rsid w:val="007B4452"/>
    <w:pPr>
      <w:ind w:left="284"/>
    </w:pPr>
  </w:style>
  <w:style w:type="paragraph" w:styleId="Index1">
    <w:name w:val="index 1"/>
    <w:basedOn w:val="Normal"/>
    <w:rsid w:val="007B4452"/>
    <w:pPr>
      <w:keepLines/>
      <w:spacing w:after="0"/>
    </w:pPr>
  </w:style>
  <w:style w:type="paragraph" w:customStyle="1" w:styleId="ZH">
    <w:name w:val="ZH"/>
    <w:rsid w:val="007B4452"/>
    <w:pPr>
      <w:framePr w:wrap="notBeside" w:vAnchor="page" w:hAnchor="margin" w:xAlign="center" w:y="6805"/>
      <w:widowControl w:val="0"/>
    </w:pPr>
    <w:rPr>
      <w:rFonts w:ascii="Arial" w:eastAsia="Times New Roman" w:hAnsi="Arial" w:cs="Times New Roman"/>
      <w:noProof/>
      <w:sz w:val="20"/>
      <w:szCs w:val="20"/>
      <w:lang w:val="en-GB" w:bidi="ar-SA"/>
    </w:rPr>
  </w:style>
  <w:style w:type="paragraph" w:customStyle="1" w:styleId="TT">
    <w:name w:val="TT"/>
    <w:basedOn w:val="Heading1"/>
    <w:next w:val="Normal"/>
    <w:rsid w:val="007B4452"/>
    <w:pPr>
      <w:outlineLvl w:val="9"/>
    </w:pPr>
  </w:style>
  <w:style w:type="paragraph" w:styleId="ListNumber2">
    <w:name w:val="List Number 2"/>
    <w:basedOn w:val="ListNumber"/>
    <w:rsid w:val="007B445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rsid w:val="007B4452"/>
    <w:pPr>
      <w:widowControl w:val="0"/>
    </w:pPr>
    <w:rPr>
      <w:rFonts w:ascii="Arial" w:eastAsia="Times New Roman" w:hAnsi="Arial" w:cs="Times New Roman"/>
      <w:b/>
      <w:noProof/>
      <w:sz w:val="18"/>
      <w:szCs w:val="20"/>
      <w:lang w:val="en-GB"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rsid w:val="007B4452"/>
    <w:rPr>
      <w:rFonts w:ascii="Arial" w:eastAsia="Times New Roman" w:hAnsi="Arial" w:cs="Times New Roman"/>
      <w:b/>
      <w:noProof/>
      <w:sz w:val="18"/>
      <w:szCs w:val="20"/>
      <w:lang w:val="en-GB" w:bidi="ar-SA"/>
    </w:rPr>
  </w:style>
  <w:style w:type="character" w:styleId="FootnoteReference">
    <w:name w:val="footnote reference"/>
    <w:rsid w:val="007B4452"/>
    <w:rPr>
      <w:b/>
      <w:position w:val="6"/>
      <w:sz w:val="16"/>
    </w:rPr>
  </w:style>
  <w:style w:type="paragraph" w:styleId="FootnoteText">
    <w:name w:val="footnote text"/>
    <w:basedOn w:val="Normal"/>
    <w:link w:val="FootnoteTextChar"/>
    <w:semiHidden/>
    <w:rsid w:val="007B4452"/>
    <w:pPr>
      <w:keepLines/>
      <w:spacing w:after="0"/>
      <w:ind w:left="454" w:hanging="454"/>
    </w:pPr>
    <w:rPr>
      <w:sz w:val="16"/>
    </w:rPr>
  </w:style>
  <w:style w:type="character" w:customStyle="1" w:styleId="FootnoteTextChar">
    <w:name w:val="Footnote Text Char"/>
    <w:basedOn w:val="DefaultParagraphFont"/>
    <w:link w:val="FootnoteText"/>
    <w:semiHidden/>
    <w:rsid w:val="007B4452"/>
    <w:rPr>
      <w:rFonts w:ascii="Times New Roman" w:eastAsia="Times New Roman" w:hAnsi="Times New Roman" w:cs="Times New Roman"/>
      <w:sz w:val="16"/>
      <w:szCs w:val="20"/>
      <w:lang w:val="en-GB" w:bidi="ar-SA"/>
    </w:rPr>
  </w:style>
  <w:style w:type="paragraph" w:customStyle="1" w:styleId="TAH">
    <w:name w:val="TAH"/>
    <w:basedOn w:val="TAC"/>
    <w:link w:val="TAHCar"/>
    <w:rsid w:val="007B4452"/>
    <w:rPr>
      <w:b/>
    </w:rPr>
  </w:style>
  <w:style w:type="paragraph" w:customStyle="1" w:styleId="TAC">
    <w:name w:val="TAC"/>
    <w:basedOn w:val="TAL"/>
    <w:rsid w:val="007B4452"/>
    <w:pPr>
      <w:jc w:val="center"/>
    </w:pPr>
  </w:style>
  <w:style w:type="paragraph" w:customStyle="1" w:styleId="TF">
    <w:name w:val="TF"/>
    <w:basedOn w:val="TH"/>
    <w:link w:val="TFChar"/>
    <w:rsid w:val="007B4452"/>
    <w:pPr>
      <w:keepNext w:val="0"/>
      <w:spacing w:before="0" w:after="240"/>
    </w:pPr>
  </w:style>
  <w:style w:type="paragraph" w:customStyle="1" w:styleId="NO">
    <w:name w:val="NO"/>
    <w:basedOn w:val="Normal"/>
    <w:link w:val="NOChar"/>
    <w:qFormat/>
    <w:rsid w:val="007B4452"/>
    <w:pPr>
      <w:keepLines/>
      <w:ind w:left="1135" w:hanging="851"/>
    </w:pPr>
  </w:style>
  <w:style w:type="paragraph" w:styleId="TOC9">
    <w:name w:val="toc 9"/>
    <w:basedOn w:val="TOC8"/>
    <w:rsid w:val="007B4452"/>
    <w:pPr>
      <w:ind w:left="1418" w:hanging="1418"/>
    </w:pPr>
  </w:style>
  <w:style w:type="paragraph" w:customStyle="1" w:styleId="EX">
    <w:name w:val="EX"/>
    <w:basedOn w:val="Normal"/>
    <w:link w:val="EXChar"/>
    <w:rsid w:val="007B4452"/>
    <w:pPr>
      <w:keepLines/>
      <w:ind w:left="1702" w:hanging="1418"/>
    </w:pPr>
  </w:style>
  <w:style w:type="paragraph" w:customStyle="1" w:styleId="FP">
    <w:name w:val="FP"/>
    <w:basedOn w:val="Normal"/>
    <w:rsid w:val="007B4452"/>
    <w:pPr>
      <w:spacing w:after="0"/>
    </w:pPr>
  </w:style>
  <w:style w:type="paragraph" w:customStyle="1" w:styleId="LD">
    <w:name w:val="LD"/>
    <w:rsid w:val="007B4452"/>
    <w:pPr>
      <w:keepNext/>
      <w:keepLines/>
      <w:spacing w:line="180" w:lineRule="exact"/>
    </w:pPr>
    <w:rPr>
      <w:rFonts w:ascii="MS LineDraw" w:eastAsia="Times New Roman" w:hAnsi="MS LineDraw" w:cs="Times New Roman"/>
      <w:noProof/>
      <w:sz w:val="20"/>
      <w:szCs w:val="20"/>
      <w:lang w:val="en-GB" w:bidi="ar-SA"/>
    </w:rPr>
  </w:style>
  <w:style w:type="paragraph" w:customStyle="1" w:styleId="NW">
    <w:name w:val="NW"/>
    <w:basedOn w:val="NO"/>
    <w:rsid w:val="007B4452"/>
    <w:pPr>
      <w:spacing w:after="0"/>
    </w:pPr>
  </w:style>
  <w:style w:type="paragraph" w:customStyle="1" w:styleId="EW">
    <w:name w:val="EW"/>
    <w:basedOn w:val="EX"/>
    <w:rsid w:val="007B4452"/>
    <w:pPr>
      <w:spacing w:after="0"/>
    </w:pPr>
  </w:style>
  <w:style w:type="paragraph" w:styleId="TOC6">
    <w:name w:val="toc 6"/>
    <w:basedOn w:val="TOC5"/>
    <w:next w:val="Normal"/>
    <w:rsid w:val="007B4452"/>
    <w:pPr>
      <w:ind w:left="1985" w:hanging="1985"/>
    </w:pPr>
  </w:style>
  <w:style w:type="paragraph" w:styleId="TOC7">
    <w:name w:val="toc 7"/>
    <w:basedOn w:val="TOC6"/>
    <w:next w:val="Normal"/>
    <w:rsid w:val="007B4452"/>
    <w:pPr>
      <w:ind w:left="2268" w:hanging="2268"/>
    </w:pPr>
  </w:style>
  <w:style w:type="paragraph" w:styleId="ListBullet2">
    <w:name w:val="List Bullet 2"/>
    <w:basedOn w:val="ListBullet"/>
    <w:rsid w:val="007B4452"/>
    <w:pPr>
      <w:ind w:left="851"/>
    </w:pPr>
  </w:style>
  <w:style w:type="paragraph" w:styleId="ListBullet3">
    <w:name w:val="List Bullet 3"/>
    <w:basedOn w:val="ListBullet2"/>
    <w:rsid w:val="007B4452"/>
    <w:pPr>
      <w:ind w:left="1135"/>
    </w:pPr>
  </w:style>
  <w:style w:type="paragraph" w:styleId="ListNumber">
    <w:name w:val="List Number"/>
    <w:basedOn w:val="List"/>
    <w:rsid w:val="007B4452"/>
  </w:style>
  <w:style w:type="paragraph" w:customStyle="1" w:styleId="EQ">
    <w:name w:val="EQ"/>
    <w:basedOn w:val="Normal"/>
    <w:next w:val="Normal"/>
    <w:rsid w:val="007B4452"/>
    <w:pPr>
      <w:keepLines/>
      <w:tabs>
        <w:tab w:val="center" w:pos="4536"/>
        <w:tab w:val="right" w:pos="9072"/>
      </w:tabs>
    </w:pPr>
    <w:rPr>
      <w:noProof/>
    </w:rPr>
  </w:style>
  <w:style w:type="paragraph" w:customStyle="1" w:styleId="TH">
    <w:name w:val="TH"/>
    <w:basedOn w:val="Normal"/>
    <w:link w:val="THChar"/>
    <w:rsid w:val="007B4452"/>
    <w:pPr>
      <w:keepNext/>
      <w:keepLines/>
      <w:spacing w:before="60"/>
      <w:jc w:val="center"/>
    </w:pPr>
    <w:rPr>
      <w:rFonts w:ascii="Arial" w:hAnsi="Arial"/>
      <w:b/>
    </w:rPr>
  </w:style>
  <w:style w:type="paragraph" w:customStyle="1" w:styleId="NF">
    <w:name w:val="NF"/>
    <w:basedOn w:val="NO"/>
    <w:rsid w:val="007B4452"/>
    <w:pPr>
      <w:keepNext/>
      <w:spacing w:after="0"/>
    </w:pPr>
    <w:rPr>
      <w:rFonts w:ascii="Arial" w:hAnsi="Arial"/>
      <w:sz w:val="18"/>
    </w:rPr>
  </w:style>
  <w:style w:type="paragraph" w:customStyle="1" w:styleId="PL">
    <w:name w:val="PL"/>
    <w:rsid w:val="007B445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noProof/>
      <w:sz w:val="16"/>
      <w:szCs w:val="20"/>
      <w:lang w:val="en-GB" w:bidi="ar-SA"/>
    </w:rPr>
  </w:style>
  <w:style w:type="paragraph" w:customStyle="1" w:styleId="TAR">
    <w:name w:val="TAR"/>
    <w:basedOn w:val="TAL"/>
    <w:rsid w:val="007B4452"/>
    <w:pPr>
      <w:jc w:val="right"/>
    </w:pPr>
  </w:style>
  <w:style w:type="paragraph" w:customStyle="1" w:styleId="H6">
    <w:name w:val="H6"/>
    <w:basedOn w:val="Heading5"/>
    <w:next w:val="Normal"/>
    <w:rsid w:val="007B4452"/>
    <w:pPr>
      <w:ind w:left="1985" w:hanging="1985"/>
      <w:outlineLvl w:val="9"/>
    </w:pPr>
    <w:rPr>
      <w:sz w:val="20"/>
    </w:rPr>
  </w:style>
  <w:style w:type="paragraph" w:customStyle="1" w:styleId="TAN">
    <w:name w:val="TAN"/>
    <w:basedOn w:val="TAL"/>
    <w:rsid w:val="007B4452"/>
    <w:pPr>
      <w:ind w:left="851" w:hanging="851"/>
    </w:pPr>
  </w:style>
  <w:style w:type="paragraph" w:customStyle="1" w:styleId="TAL">
    <w:name w:val="TAL"/>
    <w:basedOn w:val="Normal"/>
    <w:link w:val="TALCar"/>
    <w:rsid w:val="007B4452"/>
    <w:pPr>
      <w:keepNext/>
      <w:keepLines/>
      <w:spacing w:after="0"/>
    </w:pPr>
    <w:rPr>
      <w:rFonts w:ascii="Arial" w:hAnsi="Arial"/>
      <w:sz w:val="18"/>
    </w:rPr>
  </w:style>
  <w:style w:type="paragraph" w:customStyle="1" w:styleId="ZA">
    <w:name w:val="ZA"/>
    <w:rsid w:val="007B4452"/>
    <w:pPr>
      <w:framePr w:w="10206" w:h="794" w:hRule="exact" w:wrap="notBeside" w:vAnchor="page" w:hAnchor="margin" w:y="1135"/>
      <w:widowControl w:val="0"/>
      <w:pBdr>
        <w:bottom w:val="single" w:sz="12" w:space="1" w:color="auto"/>
      </w:pBdr>
      <w:jc w:val="right"/>
    </w:pPr>
    <w:rPr>
      <w:rFonts w:ascii="Arial" w:eastAsia="Times New Roman" w:hAnsi="Arial" w:cs="Times New Roman"/>
      <w:noProof/>
      <w:sz w:val="40"/>
      <w:szCs w:val="20"/>
      <w:lang w:val="en-GB" w:bidi="ar-SA"/>
    </w:rPr>
  </w:style>
  <w:style w:type="paragraph" w:customStyle="1" w:styleId="ZB">
    <w:name w:val="ZB"/>
    <w:rsid w:val="007B4452"/>
    <w:pPr>
      <w:framePr w:w="10206" w:h="284" w:hRule="exact" w:wrap="notBeside" w:vAnchor="page" w:hAnchor="margin" w:y="1986"/>
      <w:widowControl w:val="0"/>
      <w:ind w:right="28"/>
      <w:jc w:val="right"/>
    </w:pPr>
    <w:rPr>
      <w:rFonts w:ascii="Arial" w:eastAsia="Times New Roman" w:hAnsi="Arial" w:cs="Times New Roman"/>
      <w:i/>
      <w:noProof/>
      <w:sz w:val="20"/>
      <w:szCs w:val="20"/>
      <w:lang w:val="en-GB" w:bidi="ar-SA"/>
    </w:rPr>
  </w:style>
  <w:style w:type="paragraph" w:customStyle="1" w:styleId="ZD">
    <w:name w:val="ZD"/>
    <w:rsid w:val="007B4452"/>
    <w:pPr>
      <w:framePr w:wrap="notBeside" w:vAnchor="page" w:hAnchor="margin" w:y="15764"/>
      <w:widowControl w:val="0"/>
    </w:pPr>
    <w:rPr>
      <w:rFonts w:ascii="Arial" w:eastAsia="Times New Roman" w:hAnsi="Arial" w:cs="Times New Roman"/>
      <w:noProof/>
      <w:sz w:val="32"/>
      <w:szCs w:val="20"/>
      <w:lang w:val="en-GB" w:bidi="ar-SA"/>
    </w:rPr>
  </w:style>
  <w:style w:type="paragraph" w:customStyle="1" w:styleId="ZU">
    <w:name w:val="ZU"/>
    <w:rsid w:val="007B4452"/>
    <w:pPr>
      <w:framePr w:w="10206" w:wrap="notBeside" w:vAnchor="page" w:hAnchor="margin" w:y="6238"/>
      <w:widowControl w:val="0"/>
      <w:pBdr>
        <w:top w:val="single" w:sz="12" w:space="1" w:color="auto"/>
      </w:pBdr>
      <w:jc w:val="right"/>
    </w:pPr>
    <w:rPr>
      <w:rFonts w:ascii="Arial" w:eastAsia="Times New Roman" w:hAnsi="Arial" w:cs="Times New Roman"/>
      <w:noProof/>
      <w:sz w:val="20"/>
      <w:szCs w:val="20"/>
      <w:lang w:val="en-GB" w:bidi="ar-SA"/>
    </w:rPr>
  </w:style>
  <w:style w:type="paragraph" w:customStyle="1" w:styleId="ZV">
    <w:name w:val="ZV"/>
    <w:basedOn w:val="ZU"/>
    <w:rsid w:val="007B4452"/>
    <w:pPr>
      <w:framePr w:wrap="notBeside" w:y="16161"/>
    </w:pPr>
  </w:style>
  <w:style w:type="character" w:customStyle="1" w:styleId="ZGSM">
    <w:name w:val="ZGSM"/>
    <w:rsid w:val="007B4452"/>
  </w:style>
  <w:style w:type="paragraph" w:styleId="List2">
    <w:name w:val="List 2"/>
    <w:basedOn w:val="List"/>
    <w:rsid w:val="007B4452"/>
    <w:pPr>
      <w:ind w:left="851"/>
    </w:pPr>
  </w:style>
  <w:style w:type="paragraph" w:customStyle="1" w:styleId="ZG">
    <w:name w:val="ZG"/>
    <w:rsid w:val="007B4452"/>
    <w:pPr>
      <w:framePr w:wrap="notBeside" w:vAnchor="page" w:hAnchor="margin" w:xAlign="right" w:y="6805"/>
      <w:widowControl w:val="0"/>
      <w:jc w:val="right"/>
    </w:pPr>
    <w:rPr>
      <w:rFonts w:ascii="Arial" w:eastAsia="Times New Roman" w:hAnsi="Arial" w:cs="Times New Roman"/>
      <w:noProof/>
      <w:sz w:val="20"/>
      <w:szCs w:val="20"/>
      <w:lang w:val="en-GB" w:bidi="ar-SA"/>
    </w:rPr>
  </w:style>
  <w:style w:type="paragraph" w:styleId="List3">
    <w:name w:val="List 3"/>
    <w:basedOn w:val="List2"/>
    <w:rsid w:val="007B4452"/>
    <w:pPr>
      <w:ind w:left="1135"/>
    </w:pPr>
  </w:style>
  <w:style w:type="paragraph" w:styleId="List4">
    <w:name w:val="List 4"/>
    <w:basedOn w:val="List3"/>
    <w:rsid w:val="007B4452"/>
    <w:pPr>
      <w:ind w:left="1418"/>
    </w:pPr>
  </w:style>
  <w:style w:type="paragraph" w:styleId="List5">
    <w:name w:val="List 5"/>
    <w:basedOn w:val="List4"/>
    <w:rsid w:val="007B4452"/>
    <w:pPr>
      <w:ind w:left="1702"/>
    </w:pPr>
  </w:style>
  <w:style w:type="paragraph" w:customStyle="1" w:styleId="EditorsNote">
    <w:name w:val="Editor's Note"/>
    <w:basedOn w:val="NO"/>
    <w:rsid w:val="007B4452"/>
    <w:rPr>
      <w:color w:val="FF0000"/>
    </w:rPr>
  </w:style>
  <w:style w:type="paragraph" w:styleId="List">
    <w:name w:val="List"/>
    <w:basedOn w:val="Normal"/>
    <w:rsid w:val="007B4452"/>
    <w:pPr>
      <w:ind w:left="568" w:hanging="284"/>
    </w:pPr>
  </w:style>
  <w:style w:type="paragraph" w:styleId="ListBullet">
    <w:name w:val="List Bullet"/>
    <w:basedOn w:val="List"/>
    <w:link w:val="ListBulletChar"/>
    <w:rsid w:val="007B4452"/>
  </w:style>
  <w:style w:type="paragraph" w:styleId="ListBullet4">
    <w:name w:val="List Bullet 4"/>
    <w:basedOn w:val="ListBullet3"/>
    <w:rsid w:val="007B4452"/>
    <w:pPr>
      <w:ind w:left="1418"/>
    </w:pPr>
  </w:style>
  <w:style w:type="paragraph" w:styleId="ListBullet5">
    <w:name w:val="List Bullet 5"/>
    <w:basedOn w:val="ListBullet4"/>
    <w:rsid w:val="007B4452"/>
    <w:pPr>
      <w:ind w:left="1702"/>
    </w:pPr>
  </w:style>
  <w:style w:type="paragraph" w:customStyle="1" w:styleId="B1">
    <w:name w:val="B1"/>
    <w:basedOn w:val="List"/>
    <w:link w:val="B1Char1"/>
    <w:qFormat/>
    <w:rsid w:val="007B4452"/>
  </w:style>
  <w:style w:type="paragraph" w:customStyle="1" w:styleId="B2">
    <w:name w:val="B2"/>
    <w:basedOn w:val="List2"/>
    <w:rsid w:val="007B4452"/>
  </w:style>
  <w:style w:type="paragraph" w:customStyle="1" w:styleId="B3">
    <w:name w:val="B3"/>
    <w:basedOn w:val="List3"/>
    <w:rsid w:val="007B4452"/>
  </w:style>
  <w:style w:type="paragraph" w:customStyle="1" w:styleId="B4">
    <w:name w:val="B4"/>
    <w:basedOn w:val="List4"/>
    <w:rsid w:val="007B4452"/>
  </w:style>
  <w:style w:type="paragraph" w:customStyle="1" w:styleId="B5">
    <w:name w:val="B5"/>
    <w:basedOn w:val="List5"/>
    <w:rsid w:val="007B4452"/>
  </w:style>
  <w:style w:type="paragraph" w:styleId="Footer">
    <w:name w:val="footer"/>
    <w:basedOn w:val="Header"/>
    <w:link w:val="FooterChar"/>
    <w:rsid w:val="007B4452"/>
    <w:pPr>
      <w:jc w:val="center"/>
    </w:pPr>
    <w:rPr>
      <w:i/>
    </w:rPr>
  </w:style>
  <w:style w:type="character" w:customStyle="1" w:styleId="FooterChar">
    <w:name w:val="Footer Char"/>
    <w:basedOn w:val="DefaultParagraphFont"/>
    <w:link w:val="Footer"/>
    <w:rsid w:val="007B4452"/>
    <w:rPr>
      <w:rFonts w:ascii="Arial" w:eastAsia="Times New Roman" w:hAnsi="Arial" w:cs="Times New Roman"/>
      <w:b/>
      <w:i/>
      <w:noProof/>
      <w:sz w:val="18"/>
      <w:szCs w:val="20"/>
      <w:lang w:val="en-GB" w:bidi="ar-SA"/>
    </w:rPr>
  </w:style>
  <w:style w:type="paragraph" w:customStyle="1" w:styleId="ZTD">
    <w:name w:val="ZTD"/>
    <w:basedOn w:val="ZB"/>
    <w:rsid w:val="007B4452"/>
    <w:pPr>
      <w:framePr w:hRule="auto" w:wrap="notBeside" w:y="852"/>
    </w:pPr>
    <w:rPr>
      <w:i w:val="0"/>
      <w:sz w:val="40"/>
    </w:rPr>
  </w:style>
  <w:style w:type="paragraph" w:customStyle="1" w:styleId="CRCoverPage">
    <w:name w:val="CR Cover Page"/>
    <w:next w:val="Normal"/>
    <w:rsid w:val="007B4452"/>
    <w:pPr>
      <w:spacing w:after="120"/>
    </w:pPr>
    <w:rPr>
      <w:rFonts w:ascii="Arial" w:eastAsia="Times New Roman" w:hAnsi="Arial" w:cs="Times New Roman"/>
      <w:sz w:val="20"/>
      <w:szCs w:val="20"/>
      <w:lang w:val="en-GB" w:bidi="ar-SA"/>
    </w:rPr>
  </w:style>
  <w:style w:type="paragraph" w:customStyle="1" w:styleId="tdoc-header">
    <w:name w:val="tdoc-header"/>
    <w:rsid w:val="007B4452"/>
    <w:rPr>
      <w:rFonts w:ascii="Arial" w:eastAsia="Times New Roman" w:hAnsi="Arial" w:cs="Times New Roman"/>
      <w:noProof/>
      <w:szCs w:val="20"/>
      <w:lang w:val="en-GB" w:bidi="ar-SA"/>
    </w:rPr>
  </w:style>
  <w:style w:type="character" w:styleId="Hyperlink">
    <w:name w:val="Hyperlink"/>
    <w:uiPriority w:val="99"/>
    <w:rsid w:val="007B4452"/>
    <w:rPr>
      <w:color w:val="0000FF"/>
      <w:u w:val="single"/>
    </w:rPr>
  </w:style>
  <w:style w:type="character" w:styleId="CommentReference">
    <w:name w:val="annotation reference"/>
    <w:rsid w:val="007B4452"/>
    <w:rPr>
      <w:sz w:val="16"/>
    </w:rPr>
  </w:style>
  <w:style w:type="paragraph" w:styleId="CommentText">
    <w:name w:val="annotation text"/>
    <w:basedOn w:val="Normal"/>
    <w:link w:val="CommentTextChar"/>
    <w:rsid w:val="007B4452"/>
  </w:style>
  <w:style w:type="character" w:customStyle="1" w:styleId="CommentTextChar">
    <w:name w:val="Comment Text Char"/>
    <w:basedOn w:val="DefaultParagraphFont"/>
    <w:link w:val="CommentText"/>
    <w:rsid w:val="007B4452"/>
    <w:rPr>
      <w:rFonts w:ascii="Times New Roman" w:eastAsia="Times New Roman" w:hAnsi="Times New Roman" w:cs="Times New Roman"/>
      <w:sz w:val="20"/>
      <w:szCs w:val="20"/>
      <w:lang w:val="en-GB" w:bidi="ar-SA"/>
    </w:rPr>
  </w:style>
  <w:style w:type="character" w:styleId="FollowedHyperlink">
    <w:name w:val="FollowedHyperlink"/>
    <w:rsid w:val="007B4452"/>
    <w:rPr>
      <w:color w:val="800080"/>
      <w:u w:val="single"/>
    </w:rPr>
  </w:style>
  <w:style w:type="paragraph" w:styleId="BalloonText">
    <w:name w:val="Balloon Text"/>
    <w:basedOn w:val="Normal"/>
    <w:link w:val="BalloonTextChar"/>
    <w:rsid w:val="007B4452"/>
    <w:pPr>
      <w:spacing w:after="0"/>
    </w:pPr>
    <w:rPr>
      <w:rFonts w:ascii="Segoe UI" w:hAnsi="Segoe UI" w:cs="Segoe UI"/>
      <w:sz w:val="18"/>
      <w:szCs w:val="18"/>
    </w:rPr>
  </w:style>
  <w:style w:type="character" w:customStyle="1" w:styleId="BalloonTextChar">
    <w:name w:val="Balloon Text Char"/>
    <w:basedOn w:val="DefaultParagraphFont"/>
    <w:link w:val="BalloonText"/>
    <w:rsid w:val="007B4452"/>
    <w:rPr>
      <w:rFonts w:ascii="Segoe UI" w:eastAsia="Times New Roman" w:hAnsi="Segoe UI" w:cs="Segoe UI"/>
      <w:sz w:val="18"/>
      <w:szCs w:val="18"/>
      <w:lang w:val="en-GB" w:bidi="ar-SA"/>
    </w:rPr>
  </w:style>
  <w:style w:type="character" w:styleId="UnresolvedMention">
    <w:name w:val="Unresolved Mention"/>
    <w:uiPriority w:val="99"/>
    <w:unhideWhenUsed/>
    <w:rsid w:val="007B4452"/>
    <w:rPr>
      <w:color w:val="605E5C"/>
      <w:shd w:val="clear" w:color="auto" w:fill="E1DFDD"/>
    </w:rPr>
  </w:style>
  <w:style w:type="character" w:customStyle="1" w:styleId="THChar">
    <w:name w:val="TH Char"/>
    <w:link w:val="TH"/>
    <w:rsid w:val="007B4452"/>
    <w:rPr>
      <w:rFonts w:ascii="Arial" w:eastAsia="Times New Roman" w:hAnsi="Arial" w:cs="Times New Roman"/>
      <w:b/>
      <w:sz w:val="20"/>
      <w:szCs w:val="20"/>
      <w:lang w:val="en-GB" w:bidi="ar-SA"/>
    </w:rPr>
  </w:style>
  <w:style w:type="character" w:customStyle="1" w:styleId="TFChar">
    <w:name w:val="TF Char"/>
    <w:link w:val="TF"/>
    <w:rsid w:val="007B4452"/>
    <w:rPr>
      <w:rFonts w:ascii="Arial" w:eastAsia="Times New Roman" w:hAnsi="Arial" w:cs="Times New Roman"/>
      <w:b/>
      <w:sz w:val="20"/>
      <w:szCs w:val="20"/>
      <w:lang w:val="en-GB" w:bidi="ar-SA"/>
    </w:rPr>
  </w:style>
  <w:style w:type="character" w:customStyle="1" w:styleId="B1Char1">
    <w:name w:val="B1 Char1"/>
    <w:link w:val="B1"/>
    <w:rsid w:val="007B4452"/>
    <w:rPr>
      <w:rFonts w:ascii="Times New Roman" w:eastAsia="Times New Roman" w:hAnsi="Times New Roman" w:cs="Times New Roman"/>
      <w:sz w:val="20"/>
      <w:szCs w:val="20"/>
      <w:lang w:val="en-GB" w:bidi="ar-SA"/>
    </w:rPr>
  </w:style>
  <w:style w:type="character" w:customStyle="1" w:styleId="EXChar">
    <w:name w:val="EX Char"/>
    <w:link w:val="EX"/>
    <w:rsid w:val="007B4452"/>
    <w:rPr>
      <w:rFonts w:ascii="Times New Roman" w:eastAsia="Times New Roman" w:hAnsi="Times New Roman" w:cs="Times New Roman"/>
      <w:sz w:val="20"/>
      <w:szCs w:val="20"/>
      <w:lang w:val="en-GB" w:bidi="ar-SA"/>
    </w:rPr>
  </w:style>
  <w:style w:type="character" w:customStyle="1" w:styleId="B1Char">
    <w:name w:val="B1 Char"/>
    <w:rsid w:val="007B4452"/>
    <w:rPr>
      <w:lang w:val="en-GB" w:eastAsia="en-US" w:bidi="ar-SA"/>
    </w:rPr>
  </w:style>
  <w:style w:type="character" w:customStyle="1" w:styleId="NOChar">
    <w:name w:val="NO Char"/>
    <w:link w:val="NO"/>
    <w:rsid w:val="007B4452"/>
    <w:rPr>
      <w:rFonts w:ascii="Times New Roman" w:eastAsia="Times New Roman" w:hAnsi="Times New Roman" w:cs="Times New Roman"/>
      <w:sz w:val="20"/>
      <w:szCs w:val="20"/>
      <w:lang w:val="en-GB" w:bidi="ar-SA"/>
    </w:rPr>
  </w:style>
  <w:style w:type="character" w:customStyle="1" w:styleId="TALCar">
    <w:name w:val="TAL Car"/>
    <w:link w:val="TAL"/>
    <w:rsid w:val="007B4452"/>
    <w:rPr>
      <w:rFonts w:ascii="Arial" w:eastAsia="Times New Roman" w:hAnsi="Arial" w:cs="Times New Roman"/>
      <w:sz w:val="18"/>
      <w:szCs w:val="20"/>
      <w:lang w:val="en-GB" w:bidi="ar-SA"/>
    </w:rPr>
  </w:style>
  <w:style w:type="paragraph" w:styleId="IndexHeading">
    <w:name w:val="index heading"/>
    <w:basedOn w:val="Normal"/>
    <w:next w:val="Normal"/>
    <w:rsid w:val="007B4452"/>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rsid w:val="007B4452"/>
    <w:pPr>
      <w:overflowPunct w:val="0"/>
      <w:autoSpaceDE w:val="0"/>
      <w:autoSpaceDN w:val="0"/>
      <w:adjustRightInd w:val="0"/>
      <w:ind w:left="851"/>
      <w:textAlignment w:val="baseline"/>
    </w:pPr>
  </w:style>
  <w:style w:type="paragraph" w:customStyle="1" w:styleId="INDENT2">
    <w:name w:val="INDENT2"/>
    <w:basedOn w:val="Normal"/>
    <w:rsid w:val="007B4452"/>
    <w:pPr>
      <w:overflowPunct w:val="0"/>
      <w:autoSpaceDE w:val="0"/>
      <w:autoSpaceDN w:val="0"/>
      <w:adjustRightInd w:val="0"/>
      <w:ind w:left="1135" w:hanging="284"/>
      <w:textAlignment w:val="baseline"/>
    </w:pPr>
  </w:style>
  <w:style w:type="paragraph" w:customStyle="1" w:styleId="INDENT3">
    <w:name w:val="INDENT3"/>
    <w:basedOn w:val="Normal"/>
    <w:rsid w:val="007B4452"/>
    <w:pPr>
      <w:overflowPunct w:val="0"/>
      <w:autoSpaceDE w:val="0"/>
      <w:autoSpaceDN w:val="0"/>
      <w:adjustRightInd w:val="0"/>
      <w:ind w:left="1701" w:hanging="567"/>
      <w:textAlignment w:val="baseline"/>
    </w:pPr>
  </w:style>
  <w:style w:type="paragraph" w:customStyle="1" w:styleId="FigureTitle">
    <w:name w:val="Figure_Title"/>
    <w:basedOn w:val="Normal"/>
    <w:next w:val="Normal"/>
    <w:rsid w:val="007B445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rsid w:val="007B4452"/>
    <w:pPr>
      <w:keepNext/>
      <w:keepLines/>
      <w:overflowPunct w:val="0"/>
      <w:autoSpaceDE w:val="0"/>
      <w:autoSpaceDN w:val="0"/>
      <w:adjustRightInd w:val="0"/>
      <w:textAlignment w:val="baseline"/>
    </w:pPr>
    <w:rPr>
      <w:b/>
    </w:rPr>
  </w:style>
  <w:style w:type="paragraph" w:customStyle="1" w:styleId="enumlev2">
    <w:name w:val="enumlev2"/>
    <w:basedOn w:val="Normal"/>
    <w:rsid w:val="007B445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rsid w:val="007B4452"/>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7B4452"/>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rsid w:val="007B4452"/>
    <w:pPr>
      <w:shd w:val="clear" w:color="auto" w:fill="000080"/>
      <w:overflowPunct w:val="0"/>
      <w:autoSpaceDE w:val="0"/>
      <w:autoSpaceDN w:val="0"/>
      <w:adjustRightInd w:val="0"/>
      <w:textAlignment w:val="baseline"/>
    </w:pPr>
    <w:rPr>
      <w:rFonts w:ascii="Tahoma" w:hAnsi="Tahoma"/>
    </w:rPr>
  </w:style>
  <w:style w:type="character" w:customStyle="1" w:styleId="DocumentMapChar">
    <w:name w:val="Document Map Char"/>
    <w:basedOn w:val="DefaultParagraphFont"/>
    <w:link w:val="DocumentMap"/>
    <w:rsid w:val="007B4452"/>
    <w:rPr>
      <w:rFonts w:ascii="Tahoma" w:eastAsia="Times New Roman" w:hAnsi="Tahoma" w:cs="Times New Roman"/>
      <w:sz w:val="20"/>
      <w:szCs w:val="20"/>
      <w:shd w:val="clear" w:color="auto" w:fill="000080"/>
      <w:lang w:val="en-GB" w:bidi="ar-SA"/>
    </w:rPr>
  </w:style>
  <w:style w:type="paragraph" w:styleId="PlainText">
    <w:name w:val="Plain Text"/>
    <w:basedOn w:val="Normal"/>
    <w:link w:val="PlainTextChar"/>
    <w:rsid w:val="007B4452"/>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rsid w:val="007B4452"/>
    <w:rPr>
      <w:rFonts w:ascii="Courier New" w:eastAsia="Times New Roman" w:hAnsi="Courier New" w:cs="Times New Roman"/>
      <w:sz w:val="20"/>
      <w:szCs w:val="20"/>
      <w:lang w:val="nb-NO" w:bidi="ar-SA"/>
    </w:rPr>
  </w:style>
  <w:style w:type="paragraph" w:customStyle="1" w:styleId="TAJ">
    <w:name w:val="TAJ"/>
    <w:basedOn w:val="TH"/>
    <w:rsid w:val="007B4452"/>
    <w:pPr>
      <w:overflowPunct w:val="0"/>
      <w:autoSpaceDE w:val="0"/>
      <w:autoSpaceDN w:val="0"/>
      <w:adjustRightInd w:val="0"/>
      <w:textAlignment w:val="baseline"/>
    </w:pPr>
  </w:style>
  <w:style w:type="paragraph" w:styleId="BodyText">
    <w:name w:val="Body Text"/>
    <w:basedOn w:val="Normal"/>
    <w:link w:val="BodyTextChar"/>
    <w:rsid w:val="007B4452"/>
    <w:pPr>
      <w:overflowPunct w:val="0"/>
      <w:autoSpaceDE w:val="0"/>
      <w:autoSpaceDN w:val="0"/>
      <w:adjustRightInd w:val="0"/>
      <w:textAlignment w:val="baseline"/>
    </w:pPr>
  </w:style>
  <w:style w:type="character" w:customStyle="1" w:styleId="BodyTextChar">
    <w:name w:val="Body Text Char"/>
    <w:basedOn w:val="DefaultParagraphFont"/>
    <w:link w:val="BodyText"/>
    <w:rsid w:val="007B4452"/>
    <w:rPr>
      <w:rFonts w:ascii="Times New Roman" w:eastAsia="Times New Roman" w:hAnsi="Times New Roman" w:cs="Times New Roman"/>
      <w:sz w:val="20"/>
      <w:szCs w:val="20"/>
      <w:lang w:val="en-GB" w:bidi="ar-SA"/>
    </w:rPr>
  </w:style>
  <w:style w:type="paragraph" w:customStyle="1" w:styleId="Guidance">
    <w:name w:val="Guidance"/>
    <w:basedOn w:val="Normal"/>
    <w:rsid w:val="007B4452"/>
    <w:pPr>
      <w:overflowPunct w:val="0"/>
      <w:autoSpaceDE w:val="0"/>
      <w:autoSpaceDN w:val="0"/>
      <w:adjustRightInd w:val="0"/>
      <w:textAlignment w:val="baseline"/>
    </w:pPr>
    <w:rPr>
      <w:i/>
      <w:color w:val="0000FF"/>
    </w:rPr>
  </w:style>
  <w:style w:type="paragraph" w:styleId="Date">
    <w:name w:val="Date"/>
    <w:basedOn w:val="Normal"/>
    <w:next w:val="Normal"/>
    <w:link w:val="DateChar"/>
    <w:rsid w:val="007B4452"/>
    <w:pPr>
      <w:overflowPunct w:val="0"/>
      <w:autoSpaceDE w:val="0"/>
      <w:autoSpaceDN w:val="0"/>
      <w:adjustRightInd w:val="0"/>
      <w:textAlignment w:val="baseline"/>
    </w:pPr>
  </w:style>
  <w:style w:type="character" w:customStyle="1" w:styleId="DateChar">
    <w:name w:val="Date Char"/>
    <w:basedOn w:val="DefaultParagraphFont"/>
    <w:link w:val="Date"/>
    <w:rsid w:val="007B4452"/>
    <w:rPr>
      <w:rFonts w:ascii="Times New Roman" w:eastAsia="Times New Roman" w:hAnsi="Times New Roman" w:cs="Times New Roman"/>
      <w:sz w:val="20"/>
      <w:szCs w:val="20"/>
      <w:lang w:val="en-GB" w:bidi="ar-SA"/>
    </w:rPr>
  </w:style>
  <w:style w:type="paragraph" w:customStyle="1" w:styleId="Bullet">
    <w:name w:val="Bullet"/>
    <w:basedOn w:val="Normal"/>
    <w:rsid w:val="007B4452"/>
    <w:pPr>
      <w:widowControl w:val="0"/>
      <w:numPr>
        <w:numId w:val="1"/>
      </w:numPr>
      <w:tabs>
        <w:tab w:val="left" w:pos="1418"/>
        <w:tab w:val="left" w:pos="2835"/>
        <w:tab w:val="left" w:pos="4253"/>
        <w:tab w:val="left" w:pos="5670"/>
        <w:tab w:val="left" w:pos="7088"/>
        <w:tab w:val="left" w:pos="8505"/>
      </w:tabs>
      <w:overflowPunct w:val="0"/>
      <w:autoSpaceDE w:val="0"/>
      <w:autoSpaceDN w:val="0"/>
      <w:adjustRightInd w:val="0"/>
      <w:spacing w:before="60" w:after="60"/>
      <w:contextualSpacing/>
      <w:textAlignment w:val="baseline"/>
    </w:pPr>
    <w:rPr>
      <w:lang w:eastAsia="zh-CN"/>
    </w:rPr>
  </w:style>
  <w:style w:type="table" w:styleId="TableGrid">
    <w:name w:val="Table Grid"/>
    <w:basedOn w:val="TableNormal"/>
    <w:uiPriority w:val="39"/>
    <w:rsid w:val="007B4452"/>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Ptext">
    <w:name w:val="SDPtext"/>
    <w:basedOn w:val="Normal"/>
    <w:rsid w:val="007B4452"/>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Tableheader">
    <w:name w:val="Table header"/>
    <w:basedOn w:val="Normal"/>
    <w:rsid w:val="007B4452"/>
    <w:pPr>
      <w:widowControl w:val="0"/>
      <w:tabs>
        <w:tab w:val="left" w:pos="1418"/>
        <w:tab w:val="left" w:pos="2835"/>
        <w:tab w:val="left" w:pos="4253"/>
        <w:tab w:val="left" w:pos="5670"/>
        <w:tab w:val="left" w:pos="7088"/>
        <w:tab w:val="left" w:pos="8505"/>
      </w:tabs>
      <w:overflowPunct w:val="0"/>
      <w:autoSpaceDE w:val="0"/>
      <w:autoSpaceDN w:val="0"/>
      <w:adjustRightInd w:val="0"/>
      <w:spacing w:after="0"/>
      <w:jc w:val="center"/>
      <w:textAlignment w:val="baseline"/>
    </w:pPr>
    <w:rPr>
      <w:b/>
      <w:bCs/>
      <w:sz w:val="18"/>
      <w:lang w:val="en-US" w:eastAsia="zh-CN"/>
    </w:rPr>
  </w:style>
  <w:style w:type="paragraph" w:customStyle="1" w:styleId="Note">
    <w:name w:val="Note"/>
    <w:basedOn w:val="Normal"/>
    <w:link w:val="NoteChar"/>
    <w:qFormat/>
    <w:rsid w:val="007B4452"/>
    <w:pPr>
      <w:widowControl w:val="0"/>
      <w:tabs>
        <w:tab w:val="left" w:pos="1418"/>
        <w:tab w:val="left" w:pos="2835"/>
        <w:tab w:val="left" w:pos="4253"/>
        <w:tab w:val="left" w:pos="5670"/>
        <w:tab w:val="left" w:pos="7088"/>
        <w:tab w:val="left" w:pos="8505"/>
      </w:tabs>
      <w:overflowPunct w:val="0"/>
      <w:autoSpaceDE w:val="0"/>
      <w:autoSpaceDN w:val="0"/>
      <w:adjustRightInd w:val="0"/>
      <w:spacing w:after="60"/>
      <w:ind w:left="851"/>
      <w:textAlignment w:val="baseline"/>
    </w:pPr>
    <w:rPr>
      <w:lang w:eastAsia="zh-CN"/>
    </w:rPr>
  </w:style>
  <w:style w:type="paragraph" w:customStyle="1" w:styleId="Editorsnote0">
    <w:name w:val="Editor's note"/>
    <w:basedOn w:val="Normal"/>
    <w:rsid w:val="007B4452"/>
    <w:pPr>
      <w:widowControl w:val="0"/>
      <w:tabs>
        <w:tab w:val="left" w:pos="1418"/>
        <w:tab w:val="left" w:pos="2835"/>
        <w:tab w:val="left" w:pos="4253"/>
        <w:tab w:val="left" w:pos="5670"/>
        <w:tab w:val="left" w:pos="7088"/>
        <w:tab w:val="left" w:pos="8505"/>
      </w:tabs>
      <w:overflowPunct w:val="0"/>
      <w:autoSpaceDE w:val="0"/>
      <w:autoSpaceDN w:val="0"/>
      <w:adjustRightInd w:val="0"/>
      <w:spacing w:before="120" w:after="120"/>
      <w:ind w:left="851"/>
      <w:textAlignment w:val="baseline"/>
    </w:pPr>
    <w:rPr>
      <w:lang w:eastAsia="zh-CN"/>
    </w:rPr>
  </w:style>
  <w:style w:type="paragraph" w:styleId="BodyText3">
    <w:name w:val="Body Text 3"/>
    <w:basedOn w:val="Normal"/>
    <w:link w:val="BodyText3Char"/>
    <w:rsid w:val="007B4452"/>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7B4452"/>
    <w:rPr>
      <w:rFonts w:ascii="Times New Roman" w:eastAsia="Times New Roman" w:hAnsi="Times New Roman" w:cs="Times New Roman"/>
      <w:sz w:val="16"/>
      <w:szCs w:val="16"/>
      <w:lang w:val="en-GB" w:bidi="ar-SA"/>
    </w:rPr>
  </w:style>
  <w:style w:type="paragraph" w:customStyle="1" w:styleId="11BodyText">
    <w:name w:val="11 BodyText"/>
    <w:aliases w:val="Block_Text,b,np"/>
    <w:basedOn w:val="Normal"/>
    <w:rsid w:val="007B4452"/>
    <w:pPr>
      <w:overflowPunct w:val="0"/>
      <w:autoSpaceDE w:val="0"/>
      <w:autoSpaceDN w:val="0"/>
      <w:adjustRightInd w:val="0"/>
      <w:spacing w:after="220"/>
      <w:ind w:left="1298"/>
      <w:textAlignment w:val="baseline"/>
    </w:pPr>
    <w:rPr>
      <w:rFonts w:ascii="Arial" w:hAnsi="Arial"/>
      <w:sz w:val="22"/>
      <w:lang w:val="en-US"/>
    </w:rPr>
  </w:style>
  <w:style w:type="table" w:customStyle="1" w:styleId="TableGrid1">
    <w:name w:val="Table Grid1"/>
    <w:basedOn w:val="TableNormal"/>
    <w:next w:val="TableGrid"/>
    <w:rsid w:val="007B4452"/>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ode">
    <w:name w:val="C-code"/>
    <w:basedOn w:val="Normal"/>
    <w:next w:val="Normal"/>
    <w:rsid w:val="007B4452"/>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StyleEditorsnoteViolet">
    <w:name w:val="Style Editor's note + Violet"/>
    <w:basedOn w:val="Editorsnote0"/>
    <w:rsid w:val="007B4452"/>
  </w:style>
  <w:style w:type="paragraph" w:customStyle="1" w:styleId="DefaultParagraphFontParaCharCharChar">
    <w:name w:val="Default Paragraph Font Para Char Char Char"/>
    <w:basedOn w:val="Normal"/>
    <w:semiHidden/>
    <w:rsid w:val="007B4452"/>
    <w:pPr>
      <w:tabs>
        <w:tab w:val="num" w:pos="1440"/>
      </w:tabs>
      <w:overflowPunct w:val="0"/>
      <w:autoSpaceDE w:val="0"/>
      <w:autoSpaceDN w:val="0"/>
      <w:adjustRightInd w:val="0"/>
      <w:spacing w:after="160" w:line="240" w:lineRule="exact"/>
      <w:textAlignment w:val="baseline"/>
    </w:pPr>
    <w:rPr>
      <w:rFonts w:ascii="Arial" w:eastAsia="SimSun" w:hAnsi="Arial"/>
      <w:szCs w:val="22"/>
      <w:lang w:val="en-US"/>
    </w:rPr>
  </w:style>
  <w:style w:type="paragraph" w:customStyle="1" w:styleId="FL">
    <w:name w:val="FL"/>
    <w:basedOn w:val="Normal"/>
    <w:rsid w:val="007B4452"/>
    <w:pPr>
      <w:keepNext/>
      <w:keepLines/>
      <w:overflowPunct w:val="0"/>
      <w:autoSpaceDE w:val="0"/>
      <w:autoSpaceDN w:val="0"/>
      <w:adjustRightInd w:val="0"/>
      <w:spacing w:before="60"/>
      <w:jc w:val="center"/>
      <w:textAlignment w:val="baseline"/>
    </w:pPr>
    <w:rPr>
      <w:rFonts w:ascii="Arial" w:hAnsi="Arial"/>
      <w:b/>
    </w:rPr>
  </w:style>
  <w:style w:type="paragraph" w:styleId="CommentSubject">
    <w:name w:val="annotation subject"/>
    <w:basedOn w:val="CommentText"/>
    <w:next w:val="CommentText"/>
    <w:link w:val="CommentSubjectChar"/>
    <w:rsid w:val="007B4452"/>
    <w:pPr>
      <w:overflowPunct w:val="0"/>
      <w:autoSpaceDE w:val="0"/>
      <w:autoSpaceDN w:val="0"/>
      <w:adjustRightInd w:val="0"/>
      <w:textAlignment w:val="baseline"/>
    </w:pPr>
    <w:rPr>
      <w:b/>
      <w:bCs/>
    </w:rPr>
  </w:style>
  <w:style w:type="character" w:customStyle="1" w:styleId="CommentSubjectChar">
    <w:name w:val="Comment Subject Char"/>
    <w:basedOn w:val="CommentTextChar"/>
    <w:link w:val="CommentSubject"/>
    <w:rsid w:val="007B4452"/>
    <w:rPr>
      <w:rFonts w:ascii="Times New Roman" w:eastAsia="Times New Roman" w:hAnsi="Times New Roman" w:cs="Times New Roman"/>
      <w:b/>
      <w:bCs/>
      <w:sz w:val="20"/>
      <w:szCs w:val="20"/>
      <w:lang w:val="en-GB" w:bidi="ar-SA"/>
    </w:rPr>
  </w:style>
  <w:style w:type="paragraph" w:customStyle="1" w:styleId="ew0">
    <w:name w:val="ew"/>
    <w:basedOn w:val="Normal"/>
    <w:rsid w:val="007B4452"/>
    <w:pPr>
      <w:spacing w:before="100" w:beforeAutospacing="1" w:after="100" w:afterAutospacing="1"/>
    </w:pPr>
    <w:rPr>
      <w:rFonts w:eastAsia="Batang"/>
      <w:sz w:val="24"/>
      <w:szCs w:val="24"/>
      <w:lang w:val="en-US" w:eastAsia="ja-JP"/>
    </w:rPr>
  </w:style>
  <w:style w:type="paragraph" w:customStyle="1" w:styleId="InformationDetail">
    <w:name w:val="Information Detail"/>
    <w:basedOn w:val="BodyText"/>
    <w:next w:val="BodyText"/>
    <w:autoRedefine/>
    <w:rsid w:val="007B4452"/>
    <w:pPr>
      <w:tabs>
        <w:tab w:val="num" w:pos="-1832"/>
        <w:tab w:val="num" w:pos="720"/>
      </w:tabs>
      <w:spacing w:after="120"/>
      <w:ind w:left="720" w:hanging="360"/>
    </w:pPr>
    <w:rPr>
      <w:rFonts w:ascii="Courier New" w:eastAsia="SimSun" w:hAnsi="Courier New"/>
    </w:rPr>
  </w:style>
  <w:style w:type="character" w:customStyle="1" w:styleId="ListBulletChar">
    <w:name w:val="List Bullet Char"/>
    <w:link w:val="ListBullet"/>
    <w:locked/>
    <w:rsid w:val="007B4452"/>
    <w:rPr>
      <w:rFonts w:ascii="Times New Roman" w:eastAsia="Times New Roman" w:hAnsi="Times New Roman" w:cs="Times New Roman"/>
      <w:sz w:val="20"/>
      <w:szCs w:val="20"/>
      <w:lang w:val="en-GB" w:bidi="ar-SA"/>
    </w:rPr>
  </w:style>
  <w:style w:type="character" w:customStyle="1" w:styleId="CharChar11">
    <w:name w:val="Char Char11"/>
    <w:rsid w:val="007B4452"/>
    <w:rPr>
      <w:rFonts w:ascii="Arial" w:hAnsi="Arial"/>
      <w:sz w:val="32"/>
      <w:lang w:val="en-GB" w:eastAsia="en-US"/>
    </w:rPr>
  </w:style>
  <w:style w:type="character" w:customStyle="1" w:styleId="CharChar12">
    <w:name w:val="Char Char12"/>
    <w:rsid w:val="007B4452"/>
    <w:rPr>
      <w:rFonts w:ascii="Arial" w:hAnsi="Arial"/>
      <w:sz w:val="36"/>
      <w:lang w:val="en-GB" w:eastAsia="en-US" w:bidi="ar-SA"/>
    </w:rPr>
  </w:style>
  <w:style w:type="character" w:customStyle="1" w:styleId="CharChar10">
    <w:name w:val="Char Char10"/>
    <w:rsid w:val="007B4452"/>
    <w:rPr>
      <w:rFonts w:ascii="Arial" w:hAnsi="Arial"/>
      <w:sz w:val="28"/>
      <w:lang w:val="en-GB" w:eastAsia="en-US"/>
    </w:rPr>
  </w:style>
  <w:style w:type="character" w:customStyle="1" w:styleId="CharChar8">
    <w:name w:val="Char Char8"/>
    <w:rsid w:val="007B4452"/>
    <w:rPr>
      <w:rFonts w:ascii="Arial" w:hAnsi="Arial"/>
      <w:sz w:val="36"/>
      <w:lang w:val="en-GB" w:eastAsia="en-US"/>
    </w:rPr>
  </w:style>
  <w:style w:type="paragraph" w:customStyle="1" w:styleId="TableStyle">
    <w:name w:val="Table Style"/>
    <w:basedOn w:val="BodyText"/>
    <w:rsid w:val="007B4452"/>
    <w:pPr>
      <w:widowControl w:val="0"/>
      <w:tabs>
        <w:tab w:val="left" w:pos="1418"/>
        <w:tab w:val="left" w:pos="2835"/>
        <w:tab w:val="left" w:pos="4253"/>
        <w:tab w:val="left" w:pos="5670"/>
        <w:tab w:val="left" w:pos="7088"/>
        <w:tab w:val="left" w:pos="8505"/>
      </w:tabs>
      <w:spacing w:after="0"/>
    </w:pPr>
    <w:rPr>
      <w:rFonts w:eastAsia="Malgun Gothic"/>
      <w:sz w:val="22"/>
      <w:lang w:val="en-US" w:eastAsia="zh-CN"/>
    </w:rPr>
  </w:style>
  <w:style w:type="character" w:customStyle="1" w:styleId="CharChar9">
    <w:name w:val="Char Char9"/>
    <w:rsid w:val="007B4452"/>
    <w:rPr>
      <w:rFonts w:ascii="Arial" w:hAnsi="Arial"/>
      <w:sz w:val="24"/>
      <w:lang w:val="en-GB" w:eastAsia="en-US"/>
    </w:rPr>
  </w:style>
  <w:style w:type="numbering" w:customStyle="1" w:styleId="NoList1">
    <w:name w:val="No List1"/>
    <w:next w:val="NoList"/>
    <w:uiPriority w:val="99"/>
    <w:semiHidden/>
    <w:rsid w:val="007B4452"/>
  </w:style>
  <w:style w:type="character" w:customStyle="1" w:styleId="CharChar14">
    <w:name w:val="Char Char14"/>
    <w:rsid w:val="007B4452"/>
    <w:rPr>
      <w:rFonts w:ascii="Arial" w:hAnsi="Arial"/>
      <w:sz w:val="36"/>
      <w:lang w:val="en-GB" w:eastAsia="en-US" w:bidi="ar-SA"/>
    </w:rPr>
  </w:style>
  <w:style w:type="character" w:customStyle="1" w:styleId="CharChar13">
    <w:name w:val="Char Char13"/>
    <w:rsid w:val="007B4452"/>
    <w:rPr>
      <w:rFonts w:ascii="Arial" w:hAnsi="Arial"/>
      <w:sz w:val="32"/>
      <w:lang w:val="en-GB" w:eastAsia="en-US"/>
    </w:rPr>
  </w:style>
  <w:style w:type="paragraph" w:customStyle="1" w:styleId="Normal0">
    <w:name w:val="Normal_"/>
    <w:basedOn w:val="Normal"/>
    <w:semiHidden/>
    <w:rsid w:val="007B4452"/>
    <w:pPr>
      <w:spacing w:after="160" w:line="240" w:lineRule="exact"/>
    </w:pPr>
    <w:rPr>
      <w:rFonts w:ascii="Arial" w:eastAsia="SimSun" w:hAnsi="Arial" w:cs="Arial"/>
      <w:color w:val="0000FF"/>
      <w:kern w:val="2"/>
      <w:lang w:val="en-US" w:eastAsia="zh-CN"/>
    </w:rPr>
  </w:style>
  <w:style w:type="character" w:customStyle="1" w:styleId="CharChar15">
    <w:name w:val="Char Char15"/>
    <w:rsid w:val="007B4452"/>
    <w:rPr>
      <w:rFonts w:ascii="Arial" w:hAnsi="Arial"/>
      <w:sz w:val="32"/>
      <w:lang w:val="en-GB" w:eastAsia="en-US" w:bidi="ar-SA"/>
    </w:rPr>
  </w:style>
  <w:style w:type="paragraph" w:customStyle="1" w:styleId="Listnumbered">
    <w:name w:val="List numbered"/>
    <w:basedOn w:val="Normal"/>
    <w:rsid w:val="007B4452"/>
    <w:pPr>
      <w:widowControl w:val="0"/>
      <w:numPr>
        <w:numId w:val="2"/>
      </w:numPr>
      <w:tabs>
        <w:tab w:val="left" w:pos="680"/>
        <w:tab w:val="left" w:pos="1418"/>
        <w:tab w:val="left" w:pos="2835"/>
        <w:tab w:val="left" w:pos="4253"/>
        <w:tab w:val="left" w:pos="5670"/>
        <w:tab w:val="left" w:pos="7088"/>
        <w:tab w:val="left" w:pos="8505"/>
      </w:tabs>
      <w:overflowPunct w:val="0"/>
      <w:autoSpaceDE w:val="0"/>
      <w:autoSpaceDN w:val="0"/>
      <w:adjustRightInd w:val="0"/>
      <w:spacing w:before="120" w:after="120"/>
      <w:contextualSpacing/>
      <w:textAlignment w:val="baseline"/>
    </w:pPr>
    <w:rPr>
      <w:sz w:val="22"/>
      <w:lang w:val="en-US" w:eastAsia="zh-CN"/>
    </w:rPr>
  </w:style>
  <w:style w:type="paragraph" w:customStyle="1" w:styleId="AsciiDiagram">
    <w:name w:val="AsciiDiagram"/>
    <w:basedOn w:val="Normal"/>
    <w:qFormat/>
    <w:rsid w:val="007B4452"/>
    <w:pPr>
      <w:keepLines/>
      <w:spacing w:before="160" w:after="160"/>
    </w:pPr>
    <w:rPr>
      <w:rFonts w:ascii="Courier New" w:hAnsi="Courier New" w:cs="Courier New"/>
    </w:rPr>
  </w:style>
  <w:style w:type="character" w:customStyle="1" w:styleId="TAHCar">
    <w:name w:val="TAH Car"/>
    <w:link w:val="TAH"/>
    <w:rsid w:val="007B4452"/>
    <w:rPr>
      <w:rFonts w:ascii="Arial" w:eastAsia="Times New Roman" w:hAnsi="Arial" w:cs="Times New Roman"/>
      <w:b/>
      <w:sz w:val="18"/>
      <w:szCs w:val="20"/>
      <w:lang w:val="en-GB" w:bidi="ar-SA"/>
    </w:rPr>
  </w:style>
  <w:style w:type="paragraph" w:styleId="HTMLPreformatted">
    <w:name w:val="HTML Preformatted"/>
    <w:basedOn w:val="Normal"/>
    <w:link w:val="HTMLPreformattedChar"/>
    <w:uiPriority w:val="99"/>
    <w:unhideWhenUsed/>
    <w:rsid w:val="007B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7B4452"/>
    <w:rPr>
      <w:rFonts w:ascii="Courier New" w:eastAsia="Times New Roman" w:hAnsi="Courier New" w:cs="Courier New"/>
      <w:sz w:val="20"/>
      <w:szCs w:val="20"/>
      <w:lang w:bidi="ar-SA"/>
    </w:rPr>
  </w:style>
  <w:style w:type="paragraph" w:styleId="NormalWeb">
    <w:name w:val="Normal (Web)"/>
    <w:basedOn w:val="Normal"/>
    <w:uiPriority w:val="99"/>
    <w:unhideWhenUsed/>
    <w:rsid w:val="007B4452"/>
    <w:pPr>
      <w:spacing w:before="100" w:beforeAutospacing="1" w:after="100" w:afterAutospacing="1"/>
    </w:pPr>
    <w:rPr>
      <w:rFonts w:eastAsia="Malgun Gothic"/>
      <w:sz w:val="24"/>
      <w:szCs w:val="24"/>
      <w:lang w:val="en-US"/>
    </w:rPr>
  </w:style>
  <w:style w:type="paragraph" w:styleId="ListParagraph">
    <w:name w:val="List Paragraph"/>
    <w:basedOn w:val="Normal"/>
    <w:link w:val="ListParagraphChar"/>
    <w:uiPriority w:val="34"/>
    <w:qFormat/>
    <w:rsid w:val="007B4452"/>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link w:val="ListParagraph"/>
    <w:uiPriority w:val="34"/>
    <w:rsid w:val="007B4452"/>
    <w:rPr>
      <w:rFonts w:ascii="Calibri" w:eastAsia="Calibri" w:hAnsi="Calibri" w:cs="Times New Roman"/>
      <w:sz w:val="22"/>
      <w:szCs w:val="22"/>
      <w:lang w:bidi="ar-SA"/>
    </w:rPr>
  </w:style>
  <w:style w:type="paragraph" w:customStyle="1" w:styleId="N1">
    <w:name w:val="N1"/>
    <w:basedOn w:val="Normal"/>
    <w:link w:val="N1Char"/>
    <w:qFormat/>
    <w:rsid w:val="007B4452"/>
    <w:pPr>
      <w:spacing w:after="0"/>
      <w:ind w:left="634"/>
    </w:pPr>
    <w:rPr>
      <w:rFonts w:ascii="Calibri" w:eastAsia="MS Mincho" w:hAnsi="Calibri" w:cs="Calibri"/>
      <w:sz w:val="22"/>
      <w:szCs w:val="22"/>
      <w:lang w:val="en-US" w:eastAsia="ko-KR" w:bidi="hi-IN"/>
    </w:rPr>
  </w:style>
  <w:style w:type="character" w:customStyle="1" w:styleId="N1Char">
    <w:name w:val="N1 Char"/>
    <w:link w:val="N1"/>
    <w:rsid w:val="007B4452"/>
    <w:rPr>
      <w:rFonts w:ascii="Calibri" w:eastAsia="MS Mincho" w:hAnsi="Calibri" w:cs="Calibri"/>
      <w:sz w:val="22"/>
      <w:szCs w:val="22"/>
      <w:lang w:eastAsia="ko-KR"/>
    </w:rPr>
  </w:style>
  <w:style w:type="paragraph" w:customStyle="1" w:styleId="Formula">
    <w:name w:val="Formula"/>
    <w:basedOn w:val="Normal"/>
    <w:rsid w:val="007B4452"/>
    <w:pPr>
      <w:tabs>
        <w:tab w:val="right" w:pos="9749"/>
      </w:tabs>
      <w:spacing w:after="220" w:line="240" w:lineRule="atLeast"/>
      <w:ind w:left="403"/>
    </w:pPr>
    <w:rPr>
      <w:rFonts w:ascii="Cambria" w:eastAsia="Calibri" w:hAnsi="Cambria"/>
      <w:sz w:val="22"/>
      <w:szCs w:val="22"/>
    </w:rPr>
  </w:style>
  <w:style w:type="paragraph" w:styleId="BodyText2">
    <w:name w:val="Body Text 2"/>
    <w:basedOn w:val="Normal"/>
    <w:link w:val="BodyText2Char"/>
    <w:rsid w:val="007B4452"/>
    <w:pPr>
      <w:spacing w:after="0"/>
    </w:pPr>
    <w:rPr>
      <w:rFonts w:ascii="Courier New" w:hAnsi="Courier New" w:cs="Courier New"/>
      <w:sz w:val="18"/>
      <w:szCs w:val="24"/>
      <w:lang w:val="en-US"/>
    </w:rPr>
  </w:style>
  <w:style w:type="character" w:customStyle="1" w:styleId="BodyText2Char">
    <w:name w:val="Body Text 2 Char"/>
    <w:basedOn w:val="DefaultParagraphFont"/>
    <w:link w:val="BodyText2"/>
    <w:rsid w:val="007B4452"/>
    <w:rPr>
      <w:rFonts w:ascii="Courier New" w:eastAsia="Times New Roman" w:hAnsi="Courier New" w:cs="Courier New"/>
      <w:sz w:val="18"/>
      <w:szCs w:val="24"/>
      <w:lang w:bidi="ar-SA"/>
    </w:rPr>
  </w:style>
  <w:style w:type="paragraph" w:styleId="BodyTextIndent">
    <w:name w:val="Body Text Indent"/>
    <w:basedOn w:val="Normal"/>
    <w:link w:val="BodyTextIndentChar"/>
    <w:rsid w:val="007B4452"/>
    <w:pPr>
      <w:spacing w:after="0"/>
      <w:ind w:left="360"/>
    </w:pPr>
    <w:rPr>
      <w:rFonts w:ascii="Arial" w:hAnsi="Arial" w:cs="Arial"/>
      <w:sz w:val="22"/>
      <w:szCs w:val="24"/>
    </w:rPr>
  </w:style>
  <w:style w:type="character" w:customStyle="1" w:styleId="BodyTextIndentChar">
    <w:name w:val="Body Text Indent Char"/>
    <w:basedOn w:val="DefaultParagraphFont"/>
    <w:link w:val="BodyTextIndent"/>
    <w:rsid w:val="007B4452"/>
    <w:rPr>
      <w:rFonts w:ascii="Arial" w:eastAsia="Times New Roman" w:hAnsi="Arial" w:cs="Arial"/>
      <w:sz w:val="22"/>
      <w:szCs w:val="24"/>
      <w:lang w:val="en-GB" w:bidi="ar-SA"/>
    </w:rPr>
  </w:style>
  <w:style w:type="paragraph" w:styleId="BodyTextIndent2">
    <w:name w:val="Body Text Indent 2"/>
    <w:basedOn w:val="Normal"/>
    <w:link w:val="BodyTextIndent2Char"/>
    <w:rsid w:val="007B4452"/>
    <w:pPr>
      <w:spacing w:after="0"/>
      <w:ind w:left="2160"/>
    </w:pPr>
    <w:rPr>
      <w:rFonts w:ascii="Arial" w:hAnsi="Arial" w:cs="Arial"/>
      <w:sz w:val="22"/>
      <w:szCs w:val="24"/>
    </w:rPr>
  </w:style>
  <w:style w:type="character" w:customStyle="1" w:styleId="BodyTextIndent2Char">
    <w:name w:val="Body Text Indent 2 Char"/>
    <w:basedOn w:val="DefaultParagraphFont"/>
    <w:link w:val="BodyTextIndent2"/>
    <w:rsid w:val="007B4452"/>
    <w:rPr>
      <w:rFonts w:ascii="Arial" w:eastAsia="Times New Roman" w:hAnsi="Arial" w:cs="Arial"/>
      <w:sz w:val="22"/>
      <w:szCs w:val="24"/>
      <w:lang w:val="en-GB" w:bidi="ar-SA"/>
    </w:rPr>
  </w:style>
  <w:style w:type="paragraph" w:styleId="BodyTextIndent3">
    <w:name w:val="Body Text Indent 3"/>
    <w:basedOn w:val="Normal"/>
    <w:link w:val="BodyTextIndent3Char"/>
    <w:rsid w:val="007B4452"/>
    <w:pPr>
      <w:spacing w:after="0"/>
      <w:ind w:left="1440"/>
    </w:pPr>
    <w:rPr>
      <w:rFonts w:ascii="Arial" w:hAnsi="Arial"/>
      <w:sz w:val="22"/>
      <w:szCs w:val="24"/>
      <w:u w:val="single"/>
    </w:rPr>
  </w:style>
  <w:style w:type="character" w:customStyle="1" w:styleId="BodyTextIndent3Char">
    <w:name w:val="Body Text Indent 3 Char"/>
    <w:basedOn w:val="DefaultParagraphFont"/>
    <w:link w:val="BodyTextIndent3"/>
    <w:rsid w:val="007B4452"/>
    <w:rPr>
      <w:rFonts w:ascii="Arial" w:eastAsia="Times New Roman" w:hAnsi="Arial" w:cs="Times New Roman"/>
      <w:sz w:val="22"/>
      <w:szCs w:val="24"/>
      <w:u w:val="single"/>
      <w:lang w:val="en-GB" w:bidi="ar-SA"/>
    </w:rPr>
  </w:style>
  <w:style w:type="paragraph" w:customStyle="1" w:styleId="CharChar">
    <w:name w:val="Char Char"/>
    <w:basedOn w:val="Normal"/>
    <w:semiHidden/>
    <w:rsid w:val="007B4452"/>
    <w:pPr>
      <w:tabs>
        <w:tab w:val="num" w:pos="1440"/>
      </w:tabs>
      <w:spacing w:after="160" w:line="240" w:lineRule="exact"/>
    </w:pPr>
    <w:rPr>
      <w:rFonts w:ascii="Arial" w:eastAsia="SimSun" w:hAnsi="Arial"/>
      <w:szCs w:val="22"/>
      <w:lang w:val="en-US"/>
    </w:rPr>
  </w:style>
  <w:style w:type="paragraph" w:customStyle="1" w:styleId="CharCharCharCharCharCharCharChar">
    <w:name w:val="Char Char Char Char Char Char Char Char"/>
    <w:basedOn w:val="Normal"/>
    <w:semiHidden/>
    <w:rsid w:val="007B4452"/>
    <w:pPr>
      <w:tabs>
        <w:tab w:val="num" w:pos="1440"/>
      </w:tabs>
      <w:spacing w:after="160" w:line="240" w:lineRule="exact"/>
    </w:pPr>
    <w:rPr>
      <w:rFonts w:ascii="Arial" w:eastAsia="SimSun" w:hAnsi="Arial"/>
      <w:szCs w:val="22"/>
      <w:lang w:val="en-US"/>
    </w:rPr>
  </w:style>
  <w:style w:type="paragraph" w:customStyle="1" w:styleId="Bulleted">
    <w:name w:val="Bulleted"/>
    <w:aliases w:val="Symbol (symbol),Left:  0.63 cm,Hanging:  0.63 cm"/>
    <w:basedOn w:val="Normal"/>
    <w:rsid w:val="007B4452"/>
    <w:pPr>
      <w:numPr>
        <w:numId w:val="3"/>
      </w:numPr>
      <w:spacing w:after="0"/>
    </w:pPr>
    <w:rPr>
      <w:rFonts w:ascii="Arial" w:hAnsi="Arial"/>
      <w:sz w:val="22"/>
      <w:szCs w:val="24"/>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7B4452"/>
    <w:rPr>
      <w:rFonts w:ascii="Times New Roman" w:eastAsia="Times New Roman" w:hAnsi="Times New Roman" w:cs="Times New Roman"/>
      <w:b/>
      <w:sz w:val="20"/>
      <w:szCs w:val="20"/>
      <w:lang w:val="en-GB" w:bidi="ar-SA"/>
    </w:rPr>
  </w:style>
  <w:style w:type="character" w:styleId="LineNumber">
    <w:name w:val="line number"/>
    <w:rsid w:val="007B4452"/>
    <w:rPr>
      <w:rFonts w:ascii="Arial" w:hAnsi="Arial"/>
      <w:color w:val="808080"/>
      <w:sz w:val="14"/>
    </w:rPr>
  </w:style>
  <w:style w:type="character" w:styleId="PageNumber">
    <w:name w:val="page number"/>
    <w:rsid w:val="007B4452"/>
  </w:style>
  <w:style w:type="table" w:styleId="Table3Deffects1">
    <w:name w:val="Table 3D effects 1"/>
    <w:basedOn w:val="TableNormal"/>
    <w:rsid w:val="007B4452"/>
    <w:pPr>
      <w:overflowPunct w:val="0"/>
      <w:autoSpaceDE w:val="0"/>
      <w:autoSpaceDN w:val="0"/>
      <w:adjustRightInd w:val="0"/>
      <w:spacing w:after="180"/>
      <w:textAlignment w:val="baseline"/>
    </w:pPr>
    <w:rPr>
      <w:rFonts w:ascii="CG Times (WN)" w:eastAsia="MS Mincho" w:hAnsi="CG Times (W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7B4452"/>
    <w:pPr>
      <w:widowControl w:val="0"/>
      <w:spacing w:after="120" w:line="240" w:lineRule="atLeast"/>
      <w:ind w:left="1260" w:hanging="551"/>
    </w:pPr>
    <w:rPr>
      <w:rFonts w:ascii="Arial" w:eastAsia="MS Mincho" w:hAnsi="Arial"/>
      <w:b/>
      <w:sz w:val="22"/>
    </w:rPr>
  </w:style>
  <w:style w:type="character" w:styleId="HTMLTypewriter">
    <w:name w:val="HTML Typewriter"/>
    <w:rsid w:val="007B4452"/>
    <w:rPr>
      <w:rFonts w:ascii="Courier New" w:eastAsia="Times New Roman" w:hAnsi="Courier New" w:cs="Courier New"/>
      <w:color w:val="0000FF"/>
      <w:kern w:val="2"/>
      <w:sz w:val="20"/>
      <w:szCs w:val="20"/>
      <w:lang w:val="en-US" w:eastAsia="zh-CN" w:bidi="ar-SA"/>
    </w:rPr>
  </w:style>
  <w:style w:type="paragraph" w:customStyle="1" w:styleId="zzCover">
    <w:name w:val="zzCover"/>
    <w:basedOn w:val="Normal"/>
    <w:rsid w:val="007B4452"/>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7B4452"/>
    <w:pPr>
      <w:spacing w:before="1800" w:after="960"/>
    </w:pPr>
    <w:rPr>
      <w:rFonts w:ascii="Arial" w:eastAsia="SimSun" w:hAnsi="Arial" w:cs="Times New Roman"/>
      <w:b/>
      <w:noProof/>
      <w:sz w:val="48"/>
      <w:szCs w:val="24"/>
      <w:lang w:eastAsia="ja-JP" w:bidi="ar-SA"/>
    </w:rPr>
  </w:style>
  <w:style w:type="paragraph" w:customStyle="1" w:styleId="ColorfulList-Accent11">
    <w:name w:val="Colorful List - Accent 11"/>
    <w:basedOn w:val="Normal"/>
    <w:uiPriority w:val="34"/>
    <w:qFormat/>
    <w:rsid w:val="007B4452"/>
    <w:pPr>
      <w:spacing w:after="0"/>
      <w:ind w:left="720"/>
      <w:contextualSpacing/>
    </w:pPr>
    <w:rPr>
      <w:rFonts w:eastAsia="MS Mincho"/>
      <w:sz w:val="24"/>
      <w:szCs w:val="24"/>
      <w:lang w:val="en-US"/>
    </w:rPr>
  </w:style>
  <w:style w:type="paragraph" w:styleId="ListContinue">
    <w:name w:val="List Continue"/>
    <w:basedOn w:val="Normal"/>
    <w:rsid w:val="007B4452"/>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7B4452"/>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7B4452"/>
    <w:rPr>
      <w:rFonts w:ascii="Times New Roman" w:eastAsia="MS Mincho" w:hAnsi="Times New Roman" w:cs="Times New Roman"/>
      <w:sz w:val="20"/>
      <w:szCs w:val="20"/>
      <w:lang w:val="en-GB" w:bidi="ar-SA"/>
    </w:rPr>
  </w:style>
  <w:style w:type="character" w:styleId="EndnoteReference">
    <w:name w:val="endnote reference"/>
    <w:rsid w:val="007B4452"/>
    <w:rPr>
      <w:vertAlign w:val="superscript"/>
    </w:rPr>
  </w:style>
  <w:style w:type="paragraph" w:customStyle="1" w:styleId="ColorfulShading-Accent11">
    <w:name w:val="Colorful Shading - Accent 11"/>
    <w:hidden/>
    <w:uiPriority w:val="71"/>
    <w:rsid w:val="007B4452"/>
    <w:rPr>
      <w:rFonts w:ascii="Times New Roman" w:eastAsia="MS Mincho" w:hAnsi="Times New Roman" w:cs="Times New Roman"/>
      <w:szCs w:val="20"/>
      <w:lang w:val="en-GB" w:bidi="ar-SA"/>
    </w:rPr>
  </w:style>
  <w:style w:type="paragraph" w:customStyle="1" w:styleId="Default">
    <w:name w:val="Default"/>
    <w:rsid w:val="007B4452"/>
    <w:pPr>
      <w:autoSpaceDE w:val="0"/>
      <w:autoSpaceDN w:val="0"/>
      <w:adjustRightInd w:val="0"/>
    </w:pPr>
    <w:rPr>
      <w:rFonts w:ascii="Times New Roman" w:eastAsia="MS Mincho" w:hAnsi="Times New Roman" w:cs="Times New Roman"/>
      <w:color w:val="000000"/>
      <w:szCs w:val="24"/>
      <w:lang w:eastAsia="ja-JP" w:bidi="ar-SA"/>
    </w:rPr>
  </w:style>
  <w:style w:type="character" w:customStyle="1" w:styleId="apple-converted-space">
    <w:name w:val="apple-converted-space"/>
    <w:rsid w:val="007B4452"/>
  </w:style>
  <w:style w:type="character" w:styleId="Strong">
    <w:name w:val="Strong"/>
    <w:uiPriority w:val="22"/>
    <w:qFormat/>
    <w:rsid w:val="007B4452"/>
    <w:rPr>
      <w:b/>
      <w:bCs/>
    </w:rPr>
  </w:style>
  <w:style w:type="character" w:customStyle="1" w:styleId="tgc">
    <w:name w:val="_tgc"/>
    <w:rsid w:val="007B4452"/>
  </w:style>
  <w:style w:type="character" w:customStyle="1" w:styleId="d8e">
    <w:name w:val="_d8e"/>
    <w:rsid w:val="007B4452"/>
  </w:style>
  <w:style w:type="character" w:customStyle="1" w:styleId="HeadingCar">
    <w:name w:val="Heading Car"/>
    <w:aliases w:val="1_ Car"/>
    <w:link w:val="Heading"/>
    <w:rsid w:val="007B4452"/>
    <w:rPr>
      <w:rFonts w:ascii="Arial" w:eastAsia="MS Mincho" w:hAnsi="Arial" w:cs="Times New Roman"/>
      <w:b/>
      <w:sz w:val="22"/>
      <w:szCs w:val="20"/>
      <w:lang w:val="en-GB" w:bidi="ar-SA"/>
    </w:rPr>
  </w:style>
  <w:style w:type="paragraph" w:customStyle="1" w:styleId="Literaturverzeichnis1">
    <w:name w:val="Literaturverzeichnis1"/>
    <w:basedOn w:val="Normal"/>
    <w:rsid w:val="007B4452"/>
    <w:pPr>
      <w:numPr>
        <w:numId w:val="4"/>
      </w:numPr>
      <w:tabs>
        <w:tab w:val="clear" w:pos="360"/>
        <w:tab w:val="left" w:pos="660"/>
      </w:tabs>
      <w:spacing w:after="240" w:line="230" w:lineRule="atLeast"/>
      <w:ind w:left="660" w:hanging="660"/>
      <w:jc w:val="both"/>
    </w:pPr>
    <w:rPr>
      <w:rFonts w:ascii="Arial" w:eastAsia="MS Mincho" w:hAnsi="Arial"/>
      <w:lang w:val="en-US" w:eastAsia="ja-JP"/>
    </w:rPr>
  </w:style>
  <w:style w:type="paragraph" w:customStyle="1" w:styleId="WBtabletxt">
    <w:name w:val="WB table txt"/>
    <w:basedOn w:val="Normal"/>
    <w:rsid w:val="007B4452"/>
    <w:pPr>
      <w:spacing w:before="120" w:after="0"/>
    </w:pPr>
    <w:rPr>
      <w:rFonts w:ascii="Arial" w:eastAsia="SimSun" w:hAnsi="Arial"/>
      <w:color w:val="000000"/>
      <w:sz w:val="18"/>
    </w:rPr>
  </w:style>
  <w:style w:type="paragraph" w:customStyle="1" w:styleId="WBtablehead">
    <w:name w:val="WB table head"/>
    <w:basedOn w:val="WBtabletxt"/>
    <w:rsid w:val="007B4452"/>
    <w:pPr>
      <w:jc w:val="center"/>
    </w:pPr>
    <w:rPr>
      <w:b/>
    </w:rPr>
  </w:style>
  <w:style w:type="paragraph" w:styleId="Revision">
    <w:name w:val="Revision"/>
    <w:hidden/>
    <w:uiPriority w:val="99"/>
    <w:rsid w:val="007B4452"/>
    <w:rPr>
      <w:rFonts w:ascii="Arial" w:eastAsia="SimSun" w:hAnsi="Arial" w:cs="Times New Roman"/>
      <w:sz w:val="20"/>
      <w:szCs w:val="20"/>
      <w:lang w:val="en-GB" w:bidi="ar-SA"/>
    </w:rPr>
  </w:style>
  <w:style w:type="paragraph" w:styleId="TOCHeading">
    <w:name w:val="TOC Heading"/>
    <w:basedOn w:val="Heading1"/>
    <w:next w:val="Normal"/>
    <w:uiPriority w:val="39"/>
    <w:unhideWhenUsed/>
    <w:qFormat/>
    <w:rsid w:val="007B4452"/>
    <w:pPr>
      <w:pBdr>
        <w:top w:val="none" w:sz="0" w:space="0" w:color="auto"/>
      </w:pBdr>
      <w:spacing w:after="0" w:line="259" w:lineRule="auto"/>
      <w:ind w:left="0" w:firstLine="0"/>
      <w:outlineLvl w:val="9"/>
    </w:pPr>
    <w:rPr>
      <w:rFonts w:ascii="Calibri Light" w:hAnsi="Calibri Light"/>
      <w:color w:val="2F5496"/>
      <w:sz w:val="32"/>
      <w:szCs w:val="32"/>
      <w:lang w:val="en-US"/>
    </w:rPr>
  </w:style>
  <w:style w:type="table" w:styleId="TableGridLight">
    <w:name w:val="Grid Table Light"/>
    <w:basedOn w:val="TableNormal"/>
    <w:uiPriority w:val="40"/>
    <w:rsid w:val="007B4452"/>
    <w:rPr>
      <w:rFonts w:ascii="CG Times (WN)" w:eastAsia="MS Mincho" w:hAnsi="CG Times (W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7B4452"/>
    <w:rPr>
      <w:rFonts w:ascii="CG Times (WN)" w:eastAsia="MS Mincho" w:hAnsi="CG Times (W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7B4452"/>
    <w:pPr>
      <w:numPr>
        <w:numId w:val="5"/>
      </w:numPr>
      <w:pBdr>
        <w:top w:val="single" w:sz="4" w:space="1" w:color="auto"/>
        <w:left w:val="single" w:sz="4" w:space="4" w:color="auto"/>
        <w:bottom w:val="single" w:sz="4" w:space="1" w:color="auto"/>
        <w:right w:val="single" w:sz="4" w:space="4" w:color="auto"/>
      </w:pBdr>
      <w:jc w:val="center"/>
    </w:pPr>
    <w:rPr>
      <w:rFonts w:eastAsia="Malgun Gothic"/>
      <w:b/>
      <w:noProof/>
      <w:sz w:val="24"/>
      <w:szCs w:val="24"/>
      <w:lang w:val="x-none" w:eastAsia="x-none"/>
    </w:rPr>
  </w:style>
  <w:style w:type="table" w:styleId="GridTable2-Accent1">
    <w:name w:val="Grid Table 2 Accent 1"/>
    <w:basedOn w:val="TableNormal"/>
    <w:uiPriority w:val="40"/>
    <w:rsid w:val="007B4452"/>
    <w:rPr>
      <w:rFonts w:ascii="CG Times (WN)" w:eastAsia="MS Mincho" w:hAnsi="CG Times (WN)" w:cs="Times New Roman"/>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7B4452"/>
    <w:rPr>
      <w:rFonts w:ascii="CG Times (WN)" w:eastAsia="MS Mincho" w:hAnsi="CG Times (WN)"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Reference">
    <w:name w:val="Reference"/>
    <w:basedOn w:val="Normal"/>
    <w:link w:val="ReferenceChar"/>
    <w:qFormat/>
    <w:rsid w:val="007B4452"/>
    <w:pPr>
      <w:numPr>
        <w:numId w:val="7"/>
      </w:numPr>
      <w:spacing w:after="100"/>
      <w:jc w:val="both"/>
    </w:pPr>
    <w:rPr>
      <w:rFonts w:eastAsia="Batang"/>
      <w:sz w:val="22"/>
      <w:szCs w:val="22"/>
      <w:lang w:val="en-US"/>
    </w:rPr>
  </w:style>
  <w:style w:type="character" w:customStyle="1" w:styleId="ReferenceChar">
    <w:name w:val="Reference Char"/>
    <w:link w:val="Reference"/>
    <w:rsid w:val="007B4452"/>
    <w:rPr>
      <w:rFonts w:ascii="Times New Roman" w:eastAsia="Batang" w:hAnsi="Times New Roman" w:cs="Times New Roman"/>
      <w:sz w:val="22"/>
      <w:szCs w:val="22"/>
      <w:lang w:bidi="ar-SA"/>
    </w:rPr>
  </w:style>
  <w:style w:type="character" w:customStyle="1" w:styleId="NoteChar">
    <w:name w:val="Note Char"/>
    <w:link w:val="Note"/>
    <w:rsid w:val="007B4452"/>
    <w:rPr>
      <w:rFonts w:ascii="Times New Roman" w:eastAsia="Times New Roman" w:hAnsi="Times New Roman" w:cs="Times New Roman"/>
      <w:sz w:val="20"/>
      <w:szCs w:val="20"/>
      <w:lang w:val="en-GB" w:eastAsia="zh-CN" w:bidi="ar-SA"/>
    </w:rPr>
  </w:style>
  <w:style w:type="character" w:customStyle="1" w:styleId="EXCar">
    <w:name w:val="EX Car"/>
    <w:rsid w:val="007B4452"/>
    <w:rPr>
      <w:lang w:eastAsia="en-US"/>
    </w:rPr>
  </w:style>
  <w:style w:type="paragraph" w:customStyle="1" w:styleId="BodyTextfirstgraph">
    <w:name w:val="Body Text (first graph)"/>
    <w:basedOn w:val="BodyText"/>
    <w:next w:val="BodyText"/>
    <w:link w:val="BodyTextfirstgraphChar"/>
    <w:qFormat/>
    <w:rsid w:val="007B4452"/>
    <w:pPr>
      <w:tabs>
        <w:tab w:val="left" w:pos="360"/>
      </w:tabs>
      <w:overflowPunct/>
      <w:autoSpaceDE/>
      <w:autoSpaceDN/>
      <w:adjustRightInd/>
      <w:spacing w:before="30" w:after="30"/>
      <w:jc w:val="both"/>
      <w:textAlignment w:val="auto"/>
    </w:pPr>
    <w:rPr>
      <w:rFonts w:eastAsia="Batang"/>
      <w:sz w:val="24"/>
      <w:szCs w:val="24"/>
      <w:lang w:val="en-US"/>
    </w:rPr>
  </w:style>
  <w:style w:type="character" w:customStyle="1" w:styleId="BodyTextfirstgraphChar">
    <w:name w:val="Body Text (first graph) Char"/>
    <w:link w:val="BodyTextfirstgraph"/>
    <w:rsid w:val="007B4452"/>
    <w:rPr>
      <w:rFonts w:ascii="Times New Roman" w:eastAsia="Batang" w:hAnsi="Times New Roman" w:cs="Times New Roman"/>
      <w:szCs w:val="24"/>
      <w:lang w:bidi="ar-SA"/>
    </w:rPr>
  </w:style>
  <w:style w:type="paragraph" w:customStyle="1" w:styleId="Termbody">
    <w:name w:val="Term body"/>
    <w:basedOn w:val="Normal"/>
    <w:link w:val="TermbodyChar"/>
    <w:qFormat/>
    <w:rsid w:val="007B4452"/>
    <w:pPr>
      <w:spacing w:after="160"/>
      <w:ind w:left="771"/>
    </w:pPr>
  </w:style>
  <w:style w:type="character" w:customStyle="1" w:styleId="TermbodyChar">
    <w:name w:val="Term body Char"/>
    <w:link w:val="Termbody"/>
    <w:rsid w:val="007B4452"/>
    <w:rPr>
      <w:rFonts w:ascii="Times New Roman" w:eastAsia="Times New Roman" w:hAnsi="Times New Roman" w:cs="Times New Roman"/>
      <w:sz w:val="20"/>
      <w:szCs w:val="20"/>
      <w:lang w:val="en-GB" w:bidi="ar-SA"/>
    </w:rPr>
  </w:style>
  <w:style w:type="paragraph" w:customStyle="1" w:styleId="ListContinue1">
    <w:name w:val="List Continue 1"/>
    <w:basedOn w:val="Normal"/>
    <w:rsid w:val="007B4452"/>
    <w:pPr>
      <w:spacing w:after="240" w:line="240" w:lineRule="atLeast"/>
      <w:ind w:left="403" w:hanging="403"/>
      <w:jc w:val="both"/>
    </w:pPr>
    <w:rPr>
      <w:rFonts w:ascii="Cambria" w:eastAsia="Calibri" w:hAnsi="Cambria"/>
      <w:sz w:val="22"/>
      <w:szCs w:val="22"/>
    </w:rPr>
  </w:style>
  <w:style w:type="paragraph" w:customStyle="1" w:styleId="Tablebody">
    <w:name w:val="Table body"/>
    <w:basedOn w:val="Normal"/>
    <w:rsid w:val="007B4452"/>
    <w:pPr>
      <w:spacing w:before="60" w:after="60" w:line="210" w:lineRule="atLeast"/>
    </w:pPr>
    <w:rPr>
      <w:rFonts w:ascii="Cambria" w:eastAsia="Calibri" w:hAnsi="Cambria"/>
      <w:szCs w:val="22"/>
    </w:rPr>
  </w:style>
  <w:style w:type="character" w:styleId="Emphasis">
    <w:name w:val="Emphasis"/>
    <w:qFormat/>
    <w:rsid w:val="007B4452"/>
    <w:rPr>
      <w:i/>
      <w:iCs/>
    </w:rPr>
  </w:style>
  <w:style w:type="table" w:styleId="Table3Deffects3">
    <w:name w:val="Table 3D effects 3"/>
    <w:basedOn w:val="TableNormal"/>
    <w:rsid w:val="007B4452"/>
    <w:pPr>
      <w:overflowPunct w:val="0"/>
      <w:autoSpaceDE w:val="0"/>
      <w:autoSpaceDN w:val="0"/>
      <w:adjustRightInd w:val="0"/>
      <w:spacing w:after="180"/>
      <w:textAlignment w:val="baseline"/>
    </w:pPr>
    <w:rPr>
      <w:rFonts w:ascii="CG Times (WN)" w:eastAsia="Times New Roman" w:hAnsi="CG Times (W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0">
    <w:name w:val="Table Grid 1"/>
    <w:basedOn w:val="TableNormal"/>
    <w:rsid w:val="007B4452"/>
    <w:pPr>
      <w:overflowPunct w:val="0"/>
      <w:autoSpaceDE w:val="0"/>
      <w:autoSpaceDN w:val="0"/>
      <w:adjustRightInd w:val="0"/>
      <w:spacing w:after="180"/>
      <w:textAlignment w:val="baseline"/>
    </w:pPr>
    <w:rPr>
      <w:rFonts w:ascii="CG Times (WN)" w:eastAsia="Times New Roman" w:hAnsi="CG Times (W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F745C8D-7EB1-E142-B300-B4D20714F5D0}">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67</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Tencent</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Abhishek</dc:creator>
  <cp:keywords/>
  <dc:description/>
  <cp:lastModifiedBy>Rohit Abhishek</cp:lastModifiedBy>
  <cp:revision>6</cp:revision>
  <dcterms:created xsi:type="dcterms:W3CDTF">2021-04-09T19:03:00Z</dcterms:created>
  <dcterms:modified xsi:type="dcterms:W3CDTF">2021-04-12T16:10:00Z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documentId_9699</vt:lpwstr>
  </property>
  <property fmtid="{D5CDD505-2E9C-101B-9397-08002B2CF9AE}" pid="3" name="grammarly_documentContext">
    <vt:lpwstr>{"goals":[],"domain":"general","emotions":[],"dialect":"american"}</vt:lpwstr>
  </property>
</Properties>
</file>