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9291" w14:textId="77777777" w:rsidR="00610027" w:rsidRPr="00B30DAD" w:rsidRDefault="00610027" w:rsidP="00682477">
      <w:pPr>
        <w:suppressLineNumbers/>
        <w:tabs>
          <w:tab w:val="left" w:pos="2268"/>
        </w:tabs>
        <w:spacing w:before="120"/>
        <w:rPr>
          <w:rFonts w:ascii="Arial" w:eastAsia="SimSun" w:hAnsi="Arial" w:cs="Arial"/>
          <w:szCs w:val="24"/>
          <w:lang w:val="pt-BR" w:eastAsia="ja-JP"/>
        </w:rPr>
      </w:pPr>
      <w:r w:rsidRPr="0013390A">
        <w:rPr>
          <w:rFonts w:ascii="Arial" w:hAnsi="Arial" w:cs="Arial"/>
          <w:b/>
          <w:szCs w:val="24"/>
          <w:lang w:val="pt-BR" w:eastAsia="ja-JP"/>
        </w:rPr>
        <w:t>Agenda item:</w:t>
      </w:r>
      <w:r w:rsidRPr="0013390A">
        <w:rPr>
          <w:rFonts w:ascii="Arial" w:hAnsi="Arial" w:cs="Arial"/>
          <w:szCs w:val="24"/>
          <w:lang w:val="pt-BR" w:eastAsia="ja-JP"/>
        </w:rPr>
        <w:t xml:space="preserve"> </w:t>
      </w:r>
      <w:r w:rsidRPr="0013390A">
        <w:rPr>
          <w:rFonts w:ascii="Arial" w:hAnsi="Arial" w:cs="Arial"/>
          <w:szCs w:val="24"/>
          <w:lang w:val="pt-BR" w:eastAsia="ja-JP"/>
        </w:rPr>
        <w:tab/>
      </w:r>
      <w:r w:rsidR="00E92A90">
        <w:rPr>
          <w:rFonts w:ascii="Arial" w:hAnsi="Arial" w:cs="Arial"/>
          <w:szCs w:val="24"/>
          <w:lang w:val="pt-BR" w:eastAsia="ja-JP"/>
        </w:rPr>
        <w:t>12.5</w:t>
      </w:r>
    </w:p>
    <w:p w14:paraId="78468C14" w14:textId="77777777" w:rsidR="00610027" w:rsidRPr="00576392" w:rsidRDefault="00610027" w:rsidP="00682477">
      <w:pPr>
        <w:suppressLineNumbers/>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Source:</w:t>
      </w:r>
      <w:r w:rsidRPr="00576392">
        <w:rPr>
          <w:rFonts w:ascii="Arial" w:hAnsi="Arial" w:cs="Arial"/>
          <w:szCs w:val="24"/>
          <w:lang w:val="en-US" w:eastAsia="ja-JP"/>
        </w:rPr>
        <w:t xml:space="preserve"> </w:t>
      </w:r>
      <w:r w:rsidRPr="00576392">
        <w:rPr>
          <w:rFonts w:ascii="Arial" w:hAnsi="Arial" w:cs="Arial"/>
          <w:szCs w:val="24"/>
          <w:lang w:val="en-US" w:eastAsia="ja-JP"/>
        </w:rPr>
        <w:tab/>
      </w:r>
      <w:r w:rsidR="00B34C87">
        <w:rPr>
          <w:rFonts w:ascii="Arial" w:hAnsi="Arial" w:cs="Arial"/>
          <w:szCs w:val="24"/>
          <w:lang w:val="en-US" w:eastAsia="ja-JP"/>
        </w:rPr>
        <w:t>Qualcomm Inc.</w:t>
      </w:r>
    </w:p>
    <w:p w14:paraId="4578DF70" w14:textId="77777777" w:rsidR="00610027" w:rsidRDefault="00610027" w:rsidP="00682477">
      <w:pPr>
        <w:suppressLineNumbers/>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 xml:space="preserve">Title: </w:t>
      </w:r>
      <w:r w:rsidRPr="00576392">
        <w:rPr>
          <w:rFonts w:ascii="Arial" w:hAnsi="Arial" w:cs="Arial"/>
          <w:b/>
          <w:szCs w:val="24"/>
          <w:lang w:val="en-US" w:eastAsia="ja-JP"/>
        </w:rPr>
        <w:tab/>
      </w:r>
      <w:r w:rsidR="00E92A90">
        <w:rPr>
          <w:rFonts w:ascii="Arial" w:hAnsi="Arial" w:cs="Arial"/>
          <w:b/>
          <w:szCs w:val="24"/>
          <w:lang w:val="en-US" w:eastAsia="ja-JP"/>
        </w:rPr>
        <w:t>Carriage of HEIF Images in ITT4RT</w:t>
      </w:r>
    </w:p>
    <w:p w14:paraId="4920B569" w14:textId="77777777" w:rsidR="00610027" w:rsidRPr="00576392" w:rsidRDefault="00610027" w:rsidP="00682477">
      <w:pPr>
        <w:suppressLineNumbers/>
        <w:tabs>
          <w:tab w:val="left" w:pos="2268"/>
        </w:tabs>
        <w:ind w:left="2268" w:hanging="2268"/>
        <w:rPr>
          <w:rFonts w:ascii="Arial" w:hAnsi="Arial" w:cs="Arial"/>
          <w:szCs w:val="24"/>
          <w:lang w:val="en-US" w:eastAsia="ja-JP"/>
        </w:rPr>
      </w:pPr>
      <w:r w:rsidRPr="00576392">
        <w:rPr>
          <w:rFonts w:ascii="Arial" w:hAnsi="Arial" w:cs="Arial"/>
          <w:b/>
          <w:szCs w:val="24"/>
          <w:lang w:val="en-US" w:eastAsia="ja-JP"/>
        </w:rPr>
        <w:t>Document for</w:t>
      </w:r>
      <w:r w:rsidRPr="00576392">
        <w:rPr>
          <w:rFonts w:ascii="Arial" w:hAnsi="Arial" w:cs="Arial"/>
          <w:b/>
          <w:szCs w:val="24"/>
          <w:lang w:val="en-US" w:eastAsia="ja-JP"/>
        </w:rPr>
        <w:tab/>
      </w:r>
      <w:r w:rsidR="002503BE" w:rsidRPr="002503BE">
        <w:rPr>
          <w:rFonts w:ascii="Arial" w:hAnsi="Arial" w:cs="Arial"/>
          <w:szCs w:val="24"/>
          <w:lang w:val="en-US" w:eastAsia="ja-JP"/>
        </w:rPr>
        <w:t>Discussion and</w:t>
      </w:r>
      <w:r w:rsidR="002503BE">
        <w:rPr>
          <w:rFonts w:ascii="Arial" w:hAnsi="Arial" w:cs="Arial"/>
          <w:b/>
          <w:szCs w:val="24"/>
          <w:lang w:val="en-US" w:eastAsia="ja-JP"/>
        </w:rPr>
        <w:t xml:space="preserve"> </w:t>
      </w:r>
      <w:r w:rsidR="002503BE">
        <w:rPr>
          <w:rFonts w:ascii="Arial" w:hAnsi="Arial" w:cs="Arial"/>
          <w:szCs w:val="24"/>
          <w:lang w:val="en-US" w:eastAsia="ja-JP"/>
        </w:rPr>
        <w:t xml:space="preserve">Agreement </w:t>
      </w:r>
    </w:p>
    <w:p w14:paraId="06DC624D" w14:textId="77777777" w:rsidR="00C112DE" w:rsidRPr="00C112DE" w:rsidRDefault="00C112DE" w:rsidP="00C112DE">
      <w:pPr>
        <w:pStyle w:val="Heading1"/>
        <w:numPr>
          <w:ilvl w:val="0"/>
          <w:numId w:val="7"/>
        </w:numPr>
      </w:pPr>
      <w:bookmarkStart w:id="0" w:name="_Toc504713888"/>
      <w:r w:rsidRPr="00C112DE">
        <w:t>Introduction</w:t>
      </w:r>
    </w:p>
    <w:p w14:paraId="4FB3DFB1" w14:textId="77777777" w:rsidR="00E93BFC" w:rsidRDefault="00E93BFC" w:rsidP="00C112DE">
      <w:pPr>
        <w:rPr>
          <w:lang w:val="en-US"/>
        </w:rPr>
      </w:pPr>
      <w:r>
        <w:rPr>
          <w:lang w:val="en-US"/>
        </w:rPr>
        <w:t>Overlays are a key aspect of immersive conferencing as they allow super-imposing a wide range of content in the scene, such as slides, logos, and information screens. The overlay texture may be coming from video streams, images, or image sequences. The ITT4RT work item has a requirement to support images as sources for overlays</w:t>
      </w:r>
      <w:r w:rsidR="001112C7">
        <w:rPr>
          <w:lang w:val="en-US"/>
        </w:rPr>
        <w:t>.</w:t>
      </w:r>
      <w:r>
        <w:rPr>
          <w:lang w:val="en-US"/>
        </w:rPr>
        <w:t xml:space="preserve"> </w:t>
      </w:r>
    </w:p>
    <w:p w14:paraId="42995A39" w14:textId="77777777" w:rsidR="00C112DE" w:rsidRDefault="00E93BFC" w:rsidP="00C112DE">
      <w:pPr>
        <w:rPr>
          <w:lang w:val="en-US"/>
        </w:rPr>
      </w:pPr>
      <w:r>
        <w:rPr>
          <w:lang w:val="en-US"/>
        </w:rPr>
        <w:t>In this contribution, we discuss the usage of the HEIF format as the format for image overlays.</w:t>
      </w:r>
    </w:p>
    <w:bookmarkEnd w:id="0"/>
    <w:p w14:paraId="10271D25" w14:textId="77777777" w:rsidR="00463DDE" w:rsidRDefault="00463DDE" w:rsidP="0093369D">
      <w:pPr>
        <w:pStyle w:val="Heading1"/>
        <w:numPr>
          <w:ilvl w:val="0"/>
          <w:numId w:val="7"/>
        </w:numPr>
      </w:pPr>
      <w:r>
        <w:t>Background</w:t>
      </w:r>
    </w:p>
    <w:p w14:paraId="4795BF27" w14:textId="77777777" w:rsidR="004A5B99" w:rsidRDefault="00E93BFC" w:rsidP="00463DDE">
      <w:pPr>
        <w:pStyle w:val="Heading2"/>
        <w:numPr>
          <w:ilvl w:val="1"/>
          <w:numId w:val="7"/>
        </w:numPr>
      </w:pPr>
      <w:r>
        <w:t>High Efficiency Image File</w:t>
      </w:r>
      <w:r w:rsidR="000A4F42">
        <w:t xml:space="preserve"> (HEIF)</w:t>
      </w:r>
      <w:r>
        <w:t xml:space="preserve"> Format</w:t>
      </w:r>
      <w:r w:rsidR="000A4F42">
        <w:t xml:space="preserve"> </w:t>
      </w:r>
    </w:p>
    <w:p w14:paraId="56D3032C" w14:textId="77777777" w:rsidR="00E93BFC" w:rsidRDefault="000A4F42" w:rsidP="00E93BFC">
      <w:pPr>
        <w:rPr>
          <w:lang w:val="en-US"/>
        </w:rPr>
      </w:pPr>
      <w:r>
        <w:rPr>
          <w:lang w:val="en-US"/>
        </w:rPr>
        <w:t xml:space="preserve">The HEIF format is defined in ISO/IEC 23008-12. It specifies the storage of images and image sequences and their metadata into ISOBMFF-based container files. HEIF defines a generic codec-agnostic structure for the storage of images, but also provides an instantiation based on H.265/HEVC codec. </w:t>
      </w:r>
    </w:p>
    <w:p w14:paraId="782D9E2D" w14:textId="77777777" w:rsidR="000A4F42" w:rsidRDefault="000A4F42" w:rsidP="00E93BFC">
      <w:pPr>
        <w:rPr>
          <w:lang w:val="en-US"/>
        </w:rPr>
      </w:pPr>
      <w:r>
        <w:rPr>
          <w:lang w:val="en-US"/>
        </w:rPr>
        <w:t xml:space="preserve">HEIF follows the ISOBMFF design rules for the storage of media. As such, image sequences are stored in tracks and still images are stored as metadata items. In the former, the images are coded together, thus the coded images will have some decoding dependencies. In the latter, the images are coded independently from each other. </w:t>
      </w:r>
    </w:p>
    <w:p w14:paraId="091A1378" w14:textId="77777777" w:rsidR="000A4F42" w:rsidRDefault="000A4F42" w:rsidP="00E93BFC">
      <w:pPr>
        <w:rPr>
          <w:lang w:val="en-US"/>
        </w:rPr>
      </w:pPr>
      <w:r>
        <w:rPr>
          <w:lang w:val="en-US"/>
        </w:rPr>
        <w:t>A</w:t>
      </w:r>
      <w:r w:rsidR="002C492D">
        <w:rPr>
          <w:lang w:val="en-US"/>
        </w:rPr>
        <w:t xml:space="preserve">n ISOBMFF container file that stores images with HEVC encoding is identified by the “heic” or the ”hevc” brands correspondingly, which are found in the “ftyp” box at the beginning of the ISOBMFF box. The MIME types of these files is set to “image/heic” for still images and “image/heic-sequence” for image sequences. </w:t>
      </w:r>
    </w:p>
    <w:p w14:paraId="4869A475" w14:textId="77777777" w:rsidR="00022A36" w:rsidRDefault="00022A36" w:rsidP="00E93BFC">
      <w:pPr>
        <w:rPr>
          <w:lang w:val="en-US"/>
        </w:rPr>
      </w:pPr>
      <w:r>
        <w:rPr>
          <w:lang w:val="en-US"/>
        </w:rPr>
        <w:t xml:space="preserve">The following figure shows </w:t>
      </w:r>
      <w:r w:rsidR="00B755D4">
        <w:rPr>
          <w:lang w:val="en-US"/>
        </w:rPr>
        <w:t>a rough structure of the HEIF format that stores images and image sequences.</w:t>
      </w:r>
    </w:p>
    <w:p w14:paraId="17D6E962" w14:textId="77777777" w:rsidR="00B755D4" w:rsidRDefault="005D095A" w:rsidP="00B755D4">
      <w:pPr>
        <w:jc w:val="center"/>
        <w:rPr>
          <w:lang w:val="en-US"/>
        </w:rPr>
      </w:pPr>
      <w:r w:rsidRPr="00874CED">
        <w:rPr>
          <w:noProof/>
        </w:rPr>
        <w:lastRenderedPageBreak/>
        <w:drawing>
          <wp:inline distT="0" distB="0" distL="0" distR="0" wp14:anchorId="6EDBF528" wp14:editId="0758F59F">
            <wp:extent cx="3529965" cy="35077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9965" cy="3507740"/>
                    </a:xfrm>
                    <a:prstGeom prst="rect">
                      <a:avLst/>
                    </a:prstGeom>
                    <a:noFill/>
                    <a:ln>
                      <a:noFill/>
                    </a:ln>
                  </pic:spPr>
                </pic:pic>
              </a:graphicData>
            </a:graphic>
          </wp:inline>
        </w:drawing>
      </w:r>
    </w:p>
    <w:p w14:paraId="2AC41604" w14:textId="77777777" w:rsidR="00B755D4" w:rsidRDefault="00B755D4" w:rsidP="00B755D4">
      <w:pPr>
        <w:jc w:val="center"/>
        <w:rPr>
          <w:lang w:val="en-US"/>
        </w:rPr>
      </w:pPr>
      <w:r>
        <w:rPr>
          <w:lang w:val="en-US"/>
        </w:rPr>
        <w:t>Example structure of HEIF container file</w:t>
      </w:r>
    </w:p>
    <w:p w14:paraId="3F8D60E2" w14:textId="77777777" w:rsidR="002C492D" w:rsidRDefault="00BA56D8" w:rsidP="00E93BFC">
      <w:pPr>
        <w:rPr>
          <w:lang w:val="en-US"/>
        </w:rPr>
      </w:pPr>
      <w:r>
        <w:rPr>
          <w:lang w:val="en-US"/>
        </w:rPr>
        <w:t>The images in a container may be assigned different roles. The following roles are identified:</w:t>
      </w:r>
    </w:p>
    <w:p w14:paraId="2DCA983E" w14:textId="77777777" w:rsidR="00BA56D8" w:rsidRDefault="00BA56D8" w:rsidP="00BA56D8">
      <w:pPr>
        <w:numPr>
          <w:ilvl w:val="0"/>
          <w:numId w:val="31"/>
        </w:numPr>
        <w:rPr>
          <w:lang w:val="en-US"/>
        </w:rPr>
      </w:pPr>
      <w:r>
        <w:rPr>
          <w:lang w:val="en-US"/>
        </w:rPr>
        <w:t xml:space="preserve">Cover image: </w:t>
      </w:r>
      <w:r w:rsidR="004E06F7">
        <w:rPr>
          <w:lang w:val="en-US"/>
        </w:rPr>
        <w:t xml:space="preserve">the default image that is shown in the absence of other information on the display preference. Only one cover image may be defined in a HEIF </w:t>
      </w:r>
    </w:p>
    <w:p w14:paraId="503F49B4" w14:textId="77777777" w:rsidR="00BA56D8" w:rsidRDefault="00BA56D8" w:rsidP="00BA56D8">
      <w:pPr>
        <w:numPr>
          <w:ilvl w:val="0"/>
          <w:numId w:val="31"/>
        </w:numPr>
        <w:rPr>
          <w:lang w:val="en-US"/>
        </w:rPr>
      </w:pPr>
      <w:r>
        <w:rPr>
          <w:lang w:val="en-US"/>
        </w:rPr>
        <w:t>Thumbnail image:</w:t>
      </w:r>
      <w:r w:rsidR="00F60092">
        <w:rPr>
          <w:lang w:val="en-US"/>
        </w:rPr>
        <w:t xml:space="preserve"> a small resolution image corresponding to a master image</w:t>
      </w:r>
    </w:p>
    <w:p w14:paraId="26FB6DA9" w14:textId="77777777" w:rsidR="00BA56D8" w:rsidRDefault="00BA56D8" w:rsidP="00BA56D8">
      <w:pPr>
        <w:numPr>
          <w:ilvl w:val="0"/>
          <w:numId w:val="31"/>
        </w:numPr>
        <w:rPr>
          <w:lang w:val="en-US"/>
        </w:rPr>
      </w:pPr>
      <w:r>
        <w:rPr>
          <w:lang w:val="en-US"/>
        </w:rPr>
        <w:t>Auxiliary image:</w:t>
      </w:r>
      <w:r w:rsidR="00F60092">
        <w:rPr>
          <w:lang w:val="en-US"/>
        </w:rPr>
        <w:t xml:space="preserve"> an image that complements a master image, containing e.g. a depth map. </w:t>
      </w:r>
    </w:p>
    <w:p w14:paraId="16AABC1F" w14:textId="77777777" w:rsidR="00BA56D8" w:rsidRDefault="00BA56D8" w:rsidP="00BA56D8">
      <w:pPr>
        <w:numPr>
          <w:ilvl w:val="0"/>
          <w:numId w:val="31"/>
        </w:numPr>
        <w:rPr>
          <w:lang w:val="en-US"/>
        </w:rPr>
      </w:pPr>
      <w:r>
        <w:rPr>
          <w:lang w:val="en-US"/>
        </w:rPr>
        <w:t>Master image:</w:t>
      </w:r>
      <w:r w:rsidR="00F60092">
        <w:rPr>
          <w:lang w:val="en-US"/>
        </w:rPr>
        <w:t xml:space="preserve"> a main image in the container file that is a full resolution.  </w:t>
      </w:r>
    </w:p>
    <w:p w14:paraId="2EFFAEEE" w14:textId="77777777" w:rsidR="00BA56D8" w:rsidRPr="00F60092" w:rsidRDefault="00BA56D8" w:rsidP="00BA56D8">
      <w:pPr>
        <w:numPr>
          <w:ilvl w:val="0"/>
          <w:numId w:val="31"/>
        </w:numPr>
        <w:rPr>
          <w:lang w:val="en-US"/>
        </w:rPr>
      </w:pPr>
      <w:r w:rsidRPr="00F60092">
        <w:rPr>
          <w:lang w:val="en-US"/>
        </w:rPr>
        <w:t>Hidden image:</w:t>
      </w:r>
      <w:r w:rsidR="00F60092" w:rsidRPr="00F60092">
        <w:rPr>
          <w:lang w:val="en-US"/>
        </w:rPr>
        <w:t xml:space="preserve"> an image that is not intended to</w:t>
      </w:r>
      <w:r w:rsidR="00F60092">
        <w:rPr>
          <w:lang w:val="en-US"/>
        </w:rPr>
        <w:t xml:space="preserve"> </w:t>
      </w:r>
      <w:r w:rsidR="00F60092" w:rsidRPr="00F60092">
        <w:rPr>
          <w:lang w:val="en-US"/>
        </w:rPr>
        <w:t>be display</w:t>
      </w:r>
      <w:r w:rsidR="00F60092">
        <w:rPr>
          <w:lang w:val="en-US"/>
        </w:rPr>
        <w:t xml:space="preserve">ed.  </w:t>
      </w:r>
    </w:p>
    <w:p w14:paraId="21E6A6BF" w14:textId="77777777" w:rsidR="00BA56D8" w:rsidRDefault="00BA56D8" w:rsidP="00BA56D8">
      <w:pPr>
        <w:numPr>
          <w:ilvl w:val="0"/>
          <w:numId w:val="31"/>
        </w:numPr>
        <w:rPr>
          <w:lang w:val="en-US"/>
        </w:rPr>
      </w:pPr>
      <w:r>
        <w:rPr>
          <w:lang w:val="en-US"/>
        </w:rPr>
        <w:t>Pre-computed derived image:</w:t>
      </w:r>
      <w:r w:rsidR="00F60092">
        <w:rPr>
          <w:lang w:val="en-US"/>
        </w:rPr>
        <w:t xml:space="preserve"> a coded image that has been derived from other images</w:t>
      </w:r>
    </w:p>
    <w:p w14:paraId="2897AF66" w14:textId="77777777" w:rsidR="00BA56D8" w:rsidRDefault="00BA56D8" w:rsidP="00BA56D8">
      <w:pPr>
        <w:numPr>
          <w:ilvl w:val="0"/>
          <w:numId w:val="31"/>
        </w:numPr>
        <w:rPr>
          <w:lang w:val="en-US"/>
        </w:rPr>
      </w:pPr>
      <w:r>
        <w:rPr>
          <w:lang w:val="en-US"/>
        </w:rPr>
        <w:t>Coded image:</w:t>
      </w:r>
      <w:r w:rsidR="00F60092">
        <w:rPr>
          <w:lang w:val="en-US"/>
        </w:rPr>
        <w:t xml:space="preserve"> a coded representation of an image</w:t>
      </w:r>
    </w:p>
    <w:p w14:paraId="5E30B6DE" w14:textId="77777777" w:rsidR="00BA56D8" w:rsidRDefault="00BA56D8" w:rsidP="00BA56D8">
      <w:pPr>
        <w:numPr>
          <w:ilvl w:val="0"/>
          <w:numId w:val="31"/>
        </w:numPr>
        <w:rPr>
          <w:lang w:val="en-US"/>
        </w:rPr>
      </w:pPr>
      <w:r>
        <w:rPr>
          <w:lang w:val="en-US"/>
        </w:rPr>
        <w:t>Derived image:</w:t>
      </w:r>
      <w:r w:rsidR="00F60092">
        <w:rPr>
          <w:lang w:val="en-US"/>
        </w:rPr>
        <w:t xml:space="preserve"> is an image that has to be derived using some operations and a reference to other images in the container file.</w:t>
      </w:r>
      <w:r w:rsidR="00DD746A">
        <w:rPr>
          <w:lang w:val="en-US"/>
        </w:rPr>
        <w:t xml:space="preserve"> The defined operations include: cropping, rotation, </w:t>
      </w:r>
      <w:r w:rsidR="001B1029">
        <w:rPr>
          <w:lang w:val="en-US"/>
        </w:rPr>
        <w:t xml:space="preserve">mirroring, </w:t>
      </w:r>
      <w:r w:rsidR="00DD746A">
        <w:rPr>
          <w:lang w:val="en-US"/>
        </w:rPr>
        <w:t>and composition.</w:t>
      </w:r>
    </w:p>
    <w:p w14:paraId="0DE4422F" w14:textId="77777777" w:rsidR="00AF51E9" w:rsidRDefault="00AF51E9" w:rsidP="00AF51E9">
      <w:pPr>
        <w:rPr>
          <w:lang w:val="en-US"/>
        </w:rPr>
      </w:pPr>
      <w:r>
        <w:rPr>
          <w:lang w:val="en-US"/>
        </w:rPr>
        <w:t>Image sequences may only take master, auxiliary, or thumbnail image sequence roles.</w:t>
      </w:r>
    </w:p>
    <w:p w14:paraId="08CBCF42" w14:textId="77777777" w:rsidR="00AF51E9" w:rsidRDefault="001B1029" w:rsidP="00DD746A">
      <w:pPr>
        <w:rPr>
          <w:lang w:val="en-US"/>
        </w:rPr>
      </w:pPr>
      <w:r>
        <w:rPr>
          <w:lang w:val="en-US"/>
        </w:rPr>
        <w:t xml:space="preserve">The images are stored with their own </w:t>
      </w:r>
      <w:r w:rsidR="00C97774">
        <w:rPr>
          <w:lang w:val="en-US"/>
        </w:rPr>
        <w:t xml:space="preserve">metadata in the container file. </w:t>
      </w:r>
      <w:r w:rsidR="003F7694">
        <w:rPr>
          <w:lang w:val="en-US"/>
        </w:rPr>
        <w:t>The initialization information is stored in the</w:t>
      </w:r>
      <w:r w:rsidR="001A1D40">
        <w:rPr>
          <w:lang w:val="en-US"/>
        </w:rPr>
        <w:t xml:space="preserve"> </w:t>
      </w:r>
      <w:r w:rsidR="005850F7">
        <w:rPr>
          <w:lang w:val="en-US"/>
        </w:rPr>
        <w:t xml:space="preserve">sample entry </w:t>
      </w:r>
      <w:r w:rsidR="005551EA">
        <w:rPr>
          <w:lang w:val="en-US"/>
        </w:rPr>
        <w:t>as part</w:t>
      </w:r>
      <w:r w:rsidR="005850F7">
        <w:rPr>
          <w:lang w:val="en-US"/>
        </w:rPr>
        <w:t xml:space="preserve"> the sample description box</w:t>
      </w:r>
      <w:r w:rsidR="005551EA">
        <w:rPr>
          <w:lang w:val="en-US"/>
        </w:rPr>
        <w:t xml:space="preserve"> for image sequences</w:t>
      </w:r>
      <w:r w:rsidR="005850F7">
        <w:rPr>
          <w:lang w:val="en-US"/>
        </w:rPr>
        <w:t>.</w:t>
      </w:r>
      <w:r w:rsidR="005551EA">
        <w:rPr>
          <w:lang w:val="en-US"/>
        </w:rPr>
        <w:t xml:space="preserve"> For still images, it is stored as part of the item property container box as item properties. </w:t>
      </w:r>
      <w:r w:rsidR="00AF51E9">
        <w:rPr>
          <w:lang w:val="en-US"/>
        </w:rPr>
        <w:t>This metadata contains information like dimensions of the image, codec initialization information, etc.</w:t>
      </w:r>
    </w:p>
    <w:p w14:paraId="0DDAC3B6" w14:textId="77777777" w:rsidR="00DD746A" w:rsidRDefault="00AF51E9" w:rsidP="00DD746A">
      <w:pPr>
        <w:rPr>
          <w:lang w:val="en-US"/>
        </w:rPr>
      </w:pPr>
      <w:r>
        <w:rPr>
          <w:lang w:val="en-US"/>
        </w:rPr>
        <w:lastRenderedPageBreak/>
        <w:t>Additional metadata such as pixel aspect ratio, color information, and bit depth can be present in item property container boxes and reference the actual images using the “cdsc” reference type in the item reference box.</w:t>
      </w:r>
    </w:p>
    <w:p w14:paraId="1C92E174" w14:textId="77777777" w:rsidR="00AF51E9" w:rsidRDefault="002177AE" w:rsidP="00DD746A">
      <w:pPr>
        <w:rPr>
          <w:lang w:val="en-US"/>
        </w:rPr>
      </w:pPr>
      <w:r>
        <w:rPr>
          <w:lang w:val="en-US"/>
        </w:rPr>
        <w:t xml:space="preserve">For image sequences, </w:t>
      </w:r>
      <w:r w:rsidR="00B24DED">
        <w:rPr>
          <w:lang w:val="en-US"/>
        </w:rPr>
        <w:t>the specification defines playback control features</w:t>
      </w:r>
      <w:r w:rsidR="00A97EAA">
        <w:rPr>
          <w:lang w:val="en-US"/>
        </w:rPr>
        <w:t xml:space="preserve"> to describe:</w:t>
      </w:r>
    </w:p>
    <w:p w14:paraId="49DFEBCB" w14:textId="77777777" w:rsidR="00A97EAA" w:rsidRDefault="00A97EAA" w:rsidP="00A97EAA">
      <w:pPr>
        <w:numPr>
          <w:ilvl w:val="0"/>
          <w:numId w:val="32"/>
        </w:numPr>
        <w:rPr>
          <w:lang w:val="en-US"/>
        </w:rPr>
      </w:pPr>
      <w:r>
        <w:rPr>
          <w:lang w:val="en-US"/>
        </w:rPr>
        <w:t>Images that are not to be displayed</w:t>
      </w:r>
    </w:p>
    <w:p w14:paraId="2E659D9E" w14:textId="77777777" w:rsidR="00A97EAA" w:rsidRDefault="00A97EAA" w:rsidP="00A97EAA">
      <w:pPr>
        <w:numPr>
          <w:ilvl w:val="0"/>
          <w:numId w:val="32"/>
        </w:numPr>
        <w:rPr>
          <w:lang w:val="en-US"/>
        </w:rPr>
      </w:pPr>
      <w:r>
        <w:rPr>
          <w:lang w:val="en-US"/>
        </w:rPr>
        <w:t>Slideshow vs image collection</w:t>
      </w:r>
    </w:p>
    <w:p w14:paraId="0B5C8C32" w14:textId="77777777" w:rsidR="00A97EAA" w:rsidRDefault="00A97EAA" w:rsidP="00A97EAA">
      <w:pPr>
        <w:numPr>
          <w:ilvl w:val="0"/>
          <w:numId w:val="32"/>
        </w:numPr>
        <w:rPr>
          <w:lang w:val="en-US"/>
        </w:rPr>
      </w:pPr>
      <w:r>
        <w:rPr>
          <w:lang w:val="en-US"/>
        </w:rPr>
        <w:t>Playback timing for slideshow</w:t>
      </w:r>
    </w:p>
    <w:p w14:paraId="787B0CD0" w14:textId="77777777" w:rsidR="00A97EAA" w:rsidRDefault="00A97EAA" w:rsidP="00A97EAA">
      <w:pPr>
        <w:numPr>
          <w:ilvl w:val="0"/>
          <w:numId w:val="32"/>
        </w:numPr>
        <w:rPr>
          <w:lang w:val="en-US"/>
        </w:rPr>
      </w:pPr>
      <w:r>
        <w:rPr>
          <w:lang w:val="en-US"/>
        </w:rPr>
        <w:t>Looping of the slideshow</w:t>
      </w:r>
    </w:p>
    <w:p w14:paraId="23A77FAD" w14:textId="77777777" w:rsidR="00A97EAA" w:rsidRDefault="00A97EAA" w:rsidP="00A97EAA">
      <w:pPr>
        <w:numPr>
          <w:ilvl w:val="0"/>
          <w:numId w:val="32"/>
        </w:numPr>
        <w:rPr>
          <w:lang w:val="en-US"/>
        </w:rPr>
      </w:pPr>
      <w:r>
        <w:rPr>
          <w:lang w:val="en-US"/>
        </w:rPr>
        <w:t>Transformations on the images</w:t>
      </w:r>
    </w:p>
    <w:p w14:paraId="6BD9C9EA" w14:textId="77777777" w:rsidR="002C492D" w:rsidRDefault="00A97EAA" w:rsidP="00E93BFC">
      <w:pPr>
        <w:rPr>
          <w:lang w:val="en-US"/>
        </w:rPr>
      </w:pPr>
      <w:r>
        <w:rPr>
          <w:lang w:val="en-US"/>
        </w:rPr>
        <w:t>To facilitate access to a specific image in an image sequence, sample grouping is used to indicate the decoding dependencies of that image. The decoder doesn’t need to decode all images of an image sequence.</w:t>
      </w:r>
    </w:p>
    <w:p w14:paraId="1D240D72" w14:textId="77777777" w:rsidR="00D567A3" w:rsidRDefault="00D567A3" w:rsidP="00463DDE">
      <w:pPr>
        <w:pStyle w:val="Heading2"/>
        <w:numPr>
          <w:ilvl w:val="1"/>
          <w:numId w:val="7"/>
        </w:numPr>
      </w:pPr>
      <w:r>
        <w:t>RTP Payload Format for HEVC</w:t>
      </w:r>
    </w:p>
    <w:p w14:paraId="0B249693" w14:textId="77777777" w:rsidR="00D567A3" w:rsidRDefault="005A5F2E" w:rsidP="00D567A3">
      <w:pPr>
        <w:rPr>
          <w:lang w:val="en-US"/>
        </w:rPr>
      </w:pPr>
      <w:r>
        <w:rPr>
          <w:lang w:val="en-US"/>
        </w:rPr>
        <w:t xml:space="preserve">The RTP payload format for HEVC is defined in [2]. It is currently supported by MTSI for the transport of video streams. </w:t>
      </w:r>
    </w:p>
    <w:p w14:paraId="15B135CF" w14:textId="77777777" w:rsidR="005A5F2E" w:rsidRDefault="005A5F2E" w:rsidP="00D567A3">
      <w:pPr>
        <w:rPr>
          <w:lang w:val="en-US"/>
        </w:rPr>
      </w:pPr>
      <w:r>
        <w:rPr>
          <w:lang w:val="en-US"/>
        </w:rPr>
        <w:t>The payload format defines the usage of the RTP header when carrying HEVC payload, the packetization of the HEVC coded NAL units into RTP packets, the SDP description, and payload header extension mechanisms.</w:t>
      </w:r>
    </w:p>
    <w:p w14:paraId="4A6A06B6" w14:textId="77777777" w:rsidR="00463DDE" w:rsidRDefault="00463DDE" w:rsidP="00463DDE">
      <w:pPr>
        <w:pStyle w:val="Heading1"/>
        <w:numPr>
          <w:ilvl w:val="0"/>
          <w:numId w:val="7"/>
        </w:numPr>
      </w:pPr>
      <w:r>
        <w:t>Carriage of Images and Image Sequences</w:t>
      </w:r>
    </w:p>
    <w:p w14:paraId="60905D04" w14:textId="62994828" w:rsidR="00EC5D8D" w:rsidRDefault="00EC5D8D" w:rsidP="00D567A3">
      <w:pPr>
        <w:rPr>
          <w:lang w:val="en-US"/>
        </w:rPr>
      </w:pPr>
      <w:r>
        <w:rPr>
          <w:lang w:val="en-US"/>
        </w:rPr>
        <w:t xml:space="preserve">Both images and image sequences may be used as overlays </w:t>
      </w:r>
      <w:ins w:id="1" w:author="Author">
        <w:r w:rsidR="002443C8">
          <w:rPr>
            <w:lang w:val="en-US"/>
          </w:rPr>
          <w:t xml:space="preserve">or 360 backgrounds </w:t>
        </w:r>
      </w:ins>
      <w:r>
        <w:rPr>
          <w:lang w:val="en-US"/>
        </w:rPr>
        <w:t xml:space="preserve">in the context of ITT4RT. The HEIF format </w:t>
      </w:r>
      <w:del w:id="2" w:author="Author">
        <w:r w:rsidDel="002443C8">
          <w:rPr>
            <w:lang w:val="en-US"/>
          </w:rPr>
          <w:delText>shall be</w:delText>
        </w:r>
      </w:del>
      <w:ins w:id="3" w:author="Author">
        <w:r w:rsidR="002443C8">
          <w:rPr>
            <w:lang w:val="en-US"/>
          </w:rPr>
          <w:t>is</w:t>
        </w:r>
      </w:ins>
      <w:r>
        <w:rPr>
          <w:lang w:val="en-US"/>
        </w:rPr>
        <w:t xml:space="preserve"> used as the source for the overlay. The transmission shall be HEVC compliant, i.e., the image items and image sequences shall be extracted from the HEIF source and transmitted using the HEVC payload format. </w:t>
      </w:r>
    </w:p>
    <w:p w14:paraId="1D4D47AF" w14:textId="77777777" w:rsidR="00463DDE" w:rsidRDefault="00EC5D8D" w:rsidP="00D567A3">
      <w:pPr>
        <w:rPr>
          <w:lang w:val="en-US"/>
        </w:rPr>
      </w:pPr>
      <w:r>
        <w:rPr>
          <w:lang w:val="en-US"/>
        </w:rPr>
        <w:t>The ITT4RT-tx client shall indicate the following</w:t>
      </w:r>
      <w:r w:rsidR="003C7F7A">
        <w:rPr>
          <w:lang w:val="en-US"/>
        </w:rPr>
        <w:t xml:space="preserve"> information to the receiver</w:t>
      </w:r>
      <w:r>
        <w:rPr>
          <w:lang w:val="en-US"/>
        </w:rPr>
        <w:t>:</w:t>
      </w:r>
    </w:p>
    <w:p w14:paraId="38C3C743" w14:textId="56EA8C33" w:rsidR="00EC5D8D" w:rsidRDefault="00EC5D8D" w:rsidP="00EC5D8D">
      <w:pPr>
        <w:numPr>
          <w:ilvl w:val="0"/>
          <w:numId w:val="35"/>
        </w:numPr>
        <w:rPr>
          <w:lang w:val="en-US"/>
        </w:rPr>
      </w:pPr>
      <w:r>
        <w:rPr>
          <w:lang w:val="en-US"/>
        </w:rPr>
        <w:t xml:space="preserve">That the stream is an image </w:t>
      </w:r>
      <w:del w:id="4" w:author="Author">
        <w:r w:rsidDel="002443C8">
          <w:rPr>
            <w:lang w:val="en-US"/>
          </w:rPr>
          <w:delText xml:space="preserve">overlay </w:delText>
        </w:r>
      </w:del>
      <w:r>
        <w:rPr>
          <w:lang w:val="en-US"/>
        </w:rPr>
        <w:t>stream</w:t>
      </w:r>
    </w:p>
    <w:p w14:paraId="49C02224" w14:textId="77777777" w:rsidR="00EC5D8D" w:rsidRDefault="00EC5D8D" w:rsidP="00EC5D8D">
      <w:pPr>
        <w:numPr>
          <w:ilvl w:val="0"/>
          <w:numId w:val="35"/>
        </w:numPr>
        <w:rPr>
          <w:lang w:val="en-US"/>
        </w:rPr>
      </w:pPr>
      <w:r>
        <w:rPr>
          <w:lang w:val="en-US"/>
        </w:rPr>
        <w:t>Whether the stream carries image sequences or still images or both.</w:t>
      </w:r>
    </w:p>
    <w:p w14:paraId="6AEA9FE2" w14:textId="77777777" w:rsidR="00EC5D8D" w:rsidRDefault="00EC5D8D" w:rsidP="00EC5D8D">
      <w:pPr>
        <w:numPr>
          <w:ilvl w:val="0"/>
          <w:numId w:val="35"/>
        </w:numPr>
        <w:rPr>
          <w:lang w:val="en-US"/>
        </w:rPr>
      </w:pPr>
      <w:r>
        <w:rPr>
          <w:lang w:val="en-US"/>
        </w:rPr>
        <w:t xml:space="preserve">The number of still image items </w:t>
      </w:r>
    </w:p>
    <w:p w14:paraId="46049504" w14:textId="77777777" w:rsidR="00EC5D8D" w:rsidRDefault="00EC5D8D" w:rsidP="00EC5D8D">
      <w:pPr>
        <w:numPr>
          <w:ilvl w:val="0"/>
          <w:numId w:val="35"/>
        </w:numPr>
        <w:rPr>
          <w:lang w:val="en-US"/>
        </w:rPr>
      </w:pPr>
      <w:r>
        <w:rPr>
          <w:lang w:val="en-US"/>
        </w:rPr>
        <w:t>The number of images in an image sequence</w:t>
      </w:r>
    </w:p>
    <w:p w14:paraId="38D5944B" w14:textId="77777777" w:rsidR="00F2762B" w:rsidRDefault="00F2762B" w:rsidP="00EC5D8D">
      <w:pPr>
        <w:numPr>
          <w:ilvl w:val="0"/>
          <w:numId w:val="35"/>
        </w:numPr>
        <w:rPr>
          <w:lang w:val="en-US"/>
        </w:rPr>
      </w:pPr>
      <w:r>
        <w:rPr>
          <w:lang w:val="en-US"/>
        </w:rPr>
        <w:t xml:space="preserve">The transmission mode for the still images or image sequences. The transmission mode may be set to “coupled” to indicate the coupling of transmission and display, in which case the display time is always determined by the RTP timestamp. Alternatively, it may be </w:t>
      </w:r>
      <w:r>
        <w:rPr>
          <w:lang w:val="en-US"/>
        </w:rPr>
        <w:lastRenderedPageBreak/>
        <w:t xml:space="preserve">“decoupled” to indicate that the transmission is independent from presentation, so that the presentation timing is provided separately to support use cases such as storage and looping. </w:t>
      </w:r>
    </w:p>
    <w:p w14:paraId="74A6D2EA" w14:textId="77777777" w:rsidR="00EC5D8D" w:rsidRDefault="00EC5D8D" w:rsidP="00EC5D8D">
      <w:pPr>
        <w:numPr>
          <w:ilvl w:val="0"/>
          <w:numId w:val="35"/>
        </w:numPr>
        <w:rPr>
          <w:lang w:val="en-US"/>
        </w:rPr>
      </w:pPr>
      <w:r>
        <w:rPr>
          <w:lang w:val="en-US"/>
        </w:rPr>
        <w:t>The display order of the images in a still image collection or image sequence</w:t>
      </w:r>
      <w:r w:rsidR="00F2762B">
        <w:rPr>
          <w:lang w:val="en-US"/>
        </w:rPr>
        <w:t>s, in case the transmission mode is set to “decoupled”.</w:t>
      </w:r>
    </w:p>
    <w:p w14:paraId="3EF65AC3" w14:textId="77777777" w:rsidR="00EC5D8D" w:rsidRDefault="00F2762B" w:rsidP="00EC5D8D">
      <w:pPr>
        <w:numPr>
          <w:ilvl w:val="0"/>
          <w:numId w:val="35"/>
        </w:numPr>
        <w:rPr>
          <w:lang w:val="en-US"/>
        </w:rPr>
      </w:pPr>
      <w:r>
        <w:rPr>
          <w:lang w:val="en-US"/>
        </w:rPr>
        <w:t xml:space="preserve">Image metadata for </w:t>
      </w:r>
      <w:r w:rsidR="003C7F7A">
        <w:rPr>
          <w:lang w:val="en-US"/>
        </w:rPr>
        <w:t>each of the image items or samples, including image dimensions, image role, etc.</w:t>
      </w:r>
    </w:p>
    <w:p w14:paraId="0C04B925" w14:textId="77777777" w:rsidR="003C7F7A" w:rsidRDefault="003C7F7A" w:rsidP="003C7F7A">
      <w:pPr>
        <w:rPr>
          <w:lang w:val="en-US"/>
        </w:rPr>
      </w:pPr>
      <w:r>
        <w:rPr>
          <w:lang w:val="en-US"/>
        </w:rPr>
        <w:t>To support this signaling, a new “image” SDP attribute is added to identify that the stream carries still images or an image sequence. The “image” attribute has the following ABNF syntax:</w:t>
      </w:r>
    </w:p>
    <w:p w14:paraId="2C3F6CCD" w14:textId="77777777" w:rsidR="00F44BD9" w:rsidRDefault="0027375A" w:rsidP="003C7F7A">
      <w:pPr>
        <w:rPr>
          <w:lang w:val="en-US"/>
        </w:rPr>
      </w:pPr>
      <w:r>
        <w:rPr>
          <w:lang w:val="en-US"/>
        </w:rPr>
        <w:t>i</w:t>
      </w:r>
      <w:r w:rsidR="003C7F7A">
        <w:rPr>
          <w:lang w:val="en-US"/>
        </w:rPr>
        <w:t>mage_attribute=”a=image:”</w:t>
      </w:r>
      <w:r>
        <w:rPr>
          <w:lang w:val="en-US"/>
        </w:rPr>
        <w:t xml:space="preserve"> pt SP transmission</w:t>
      </w:r>
      <w:r w:rsidR="00591AB0">
        <w:rPr>
          <w:lang w:val="en-US"/>
        </w:rPr>
        <w:t>_</w:t>
      </w:r>
      <w:r>
        <w:rPr>
          <w:lang w:val="en-US"/>
        </w:rPr>
        <w:t>mode SP item_count</w:t>
      </w:r>
    </w:p>
    <w:p w14:paraId="183DBC55" w14:textId="77777777" w:rsidR="00F44BD9" w:rsidRDefault="00F44BD9" w:rsidP="003C7F7A">
      <w:pPr>
        <w:rPr>
          <w:lang w:val="en-US"/>
        </w:rPr>
      </w:pPr>
      <w:r>
        <w:rPr>
          <w:lang w:val="en-US"/>
        </w:rPr>
        <w:t>transmission</w:t>
      </w:r>
      <w:r w:rsidR="00591AB0">
        <w:rPr>
          <w:lang w:val="en-US"/>
        </w:rPr>
        <w:t>_</w:t>
      </w:r>
      <w:r>
        <w:rPr>
          <w:lang w:val="en-US"/>
        </w:rPr>
        <w:t>mode=</w:t>
      </w:r>
      <w:r w:rsidR="00914F47">
        <w:rPr>
          <w:lang w:val="en-US"/>
        </w:rPr>
        <w:t>”tmode=” (</w:t>
      </w:r>
      <w:r>
        <w:rPr>
          <w:lang w:val="en-US"/>
        </w:rPr>
        <w:t xml:space="preserve">”coupled” </w:t>
      </w:r>
      <w:r w:rsidR="00914F47">
        <w:rPr>
          <w:lang w:val="en-US"/>
        </w:rPr>
        <w:t>/</w:t>
      </w:r>
      <w:r>
        <w:rPr>
          <w:lang w:val="en-US"/>
        </w:rPr>
        <w:t xml:space="preserve"> “decoupled”</w:t>
      </w:r>
      <w:r w:rsidR="00914F47">
        <w:rPr>
          <w:lang w:val="en-US"/>
        </w:rPr>
        <w:t xml:space="preserve"> [</w:t>
      </w:r>
      <w:r w:rsidR="009D757C">
        <w:rPr>
          <w:lang w:val="en-US"/>
        </w:rPr>
        <w:t>“;”</w:t>
      </w:r>
      <w:r w:rsidR="00914F47">
        <w:rPr>
          <w:lang w:val="en-US"/>
        </w:rPr>
        <w:t xml:space="preserve"> store] [</w:t>
      </w:r>
      <w:r w:rsidR="009D757C">
        <w:rPr>
          <w:lang w:val="en-US"/>
        </w:rPr>
        <w:t>“;”</w:t>
      </w:r>
      <w:r w:rsidR="00914F47">
        <w:rPr>
          <w:lang w:val="en-US"/>
        </w:rPr>
        <w:t xml:space="preserve"> loop])</w:t>
      </w:r>
    </w:p>
    <w:p w14:paraId="136EC3C7" w14:textId="77777777" w:rsidR="00F44BD9" w:rsidRDefault="00F44BD9" w:rsidP="003C7F7A">
      <w:pPr>
        <w:rPr>
          <w:lang w:val="en-US"/>
        </w:rPr>
      </w:pPr>
      <w:r>
        <w:rPr>
          <w:lang w:val="en-US"/>
        </w:rPr>
        <w:t>item_count=</w:t>
      </w:r>
      <w:r w:rsidR="00914F47">
        <w:rPr>
          <w:lang w:val="en-US"/>
        </w:rPr>
        <w:t xml:space="preserve">”count=” </w:t>
      </w:r>
      <w:r>
        <w:rPr>
          <w:lang w:val="en-US"/>
        </w:rPr>
        <w:t>1*DIGIT</w:t>
      </w:r>
    </w:p>
    <w:p w14:paraId="1B5953EE" w14:textId="77777777" w:rsidR="00F44BD9" w:rsidRDefault="00F44BD9" w:rsidP="003C7F7A">
      <w:pPr>
        <w:rPr>
          <w:lang w:val="en-US"/>
        </w:rPr>
      </w:pPr>
      <w:r>
        <w:rPr>
          <w:lang w:val="en-US"/>
        </w:rPr>
        <w:t>metadata_index=</w:t>
      </w:r>
      <w:r w:rsidR="00914F47">
        <w:rPr>
          <w:lang w:val="en-US"/>
        </w:rPr>
        <w:t xml:space="preserve">”meta=” </w:t>
      </w:r>
      <w:r>
        <w:rPr>
          <w:lang w:val="en-US"/>
        </w:rPr>
        <w:t>1*DIGIT</w:t>
      </w:r>
    </w:p>
    <w:p w14:paraId="4CF59280" w14:textId="247F707C" w:rsidR="00914F47" w:rsidRDefault="00914F47" w:rsidP="003C7F7A">
      <w:pPr>
        <w:rPr>
          <w:lang w:val="en-US"/>
        </w:rPr>
      </w:pPr>
      <w:r>
        <w:rPr>
          <w:lang w:val="en-US"/>
        </w:rPr>
        <w:t>store</w:t>
      </w:r>
      <w:proofErr w:type="gramStart"/>
      <w:r>
        <w:rPr>
          <w:lang w:val="en-US"/>
        </w:rPr>
        <w:t>=”store</w:t>
      </w:r>
      <w:proofErr w:type="gramEnd"/>
      <w:ins w:id="5" w:author="Author">
        <w:r w:rsidR="0008116B">
          <w:rPr>
            <w:lang w:val="en-US"/>
          </w:rPr>
          <w:t>”</w:t>
        </w:r>
      </w:ins>
      <w:del w:id="6" w:author="Author">
        <w:r w:rsidDel="0008116B">
          <w:rPr>
            <w:lang w:val="en-US"/>
          </w:rPr>
          <w:delText>=” (“0”/”1”)</w:delText>
        </w:r>
      </w:del>
    </w:p>
    <w:p w14:paraId="04020575" w14:textId="621C5C5E" w:rsidR="00914F47" w:rsidRDefault="00914F47" w:rsidP="003C7F7A">
      <w:pPr>
        <w:rPr>
          <w:lang w:val="en-US"/>
        </w:rPr>
      </w:pPr>
      <w:r>
        <w:rPr>
          <w:lang w:val="en-US"/>
        </w:rPr>
        <w:t>loop</w:t>
      </w:r>
      <w:proofErr w:type="gramStart"/>
      <w:r>
        <w:rPr>
          <w:lang w:val="en-US"/>
        </w:rPr>
        <w:t>=”loop</w:t>
      </w:r>
      <w:proofErr w:type="gramEnd"/>
      <w:del w:id="7" w:author="Author">
        <w:r w:rsidDel="0008116B">
          <w:rPr>
            <w:lang w:val="en-US"/>
          </w:rPr>
          <w:delText>=</w:delText>
        </w:r>
      </w:del>
      <w:r>
        <w:rPr>
          <w:lang w:val="en-US"/>
        </w:rPr>
        <w:t>”</w:t>
      </w:r>
      <w:del w:id="8" w:author="Author">
        <w:r w:rsidDel="0008116B">
          <w:rPr>
            <w:lang w:val="en-US"/>
          </w:rPr>
          <w:delText xml:space="preserve"> (“0”/”1”)</w:delText>
        </w:r>
      </w:del>
    </w:p>
    <w:p w14:paraId="5C97FB85" w14:textId="77777777" w:rsidR="00F44BD9" w:rsidRDefault="00F44BD9" w:rsidP="003C7F7A">
      <w:pPr>
        <w:rPr>
          <w:lang w:val="en-US"/>
        </w:rPr>
      </w:pPr>
      <w:r>
        <w:rPr>
          <w:lang w:val="en-US"/>
        </w:rPr>
        <w:t>The fields have the following semantics:</w:t>
      </w:r>
    </w:p>
    <w:p w14:paraId="4D9908FD" w14:textId="77777777" w:rsidR="003C7F7A" w:rsidRDefault="00F44BD9" w:rsidP="003C7F7A">
      <w:pPr>
        <w:rPr>
          <w:lang w:val="en-US"/>
        </w:rPr>
      </w:pPr>
      <w:r w:rsidRPr="00914F47">
        <w:rPr>
          <w:b/>
          <w:bCs/>
          <w:lang w:val="en-US"/>
        </w:rPr>
        <w:t>pt</w:t>
      </w:r>
      <w:r>
        <w:rPr>
          <w:lang w:val="en-US"/>
        </w:rPr>
        <w:t>: the payload type used for the carriage of this image collection or image sequence. In the presence of multiple image sequences or a mix of image collections and image sequences, different payload types shall be used for the different sequences or image collection.</w:t>
      </w:r>
      <w:r w:rsidR="0027375A">
        <w:rPr>
          <w:lang w:val="en-US"/>
        </w:rPr>
        <w:t xml:space="preserve">  </w:t>
      </w:r>
      <w:r w:rsidR="003C7F7A">
        <w:rPr>
          <w:lang w:val="en-US"/>
        </w:rPr>
        <w:t xml:space="preserve"> </w:t>
      </w:r>
    </w:p>
    <w:p w14:paraId="02FAAC6D" w14:textId="77777777" w:rsidR="003C7F7A" w:rsidRDefault="00914F47" w:rsidP="003C7F7A">
      <w:pPr>
        <w:rPr>
          <w:lang w:val="en-US"/>
        </w:rPr>
      </w:pPr>
      <w:r w:rsidRPr="00914F47">
        <w:rPr>
          <w:b/>
          <w:bCs/>
          <w:lang w:val="en-US"/>
        </w:rPr>
        <w:t>transmission</w:t>
      </w:r>
      <w:r w:rsidR="00591AB0">
        <w:rPr>
          <w:b/>
          <w:bCs/>
          <w:lang w:val="en-US"/>
        </w:rPr>
        <w:t>_</w:t>
      </w:r>
      <w:r w:rsidRPr="00914F47">
        <w:rPr>
          <w:b/>
          <w:bCs/>
          <w:lang w:val="en-US"/>
        </w:rPr>
        <w:t>mode</w:t>
      </w:r>
      <w:r>
        <w:rPr>
          <w:lang w:val="en-US"/>
        </w:rPr>
        <w:t>: the transmission mode coupled, indicates that the overlay images will be continuously streamed (retransmitted) for as long the overlay is to be rendered. The RTP timestamp shall be used to determine the presentation time of the overlay image. The images are not required to be stored and no looping is performed. All images are expected shall be master images in this case. In case of “decoupled” transmission mode, the presentation of the images is overwritten by the image metadata</w:t>
      </w:r>
      <w:r w:rsidR="00591AB0">
        <w:rPr>
          <w:lang w:val="en-US"/>
        </w:rPr>
        <w:t xml:space="preserve">. The RTP timestamps shall be used to determine the index of the images. </w:t>
      </w:r>
    </w:p>
    <w:p w14:paraId="65B59542" w14:textId="77777777" w:rsidR="00591AB0" w:rsidRDefault="00591AB0" w:rsidP="003C7F7A">
      <w:pPr>
        <w:rPr>
          <w:lang w:val="en-US"/>
        </w:rPr>
      </w:pPr>
      <w:r w:rsidRPr="00591AB0">
        <w:rPr>
          <w:b/>
          <w:bCs/>
          <w:lang w:val="en-US"/>
        </w:rPr>
        <w:t>item_count</w:t>
      </w:r>
      <w:r>
        <w:rPr>
          <w:lang w:val="en-US"/>
        </w:rPr>
        <w:t>: provides the number of images in the corresponding image collection or image sequence.</w:t>
      </w:r>
    </w:p>
    <w:p w14:paraId="022BDFA5" w14:textId="77777777" w:rsidR="00591AB0" w:rsidRDefault="00591AB0" w:rsidP="003C7F7A">
      <w:pPr>
        <w:rPr>
          <w:lang w:val="en-US"/>
        </w:rPr>
      </w:pPr>
      <w:r w:rsidRPr="00591AB0">
        <w:rPr>
          <w:b/>
          <w:bCs/>
          <w:lang w:val="en-US"/>
        </w:rPr>
        <w:t>store</w:t>
      </w:r>
      <w:r>
        <w:rPr>
          <w:lang w:val="en-US"/>
        </w:rPr>
        <w:t>: for the decoupled transmission mode, the store flag tells the receiver whether to store the images for continuous presentation or not. This allows the transmission session to be much shorter than the actual presentation. In particular, a still image overlay is typically stored for presentation throughout the lifetime of the overlay.</w:t>
      </w:r>
    </w:p>
    <w:p w14:paraId="682F7F2D" w14:textId="77777777" w:rsidR="00591AB0" w:rsidRDefault="00591AB0" w:rsidP="003C7F7A">
      <w:pPr>
        <w:rPr>
          <w:lang w:val="en-US"/>
        </w:rPr>
      </w:pPr>
      <w:r w:rsidRPr="00591AB0">
        <w:rPr>
          <w:b/>
          <w:bCs/>
          <w:lang w:val="en-US"/>
        </w:rPr>
        <w:t>loop</w:t>
      </w:r>
      <w:r>
        <w:rPr>
          <w:lang w:val="en-US"/>
        </w:rPr>
        <w:t>: for the decoupled transmission mode, the loop flag indicates if a the image collection or image sequence shall be looped or whether the last image item in the collection or image sequence is to remain in display.</w:t>
      </w:r>
    </w:p>
    <w:p w14:paraId="012ED112" w14:textId="77777777" w:rsidR="00591AB0" w:rsidRDefault="008D59BE" w:rsidP="003C7F7A">
      <w:pPr>
        <w:rPr>
          <w:lang w:val="en-US"/>
        </w:rPr>
      </w:pPr>
      <w:r>
        <w:rPr>
          <w:lang w:val="en-US"/>
        </w:rPr>
        <w:t>The carriage of the metadata for the image items in an image collection or image sequence is performed using the “image-metadata” attribute, which is defined as follows:</w:t>
      </w:r>
    </w:p>
    <w:p w14:paraId="7C176359" w14:textId="77777777" w:rsidR="008D59BE" w:rsidRDefault="008D59BE" w:rsidP="003C7F7A">
      <w:pPr>
        <w:rPr>
          <w:lang w:val="en-US"/>
        </w:rPr>
      </w:pPr>
      <w:r>
        <w:rPr>
          <w:lang w:val="en-US"/>
        </w:rPr>
        <w:lastRenderedPageBreak/>
        <w:t>image-metadata=”a=image-metadata:”</w:t>
      </w:r>
      <w:r w:rsidR="005642DC">
        <w:rPr>
          <w:lang w:val="en-US"/>
        </w:rPr>
        <w:t xml:space="preserve"> </w:t>
      </w:r>
      <w:r w:rsidR="005642DC" w:rsidRPr="005642DC">
        <w:rPr>
          <w:b/>
          <w:bCs/>
          <w:lang w:val="en-US"/>
        </w:rPr>
        <w:t>pt</w:t>
      </w:r>
      <w:r w:rsidR="005642DC">
        <w:rPr>
          <w:b/>
          <w:bCs/>
          <w:lang w:val="en-US"/>
        </w:rPr>
        <w:t xml:space="preserve"> </w:t>
      </w:r>
      <w:r w:rsidR="005642DC">
        <w:rPr>
          <w:lang w:val="en-US"/>
        </w:rPr>
        <w:t>SP coded-metadata</w:t>
      </w:r>
    </w:p>
    <w:p w14:paraId="284B35EF" w14:textId="77777777" w:rsidR="005642DC" w:rsidRDefault="005642DC" w:rsidP="003C7F7A">
      <w:pPr>
        <w:rPr>
          <w:lang w:val="en-US"/>
        </w:rPr>
      </w:pPr>
      <w:r>
        <w:rPr>
          <w:lang w:val="en-US"/>
        </w:rPr>
        <w:t>Where coded-metadata is base64 coded image metadata for the corresponding image collection or image sequence.</w:t>
      </w:r>
    </w:p>
    <w:p w14:paraId="6860E6B7" w14:textId="77777777" w:rsidR="005642DC" w:rsidRDefault="005642DC" w:rsidP="003C7F7A">
      <w:pPr>
        <w:rPr>
          <w:lang w:val="en-US"/>
        </w:rPr>
      </w:pPr>
      <w:r>
        <w:rPr>
          <w:lang w:val="en-US"/>
        </w:rPr>
        <w:t>The image metadata shall have the following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9" w:author="Author">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6637"/>
        <w:gridCol w:w="3044"/>
        <w:tblGridChange w:id="10">
          <w:tblGrid>
            <w:gridCol w:w="6637"/>
            <w:gridCol w:w="3044"/>
          </w:tblGrid>
        </w:tblGridChange>
      </w:tblGrid>
      <w:tr w:rsidR="005642DC" w:rsidRPr="00317A0D" w14:paraId="739FF889" w14:textId="77777777" w:rsidTr="00FE5315">
        <w:tc>
          <w:tcPr>
            <w:tcW w:w="6637" w:type="dxa"/>
            <w:shd w:val="clear" w:color="auto" w:fill="auto"/>
            <w:tcPrChange w:id="11" w:author="Author">
              <w:tcPr>
                <w:tcW w:w="6768" w:type="dxa"/>
                <w:shd w:val="clear" w:color="auto" w:fill="auto"/>
              </w:tcPr>
            </w:tcPrChange>
          </w:tcPr>
          <w:p w14:paraId="687FF2F7" w14:textId="77777777" w:rsidR="005642DC" w:rsidRPr="00317A0D" w:rsidRDefault="005642DC" w:rsidP="003C7F7A">
            <w:pPr>
              <w:rPr>
                <w:lang w:val="en-US"/>
              </w:rPr>
            </w:pPr>
            <w:r w:rsidRPr="00317A0D">
              <w:rPr>
                <w:lang w:val="en-US"/>
              </w:rPr>
              <w:t>image_metadata(pt,image_count) {</w:t>
            </w:r>
          </w:p>
        </w:tc>
        <w:tc>
          <w:tcPr>
            <w:tcW w:w="3044" w:type="dxa"/>
            <w:shd w:val="clear" w:color="auto" w:fill="auto"/>
            <w:tcPrChange w:id="12" w:author="Author">
              <w:tcPr>
                <w:tcW w:w="3139" w:type="dxa"/>
                <w:shd w:val="clear" w:color="auto" w:fill="auto"/>
              </w:tcPr>
            </w:tcPrChange>
          </w:tcPr>
          <w:p w14:paraId="0F98CA92" w14:textId="77777777" w:rsidR="005642DC" w:rsidRPr="00317A0D" w:rsidRDefault="005642DC" w:rsidP="003C7F7A">
            <w:pPr>
              <w:rPr>
                <w:lang w:val="en-US"/>
              </w:rPr>
            </w:pPr>
          </w:p>
        </w:tc>
      </w:tr>
      <w:tr w:rsidR="005642DC" w:rsidRPr="00317A0D" w14:paraId="48BF8186" w14:textId="77777777" w:rsidTr="00FE5315">
        <w:tc>
          <w:tcPr>
            <w:tcW w:w="6637" w:type="dxa"/>
            <w:shd w:val="clear" w:color="auto" w:fill="auto"/>
            <w:tcPrChange w:id="13" w:author="Author">
              <w:tcPr>
                <w:tcW w:w="6768" w:type="dxa"/>
                <w:shd w:val="clear" w:color="auto" w:fill="auto"/>
              </w:tcPr>
            </w:tcPrChange>
          </w:tcPr>
          <w:p w14:paraId="5B0E9422" w14:textId="77777777" w:rsidR="005642DC" w:rsidRPr="00317A0D" w:rsidRDefault="005642DC" w:rsidP="003C7F7A">
            <w:pPr>
              <w:rPr>
                <w:lang w:val="en-US"/>
              </w:rPr>
            </w:pPr>
            <w:r w:rsidRPr="00317A0D">
              <w:rPr>
                <w:lang w:val="en-US"/>
              </w:rPr>
              <w:t xml:space="preserve">  for(i=0;i&lt;image_count;i++) {</w:t>
            </w:r>
          </w:p>
        </w:tc>
        <w:tc>
          <w:tcPr>
            <w:tcW w:w="3044" w:type="dxa"/>
            <w:shd w:val="clear" w:color="auto" w:fill="auto"/>
            <w:tcPrChange w:id="14" w:author="Author">
              <w:tcPr>
                <w:tcW w:w="3139" w:type="dxa"/>
                <w:shd w:val="clear" w:color="auto" w:fill="auto"/>
              </w:tcPr>
            </w:tcPrChange>
          </w:tcPr>
          <w:p w14:paraId="5955B9A3" w14:textId="77777777" w:rsidR="005642DC" w:rsidRPr="00317A0D" w:rsidRDefault="005642DC" w:rsidP="003C7F7A">
            <w:pPr>
              <w:rPr>
                <w:lang w:val="en-US"/>
              </w:rPr>
            </w:pPr>
          </w:p>
        </w:tc>
      </w:tr>
      <w:tr w:rsidR="007C607F" w:rsidRPr="00317A0D" w14:paraId="332276D4" w14:textId="77777777" w:rsidTr="00FE5315">
        <w:tc>
          <w:tcPr>
            <w:tcW w:w="6637" w:type="dxa"/>
            <w:shd w:val="clear" w:color="auto" w:fill="auto"/>
            <w:tcPrChange w:id="15" w:author="Author">
              <w:tcPr>
                <w:tcW w:w="6768" w:type="dxa"/>
                <w:shd w:val="clear" w:color="auto" w:fill="auto"/>
              </w:tcPr>
            </w:tcPrChange>
          </w:tcPr>
          <w:p w14:paraId="75D8CD50" w14:textId="77777777" w:rsidR="007C607F" w:rsidRPr="00317A0D" w:rsidRDefault="007C607F" w:rsidP="003C7F7A">
            <w:pPr>
              <w:rPr>
                <w:lang w:val="en-US"/>
              </w:rPr>
            </w:pPr>
            <w:r w:rsidRPr="00317A0D">
              <w:rPr>
                <w:lang w:val="en-US"/>
              </w:rPr>
              <w:tab/>
            </w:r>
            <w:r w:rsidRPr="00317A0D">
              <w:rPr>
                <w:lang w:val="en-US"/>
              </w:rPr>
              <w:tab/>
              <w:t>image_properties()</w:t>
            </w:r>
          </w:p>
        </w:tc>
        <w:tc>
          <w:tcPr>
            <w:tcW w:w="3044" w:type="dxa"/>
            <w:shd w:val="clear" w:color="auto" w:fill="auto"/>
            <w:tcPrChange w:id="16" w:author="Author">
              <w:tcPr>
                <w:tcW w:w="3139" w:type="dxa"/>
                <w:shd w:val="clear" w:color="auto" w:fill="auto"/>
              </w:tcPr>
            </w:tcPrChange>
          </w:tcPr>
          <w:p w14:paraId="19497BE3" w14:textId="77777777" w:rsidR="007C607F" w:rsidRPr="00317A0D" w:rsidRDefault="007C607F" w:rsidP="003C7F7A">
            <w:pPr>
              <w:rPr>
                <w:lang w:val="en-US"/>
              </w:rPr>
            </w:pPr>
          </w:p>
        </w:tc>
      </w:tr>
      <w:tr w:rsidR="007C607F" w:rsidRPr="00317A0D" w14:paraId="161AF14C" w14:textId="77777777" w:rsidTr="00FE5315">
        <w:tc>
          <w:tcPr>
            <w:tcW w:w="6637" w:type="dxa"/>
            <w:shd w:val="clear" w:color="auto" w:fill="auto"/>
            <w:tcPrChange w:id="17" w:author="Author">
              <w:tcPr>
                <w:tcW w:w="6768" w:type="dxa"/>
                <w:shd w:val="clear" w:color="auto" w:fill="auto"/>
              </w:tcPr>
            </w:tcPrChange>
          </w:tcPr>
          <w:p w14:paraId="4C3561CE" w14:textId="77777777" w:rsidR="007C607F" w:rsidRPr="00317A0D" w:rsidRDefault="007C607F" w:rsidP="003C7F7A">
            <w:pPr>
              <w:rPr>
                <w:lang w:val="en-US"/>
              </w:rPr>
            </w:pPr>
            <w:r w:rsidRPr="00317A0D">
              <w:rPr>
                <w:lang w:val="en-US"/>
              </w:rPr>
              <w:tab/>
            </w:r>
            <w:r w:rsidRPr="00317A0D">
              <w:rPr>
                <w:lang w:val="en-US"/>
              </w:rPr>
              <w:tab/>
              <w:t>display_info()</w:t>
            </w:r>
          </w:p>
        </w:tc>
        <w:tc>
          <w:tcPr>
            <w:tcW w:w="3044" w:type="dxa"/>
            <w:shd w:val="clear" w:color="auto" w:fill="auto"/>
            <w:tcPrChange w:id="18" w:author="Author">
              <w:tcPr>
                <w:tcW w:w="3139" w:type="dxa"/>
                <w:shd w:val="clear" w:color="auto" w:fill="auto"/>
              </w:tcPr>
            </w:tcPrChange>
          </w:tcPr>
          <w:p w14:paraId="36F5FDEB" w14:textId="77777777" w:rsidR="007C607F" w:rsidRPr="00317A0D" w:rsidRDefault="007C607F" w:rsidP="003C7F7A">
            <w:pPr>
              <w:rPr>
                <w:lang w:val="en-US"/>
              </w:rPr>
            </w:pPr>
          </w:p>
        </w:tc>
      </w:tr>
      <w:tr w:rsidR="00850ED6" w:rsidRPr="00317A0D" w14:paraId="12370687" w14:textId="77777777" w:rsidTr="00FE5315">
        <w:tc>
          <w:tcPr>
            <w:tcW w:w="6637" w:type="dxa"/>
            <w:shd w:val="clear" w:color="auto" w:fill="auto"/>
            <w:tcPrChange w:id="19" w:author="Author">
              <w:tcPr>
                <w:tcW w:w="6768" w:type="dxa"/>
                <w:shd w:val="clear" w:color="auto" w:fill="auto"/>
              </w:tcPr>
            </w:tcPrChange>
          </w:tcPr>
          <w:p w14:paraId="22A7AAAE" w14:textId="77777777" w:rsidR="00850ED6" w:rsidRPr="00317A0D" w:rsidRDefault="00850ED6" w:rsidP="003C7F7A">
            <w:pPr>
              <w:rPr>
                <w:lang w:val="en-US"/>
              </w:rPr>
            </w:pPr>
            <w:r w:rsidRPr="00317A0D">
              <w:rPr>
                <w:lang w:val="en-US"/>
              </w:rPr>
              <w:tab/>
            </w:r>
            <w:r w:rsidRPr="00317A0D">
              <w:rPr>
                <w:lang w:val="en-US"/>
              </w:rPr>
              <w:tab/>
              <w:t>extension_info()</w:t>
            </w:r>
          </w:p>
        </w:tc>
        <w:tc>
          <w:tcPr>
            <w:tcW w:w="3044" w:type="dxa"/>
            <w:shd w:val="clear" w:color="auto" w:fill="auto"/>
            <w:tcPrChange w:id="20" w:author="Author">
              <w:tcPr>
                <w:tcW w:w="3139" w:type="dxa"/>
                <w:shd w:val="clear" w:color="auto" w:fill="auto"/>
              </w:tcPr>
            </w:tcPrChange>
          </w:tcPr>
          <w:p w14:paraId="154BA649" w14:textId="77777777" w:rsidR="00850ED6" w:rsidRPr="00317A0D" w:rsidRDefault="00850ED6" w:rsidP="003C7F7A">
            <w:pPr>
              <w:rPr>
                <w:lang w:val="en-US"/>
              </w:rPr>
            </w:pPr>
          </w:p>
        </w:tc>
      </w:tr>
      <w:tr w:rsidR="007C607F" w:rsidRPr="00317A0D" w14:paraId="0F2A0524" w14:textId="77777777" w:rsidTr="00FE5315">
        <w:tc>
          <w:tcPr>
            <w:tcW w:w="6637" w:type="dxa"/>
            <w:shd w:val="clear" w:color="auto" w:fill="auto"/>
            <w:tcPrChange w:id="21" w:author="Author">
              <w:tcPr>
                <w:tcW w:w="6768" w:type="dxa"/>
                <w:shd w:val="clear" w:color="auto" w:fill="auto"/>
              </w:tcPr>
            </w:tcPrChange>
          </w:tcPr>
          <w:p w14:paraId="640231DF" w14:textId="77777777" w:rsidR="007C607F" w:rsidRPr="00317A0D" w:rsidRDefault="007C607F" w:rsidP="003C7F7A">
            <w:pPr>
              <w:rPr>
                <w:lang w:val="en-US"/>
              </w:rPr>
            </w:pPr>
            <w:r w:rsidRPr="00317A0D">
              <w:rPr>
                <w:lang w:val="en-US"/>
              </w:rPr>
              <w:tab/>
              <w:t>}</w:t>
            </w:r>
          </w:p>
        </w:tc>
        <w:tc>
          <w:tcPr>
            <w:tcW w:w="3044" w:type="dxa"/>
            <w:shd w:val="clear" w:color="auto" w:fill="auto"/>
            <w:tcPrChange w:id="22" w:author="Author">
              <w:tcPr>
                <w:tcW w:w="3139" w:type="dxa"/>
                <w:shd w:val="clear" w:color="auto" w:fill="auto"/>
              </w:tcPr>
            </w:tcPrChange>
          </w:tcPr>
          <w:p w14:paraId="43402721" w14:textId="77777777" w:rsidR="007C607F" w:rsidRPr="00317A0D" w:rsidRDefault="007C607F" w:rsidP="003C7F7A">
            <w:pPr>
              <w:rPr>
                <w:lang w:val="en-US"/>
              </w:rPr>
            </w:pPr>
          </w:p>
        </w:tc>
      </w:tr>
      <w:tr w:rsidR="007C607F" w:rsidRPr="00317A0D" w14:paraId="41808478" w14:textId="77777777" w:rsidTr="00FE5315">
        <w:tc>
          <w:tcPr>
            <w:tcW w:w="6637" w:type="dxa"/>
            <w:shd w:val="clear" w:color="auto" w:fill="auto"/>
            <w:tcPrChange w:id="23" w:author="Author">
              <w:tcPr>
                <w:tcW w:w="6768" w:type="dxa"/>
                <w:shd w:val="clear" w:color="auto" w:fill="auto"/>
              </w:tcPr>
            </w:tcPrChange>
          </w:tcPr>
          <w:p w14:paraId="5A13FBFC" w14:textId="77777777" w:rsidR="007C607F" w:rsidRPr="00317A0D" w:rsidRDefault="007C607F" w:rsidP="003C7F7A">
            <w:pPr>
              <w:rPr>
                <w:lang w:val="en-US"/>
              </w:rPr>
            </w:pPr>
            <w:r w:rsidRPr="00317A0D">
              <w:rPr>
                <w:lang w:val="en-US"/>
              </w:rPr>
              <w:t>}</w:t>
            </w:r>
          </w:p>
        </w:tc>
        <w:tc>
          <w:tcPr>
            <w:tcW w:w="3044" w:type="dxa"/>
            <w:shd w:val="clear" w:color="auto" w:fill="auto"/>
            <w:tcPrChange w:id="24" w:author="Author">
              <w:tcPr>
                <w:tcW w:w="3139" w:type="dxa"/>
                <w:shd w:val="clear" w:color="auto" w:fill="auto"/>
              </w:tcPr>
            </w:tcPrChange>
          </w:tcPr>
          <w:p w14:paraId="4BB6DE71" w14:textId="77777777" w:rsidR="007C607F" w:rsidRPr="00317A0D" w:rsidRDefault="007C607F" w:rsidP="003C7F7A">
            <w:pPr>
              <w:rPr>
                <w:lang w:val="en-US"/>
              </w:rPr>
            </w:pPr>
          </w:p>
        </w:tc>
      </w:tr>
      <w:tr w:rsidR="007C607F" w:rsidRPr="00317A0D" w14:paraId="4017C086" w14:textId="77777777" w:rsidTr="00FE5315">
        <w:tc>
          <w:tcPr>
            <w:tcW w:w="6637" w:type="dxa"/>
            <w:shd w:val="clear" w:color="auto" w:fill="auto"/>
            <w:tcPrChange w:id="25" w:author="Author">
              <w:tcPr>
                <w:tcW w:w="6768" w:type="dxa"/>
                <w:shd w:val="clear" w:color="auto" w:fill="auto"/>
              </w:tcPr>
            </w:tcPrChange>
          </w:tcPr>
          <w:p w14:paraId="7A66CD40" w14:textId="77777777" w:rsidR="007C607F" w:rsidRPr="00317A0D" w:rsidRDefault="007C607F" w:rsidP="003C7F7A">
            <w:pPr>
              <w:rPr>
                <w:lang w:val="en-US"/>
              </w:rPr>
            </w:pPr>
            <w:r w:rsidRPr="00317A0D">
              <w:rPr>
                <w:lang w:val="en-US"/>
              </w:rPr>
              <w:t>image_properties() {</w:t>
            </w:r>
          </w:p>
        </w:tc>
        <w:tc>
          <w:tcPr>
            <w:tcW w:w="3044" w:type="dxa"/>
            <w:shd w:val="clear" w:color="auto" w:fill="auto"/>
            <w:tcPrChange w:id="26" w:author="Author">
              <w:tcPr>
                <w:tcW w:w="3139" w:type="dxa"/>
                <w:shd w:val="clear" w:color="auto" w:fill="auto"/>
              </w:tcPr>
            </w:tcPrChange>
          </w:tcPr>
          <w:p w14:paraId="54DD1266" w14:textId="77777777" w:rsidR="007C607F" w:rsidRPr="00317A0D" w:rsidRDefault="007C607F" w:rsidP="003C7F7A">
            <w:pPr>
              <w:rPr>
                <w:lang w:val="en-US"/>
              </w:rPr>
            </w:pPr>
          </w:p>
        </w:tc>
      </w:tr>
      <w:tr w:rsidR="005642DC" w:rsidRPr="00317A0D" w:rsidDel="007E616B" w14:paraId="328F9933" w14:textId="412253E1" w:rsidTr="00FE5315">
        <w:trPr>
          <w:del w:id="27" w:author="Author"/>
        </w:trPr>
        <w:tc>
          <w:tcPr>
            <w:tcW w:w="6637" w:type="dxa"/>
            <w:shd w:val="clear" w:color="auto" w:fill="auto"/>
            <w:tcPrChange w:id="28" w:author="Author">
              <w:tcPr>
                <w:tcW w:w="6768" w:type="dxa"/>
                <w:shd w:val="clear" w:color="auto" w:fill="auto"/>
              </w:tcPr>
            </w:tcPrChange>
          </w:tcPr>
          <w:p w14:paraId="6A41BCFA" w14:textId="21E152E3" w:rsidR="005642DC" w:rsidRPr="00317A0D" w:rsidDel="007E616B" w:rsidRDefault="007C607F" w:rsidP="003C7F7A">
            <w:pPr>
              <w:rPr>
                <w:del w:id="29" w:author="Author"/>
                <w:lang w:val="en-US"/>
              </w:rPr>
            </w:pPr>
            <w:del w:id="30" w:author="Author">
              <w:r w:rsidRPr="00317A0D" w:rsidDel="007E616B">
                <w:rPr>
                  <w:lang w:val="en-US"/>
                </w:rPr>
                <w:tab/>
              </w:r>
              <w:r w:rsidR="005642DC" w:rsidRPr="00317A0D" w:rsidDel="007E616B">
                <w:rPr>
                  <w:lang w:val="en-US"/>
                </w:rPr>
                <w:delText>ispe_present_flag</w:delText>
              </w:r>
            </w:del>
          </w:p>
        </w:tc>
        <w:tc>
          <w:tcPr>
            <w:tcW w:w="3044" w:type="dxa"/>
            <w:shd w:val="clear" w:color="auto" w:fill="auto"/>
            <w:tcPrChange w:id="31" w:author="Author">
              <w:tcPr>
                <w:tcW w:w="3139" w:type="dxa"/>
                <w:shd w:val="clear" w:color="auto" w:fill="auto"/>
              </w:tcPr>
            </w:tcPrChange>
          </w:tcPr>
          <w:p w14:paraId="76FBBD06" w14:textId="0BCC8BF8" w:rsidR="005642DC" w:rsidRPr="00317A0D" w:rsidDel="007E616B" w:rsidRDefault="005642DC" w:rsidP="003C7F7A">
            <w:pPr>
              <w:rPr>
                <w:del w:id="32" w:author="Author"/>
                <w:lang w:val="en-US"/>
              </w:rPr>
            </w:pPr>
            <w:del w:id="33" w:author="Author">
              <w:r w:rsidRPr="00317A0D" w:rsidDel="007E616B">
                <w:rPr>
                  <w:lang w:val="en-US"/>
                </w:rPr>
                <w:delText>1</w:delText>
              </w:r>
            </w:del>
          </w:p>
        </w:tc>
      </w:tr>
      <w:tr w:rsidR="005642DC" w:rsidRPr="00317A0D" w:rsidDel="007E616B" w14:paraId="4D5F76DC" w14:textId="49ECF280" w:rsidTr="00FE5315">
        <w:trPr>
          <w:del w:id="34" w:author="Author"/>
        </w:trPr>
        <w:tc>
          <w:tcPr>
            <w:tcW w:w="6637" w:type="dxa"/>
            <w:shd w:val="clear" w:color="auto" w:fill="auto"/>
            <w:tcPrChange w:id="35" w:author="Author">
              <w:tcPr>
                <w:tcW w:w="6768" w:type="dxa"/>
                <w:shd w:val="clear" w:color="auto" w:fill="auto"/>
              </w:tcPr>
            </w:tcPrChange>
          </w:tcPr>
          <w:p w14:paraId="49F5037B" w14:textId="58CFBC4B" w:rsidR="005642DC" w:rsidRPr="00317A0D" w:rsidDel="007E616B" w:rsidRDefault="007C607F" w:rsidP="003C7F7A">
            <w:pPr>
              <w:rPr>
                <w:del w:id="36" w:author="Author"/>
                <w:lang w:val="en-US"/>
              </w:rPr>
            </w:pPr>
            <w:del w:id="37" w:author="Author">
              <w:r w:rsidRPr="00317A0D" w:rsidDel="007E616B">
                <w:rPr>
                  <w:lang w:val="en-US"/>
                </w:rPr>
                <w:tab/>
              </w:r>
              <w:r w:rsidR="005642DC" w:rsidRPr="00317A0D" w:rsidDel="007E616B">
                <w:rPr>
                  <w:lang w:val="en-US"/>
                </w:rPr>
                <w:delText>pasp_present_flag</w:delText>
              </w:r>
            </w:del>
          </w:p>
        </w:tc>
        <w:tc>
          <w:tcPr>
            <w:tcW w:w="3044" w:type="dxa"/>
            <w:shd w:val="clear" w:color="auto" w:fill="auto"/>
            <w:tcPrChange w:id="38" w:author="Author">
              <w:tcPr>
                <w:tcW w:w="3139" w:type="dxa"/>
                <w:shd w:val="clear" w:color="auto" w:fill="auto"/>
              </w:tcPr>
            </w:tcPrChange>
          </w:tcPr>
          <w:p w14:paraId="57936A3C" w14:textId="629A0634" w:rsidR="005642DC" w:rsidRPr="00317A0D" w:rsidDel="007E616B" w:rsidRDefault="005642DC" w:rsidP="003C7F7A">
            <w:pPr>
              <w:rPr>
                <w:del w:id="39" w:author="Author"/>
                <w:lang w:val="en-US"/>
              </w:rPr>
            </w:pPr>
            <w:del w:id="40" w:author="Author">
              <w:r w:rsidRPr="00317A0D" w:rsidDel="007E616B">
                <w:rPr>
                  <w:lang w:val="en-US"/>
                </w:rPr>
                <w:delText>1</w:delText>
              </w:r>
            </w:del>
          </w:p>
        </w:tc>
      </w:tr>
      <w:tr w:rsidR="005642DC" w:rsidRPr="00317A0D" w:rsidDel="007E616B" w14:paraId="62AC82DC" w14:textId="7438784D" w:rsidTr="00FE5315">
        <w:trPr>
          <w:del w:id="41" w:author="Author"/>
        </w:trPr>
        <w:tc>
          <w:tcPr>
            <w:tcW w:w="6637" w:type="dxa"/>
            <w:shd w:val="clear" w:color="auto" w:fill="auto"/>
            <w:tcPrChange w:id="42" w:author="Author">
              <w:tcPr>
                <w:tcW w:w="6768" w:type="dxa"/>
                <w:shd w:val="clear" w:color="auto" w:fill="auto"/>
              </w:tcPr>
            </w:tcPrChange>
          </w:tcPr>
          <w:p w14:paraId="625FA173" w14:textId="2AFF0917" w:rsidR="005642DC" w:rsidRPr="00317A0D" w:rsidDel="007E616B" w:rsidRDefault="007C607F" w:rsidP="003C7F7A">
            <w:pPr>
              <w:rPr>
                <w:del w:id="43" w:author="Author"/>
                <w:lang w:val="en-US"/>
              </w:rPr>
            </w:pPr>
            <w:del w:id="44" w:author="Author">
              <w:r w:rsidRPr="00317A0D" w:rsidDel="007E616B">
                <w:rPr>
                  <w:lang w:val="en-US"/>
                </w:rPr>
                <w:tab/>
              </w:r>
              <w:r w:rsidR="005642DC" w:rsidRPr="00317A0D" w:rsidDel="007E616B">
                <w:rPr>
                  <w:lang w:val="en-US"/>
                </w:rPr>
                <w:delText>colr_present_flag</w:delText>
              </w:r>
            </w:del>
          </w:p>
        </w:tc>
        <w:tc>
          <w:tcPr>
            <w:tcW w:w="3044" w:type="dxa"/>
            <w:shd w:val="clear" w:color="auto" w:fill="auto"/>
            <w:tcPrChange w:id="45" w:author="Author">
              <w:tcPr>
                <w:tcW w:w="3139" w:type="dxa"/>
                <w:shd w:val="clear" w:color="auto" w:fill="auto"/>
              </w:tcPr>
            </w:tcPrChange>
          </w:tcPr>
          <w:p w14:paraId="09C19637" w14:textId="1DD7A097" w:rsidR="005642DC" w:rsidRPr="00317A0D" w:rsidDel="007E616B" w:rsidRDefault="005642DC" w:rsidP="003C7F7A">
            <w:pPr>
              <w:rPr>
                <w:del w:id="46" w:author="Author"/>
                <w:lang w:val="en-US"/>
              </w:rPr>
            </w:pPr>
            <w:del w:id="47" w:author="Author">
              <w:r w:rsidRPr="00317A0D" w:rsidDel="007E616B">
                <w:rPr>
                  <w:lang w:val="en-US"/>
                </w:rPr>
                <w:delText>1</w:delText>
              </w:r>
            </w:del>
          </w:p>
        </w:tc>
      </w:tr>
      <w:tr w:rsidR="005642DC" w:rsidRPr="00317A0D" w:rsidDel="007E616B" w14:paraId="2A42F567" w14:textId="29AE03D3" w:rsidTr="00FE5315">
        <w:trPr>
          <w:del w:id="48" w:author="Author"/>
        </w:trPr>
        <w:tc>
          <w:tcPr>
            <w:tcW w:w="6637" w:type="dxa"/>
            <w:shd w:val="clear" w:color="auto" w:fill="auto"/>
            <w:tcPrChange w:id="49" w:author="Author">
              <w:tcPr>
                <w:tcW w:w="6768" w:type="dxa"/>
                <w:shd w:val="clear" w:color="auto" w:fill="auto"/>
              </w:tcPr>
            </w:tcPrChange>
          </w:tcPr>
          <w:p w14:paraId="0F252BAF" w14:textId="689D0335" w:rsidR="005642DC" w:rsidRPr="00317A0D" w:rsidDel="007E616B" w:rsidRDefault="005642DC" w:rsidP="003C7F7A">
            <w:pPr>
              <w:rPr>
                <w:del w:id="50" w:author="Author"/>
                <w:lang w:val="en-US"/>
              </w:rPr>
            </w:pPr>
            <w:del w:id="51" w:author="Author">
              <w:r w:rsidRPr="00317A0D" w:rsidDel="007E616B">
                <w:rPr>
                  <w:lang w:val="en-US"/>
                </w:rPr>
                <w:tab/>
                <w:delText>pixi_present_flag</w:delText>
              </w:r>
            </w:del>
          </w:p>
        </w:tc>
        <w:tc>
          <w:tcPr>
            <w:tcW w:w="3044" w:type="dxa"/>
            <w:shd w:val="clear" w:color="auto" w:fill="auto"/>
            <w:tcPrChange w:id="52" w:author="Author">
              <w:tcPr>
                <w:tcW w:w="3139" w:type="dxa"/>
                <w:shd w:val="clear" w:color="auto" w:fill="auto"/>
              </w:tcPr>
            </w:tcPrChange>
          </w:tcPr>
          <w:p w14:paraId="2009926C" w14:textId="56B99C4C" w:rsidR="005642DC" w:rsidRPr="00317A0D" w:rsidDel="007E616B" w:rsidRDefault="005642DC" w:rsidP="003C7F7A">
            <w:pPr>
              <w:rPr>
                <w:del w:id="53" w:author="Author"/>
                <w:lang w:val="en-US"/>
              </w:rPr>
            </w:pPr>
            <w:del w:id="54" w:author="Author">
              <w:r w:rsidRPr="00317A0D" w:rsidDel="007E616B">
                <w:rPr>
                  <w:lang w:val="en-US"/>
                </w:rPr>
                <w:delText>1</w:delText>
              </w:r>
            </w:del>
          </w:p>
        </w:tc>
      </w:tr>
      <w:tr w:rsidR="005642DC" w:rsidRPr="00317A0D" w14:paraId="130062AE" w14:textId="2AE801C4" w:rsidTr="00FE5315">
        <w:tc>
          <w:tcPr>
            <w:tcW w:w="6637" w:type="dxa"/>
            <w:shd w:val="clear" w:color="auto" w:fill="auto"/>
            <w:tcPrChange w:id="55" w:author="Author">
              <w:tcPr>
                <w:tcW w:w="6768" w:type="dxa"/>
                <w:shd w:val="clear" w:color="auto" w:fill="auto"/>
              </w:tcPr>
            </w:tcPrChange>
          </w:tcPr>
          <w:p w14:paraId="65CD44C9" w14:textId="2128EEF4" w:rsidR="005642DC" w:rsidRPr="00317A0D" w:rsidRDefault="005642DC" w:rsidP="003C7F7A">
            <w:pPr>
              <w:rPr>
                <w:lang w:val="en-US"/>
              </w:rPr>
            </w:pPr>
            <w:r w:rsidRPr="00317A0D">
              <w:rPr>
                <w:lang w:val="en-US"/>
              </w:rPr>
              <w:tab/>
            </w:r>
            <w:proofErr w:type="spellStart"/>
            <w:r w:rsidRPr="00317A0D">
              <w:rPr>
                <w:lang w:val="en-US"/>
              </w:rPr>
              <w:t>clap_present_flag</w:t>
            </w:r>
            <w:proofErr w:type="spellEnd"/>
          </w:p>
        </w:tc>
        <w:tc>
          <w:tcPr>
            <w:tcW w:w="3044" w:type="dxa"/>
            <w:shd w:val="clear" w:color="auto" w:fill="auto"/>
            <w:tcPrChange w:id="56" w:author="Author">
              <w:tcPr>
                <w:tcW w:w="3139" w:type="dxa"/>
                <w:shd w:val="clear" w:color="auto" w:fill="auto"/>
              </w:tcPr>
            </w:tcPrChange>
          </w:tcPr>
          <w:p w14:paraId="0ED4C118" w14:textId="21072A21" w:rsidR="005642DC" w:rsidRPr="00317A0D" w:rsidRDefault="005642DC" w:rsidP="003C7F7A">
            <w:pPr>
              <w:rPr>
                <w:lang w:val="en-US"/>
              </w:rPr>
            </w:pPr>
            <w:r w:rsidRPr="00317A0D">
              <w:rPr>
                <w:lang w:val="en-US"/>
              </w:rPr>
              <w:t>1</w:t>
            </w:r>
          </w:p>
        </w:tc>
      </w:tr>
      <w:tr w:rsidR="005642DC" w:rsidRPr="00317A0D" w14:paraId="74A517EF" w14:textId="77777777" w:rsidTr="00FE5315">
        <w:tc>
          <w:tcPr>
            <w:tcW w:w="6637" w:type="dxa"/>
            <w:shd w:val="clear" w:color="auto" w:fill="auto"/>
            <w:tcPrChange w:id="57" w:author="Author">
              <w:tcPr>
                <w:tcW w:w="6768" w:type="dxa"/>
                <w:shd w:val="clear" w:color="auto" w:fill="auto"/>
              </w:tcPr>
            </w:tcPrChange>
          </w:tcPr>
          <w:p w14:paraId="10D66017" w14:textId="77777777" w:rsidR="005642DC" w:rsidRPr="00317A0D" w:rsidRDefault="005642DC" w:rsidP="003C7F7A">
            <w:pPr>
              <w:rPr>
                <w:lang w:val="en-US"/>
              </w:rPr>
            </w:pPr>
            <w:r w:rsidRPr="00317A0D">
              <w:rPr>
                <w:lang w:val="en-US"/>
              </w:rPr>
              <w:tab/>
              <w:t>irot_present_flag</w:t>
            </w:r>
          </w:p>
        </w:tc>
        <w:tc>
          <w:tcPr>
            <w:tcW w:w="3044" w:type="dxa"/>
            <w:shd w:val="clear" w:color="auto" w:fill="auto"/>
            <w:tcPrChange w:id="58" w:author="Author">
              <w:tcPr>
                <w:tcW w:w="3139" w:type="dxa"/>
                <w:shd w:val="clear" w:color="auto" w:fill="auto"/>
              </w:tcPr>
            </w:tcPrChange>
          </w:tcPr>
          <w:p w14:paraId="0B3112A6" w14:textId="77777777" w:rsidR="005642DC" w:rsidRPr="00317A0D" w:rsidRDefault="005642DC" w:rsidP="003C7F7A">
            <w:pPr>
              <w:rPr>
                <w:lang w:val="en-US"/>
              </w:rPr>
            </w:pPr>
            <w:r w:rsidRPr="00317A0D">
              <w:rPr>
                <w:lang w:val="en-US"/>
              </w:rPr>
              <w:t>1</w:t>
            </w:r>
          </w:p>
        </w:tc>
      </w:tr>
      <w:tr w:rsidR="005642DC" w:rsidRPr="00317A0D" w14:paraId="0742A0C5" w14:textId="77777777" w:rsidTr="00FE5315">
        <w:tc>
          <w:tcPr>
            <w:tcW w:w="6637" w:type="dxa"/>
            <w:shd w:val="clear" w:color="auto" w:fill="auto"/>
            <w:tcPrChange w:id="59" w:author="Author">
              <w:tcPr>
                <w:tcW w:w="6768" w:type="dxa"/>
                <w:shd w:val="clear" w:color="auto" w:fill="auto"/>
              </w:tcPr>
            </w:tcPrChange>
          </w:tcPr>
          <w:p w14:paraId="7C941D6A" w14:textId="77777777" w:rsidR="005642DC" w:rsidRPr="00317A0D" w:rsidRDefault="005642DC" w:rsidP="003C7F7A">
            <w:pPr>
              <w:rPr>
                <w:lang w:val="en-US"/>
              </w:rPr>
            </w:pPr>
            <w:r w:rsidRPr="00317A0D">
              <w:rPr>
                <w:lang w:val="en-US"/>
              </w:rPr>
              <w:tab/>
              <w:t>imir_present_flag</w:t>
            </w:r>
          </w:p>
        </w:tc>
        <w:tc>
          <w:tcPr>
            <w:tcW w:w="3044" w:type="dxa"/>
            <w:shd w:val="clear" w:color="auto" w:fill="auto"/>
            <w:tcPrChange w:id="60" w:author="Author">
              <w:tcPr>
                <w:tcW w:w="3139" w:type="dxa"/>
                <w:shd w:val="clear" w:color="auto" w:fill="auto"/>
              </w:tcPr>
            </w:tcPrChange>
          </w:tcPr>
          <w:p w14:paraId="5939536F" w14:textId="77777777" w:rsidR="005642DC" w:rsidRPr="00317A0D" w:rsidRDefault="007C607F" w:rsidP="003C7F7A">
            <w:pPr>
              <w:rPr>
                <w:lang w:val="en-US"/>
              </w:rPr>
            </w:pPr>
            <w:r w:rsidRPr="00317A0D">
              <w:rPr>
                <w:lang w:val="en-US"/>
              </w:rPr>
              <w:t>1</w:t>
            </w:r>
          </w:p>
        </w:tc>
      </w:tr>
      <w:tr w:rsidR="007C607F" w:rsidRPr="00317A0D" w14:paraId="140734EF" w14:textId="77777777" w:rsidTr="00FE5315">
        <w:tc>
          <w:tcPr>
            <w:tcW w:w="6637" w:type="dxa"/>
            <w:shd w:val="clear" w:color="auto" w:fill="auto"/>
            <w:tcPrChange w:id="61" w:author="Author">
              <w:tcPr>
                <w:tcW w:w="6768" w:type="dxa"/>
                <w:shd w:val="clear" w:color="auto" w:fill="auto"/>
              </w:tcPr>
            </w:tcPrChange>
          </w:tcPr>
          <w:p w14:paraId="221E5812" w14:textId="77777777" w:rsidR="007C607F" w:rsidRPr="00317A0D" w:rsidRDefault="007C607F" w:rsidP="003C7F7A">
            <w:pPr>
              <w:rPr>
                <w:lang w:val="en-US"/>
              </w:rPr>
            </w:pPr>
            <w:r w:rsidRPr="00317A0D">
              <w:rPr>
                <w:lang w:val="en-US"/>
              </w:rPr>
              <w:tab/>
            </w:r>
            <w:r w:rsidR="0092209C" w:rsidRPr="00317A0D">
              <w:rPr>
                <w:lang w:val="en-US"/>
              </w:rPr>
              <w:t>other_properties()</w:t>
            </w:r>
          </w:p>
        </w:tc>
        <w:tc>
          <w:tcPr>
            <w:tcW w:w="3044" w:type="dxa"/>
            <w:shd w:val="clear" w:color="auto" w:fill="auto"/>
            <w:tcPrChange w:id="62" w:author="Author">
              <w:tcPr>
                <w:tcW w:w="3139" w:type="dxa"/>
                <w:shd w:val="clear" w:color="auto" w:fill="auto"/>
              </w:tcPr>
            </w:tcPrChange>
          </w:tcPr>
          <w:p w14:paraId="01256E5A" w14:textId="77777777" w:rsidR="007C607F" w:rsidRPr="00317A0D" w:rsidRDefault="007C607F" w:rsidP="003C7F7A">
            <w:pPr>
              <w:rPr>
                <w:lang w:val="en-US"/>
              </w:rPr>
            </w:pPr>
            <w:r w:rsidRPr="00317A0D">
              <w:rPr>
                <w:lang w:val="en-US"/>
              </w:rPr>
              <w:t>1</w:t>
            </w:r>
          </w:p>
        </w:tc>
      </w:tr>
      <w:tr w:rsidR="00202052" w:rsidRPr="00317A0D" w14:paraId="1D1FE65B" w14:textId="77777777" w:rsidTr="00FE5315">
        <w:trPr>
          <w:ins w:id="63" w:author="Author"/>
        </w:trPr>
        <w:tc>
          <w:tcPr>
            <w:tcW w:w="6637" w:type="dxa"/>
            <w:shd w:val="clear" w:color="auto" w:fill="auto"/>
          </w:tcPr>
          <w:p w14:paraId="66361807" w14:textId="7543D27E" w:rsidR="00202052" w:rsidRPr="00317A0D" w:rsidRDefault="00202052" w:rsidP="003C7F7A">
            <w:pPr>
              <w:rPr>
                <w:ins w:id="64" w:author="Author"/>
                <w:lang w:val="en-US"/>
              </w:rPr>
            </w:pPr>
            <w:ins w:id="65" w:author="Author">
              <w:r>
                <w:rPr>
                  <w:lang w:val="en-US"/>
                </w:rPr>
                <w:t xml:space="preserve">  reserved</w:t>
              </w:r>
            </w:ins>
          </w:p>
        </w:tc>
        <w:tc>
          <w:tcPr>
            <w:tcW w:w="3044" w:type="dxa"/>
            <w:shd w:val="clear" w:color="auto" w:fill="auto"/>
          </w:tcPr>
          <w:p w14:paraId="4444C3FF" w14:textId="45EF31F8" w:rsidR="00202052" w:rsidRPr="00317A0D" w:rsidRDefault="00202052" w:rsidP="003C7F7A">
            <w:pPr>
              <w:rPr>
                <w:ins w:id="66" w:author="Author"/>
                <w:lang w:val="en-US"/>
              </w:rPr>
            </w:pPr>
            <w:ins w:id="67" w:author="Author">
              <w:r>
                <w:rPr>
                  <w:lang w:val="en-US"/>
                </w:rPr>
                <w:t>4</w:t>
              </w:r>
            </w:ins>
          </w:p>
        </w:tc>
      </w:tr>
      <w:tr w:rsidR="005642DC" w:rsidRPr="00317A0D" w:rsidDel="00FE5315" w14:paraId="61DA4E97" w14:textId="04EA6676" w:rsidTr="00FE5315">
        <w:trPr>
          <w:del w:id="68" w:author="Author"/>
        </w:trPr>
        <w:tc>
          <w:tcPr>
            <w:tcW w:w="6637" w:type="dxa"/>
            <w:shd w:val="clear" w:color="auto" w:fill="auto"/>
            <w:tcPrChange w:id="69" w:author="Author">
              <w:tcPr>
                <w:tcW w:w="6768" w:type="dxa"/>
                <w:shd w:val="clear" w:color="auto" w:fill="auto"/>
              </w:tcPr>
            </w:tcPrChange>
          </w:tcPr>
          <w:p w14:paraId="73867E2D" w14:textId="793625C4" w:rsidR="005642DC" w:rsidRPr="00317A0D" w:rsidDel="00FE5315" w:rsidRDefault="005642DC" w:rsidP="003C7F7A">
            <w:pPr>
              <w:rPr>
                <w:del w:id="70" w:author="Author"/>
                <w:lang w:val="en-US"/>
              </w:rPr>
            </w:pPr>
            <w:del w:id="71" w:author="Author">
              <w:r w:rsidRPr="00317A0D" w:rsidDel="00FE5315">
                <w:rPr>
                  <w:lang w:val="en-US"/>
                </w:rPr>
                <w:tab/>
              </w:r>
              <w:r w:rsidRPr="00317A0D" w:rsidDel="00FE5315">
                <w:rPr>
                  <w:sz w:val="20"/>
                </w:rPr>
                <w:delText>ImageSpatialExtentsProperty()</w:delText>
              </w:r>
            </w:del>
          </w:p>
        </w:tc>
        <w:tc>
          <w:tcPr>
            <w:tcW w:w="3044" w:type="dxa"/>
            <w:shd w:val="clear" w:color="auto" w:fill="auto"/>
            <w:tcPrChange w:id="72" w:author="Author">
              <w:tcPr>
                <w:tcW w:w="3139" w:type="dxa"/>
                <w:shd w:val="clear" w:color="auto" w:fill="auto"/>
              </w:tcPr>
            </w:tcPrChange>
          </w:tcPr>
          <w:p w14:paraId="09A38963" w14:textId="2D53DA4C" w:rsidR="005642DC" w:rsidRPr="00317A0D" w:rsidDel="00FE5315" w:rsidRDefault="005642DC" w:rsidP="003C7F7A">
            <w:pPr>
              <w:rPr>
                <w:del w:id="73" w:author="Author"/>
                <w:lang w:val="en-US"/>
              </w:rPr>
            </w:pPr>
          </w:p>
        </w:tc>
      </w:tr>
      <w:tr w:rsidR="005642DC" w:rsidRPr="00317A0D" w:rsidDel="00FE5315" w14:paraId="4674AC36" w14:textId="25826CA7" w:rsidTr="00FE5315">
        <w:trPr>
          <w:del w:id="74" w:author="Author"/>
        </w:trPr>
        <w:tc>
          <w:tcPr>
            <w:tcW w:w="6637" w:type="dxa"/>
            <w:shd w:val="clear" w:color="auto" w:fill="auto"/>
            <w:tcPrChange w:id="75" w:author="Author">
              <w:tcPr>
                <w:tcW w:w="6768" w:type="dxa"/>
                <w:shd w:val="clear" w:color="auto" w:fill="auto"/>
              </w:tcPr>
            </w:tcPrChange>
          </w:tcPr>
          <w:p w14:paraId="0F05D678" w14:textId="6E5BDEA4" w:rsidR="005642DC" w:rsidRPr="00317A0D" w:rsidDel="00FE5315" w:rsidRDefault="005642DC" w:rsidP="003C7F7A">
            <w:pPr>
              <w:rPr>
                <w:del w:id="76" w:author="Author"/>
                <w:lang w:val="en-US"/>
              </w:rPr>
            </w:pPr>
            <w:del w:id="77" w:author="Author">
              <w:r w:rsidRPr="00317A0D" w:rsidDel="00FE5315">
                <w:rPr>
                  <w:lang w:val="en-US"/>
                </w:rPr>
                <w:tab/>
              </w:r>
              <w:r w:rsidDel="00FE5315">
                <w:delText>PixelAspectRatioBox()</w:delText>
              </w:r>
            </w:del>
          </w:p>
        </w:tc>
        <w:tc>
          <w:tcPr>
            <w:tcW w:w="3044" w:type="dxa"/>
            <w:shd w:val="clear" w:color="auto" w:fill="auto"/>
            <w:tcPrChange w:id="78" w:author="Author">
              <w:tcPr>
                <w:tcW w:w="3139" w:type="dxa"/>
                <w:shd w:val="clear" w:color="auto" w:fill="auto"/>
              </w:tcPr>
            </w:tcPrChange>
          </w:tcPr>
          <w:p w14:paraId="6E016460" w14:textId="55793210" w:rsidR="005642DC" w:rsidRPr="00317A0D" w:rsidDel="00FE5315" w:rsidRDefault="005642DC" w:rsidP="003C7F7A">
            <w:pPr>
              <w:rPr>
                <w:del w:id="79" w:author="Author"/>
                <w:lang w:val="en-US"/>
              </w:rPr>
            </w:pPr>
          </w:p>
        </w:tc>
      </w:tr>
      <w:tr w:rsidR="005642DC" w:rsidRPr="00317A0D" w:rsidDel="002A4E7B" w14:paraId="394BD55F" w14:textId="6882DD09" w:rsidTr="00FE5315">
        <w:trPr>
          <w:del w:id="80" w:author="Author"/>
        </w:trPr>
        <w:tc>
          <w:tcPr>
            <w:tcW w:w="6637" w:type="dxa"/>
            <w:shd w:val="clear" w:color="auto" w:fill="auto"/>
            <w:tcPrChange w:id="81" w:author="Author">
              <w:tcPr>
                <w:tcW w:w="6768" w:type="dxa"/>
                <w:shd w:val="clear" w:color="auto" w:fill="auto"/>
              </w:tcPr>
            </w:tcPrChange>
          </w:tcPr>
          <w:p w14:paraId="04FF7ED8" w14:textId="7D9D302F" w:rsidR="005642DC" w:rsidRPr="00317A0D" w:rsidDel="002A4E7B" w:rsidRDefault="005642DC" w:rsidP="003C7F7A">
            <w:pPr>
              <w:rPr>
                <w:del w:id="82" w:author="Author"/>
                <w:lang w:val="en-US"/>
              </w:rPr>
            </w:pPr>
            <w:del w:id="83" w:author="Author">
              <w:r w:rsidRPr="00317A0D" w:rsidDel="002A4E7B">
                <w:rPr>
                  <w:lang w:val="en-US"/>
                </w:rPr>
                <w:tab/>
              </w:r>
              <w:r w:rsidDel="002A4E7B">
                <w:delText>PixelAspectRatioBox()</w:delText>
              </w:r>
            </w:del>
          </w:p>
        </w:tc>
        <w:tc>
          <w:tcPr>
            <w:tcW w:w="3044" w:type="dxa"/>
            <w:shd w:val="clear" w:color="auto" w:fill="auto"/>
            <w:tcPrChange w:id="84" w:author="Author">
              <w:tcPr>
                <w:tcW w:w="3139" w:type="dxa"/>
                <w:shd w:val="clear" w:color="auto" w:fill="auto"/>
              </w:tcPr>
            </w:tcPrChange>
          </w:tcPr>
          <w:p w14:paraId="58B1D52C" w14:textId="124E7FA0" w:rsidR="005642DC" w:rsidRPr="00317A0D" w:rsidDel="002A4E7B" w:rsidRDefault="005642DC" w:rsidP="003C7F7A">
            <w:pPr>
              <w:rPr>
                <w:del w:id="85" w:author="Author"/>
                <w:lang w:val="en-US"/>
              </w:rPr>
            </w:pPr>
          </w:p>
        </w:tc>
      </w:tr>
      <w:tr w:rsidR="005642DC" w:rsidRPr="00317A0D" w:rsidDel="002A4E7B" w14:paraId="4968D89D" w14:textId="0E1E2BB0" w:rsidTr="00FE5315">
        <w:trPr>
          <w:del w:id="86" w:author="Author"/>
        </w:trPr>
        <w:tc>
          <w:tcPr>
            <w:tcW w:w="6637" w:type="dxa"/>
            <w:shd w:val="clear" w:color="auto" w:fill="auto"/>
            <w:tcPrChange w:id="87" w:author="Author">
              <w:tcPr>
                <w:tcW w:w="6768" w:type="dxa"/>
                <w:shd w:val="clear" w:color="auto" w:fill="auto"/>
              </w:tcPr>
            </w:tcPrChange>
          </w:tcPr>
          <w:p w14:paraId="2D4575EE" w14:textId="487F2A9F" w:rsidR="005642DC" w:rsidRPr="00317A0D" w:rsidDel="002A4E7B" w:rsidRDefault="005642DC" w:rsidP="003C7F7A">
            <w:pPr>
              <w:rPr>
                <w:del w:id="88" w:author="Author"/>
                <w:lang w:val="en-US"/>
              </w:rPr>
            </w:pPr>
            <w:del w:id="89" w:author="Author">
              <w:r w:rsidRPr="00317A0D" w:rsidDel="002A4E7B">
                <w:rPr>
                  <w:lang w:val="en-US"/>
                </w:rPr>
                <w:tab/>
              </w:r>
              <w:r w:rsidDel="002A4E7B">
                <w:delText>ColourInformationBox()</w:delText>
              </w:r>
            </w:del>
          </w:p>
        </w:tc>
        <w:tc>
          <w:tcPr>
            <w:tcW w:w="3044" w:type="dxa"/>
            <w:shd w:val="clear" w:color="auto" w:fill="auto"/>
            <w:tcPrChange w:id="90" w:author="Author">
              <w:tcPr>
                <w:tcW w:w="3139" w:type="dxa"/>
                <w:shd w:val="clear" w:color="auto" w:fill="auto"/>
              </w:tcPr>
            </w:tcPrChange>
          </w:tcPr>
          <w:p w14:paraId="5CC9EBD3" w14:textId="5192F718" w:rsidR="005642DC" w:rsidRPr="00317A0D" w:rsidDel="002A4E7B" w:rsidRDefault="005642DC" w:rsidP="003C7F7A">
            <w:pPr>
              <w:rPr>
                <w:del w:id="91" w:author="Author"/>
                <w:lang w:val="en-US"/>
              </w:rPr>
            </w:pPr>
          </w:p>
        </w:tc>
      </w:tr>
      <w:tr w:rsidR="005642DC" w:rsidRPr="00317A0D" w:rsidDel="00BA52C2" w14:paraId="63E6941A" w14:textId="0484CBBC" w:rsidTr="00FE5315">
        <w:trPr>
          <w:del w:id="92" w:author="Author"/>
        </w:trPr>
        <w:tc>
          <w:tcPr>
            <w:tcW w:w="6637" w:type="dxa"/>
            <w:shd w:val="clear" w:color="auto" w:fill="auto"/>
            <w:tcPrChange w:id="93" w:author="Author">
              <w:tcPr>
                <w:tcW w:w="6768" w:type="dxa"/>
                <w:shd w:val="clear" w:color="auto" w:fill="auto"/>
              </w:tcPr>
            </w:tcPrChange>
          </w:tcPr>
          <w:p w14:paraId="564AEC81" w14:textId="1AD1F3ED" w:rsidR="005642DC" w:rsidRPr="00317A0D" w:rsidDel="00BA52C2" w:rsidRDefault="005642DC" w:rsidP="003C7F7A">
            <w:pPr>
              <w:rPr>
                <w:del w:id="94" w:author="Author"/>
                <w:lang w:val="en-US"/>
              </w:rPr>
            </w:pPr>
            <w:del w:id="95" w:author="Author">
              <w:r w:rsidRPr="00317A0D" w:rsidDel="00BA52C2">
                <w:rPr>
                  <w:lang w:val="en-US"/>
                </w:rPr>
                <w:tab/>
              </w:r>
              <w:r w:rsidDel="00BA52C2">
                <w:delText>PixelInformationProperty()</w:delText>
              </w:r>
            </w:del>
          </w:p>
        </w:tc>
        <w:tc>
          <w:tcPr>
            <w:tcW w:w="3044" w:type="dxa"/>
            <w:shd w:val="clear" w:color="auto" w:fill="auto"/>
            <w:tcPrChange w:id="96" w:author="Author">
              <w:tcPr>
                <w:tcW w:w="3139" w:type="dxa"/>
                <w:shd w:val="clear" w:color="auto" w:fill="auto"/>
              </w:tcPr>
            </w:tcPrChange>
          </w:tcPr>
          <w:p w14:paraId="135FF92B" w14:textId="03879C53" w:rsidR="005642DC" w:rsidRPr="00317A0D" w:rsidDel="00BA52C2" w:rsidRDefault="005642DC" w:rsidP="003C7F7A">
            <w:pPr>
              <w:rPr>
                <w:del w:id="97" w:author="Author"/>
                <w:lang w:val="en-US"/>
              </w:rPr>
            </w:pPr>
          </w:p>
        </w:tc>
      </w:tr>
      <w:tr w:rsidR="005642DC" w:rsidRPr="00317A0D" w14:paraId="18D3B5DF" w14:textId="77777777" w:rsidTr="00FE5315">
        <w:tc>
          <w:tcPr>
            <w:tcW w:w="6637" w:type="dxa"/>
            <w:shd w:val="clear" w:color="auto" w:fill="auto"/>
            <w:tcPrChange w:id="98" w:author="Author">
              <w:tcPr>
                <w:tcW w:w="6768" w:type="dxa"/>
                <w:shd w:val="clear" w:color="auto" w:fill="auto"/>
              </w:tcPr>
            </w:tcPrChange>
          </w:tcPr>
          <w:p w14:paraId="1FCC8D1A" w14:textId="4319DD2F" w:rsidR="005642DC" w:rsidRPr="00317A0D" w:rsidRDefault="005642DC" w:rsidP="003C7F7A">
            <w:pPr>
              <w:rPr>
                <w:lang w:val="en-US"/>
              </w:rPr>
            </w:pPr>
            <w:r w:rsidRPr="00317A0D">
              <w:rPr>
                <w:lang w:val="en-US"/>
              </w:rPr>
              <w:tab/>
            </w:r>
            <w:ins w:id="99" w:author="Author">
              <w:r w:rsidR="001616CF">
                <w:rPr>
                  <w:lang w:val="en-US"/>
                </w:rPr>
                <w:t>i</w:t>
              </w:r>
              <w:r w:rsidR="00637740">
                <w:rPr>
                  <w:lang w:val="en-US"/>
                </w:rPr>
                <w:t>f</w:t>
              </w:r>
              <w:r w:rsidR="001616CF">
                <w:rPr>
                  <w:lang w:val="en-US"/>
                </w:rPr>
                <w:t xml:space="preserve"> (clap) </w:t>
              </w:r>
            </w:ins>
            <w:proofErr w:type="spellStart"/>
            <w:proofErr w:type="gramStart"/>
            <w:r>
              <w:t>CleanApertureBox</w:t>
            </w:r>
            <w:proofErr w:type="spellEnd"/>
            <w:r>
              <w:t>(</w:t>
            </w:r>
            <w:proofErr w:type="gramEnd"/>
            <w:r>
              <w:t>)</w:t>
            </w:r>
          </w:p>
        </w:tc>
        <w:tc>
          <w:tcPr>
            <w:tcW w:w="3044" w:type="dxa"/>
            <w:shd w:val="clear" w:color="auto" w:fill="auto"/>
            <w:tcPrChange w:id="100" w:author="Author">
              <w:tcPr>
                <w:tcW w:w="3139" w:type="dxa"/>
                <w:shd w:val="clear" w:color="auto" w:fill="auto"/>
              </w:tcPr>
            </w:tcPrChange>
          </w:tcPr>
          <w:p w14:paraId="054DE841" w14:textId="77777777" w:rsidR="005642DC" w:rsidRPr="00317A0D" w:rsidRDefault="005642DC" w:rsidP="003C7F7A">
            <w:pPr>
              <w:rPr>
                <w:lang w:val="en-US"/>
              </w:rPr>
            </w:pPr>
          </w:p>
        </w:tc>
      </w:tr>
      <w:tr w:rsidR="005642DC" w:rsidRPr="00317A0D" w14:paraId="4F0D5854" w14:textId="77777777" w:rsidTr="00FE5315">
        <w:tc>
          <w:tcPr>
            <w:tcW w:w="6637" w:type="dxa"/>
            <w:shd w:val="clear" w:color="auto" w:fill="auto"/>
            <w:tcPrChange w:id="101" w:author="Author">
              <w:tcPr>
                <w:tcW w:w="6768" w:type="dxa"/>
                <w:shd w:val="clear" w:color="auto" w:fill="auto"/>
              </w:tcPr>
            </w:tcPrChange>
          </w:tcPr>
          <w:p w14:paraId="0CF4DE97" w14:textId="0D6ECF20" w:rsidR="005642DC" w:rsidRPr="00317A0D" w:rsidRDefault="005642DC" w:rsidP="003C7F7A">
            <w:pPr>
              <w:rPr>
                <w:lang w:val="en-US"/>
              </w:rPr>
            </w:pPr>
            <w:r w:rsidRPr="00317A0D">
              <w:rPr>
                <w:lang w:val="en-US"/>
              </w:rPr>
              <w:tab/>
            </w:r>
            <w:ins w:id="102" w:author="Author">
              <w:r w:rsidR="006939F9">
                <w:rPr>
                  <w:lang w:val="en-US"/>
                </w:rPr>
                <w:t>if(</w:t>
              </w:r>
              <w:proofErr w:type="spellStart"/>
              <w:r w:rsidR="006939F9">
                <w:rPr>
                  <w:lang w:val="en-US"/>
                </w:rPr>
                <w:t>irot</w:t>
              </w:r>
              <w:proofErr w:type="spellEnd"/>
              <w:r w:rsidR="006939F9">
                <w:rPr>
                  <w:lang w:val="en-US"/>
                </w:rPr>
                <w:t xml:space="preserve">) </w:t>
              </w:r>
            </w:ins>
            <w:proofErr w:type="spellStart"/>
            <w:proofErr w:type="gramStart"/>
            <w:r w:rsidRPr="00317A0D">
              <w:rPr>
                <w:sz w:val="20"/>
              </w:rPr>
              <w:t>ImageRotation</w:t>
            </w:r>
            <w:proofErr w:type="spellEnd"/>
            <w:r w:rsidRPr="00317A0D">
              <w:rPr>
                <w:sz w:val="20"/>
              </w:rPr>
              <w:t>(</w:t>
            </w:r>
            <w:proofErr w:type="gramEnd"/>
            <w:r w:rsidRPr="00317A0D">
              <w:rPr>
                <w:sz w:val="20"/>
              </w:rPr>
              <w:t>)</w:t>
            </w:r>
          </w:p>
        </w:tc>
        <w:tc>
          <w:tcPr>
            <w:tcW w:w="3044" w:type="dxa"/>
            <w:shd w:val="clear" w:color="auto" w:fill="auto"/>
            <w:tcPrChange w:id="103" w:author="Author">
              <w:tcPr>
                <w:tcW w:w="3139" w:type="dxa"/>
                <w:shd w:val="clear" w:color="auto" w:fill="auto"/>
              </w:tcPr>
            </w:tcPrChange>
          </w:tcPr>
          <w:p w14:paraId="290C11A3" w14:textId="77777777" w:rsidR="005642DC" w:rsidRPr="00317A0D" w:rsidRDefault="005642DC" w:rsidP="003C7F7A">
            <w:pPr>
              <w:rPr>
                <w:lang w:val="en-US"/>
              </w:rPr>
            </w:pPr>
          </w:p>
        </w:tc>
      </w:tr>
      <w:tr w:rsidR="006939F9" w:rsidRPr="00317A0D" w14:paraId="07D9D6BD" w14:textId="77777777" w:rsidTr="00FE5315">
        <w:trPr>
          <w:ins w:id="104" w:author="Author"/>
        </w:trPr>
        <w:tc>
          <w:tcPr>
            <w:tcW w:w="6637" w:type="dxa"/>
            <w:shd w:val="clear" w:color="auto" w:fill="auto"/>
          </w:tcPr>
          <w:p w14:paraId="2EEE301F" w14:textId="36C14679" w:rsidR="006939F9" w:rsidRPr="00317A0D" w:rsidRDefault="006939F9" w:rsidP="003C7F7A">
            <w:pPr>
              <w:rPr>
                <w:ins w:id="105" w:author="Author"/>
                <w:lang w:val="en-US"/>
              </w:rPr>
            </w:pPr>
            <w:ins w:id="106" w:author="Author">
              <w:r>
                <w:rPr>
                  <w:lang w:val="en-US"/>
                </w:rPr>
                <w:lastRenderedPageBreak/>
                <w:tab/>
              </w:r>
              <w:r w:rsidR="00911D8E">
                <w:rPr>
                  <w:lang w:val="en-US"/>
                </w:rPr>
                <w:t>if(</w:t>
              </w:r>
              <w:proofErr w:type="spellStart"/>
              <w:r w:rsidR="00911D8E">
                <w:rPr>
                  <w:lang w:val="en-US"/>
                </w:rPr>
                <w:t>imir</w:t>
              </w:r>
              <w:proofErr w:type="spellEnd"/>
              <w:r w:rsidR="00911D8E">
                <w:rPr>
                  <w:lang w:val="en-US"/>
                </w:rPr>
                <w:t xml:space="preserve">) </w:t>
              </w:r>
              <w:proofErr w:type="spellStart"/>
              <w:proofErr w:type="gramStart"/>
              <w:r w:rsidR="00DA3511">
                <w:rPr>
                  <w:lang w:val="en-US"/>
                </w:rPr>
                <w:t>ImageMirror</w:t>
              </w:r>
              <w:proofErr w:type="spellEnd"/>
              <w:r w:rsidR="00DA3511">
                <w:rPr>
                  <w:lang w:val="en-US"/>
                </w:rPr>
                <w:t>(</w:t>
              </w:r>
              <w:proofErr w:type="gramEnd"/>
              <w:r w:rsidR="00DA3511">
                <w:rPr>
                  <w:lang w:val="en-US"/>
                </w:rPr>
                <w:t>)</w:t>
              </w:r>
            </w:ins>
          </w:p>
        </w:tc>
        <w:tc>
          <w:tcPr>
            <w:tcW w:w="3044" w:type="dxa"/>
            <w:shd w:val="clear" w:color="auto" w:fill="auto"/>
          </w:tcPr>
          <w:p w14:paraId="02B8D541" w14:textId="77777777" w:rsidR="006939F9" w:rsidRPr="00317A0D" w:rsidRDefault="006939F9" w:rsidP="003C7F7A">
            <w:pPr>
              <w:rPr>
                <w:ins w:id="107" w:author="Author"/>
                <w:lang w:val="en-US"/>
              </w:rPr>
            </w:pPr>
          </w:p>
        </w:tc>
      </w:tr>
      <w:tr w:rsidR="0092209C" w:rsidRPr="00317A0D" w14:paraId="6F5984D9" w14:textId="77777777" w:rsidTr="00FE5315">
        <w:tc>
          <w:tcPr>
            <w:tcW w:w="6637" w:type="dxa"/>
            <w:shd w:val="clear" w:color="auto" w:fill="auto"/>
            <w:tcPrChange w:id="108" w:author="Author">
              <w:tcPr>
                <w:tcW w:w="6768" w:type="dxa"/>
                <w:shd w:val="clear" w:color="auto" w:fill="auto"/>
              </w:tcPr>
            </w:tcPrChange>
          </w:tcPr>
          <w:p w14:paraId="4E027E9C" w14:textId="77777777" w:rsidR="0092209C" w:rsidRPr="00317A0D" w:rsidRDefault="0092209C" w:rsidP="003C7F7A">
            <w:pPr>
              <w:rPr>
                <w:lang w:val="en-US"/>
              </w:rPr>
            </w:pPr>
            <w:r w:rsidRPr="00317A0D">
              <w:rPr>
                <w:lang w:val="en-US"/>
              </w:rPr>
              <w:tab/>
              <w:t>other_</w:t>
            </w:r>
            <w:proofErr w:type="gramStart"/>
            <w:r w:rsidRPr="00317A0D">
              <w:rPr>
                <w:lang w:val="en-US"/>
              </w:rPr>
              <w:t>properties(</w:t>
            </w:r>
            <w:proofErr w:type="gramEnd"/>
            <w:r w:rsidRPr="00317A0D">
              <w:rPr>
                <w:lang w:val="en-US"/>
              </w:rPr>
              <w:t>)</w:t>
            </w:r>
          </w:p>
        </w:tc>
        <w:tc>
          <w:tcPr>
            <w:tcW w:w="3044" w:type="dxa"/>
            <w:shd w:val="clear" w:color="auto" w:fill="auto"/>
            <w:tcPrChange w:id="109" w:author="Author">
              <w:tcPr>
                <w:tcW w:w="3139" w:type="dxa"/>
                <w:shd w:val="clear" w:color="auto" w:fill="auto"/>
              </w:tcPr>
            </w:tcPrChange>
          </w:tcPr>
          <w:p w14:paraId="50BFF652" w14:textId="77777777" w:rsidR="0092209C" w:rsidRPr="00317A0D" w:rsidRDefault="0092209C" w:rsidP="003C7F7A">
            <w:pPr>
              <w:rPr>
                <w:lang w:val="en-US"/>
              </w:rPr>
            </w:pPr>
          </w:p>
        </w:tc>
      </w:tr>
      <w:tr w:rsidR="005642DC" w:rsidRPr="00317A0D" w14:paraId="61B9E455" w14:textId="77777777" w:rsidTr="00FE5315">
        <w:tc>
          <w:tcPr>
            <w:tcW w:w="6637" w:type="dxa"/>
            <w:shd w:val="clear" w:color="auto" w:fill="auto"/>
            <w:tcPrChange w:id="110" w:author="Author">
              <w:tcPr>
                <w:tcW w:w="6768" w:type="dxa"/>
                <w:shd w:val="clear" w:color="auto" w:fill="auto"/>
              </w:tcPr>
            </w:tcPrChange>
          </w:tcPr>
          <w:p w14:paraId="584A6999" w14:textId="77777777" w:rsidR="005642DC" w:rsidRPr="00317A0D" w:rsidRDefault="007C607F" w:rsidP="003C7F7A">
            <w:pPr>
              <w:rPr>
                <w:lang w:val="en-US"/>
              </w:rPr>
            </w:pPr>
            <w:r w:rsidRPr="00317A0D">
              <w:rPr>
                <w:lang w:val="en-US"/>
              </w:rPr>
              <w:t>}</w:t>
            </w:r>
          </w:p>
        </w:tc>
        <w:tc>
          <w:tcPr>
            <w:tcW w:w="3044" w:type="dxa"/>
            <w:shd w:val="clear" w:color="auto" w:fill="auto"/>
            <w:tcPrChange w:id="111" w:author="Author">
              <w:tcPr>
                <w:tcW w:w="3139" w:type="dxa"/>
                <w:shd w:val="clear" w:color="auto" w:fill="auto"/>
              </w:tcPr>
            </w:tcPrChange>
          </w:tcPr>
          <w:p w14:paraId="39C1FAA8" w14:textId="77777777" w:rsidR="005642DC" w:rsidRPr="00317A0D" w:rsidRDefault="005642DC" w:rsidP="003C7F7A">
            <w:pPr>
              <w:rPr>
                <w:lang w:val="en-US"/>
              </w:rPr>
            </w:pPr>
          </w:p>
        </w:tc>
      </w:tr>
      <w:tr w:rsidR="005642DC" w:rsidRPr="00317A0D" w14:paraId="1CA59EFB" w14:textId="77777777" w:rsidTr="00FE5315">
        <w:tc>
          <w:tcPr>
            <w:tcW w:w="6637" w:type="dxa"/>
            <w:shd w:val="clear" w:color="auto" w:fill="auto"/>
            <w:tcPrChange w:id="112" w:author="Author">
              <w:tcPr>
                <w:tcW w:w="6768" w:type="dxa"/>
                <w:shd w:val="clear" w:color="auto" w:fill="auto"/>
              </w:tcPr>
            </w:tcPrChange>
          </w:tcPr>
          <w:p w14:paraId="337980E6" w14:textId="77777777" w:rsidR="005642DC" w:rsidRPr="00317A0D" w:rsidRDefault="007C607F" w:rsidP="003C7F7A">
            <w:pPr>
              <w:rPr>
                <w:lang w:val="en-US"/>
              </w:rPr>
            </w:pPr>
            <w:r w:rsidRPr="00317A0D">
              <w:rPr>
                <w:lang w:val="en-US"/>
              </w:rPr>
              <w:t>display_info() {</w:t>
            </w:r>
          </w:p>
        </w:tc>
        <w:tc>
          <w:tcPr>
            <w:tcW w:w="3044" w:type="dxa"/>
            <w:shd w:val="clear" w:color="auto" w:fill="auto"/>
            <w:tcPrChange w:id="113" w:author="Author">
              <w:tcPr>
                <w:tcW w:w="3139" w:type="dxa"/>
                <w:shd w:val="clear" w:color="auto" w:fill="auto"/>
              </w:tcPr>
            </w:tcPrChange>
          </w:tcPr>
          <w:p w14:paraId="5752C03C" w14:textId="77777777" w:rsidR="005642DC" w:rsidRPr="00317A0D" w:rsidRDefault="005642DC" w:rsidP="003C7F7A">
            <w:pPr>
              <w:rPr>
                <w:lang w:val="en-US"/>
              </w:rPr>
            </w:pPr>
          </w:p>
        </w:tc>
      </w:tr>
      <w:tr w:rsidR="005642DC" w:rsidRPr="00317A0D" w14:paraId="26703DA8" w14:textId="77777777" w:rsidTr="00FE5315">
        <w:tc>
          <w:tcPr>
            <w:tcW w:w="6637" w:type="dxa"/>
            <w:shd w:val="clear" w:color="auto" w:fill="auto"/>
            <w:tcPrChange w:id="114" w:author="Author">
              <w:tcPr>
                <w:tcW w:w="6768" w:type="dxa"/>
                <w:shd w:val="clear" w:color="auto" w:fill="auto"/>
              </w:tcPr>
            </w:tcPrChange>
          </w:tcPr>
          <w:p w14:paraId="18D0CD37" w14:textId="44D8733A" w:rsidR="005642DC" w:rsidRPr="00317A0D" w:rsidRDefault="007C607F" w:rsidP="003C7F7A">
            <w:pPr>
              <w:rPr>
                <w:lang w:val="en-US"/>
              </w:rPr>
            </w:pPr>
            <w:r w:rsidRPr="00317A0D">
              <w:rPr>
                <w:lang w:val="en-US"/>
              </w:rPr>
              <w:tab/>
            </w:r>
            <w:r w:rsidR="00857295" w:rsidRPr="00317A0D">
              <w:rPr>
                <w:lang w:val="en-US"/>
              </w:rPr>
              <w:t>O</w:t>
            </w:r>
            <w:r w:rsidRPr="00317A0D">
              <w:rPr>
                <w:lang w:val="en-US"/>
              </w:rPr>
              <w:t>rder</w:t>
            </w:r>
          </w:p>
        </w:tc>
        <w:tc>
          <w:tcPr>
            <w:tcW w:w="3044" w:type="dxa"/>
            <w:shd w:val="clear" w:color="auto" w:fill="auto"/>
            <w:tcPrChange w:id="115" w:author="Author">
              <w:tcPr>
                <w:tcW w:w="3139" w:type="dxa"/>
                <w:shd w:val="clear" w:color="auto" w:fill="auto"/>
              </w:tcPr>
            </w:tcPrChange>
          </w:tcPr>
          <w:p w14:paraId="1D5D7C24" w14:textId="77777777" w:rsidR="005642DC" w:rsidRPr="00317A0D" w:rsidRDefault="00850ED6" w:rsidP="003C7F7A">
            <w:pPr>
              <w:rPr>
                <w:lang w:val="en-US"/>
              </w:rPr>
            </w:pPr>
            <w:r w:rsidRPr="00317A0D">
              <w:rPr>
                <w:lang w:val="en-US"/>
              </w:rPr>
              <w:t>u</w:t>
            </w:r>
            <w:r w:rsidR="007C607F" w:rsidRPr="00317A0D">
              <w:rPr>
                <w:lang w:val="en-US"/>
              </w:rPr>
              <w:t>(</w:t>
            </w:r>
            <w:r w:rsidRPr="00317A0D">
              <w:rPr>
                <w:lang w:val="en-US"/>
              </w:rPr>
              <w:t>8</w:t>
            </w:r>
            <w:r w:rsidR="007C607F" w:rsidRPr="00317A0D">
              <w:rPr>
                <w:lang w:val="en-US"/>
              </w:rPr>
              <w:t>)</w:t>
            </w:r>
          </w:p>
        </w:tc>
      </w:tr>
      <w:tr w:rsidR="005642DC" w:rsidRPr="00317A0D" w14:paraId="4CD3D64D" w14:textId="77777777" w:rsidTr="00FE5315">
        <w:tc>
          <w:tcPr>
            <w:tcW w:w="6637" w:type="dxa"/>
            <w:shd w:val="clear" w:color="auto" w:fill="auto"/>
            <w:tcPrChange w:id="116" w:author="Author">
              <w:tcPr>
                <w:tcW w:w="6768" w:type="dxa"/>
                <w:shd w:val="clear" w:color="auto" w:fill="auto"/>
              </w:tcPr>
            </w:tcPrChange>
          </w:tcPr>
          <w:p w14:paraId="3AFA21EF" w14:textId="548F3537" w:rsidR="005642DC" w:rsidRPr="00317A0D" w:rsidRDefault="007C607F" w:rsidP="003C7F7A">
            <w:pPr>
              <w:rPr>
                <w:lang w:val="en-US"/>
              </w:rPr>
            </w:pPr>
            <w:r w:rsidRPr="00317A0D">
              <w:rPr>
                <w:lang w:val="en-US"/>
              </w:rPr>
              <w:tab/>
            </w:r>
            <w:r w:rsidR="00857295" w:rsidRPr="00317A0D">
              <w:rPr>
                <w:lang w:val="en-US"/>
              </w:rPr>
              <w:t>D</w:t>
            </w:r>
            <w:r w:rsidRPr="00317A0D">
              <w:rPr>
                <w:lang w:val="en-US"/>
              </w:rPr>
              <w:t>uration</w:t>
            </w:r>
          </w:p>
        </w:tc>
        <w:tc>
          <w:tcPr>
            <w:tcW w:w="3044" w:type="dxa"/>
            <w:shd w:val="clear" w:color="auto" w:fill="auto"/>
            <w:tcPrChange w:id="117" w:author="Author">
              <w:tcPr>
                <w:tcW w:w="3139" w:type="dxa"/>
                <w:shd w:val="clear" w:color="auto" w:fill="auto"/>
              </w:tcPr>
            </w:tcPrChange>
          </w:tcPr>
          <w:p w14:paraId="28F4A7BD" w14:textId="77777777" w:rsidR="005642DC" w:rsidRPr="00317A0D" w:rsidRDefault="007C607F" w:rsidP="003C7F7A">
            <w:pPr>
              <w:rPr>
                <w:lang w:val="en-US"/>
              </w:rPr>
            </w:pPr>
            <w:r w:rsidRPr="00317A0D">
              <w:rPr>
                <w:lang w:val="en-US"/>
              </w:rPr>
              <w:t>u(16)</w:t>
            </w:r>
          </w:p>
        </w:tc>
      </w:tr>
      <w:tr w:rsidR="005642DC" w:rsidRPr="00317A0D" w14:paraId="40676DEE" w14:textId="77777777" w:rsidTr="00FE5315">
        <w:tc>
          <w:tcPr>
            <w:tcW w:w="6637" w:type="dxa"/>
            <w:shd w:val="clear" w:color="auto" w:fill="auto"/>
            <w:tcPrChange w:id="118" w:author="Author">
              <w:tcPr>
                <w:tcW w:w="6768" w:type="dxa"/>
                <w:shd w:val="clear" w:color="auto" w:fill="auto"/>
              </w:tcPr>
            </w:tcPrChange>
          </w:tcPr>
          <w:p w14:paraId="75D11D3D" w14:textId="77777777" w:rsidR="005642DC" w:rsidRPr="00317A0D" w:rsidRDefault="007C607F" w:rsidP="003C7F7A">
            <w:pPr>
              <w:rPr>
                <w:lang w:val="en-US"/>
              </w:rPr>
            </w:pPr>
            <w:r w:rsidRPr="00317A0D">
              <w:rPr>
                <w:lang w:val="en-US"/>
              </w:rPr>
              <w:t>}</w:t>
            </w:r>
          </w:p>
        </w:tc>
        <w:tc>
          <w:tcPr>
            <w:tcW w:w="3044" w:type="dxa"/>
            <w:shd w:val="clear" w:color="auto" w:fill="auto"/>
            <w:tcPrChange w:id="119" w:author="Author">
              <w:tcPr>
                <w:tcW w:w="3139" w:type="dxa"/>
                <w:shd w:val="clear" w:color="auto" w:fill="auto"/>
              </w:tcPr>
            </w:tcPrChange>
          </w:tcPr>
          <w:p w14:paraId="725BA21F" w14:textId="77777777" w:rsidR="005642DC" w:rsidRPr="00317A0D" w:rsidRDefault="005642DC" w:rsidP="003C7F7A">
            <w:pPr>
              <w:rPr>
                <w:lang w:val="en-US"/>
              </w:rPr>
            </w:pPr>
          </w:p>
        </w:tc>
      </w:tr>
      <w:tr w:rsidR="00CD13E3" w:rsidRPr="00317A0D" w14:paraId="6391C273" w14:textId="77777777" w:rsidTr="00FE5315">
        <w:trPr>
          <w:ins w:id="120" w:author="Author"/>
        </w:trPr>
        <w:tc>
          <w:tcPr>
            <w:tcW w:w="6637" w:type="dxa"/>
            <w:shd w:val="clear" w:color="auto" w:fill="auto"/>
          </w:tcPr>
          <w:p w14:paraId="7D5B2F20" w14:textId="1173F52A" w:rsidR="00CD13E3" w:rsidRPr="00317A0D" w:rsidRDefault="00B83D2B" w:rsidP="003C7F7A">
            <w:pPr>
              <w:rPr>
                <w:ins w:id="121" w:author="Author"/>
                <w:lang w:val="en-US"/>
              </w:rPr>
            </w:pPr>
            <w:proofErr w:type="spellStart"/>
            <w:ins w:id="122" w:author="Author">
              <w:r>
                <w:rPr>
                  <w:lang w:val="en-US"/>
                </w:rPr>
                <w:t>o</w:t>
              </w:r>
              <w:r w:rsidR="00CD13E3">
                <w:rPr>
                  <w:lang w:val="en-US"/>
                </w:rPr>
                <w:t>ther_</w:t>
              </w:r>
              <w:proofErr w:type="gramStart"/>
              <w:r w:rsidR="00CD13E3">
                <w:rPr>
                  <w:lang w:val="en-US"/>
                </w:rPr>
                <w:t>properties</w:t>
              </w:r>
              <w:proofErr w:type="spellEnd"/>
              <w:r w:rsidR="00BB3BCB">
                <w:rPr>
                  <w:lang w:val="en-US"/>
                </w:rPr>
                <w:t>(</w:t>
              </w:r>
              <w:proofErr w:type="gramEnd"/>
              <w:r w:rsidR="00BB3BCB">
                <w:rPr>
                  <w:lang w:val="en-US"/>
                </w:rPr>
                <w:t>) {</w:t>
              </w:r>
            </w:ins>
          </w:p>
        </w:tc>
        <w:tc>
          <w:tcPr>
            <w:tcW w:w="3044" w:type="dxa"/>
            <w:shd w:val="clear" w:color="auto" w:fill="auto"/>
          </w:tcPr>
          <w:p w14:paraId="2E2BDB88" w14:textId="77777777" w:rsidR="00CD13E3" w:rsidRPr="00317A0D" w:rsidRDefault="00CD13E3" w:rsidP="003C7F7A">
            <w:pPr>
              <w:rPr>
                <w:ins w:id="123" w:author="Author"/>
                <w:lang w:val="en-US"/>
              </w:rPr>
            </w:pPr>
          </w:p>
        </w:tc>
      </w:tr>
      <w:tr w:rsidR="00BB3BCB" w:rsidRPr="00317A0D" w14:paraId="6E682E3D" w14:textId="77777777" w:rsidTr="00FE5315">
        <w:trPr>
          <w:ins w:id="124" w:author="Author"/>
        </w:trPr>
        <w:tc>
          <w:tcPr>
            <w:tcW w:w="6637" w:type="dxa"/>
            <w:shd w:val="clear" w:color="auto" w:fill="auto"/>
          </w:tcPr>
          <w:p w14:paraId="3787FC04" w14:textId="23DEA631" w:rsidR="00BB3BCB" w:rsidRDefault="00BB3BCB" w:rsidP="003C7F7A">
            <w:pPr>
              <w:rPr>
                <w:ins w:id="125" w:author="Author"/>
                <w:lang w:val="en-US"/>
              </w:rPr>
            </w:pPr>
            <w:ins w:id="126" w:author="Author">
              <w:r>
                <w:rPr>
                  <w:lang w:val="en-US"/>
                </w:rPr>
                <w:tab/>
              </w:r>
              <w:proofErr w:type="spellStart"/>
              <w:r>
                <w:rPr>
                  <w:lang w:val="en-US"/>
                </w:rPr>
                <w:t>Property_count</w:t>
              </w:r>
              <w:proofErr w:type="spellEnd"/>
            </w:ins>
          </w:p>
        </w:tc>
        <w:tc>
          <w:tcPr>
            <w:tcW w:w="3044" w:type="dxa"/>
            <w:shd w:val="clear" w:color="auto" w:fill="auto"/>
          </w:tcPr>
          <w:p w14:paraId="76DBEEE1" w14:textId="77777777" w:rsidR="00BB3BCB" w:rsidRPr="00317A0D" w:rsidRDefault="00BB3BCB" w:rsidP="003C7F7A">
            <w:pPr>
              <w:rPr>
                <w:ins w:id="127" w:author="Author"/>
                <w:lang w:val="en-US"/>
              </w:rPr>
            </w:pPr>
          </w:p>
        </w:tc>
      </w:tr>
      <w:tr w:rsidR="00BB3BCB" w:rsidRPr="00317A0D" w14:paraId="0AB0B1AC" w14:textId="77777777" w:rsidTr="00FE5315">
        <w:trPr>
          <w:ins w:id="128" w:author="Author"/>
        </w:trPr>
        <w:tc>
          <w:tcPr>
            <w:tcW w:w="6637" w:type="dxa"/>
            <w:shd w:val="clear" w:color="auto" w:fill="auto"/>
          </w:tcPr>
          <w:p w14:paraId="0607771F" w14:textId="418870F3" w:rsidR="00BB3BCB" w:rsidRDefault="00BB3BCB" w:rsidP="003C7F7A">
            <w:pPr>
              <w:rPr>
                <w:ins w:id="129" w:author="Author"/>
                <w:lang w:val="en-US"/>
              </w:rPr>
            </w:pPr>
            <w:ins w:id="130" w:author="Author">
              <w:r>
                <w:rPr>
                  <w:lang w:val="en-US"/>
                </w:rPr>
                <w:t xml:space="preserve">  </w:t>
              </w:r>
              <w:r w:rsidR="00077A4A">
                <w:rPr>
                  <w:lang w:val="en-US"/>
                </w:rPr>
                <w:t>f</w:t>
              </w:r>
              <w:r>
                <w:rPr>
                  <w:lang w:val="en-US"/>
                </w:rPr>
                <w:t>or (</w:t>
              </w:r>
              <w:proofErr w:type="spellStart"/>
              <w:r>
                <w:rPr>
                  <w:lang w:val="en-US"/>
                </w:rPr>
                <w:t>i</w:t>
              </w:r>
              <w:proofErr w:type="spellEnd"/>
              <w:r>
                <w:rPr>
                  <w:lang w:val="en-US"/>
                </w:rPr>
                <w:t>=</w:t>
              </w:r>
              <w:proofErr w:type="gramStart"/>
              <w:r>
                <w:rPr>
                  <w:lang w:val="en-US"/>
                </w:rPr>
                <w:t>1</w:t>
              </w:r>
              <w:r w:rsidR="000363A9">
                <w:rPr>
                  <w:lang w:val="en-US"/>
                </w:rPr>
                <w:t>;i</w:t>
              </w:r>
              <w:proofErr w:type="gramEnd"/>
              <w:r w:rsidR="000363A9">
                <w:rPr>
                  <w:lang w:val="en-US"/>
                </w:rPr>
                <w:t>&lt;=</w:t>
              </w:r>
              <w:proofErr w:type="spellStart"/>
              <w:r w:rsidR="000363A9">
                <w:rPr>
                  <w:lang w:val="en-US"/>
                </w:rPr>
                <w:t>property_count;i</w:t>
              </w:r>
              <w:proofErr w:type="spellEnd"/>
              <w:r w:rsidR="000363A9">
                <w:rPr>
                  <w:lang w:val="en-US"/>
                </w:rPr>
                <w:t>++) {</w:t>
              </w:r>
            </w:ins>
          </w:p>
        </w:tc>
        <w:tc>
          <w:tcPr>
            <w:tcW w:w="3044" w:type="dxa"/>
            <w:shd w:val="clear" w:color="auto" w:fill="auto"/>
          </w:tcPr>
          <w:p w14:paraId="67719010" w14:textId="77777777" w:rsidR="00BB3BCB" w:rsidRPr="00317A0D" w:rsidRDefault="00BB3BCB" w:rsidP="003C7F7A">
            <w:pPr>
              <w:rPr>
                <w:ins w:id="131" w:author="Author"/>
                <w:lang w:val="en-US"/>
              </w:rPr>
            </w:pPr>
          </w:p>
        </w:tc>
      </w:tr>
      <w:tr w:rsidR="000363A9" w:rsidRPr="00317A0D" w14:paraId="4EB57668" w14:textId="77777777" w:rsidTr="00FE5315">
        <w:trPr>
          <w:ins w:id="132" w:author="Author"/>
        </w:trPr>
        <w:tc>
          <w:tcPr>
            <w:tcW w:w="6637" w:type="dxa"/>
            <w:shd w:val="clear" w:color="auto" w:fill="auto"/>
          </w:tcPr>
          <w:p w14:paraId="74755F42" w14:textId="7E742FB8" w:rsidR="000363A9" w:rsidRDefault="000363A9" w:rsidP="003C7F7A">
            <w:pPr>
              <w:rPr>
                <w:ins w:id="133" w:author="Author"/>
                <w:lang w:val="en-US"/>
              </w:rPr>
            </w:pPr>
            <w:ins w:id="134" w:author="Author">
              <w:r>
                <w:rPr>
                  <w:lang w:val="en-US"/>
                </w:rPr>
                <w:t xml:space="preserve">    4cc_code</w:t>
              </w:r>
            </w:ins>
          </w:p>
        </w:tc>
        <w:tc>
          <w:tcPr>
            <w:tcW w:w="3044" w:type="dxa"/>
            <w:shd w:val="clear" w:color="auto" w:fill="auto"/>
          </w:tcPr>
          <w:p w14:paraId="55D45B0A" w14:textId="77777777" w:rsidR="000363A9" w:rsidRPr="00317A0D" w:rsidRDefault="000363A9" w:rsidP="003C7F7A">
            <w:pPr>
              <w:rPr>
                <w:ins w:id="135" w:author="Author"/>
                <w:lang w:val="en-US"/>
              </w:rPr>
            </w:pPr>
          </w:p>
        </w:tc>
      </w:tr>
      <w:tr w:rsidR="000363A9" w:rsidRPr="00317A0D" w14:paraId="0EB7A46D" w14:textId="77777777" w:rsidTr="00FE5315">
        <w:trPr>
          <w:ins w:id="136" w:author="Author"/>
        </w:trPr>
        <w:tc>
          <w:tcPr>
            <w:tcW w:w="6637" w:type="dxa"/>
            <w:shd w:val="clear" w:color="auto" w:fill="auto"/>
          </w:tcPr>
          <w:p w14:paraId="175E46B5" w14:textId="6E0BBED0" w:rsidR="000363A9" w:rsidRDefault="000363A9" w:rsidP="003C7F7A">
            <w:pPr>
              <w:rPr>
                <w:ins w:id="137" w:author="Author"/>
                <w:lang w:val="en-US"/>
              </w:rPr>
            </w:pPr>
            <w:ins w:id="138" w:author="Author">
              <w:r>
                <w:rPr>
                  <w:lang w:val="en-US"/>
                </w:rPr>
                <w:t xml:space="preserve">    </w:t>
              </w:r>
              <w:proofErr w:type="spellStart"/>
              <w:proofErr w:type="gramStart"/>
              <w:r w:rsidR="00F32018">
                <w:rPr>
                  <w:lang w:val="en-US"/>
                </w:rPr>
                <w:t>ItemProperty</w:t>
              </w:r>
              <w:proofErr w:type="spellEnd"/>
              <w:r w:rsidR="00F32018">
                <w:rPr>
                  <w:lang w:val="en-US"/>
                </w:rPr>
                <w:t>(</w:t>
              </w:r>
              <w:proofErr w:type="gramEnd"/>
              <w:r w:rsidR="00F32018">
                <w:rPr>
                  <w:lang w:val="en-US"/>
                </w:rPr>
                <w:t>)</w:t>
              </w:r>
            </w:ins>
          </w:p>
        </w:tc>
        <w:tc>
          <w:tcPr>
            <w:tcW w:w="3044" w:type="dxa"/>
            <w:shd w:val="clear" w:color="auto" w:fill="auto"/>
          </w:tcPr>
          <w:p w14:paraId="16CB4235" w14:textId="77777777" w:rsidR="000363A9" w:rsidRPr="00317A0D" w:rsidRDefault="000363A9" w:rsidP="003C7F7A">
            <w:pPr>
              <w:rPr>
                <w:ins w:id="139" w:author="Author"/>
                <w:lang w:val="en-US"/>
              </w:rPr>
            </w:pPr>
          </w:p>
        </w:tc>
      </w:tr>
      <w:tr w:rsidR="00F32018" w:rsidRPr="00317A0D" w14:paraId="11ADEF0E" w14:textId="77777777" w:rsidTr="00FE5315">
        <w:trPr>
          <w:ins w:id="140" w:author="Author"/>
        </w:trPr>
        <w:tc>
          <w:tcPr>
            <w:tcW w:w="6637" w:type="dxa"/>
            <w:shd w:val="clear" w:color="auto" w:fill="auto"/>
          </w:tcPr>
          <w:p w14:paraId="43444D9E" w14:textId="4B74F9CC" w:rsidR="00F32018" w:rsidRDefault="00F32018" w:rsidP="003C7F7A">
            <w:pPr>
              <w:rPr>
                <w:ins w:id="141" w:author="Author"/>
                <w:lang w:val="en-US"/>
              </w:rPr>
            </w:pPr>
            <w:ins w:id="142" w:author="Author">
              <w:r>
                <w:rPr>
                  <w:lang w:val="en-US"/>
                </w:rPr>
                <w:t xml:space="preserve">  }</w:t>
              </w:r>
            </w:ins>
          </w:p>
        </w:tc>
        <w:tc>
          <w:tcPr>
            <w:tcW w:w="3044" w:type="dxa"/>
            <w:shd w:val="clear" w:color="auto" w:fill="auto"/>
          </w:tcPr>
          <w:p w14:paraId="2E6271A1" w14:textId="77777777" w:rsidR="00F32018" w:rsidRPr="00317A0D" w:rsidRDefault="00F32018" w:rsidP="003C7F7A">
            <w:pPr>
              <w:rPr>
                <w:ins w:id="143" w:author="Author"/>
                <w:lang w:val="en-US"/>
              </w:rPr>
            </w:pPr>
          </w:p>
        </w:tc>
      </w:tr>
    </w:tbl>
    <w:p w14:paraId="5AF1283D" w14:textId="77777777" w:rsidR="005642DC" w:rsidRDefault="005642DC" w:rsidP="003C7F7A">
      <w:pPr>
        <w:rPr>
          <w:lang w:val="en-US"/>
        </w:rPr>
      </w:pPr>
    </w:p>
    <w:p w14:paraId="70A191C3" w14:textId="77777777" w:rsidR="00CD079C" w:rsidRDefault="00CD079C" w:rsidP="003C7F7A">
      <w:pPr>
        <w:rPr>
          <w:lang w:val="en-US"/>
        </w:rPr>
      </w:pPr>
      <w:r>
        <w:rPr>
          <w:lang w:val="en-US"/>
        </w:rPr>
        <w:t>All image properties shall be formatted according to their definition in [1].</w:t>
      </w:r>
    </w:p>
    <w:p w14:paraId="0161CB5F" w14:textId="77777777" w:rsidR="005F3D82" w:rsidRDefault="00850ED6" w:rsidP="003C7F7A">
      <w:pPr>
        <w:rPr>
          <w:lang w:val="en-US"/>
        </w:rPr>
      </w:pPr>
      <w:r>
        <w:rPr>
          <w:lang w:val="en-US"/>
        </w:rPr>
        <w:t xml:space="preserve">The display_info provides information on the display order of each image in the image collection or sequence. An order of 0 means the image is not to be rendered. This might be the case for auxiliary or hidden images. The duration indicates for how long the image is to be rendered in units of a 90kHz clock. </w:t>
      </w:r>
    </w:p>
    <w:p w14:paraId="1FC3B3C9" w14:textId="77777777" w:rsidR="009D757C" w:rsidRDefault="009D757C" w:rsidP="003C7F7A">
      <w:pPr>
        <w:rPr>
          <w:lang w:val="en-US"/>
        </w:rPr>
      </w:pPr>
      <w:r>
        <w:rPr>
          <w:lang w:val="en-US"/>
        </w:rPr>
        <w:t>The metadata information shall be base64 encoded and provided as part of the image-metadata attribute for each image collection or image sequence independently.</w:t>
      </w:r>
    </w:p>
    <w:p w14:paraId="31D4E94F" w14:textId="3A87F46E" w:rsidR="00F9136C" w:rsidRDefault="005F3D82" w:rsidP="003C7F7A">
      <w:pPr>
        <w:rPr>
          <w:ins w:id="144" w:author="Author"/>
          <w:lang w:val="en-US"/>
        </w:rPr>
      </w:pPr>
      <w:r>
        <w:rPr>
          <w:lang w:val="en-US"/>
        </w:rPr>
        <w:t>Note that coupled transmission mode may be suitable for a live overlay stream, e.g. a live slide presentation. The decoupled transmission mode is suitable for preset content, such as a timed slideshow.</w:t>
      </w:r>
      <w:r w:rsidR="00850ED6">
        <w:rPr>
          <w:lang w:val="en-US"/>
        </w:rPr>
        <w:t xml:space="preserve"> </w:t>
      </w:r>
    </w:p>
    <w:p w14:paraId="473F2F37" w14:textId="3AC874C5" w:rsidR="00BD5C21" w:rsidRDefault="00C11CEC" w:rsidP="003C7F7A">
      <w:pPr>
        <w:rPr>
          <w:ins w:id="145" w:author="Author"/>
          <w:lang w:val="en-US"/>
        </w:rPr>
      </w:pPr>
      <w:ins w:id="146" w:author="Author">
        <w:r>
          <w:rPr>
            <w:lang w:val="en-US"/>
          </w:rPr>
          <w:t>An ITT</w:t>
        </w:r>
        <w:r w:rsidR="002A1C83">
          <w:rPr>
            <w:lang w:val="en-US"/>
          </w:rPr>
          <w:t xml:space="preserve">4RT-Rx client that doesn’t support static </w:t>
        </w:r>
        <w:r w:rsidR="00B9662A">
          <w:rPr>
            <w:lang w:val="en-US"/>
          </w:rPr>
          <w:t xml:space="preserve">images will remove the </w:t>
        </w:r>
        <w:r w:rsidR="002A6DE7">
          <w:rPr>
            <w:lang w:val="en-US"/>
          </w:rPr>
          <w:t xml:space="preserve">image attribute. In such case, the ITT4RT-Tx client should transmit the static image </w:t>
        </w:r>
        <w:r w:rsidR="0037680D">
          <w:rPr>
            <w:lang w:val="en-US"/>
          </w:rPr>
          <w:t xml:space="preserve">as a regular continuous video stream that conforms to the </w:t>
        </w:r>
        <w:r w:rsidR="001E1007">
          <w:rPr>
            <w:lang w:val="en-US"/>
          </w:rPr>
          <w:t xml:space="preserve">MTSI requirements for an HEVC compressed video stream. </w:t>
        </w:r>
        <w:r w:rsidR="00CD46CF">
          <w:rPr>
            <w:lang w:val="en-US"/>
          </w:rPr>
          <w:t xml:space="preserve">If that is not possible, the ITT4RT-Tx client shall </w:t>
        </w:r>
        <w:r w:rsidR="00BD5C21">
          <w:rPr>
            <w:lang w:val="en-US"/>
          </w:rPr>
          <w:t>revise its offer to remove that media line.</w:t>
        </w:r>
      </w:ins>
    </w:p>
    <w:p w14:paraId="373487E7" w14:textId="4E6ED484" w:rsidR="00C82B78" w:rsidRDefault="00C82B78" w:rsidP="003C7F7A">
      <w:pPr>
        <w:rPr>
          <w:ins w:id="147" w:author="Author"/>
          <w:lang w:val="en-US"/>
        </w:rPr>
      </w:pPr>
      <w:ins w:id="148" w:author="Author">
        <w:r>
          <w:rPr>
            <w:lang w:val="en-US"/>
          </w:rPr>
          <w:t xml:space="preserve">An ITT4RT-Tx client that </w:t>
        </w:r>
        <w:r w:rsidR="00C2208D">
          <w:rPr>
            <w:lang w:val="en-US"/>
          </w:rPr>
          <w:t xml:space="preserve">supports the image attribute but does </w:t>
        </w:r>
        <w:r w:rsidR="00D0258D">
          <w:rPr>
            <w:lang w:val="en-US"/>
          </w:rPr>
          <w:t xml:space="preserve">not support the decoupled mode or cannot provide the </w:t>
        </w:r>
        <w:r w:rsidR="00741868">
          <w:rPr>
            <w:lang w:val="en-US"/>
          </w:rPr>
          <w:t xml:space="preserve">requested storage functionality shall reply with </w:t>
        </w:r>
        <w:r w:rsidR="0008116B">
          <w:rPr>
            <w:lang w:val="en-US"/>
          </w:rPr>
          <w:t>the mode set to “co</w:t>
        </w:r>
        <w:r w:rsidR="009A7B7D">
          <w:rPr>
            <w:lang w:val="en-US"/>
          </w:rPr>
          <w:t>upled” in the answer. The ITT4RT-T</w:t>
        </w:r>
        <w:r w:rsidR="009F35AF">
          <w:rPr>
            <w:lang w:val="en-US"/>
          </w:rPr>
          <w:t>x client shall support falling back to the coupled mode.</w:t>
        </w:r>
      </w:ins>
    </w:p>
    <w:p w14:paraId="741F771A" w14:textId="77777777" w:rsidR="00202052" w:rsidRPr="00202052" w:rsidRDefault="00202052" w:rsidP="00202052">
      <w:pPr>
        <w:overflowPunct/>
        <w:spacing w:after="0"/>
        <w:textAlignment w:val="auto"/>
        <w:rPr>
          <w:ins w:id="149" w:author="Author"/>
          <w:rFonts w:ascii="Cambria" w:hAnsi="Cambria" w:cs="Cambria"/>
          <w:color w:val="000000"/>
          <w:szCs w:val="24"/>
          <w:lang w:val="en-US"/>
        </w:rPr>
      </w:pPr>
    </w:p>
    <w:p w14:paraId="6B4867A7" w14:textId="69D1713F" w:rsidR="00202052" w:rsidRPr="00202052" w:rsidRDefault="00202052" w:rsidP="00202052">
      <w:pPr>
        <w:overflowPunct/>
        <w:spacing w:after="0"/>
        <w:textAlignment w:val="auto"/>
        <w:rPr>
          <w:rFonts w:ascii="Cambria" w:hAnsi="Cambria" w:cs="Cambria"/>
          <w:color w:val="000000"/>
          <w:sz w:val="22"/>
          <w:szCs w:val="22"/>
          <w:lang w:val="en-US"/>
          <w:rPrChange w:id="150" w:author="Author">
            <w:rPr>
              <w:lang w:val="en-US"/>
            </w:rPr>
          </w:rPrChange>
        </w:rPr>
        <w:pPrChange w:id="151" w:author="Author">
          <w:pPr/>
        </w:pPrChange>
      </w:pPr>
      <w:ins w:id="152" w:author="Author">
        <w:r>
          <w:rPr>
            <w:rFonts w:ascii="Cambria" w:hAnsi="Cambria" w:cs="Cambria"/>
            <w:color w:val="000000"/>
            <w:sz w:val="22"/>
            <w:szCs w:val="22"/>
            <w:lang w:val="en-US"/>
          </w:rPr>
          <w:lastRenderedPageBreak/>
          <w:t>An</w:t>
        </w:r>
        <w:r w:rsidRPr="00202052">
          <w:rPr>
            <w:rFonts w:ascii="Cambria" w:hAnsi="Cambria" w:cs="Cambria"/>
            <w:color w:val="000000"/>
            <w:sz w:val="22"/>
            <w:szCs w:val="22"/>
            <w:lang w:val="en-US"/>
          </w:rPr>
          <w:t xml:space="preserve"> </w:t>
        </w:r>
        <w:r>
          <w:rPr>
            <w:rFonts w:ascii="Cambria" w:hAnsi="Cambria" w:cs="Cambria"/>
            <w:color w:val="000000"/>
            <w:sz w:val="22"/>
            <w:szCs w:val="22"/>
            <w:lang w:val="en-US"/>
          </w:rPr>
          <w:t xml:space="preserve">ITT4RT-Rx client that supports static images shall support the </w:t>
        </w:r>
        <w:r w:rsidRPr="00202052">
          <w:rPr>
            <w:rFonts w:ascii="Cambria" w:hAnsi="Cambria" w:cs="Cambria"/>
            <w:color w:val="000000"/>
            <w:sz w:val="22"/>
            <w:szCs w:val="22"/>
            <w:lang w:val="en-US"/>
          </w:rPr>
          <w:t xml:space="preserve">Main profile </w:t>
        </w:r>
        <w:r w:rsidR="00E94B37">
          <w:rPr>
            <w:rFonts w:ascii="Cambria" w:hAnsi="Cambria" w:cs="Cambria"/>
            <w:color w:val="000000"/>
            <w:sz w:val="22"/>
            <w:szCs w:val="22"/>
            <w:lang w:val="en-US"/>
          </w:rPr>
          <w:t>and</w:t>
        </w:r>
        <w:r w:rsidRPr="00202052">
          <w:rPr>
            <w:rFonts w:ascii="Cambria" w:hAnsi="Cambria" w:cs="Cambria"/>
            <w:color w:val="000000"/>
            <w:sz w:val="22"/>
            <w:szCs w:val="22"/>
            <w:lang w:val="en-US"/>
          </w:rPr>
          <w:t xml:space="preserve"> the Main Still Picture profile of HEVC. </w:t>
        </w:r>
      </w:ins>
    </w:p>
    <w:p w14:paraId="50073F06" w14:textId="77777777" w:rsidR="009D757C" w:rsidRDefault="009D757C" w:rsidP="009D757C">
      <w:pPr>
        <w:pStyle w:val="Heading1"/>
        <w:numPr>
          <w:ilvl w:val="0"/>
          <w:numId w:val="7"/>
        </w:numPr>
      </w:pPr>
      <w:r>
        <w:t>Example SDP</w:t>
      </w:r>
    </w:p>
    <w:p w14:paraId="410997AB" w14:textId="77777777" w:rsidR="009D757C" w:rsidRDefault="009D757C" w:rsidP="009D757C">
      <w:pPr>
        <w:rPr>
          <w:lang w:val="en-US"/>
        </w:rPr>
      </w:pPr>
      <w:r>
        <w:rPr>
          <w:lang w:val="en-US"/>
        </w:rPr>
        <w:t>The following table shows an example SDP for the carriage of image collections and image sequences: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1"/>
      </w:tblGrid>
      <w:tr w:rsidR="009D757C" w:rsidRPr="00317A0D" w14:paraId="0AB66D65" w14:textId="77777777" w:rsidTr="00317A0D">
        <w:tc>
          <w:tcPr>
            <w:tcW w:w="9907" w:type="dxa"/>
            <w:shd w:val="clear" w:color="auto" w:fill="auto"/>
          </w:tcPr>
          <w:p w14:paraId="280C4C0C" w14:textId="77777777" w:rsidR="009D757C" w:rsidRPr="00317A0D" w:rsidRDefault="009D757C" w:rsidP="009D757C">
            <w:pPr>
              <w:rPr>
                <w:lang w:val="en-US"/>
              </w:rPr>
            </w:pPr>
            <w:r w:rsidRPr="00317A0D">
              <w:rPr>
                <w:lang w:val="en-US"/>
              </w:rPr>
              <w:t>.</w:t>
            </w:r>
          </w:p>
          <w:p w14:paraId="7ACE226D" w14:textId="77777777" w:rsidR="009D757C" w:rsidRPr="00317A0D" w:rsidRDefault="009D757C" w:rsidP="009D757C">
            <w:pPr>
              <w:rPr>
                <w:lang w:val="en-US"/>
              </w:rPr>
            </w:pPr>
            <w:r w:rsidRPr="00317A0D">
              <w:rPr>
                <w:lang w:val="en-US"/>
              </w:rPr>
              <w:t>.</w:t>
            </w:r>
          </w:p>
          <w:p w14:paraId="510BA708" w14:textId="77777777" w:rsidR="009D757C" w:rsidRPr="00317A0D" w:rsidRDefault="009D757C" w:rsidP="009D757C">
            <w:pPr>
              <w:rPr>
                <w:lang w:val="en-US"/>
              </w:rPr>
            </w:pPr>
            <w:r w:rsidRPr="00317A0D">
              <w:rPr>
                <w:lang w:val="en-US"/>
              </w:rPr>
              <w:t>.</w:t>
            </w:r>
          </w:p>
          <w:p w14:paraId="4713CC6D" w14:textId="77777777" w:rsidR="009D757C" w:rsidRPr="00317A0D" w:rsidRDefault="009D757C" w:rsidP="009D757C">
            <w:pPr>
              <w:pStyle w:val="HTMLPreformatted"/>
              <w:rPr>
                <w:color w:val="000000"/>
                <w:lang w:val="en-US"/>
              </w:rPr>
            </w:pPr>
            <w:r w:rsidRPr="00317A0D">
              <w:rPr>
                <w:color w:val="000000"/>
              </w:rPr>
              <w:t>m=video 49170 RTP/AVP 98</w:t>
            </w:r>
            <w:r w:rsidRPr="00317A0D">
              <w:rPr>
                <w:color w:val="000000"/>
                <w:lang w:val="en-US"/>
              </w:rPr>
              <w:t>,99</w:t>
            </w:r>
          </w:p>
          <w:p w14:paraId="5D96485D" w14:textId="77777777" w:rsidR="009D757C" w:rsidRPr="00317A0D" w:rsidRDefault="009D757C" w:rsidP="009D757C">
            <w:pPr>
              <w:pStyle w:val="HTMLPreformatted"/>
              <w:rPr>
                <w:color w:val="000000"/>
              </w:rPr>
            </w:pPr>
            <w:r w:rsidRPr="00317A0D">
              <w:rPr>
                <w:color w:val="000000"/>
              </w:rPr>
              <w:t>a=rtpmap:98 H265/90000</w:t>
            </w:r>
          </w:p>
          <w:p w14:paraId="6962FEA9" w14:textId="77777777" w:rsidR="009D757C" w:rsidRPr="00317A0D" w:rsidRDefault="009D757C" w:rsidP="00317A0D">
            <w:pPr>
              <w:pStyle w:val="HTMLPreformatted"/>
              <w:rPr>
                <w:color w:val="000000"/>
              </w:rPr>
            </w:pPr>
            <w:r w:rsidRPr="00317A0D">
              <w:rPr>
                <w:color w:val="000000"/>
              </w:rPr>
              <w:t>a=fmtp:98 profile-id=1;sprop-vps=&lt;video parameter sets data&gt;</w:t>
            </w:r>
          </w:p>
          <w:p w14:paraId="15D0824C" w14:textId="77777777" w:rsidR="009D757C" w:rsidRPr="00317A0D" w:rsidRDefault="009D757C" w:rsidP="009D757C">
            <w:pPr>
              <w:pStyle w:val="HTMLPreformatted"/>
              <w:rPr>
                <w:color w:val="000000"/>
                <w:lang w:val="en-US"/>
              </w:rPr>
            </w:pPr>
            <w:r w:rsidRPr="00317A0D">
              <w:rPr>
                <w:color w:val="000000"/>
              </w:rPr>
              <w:t>a=</w:t>
            </w:r>
            <w:r w:rsidRPr="00317A0D">
              <w:rPr>
                <w:b/>
                <w:bCs/>
                <w:color w:val="000000"/>
              </w:rPr>
              <w:t>image</w:t>
            </w:r>
            <w:r w:rsidRPr="00317A0D">
              <w:rPr>
                <w:color w:val="000000"/>
              </w:rPr>
              <w:t>:98 tmod</w:t>
            </w:r>
            <w:r w:rsidRPr="00317A0D">
              <w:rPr>
                <w:color w:val="000000"/>
                <w:lang w:val="en-US"/>
              </w:rPr>
              <w:t>e</w:t>
            </w:r>
            <w:r w:rsidRPr="00317A0D">
              <w:rPr>
                <w:color w:val="000000"/>
              </w:rPr>
              <w:t>=coupled count=</w:t>
            </w:r>
            <w:r w:rsidRPr="00317A0D">
              <w:rPr>
                <w:color w:val="000000"/>
                <w:lang w:val="en-US"/>
              </w:rPr>
              <w:t>14</w:t>
            </w:r>
          </w:p>
          <w:p w14:paraId="7B235C79" w14:textId="77777777" w:rsidR="009D757C" w:rsidRPr="00317A0D" w:rsidRDefault="009D757C" w:rsidP="00317A0D">
            <w:pPr>
              <w:pStyle w:val="HTMLPreformatted"/>
              <w:rPr>
                <w:color w:val="000000"/>
              </w:rPr>
            </w:pPr>
            <w:r w:rsidRPr="00317A0D">
              <w:rPr>
                <w:color w:val="000000"/>
              </w:rPr>
              <w:t>a=</w:t>
            </w:r>
            <w:r w:rsidRPr="00317A0D">
              <w:rPr>
                <w:b/>
                <w:bCs/>
                <w:color w:val="000000"/>
              </w:rPr>
              <w:t>image-metadata</w:t>
            </w:r>
            <w:r w:rsidRPr="00317A0D">
              <w:rPr>
                <w:color w:val="000000"/>
              </w:rPr>
              <w:t>:98 coded-metadata=&lt;base64 coded metadata&gt;</w:t>
            </w:r>
            <w:r w:rsidRPr="00317A0D">
              <w:rPr>
                <w:color w:val="000000"/>
              </w:rPr>
              <w:br/>
              <w:t>a=rtpmap:99 H265/90000</w:t>
            </w:r>
          </w:p>
          <w:p w14:paraId="169F7702" w14:textId="77777777" w:rsidR="009D757C" w:rsidRPr="00317A0D" w:rsidRDefault="009D757C" w:rsidP="00317A0D">
            <w:pPr>
              <w:pStyle w:val="HTMLPreformatted"/>
              <w:rPr>
                <w:color w:val="000000"/>
              </w:rPr>
            </w:pPr>
            <w:r w:rsidRPr="00317A0D">
              <w:rPr>
                <w:color w:val="000000"/>
              </w:rPr>
              <w:t>a=fmtp:99 profile-id=1;sprop-vps=&lt;video parameter sets data&gt;</w:t>
            </w:r>
          </w:p>
          <w:p w14:paraId="7EA554AD" w14:textId="77777777" w:rsidR="009D757C" w:rsidRPr="00317A0D" w:rsidRDefault="009D757C" w:rsidP="00317A0D">
            <w:pPr>
              <w:pStyle w:val="HTMLPreformatted"/>
              <w:rPr>
                <w:color w:val="000000"/>
              </w:rPr>
            </w:pPr>
            <w:r w:rsidRPr="00317A0D">
              <w:rPr>
                <w:color w:val="000000"/>
              </w:rPr>
              <w:t>a=</w:t>
            </w:r>
            <w:r w:rsidRPr="00317A0D">
              <w:rPr>
                <w:b/>
                <w:bCs/>
                <w:color w:val="000000"/>
              </w:rPr>
              <w:t>image</w:t>
            </w:r>
            <w:r w:rsidRPr="00317A0D">
              <w:rPr>
                <w:color w:val="000000"/>
              </w:rPr>
              <w:t>:99 tmode=decoupled;store=1;loop=1 count=6</w:t>
            </w:r>
            <w:r w:rsidRPr="00317A0D">
              <w:rPr>
                <w:color w:val="000000"/>
              </w:rPr>
              <w:br/>
              <w:t>a=</w:t>
            </w:r>
            <w:r w:rsidRPr="00317A0D">
              <w:rPr>
                <w:b/>
                <w:bCs/>
                <w:color w:val="000000"/>
              </w:rPr>
              <w:t>image-metadata</w:t>
            </w:r>
            <w:r w:rsidRPr="00317A0D">
              <w:rPr>
                <w:color w:val="000000"/>
              </w:rPr>
              <w:t>:99 coded-metadata=&lt;base64 coded metadata&gt;</w:t>
            </w:r>
          </w:p>
          <w:p w14:paraId="27AE5F98" w14:textId="77777777" w:rsidR="009D757C" w:rsidRPr="00317A0D" w:rsidRDefault="009D757C" w:rsidP="00317A0D">
            <w:pPr>
              <w:pStyle w:val="HTMLPreformatted"/>
              <w:rPr>
                <w:color w:val="000000"/>
              </w:rPr>
            </w:pPr>
            <w:r w:rsidRPr="00317A0D">
              <w:rPr>
                <w:color w:val="000000"/>
              </w:rPr>
              <w:t>.</w:t>
            </w:r>
          </w:p>
          <w:p w14:paraId="67960FAD" w14:textId="77777777" w:rsidR="009D757C" w:rsidRPr="00317A0D" w:rsidRDefault="009D757C" w:rsidP="009D757C">
            <w:pPr>
              <w:rPr>
                <w:lang w:val="en-US"/>
              </w:rPr>
            </w:pPr>
            <w:r w:rsidRPr="00317A0D">
              <w:rPr>
                <w:lang w:val="en-US"/>
              </w:rPr>
              <w:t>.</w:t>
            </w:r>
          </w:p>
          <w:p w14:paraId="02E4484D" w14:textId="77777777" w:rsidR="009D757C" w:rsidRPr="00317A0D" w:rsidRDefault="009D757C" w:rsidP="009D757C">
            <w:pPr>
              <w:rPr>
                <w:lang w:val="en-US"/>
              </w:rPr>
            </w:pPr>
            <w:r w:rsidRPr="00317A0D">
              <w:rPr>
                <w:lang w:val="en-US"/>
              </w:rPr>
              <w:t>.</w:t>
            </w:r>
          </w:p>
        </w:tc>
      </w:tr>
    </w:tbl>
    <w:p w14:paraId="138F70BF" w14:textId="77777777" w:rsidR="009D757C" w:rsidRPr="009D757C" w:rsidRDefault="009D757C" w:rsidP="009D757C">
      <w:pPr>
        <w:rPr>
          <w:lang w:val="en-US"/>
        </w:rPr>
      </w:pPr>
    </w:p>
    <w:p w14:paraId="00E50A93" w14:textId="77777777" w:rsidR="00583965" w:rsidRDefault="00583965" w:rsidP="00583965">
      <w:pPr>
        <w:pStyle w:val="Heading1"/>
        <w:numPr>
          <w:ilvl w:val="0"/>
          <w:numId w:val="7"/>
        </w:numPr>
      </w:pPr>
      <w:r>
        <w:t>Proposal</w:t>
      </w:r>
    </w:p>
    <w:p w14:paraId="6DD360A9" w14:textId="77777777" w:rsidR="00F17FCB" w:rsidRDefault="00583965" w:rsidP="00583965">
      <w:pPr>
        <w:ind w:left="124"/>
        <w:rPr>
          <w:lang w:val="en-US"/>
        </w:rPr>
      </w:pPr>
      <w:r>
        <w:rPr>
          <w:lang w:val="en-US"/>
        </w:rPr>
        <w:t xml:space="preserve">We propose to agree the content of </w:t>
      </w:r>
      <w:r w:rsidR="009D757C">
        <w:rPr>
          <w:lang w:val="en-US"/>
        </w:rPr>
        <w:t xml:space="preserve">this document into the PD and to start a CR with the content of section 3 to complete the specification of the image overlays. </w:t>
      </w:r>
      <w:r>
        <w:rPr>
          <w:lang w:val="en-US"/>
        </w:rPr>
        <w:t xml:space="preserve"> </w:t>
      </w:r>
    </w:p>
    <w:p w14:paraId="61301EE1" w14:textId="77777777" w:rsidR="00F17FCB" w:rsidRDefault="00F17FCB" w:rsidP="00A12A40">
      <w:pPr>
        <w:pStyle w:val="Heading1"/>
        <w:numPr>
          <w:ilvl w:val="0"/>
          <w:numId w:val="7"/>
        </w:numPr>
      </w:pPr>
      <w:r>
        <w:t>References</w:t>
      </w:r>
    </w:p>
    <w:p w14:paraId="0E1D8584" w14:textId="77777777" w:rsidR="00BF6BC2" w:rsidRDefault="00A12A40" w:rsidP="00B34C87">
      <w:pPr>
        <w:rPr>
          <w:lang w:val="en-US"/>
        </w:rPr>
      </w:pPr>
      <w:r>
        <w:rPr>
          <w:lang w:val="en-US"/>
        </w:rPr>
        <w:t>[1]</w:t>
      </w:r>
      <w:r>
        <w:rPr>
          <w:lang w:val="en-US"/>
        </w:rPr>
        <w:tab/>
      </w:r>
      <w:r>
        <w:rPr>
          <w:lang w:val="en-US"/>
        </w:rPr>
        <w:tab/>
      </w:r>
      <w:r w:rsidR="005542A1">
        <w:rPr>
          <w:lang w:val="en-US"/>
        </w:rPr>
        <w:t xml:space="preserve">ISO/IEC 23008-12, MPEG systems Technologies – Part 12: Image </w:t>
      </w:r>
      <w:r w:rsidR="001A1D40">
        <w:rPr>
          <w:lang w:val="en-US"/>
        </w:rPr>
        <w:t xml:space="preserve">File </w:t>
      </w:r>
      <w:r w:rsidR="005542A1">
        <w:rPr>
          <w:lang w:val="en-US"/>
        </w:rPr>
        <w:t>Format</w:t>
      </w:r>
    </w:p>
    <w:p w14:paraId="1D97E263" w14:textId="77777777" w:rsidR="006B76CD" w:rsidRDefault="006B76CD" w:rsidP="00B34C87">
      <w:pPr>
        <w:rPr>
          <w:lang w:val="en-US"/>
        </w:rPr>
      </w:pPr>
      <w:r>
        <w:rPr>
          <w:lang w:val="en-US"/>
        </w:rPr>
        <w:t>[2]</w:t>
      </w:r>
      <w:r>
        <w:rPr>
          <w:lang w:val="en-US"/>
        </w:rPr>
        <w:tab/>
      </w:r>
      <w:r>
        <w:rPr>
          <w:lang w:val="en-US"/>
        </w:rPr>
        <w:tab/>
        <w:t>IETF RFC 7798, RTP Payload Format for High Efficiency Video Coding (HEVC)</w:t>
      </w:r>
    </w:p>
    <w:p w14:paraId="66D4A3BD" w14:textId="77777777" w:rsidR="00BF6BC2" w:rsidRPr="00A12A40" w:rsidRDefault="00BF6BC2" w:rsidP="00BF6BC2">
      <w:pPr>
        <w:rPr>
          <w:lang w:val="en-US"/>
        </w:rPr>
      </w:pPr>
    </w:p>
    <w:p w14:paraId="069A7736" w14:textId="77777777" w:rsidR="00583965" w:rsidRPr="0093369D" w:rsidRDefault="00583965" w:rsidP="00583965">
      <w:pPr>
        <w:ind w:left="124"/>
        <w:rPr>
          <w:lang w:val="en-US"/>
        </w:rPr>
      </w:pPr>
      <w:r>
        <w:rPr>
          <w:lang w:val="en-US"/>
        </w:rPr>
        <w:t xml:space="preserve"> </w:t>
      </w:r>
    </w:p>
    <w:sectPr w:rsidR="00583965" w:rsidRPr="0093369D" w:rsidSect="00682477">
      <w:headerReference w:type="even" r:id="rId11"/>
      <w:headerReference w:type="default" r:id="rId12"/>
      <w:footerReference w:type="default" r:id="rId13"/>
      <w:footnotePr>
        <w:numRestart w:val="eachSect"/>
      </w:footnotePr>
      <w:pgSz w:w="12240" w:h="15840" w:code="1"/>
      <w:pgMar w:top="1411" w:right="1138" w:bottom="1138" w:left="1411" w:header="677" w:footer="562"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87DB3" w14:textId="77777777" w:rsidR="00685462" w:rsidRDefault="00685462">
      <w:r>
        <w:separator/>
      </w:r>
    </w:p>
  </w:endnote>
  <w:endnote w:type="continuationSeparator" w:id="0">
    <w:p w14:paraId="2D5E6877" w14:textId="77777777" w:rsidR="00685462" w:rsidRDefault="0068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73DB" w14:textId="77777777" w:rsidR="008D59BE" w:rsidRDefault="008D59BE">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B9EC" w14:textId="77777777" w:rsidR="00685462" w:rsidRDefault="00685462">
      <w:r>
        <w:separator/>
      </w:r>
    </w:p>
  </w:footnote>
  <w:footnote w:type="continuationSeparator" w:id="0">
    <w:p w14:paraId="09AA755A" w14:textId="77777777" w:rsidR="00685462" w:rsidRDefault="0068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5F79" w14:textId="77777777" w:rsidR="008D59BE" w:rsidRDefault="008D59B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777E" w14:textId="77777777" w:rsidR="008D59BE" w:rsidRPr="006C359E" w:rsidRDefault="008D59BE" w:rsidP="006C359E">
    <w:pPr>
      <w:widowControl w:val="0"/>
      <w:tabs>
        <w:tab w:val="right" w:pos="9356"/>
      </w:tabs>
      <w:overflowPunct/>
      <w:autoSpaceDE/>
      <w:autoSpaceDN/>
      <w:adjustRightInd/>
      <w:spacing w:after="120" w:line="240" w:lineRule="atLeast"/>
      <w:textAlignment w:val="auto"/>
      <w:rPr>
        <w:rFonts w:ascii="Arial" w:eastAsia="SimSun" w:hAnsi="Arial" w:cs="Arial"/>
        <w:b/>
        <w:i/>
        <w:sz w:val="22"/>
      </w:rPr>
    </w:pPr>
    <w:r w:rsidRPr="006C359E">
      <w:rPr>
        <w:rFonts w:ascii="Arial" w:eastAsia="SimSun" w:hAnsi="Arial" w:cs="Arial"/>
        <w:sz w:val="22"/>
        <w:lang w:val="en-US"/>
      </w:rPr>
      <w:t>T</w:t>
    </w:r>
    <w:r>
      <w:rPr>
        <w:rFonts w:ascii="Arial" w:eastAsia="SimSun" w:hAnsi="Arial" w:cs="Arial"/>
        <w:sz w:val="22"/>
        <w:lang w:val="en-US"/>
      </w:rPr>
      <w:t>SG SA4#113-e</w:t>
    </w:r>
    <w:r w:rsidRPr="006C359E">
      <w:rPr>
        <w:rFonts w:ascii="Arial" w:eastAsia="SimSun" w:hAnsi="Arial" w:cs="Arial"/>
        <w:sz w:val="22"/>
        <w:lang w:val="en-US"/>
      </w:rPr>
      <w:t xml:space="preserve"> meeting</w:t>
    </w:r>
    <w:r w:rsidRPr="006C359E">
      <w:rPr>
        <w:rFonts w:ascii="Arial" w:eastAsia="SimSun" w:hAnsi="Arial" w:cs="Arial"/>
        <w:b/>
        <w:i/>
        <w:sz w:val="22"/>
      </w:rPr>
      <w:tab/>
    </w:r>
    <w:r w:rsidRPr="006C359E">
      <w:rPr>
        <w:rFonts w:ascii="Arial" w:eastAsia="SimSun" w:hAnsi="Arial" w:cs="Arial"/>
        <w:b/>
        <w:i/>
        <w:sz w:val="28"/>
        <w:szCs w:val="28"/>
      </w:rPr>
      <w:t>Tdoc S4-</w:t>
    </w:r>
    <w:r>
      <w:rPr>
        <w:rFonts w:ascii="Arial" w:eastAsia="SimSun" w:hAnsi="Arial" w:cs="Arial"/>
        <w:b/>
        <w:i/>
        <w:sz w:val="28"/>
        <w:szCs w:val="28"/>
      </w:rPr>
      <w:t>210</w:t>
    </w:r>
    <w:r w:rsidR="00E92A90">
      <w:rPr>
        <w:rFonts w:ascii="Arial" w:eastAsia="SimSun" w:hAnsi="Arial" w:cs="Arial"/>
        <w:b/>
        <w:i/>
        <w:sz w:val="28"/>
        <w:szCs w:val="28"/>
      </w:rPr>
      <w:t>538</w:t>
    </w:r>
  </w:p>
  <w:p w14:paraId="671DDEA2" w14:textId="77777777" w:rsidR="008D59BE" w:rsidRPr="006C359E" w:rsidRDefault="008D59BE" w:rsidP="006C359E">
    <w:pPr>
      <w:widowControl w:val="0"/>
      <w:tabs>
        <w:tab w:val="right" w:pos="9360"/>
      </w:tabs>
      <w:overflowPunct/>
      <w:autoSpaceDE/>
      <w:autoSpaceDN/>
      <w:adjustRightInd/>
      <w:spacing w:after="120" w:line="240" w:lineRule="atLeast"/>
      <w:textAlignment w:val="auto"/>
      <w:rPr>
        <w:rFonts w:ascii="Arial" w:eastAsia="SimSun" w:hAnsi="Arial" w:cs="Arial"/>
        <w:b/>
        <w:sz w:val="22"/>
        <w:lang w:val="en-US" w:eastAsia="zh-CN"/>
      </w:rPr>
    </w:pPr>
    <w:r>
      <w:rPr>
        <w:rFonts w:ascii="Arial" w:eastAsia="SimSun" w:hAnsi="Arial" w:cs="Arial"/>
        <w:sz w:val="22"/>
        <w:lang w:eastAsia="zh-CN"/>
      </w:rPr>
      <w:t>6</w:t>
    </w:r>
    <w:r w:rsidRPr="00682477">
      <w:rPr>
        <w:rFonts w:ascii="Arial" w:eastAsia="SimSun" w:hAnsi="Arial" w:cs="Arial"/>
        <w:sz w:val="22"/>
        <w:vertAlign w:val="superscript"/>
        <w:lang w:eastAsia="zh-CN"/>
      </w:rPr>
      <w:t>th</w:t>
    </w:r>
    <w:r>
      <w:rPr>
        <w:rFonts w:ascii="Arial" w:eastAsia="SimSun" w:hAnsi="Arial" w:cs="Arial"/>
        <w:sz w:val="22"/>
        <w:lang w:eastAsia="zh-CN"/>
      </w:rPr>
      <w:t xml:space="preserve"> – 14</w:t>
    </w:r>
    <w:r w:rsidRPr="00682477">
      <w:rPr>
        <w:rFonts w:ascii="Arial" w:eastAsia="SimSun" w:hAnsi="Arial" w:cs="Arial"/>
        <w:sz w:val="22"/>
        <w:vertAlign w:val="superscript"/>
        <w:lang w:eastAsia="zh-CN"/>
      </w:rPr>
      <w:t>th</w:t>
    </w:r>
    <w:r>
      <w:rPr>
        <w:rFonts w:ascii="Arial" w:eastAsia="SimSun" w:hAnsi="Arial" w:cs="Arial"/>
        <w:sz w:val="22"/>
        <w:lang w:eastAsia="zh-CN"/>
      </w:rPr>
      <w:t xml:space="preserve"> April</w:t>
    </w:r>
    <w:r w:rsidRPr="006C359E">
      <w:rPr>
        <w:rFonts w:ascii="Arial" w:eastAsia="SimSun" w:hAnsi="Arial" w:cs="Arial"/>
        <w:sz w:val="22"/>
        <w:lang w:eastAsia="zh-CN"/>
      </w:rPr>
      <w:t xml:space="preserve"> 20</w:t>
    </w:r>
    <w:r>
      <w:rPr>
        <w:rFonts w:ascii="Arial" w:eastAsia="SimSun" w:hAnsi="Arial" w:cs="Arial"/>
        <w:sz w:val="22"/>
        <w:lang w:eastAsia="zh-CN"/>
      </w:rPr>
      <w:t>2</w:t>
    </w:r>
    <w:r w:rsidRPr="006C359E">
      <w:rPr>
        <w:rFonts w:ascii="Arial" w:eastAsia="SimSun" w:hAnsi="Arial" w:cs="Arial"/>
        <w:sz w:val="22"/>
        <w:lang w:eastAsia="zh-CN"/>
      </w:rPr>
      <w:t xml:space="preserve">1, </w:t>
    </w:r>
    <w:r>
      <w:rPr>
        <w:rFonts w:ascii="Arial" w:eastAsia="SimSun" w:hAnsi="Arial" w:cs="Arial"/>
        <w:sz w:val="22"/>
        <w:lang w:eastAsia="zh-CN"/>
      </w:rPr>
      <w:t>Online Meeting</w:t>
    </w:r>
  </w:p>
  <w:p w14:paraId="7FF2E016" w14:textId="77777777" w:rsidR="008D59BE" w:rsidRDefault="008D5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6.15pt;height:16.15pt" o:bullet="t">
        <v:imagedata r:id="rId1" o:title="artCABC"/>
      </v:shape>
    </w:pict>
  </w:numPicBullet>
  <w:numPicBullet w:numPicBulletId="1">
    <w:pict>
      <v:shape id="_x0000_i1103" type="#_x0000_t75" style="width:11.25pt;height:11.25pt" o:bullet="t">
        <v:imagedata r:id="rId2" o:title="artD98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52171"/>
    <w:multiLevelType w:val="hybridMultilevel"/>
    <w:tmpl w:val="5F2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203FE"/>
    <w:multiLevelType w:val="hybridMultilevel"/>
    <w:tmpl w:val="BF8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2A55FE"/>
    <w:multiLevelType w:val="hybridMultilevel"/>
    <w:tmpl w:val="7E2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3"/>
  </w:num>
  <w:num w:numId="4">
    <w:abstractNumId w:val="4"/>
  </w:num>
  <w:num w:numId="5">
    <w:abstractNumId w:val="1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4"/>
  </w:num>
  <w:num w:numId="14">
    <w:abstractNumId w:val="18"/>
  </w:num>
  <w:num w:numId="15">
    <w:abstractNumId w:val="20"/>
  </w:num>
  <w:num w:numId="16">
    <w:abstractNumId w:val="16"/>
  </w:num>
  <w:num w:numId="17">
    <w:abstractNumId w:val="18"/>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5"/>
  </w:num>
  <w:num w:numId="20">
    <w:abstractNumId w:val="9"/>
  </w:num>
  <w:num w:numId="21">
    <w:abstractNumId w:val="21"/>
  </w:num>
  <w:num w:numId="22">
    <w:abstractNumId w:val="2"/>
  </w:num>
  <w:num w:numId="23">
    <w:abstractNumId w:val="18"/>
  </w:num>
  <w:num w:numId="24">
    <w:abstractNumId w:val="18"/>
  </w:num>
  <w:num w:numId="25">
    <w:abstractNumId w:val="12"/>
  </w:num>
  <w:num w:numId="26">
    <w:abstractNumId w:val="18"/>
  </w:num>
  <w:num w:numId="27">
    <w:abstractNumId w:val="18"/>
  </w:num>
  <w:num w:numId="28">
    <w:abstractNumId w:val="18"/>
  </w:num>
  <w:num w:numId="29">
    <w:abstractNumId w:val="18"/>
  </w:num>
  <w:num w:numId="30">
    <w:abstractNumId w:val="18"/>
  </w:num>
  <w:num w:numId="31">
    <w:abstractNumId w:val="8"/>
  </w:num>
  <w:num w:numId="32">
    <w:abstractNumId w:val="1"/>
  </w:num>
  <w:num w:numId="33">
    <w:abstractNumId w:val="18"/>
  </w:num>
  <w:num w:numId="34">
    <w:abstractNumId w:val="18"/>
  </w:num>
  <w:num w:numId="35">
    <w:abstractNumId w:val="6"/>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94E"/>
    <w:rsid w:val="00003A5C"/>
    <w:rsid w:val="00005C7A"/>
    <w:rsid w:val="00005FBB"/>
    <w:rsid w:val="0000694C"/>
    <w:rsid w:val="00010966"/>
    <w:rsid w:val="00013300"/>
    <w:rsid w:val="00015592"/>
    <w:rsid w:val="00015972"/>
    <w:rsid w:val="00015CF3"/>
    <w:rsid w:val="000160AF"/>
    <w:rsid w:val="00020A1E"/>
    <w:rsid w:val="00022A36"/>
    <w:rsid w:val="0002442F"/>
    <w:rsid w:val="000257FE"/>
    <w:rsid w:val="000268A4"/>
    <w:rsid w:val="00026D8C"/>
    <w:rsid w:val="00027194"/>
    <w:rsid w:val="000309C8"/>
    <w:rsid w:val="0003275B"/>
    <w:rsid w:val="00032F81"/>
    <w:rsid w:val="00033F0F"/>
    <w:rsid w:val="00034FB8"/>
    <w:rsid w:val="000363A9"/>
    <w:rsid w:val="00036D38"/>
    <w:rsid w:val="000372AE"/>
    <w:rsid w:val="00037F34"/>
    <w:rsid w:val="0004142C"/>
    <w:rsid w:val="00041813"/>
    <w:rsid w:val="00041CBA"/>
    <w:rsid w:val="00042399"/>
    <w:rsid w:val="00042AAF"/>
    <w:rsid w:val="00042E75"/>
    <w:rsid w:val="00044352"/>
    <w:rsid w:val="000444BA"/>
    <w:rsid w:val="00044A13"/>
    <w:rsid w:val="000450AE"/>
    <w:rsid w:val="0004642E"/>
    <w:rsid w:val="00047452"/>
    <w:rsid w:val="000511D6"/>
    <w:rsid w:val="00052137"/>
    <w:rsid w:val="000549CA"/>
    <w:rsid w:val="00055AA3"/>
    <w:rsid w:val="00056D02"/>
    <w:rsid w:val="00056D8D"/>
    <w:rsid w:val="00056FA1"/>
    <w:rsid w:val="00057D25"/>
    <w:rsid w:val="00057DA5"/>
    <w:rsid w:val="00063130"/>
    <w:rsid w:val="00064B08"/>
    <w:rsid w:val="0006631E"/>
    <w:rsid w:val="00071261"/>
    <w:rsid w:val="000718AA"/>
    <w:rsid w:val="0007218D"/>
    <w:rsid w:val="000725BA"/>
    <w:rsid w:val="00072F13"/>
    <w:rsid w:val="0007728F"/>
    <w:rsid w:val="00077A4A"/>
    <w:rsid w:val="00077E47"/>
    <w:rsid w:val="000807E3"/>
    <w:rsid w:val="0008116B"/>
    <w:rsid w:val="000819CB"/>
    <w:rsid w:val="000828BF"/>
    <w:rsid w:val="00083287"/>
    <w:rsid w:val="00083D48"/>
    <w:rsid w:val="0008456E"/>
    <w:rsid w:val="00084BD7"/>
    <w:rsid w:val="00085C14"/>
    <w:rsid w:val="00085E9A"/>
    <w:rsid w:val="00087473"/>
    <w:rsid w:val="00087FDC"/>
    <w:rsid w:val="00092420"/>
    <w:rsid w:val="00093946"/>
    <w:rsid w:val="00093DB7"/>
    <w:rsid w:val="000944AE"/>
    <w:rsid w:val="00096C0D"/>
    <w:rsid w:val="000A321A"/>
    <w:rsid w:val="000A4F42"/>
    <w:rsid w:val="000A5994"/>
    <w:rsid w:val="000A7B5C"/>
    <w:rsid w:val="000B2A6A"/>
    <w:rsid w:val="000B2F7A"/>
    <w:rsid w:val="000B31D9"/>
    <w:rsid w:val="000B3F94"/>
    <w:rsid w:val="000B4839"/>
    <w:rsid w:val="000B559D"/>
    <w:rsid w:val="000B7D4D"/>
    <w:rsid w:val="000C08AA"/>
    <w:rsid w:val="000C3029"/>
    <w:rsid w:val="000C31C4"/>
    <w:rsid w:val="000C4157"/>
    <w:rsid w:val="000C4F7C"/>
    <w:rsid w:val="000C56EF"/>
    <w:rsid w:val="000C683D"/>
    <w:rsid w:val="000C6C13"/>
    <w:rsid w:val="000D059C"/>
    <w:rsid w:val="000D0C0F"/>
    <w:rsid w:val="000D1F0A"/>
    <w:rsid w:val="000D2D1D"/>
    <w:rsid w:val="000D39C3"/>
    <w:rsid w:val="000D4647"/>
    <w:rsid w:val="000D522E"/>
    <w:rsid w:val="000D59DC"/>
    <w:rsid w:val="000D686C"/>
    <w:rsid w:val="000D71FB"/>
    <w:rsid w:val="000E0026"/>
    <w:rsid w:val="000E0596"/>
    <w:rsid w:val="000E0AC9"/>
    <w:rsid w:val="000E1B9C"/>
    <w:rsid w:val="000E27AC"/>
    <w:rsid w:val="000E7A98"/>
    <w:rsid w:val="000F130C"/>
    <w:rsid w:val="000F1DD2"/>
    <w:rsid w:val="000F2747"/>
    <w:rsid w:val="000F3564"/>
    <w:rsid w:val="000F4620"/>
    <w:rsid w:val="000F4DEE"/>
    <w:rsid w:val="000F52AC"/>
    <w:rsid w:val="000F7259"/>
    <w:rsid w:val="000F7904"/>
    <w:rsid w:val="001000AC"/>
    <w:rsid w:val="00104D80"/>
    <w:rsid w:val="001112C7"/>
    <w:rsid w:val="0011366A"/>
    <w:rsid w:val="001165B9"/>
    <w:rsid w:val="001169F0"/>
    <w:rsid w:val="00117213"/>
    <w:rsid w:val="0012085C"/>
    <w:rsid w:val="00121C39"/>
    <w:rsid w:val="00122C1A"/>
    <w:rsid w:val="0012640C"/>
    <w:rsid w:val="001272DB"/>
    <w:rsid w:val="001329E7"/>
    <w:rsid w:val="00132C47"/>
    <w:rsid w:val="0013390A"/>
    <w:rsid w:val="00134276"/>
    <w:rsid w:val="0013553E"/>
    <w:rsid w:val="001359C0"/>
    <w:rsid w:val="00135F3C"/>
    <w:rsid w:val="001361AD"/>
    <w:rsid w:val="00136A62"/>
    <w:rsid w:val="00136C16"/>
    <w:rsid w:val="00136E94"/>
    <w:rsid w:val="00143BA1"/>
    <w:rsid w:val="001441BE"/>
    <w:rsid w:val="0014436B"/>
    <w:rsid w:val="00144F6E"/>
    <w:rsid w:val="00145F01"/>
    <w:rsid w:val="00146CA8"/>
    <w:rsid w:val="0014753A"/>
    <w:rsid w:val="00147A11"/>
    <w:rsid w:val="001504BC"/>
    <w:rsid w:val="00151D03"/>
    <w:rsid w:val="001528D5"/>
    <w:rsid w:val="00153062"/>
    <w:rsid w:val="0015331C"/>
    <w:rsid w:val="00154DBE"/>
    <w:rsid w:val="00155EAF"/>
    <w:rsid w:val="001616CF"/>
    <w:rsid w:val="00161F00"/>
    <w:rsid w:val="001631D2"/>
    <w:rsid w:val="0016358A"/>
    <w:rsid w:val="0016375D"/>
    <w:rsid w:val="00163CD5"/>
    <w:rsid w:val="0016430A"/>
    <w:rsid w:val="001659D8"/>
    <w:rsid w:val="00167715"/>
    <w:rsid w:val="00172601"/>
    <w:rsid w:val="00172FC1"/>
    <w:rsid w:val="001731E8"/>
    <w:rsid w:val="0017352C"/>
    <w:rsid w:val="0017394F"/>
    <w:rsid w:val="00175560"/>
    <w:rsid w:val="00176D52"/>
    <w:rsid w:val="00177A5B"/>
    <w:rsid w:val="001809EA"/>
    <w:rsid w:val="001820A7"/>
    <w:rsid w:val="001827B7"/>
    <w:rsid w:val="00183640"/>
    <w:rsid w:val="0018409A"/>
    <w:rsid w:val="00184F84"/>
    <w:rsid w:val="00186380"/>
    <w:rsid w:val="00186DED"/>
    <w:rsid w:val="0019033D"/>
    <w:rsid w:val="0019066D"/>
    <w:rsid w:val="001918B4"/>
    <w:rsid w:val="00191BDD"/>
    <w:rsid w:val="00192141"/>
    <w:rsid w:val="0019222D"/>
    <w:rsid w:val="00192BBE"/>
    <w:rsid w:val="00192F62"/>
    <w:rsid w:val="00193FA0"/>
    <w:rsid w:val="0019587E"/>
    <w:rsid w:val="001964D6"/>
    <w:rsid w:val="00197178"/>
    <w:rsid w:val="0019799F"/>
    <w:rsid w:val="001A1D40"/>
    <w:rsid w:val="001A1D4B"/>
    <w:rsid w:val="001A7792"/>
    <w:rsid w:val="001A7DAC"/>
    <w:rsid w:val="001B1029"/>
    <w:rsid w:val="001B1CBD"/>
    <w:rsid w:val="001B2224"/>
    <w:rsid w:val="001B2F63"/>
    <w:rsid w:val="001B355F"/>
    <w:rsid w:val="001B50B7"/>
    <w:rsid w:val="001B5D26"/>
    <w:rsid w:val="001B6D4A"/>
    <w:rsid w:val="001B6EB1"/>
    <w:rsid w:val="001C016A"/>
    <w:rsid w:val="001C1190"/>
    <w:rsid w:val="001C27AF"/>
    <w:rsid w:val="001C4BE5"/>
    <w:rsid w:val="001C59A9"/>
    <w:rsid w:val="001D0454"/>
    <w:rsid w:val="001D0F21"/>
    <w:rsid w:val="001D3A07"/>
    <w:rsid w:val="001D4F49"/>
    <w:rsid w:val="001D5518"/>
    <w:rsid w:val="001D6619"/>
    <w:rsid w:val="001D69F5"/>
    <w:rsid w:val="001D6D80"/>
    <w:rsid w:val="001D7A77"/>
    <w:rsid w:val="001D7E6B"/>
    <w:rsid w:val="001E00D8"/>
    <w:rsid w:val="001E1007"/>
    <w:rsid w:val="001E1734"/>
    <w:rsid w:val="001E1DC3"/>
    <w:rsid w:val="001E2E2B"/>
    <w:rsid w:val="001E3F90"/>
    <w:rsid w:val="001E49C3"/>
    <w:rsid w:val="001E5632"/>
    <w:rsid w:val="001E65CF"/>
    <w:rsid w:val="001E6729"/>
    <w:rsid w:val="001F5A39"/>
    <w:rsid w:val="001F75AC"/>
    <w:rsid w:val="001F7B7D"/>
    <w:rsid w:val="002016E3"/>
    <w:rsid w:val="002017F2"/>
    <w:rsid w:val="00201CFD"/>
    <w:rsid w:val="00202052"/>
    <w:rsid w:val="00202165"/>
    <w:rsid w:val="00202475"/>
    <w:rsid w:val="0020260C"/>
    <w:rsid w:val="00206151"/>
    <w:rsid w:val="00206483"/>
    <w:rsid w:val="00206B29"/>
    <w:rsid w:val="00207726"/>
    <w:rsid w:val="00211105"/>
    <w:rsid w:val="00211BAA"/>
    <w:rsid w:val="00211F03"/>
    <w:rsid w:val="00213346"/>
    <w:rsid w:val="0021335E"/>
    <w:rsid w:val="00213AC1"/>
    <w:rsid w:val="002174C1"/>
    <w:rsid w:val="002177AE"/>
    <w:rsid w:val="00220A8B"/>
    <w:rsid w:val="002227F2"/>
    <w:rsid w:val="002236B1"/>
    <w:rsid w:val="002241DD"/>
    <w:rsid w:val="00224973"/>
    <w:rsid w:val="00224D7F"/>
    <w:rsid w:val="002257C4"/>
    <w:rsid w:val="002264A4"/>
    <w:rsid w:val="00226FF8"/>
    <w:rsid w:val="002310B9"/>
    <w:rsid w:val="00231FC6"/>
    <w:rsid w:val="00232FA9"/>
    <w:rsid w:val="00234B09"/>
    <w:rsid w:val="002439D0"/>
    <w:rsid w:val="00243EB2"/>
    <w:rsid w:val="002441F5"/>
    <w:rsid w:val="002443C8"/>
    <w:rsid w:val="00245135"/>
    <w:rsid w:val="00247816"/>
    <w:rsid w:val="002503BE"/>
    <w:rsid w:val="00250F0F"/>
    <w:rsid w:val="00251631"/>
    <w:rsid w:val="002522B0"/>
    <w:rsid w:val="00254360"/>
    <w:rsid w:val="0025486A"/>
    <w:rsid w:val="00254E7C"/>
    <w:rsid w:val="00255435"/>
    <w:rsid w:val="002565FF"/>
    <w:rsid w:val="00257350"/>
    <w:rsid w:val="002603B4"/>
    <w:rsid w:val="00261807"/>
    <w:rsid w:val="00262937"/>
    <w:rsid w:val="00263910"/>
    <w:rsid w:val="002667E2"/>
    <w:rsid w:val="00266FFD"/>
    <w:rsid w:val="00270AB6"/>
    <w:rsid w:val="00270EF0"/>
    <w:rsid w:val="00272A69"/>
    <w:rsid w:val="00272A75"/>
    <w:rsid w:val="0027375A"/>
    <w:rsid w:val="002747CE"/>
    <w:rsid w:val="002751B8"/>
    <w:rsid w:val="00277DEF"/>
    <w:rsid w:val="00280B60"/>
    <w:rsid w:val="0028136C"/>
    <w:rsid w:val="00281B54"/>
    <w:rsid w:val="002821B1"/>
    <w:rsid w:val="0028233F"/>
    <w:rsid w:val="002837F9"/>
    <w:rsid w:val="00283BC0"/>
    <w:rsid w:val="00283E20"/>
    <w:rsid w:val="0028760E"/>
    <w:rsid w:val="00287C8A"/>
    <w:rsid w:val="00290F42"/>
    <w:rsid w:val="00293931"/>
    <w:rsid w:val="00293E09"/>
    <w:rsid w:val="002940F5"/>
    <w:rsid w:val="0029496D"/>
    <w:rsid w:val="00296200"/>
    <w:rsid w:val="002966B0"/>
    <w:rsid w:val="002A1C83"/>
    <w:rsid w:val="002A276F"/>
    <w:rsid w:val="002A291D"/>
    <w:rsid w:val="002A32F1"/>
    <w:rsid w:val="002A4E7B"/>
    <w:rsid w:val="002A6DE7"/>
    <w:rsid w:val="002A6F2F"/>
    <w:rsid w:val="002A76D0"/>
    <w:rsid w:val="002B1276"/>
    <w:rsid w:val="002B2C73"/>
    <w:rsid w:val="002B2F53"/>
    <w:rsid w:val="002B30F7"/>
    <w:rsid w:val="002B39EE"/>
    <w:rsid w:val="002B41E8"/>
    <w:rsid w:val="002C126F"/>
    <w:rsid w:val="002C3451"/>
    <w:rsid w:val="002C492D"/>
    <w:rsid w:val="002C494F"/>
    <w:rsid w:val="002C678D"/>
    <w:rsid w:val="002C6A24"/>
    <w:rsid w:val="002C6AD9"/>
    <w:rsid w:val="002C6BF7"/>
    <w:rsid w:val="002C6F1E"/>
    <w:rsid w:val="002C7F94"/>
    <w:rsid w:val="002D0385"/>
    <w:rsid w:val="002D0F63"/>
    <w:rsid w:val="002D1E9D"/>
    <w:rsid w:val="002D2569"/>
    <w:rsid w:val="002D269F"/>
    <w:rsid w:val="002D2A27"/>
    <w:rsid w:val="002D4592"/>
    <w:rsid w:val="002D60E5"/>
    <w:rsid w:val="002D6130"/>
    <w:rsid w:val="002D7879"/>
    <w:rsid w:val="002D7A73"/>
    <w:rsid w:val="002E2134"/>
    <w:rsid w:val="002E608D"/>
    <w:rsid w:val="002F0BCA"/>
    <w:rsid w:val="002F1F22"/>
    <w:rsid w:val="002F28BE"/>
    <w:rsid w:val="002F495C"/>
    <w:rsid w:val="002F4B48"/>
    <w:rsid w:val="002F6829"/>
    <w:rsid w:val="003007CF"/>
    <w:rsid w:val="003028B5"/>
    <w:rsid w:val="0030351E"/>
    <w:rsid w:val="00303EC4"/>
    <w:rsid w:val="00304937"/>
    <w:rsid w:val="00305428"/>
    <w:rsid w:val="003069DD"/>
    <w:rsid w:val="00307744"/>
    <w:rsid w:val="00307F88"/>
    <w:rsid w:val="0031432A"/>
    <w:rsid w:val="003147A5"/>
    <w:rsid w:val="0031531D"/>
    <w:rsid w:val="00317A0D"/>
    <w:rsid w:val="003207E2"/>
    <w:rsid w:val="00321B9D"/>
    <w:rsid w:val="003233FE"/>
    <w:rsid w:val="003236FD"/>
    <w:rsid w:val="00324540"/>
    <w:rsid w:val="00324553"/>
    <w:rsid w:val="00324B28"/>
    <w:rsid w:val="00325278"/>
    <w:rsid w:val="00326D81"/>
    <w:rsid w:val="00326DDF"/>
    <w:rsid w:val="00330182"/>
    <w:rsid w:val="003325DD"/>
    <w:rsid w:val="00333356"/>
    <w:rsid w:val="00333874"/>
    <w:rsid w:val="0033762E"/>
    <w:rsid w:val="00340309"/>
    <w:rsid w:val="0034107E"/>
    <w:rsid w:val="00341271"/>
    <w:rsid w:val="00344006"/>
    <w:rsid w:val="00344129"/>
    <w:rsid w:val="00344588"/>
    <w:rsid w:val="00344600"/>
    <w:rsid w:val="0034605A"/>
    <w:rsid w:val="0034622D"/>
    <w:rsid w:val="0035068B"/>
    <w:rsid w:val="003510B7"/>
    <w:rsid w:val="003528EB"/>
    <w:rsid w:val="00352B11"/>
    <w:rsid w:val="00353458"/>
    <w:rsid w:val="0036046B"/>
    <w:rsid w:val="00360F27"/>
    <w:rsid w:val="003624C4"/>
    <w:rsid w:val="00363C4E"/>
    <w:rsid w:val="00363EB9"/>
    <w:rsid w:val="00370B94"/>
    <w:rsid w:val="00371493"/>
    <w:rsid w:val="00372037"/>
    <w:rsid w:val="00372170"/>
    <w:rsid w:val="0037303B"/>
    <w:rsid w:val="003755E0"/>
    <w:rsid w:val="0037680D"/>
    <w:rsid w:val="003772C4"/>
    <w:rsid w:val="003801DB"/>
    <w:rsid w:val="00381826"/>
    <w:rsid w:val="003822A0"/>
    <w:rsid w:val="003822ED"/>
    <w:rsid w:val="003839AA"/>
    <w:rsid w:val="00383D2F"/>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609F"/>
    <w:rsid w:val="003B49D9"/>
    <w:rsid w:val="003B5417"/>
    <w:rsid w:val="003B59FA"/>
    <w:rsid w:val="003C2981"/>
    <w:rsid w:val="003C4D9C"/>
    <w:rsid w:val="003C7671"/>
    <w:rsid w:val="003C7930"/>
    <w:rsid w:val="003C7D0F"/>
    <w:rsid w:val="003C7F7A"/>
    <w:rsid w:val="003D0412"/>
    <w:rsid w:val="003D074C"/>
    <w:rsid w:val="003D0CE3"/>
    <w:rsid w:val="003D2A6F"/>
    <w:rsid w:val="003D2D12"/>
    <w:rsid w:val="003D372B"/>
    <w:rsid w:val="003D5051"/>
    <w:rsid w:val="003D5161"/>
    <w:rsid w:val="003D54C1"/>
    <w:rsid w:val="003E473F"/>
    <w:rsid w:val="003E6406"/>
    <w:rsid w:val="003F0F68"/>
    <w:rsid w:val="003F2334"/>
    <w:rsid w:val="003F453D"/>
    <w:rsid w:val="003F4F7E"/>
    <w:rsid w:val="003F5CF4"/>
    <w:rsid w:val="003F7694"/>
    <w:rsid w:val="004000C2"/>
    <w:rsid w:val="00400C13"/>
    <w:rsid w:val="00401506"/>
    <w:rsid w:val="00401BFA"/>
    <w:rsid w:val="00404B1F"/>
    <w:rsid w:val="00405590"/>
    <w:rsid w:val="0041180E"/>
    <w:rsid w:val="004124DF"/>
    <w:rsid w:val="00412E44"/>
    <w:rsid w:val="00414EA7"/>
    <w:rsid w:val="004151BC"/>
    <w:rsid w:val="004158F9"/>
    <w:rsid w:val="00416D90"/>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7AC"/>
    <w:rsid w:val="00440AFC"/>
    <w:rsid w:val="00441129"/>
    <w:rsid w:val="00441584"/>
    <w:rsid w:val="004419B3"/>
    <w:rsid w:val="00442A1A"/>
    <w:rsid w:val="00444D54"/>
    <w:rsid w:val="00444E6C"/>
    <w:rsid w:val="00445875"/>
    <w:rsid w:val="00445C98"/>
    <w:rsid w:val="00447993"/>
    <w:rsid w:val="0045180F"/>
    <w:rsid w:val="00451D3B"/>
    <w:rsid w:val="00452BAD"/>
    <w:rsid w:val="00452BEB"/>
    <w:rsid w:val="00454C54"/>
    <w:rsid w:val="00456804"/>
    <w:rsid w:val="00456DC6"/>
    <w:rsid w:val="0045778D"/>
    <w:rsid w:val="00463DDE"/>
    <w:rsid w:val="00465660"/>
    <w:rsid w:val="0046608D"/>
    <w:rsid w:val="00466989"/>
    <w:rsid w:val="00466B3A"/>
    <w:rsid w:val="0047029A"/>
    <w:rsid w:val="00471841"/>
    <w:rsid w:val="00472527"/>
    <w:rsid w:val="00473F29"/>
    <w:rsid w:val="004741B9"/>
    <w:rsid w:val="00475C8E"/>
    <w:rsid w:val="00475E6D"/>
    <w:rsid w:val="00477188"/>
    <w:rsid w:val="0047748B"/>
    <w:rsid w:val="00483048"/>
    <w:rsid w:val="004841BD"/>
    <w:rsid w:val="004847E0"/>
    <w:rsid w:val="0048537B"/>
    <w:rsid w:val="004858EF"/>
    <w:rsid w:val="00487294"/>
    <w:rsid w:val="00490A10"/>
    <w:rsid w:val="00490E90"/>
    <w:rsid w:val="00494DC4"/>
    <w:rsid w:val="004955CE"/>
    <w:rsid w:val="00496281"/>
    <w:rsid w:val="004A1B8F"/>
    <w:rsid w:val="004A2A37"/>
    <w:rsid w:val="004A3C84"/>
    <w:rsid w:val="004A5B99"/>
    <w:rsid w:val="004A5E3A"/>
    <w:rsid w:val="004A61C7"/>
    <w:rsid w:val="004A6E20"/>
    <w:rsid w:val="004B1B27"/>
    <w:rsid w:val="004B1C8F"/>
    <w:rsid w:val="004B303F"/>
    <w:rsid w:val="004B3315"/>
    <w:rsid w:val="004B3F82"/>
    <w:rsid w:val="004B4140"/>
    <w:rsid w:val="004B47A7"/>
    <w:rsid w:val="004B5218"/>
    <w:rsid w:val="004B5CB2"/>
    <w:rsid w:val="004B5F24"/>
    <w:rsid w:val="004B7ADB"/>
    <w:rsid w:val="004C010B"/>
    <w:rsid w:val="004C13A9"/>
    <w:rsid w:val="004C28E9"/>
    <w:rsid w:val="004C3A0E"/>
    <w:rsid w:val="004C476A"/>
    <w:rsid w:val="004C4F51"/>
    <w:rsid w:val="004C4FDD"/>
    <w:rsid w:val="004C6119"/>
    <w:rsid w:val="004C6660"/>
    <w:rsid w:val="004C75A2"/>
    <w:rsid w:val="004D199C"/>
    <w:rsid w:val="004D2165"/>
    <w:rsid w:val="004D2C8F"/>
    <w:rsid w:val="004D2D9A"/>
    <w:rsid w:val="004D36FD"/>
    <w:rsid w:val="004D3DEF"/>
    <w:rsid w:val="004D5664"/>
    <w:rsid w:val="004D5D37"/>
    <w:rsid w:val="004E011D"/>
    <w:rsid w:val="004E06F7"/>
    <w:rsid w:val="004E1CB0"/>
    <w:rsid w:val="004E4760"/>
    <w:rsid w:val="004E5C43"/>
    <w:rsid w:val="004E632A"/>
    <w:rsid w:val="004E636B"/>
    <w:rsid w:val="004E67BF"/>
    <w:rsid w:val="004E6F5F"/>
    <w:rsid w:val="004E7FE4"/>
    <w:rsid w:val="004F19E1"/>
    <w:rsid w:val="004F318B"/>
    <w:rsid w:val="005004C0"/>
    <w:rsid w:val="00500DDE"/>
    <w:rsid w:val="00501352"/>
    <w:rsid w:val="00501E5E"/>
    <w:rsid w:val="005062FF"/>
    <w:rsid w:val="00506B69"/>
    <w:rsid w:val="00511D2D"/>
    <w:rsid w:val="0051315C"/>
    <w:rsid w:val="005208EE"/>
    <w:rsid w:val="00520B6E"/>
    <w:rsid w:val="00520DBE"/>
    <w:rsid w:val="005219F9"/>
    <w:rsid w:val="005225C1"/>
    <w:rsid w:val="00523C49"/>
    <w:rsid w:val="00524D40"/>
    <w:rsid w:val="00525D18"/>
    <w:rsid w:val="00526997"/>
    <w:rsid w:val="00527454"/>
    <w:rsid w:val="00530CA4"/>
    <w:rsid w:val="00530E48"/>
    <w:rsid w:val="00531858"/>
    <w:rsid w:val="00531BA4"/>
    <w:rsid w:val="0053237B"/>
    <w:rsid w:val="00532CC4"/>
    <w:rsid w:val="005340D0"/>
    <w:rsid w:val="0053787D"/>
    <w:rsid w:val="00537E1B"/>
    <w:rsid w:val="0054217B"/>
    <w:rsid w:val="005425E0"/>
    <w:rsid w:val="00543F7D"/>
    <w:rsid w:val="00544FEB"/>
    <w:rsid w:val="005450C8"/>
    <w:rsid w:val="0054534A"/>
    <w:rsid w:val="00546313"/>
    <w:rsid w:val="00546341"/>
    <w:rsid w:val="00546720"/>
    <w:rsid w:val="00547889"/>
    <w:rsid w:val="00547D43"/>
    <w:rsid w:val="00550345"/>
    <w:rsid w:val="00551005"/>
    <w:rsid w:val="00552A04"/>
    <w:rsid w:val="00553EE3"/>
    <w:rsid w:val="005542A1"/>
    <w:rsid w:val="00554564"/>
    <w:rsid w:val="005551EA"/>
    <w:rsid w:val="00555C47"/>
    <w:rsid w:val="00556B2E"/>
    <w:rsid w:val="00557648"/>
    <w:rsid w:val="0056027E"/>
    <w:rsid w:val="00560382"/>
    <w:rsid w:val="00561DC2"/>
    <w:rsid w:val="0056329E"/>
    <w:rsid w:val="005637A3"/>
    <w:rsid w:val="005638CE"/>
    <w:rsid w:val="005642DC"/>
    <w:rsid w:val="005656E4"/>
    <w:rsid w:val="00571B48"/>
    <w:rsid w:val="005722C4"/>
    <w:rsid w:val="00572514"/>
    <w:rsid w:val="00575245"/>
    <w:rsid w:val="00576392"/>
    <w:rsid w:val="00576581"/>
    <w:rsid w:val="005767DE"/>
    <w:rsid w:val="00577524"/>
    <w:rsid w:val="005801A4"/>
    <w:rsid w:val="00580BB5"/>
    <w:rsid w:val="00583965"/>
    <w:rsid w:val="00583B93"/>
    <w:rsid w:val="00583CBE"/>
    <w:rsid w:val="005849A6"/>
    <w:rsid w:val="00584C18"/>
    <w:rsid w:val="005850F7"/>
    <w:rsid w:val="005853A0"/>
    <w:rsid w:val="00585DED"/>
    <w:rsid w:val="00586243"/>
    <w:rsid w:val="005868FA"/>
    <w:rsid w:val="00590910"/>
    <w:rsid w:val="00591AB0"/>
    <w:rsid w:val="00592BD3"/>
    <w:rsid w:val="00592E34"/>
    <w:rsid w:val="00596FE6"/>
    <w:rsid w:val="005A09E2"/>
    <w:rsid w:val="005A2E77"/>
    <w:rsid w:val="005A390F"/>
    <w:rsid w:val="005A5E87"/>
    <w:rsid w:val="005A5F2E"/>
    <w:rsid w:val="005A7B96"/>
    <w:rsid w:val="005A7FE8"/>
    <w:rsid w:val="005B10E3"/>
    <w:rsid w:val="005B32E8"/>
    <w:rsid w:val="005B5D8F"/>
    <w:rsid w:val="005B61FD"/>
    <w:rsid w:val="005B6972"/>
    <w:rsid w:val="005C1EC1"/>
    <w:rsid w:val="005C3B1D"/>
    <w:rsid w:val="005C4BCA"/>
    <w:rsid w:val="005C5D74"/>
    <w:rsid w:val="005C5F01"/>
    <w:rsid w:val="005C70BA"/>
    <w:rsid w:val="005C727A"/>
    <w:rsid w:val="005C75F4"/>
    <w:rsid w:val="005C77BC"/>
    <w:rsid w:val="005C7C86"/>
    <w:rsid w:val="005C7DED"/>
    <w:rsid w:val="005D095A"/>
    <w:rsid w:val="005D3557"/>
    <w:rsid w:val="005D392A"/>
    <w:rsid w:val="005D4FC8"/>
    <w:rsid w:val="005D5010"/>
    <w:rsid w:val="005D55D7"/>
    <w:rsid w:val="005E02A2"/>
    <w:rsid w:val="005E06AB"/>
    <w:rsid w:val="005E10AD"/>
    <w:rsid w:val="005E199A"/>
    <w:rsid w:val="005E48E3"/>
    <w:rsid w:val="005E4C31"/>
    <w:rsid w:val="005E552D"/>
    <w:rsid w:val="005E6436"/>
    <w:rsid w:val="005E7DE1"/>
    <w:rsid w:val="005F1CB2"/>
    <w:rsid w:val="005F2850"/>
    <w:rsid w:val="005F2ACE"/>
    <w:rsid w:val="005F330E"/>
    <w:rsid w:val="005F3A81"/>
    <w:rsid w:val="005F3D82"/>
    <w:rsid w:val="005F3F7B"/>
    <w:rsid w:val="005F405A"/>
    <w:rsid w:val="005F58FC"/>
    <w:rsid w:val="005F61C6"/>
    <w:rsid w:val="005F6DA7"/>
    <w:rsid w:val="006007A7"/>
    <w:rsid w:val="00601DC6"/>
    <w:rsid w:val="0060343E"/>
    <w:rsid w:val="00603C58"/>
    <w:rsid w:val="006050B0"/>
    <w:rsid w:val="0060671A"/>
    <w:rsid w:val="00610027"/>
    <w:rsid w:val="00610EF5"/>
    <w:rsid w:val="006130D1"/>
    <w:rsid w:val="0061419F"/>
    <w:rsid w:val="0061599A"/>
    <w:rsid w:val="006178D0"/>
    <w:rsid w:val="00620563"/>
    <w:rsid w:val="006225CC"/>
    <w:rsid w:val="006242F0"/>
    <w:rsid w:val="0062671F"/>
    <w:rsid w:val="006307ED"/>
    <w:rsid w:val="0063091E"/>
    <w:rsid w:val="00635427"/>
    <w:rsid w:val="00635CD6"/>
    <w:rsid w:val="0063683A"/>
    <w:rsid w:val="00637740"/>
    <w:rsid w:val="00637B91"/>
    <w:rsid w:val="006412B9"/>
    <w:rsid w:val="006418D6"/>
    <w:rsid w:val="00642701"/>
    <w:rsid w:val="00644EAA"/>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3FE4"/>
    <w:rsid w:val="006653B6"/>
    <w:rsid w:val="006653E8"/>
    <w:rsid w:val="00665501"/>
    <w:rsid w:val="00665CB1"/>
    <w:rsid w:val="00672125"/>
    <w:rsid w:val="00673976"/>
    <w:rsid w:val="006742CA"/>
    <w:rsid w:val="0067456B"/>
    <w:rsid w:val="00674D74"/>
    <w:rsid w:val="00675578"/>
    <w:rsid w:val="00675F0B"/>
    <w:rsid w:val="00677563"/>
    <w:rsid w:val="00680F5C"/>
    <w:rsid w:val="00681D40"/>
    <w:rsid w:val="00682477"/>
    <w:rsid w:val="006825BE"/>
    <w:rsid w:val="00682678"/>
    <w:rsid w:val="00682C88"/>
    <w:rsid w:val="00682D5A"/>
    <w:rsid w:val="00685462"/>
    <w:rsid w:val="00686C0A"/>
    <w:rsid w:val="006939F9"/>
    <w:rsid w:val="00693A39"/>
    <w:rsid w:val="00694173"/>
    <w:rsid w:val="006946B5"/>
    <w:rsid w:val="00695084"/>
    <w:rsid w:val="00695E34"/>
    <w:rsid w:val="00696691"/>
    <w:rsid w:val="006966DF"/>
    <w:rsid w:val="006973A5"/>
    <w:rsid w:val="00697BFF"/>
    <w:rsid w:val="006A048F"/>
    <w:rsid w:val="006A2064"/>
    <w:rsid w:val="006A4908"/>
    <w:rsid w:val="006A4965"/>
    <w:rsid w:val="006A4B40"/>
    <w:rsid w:val="006A5B2C"/>
    <w:rsid w:val="006A7B73"/>
    <w:rsid w:val="006B042A"/>
    <w:rsid w:val="006B0873"/>
    <w:rsid w:val="006B335A"/>
    <w:rsid w:val="006B54F2"/>
    <w:rsid w:val="006B609A"/>
    <w:rsid w:val="006B76CD"/>
    <w:rsid w:val="006C0318"/>
    <w:rsid w:val="006C078E"/>
    <w:rsid w:val="006C08CE"/>
    <w:rsid w:val="006C0957"/>
    <w:rsid w:val="006C0C77"/>
    <w:rsid w:val="006C1A44"/>
    <w:rsid w:val="006C359E"/>
    <w:rsid w:val="006C37EB"/>
    <w:rsid w:val="006C3D5B"/>
    <w:rsid w:val="006C6DF8"/>
    <w:rsid w:val="006C7159"/>
    <w:rsid w:val="006C7FA7"/>
    <w:rsid w:val="006D05F9"/>
    <w:rsid w:val="006D2C97"/>
    <w:rsid w:val="006D2E92"/>
    <w:rsid w:val="006D5233"/>
    <w:rsid w:val="006D6881"/>
    <w:rsid w:val="006D7670"/>
    <w:rsid w:val="006D7952"/>
    <w:rsid w:val="006E16B4"/>
    <w:rsid w:val="006E2F1C"/>
    <w:rsid w:val="006E6FC5"/>
    <w:rsid w:val="006E7C43"/>
    <w:rsid w:val="006F5AF2"/>
    <w:rsid w:val="006F6C50"/>
    <w:rsid w:val="006F71B9"/>
    <w:rsid w:val="006F7C69"/>
    <w:rsid w:val="00700766"/>
    <w:rsid w:val="007008A2"/>
    <w:rsid w:val="00700BA8"/>
    <w:rsid w:val="00700C56"/>
    <w:rsid w:val="00700EB8"/>
    <w:rsid w:val="00703565"/>
    <w:rsid w:val="007048E8"/>
    <w:rsid w:val="00705241"/>
    <w:rsid w:val="007054A4"/>
    <w:rsid w:val="007067EA"/>
    <w:rsid w:val="0070745F"/>
    <w:rsid w:val="00707732"/>
    <w:rsid w:val="007125E5"/>
    <w:rsid w:val="00712DCF"/>
    <w:rsid w:val="00713321"/>
    <w:rsid w:val="00715C00"/>
    <w:rsid w:val="0071698F"/>
    <w:rsid w:val="00716F95"/>
    <w:rsid w:val="00717246"/>
    <w:rsid w:val="007173C8"/>
    <w:rsid w:val="007214D5"/>
    <w:rsid w:val="00721500"/>
    <w:rsid w:val="00722C1A"/>
    <w:rsid w:val="00722CB0"/>
    <w:rsid w:val="0072429E"/>
    <w:rsid w:val="0072449C"/>
    <w:rsid w:val="00724AA0"/>
    <w:rsid w:val="00725BC0"/>
    <w:rsid w:val="00730915"/>
    <w:rsid w:val="00730F8A"/>
    <w:rsid w:val="007321B7"/>
    <w:rsid w:val="007324EC"/>
    <w:rsid w:val="00732C33"/>
    <w:rsid w:val="00740DBC"/>
    <w:rsid w:val="0074133A"/>
    <w:rsid w:val="00741480"/>
    <w:rsid w:val="00741868"/>
    <w:rsid w:val="007427EB"/>
    <w:rsid w:val="007447DB"/>
    <w:rsid w:val="00746D72"/>
    <w:rsid w:val="00750115"/>
    <w:rsid w:val="007502F6"/>
    <w:rsid w:val="00750AB0"/>
    <w:rsid w:val="007523A7"/>
    <w:rsid w:val="00752C82"/>
    <w:rsid w:val="00753456"/>
    <w:rsid w:val="00754C59"/>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B20"/>
    <w:rsid w:val="00782239"/>
    <w:rsid w:val="00785EF1"/>
    <w:rsid w:val="00790618"/>
    <w:rsid w:val="007919C0"/>
    <w:rsid w:val="00791BAA"/>
    <w:rsid w:val="00791C7C"/>
    <w:rsid w:val="007937E0"/>
    <w:rsid w:val="007940B5"/>
    <w:rsid w:val="007945B4"/>
    <w:rsid w:val="00795308"/>
    <w:rsid w:val="00795482"/>
    <w:rsid w:val="0079654D"/>
    <w:rsid w:val="00796854"/>
    <w:rsid w:val="00796C47"/>
    <w:rsid w:val="007A2522"/>
    <w:rsid w:val="007B02BB"/>
    <w:rsid w:val="007B314D"/>
    <w:rsid w:val="007B3188"/>
    <w:rsid w:val="007B334F"/>
    <w:rsid w:val="007B40C1"/>
    <w:rsid w:val="007B420C"/>
    <w:rsid w:val="007B4DF8"/>
    <w:rsid w:val="007B5E8F"/>
    <w:rsid w:val="007B699D"/>
    <w:rsid w:val="007B7F0C"/>
    <w:rsid w:val="007C061A"/>
    <w:rsid w:val="007C13B2"/>
    <w:rsid w:val="007C1DA6"/>
    <w:rsid w:val="007C3E3A"/>
    <w:rsid w:val="007C406D"/>
    <w:rsid w:val="007C483F"/>
    <w:rsid w:val="007C51A2"/>
    <w:rsid w:val="007C5B87"/>
    <w:rsid w:val="007C6032"/>
    <w:rsid w:val="007C607F"/>
    <w:rsid w:val="007C625A"/>
    <w:rsid w:val="007C69B3"/>
    <w:rsid w:val="007C7953"/>
    <w:rsid w:val="007D0D5F"/>
    <w:rsid w:val="007D513B"/>
    <w:rsid w:val="007D53C4"/>
    <w:rsid w:val="007D5B09"/>
    <w:rsid w:val="007D5DAE"/>
    <w:rsid w:val="007D6557"/>
    <w:rsid w:val="007D7713"/>
    <w:rsid w:val="007D77A2"/>
    <w:rsid w:val="007E00E2"/>
    <w:rsid w:val="007E1583"/>
    <w:rsid w:val="007E1706"/>
    <w:rsid w:val="007E2227"/>
    <w:rsid w:val="007E413E"/>
    <w:rsid w:val="007E616B"/>
    <w:rsid w:val="007E66A8"/>
    <w:rsid w:val="007E6961"/>
    <w:rsid w:val="007E6E6F"/>
    <w:rsid w:val="007F5F8D"/>
    <w:rsid w:val="007F76A2"/>
    <w:rsid w:val="0080036F"/>
    <w:rsid w:val="00800DE0"/>
    <w:rsid w:val="00801FA9"/>
    <w:rsid w:val="00802752"/>
    <w:rsid w:val="00804260"/>
    <w:rsid w:val="008056C4"/>
    <w:rsid w:val="0080609F"/>
    <w:rsid w:val="00806426"/>
    <w:rsid w:val="00810D89"/>
    <w:rsid w:val="008148D4"/>
    <w:rsid w:val="0081759E"/>
    <w:rsid w:val="008179D9"/>
    <w:rsid w:val="00820CA3"/>
    <w:rsid w:val="00822AF4"/>
    <w:rsid w:val="00823814"/>
    <w:rsid w:val="00823CEF"/>
    <w:rsid w:val="00824543"/>
    <w:rsid w:val="008254BF"/>
    <w:rsid w:val="008254C1"/>
    <w:rsid w:val="0082571A"/>
    <w:rsid w:val="00827A09"/>
    <w:rsid w:val="0083088A"/>
    <w:rsid w:val="0083200F"/>
    <w:rsid w:val="0083303F"/>
    <w:rsid w:val="00833C93"/>
    <w:rsid w:val="00834EE7"/>
    <w:rsid w:val="008361C5"/>
    <w:rsid w:val="00843247"/>
    <w:rsid w:val="00843C21"/>
    <w:rsid w:val="00844F76"/>
    <w:rsid w:val="0084511E"/>
    <w:rsid w:val="00845534"/>
    <w:rsid w:val="00846357"/>
    <w:rsid w:val="008500F4"/>
    <w:rsid w:val="00850ED6"/>
    <w:rsid w:val="00851DEC"/>
    <w:rsid w:val="008521A1"/>
    <w:rsid w:val="008554F8"/>
    <w:rsid w:val="00856151"/>
    <w:rsid w:val="00857295"/>
    <w:rsid w:val="008600C7"/>
    <w:rsid w:val="00860690"/>
    <w:rsid w:val="00860B99"/>
    <w:rsid w:val="00860D3A"/>
    <w:rsid w:val="00861763"/>
    <w:rsid w:val="008629C6"/>
    <w:rsid w:val="00862E7C"/>
    <w:rsid w:val="0086419B"/>
    <w:rsid w:val="008673AE"/>
    <w:rsid w:val="0087043F"/>
    <w:rsid w:val="0087138D"/>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1F16"/>
    <w:rsid w:val="008A37EC"/>
    <w:rsid w:val="008A5506"/>
    <w:rsid w:val="008A5C95"/>
    <w:rsid w:val="008A6CBB"/>
    <w:rsid w:val="008A6D59"/>
    <w:rsid w:val="008B0E17"/>
    <w:rsid w:val="008B1D26"/>
    <w:rsid w:val="008B31E5"/>
    <w:rsid w:val="008B4628"/>
    <w:rsid w:val="008B53D3"/>
    <w:rsid w:val="008B6C8F"/>
    <w:rsid w:val="008B7A88"/>
    <w:rsid w:val="008C2828"/>
    <w:rsid w:val="008C4FF3"/>
    <w:rsid w:val="008C71AE"/>
    <w:rsid w:val="008D0292"/>
    <w:rsid w:val="008D02FF"/>
    <w:rsid w:val="008D05AA"/>
    <w:rsid w:val="008D07D0"/>
    <w:rsid w:val="008D13A7"/>
    <w:rsid w:val="008D3B7F"/>
    <w:rsid w:val="008D59BE"/>
    <w:rsid w:val="008D6B97"/>
    <w:rsid w:val="008D7E2C"/>
    <w:rsid w:val="008E0353"/>
    <w:rsid w:val="008E0983"/>
    <w:rsid w:val="008E1349"/>
    <w:rsid w:val="008E1EBC"/>
    <w:rsid w:val="008E58C6"/>
    <w:rsid w:val="008E5AD7"/>
    <w:rsid w:val="008E61BF"/>
    <w:rsid w:val="008E6E25"/>
    <w:rsid w:val="008F0EC4"/>
    <w:rsid w:val="008F14B1"/>
    <w:rsid w:val="008F1909"/>
    <w:rsid w:val="008F20C8"/>
    <w:rsid w:val="008F3463"/>
    <w:rsid w:val="008F3A5B"/>
    <w:rsid w:val="008F56C8"/>
    <w:rsid w:val="008F5A21"/>
    <w:rsid w:val="009041D5"/>
    <w:rsid w:val="009057A6"/>
    <w:rsid w:val="00905F97"/>
    <w:rsid w:val="00911D8E"/>
    <w:rsid w:val="00914F47"/>
    <w:rsid w:val="00915D24"/>
    <w:rsid w:val="0091769A"/>
    <w:rsid w:val="00922039"/>
    <w:rsid w:val="0092209C"/>
    <w:rsid w:val="00924A38"/>
    <w:rsid w:val="00926FC9"/>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FA0"/>
    <w:rsid w:val="009456EC"/>
    <w:rsid w:val="00945EB7"/>
    <w:rsid w:val="009461FB"/>
    <w:rsid w:val="00947473"/>
    <w:rsid w:val="009474CA"/>
    <w:rsid w:val="009515F9"/>
    <w:rsid w:val="00952ABF"/>
    <w:rsid w:val="009532BC"/>
    <w:rsid w:val="00953F3F"/>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825F5"/>
    <w:rsid w:val="00983673"/>
    <w:rsid w:val="00983A73"/>
    <w:rsid w:val="00984586"/>
    <w:rsid w:val="009861E2"/>
    <w:rsid w:val="0099023A"/>
    <w:rsid w:val="0099043C"/>
    <w:rsid w:val="00991D0F"/>
    <w:rsid w:val="00992117"/>
    <w:rsid w:val="00994E3C"/>
    <w:rsid w:val="00995F42"/>
    <w:rsid w:val="00996F14"/>
    <w:rsid w:val="00997B03"/>
    <w:rsid w:val="009A1043"/>
    <w:rsid w:val="009A1C62"/>
    <w:rsid w:val="009A4B5C"/>
    <w:rsid w:val="009A75DB"/>
    <w:rsid w:val="009A7B7D"/>
    <w:rsid w:val="009B2F66"/>
    <w:rsid w:val="009B3458"/>
    <w:rsid w:val="009B398F"/>
    <w:rsid w:val="009B4D73"/>
    <w:rsid w:val="009B4F57"/>
    <w:rsid w:val="009B5E15"/>
    <w:rsid w:val="009B6597"/>
    <w:rsid w:val="009C0E57"/>
    <w:rsid w:val="009C1744"/>
    <w:rsid w:val="009C1B10"/>
    <w:rsid w:val="009C3EF1"/>
    <w:rsid w:val="009D189A"/>
    <w:rsid w:val="009D1AE2"/>
    <w:rsid w:val="009D2ABE"/>
    <w:rsid w:val="009D3C4A"/>
    <w:rsid w:val="009D757C"/>
    <w:rsid w:val="009E1A87"/>
    <w:rsid w:val="009E1D03"/>
    <w:rsid w:val="009E2C07"/>
    <w:rsid w:val="009E3FC8"/>
    <w:rsid w:val="009E471E"/>
    <w:rsid w:val="009E555A"/>
    <w:rsid w:val="009E74FA"/>
    <w:rsid w:val="009F08F1"/>
    <w:rsid w:val="009F2863"/>
    <w:rsid w:val="009F35AF"/>
    <w:rsid w:val="009F4F0A"/>
    <w:rsid w:val="009F63D4"/>
    <w:rsid w:val="00A006D0"/>
    <w:rsid w:val="00A00A57"/>
    <w:rsid w:val="00A00D94"/>
    <w:rsid w:val="00A014B1"/>
    <w:rsid w:val="00A02811"/>
    <w:rsid w:val="00A03630"/>
    <w:rsid w:val="00A03E08"/>
    <w:rsid w:val="00A04EFD"/>
    <w:rsid w:val="00A05535"/>
    <w:rsid w:val="00A059A8"/>
    <w:rsid w:val="00A0739D"/>
    <w:rsid w:val="00A105D5"/>
    <w:rsid w:val="00A1079B"/>
    <w:rsid w:val="00A10E59"/>
    <w:rsid w:val="00A12A40"/>
    <w:rsid w:val="00A13F48"/>
    <w:rsid w:val="00A14B74"/>
    <w:rsid w:val="00A16240"/>
    <w:rsid w:val="00A16625"/>
    <w:rsid w:val="00A17BC0"/>
    <w:rsid w:val="00A216C2"/>
    <w:rsid w:val="00A2385A"/>
    <w:rsid w:val="00A2481B"/>
    <w:rsid w:val="00A26ACD"/>
    <w:rsid w:val="00A26D2F"/>
    <w:rsid w:val="00A27F4A"/>
    <w:rsid w:val="00A30D56"/>
    <w:rsid w:val="00A325FE"/>
    <w:rsid w:val="00A345DE"/>
    <w:rsid w:val="00A352FB"/>
    <w:rsid w:val="00A359B6"/>
    <w:rsid w:val="00A378AD"/>
    <w:rsid w:val="00A4140D"/>
    <w:rsid w:val="00A42BDC"/>
    <w:rsid w:val="00A4481D"/>
    <w:rsid w:val="00A44891"/>
    <w:rsid w:val="00A44F67"/>
    <w:rsid w:val="00A45911"/>
    <w:rsid w:val="00A45C57"/>
    <w:rsid w:val="00A45CA5"/>
    <w:rsid w:val="00A4648D"/>
    <w:rsid w:val="00A46B89"/>
    <w:rsid w:val="00A53771"/>
    <w:rsid w:val="00A55795"/>
    <w:rsid w:val="00A56563"/>
    <w:rsid w:val="00A61CFE"/>
    <w:rsid w:val="00A64250"/>
    <w:rsid w:val="00A6588D"/>
    <w:rsid w:val="00A65A86"/>
    <w:rsid w:val="00A70403"/>
    <w:rsid w:val="00A76451"/>
    <w:rsid w:val="00A76FCD"/>
    <w:rsid w:val="00A777BE"/>
    <w:rsid w:val="00A77D56"/>
    <w:rsid w:val="00A80598"/>
    <w:rsid w:val="00A81228"/>
    <w:rsid w:val="00A81669"/>
    <w:rsid w:val="00A82973"/>
    <w:rsid w:val="00A82A2E"/>
    <w:rsid w:val="00A86D02"/>
    <w:rsid w:val="00A90216"/>
    <w:rsid w:val="00A9134D"/>
    <w:rsid w:val="00A93066"/>
    <w:rsid w:val="00A96C77"/>
    <w:rsid w:val="00A97EAA"/>
    <w:rsid w:val="00AA0298"/>
    <w:rsid w:val="00AA0CC4"/>
    <w:rsid w:val="00AA0F19"/>
    <w:rsid w:val="00AA1035"/>
    <w:rsid w:val="00AA352B"/>
    <w:rsid w:val="00AA40E7"/>
    <w:rsid w:val="00AA5C53"/>
    <w:rsid w:val="00AA5D11"/>
    <w:rsid w:val="00AB01F7"/>
    <w:rsid w:val="00AB0F9A"/>
    <w:rsid w:val="00AB2124"/>
    <w:rsid w:val="00AB4C8D"/>
    <w:rsid w:val="00AB54CF"/>
    <w:rsid w:val="00AB58CC"/>
    <w:rsid w:val="00AC03D8"/>
    <w:rsid w:val="00AC0ECD"/>
    <w:rsid w:val="00AC101F"/>
    <w:rsid w:val="00AC3CF3"/>
    <w:rsid w:val="00AC422E"/>
    <w:rsid w:val="00AC4923"/>
    <w:rsid w:val="00AC49AC"/>
    <w:rsid w:val="00AC4E9D"/>
    <w:rsid w:val="00AD19F3"/>
    <w:rsid w:val="00AD272F"/>
    <w:rsid w:val="00AD567E"/>
    <w:rsid w:val="00AD59BF"/>
    <w:rsid w:val="00AE0378"/>
    <w:rsid w:val="00AE23FC"/>
    <w:rsid w:val="00AE34D8"/>
    <w:rsid w:val="00AE405D"/>
    <w:rsid w:val="00AE4A61"/>
    <w:rsid w:val="00AE6148"/>
    <w:rsid w:val="00AE6678"/>
    <w:rsid w:val="00AE68E5"/>
    <w:rsid w:val="00AF1401"/>
    <w:rsid w:val="00AF2A12"/>
    <w:rsid w:val="00AF513B"/>
    <w:rsid w:val="00AF51E9"/>
    <w:rsid w:val="00AF53B4"/>
    <w:rsid w:val="00AF597E"/>
    <w:rsid w:val="00AF5C79"/>
    <w:rsid w:val="00AF672B"/>
    <w:rsid w:val="00AF7CD5"/>
    <w:rsid w:val="00AF7D12"/>
    <w:rsid w:val="00B0422C"/>
    <w:rsid w:val="00B05962"/>
    <w:rsid w:val="00B07BB2"/>
    <w:rsid w:val="00B10D5C"/>
    <w:rsid w:val="00B112D2"/>
    <w:rsid w:val="00B11918"/>
    <w:rsid w:val="00B119D1"/>
    <w:rsid w:val="00B142F8"/>
    <w:rsid w:val="00B178CD"/>
    <w:rsid w:val="00B1798B"/>
    <w:rsid w:val="00B20930"/>
    <w:rsid w:val="00B20B2B"/>
    <w:rsid w:val="00B20C9E"/>
    <w:rsid w:val="00B214BA"/>
    <w:rsid w:val="00B24DED"/>
    <w:rsid w:val="00B26B89"/>
    <w:rsid w:val="00B303E3"/>
    <w:rsid w:val="00B30DAD"/>
    <w:rsid w:val="00B317B6"/>
    <w:rsid w:val="00B32853"/>
    <w:rsid w:val="00B33189"/>
    <w:rsid w:val="00B33AF4"/>
    <w:rsid w:val="00B33EC4"/>
    <w:rsid w:val="00B347C4"/>
    <w:rsid w:val="00B34C87"/>
    <w:rsid w:val="00B36BDA"/>
    <w:rsid w:val="00B36D82"/>
    <w:rsid w:val="00B406AE"/>
    <w:rsid w:val="00B42D44"/>
    <w:rsid w:val="00B43674"/>
    <w:rsid w:val="00B45127"/>
    <w:rsid w:val="00B452C9"/>
    <w:rsid w:val="00B4579C"/>
    <w:rsid w:val="00B50ADD"/>
    <w:rsid w:val="00B51D25"/>
    <w:rsid w:val="00B53337"/>
    <w:rsid w:val="00B534F1"/>
    <w:rsid w:val="00B54362"/>
    <w:rsid w:val="00B553AD"/>
    <w:rsid w:val="00B55B6F"/>
    <w:rsid w:val="00B565EB"/>
    <w:rsid w:val="00B57F27"/>
    <w:rsid w:val="00B611B1"/>
    <w:rsid w:val="00B63BCE"/>
    <w:rsid w:val="00B64454"/>
    <w:rsid w:val="00B65180"/>
    <w:rsid w:val="00B65BBC"/>
    <w:rsid w:val="00B65BEC"/>
    <w:rsid w:val="00B660B9"/>
    <w:rsid w:val="00B660BE"/>
    <w:rsid w:val="00B6616D"/>
    <w:rsid w:val="00B6744A"/>
    <w:rsid w:val="00B67EC0"/>
    <w:rsid w:val="00B70657"/>
    <w:rsid w:val="00B70FA1"/>
    <w:rsid w:val="00B714B3"/>
    <w:rsid w:val="00B7159E"/>
    <w:rsid w:val="00B7261A"/>
    <w:rsid w:val="00B7309F"/>
    <w:rsid w:val="00B73AA7"/>
    <w:rsid w:val="00B7490D"/>
    <w:rsid w:val="00B74BAD"/>
    <w:rsid w:val="00B74DE3"/>
    <w:rsid w:val="00B74FDB"/>
    <w:rsid w:val="00B755D4"/>
    <w:rsid w:val="00B77CE7"/>
    <w:rsid w:val="00B8035E"/>
    <w:rsid w:val="00B80C6D"/>
    <w:rsid w:val="00B81F7B"/>
    <w:rsid w:val="00B8206A"/>
    <w:rsid w:val="00B83D2B"/>
    <w:rsid w:val="00B84AA0"/>
    <w:rsid w:val="00B861BD"/>
    <w:rsid w:val="00B86F77"/>
    <w:rsid w:val="00B87F35"/>
    <w:rsid w:val="00B90F4C"/>
    <w:rsid w:val="00B91329"/>
    <w:rsid w:val="00B91B13"/>
    <w:rsid w:val="00B93FBC"/>
    <w:rsid w:val="00B9407E"/>
    <w:rsid w:val="00B953C6"/>
    <w:rsid w:val="00B9662A"/>
    <w:rsid w:val="00B97723"/>
    <w:rsid w:val="00BA0A8E"/>
    <w:rsid w:val="00BA0E53"/>
    <w:rsid w:val="00BA190D"/>
    <w:rsid w:val="00BA1A99"/>
    <w:rsid w:val="00BA2528"/>
    <w:rsid w:val="00BA3D4B"/>
    <w:rsid w:val="00BA3EAE"/>
    <w:rsid w:val="00BA52C2"/>
    <w:rsid w:val="00BA5656"/>
    <w:rsid w:val="00BA56D8"/>
    <w:rsid w:val="00BA75F8"/>
    <w:rsid w:val="00BA7D22"/>
    <w:rsid w:val="00BB1C72"/>
    <w:rsid w:val="00BB32EB"/>
    <w:rsid w:val="00BB37F3"/>
    <w:rsid w:val="00BB3AA4"/>
    <w:rsid w:val="00BB3ACF"/>
    <w:rsid w:val="00BB3BCB"/>
    <w:rsid w:val="00BB41E7"/>
    <w:rsid w:val="00BB4646"/>
    <w:rsid w:val="00BB473A"/>
    <w:rsid w:val="00BB4E4B"/>
    <w:rsid w:val="00BB7F33"/>
    <w:rsid w:val="00BC4852"/>
    <w:rsid w:val="00BC49F3"/>
    <w:rsid w:val="00BC6311"/>
    <w:rsid w:val="00BC7571"/>
    <w:rsid w:val="00BD0931"/>
    <w:rsid w:val="00BD0DC5"/>
    <w:rsid w:val="00BD125C"/>
    <w:rsid w:val="00BD2312"/>
    <w:rsid w:val="00BD2BE4"/>
    <w:rsid w:val="00BD3AEE"/>
    <w:rsid w:val="00BD491A"/>
    <w:rsid w:val="00BD51CF"/>
    <w:rsid w:val="00BD5211"/>
    <w:rsid w:val="00BD5C21"/>
    <w:rsid w:val="00BD6094"/>
    <w:rsid w:val="00BD6F7A"/>
    <w:rsid w:val="00BE2A69"/>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71E1"/>
    <w:rsid w:val="00C079F1"/>
    <w:rsid w:val="00C10BDE"/>
    <w:rsid w:val="00C112DE"/>
    <w:rsid w:val="00C11369"/>
    <w:rsid w:val="00C11CEC"/>
    <w:rsid w:val="00C152EC"/>
    <w:rsid w:val="00C15F01"/>
    <w:rsid w:val="00C16A93"/>
    <w:rsid w:val="00C17389"/>
    <w:rsid w:val="00C21C8B"/>
    <w:rsid w:val="00C2208D"/>
    <w:rsid w:val="00C22749"/>
    <w:rsid w:val="00C23BFA"/>
    <w:rsid w:val="00C269E3"/>
    <w:rsid w:val="00C301EC"/>
    <w:rsid w:val="00C3197A"/>
    <w:rsid w:val="00C31D9C"/>
    <w:rsid w:val="00C32E3D"/>
    <w:rsid w:val="00C32F09"/>
    <w:rsid w:val="00C330B0"/>
    <w:rsid w:val="00C33E44"/>
    <w:rsid w:val="00C350D0"/>
    <w:rsid w:val="00C3540D"/>
    <w:rsid w:val="00C35930"/>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807"/>
    <w:rsid w:val="00C6198E"/>
    <w:rsid w:val="00C643FF"/>
    <w:rsid w:val="00C65F64"/>
    <w:rsid w:val="00C674A1"/>
    <w:rsid w:val="00C71072"/>
    <w:rsid w:val="00C75502"/>
    <w:rsid w:val="00C769BC"/>
    <w:rsid w:val="00C76D6B"/>
    <w:rsid w:val="00C77566"/>
    <w:rsid w:val="00C77A9F"/>
    <w:rsid w:val="00C80EAC"/>
    <w:rsid w:val="00C82B78"/>
    <w:rsid w:val="00C84F43"/>
    <w:rsid w:val="00C859C3"/>
    <w:rsid w:val="00C85EFB"/>
    <w:rsid w:val="00C945E1"/>
    <w:rsid w:val="00C94F23"/>
    <w:rsid w:val="00C96960"/>
    <w:rsid w:val="00C9705B"/>
    <w:rsid w:val="00C97774"/>
    <w:rsid w:val="00CA1826"/>
    <w:rsid w:val="00CA2AB5"/>
    <w:rsid w:val="00CA2D2B"/>
    <w:rsid w:val="00CA3D49"/>
    <w:rsid w:val="00CA3F40"/>
    <w:rsid w:val="00CA4A84"/>
    <w:rsid w:val="00CA696E"/>
    <w:rsid w:val="00CA7478"/>
    <w:rsid w:val="00CB0473"/>
    <w:rsid w:val="00CB085F"/>
    <w:rsid w:val="00CB24B0"/>
    <w:rsid w:val="00CB2ACF"/>
    <w:rsid w:val="00CB2F91"/>
    <w:rsid w:val="00CB4657"/>
    <w:rsid w:val="00CC000D"/>
    <w:rsid w:val="00CC08CD"/>
    <w:rsid w:val="00CC27DE"/>
    <w:rsid w:val="00CC2BAC"/>
    <w:rsid w:val="00CC4879"/>
    <w:rsid w:val="00CC5002"/>
    <w:rsid w:val="00CC51CB"/>
    <w:rsid w:val="00CD0322"/>
    <w:rsid w:val="00CD079C"/>
    <w:rsid w:val="00CD0D87"/>
    <w:rsid w:val="00CD1008"/>
    <w:rsid w:val="00CD13E3"/>
    <w:rsid w:val="00CD2743"/>
    <w:rsid w:val="00CD2F15"/>
    <w:rsid w:val="00CD30F3"/>
    <w:rsid w:val="00CD46CF"/>
    <w:rsid w:val="00CD4D3C"/>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52F8"/>
    <w:rsid w:val="00CF56E7"/>
    <w:rsid w:val="00CF5B48"/>
    <w:rsid w:val="00CF76DD"/>
    <w:rsid w:val="00D022BC"/>
    <w:rsid w:val="00D0258D"/>
    <w:rsid w:val="00D02654"/>
    <w:rsid w:val="00D03EB3"/>
    <w:rsid w:val="00D051E7"/>
    <w:rsid w:val="00D05F0A"/>
    <w:rsid w:val="00D07ED2"/>
    <w:rsid w:val="00D12D39"/>
    <w:rsid w:val="00D13965"/>
    <w:rsid w:val="00D1691A"/>
    <w:rsid w:val="00D169AC"/>
    <w:rsid w:val="00D20084"/>
    <w:rsid w:val="00D21240"/>
    <w:rsid w:val="00D22275"/>
    <w:rsid w:val="00D2251D"/>
    <w:rsid w:val="00D22987"/>
    <w:rsid w:val="00D239B9"/>
    <w:rsid w:val="00D25860"/>
    <w:rsid w:val="00D30E23"/>
    <w:rsid w:val="00D31106"/>
    <w:rsid w:val="00D317CC"/>
    <w:rsid w:val="00D33905"/>
    <w:rsid w:val="00D339E0"/>
    <w:rsid w:val="00D3438F"/>
    <w:rsid w:val="00D3502B"/>
    <w:rsid w:val="00D37695"/>
    <w:rsid w:val="00D411B5"/>
    <w:rsid w:val="00D4575D"/>
    <w:rsid w:val="00D45C4A"/>
    <w:rsid w:val="00D5044B"/>
    <w:rsid w:val="00D50BF0"/>
    <w:rsid w:val="00D50CF7"/>
    <w:rsid w:val="00D50E29"/>
    <w:rsid w:val="00D51AAF"/>
    <w:rsid w:val="00D524A1"/>
    <w:rsid w:val="00D535C5"/>
    <w:rsid w:val="00D538BC"/>
    <w:rsid w:val="00D53C2F"/>
    <w:rsid w:val="00D5575C"/>
    <w:rsid w:val="00D5581E"/>
    <w:rsid w:val="00D56543"/>
    <w:rsid w:val="00D567A3"/>
    <w:rsid w:val="00D56D17"/>
    <w:rsid w:val="00D605A3"/>
    <w:rsid w:val="00D60BE0"/>
    <w:rsid w:val="00D633F7"/>
    <w:rsid w:val="00D64E2E"/>
    <w:rsid w:val="00D65622"/>
    <w:rsid w:val="00D704C9"/>
    <w:rsid w:val="00D70688"/>
    <w:rsid w:val="00D70DEC"/>
    <w:rsid w:val="00D71F96"/>
    <w:rsid w:val="00D73679"/>
    <w:rsid w:val="00D74046"/>
    <w:rsid w:val="00D740FE"/>
    <w:rsid w:val="00D75B96"/>
    <w:rsid w:val="00D76555"/>
    <w:rsid w:val="00D77D4D"/>
    <w:rsid w:val="00D812A6"/>
    <w:rsid w:val="00D84029"/>
    <w:rsid w:val="00D85123"/>
    <w:rsid w:val="00D85139"/>
    <w:rsid w:val="00D859F1"/>
    <w:rsid w:val="00D8717B"/>
    <w:rsid w:val="00D90471"/>
    <w:rsid w:val="00D90493"/>
    <w:rsid w:val="00D90D45"/>
    <w:rsid w:val="00D91029"/>
    <w:rsid w:val="00D91ABC"/>
    <w:rsid w:val="00D91AFC"/>
    <w:rsid w:val="00D93A2B"/>
    <w:rsid w:val="00D93D8C"/>
    <w:rsid w:val="00D97A79"/>
    <w:rsid w:val="00DA0F50"/>
    <w:rsid w:val="00DA144E"/>
    <w:rsid w:val="00DA252C"/>
    <w:rsid w:val="00DA34E4"/>
    <w:rsid w:val="00DA3511"/>
    <w:rsid w:val="00DA3C30"/>
    <w:rsid w:val="00DA5B0F"/>
    <w:rsid w:val="00DB0BB5"/>
    <w:rsid w:val="00DB0C8E"/>
    <w:rsid w:val="00DB2BDB"/>
    <w:rsid w:val="00DB2DAD"/>
    <w:rsid w:val="00DB3D34"/>
    <w:rsid w:val="00DB40EE"/>
    <w:rsid w:val="00DB45AB"/>
    <w:rsid w:val="00DB6BD0"/>
    <w:rsid w:val="00DB6E6C"/>
    <w:rsid w:val="00DC097D"/>
    <w:rsid w:val="00DC0FAF"/>
    <w:rsid w:val="00DC17D1"/>
    <w:rsid w:val="00DC1C9D"/>
    <w:rsid w:val="00DC52D2"/>
    <w:rsid w:val="00DC53CD"/>
    <w:rsid w:val="00DC69AF"/>
    <w:rsid w:val="00DC703F"/>
    <w:rsid w:val="00DD0789"/>
    <w:rsid w:val="00DD3A23"/>
    <w:rsid w:val="00DD3B3A"/>
    <w:rsid w:val="00DD42B5"/>
    <w:rsid w:val="00DD5453"/>
    <w:rsid w:val="00DD5B23"/>
    <w:rsid w:val="00DD746A"/>
    <w:rsid w:val="00DD7711"/>
    <w:rsid w:val="00DE0F7B"/>
    <w:rsid w:val="00DE4878"/>
    <w:rsid w:val="00DE50EA"/>
    <w:rsid w:val="00DE63B8"/>
    <w:rsid w:val="00DF18CA"/>
    <w:rsid w:val="00DF2775"/>
    <w:rsid w:val="00DF2835"/>
    <w:rsid w:val="00DF3885"/>
    <w:rsid w:val="00DF39FC"/>
    <w:rsid w:val="00DF674B"/>
    <w:rsid w:val="00DF6865"/>
    <w:rsid w:val="00DF70DC"/>
    <w:rsid w:val="00DF7DB8"/>
    <w:rsid w:val="00E0131D"/>
    <w:rsid w:val="00E01BD1"/>
    <w:rsid w:val="00E0251E"/>
    <w:rsid w:val="00E025C6"/>
    <w:rsid w:val="00E03F9A"/>
    <w:rsid w:val="00E049F7"/>
    <w:rsid w:val="00E04ABE"/>
    <w:rsid w:val="00E06AC2"/>
    <w:rsid w:val="00E07382"/>
    <w:rsid w:val="00E10D09"/>
    <w:rsid w:val="00E150CE"/>
    <w:rsid w:val="00E16849"/>
    <w:rsid w:val="00E20D12"/>
    <w:rsid w:val="00E2220C"/>
    <w:rsid w:val="00E25093"/>
    <w:rsid w:val="00E250E8"/>
    <w:rsid w:val="00E26697"/>
    <w:rsid w:val="00E33285"/>
    <w:rsid w:val="00E338EA"/>
    <w:rsid w:val="00E33A28"/>
    <w:rsid w:val="00E3424C"/>
    <w:rsid w:val="00E34A21"/>
    <w:rsid w:val="00E34CEF"/>
    <w:rsid w:val="00E371EB"/>
    <w:rsid w:val="00E4061D"/>
    <w:rsid w:val="00E40E6E"/>
    <w:rsid w:val="00E41272"/>
    <w:rsid w:val="00E41DAA"/>
    <w:rsid w:val="00E42BE0"/>
    <w:rsid w:val="00E42D4E"/>
    <w:rsid w:val="00E437FA"/>
    <w:rsid w:val="00E4486E"/>
    <w:rsid w:val="00E44BEA"/>
    <w:rsid w:val="00E47ED6"/>
    <w:rsid w:val="00E520EE"/>
    <w:rsid w:val="00E52585"/>
    <w:rsid w:val="00E55E79"/>
    <w:rsid w:val="00E56E3D"/>
    <w:rsid w:val="00E57068"/>
    <w:rsid w:val="00E617F4"/>
    <w:rsid w:val="00E626AB"/>
    <w:rsid w:val="00E62C35"/>
    <w:rsid w:val="00E64B34"/>
    <w:rsid w:val="00E65140"/>
    <w:rsid w:val="00E655D3"/>
    <w:rsid w:val="00E658D0"/>
    <w:rsid w:val="00E65B0E"/>
    <w:rsid w:val="00E66785"/>
    <w:rsid w:val="00E72347"/>
    <w:rsid w:val="00E72627"/>
    <w:rsid w:val="00E72D76"/>
    <w:rsid w:val="00E73642"/>
    <w:rsid w:val="00E73985"/>
    <w:rsid w:val="00E741B4"/>
    <w:rsid w:val="00E74C60"/>
    <w:rsid w:val="00E75241"/>
    <w:rsid w:val="00E752C0"/>
    <w:rsid w:val="00E7672B"/>
    <w:rsid w:val="00E82672"/>
    <w:rsid w:val="00E82BB1"/>
    <w:rsid w:val="00E83ACC"/>
    <w:rsid w:val="00E84023"/>
    <w:rsid w:val="00E84175"/>
    <w:rsid w:val="00E84284"/>
    <w:rsid w:val="00E86DE5"/>
    <w:rsid w:val="00E87F4E"/>
    <w:rsid w:val="00E92A90"/>
    <w:rsid w:val="00E93364"/>
    <w:rsid w:val="00E937CE"/>
    <w:rsid w:val="00E93BFC"/>
    <w:rsid w:val="00E94B37"/>
    <w:rsid w:val="00E950BF"/>
    <w:rsid w:val="00E964E0"/>
    <w:rsid w:val="00E96BFD"/>
    <w:rsid w:val="00EA098D"/>
    <w:rsid w:val="00EA1A96"/>
    <w:rsid w:val="00EA1C49"/>
    <w:rsid w:val="00EA218E"/>
    <w:rsid w:val="00EA31E3"/>
    <w:rsid w:val="00EA381D"/>
    <w:rsid w:val="00EA3EC6"/>
    <w:rsid w:val="00EA4A42"/>
    <w:rsid w:val="00EA4EBF"/>
    <w:rsid w:val="00EA6599"/>
    <w:rsid w:val="00EA75C4"/>
    <w:rsid w:val="00EA767B"/>
    <w:rsid w:val="00EB1151"/>
    <w:rsid w:val="00EB149C"/>
    <w:rsid w:val="00EB1D73"/>
    <w:rsid w:val="00EB6456"/>
    <w:rsid w:val="00EB6954"/>
    <w:rsid w:val="00EB776E"/>
    <w:rsid w:val="00EC4B34"/>
    <w:rsid w:val="00EC4C8A"/>
    <w:rsid w:val="00EC52B3"/>
    <w:rsid w:val="00EC5D8D"/>
    <w:rsid w:val="00EC67C4"/>
    <w:rsid w:val="00EC6D45"/>
    <w:rsid w:val="00EC7E4C"/>
    <w:rsid w:val="00ED09BE"/>
    <w:rsid w:val="00ED1A42"/>
    <w:rsid w:val="00ED1BBD"/>
    <w:rsid w:val="00ED2AD4"/>
    <w:rsid w:val="00ED3443"/>
    <w:rsid w:val="00ED3B36"/>
    <w:rsid w:val="00ED5AFE"/>
    <w:rsid w:val="00ED5BE0"/>
    <w:rsid w:val="00ED6035"/>
    <w:rsid w:val="00ED6638"/>
    <w:rsid w:val="00ED6F85"/>
    <w:rsid w:val="00EE03A3"/>
    <w:rsid w:val="00EE293E"/>
    <w:rsid w:val="00EE30D7"/>
    <w:rsid w:val="00EE323C"/>
    <w:rsid w:val="00EE4361"/>
    <w:rsid w:val="00EE51B2"/>
    <w:rsid w:val="00EF23E0"/>
    <w:rsid w:val="00EF3006"/>
    <w:rsid w:val="00EF7CCE"/>
    <w:rsid w:val="00F00147"/>
    <w:rsid w:val="00F022A8"/>
    <w:rsid w:val="00F02962"/>
    <w:rsid w:val="00F02E95"/>
    <w:rsid w:val="00F0383A"/>
    <w:rsid w:val="00F04385"/>
    <w:rsid w:val="00F04A71"/>
    <w:rsid w:val="00F05CB0"/>
    <w:rsid w:val="00F05E18"/>
    <w:rsid w:val="00F062AB"/>
    <w:rsid w:val="00F069A1"/>
    <w:rsid w:val="00F07C66"/>
    <w:rsid w:val="00F101D3"/>
    <w:rsid w:val="00F11DAC"/>
    <w:rsid w:val="00F14DF5"/>
    <w:rsid w:val="00F16008"/>
    <w:rsid w:val="00F17FCB"/>
    <w:rsid w:val="00F20EB0"/>
    <w:rsid w:val="00F20F3A"/>
    <w:rsid w:val="00F21CB8"/>
    <w:rsid w:val="00F2434B"/>
    <w:rsid w:val="00F24C79"/>
    <w:rsid w:val="00F25DE8"/>
    <w:rsid w:val="00F26977"/>
    <w:rsid w:val="00F2762B"/>
    <w:rsid w:val="00F27FDF"/>
    <w:rsid w:val="00F30175"/>
    <w:rsid w:val="00F30295"/>
    <w:rsid w:val="00F3088B"/>
    <w:rsid w:val="00F32018"/>
    <w:rsid w:val="00F322AE"/>
    <w:rsid w:val="00F3337E"/>
    <w:rsid w:val="00F33583"/>
    <w:rsid w:val="00F350DD"/>
    <w:rsid w:val="00F354DF"/>
    <w:rsid w:val="00F35913"/>
    <w:rsid w:val="00F36B56"/>
    <w:rsid w:val="00F36F76"/>
    <w:rsid w:val="00F370C0"/>
    <w:rsid w:val="00F400DD"/>
    <w:rsid w:val="00F40A16"/>
    <w:rsid w:val="00F40A86"/>
    <w:rsid w:val="00F41C7E"/>
    <w:rsid w:val="00F43FE1"/>
    <w:rsid w:val="00F44BD9"/>
    <w:rsid w:val="00F4692D"/>
    <w:rsid w:val="00F4799D"/>
    <w:rsid w:val="00F513D6"/>
    <w:rsid w:val="00F53B80"/>
    <w:rsid w:val="00F57F28"/>
    <w:rsid w:val="00F60092"/>
    <w:rsid w:val="00F611B8"/>
    <w:rsid w:val="00F61C82"/>
    <w:rsid w:val="00F62668"/>
    <w:rsid w:val="00F62FDF"/>
    <w:rsid w:val="00F644B0"/>
    <w:rsid w:val="00F64BDE"/>
    <w:rsid w:val="00F676A8"/>
    <w:rsid w:val="00F67785"/>
    <w:rsid w:val="00F67823"/>
    <w:rsid w:val="00F702D0"/>
    <w:rsid w:val="00F70F79"/>
    <w:rsid w:val="00F71FF6"/>
    <w:rsid w:val="00F7370C"/>
    <w:rsid w:val="00F73E42"/>
    <w:rsid w:val="00F81546"/>
    <w:rsid w:val="00F81A42"/>
    <w:rsid w:val="00F84309"/>
    <w:rsid w:val="00F8488C"/>
    <w:rsid w:val="00F85FE2"/>
    <w:rsid w:val="00F86537"/>
    <w:rsid w:val="00F868B0"/>
    <w:rsid w:val="00F87096"/>
    <w:rsid w:val="00F9136C"/>
    <w:rsid w:val="00F9518D"/>
    <w:rsid w:val="00F955A6"/>
    <w:rsid w:val="00F970AD"/>
    <w:rsid w:val="00F976F5"/>
    <w:rsid w:val="00FA12AD"/>
    <w:rsid w:val="00FA15BE"/>
    <w:rsid w:val="00FA191D"/>
    <w:rsid w:val="00FA2F13"/>
    <w:rsid w:val="00FA45E4"/>
    <w:rsid w:val="00FA67EA"/>
    <w:rsid w:val="00FA68D8"/>
    <w:rsid w:val="00FA79F1"/>
    <w:rsid w:val="00FB14F6"/>
    <w:rsid w:val="00FB1F6D"/>
    <w:rsid w:val="00FB29C9"/>
    <w:rsid w:val="00FB3B29"/>
    <w:rsid w:val="00FB5655"/>
    <w:rsid w:val="00FB5AF1"/>
    <w:rsid w:val="00FB5B7B"/>
    <w:rsid w:val="00FB5C19"/>
    <w:rsid w:val="00FB60E9"/>
    <w:rsid w:val="00FB6829"/>
    <w:rsid w:val="00FC030F"/>
    <w:rsid w:val="00FC1139"/>
    <w:rsid w:val="00FC2398"/>
    <w:rsid w:val="00FC2CA4"/>
    <w:rsid w:val="00FC3FDF"/>
    <w:rsid w:val="00FC4F34"/>
    <w:rsid w:val="00FC528D"/>
    <w:rsid w:val="00FC5335"/>
    <w:rsid w:val="00FD15FD"/>
    <w:rsid w:val="00FD1F69"/>
    <w:rsid w:val="00FD3036"/>
    <w:rsid w:val="00FD4355"/>
    <w:rsid w:val="00FD6A45"/>
    <w:rsid w:val="00FD6E76"/>
    <w:rsid w:val="00FD7824"/>
    <w:rsid w:val="00FE1A53"/>
    <w:rsid w:val="00FE2820"/>
    <w:rsid w:val="00FE3183"/>
    <w:rsid w:val="00FE507D"/>
    <w:rsid w:val="00FE5315"/>
    <w:rsid w:val="00FE7A35"/>
    <w:rsid w:val="00FF0108"/>
    <w:rsid w:val="00FF03FA"/>
    <w:rsid w:val="00FF061A"/>
    <w:rsid w:val="00FF0D12"/>
    <w:rsid w:val="00FF328A"/>
    <w:rsid w:val="00FF4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6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uiPriority w:val="2"/>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uiPriority w:val="3"/>
    <w:qFormat/>
    <w:rsid w:val="002F6E6F"/>
    <w:pPr>
      <w:numPr>
        <w:ilvl w:val="2"/>
      </w:numPr>
      <w:spacing w:before="120"/>
      <w:outlineLvl w:val="2"/>
    </w:pPr>
    <w:rPr>
      <w:b/>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E84EA3"/>
    <w:pPr>
      <w:numPr>
        <w:ilvl w:val="3"/>
      </w:num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E84EA3"/>
    <w:pPr>
      <w:numPr>
        <w:ilvl w:val="4"/>
      </w:numPr>
      <w:outlineLvl w:val="4"/>
    </w:pPr>
    <w:rPr>
      <w:sz w:val="22"/>
    </w:rPr>
  </w:style>
  <w:style w:type="paragraph" w:styleId="Heading6">
    <w:name w:val="heading 6"/>
    <w:aliases w:val="H61,h6,TOC header,Bullet list,sub-dash,sd,5,T1,Heading6,h61,h62,Titre 6,Alt+6"/>
    <w:basedOn w:val="H6"/>
    <w:next w:val="Normal"/>
    <w:uiPriority w:val="6"/>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uiPriority w:val="9"/>
    <w:qFormat/>
    <w:rsid w:val="00E84EA3"/>
    <w:pPr>
      <w:numPr>
        <w:ilvl w:val="6"/>
      </w:numPr>
      <w:outlineLvl w:val="6"/>
    </w:pPr>
  </w:style>
  <w:style w:type="paragraph" w:styleId="Heading8">
    <w:name w:val="heading 8"/>
    <w:basedOn w:val="Heading1"/>
    <w:next w:val="Normal"/>
    <w:uiPriority w:val="9"/>
    <w:qFormat/>
    <w:rsid w:val="00E84EA3"/>
    <w:pPr>
      <w:numPr>
        <w:ilvl w:val="7"/>
      </w:numPr>
      <w:outlineLvl w:val="7"/>
    </w:pPr>
  </w:style>
  <w:style w:type="paragraph" w:styleId="Heading9">
    <w:name w:val="heading 9"/>
    <w:basedOn w:val="Heading8"/>
    <w:next w:val="Normal"/>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UnresolvedMention">
    <w:name w:val="Unresolved Mention"/>
    <w:uiPriority w:val="99"/>
    <w:semiHidden/>
    <w:unhideWhenUsed/>
    <w:rsid w:val="00BF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41323172">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2" ma:contentTypeDescription="Create a new document." ma:contentTypeScope="" ma:versionID="43c75bd2bc289389379e66a64a611fca">
  <xsd:schema xmlns:xsd="http://www.w3.org/2001/XMLSchema" xmlns:xs="http://www.w3.org/2001/XMLSchema" xmlns:p="http://schemas.microsoft.com/office/2006/metadata/properties" xmlns:ns3="51a447b9-16fa-4bb8-b271-d3b97ab1d2ab" targetNamespace="http://schemas.microsoft.com/office/2006/metadata/properties" ma:root="true" ma:fieldsID="635787d4e050bce4f18b6f1285427d51" ns3:_="">
    <xsd:import namespace="51a447b9-16fa-4bb8-b271-d3b97ab1d2a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2.xml><?xml version="1.0" encoding="utf-8"?>
<ds:datastoreItem xmlns:ds="http://schemas.openxmlformats.org/officeDocument/2006/customXml" ds:itemID="{CB39A5AA-0900-4472-8C40-876F8D9A5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47b9-16fa-4bb8-b271-d3b97ab1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6790C-172C-487C-91A1-239238E8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3gpp_contrib v3.dot</Template>
  <TotalTime>0</TotalTime>
  <Pages>7</Pages>
  <Words>1634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ESA, style sheet, Winword</cp:keywords>
  <dc:description/>
  <cp:lastModifiedBy/>
  <cp:revision>1</cp:revision>
  <dcterms:created xsi:type="dcterms:W3CDTF">2021-04-08T23:41:00Z</dcterms:created>
  <dcterms:modified xsi:type="dcterms:W3CDTF">2021-04-09T00:30:00Z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sflag">
    <vt:lpwstr>1407309538</vt:lpwstr>
  </property>
  <property fmtid="{D5CDD505-2E9C-101B-9397-08002B2CF9AE}" pid="10" name="ContentTypeId">
    <vt:lpwstr>0x0101003B769317B3323842B5A3F31BE4D419D2</vt:lpwstr>
  </property>
</Properties>
</file>