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5291F" w14:textId="46E3AF7C" w:rsidR="00845352" w:rsidRPr="000D70A8" w:rsidRDefault="00845352" w:rsidP="00845352">
      <w:pPr>
        <w:tabs>
          <w:tab w:val="right" w:pos="9355"/>
        </w:tabs>
        <w:spacing w:after="0"/>
        <w:rPr>
          <w:rFonts w:ascii="Arial" w:hAnsi="Arial" w:cs="Arial"/>
          <w:i/>
          <w:szCs w:val="24"/>
          <w:lang w:val="sv-SE"/>
          <w:rPrChange w:id="0" w:author="Isberg, Peter" w:date="2021-04-09T07:28:00Z">
            <w:rPr>
              <w:rFonts w:ascii="Arial" w:hAnsi="Arial" w:cs="Arial"/>
              <w:i/>
              <w:szCs w:val="24"/>
              <w:lang w:val="en-US"/>
            </w:rPr>
          </w:rPrChange>
        </w:rPr>
      </w:pPr>
      <w:r w:rsidRPr="000D70A8">
        <w:rPr>
          <w:rFonts w:ascii="Arial" w:hAnsi="Arial" w:cs="Arial"/>
          <w:szCs w:val="24"/>
          <w:lang w:val="sv-SE"/>
          <w:rPrChange w:id="1" w:author="Isberg, Peter" w:date="2021-04-09T07:28:00Z">
            <w:rPr>
              <w:rFonts w:ascii="Arial" w:hAnsi="Arial" w:cs="Arial"/>
              <w:szCs w:val="24"/>
              <w:lang w:val="en-US"/>
            </w:rPr>
          </w:rPrChange>
        </w:rPr>
        <w:t>3GPP TSG-SA4 Meeting SA4#113-e</w:t>
      </w:r>
      <w:r w:rsidRPr="000D70A8" w:rsidDel="00B12201">
        <w:rPr>
          <w:rFonts w:ascii="Arial" w:hAnsi="Arial" w:cs="Arial"/>
          <w:szCs w:val="24"/>
          <w:lang w:val="sv-SE"/>
          <w:rPrChange w:id="2" w:author="Isberg, Peter" w:date="2021-04-09T07:28:00Z">
            <w:rPr>
              <w:rFonts w:ascii="Arial" w:hAnsi="Arial" w:cs="Arial"/>
              <w:szCs w:val="24"/>
              <w:lang w:val="en-US"/>
            </w:rPr>
          </w:rPrChange>
        </w:rPr>
        <w:t xml:space="preserve"> </w:t>
      </w:r>
      <w:r w:rsidRPr="000D70A8">
        <w:rPr>
          <w:rFonts w:ascii="Arial" w:hAnsi="Arial" w:cs="Arial"/>
          <w:szCs w:val="24"/>
          <w:lang w:val="sv-SE"/>
          <w:rPrChange w:id="3" w:author="Isberg, Peter" w:date="2021-04-09T07:28:00Z">
            <w:rPr>
              <w:rFonts w:ascii="Arial" w:hAnsi="Arial" w:cs="Arial"/>
              <w:szCs w:val="24"/>
              <w:lang w:val="en-US"/>
            </w:rPr>
          </w:rPrChange>
        </w:rPr>
        <w:tab/>
      </w:r>
      <w:r w:rsidR="009C3EAF" w:rsidRPr="000D70A8">
        <w:rPr>
          <w:rFonts w:ascii="Arial" w:hAnsi="Arial" w:cs="Arial"/>
          <w:szCs w:val="24"/>
          <w:lang w:val="sv-SE"/>
          <w:rPrChange w:id="4" w:author="Isberg, Peter" w:date="2021-04-09T07:28:00Z">
            <w:rPr>
              <w:rFonts w:ascii="Arial" w:hAnsi="Arial" w:cs="Arial"/>
              <w:szCs w:val="24"/>
              <w:lang w:val="en-US"/>
            </w:rPr>
          </w:rPrChange>
        </w:rPr>
        <w:t>S4-210534</w:t>
      </w:r>
    </w:p>
    <w:p w14:paraId="718D8BF2" w14:textId="1CC5CF85" w:rsidR="00E37311" w:rsidRPr="00043A60" w:rsidRDefault="00845352" w:rsidP="00E37311">
      <w:pPr>
        <w:tabs>
          <w:tab w:val="right" w:pos="9356"/>
        </w:tabs>
        <w:spacing w:after="0"/>
        <w:rPr>
          <w:rFonts w:ascii="Arial" w:hAnsi="Arial" w:cs="Arial"/>
          <w:noProof/>
        </w:rPr>
      </w:pPr>
      <w:r>
        <w:rPr>
          <w:rFonts w:ascii="Arial" w:hAnsi="Arial" w:cs="Arial"/>
          <w:noProof/>
        </w:rPr>
        <w:t>April 6</w:t>
      </w:r>
      <w:r w:rsidRPr="006E3F0F">
        <w:rPr>
          <w:rFonts w:ascii="Arial" w:hAnsi="Arial" w:cs="Arial"/>
          <w:noProof/>
          <w:vertAlign w:val="superscript"/>
        </w:rPr>
        <w:t>th</w:t>
      </w:r>
      <w:r>
        <w:rPr>
          <w:rFonts w:ascii="Arial" w:hAnsi="Arial" w:cs="Arial"/>
          <w:noProof/>
        </w:rPr>
        <w:t>- April 14</w:t>
      </w:r>
      <w:r w:rsidRPr="006E3F0F">
        <w:rPr>
          <w:rFonts w:ascii="Arial" w:hAnsi="Arial" w:cs="Arial"/>
          <w:noProof/>
          <w:vertAlign w:val="superscript"/>
        </w:rPr>
        <w:t>th</w:t>
      </w:r>
      <w:r>
        <w:rPr>
          <w:rFonts w:ascii="Arial" w:hAnsi="Arial" w:cs="Arial"/>
          <w:noProof/>
        </w:rPr>
        <w:t xml:space="preserve">  2021</w:t>
      </w:r>
      <w:r w:rsidR="00E37311" w:rsidRPr="00043A60">
        <w:rPr>
          <w:rFonts w:ascii="Arial" w:hAnsi="Arial" w:cs="Arial"/>
          <w:noProof/>
        </w:rPr>
        <w:tab/>
      </w:r>
    </w:p>
    <w:p w14:paraId="5E3EC536" w14:textId="77777777" w:rsidR="00E37311" w:rsidRPr="00043A60" w:rsidRDefault="00E37311" w:rsidP="00E37311">
      <w:pPr>
        <w:tabs>
          <w:tab w:val="right" w:pos="9356"/>
        </w:tabs>
        <w:spacing w:after="0"/>
        <w:rPr>
          <w:rFonts w:ascii="Arial" w:hAnsi="Arial" w:cs="Arial"/>
          <w:szCs w:val="24"/>
          <w:lang w:val="en-US"/>
        </w:rPr>
      </w:pPr>
    </w:p>
    <w:p w14:paraId="2920A407" w14:textId="77777777" w:rsidR="00E37311" w:rsidRPr="00043A60" w:rsidRDefault="00E37311" w:rsidP="00E37311">
      <w:pPr>
        <w:spacing w:after="0"/>
        <w:rPr>
          <w:rFonts w:ascii="Arial" w:hAnsi="Arial"/>
          <w:lang w:val="en-US"/>
        </w:rPr>
      </w:pPr>
    </w:p>
    <w:p w14:paraId="64415A3C" w14:textId="6BB6EDBE" w:rsidR="00E37311" w:rsidRPr="00043A60" w:rsidRDefault="00E37311" w:rsidP="00E37311">
      <w:pPr>
        <w:tabs>
          <w:tab w:val="left" w:pos="2268"/>
        </w:tabs>
        <w:rPr>
          <w:rFonts w:ascii="Arial" w:hAnsi="Arial"/>
          <w:lang w:val="en-US"/>
        </w:rPr>
      </w:pPr>
      <w:r w:rsidRPr="002F1562">
        <w:rPr>
          <w:rFonts w:ascii="Arial" w:hAnsi="Arial"/>
          <w:lang w:val="en-US"/>
        </w:rPr>
        <w:t>Agenda item</w:t>
      </w:r>
      <w:r w:rsidRPr="00043A60">
        <w:rPr>
          <w:rFonts w:ascii="Arial" w:hAnsi="Arial"/>
          <w:lang w:val="en-US"/>
        </w:rPr>
        <w:tab/>
      </w:r>
      <w:r w:rsidR="00FF481F">
        <w:rPr>
          <w:rFonts w:ascii="Arial" w:hAnsi="Arial"/>
          <w:lang w:val="en-US"/>
        </w:rPr>
        <w:t>12</w:t>
      </w:r>
      <w:r w:rsidRPr="00043A60">
        <w:rPr>
          <w:rFonts w:ascii="Arial" w:hAnsi="Arial"/>
          <w:lang w:val="en-US"/>
        </w:rPr>
        <w:t>.5</w:t>
      </w:r>
    </w:p>
    <w:p w14:paraId="3A2FAAC1" w14:textId="77777777" w:rsidR="00E37311" w:rsidRPr="00043A60" w:rsidRDefault="00E37311" w:rsidP="00E37311">
      <w:pPr>
        <w:tabs>
          <w:tab w:val="left" w:pos="2268"/>
        </w:tabs>
        <w:rPr>
          <w:rFonts w:ascii="Arial" w:hAnsi="Arial" w:cs="Arial"/>
          <w:szCs w:val="24"/>
          <w:lang w:val="en-US"/>
        </w:rPr>
      </w:pPr>
      <w:r w:rsidRPr="002F1562">
        <w:rPr>
          <w:rFonts w:ascii="Arial" w:hAnsi="Arial" w:cs="Arial"/>
          <w:szCs w:val="24"/>
          <w:lang w:val="en-US"/>
        </w:rPr>
        <w:t>Source:</w:t>
      </w:r>
      <w:r w:rsidRPr="00043A60">
        <w:rPr>
          <w:rFonts w:ascii="Arial" w:hAnsi="Arial" w:cs="Arial"/>
          <w:szCs w:val="24"/>
          <w:lang w:val="en-US"/>
        </w:rPr>
        <w:t xml:space="preserve"> </w:t>
      </w:r>
      <w:r w:rsidRPr="00043A60">
        <w:rPr>
          <w:rFonts w:ascii="Arial" w:hAnsi="Arial" w:cs="Arial"/>
          <w:szCs w:val="24"/>
          <w:lang w:val="en-US"/>
        </w:rPr>
        <w:tab/>
        <w:t>Tencent</w:t>
      </w:r>
    </w:p>
    <w:p w14:paraId="51B68AB9" w14:textId="66414086" w:rsidR="00E37311" w:rsidRPr="002F1562" w:rsidRDefault="00E37311" w:rsidP="00E37311">
      <w:pPr>
        <w:tabs>
          <w:tab w:val="left" w:pos="2268"/>
        </w:tabs>
        <w:ind w:left="2268" w:hanging="2268"/>
        <w:rPr>
          <w:rFonts w:ascii="Arial" w:hAnsi="Arial" w:cs="Arial"/>
          <w:szCs w:val="24"/>
          <w:lang w:val="en-US"/>
        </w:rPr>
      </w:pPr>
      <w:r w:rsidRPr="002F1562">
        <w:rPr>
          <w:rFonts w:ascii="Arial" w:hAnsi="Arial" w:cs="Arial"/>
          <w:szCs w:val="24"/>
          <w:lang w:val="en-US"/>
        </w:rPr>
        <w:t xml:space="preserve">Title: </w:t>
      </w:r>
      <w:r w:rsidRPr="002F1562">
        <w:rPr>
          <w:rFonts w:ascii="Arial" w:hAnsi="Arial" w:cs="Arial"/>
          <w:szCs w:val="24"/>
          <w:lang w:val="en-US"/>
        </w:rPr>
        <w:tab/>
        <w:t>Signaling for Audio mixing gain</w:t>
      </w:r>
    </w:p>
    <w:p w14:paraId="62F4C887" w14:textId="77777777" w:rsidR="00E37311" w:rsidRPr="003F72B6" w:rsidRDefault="00E37311" w:rsidP="00E37311">
      <w:pPr>
        <w:tabs>
          <w:tab w:val="left" w:pos="2268"/>
        </w:tabs>
        <w:rPr>
          <w:rFonts w:ascii="Arial" w:hAnsi="Arial" w:cs="Arial"/>
          <w:szCs w:val="24"/>
          <w:lang w:val="en-US"/>
        </w:rPr>
      </w:pPr>
      <w:r w:rsidRPr="002F1562">
        <w:rPr>
          <w:rFonts w:ascii="Arial" w:hAnsi="Arial" w:cs="Arial"/>
          <w:szCs w:val="24"/>
          <w:lang w:val="en-US"/>
        </w:rPr>
        <w:t>Document for</w:t>
      </w:r>
      <w:r w:rsidRPr="002F1562">
        <w:rPr>
          <w:rFonts w:ascii="Arial" w:hAnsi="Arial" w:cs="Arial"/>
          <w:szCs w:val="24"/>
          <w:lang w:val="en-US"/>
        </w:rPr>
        <w:tab/>
      </w:r>
      <w:r w:rsidRPr="00043A60">
        <w:rPr>
          <w:rFonts w:ascii="Arial" w:hAnsi="Arial" w:cs="Arial"/>
          <w:szCs w:val="24"/>
          <w:lang w:val="en-US"/>
        </w:rPr>
        <w:t>Agreement</w:t>
      </w:r>
    </w:p>
    <w:p w14:paraId="63BDBD68" w14:textId="77777777" w:rsidR="00E37311" w:rsidRPr="00043A60" w:rsidRDefault="00E37311" w:rsidP="00E37311">
      <w:pPr>
        <w:pStyle w:val="Heading1"/>
      </w:pPr>
      <w:r w:rsidRPr="00043A60">
        <w:t>Introduction</w:t>
      </w:r>
    </w:p>
    <w:p w14:paraId="09389EE8" w14:textId="78DF0977" w:rsidR="00A5753D" w:rsidRPr="00043A60" w:rsidRDefault="00E37311" w:rsidP="00A5753D">
      <w:r w:rsidRPr="00043A60">
        <w:t xml:space="preserve">This contribution relates to </w:t>
      </w:r>
      <w:r w:rsidR="001F0133" w:rsidRPr="00043A60">
        <w:t xml:space="preserve">the </w:t>
      </w:r>
      <w:r w:rsidR="000515D1">
        <w:t>signaling</w:t>
      </w:r>
      <w:r w:rsidRPr="00043A60">
        <w:t xml:space="preserve"> of audio mixing gain for immersive and overlay streams so that the receiving device mixes the audio streams correctly and in a meaningful way. This is a </w:t>
      </w:r>
      <w:r w:rsidR="001F0133" w:rsidRPr="00043A60">
        <w:t>follow-up</w:t>
      </w:r>
      <w:r w:rsidRPr="00043A60">
        <w:t xml:space="preserve"> of document S4</w:t>
      </w:r>
      <w:r w:rsidR="00A5753D" w:rsidRPr="00043A60">
        <w:t>-210202 (Update to Audio mixing of multiple streaming in ITT4RT)</w:t>
      </w:r>
      <w:r w:rsidR="001F0133" w:rsidRPr="00043A60">
        <w:t>,</w:t>
      </w:r>
      <w:r w:rsidR="00A5753D" w:rsidRPr="00043A60">
        <w:t xml:space="preserve"> accepted in the SA4#112e Meeting.</w:t>
      </w:r>
    </w:p>
    <w:p w14:paraId="3FC7E910" w14:textId="5008485E" w:rsidR="00EB2301" w:rsidRPr="00043A60" w:rsidRDefault="00EB2301" w:rsidP="00A5753D">
      <w:pPr>
        <w:rPr>
          <w:lang w:val="en-US"/>
        </w:rPr>
      </w:pPr>
    </w:p>
    <w:p w14:paraId="68CD24DF" w14:textId="50B94D82" w:rsidR="00EB2301" w:rsidRPr="00043A60" w:rsidRDefault="00EB2301" w:rsidP="00EB2301">
      <w:pPr>
        <w:pStyle w:val="Heading1"/>
      </w:pPr>
      <w:r w:rsidRPr="00043A60">
        <w:t>Proposal</w:t>
      </w:r>
    </w:p>
    <w:p w14:paraId="6FDF49B8" w14:textId="5743407E" w:rsidR="007D45FF" w:rsidRDefault="007D45FF" w:rsidP="00B106FD">
      <w:pPr>
        <w:rPr>
          <w:ins w:id="5" w:author="Rohit Abhishek" w:date="2021-04-08T14:19:00Z"/>
          <w:lang w:val="en-US"/>
        </w:rPr>
      </w:pPr>
      <w:r w:rsidRPr="00043A60">
        <w:rPr>
          <w:lang w:val="en-US"/>
        </w:rPr>
        <w:t xml:space="preserve">The ITT4RT-Tx client may indicate the audio mixing gain value to the ITT4RT-Rx client via </w:t>
      </w:r>
      <w:ins w:id="6" w:author="Rohit Abhishek" w:date="2021-04-08T14:27:00Z">
        <w:r w:rsidR="004143EE">
          <w:rPr>
            <w:lang w:val="en-US"/>
          </w:rPr>
          <w:t>[</w:t>
        </w:r>
      </w:ins>
      <w:r w:rsidRPr="00043A60">
        <w:rPr>
          <w:lang w:val="en-US"/>
        </w:rPr>
        <w:t>SDP or</w:t>
      </w:r>
      <w:ins w:id="7" w:author="Rohit Abhishek" w:date="2021-04-08T14:27:00Z">
        <w:r w:rsidR="004143EE">
          <w:rPr>
            <w:lang w:val="en-US"/>
          </w:rPr>
          <w:t>]</w:t>
        </w:r>
      </w:ins>
      <w:r w:rsidRPr="00043A60">
        <w:rPr>
          <w:lang w:val="en-US"/>
        </w:rPr>
        <w:t xml:space="preserve"> RTP header-extension based solution. </w:t>
      </w:r>
    </w:p>
    <w:p w14:paraId="4CFDDFD2" w14:textId="1905BD3B" w:rsidR="004143EE" w:rsidRPr="00043A60" w:rsidRDefault="004143EE" w:rsidP="00B106FD">
      <w:pPr>
        <w:rPr>
          <w:lang w:val="en-US"/>
        </w:rPr>
      </w:pPr>
      <w:ins w:id="8" w:author="Rohit Abhishek" w:date="2021-04-08T14:27:00Z">
        <w:r>
          <w:rPr>
            <w:lang w:val="en-US"/>
          </w:rPr>
          <w:t>[</w:t>
        </w:r>
      </w:ins>
    </w:p>
    <w:p w14:paraId="129E71F9" w14:textId="2FB36476" w:rsidR="00803B86" w:rsidRPr="002F1562" w:rsidRDefault="00803B86" w:rsidP="008D676D">
      <w:pPr>
        <w:pStyle w:val="Heading2"/>
        <w:rPr>
          <w:sz w:val="28"/>
          <w:szCs w:val="28"/>
        </w:rPr>
      </w:pPr>
      <w:r w:rsidRPr="002F1562">
        <w:rPr>
          <w:sz w:val="28"/>
          <w:szCs w:val="28"/>
        </w:rPr>
        <w:t>SDP</w:t>
      </w:r>
      <w:r w:rsidR="00120486" w:rsidRPr="002F1562">
        <w:rPr>
          <w:sz w:val="28"/>
          <w:szCs w:val="28"/>
        </w:rPr>
        <w:t xml:space="preserve"> based solution</w:t>
      </w:r>
    </w:p>
    <w:p w14:paraId="1021BCA4" w14:textId="78382ACA" w:rsidR="00F7165F" w:rsidRPr="00F314ED" w:rsidDel="00E20B03" w:rsidRDefault="00F7165F" w:rsidP="007A135F">
      <w:pPr>
        <w:pStyle w:val="Heading3"/>
        <w:rPr>
          <w:del w:id="9" w:author="Rohit Abhishek" w:date="2021-04-08T19:09:00Z"/>
          <w:b w:val="0"/>
          <w:sz w:val="24"/>
          <w:szCs w:val="24"/>
        </w:rPr>
      </w:pPr>
      <w:del w:id="10" w:author="Rohit Abhishek" w:date="2021-04-08T19:09:00Z">
        <w:r w:rsidRPr="00F314ED" w:rsidDel="00E20B03">
          <w:rPr>
            <w:b w:val="0"/>
            <w:sz w:val="24"/>
            <w:szCs w:val="24"/>
          </w:rPr>
          <w:delText>Solution 1</w:delText>
        </w:r>
        <w:r w:rsidR="00A048A6" w:rsidRPr="00F314ED" w:rsidDel="00E20B03">
          <w:rPr>
            <w:b w:val="0"/>
            <w:sz w:val="24"/>
            <w:szCs w:val="24"/>
          </w:rPr>
          <w:delText>: Describing each audio gain separately and per stream</w:delText>
        </w:r>
      </w:del>
    </w:p>
    <w:p w14:paraId="22A06F54" w14:textId="465F3819" w:rsidR="001975B9" w:rsidRPr="00043A60" w:rsidRDefault="001975B9" w:rsidP="00A5753D">
      <w:pPr>
        <w:rPr>
          <w:lang w:val="en-US"/>
        </w:rPr>
      </w:pPr>
      <w:r w:rsidRPr="00043A60">
        <w:rPr>
          <w:lang w:val="en-US"/>
        </w:rPr>
        <w:t>The ITT4RT-Tx client</w:t>
      </w:r>
      <w:r w:rsidR="003763D4" w:rsidRPr="00043A60">
        <w:rPr>
          <w:lang w:val="en-US"/>
        </w:rPr>
        <w:t xml:space="preserve"> may, in its SDP offer, indicate the mixing gain of the 360-degree audi</w:t>
      </w:r>
      <w:r w:rsidR="003763D4" w:rsidRPr="003F72B6">
        <w:rPr>
          <w:lang w:val="en-US"/>
        </w:rPr>
        <w:t xml:space="preserve">o and overlay </w:t>
      </w:r>
      <w:r w:rsidR="003763D4" w:rsidRPr="00043A60">
        <w:rPr>
          <w:lang w:val="en-US"/>
        </w:rPr>
        <w:t>audio</w:t>
      </w:r>
      <w:r w:rsidR="00EB5733" w:rsidRPr="00043A60">
        <w:rPr>
          <w:lang w:val="en-US"/>
        </w:rPr>
        <w:t xml:space="preserve"> b</w:t>
      </w:r>
      <w:r w:rsidR="00EB4591" w:rsidRPr="00043A60">
        <w:rPr>
          <w:lang w:val="en-US"/>
        </w:rPr>
        <w:t>y</w:t>
      </w:r>
      <w:r w:rsidR="00EB5733" w:rsidRPr="00043A60">
        <w:rPr>
          <w:lang w:val="en-US"/>
        </w:rPr>
        <w:t xml:space="preserve"> including </w:t>
      </w:r>
      <w:r w:rsidR="00F436DC" w:rsidRPr="00043A60">
        <w:rPr>
          <w:lang w:val="en-US"/>
        </w:rPr>
        <w:t>a media</w:t>
      </w:r>
      <w:r w:rsidR="00EB5733" w:rsidRPr="00043A60">
        <w:rPr>
          <w:lang w:val="en-US"/>
        </w:rPr>
        <w:t>-level attribute “</w:t>
      </w:r>
      <w:r w:rsidR="00EB5733" w:rsidRPr="00043A60">
        <w:rPr>
          <w:rFonts w:ascii="Courier New" w:hAnsi="Courier New" w:cs="Courier New"/>
          <w:color w:val="000000"/>
          <w:sz w:val="22"/>
          <w:szCs w:val="22"/>
          <w:lang w:val="en-US" w:bidi="hi-IN"/>
        </w:rPr>
        <w:t>3gpp_audio_mix_gain</w:t>
      </w:r>
      <w:r w:rsidR="00567ED6" w:rsidRPr="00043A60">
        <w:rPr>
          <w:rFonts w:ascii="Courier New" w:hAnsi="Courier New" w:cs="Courier New"/>
          <w:color w:val="000000"/>
          <w:sz w:val="20"/>
          <w:lang w:val="en-US" w:bidi="hi-IN"/>
        </w:rPr>
        <w:t>”</w:t>
      </w:r>
      <w:r w:rsidR="00567ED6">
        <w:rPr>
          <w:rFonts w:ascii="Courier New" w:hAnsi="Courier New" w:cs="Courier New"/>
          <w:color w:val="000000"/>
          <w:sz w:val="20"/>
          <w:lang w:val="en-US" w:bidi="hi-IN"/>
        </w:rPr>
        <w:t>,</w:t>
      </w:r>
      <w:r w:rsidR="00567ED6" w:rsidRPr="00043A60">
        <w:rPr>
          <w:lang w:val="en-US"/>
        </w:rPr>
        <w:t xml:space="preserve"> </w:t>
      </w:r>
      <w:r w:rsidR="00567ED6">
        <w:rPr>
          <w:lang w:val="en-US"/>
        </w:rPr>
        <w:t>in</w:t>
      </w:r>
      <w:r w:rsidR="00A048A6">
        <w:rPr>
          <w:lang w:val="en-US"/>
        </w:rPr>
        <w:t xml:space="preserve"> the description of each media stream, </w:t>
      </w:r>
      <w:r w:rsidR="00780132" w:rsidRPr="00043A60">
        <w:rPr>
          <w:lang w:val="en-US"/>
        </w:rPr>
        <w:t xml:space="preserve">for describing the audio mixing </w:t>
      </w:r>
      <w:r w:rsidR="00AE02A2" w:rsidRPr="00043A60">
        <w:rPr>
          <w:lang w:val="en-US"/>
        </w:rPr>
        <w:t>gain, with</w:t>
      </w:r>
      <w:r w:rsidR="00CE319D" w:rsidRPr="00043A60">
        <w:rPr>
          <w:lang w:val="en-US"/>
        </w:rPr>
        <w:t xml:space="preserve"> the following ABNF:</w:t>
      </w:r>
    </w:p>
    <w:p w14:paraId="57189190" w14:textId="262E6CEE" w:rsidR="003763D4" w:rsidRDefault="003763D4" w:rsidP="00A5753D">
      <w:pPr>
        <w:rPr>
          <w:ins w:id="11" w:author="Rohit Abhishek" w:date="2021-04-08T17:32:00Z"/>
          <w:rFonts w:ascii="Courier New" w:hAnsi="Courier New" w:cs="Courier New"/>
          <w:color w:val="000000"/>
          <w:sz w:val="20"/>
          <w:lang w:val="en-US" w:bidi="hi-IN"/>
        </w:rPr>
      </w:pPr>
      <w:r w:rsidRPr="00043A60">
        <w:rPr>
          <w:rFonts w:ascii="Courier New" w:hAnsi="Courier New" w:cs="Courier New"/>
          <w:color w:val="000000"/>
          <w:sz w:val="20"/>
          <w:lang w:val="en-US" w:bidi="hi-IN"/>
        </w:rPr>
        <w:t>a=3</w:t>
      </w:r>
      <w:r w:rsidR="00BB0263" w:rsidRPr="00043A60">
        <w:rPr>
          <w:rFonts w:ascii="Courier New" w:hAnsi="Courier New" w:cs="Courier New"/>
          <w:color w:val="000000"/>
          <w:sz w:val="20"/>
          <w:lang w:val="en-US" w:bidi="hi-IN"/>
        </w:rPr>
        <w:t>gpp_audio_mix_gain:&lt;audio</w:t>
      </w:r>
      <w:r w:rsidR="00DD2FFE" w:rsidRPr="00043A60">
        <w:rPr>
          <w:rFonts w:ascii="Courier New" w:hAnsi="Courier New" w:cs="Courier New"/>
          <w:color w:val="000000"/>
          <w:sz w:val="20"/>
          <w:lang w:val="en-US" w:bidi="hi-IN"/>
        </w:rPr>
        <w:t>-</w:t>
      </w:r>
      <w:r w:rsidR="00BB0263" w:rsidRPr="00043A60">
        <w:rPr>
          <w:rFonts w:ascii="Courier New" w:hAnsi="Courier New" w:cs="Courier New"/>
          <w:color w:val="000000"/>
          <w:sz w:val="20"/>
          <w:lang w:val="en-US" w:bidi="hi-IN"/>
        </w:rPr>
        <w:t>mixing</w:t>
      </w:r>
      <w:r w:rsidR="00DD2FFE" w:rsidRPr="00043A60">
        <w:rPr>
          <w:rFonts w:ascii="Courier New" w:hAnsi="Courier New" w:cs="Courier New"/>
          <w:color w:val="000000"/>
          <w:sz w:val="20"/>
          <w:lang w:val="en-US" w:bidi="hi-IN"/>
        </w:rPr>
        <w:t>-</w:t>
      </w:r>
      <w:r w:rsidR="00BB0263" w:rsidRPr="00043A60">
        <w:rPr>
          <w:rFonts w:ascii="Courier New" w:hAnsi="Courier New" w:cs="Courier New"/>
          <w:color w:val="000000"/>
          <w:sz w:val="20"/>
          <w:lang w:val="en-US" w:bidi="hi-IN"/>
        </w:rPr>
        <w:t>gain&gt;</w:t>
      </w:r>
    </w:p>
    <w:p w14:paraId="5E15AC4B" w14:textId="7AC514AA" w:rsidR="00247464" w:rsidRPr="00247464" w:rsidRDefault="00247464" w:rsidP="00A5753D">
      <w:pPr>
        <w:rPr>
          <w:lang w:val="en-US"/>
          <w:rPrChange w:id="12" w:author="Rohit Abhishek" w:date="2021-04-08T17:32:00Z">
            <w:rPr>
              <w:rFonts w:ascii="Courier New" w:hAnsi="Courier New" w:cs="Courier New"/>
              <w:color w:val="000000"/>
              <w:sz w:val="20"/>
              <w:lang w:val="en-US" w:bidi="hi-IN"/>
            </w:rPr>
          </w:rPrChange>
        </w:rPr>
      </w:pPr>
      <w:ins w:id="13" w:author="Rohit Abhishek" w:date="2021-04-08T17:32:00Z">
        <w:r>
          <w:rPr>
            <w:lang w:val="en-US"/>
          </w:rPr>
          <w:t xml:space="preserve">The </w:t>
        </w:r>
      </w:ins>
      <w:ins w:id="14" w:author="Rohit Abhishek" w:date="2021-04-08T17:33:00Z">
        <w:r>
          <w:rPr>
            <w:lang w:val="en-US"/>
          </w:rPr>
          <w:t xml:space="preserve">audio mixing gain may be </w:t>
        </w:r>
      </w:ins>
      <w:ins w:id="15" w:author="Rohit Abhishek" w:date="2021-04-08T17:32:00Z">
        <w:r w:rsidRPr="00247464">
          <w:rPr>
            <w:lang w:val="en-US"/>
            <w:rPrChange w:id="16" w:author="Rohit Abhishek" w:date="2021-04-08T17:32:00Z">
              <w:rPr>
                <w:rFonts w:ascii="Courier New" w:hAnsi="Courier New" w:cs="Courier New"/>
                <w:color w:val="000000"/>
                <w:sz w:val="20"/>
                <w:lang w:val="en-US" w:bidi="hi-IN"/>
              </w:rPr>
            </w:rPrChange>
          </w:rPr>
          <w:t xml:space="preserve">expressed in </w:t>
        </w:r>
        <w:proofErr w:type="spellStart"/>
        <w:r w:rsidRPr="00247464">
          <w:rPr>
            <w:lang w:val="en-US"/>
            <w:rPrChange w:id="17" w:author="Rohit Abhishek" w:date="2021-04-08T17:32:00Z">
              <w:rPr>
                <w:rFonts w:ascii="Courier New" w:hAnsi="Courier New" w:cs="Courier New"/>
                <w:color w:val="000000"/>
                <w:sz w:val="20"/>
                <w:lang w:val="en-US" w:bidi="hi-IN"/>
              </w:rPr>
            </w:rPrChange>
          </w:rPr>
          <w:t>dBov</w:t>
        </w:r>
        <w:proofErr w:type="spellEnd"/>
        <w:r w:rsidRPr="00247464">
          <w:rPr>
            <w:lang w:val="en-US"/>
            <w:rPrChange w:id="18" w:author="Rohit Abhishek" w:date="2021-04-08T17:32:00Z">
              <w:rPr>
                <w:rFonts w:ascii="Courier New" w:hAnsi="Courier New" w:cs="Courier New"/>
                <w:color w:val="000000"/>
                <w:sz w:val="20"/>
                <w:lang w:val="en-US" w:bidi="hi-IN"/>
              </w:rPr>
            </w:rPrChange>
          </w:rPr>
          <w:t xml:space="preserve"> via signed integer with values between “-128” and “127” and linear weighting between the extreme ends.</w:t>
        </w:r>
      </w:ins>
    </w:p>
    <w:p w14:paraId="00E917DB" w14:textId="121B6FA4" w:rsidR="00EB4591" w:rsidRPr="00184C3B" w:rsidDel="00E20B03" w:rsidRDefault="00F7165F" w:rsidP="00F7165F">
      <w:pPr>
        <w:pStyle w:val="Heading3"/>
        <w:rPr>
          <w:del w:id="19" w:author="Rohit Abhishek" w:date="2021-04-08T19:09:00Z"/>
          <w:b w:val="0"/>
          <w:strike/>
          <w:sz w:val="24"/>
          <w:szCs w:val="24"/>
          <w:lang w:bidi="hi-IN"/>
          <w:rPrChange w:id="20" w:author="Rohit Abhishek" w:date="2021-04-08T12:37:00Z">
            <w:rPr>
              <w:del w:id="21" w:author="Rohit Abhishek" w:date="2021-04-08T19:09:00Z"/>
              <w:b w:val="0"/>
              <w:sz w:val="24"/>
              <w:szCs w:val="24"/>
              <w:lang w:bidi="hi-IN"/>
            </w:rPr>
          </w:rPrChange>
        </w:rPr>
      </w:pPr>
      <w:del w:id="22" w:author="Rohit Abhishek" w:date="2021-04-08T19:09:00Z">
        <w:r w:rsidRPr="00184C3B" w:rsidDel="00E20B03">
          <w:rPr>
            <w:strike/>
            <w:szCs w:val="24"/>
            <w:lang w:bidi="hi-IN"/>
            <w:rPrChange w:id="23" w:author="Rohit Abhishek" w:date="2021-04-08T12:37:00Z">
              <w:rPr>
                <w:szCs w:val="24"/>
                <w:lang w:bidi="hi-IN"/>
              </w:rPr>
            </w:rPrChange>
          </w:rPr>
          <w:delText>Solution 2</w:delText>
        </w:r>
        <w:r w:rsidR="00A048A6" w:rsidRPr="00184C3B" w:rsidDel="00E20B03">
          <w:rPr>
            <w:strike/>
            <w:szCs w:val="24"/>
            <w:lang w:bidi="hi-IN"/>
            <w:rPrChange w:id="24" w:author="Rohit Abhishek" w:date="2021-04-08T12:37:00Z">
              <w:rPr>
                <w:szCs w:val="24"/>
                <w:lang w:bidi="hi-IN"/>
              </w:rPr>
            </w:rPrChange>
          </w:rPr>
          <w:delText xml:space="preserve">: Describing all audio gains together </w:delText>
        </w:r>
      </w:del>
    </w:p>
    <w:p w14:paraId="066AE45A" w14:textId="7F895A94" w:rsidR="00F7165F" w:rsidRPr="00184C3B" w:rsidDel="00E20B03" w:rsidRDefault="00F7165F" w:rsidP="00F7165F">
      <w:pPr>
        <w:rPr>
          <w:del w:id="25" w:author="Rohit Abhishek" w:date="2021-04-08T19:09:00Z"/>
          <w:strike/>
          <w:lang w:val="en-US" w:bidi="hi-IN"/>
          <w:rPrChange w:id="26" w:author="Rohit Abhishek" w:date="2021-04-08T12:37:00Z">
            <w:rPr>
              <w:del w:id="27" w:author="Rohit Abhishek" w:date="2021-04-08T19:09:00Z"/>
              <w:lang w:val="en-US" w:bidi="hi-IN"/>
            </w:rPr>
          </w:rPrChange>
        </w:rPr>
      </w:pPr>
      <w:del w:id="28" w:author="Rohit Abhishek" w:date="2021-04-08T19:09:00Z">
        <w:r w:rsidRPr="00184C3B" w:rsidDel="00E20B03">
          <w:rPr>
            <w:strike/>
            <w:lang w:val="en-US" w:bidi="hi-IN"/>
            <w:rPrChange w:id="29" w:author="Rohit Abhishek" w:date="2021-04-08T12:37:00Z">
              <w:rPr>
                <w:lang w:val="en-US" w:bidi="hi-IN"/>
              </w:rPr>
            </w:rPrChange>
          </w:rPr>
          <w:delText xml:space="preserve">The ITT4RT-Tx client may in its SDP offer, signal </w:delText>
        </w:r>
        <w:r w:rsidR="00E50346" w:rsidRPr="00184C3B" w:rsidDel="00E20B03">
          <w:rPr>
            <w:strike/>
            <w:lang w:val="en-US" w:bidi="hi-IN"/>
            <w:rPrChange w:id="30" w:author="Rohit Abhishek" w:date="2021-04-08T12:37:00Z">
              <w:rPr>
                <w:lang w:val="en-US" w:bidi="hi-IN"/>
              </w:rPr>
            </w:rPrChange>
          </w:rPr>
          <w:delText>an</w:delText>
        </w:r>
        <w:r w:rsidRPr="00184C3B" w:rsidDel="00E20B03">
          <w:rPr>
            <w:strike/>
            <w:lang w:val="en-US" w:bidi="hi-IN"/>
            <w:rPrChange w:id="31" w:author="Rohit Abhishek" w:date="2021-04-08T12:37:00Z">
              <w:rPr>
                <w:lang w:val="en-US" w:bidi="hi-IN"/>
              </w:rPr>
            </w:rPrChange>
          </w:rPr>
          <w:delText xml:space="preserve"> array of mixing gain of the 360-degree video and all the overlays in its media attribute</w:delText>
        </w:r>
        <w:r w:rsidR="00A048A6" w:rsidRPr="00184C3B" w:rsidDel="00E20B03">
          <w:rPr>
            <w:strike/>
            <w:lang w:val="en-US" w:bidi="hi-IN"/>
            <w:rPrChange w:id="32" w:author="Rohit Abhishek" w:date="2021-04-08T12:37:00Z">
              <w:rPr>
                <w:lang w:val="en-US" w:bidi="hi-IN"/>
              </w:rPr>
            </w:rPrChange>
          </w:rPr>
          <w:delText>, in the description of the 360-degree audio stream,</w:delText>
        </w:r>
        <w:r w:rsidRPr="00184C3B" w:rsidDel="00E20B03">
          <w:rPr>
            <w:strike/>
            <w:lang w:val="en-US" w:bidi="hi-IN"/>
            <w:rPrChange w:id="33" w:author="Rohit Abhishek" w:date="2021-04-08T12:37:00Z">
              <w:rPr>
                <w:lang w:val="en-US" w:bidi="hi-IN"/>
              </w:rPr>
            </w:rPrChange>
          </w:rPr>
          <w:delText xml:space="preserve"> by following the below ABNF</w:delText>
        </w:r>
      </w:del>
    </w:p>
    <w:p w14:paraId="08DE234E" w14:textId="64890CA2" w:rsidR="00F7165F" w:rsidRPr="00184C3B" w:rsidDel="00E20B03" w:rsidRDefault="00F7165F" w:rsidP="00F7165F">
      <w:pPr>
        <w:rPr>
          <w:del w:id="34" w:author="Rohit Abhishek" w:date="2021-04-08T19:09:00Z"/>
          <w:rFonts w:ascii="Courier New" w:hAnsi="Courier New" w:cs="Courier New"/>
          <w:strike/>
          <w:color w:val="000000"/>
          <w:sz w:val="20"/>
          <w:lang w:val="en-US" w:bidi="hi-IN"/>
          <w:rPrChange w:id="35" w:author="Rohit Abhishek" w:date="2021-04-08T12:37:00Z">
            <w:rPr>
              <w:del w:id="36" w:author="Rohit Abhishek" w:date="2021-04-08T19:09:00Z"/>
              <w:rFonts w:ascii="Courier New" w:hAnsi="Courier New" w:cs="Courier New"/>
              <w:color w:val="000000"/>
              <w:sz w:val="20"/>
              <w:lang w:val="en-US" w:bidi="hi-IN"/>
            </w:rPr>
          </w:rPrChange>
        </w:rPr>
      </w:pPr>
      <w:del w:id="37" w:author="Rohit Abhishek" w:date="2021-04-08T19:09:00Z">
        <w:r w:rsidRPr="00184C3B" w:rsidDel="00E20B03">
          <w:rPr>
            <w:rFonts w:ascii="Courier New" w:hAnsi="Courier New" w:cs="Courier New"/>
            <w:strike/>
            <w:color w:val="000000"/>
            <w:sz w:val="20"/>
            <w:lang w:val="en-US" w:bidi="hi-IN"/>
            <w:rPrChange w:id="38" w:author="Rohit Abhishek" w:date="2021-04-08T12:37:00Z">
              <w:rPr>
                <w:rFonts w:ascii="Courier New" w:hAnsi="Courier New" w:cs="Courier New"/>
                <w:color w:val="000000"/>
                <w:sz w:val="20"/>
                <w:lang w:val="en-US" w:bidi="hi-IN"/>
              </w:rPr>
            </w:rPrChange>
          </w:rPr>
          <w:delText>a=3gpp_audio_mix_gain: 3gpp_360audio:&lt;360_mixing_gain&gt; &lt;overlay_id1&gt;:&lt;overlay1_mixing_gain&gt; &lt;overlay_id2&gt;:&lt;overlay2_mixing_gain&gt;</w:delText>
        </w:r>
        <w:r w:rsidR="00711FB0" w:rsidRPr="00184C3B" w:rsidDel="00E20B03">
          <w:rPr>
            <w:rFonts w:ascii="Courier New" w:hAnsi="Courier New" w:cs="Courier New"/>
            <w:strike/>
            <w:color w:val="000000"/>
            <w:sz w:val="20"/>
            <w:lang w:val="en-US" w:bidi="hi-IN"/>
            <w:rPrChange w:id="39" w:author="Rohit Abhishek" w:date="2021-04-08T12:37:00Z">
              <w:rPr>
                <w:rFonts w:ascii="Courier New" w:hAnsi="Courier New" w:cs="Courier New"/>
                <w:color w:val="000000"/>
                <w:sz w:val="20"/>
                <w:lang w:val="en-US" w:bidi="hi-IN"/>
              </w:rPr>
            </w:rPrChange>
          </w:rPr>
          <w:delText xml:space="preserve"> </w:delText>
        </w:r>
      </w:del>
    </w:p>
    <w:p w14:paraId="3A8ACCCE" w14:textId="3E007E4C" w:rsidR="004143EE" w:rsidRPr="00184C3B" w:rsidRDefault="00711FB0" w:rsidP="00F7165F">
      <w:pPr>
        <w:rPr>
          <w:strike/>
          <w:lang w:val="en-US" w:bidi="hi-IN"/>
          <w:rPrChange w:id="40" w:author="Rohit Abhishek" w:date="2021-04-08T12:37:00Z">
            <w:rPr>
              <w:lang w:val="en-US" w:bidi="hi-IN"/>
            </w:rPr>
          </w:rPrChange>
        </w:rPr>
      </w:pPr>
      <w:del w:id="41" w:author="Rohit Abhishek" w:date="2021-04-08T19:09:00Z">
        <w:r w:rsidRPr="00184C3B" w:rsidDel="00E20B03">
          <w:rPr>
            <w:strike/>
            <w:lang w:val="en-US" w:bidi="hi-IN"/>
            <w:rPrChange w:id="42" w:author="Rohit Abhishek" w:date="2021-04-08T12:37:00Z">
              <w:rPr>
                <w:lang w:val="en-US" w:bidi="hi-IN"/>
              </w:rPr>
            </w:rPrChange>
          </w:rPr>
          <w:delText>When th</w:delText>
        </w:r>
        <w:r w:rsidR="007C7311" w:rsidRPr="00184C3B" w:rsidDel="00E20B03">
          <w:rPr>
            <w:strike/>
            <w:lang w:val="en-US" w:bidi="hi-IN"/>
            <w:rPrChange w:id="43" w:author="Rohit Abhishek" w:date="2021-04-08T12:37:00Z">
              <w:rPr>
                <w:lang w:val="en-US" w:bidi="hi-IN"/>
              </w:rPr>
            </w:rPrChange>
          </w:rPr>
          <w:delText>e value of mixing</w:delText>
        </w:r>
        <w:r w:rsidR="00E50346" w:rsidRPr="00184C3B" w:rsidDel="00E20B03">
          <w:rPr>
            <w:strike/>
            <w:lang w:val="en-US" w:bidi="hi-IN"/>
            <w:rPrChange w:id="44" w:author="Rohit Abhishek" w:date="2021-04-08T12:37:00Z">
              <w:rPr>
                <w:lang w:val="en-US" w:bidi="hi-IN"/>
              </w:rPr>
            </w:rPrChange>
          </w:rPr>
          <w:delText xml:space="preserve"> gain</w:delText>
        </w:r>
        <w:r w:rsidR="007C7311" w:rsidRPr="00184C3B" w:rsidDel="00E20B03">
          <w:rPr>
            <w:strike/>
            <w:lang w:val="en-US" w:bidi="hi-IN"/>
            <w:rPrChange w:id="45" w:author="Rohit Abhishek" w:date="2021-04-08T12:37:00Z">
              <w:rPr>
                <w:lang w:val="en-US" w:bidi="hi-IN"/>
              </w:rPr>
            </w:rPrChange>
          </w:rPr>
          <w:delText xml:space="preserve"> changes and needs to be updated, the ITT4RT-Tx client</w:delText>
        </w:r>
        <w:r w:rsidRPr="00184C3B" w:rsidDel="00E20B03">
          <w:rPr>
            <w:strike/>
            <w:lang w:val="en-US" w:bidi="hi-IN"/>
            <w:rPrChange w:id="46" w:author="Rohit Abhishek" w:date="2021-04-08T12:37:00Z">
              <w:rPr>
                <w:lang w:val="en-US" w:bidi="hi-IN"/>
              </w:rPr>
            </w:rPrChange>
          </w:rPr>
          <w:delText xml:space="preserve"> may only send the media attribute “a=3gpp_audio_mix_gain:” with updated values of the mixing gain mapped to the 360audio and the overlay ids identifiers without </w:delText>
        </w:r>
        <w:r w:rsidR="00E51211" w:rsidRPr="00184C3B" w:rsidDel="00E20B03">
          <w:rPr>
            <w:strike/>
            <w:lang w:val="en-US" w:bidi="hi-IN"/>
            <w:rPrChange w:id="47" w:author="Rohit Abhishek" w:date="2021-04-08T12:37:00Z">
              <w:rPr>
                <w:lang w:val="en-US" w:bidi="hi-IN"/>
              </w:rPr>
            </w:rPrChange>
          </w:rPr>
          <w:delText>the need</w:delText>
        </w:r>
        <w:r w:rsidRPr="00184C3B" w:rsidDel="00E20B03">
          <w:rPr>
            <w:strike/>
            <w:lang w:val="en-US" w:bidi="hi-IN"/>
            <w:rPrChange w:id="48" w:author="Rohit Abhishek" w:date="2021-04-08T12:37:00Z">
              <w:rPr>
                <w:lang w:val="en-US" w:bidi="hi-IN"/>
              </w:rPr>
            </w:rPrChange>
          </w:rPr>
          <w:delText xml:space="preserve"> to send the entire media line. These identifiers </w:delText>
        </w:r>
        <w:r w:rsidR="00E50346" w:rsidRPr="00184C3B" w:rsidDel="00E20B03">
          <w:rPr>
            <w:strike/>
            <w:lang w:val="en-US" w:bidi="hi-IN"/>
            <w:rPrChange w:id="49" w:author="Rohit Abhishek" w:date="2021-04-08T12:37:00Z">
              <w:rPr>
                <w:lang w:val="en-US" w:bidi="hi-IN"/>
              </w:rPr>
            </w:rPrChange>
          </w:rPr>
          <w:delText>may be</w:delText>
        </w:r>
        <w:r w:rsidRPr="00184C3B" w:rsidDel="00E20B03">
          <w:rPr>
            <w:strike/>
            <w:lang w:val="en-US" w:bidi="hi-IN"/>
            <w:rPrChange w:id="50" w:author="Rohit Abhishek" w:date="2021-04-08T12:37:00Z">
              <w:rPr>
                <w:lang w:val="en-US" w:bidi="hi-IN"/>
              </w:rPr>
            </w:rPrChange>
          </w:rPr>
          <w:delText xml:space="preserve"> used to map the updated audio mixing value to the respective audio streams.</w:delText>
        </w:r>
      </w:del>
      <w:ins w:id="51" w:author="Rohit Abhishek" w:date="2021-04-08T14:27:00Z">
        <w:r w:rsidR="004143EE">
          <w:rPr>
            <w:strike/>
            <w:lang w:val="en-US" w:bidi="hi-IN"/>
          </w:rPr>
          <w:t>]</w:t>
        </w:r>
      </w:ins>
    </w:p>
    <w:p w14:paraId="32A2FF44" w14:textId="5BBDBA91" w:rsidR="00B7091A" w:rsidRPr="002F1562" w:rsidRDefault="00B7091A" w:rsidP="00A048A6">
      <w:pPr>
        <w:pStyle w:val="Heading2"/>
        <w:rPr>
          <w:sz w:val="28"/>
          <w:szCs w:val="28"/>
        </w:rPr>
      </w:pPr>
      <w:r w:rsidRPr="002F1562">
        <w:rPr>
          <w:sz w:val="28"/>
          <w:szCs w:val="28"/>
        </w:rPr>
        <w:lastRenderedPageBreak/>
        <w:t>RTP based solution</w:t>
      </w:r>
    </w:p>
    <w:p w14:paraId="3C3FBD83" w14:textId="0AE92F84" w:rsidR="00A931DA" w:rsidRPr="002867A0" w:rsidDel="00E20B03" w:rsidRDefault="00A931DA" w:rsidP="00CC64D1">
      <w:pPr>
        <w:pStyle w:val="Heading3"/>
        <w:rPr>
          <w:del w:id="52" w:author="Rohit Abhishek" w:date="2021-04-08T19:09:00Z"/>
          <w:b w:val="0"/>
          <w:bCs/>
          <w:sz w:val="24"/>
          <w:szCs w:val="24"/>
        </w:rPr>
      </w:pPr>
      <w:del w:id="53" w:author="Rohit Abhishek" w:date="2021-04-08T19:09:00Z">
        <w:r w:rsidRPr="002867A0" w:rsidDel="00E20B03">
          <w:rPr>
            <w:b w:val="0"/>
            <w:bCs/>
            <w:sz w:val="24"/>
            <w:szCs w:val="24"/>
          </w:rPr>
          <w:delText>Solution 1</w:delText>
        </w:r>
        <w:r w:rsidR="00A048A6" w:rsidRPr="002867A0" w:rsidDel="00E20B03">
          <w:rPr>
            <w:b w:val="0"/>
            <w:bCs/>
            <w:sz w:val="24"/>
            <w:szCs w:val="24"/>
          </w:rPr>
          <w:delText>: Header extension carrying audio grain in each audio stream</w:delText>
        </w:r>
      </w:del>
    </w:p>
    <w:p w14:paraId="4C99897F" w14:textId="5A49EA4A" w:rsidR="005059CD" w:rsidRPr="00043A60" w:rsidRDefault="008C18A1" w:rsidP="000C7633">
      <w:pPr>
        <w:rPr>
          <w:lang w:val="en-US"/>
        </w:rPr>
      </w:pPr>
      <w:r w:rsidRPr="00043A60">
        <w:rPr>
          <w:lang w:val="en-US"/>
        </w:rPr>
        <w:t xml:space="preserve">For RTP based solution, the packet </w:t>
      </w:r>
      <w:r w:rsidR="00CC64D1" w:rsidRPr="00043A60">
        <w:rPr>
          <w:lang w:val="en-US"/>
        </w:rPr>
        <w:t xml:space="preserve">of </w:t>
      </w:r>
      <w:r w:rsidR="00CC64D1">
        <w:rPr>
          <w:lang w:val="en-US"/>
        </w:rPr>
        <w:t>each</w:t>
      </w:r>
      <w:r w:rsidR="00A048A6">
        <w:rPr>
          <w:lang w:val="en-US"/>
        </w:rPr>
        <w:t xml:space="preserve"> </w:t>
      </w:r>
      <w:r w:rsidRPr="00043A60">
        <w:rPr>
          <w:lang w:val="en-US"/>
        </w:rPr>
        <w:t>RTP audio stream can indicate, in a</w:t>
      </w:r>
      <w:r w:rsidR="00CA47E4" w:rsidRPr="00043A60">
        <w:rPr>
          <w:lang w:val="en-US"/>
        </w:rPr>
        <w:t>n</w:t>
      </w:r>
      <w:r w:rsidRPr="00043A60">
        <w:rPr>
          <w:lang w:val="en-US"/>
        </w:rPr>
        <w:t xml:space="preserve"> RTP header extension, the mixing level of th</w:t>
      </w:r>
      <w:r w:rsidR="00A048A6">
        <w:rPr>
          <w:lang w:val="en-US"/>
        </w:rPr>
        <w:t>at</w:t>
      </w:r>
      <w:r w:rsidRPr="00043A60">
        <w:rPr>
          <w:lang w:val="en-US"/>
        </w:rPr>
        <w:t xml:space="preserve"> audio sample</w:t>
      </w:r>
      <w:r w:rsidR="00A048A6">
        <w:rPr>
          <w:lang w:val="en-US"/>
        </w:rPr>
        <w:t>,</w:t>
      </w:r>
      <w:r w:rsidRPr="00043A60">
        <w:rPr>
          <w:lang w:val="en-US"/>
        </w:rPr>
        <w:t xml:space="preserve"> carried in the RTP packet</w:t>
      </w:r>
      <w:r w:rsidR="005059CD" w:rsidRPr="003F72B6">
        <w:rPr>
          <w:lang w:val="en-US"/>
        </w:rPr>
        <w:t xml:space="preserve"> with the following RTP </w:t>
      </w:r>
      <w:r w:rsidR="005059CD" w:rsidRPr="00EB746A">
        <w:rPr>
          <w:lang w:val="en-US"/>
        </w:rPr>
        <w:t>extension</w:t>
      </w:r>
      <w:r w:rsidR="00B04815" w:rsidRPr="00043A60">
        <w:rPr>
          <w:lang w:val="en-US"/>
        </w:rPr>
        <w:t xml:space="preserve"> (RFC 8285)</w:t>
      </w:r>
      <w:r w:rsidR="00B47CAB" w:rsidRPr="00043A60">
        <w:rPr>
          <w:lang w:val="en-US"/>
        </w:rPr>
        <w:t>.</w:t>
      </w:r>
    </w:p>
    <w:p w14:paraId="3BEB42C0" w14:textId="77777777" w:rsidR="00EB4591" w:rsidRPr="00043A60" w:rsidRDefault="00EB4591" w:rsidP="00EB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0                   1</w:t>
      </w:r>
    </w:p>
    <w:p w14:paraId="4B6C8582" w14:textId="0700F27C" w:rsidR="00EB4591" w:rsidRPr="00043A60" w:rsidRDefault="00EB4591" w:rsidP="00EB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0 1 2 3 4 5 6 7 8 9 0 1 2 3 4 </w:t>
      </w:r>
      <w:r w:rsidR="000F1441" w:rsidRPr="00043A60">
        <w:rPr>
          <w:rFonts w:ascii="Courier New" w:hAnsi="Courier New" w:cs="Courier New"/>
          <w:color w:val="000000"/>
          <w:sz w:val="20"/>
          <w:lang w:val="en-US" w:bidi="hi-IN"/>
        </w:rPr>
        <w:t>5</w:t>
      </w:r>
    </w:p>
    <w:p w14:paraId="1D4AAA30" w14:textId="4C58985F" w:rsidR="00EB4591" w:rsidRPr="00043A60" w:rsidRDefault="00EB4591" w:rsidP="00EB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r w:rsidR="000F1441" w:rsidRPr="00043A60">
        <w:rPr>
          <w:rFonts w:ascii="Courier New" w:hAnsi="Courier New" w:cs="Courier New"/>
          <w:color w:val="000000"/>
          <w:sz w:val="20"/>
          <w:lang w:val="en-US" w:bidi="hi-IN"/>
        </w:rPr>
        <w:t>+-</w:t>
      </w:r>
      <w:r w:rsidRPr="00043A60">
        <w:rPr>
          <w:rFonts w:ascii="Courier New" w:hAnsi="Courier New" w:cs="Courier New"/>
          <w:color w:val="000000"/>
          <w:sz w:val="20"/>
          <w:lang w:val="en-US" w:bidi="hi-IN"/>
        </w:rPr>
        <w:t>+</w:t>
      </w:r>
    </w:p>
    <w:p w14:paraId="777B2F97" w14:textId="128C4115" w:rsidR="006D576D" w:rsidRPr="00043A60" w:rsidRDefault="00EB4591" w:rsidP="00EB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proofErr w:type="gramStart"/>
      <w:r w:rsidRPr="00043A60">
        <w:rPr>
          <w:rFonts w:ascii="Courier New" w:hAnsi="Courier New" w:cs="Courier New"/>
          <w:color w:val="000000"/>
          <w:sz w:val="20"/>
          <w:lang w:val="en-US" w:bidi="hi-IN"/>
        </w:rPr>
        <w:t>|  ID</w:t>
      </w:r>
      <w:proofErr w:type="gramEnd"/>
      <w:r w:rsidRPr="00043A60">
        <w:rPr>
          <w:rFonts w:ascii="Courier New" w:hAnsi="Courier New" w:cs="Courier New"/>
          <w:color w:val="000000"/>
          <w:sz w:val="20"/>
          <w:lang w:val="en-US" w:bidi="hi-IN"/>
        </w:rPr>
        <w:t xml:space="preserve">   | </w:t>
      </w:r>
      <w:proofErr w:type="spellStart"/>
      <w:r w:rsidRPr="00043A60">
        <w:rPr>
          <w:rFonts w:ascii="Courier New" w:hAnsi="Courier New" w:cs="Courier New"/>
          <w:color w:val="000000"/>
          <w:sz w:val="20"/>
          <w:lang w:val="en-US" w:bidi="hi-IN"/>
        </w:rPr>
        <w:t>len</w:t>
      </w:r>
      <w:proofErr w:type="spellEnd"/>
      <w:r w:rsidRPr="00043A60">
        <w:rPr>
          <w:rFonts w:ascii="Courier New" w:hAnsi="Courier New" w:cs="Courier New"/>
          <w:color w:val="000000"/>
          <w:sz w:val="20"/>
          <w:lang w:val="en-US" w:bidi="hi-IN"/>
        </w:rPr>
        <w:t>=0 |</w:t>
      </w:r>
      <w:r w:rsidR="006D576D" w:rsidRPr="00043A60">
        <w:rPr>
          <w:rFonts w:ascii="Courier New" w:hAnsi="Courier New" w:cs="Courier New"/>
          <w:color w:val="000000"/>
          <w:sz w:val="18"/>
          <w:szCs w:val="18"/>
          <w:lang w:val="en-US" w:bidi="hi-IN"/>
        </w:rPr>
        <w:t>audio-</w:t>
      </w:r>
      <w:r w:rsidR="005059CD" w:rsidRPr="00043A60">
        <w:rPr>
          <w:rFonts w:ascii="Courier New" w:hAnsi="Courier New" w:cs="Courier New"/>
          <w:color w:val="000000"/>
          <w:sz w:val="18"/>
          <w:szCs w:val="18"/>
          <w:lang w:val="en-US" w:bidi="hi-IN"/>
        </w:rPr>
        <w:t>mix</w:t>
      </w:r>
      <w:r w:rsidR="006D576D" w:rsidRPr="00043A60">
        <w:rPr>
          <w:rFonts w:ascii="Courier New" w:hAnsi="Courier New" w:cs="Courier New"/>
          <w:color w:val="000000"/>
          <w:sz w:val="18"/>
          <w:szCs w:val="18"/>
          <w:lang w:val="en-US" w:bidi="hi-IN"/>
        </w:rPr>
        <w:t>ing</w:t>
      </w:r>
      <w:r w:rsidR="00F8162B" w:rsidRPr="00043A60">
        <w:rPr>
          <w:rFonts w:ascii="Courier New" w:hAnsi="Courier New" w:cs="Courier New"/>
          <w:color w:val="000000"/>
          <w:sz w:val="18"/>
          <w:szCs w:val="18"/>
          <w:lang w:val="en-US" w:bidi="hi-IN"/>
        </w:rPr>
        <w:t>-gain</w:t>
      </w:r>
      <w:r w:rsidR="00F8162B" w:rsidRPr="00043A60">
        <w:rPr>
          <w:rFonts w:ascii="Courier New" w:hAnsi="Courier New" w:cs="Courier New"/>
          <w:color w:val="000000"/>
          <w:sz w:val="20"/>
          <w:lang w:val="en-US" w:bidi="hi-IN"/>
        </w:rPr>
        <w:t>|</w:t>
      </w:r>
      <w:r w:rsidR="006D576D" w:rsidRPr="00043A60">
        <w:rPr>
          <w:rFonts w:ascii="Courier New" w:hAnsi="Courier New" w:cs="Courier New"/>
          <w:color w:val="000000"/>
          <w:sz w:val="20"/>
          <w:lang w:val="en-US" w:bidi="hi-IN"/>
        </w:rPr>
        <w:t xml:space="preserve"> </w:t>
      </w:r>
    </w:p>
    <w:p w14:paraId="5EDB3D35" w14:textId="045CD36F" w:rsidR="00EB4591" w:rsidRPr="00043A60" w:rsidRDefault="00EB4591" w:rsidP="00EB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r w:rsidR="00F8162B" w:rsidRPr="00043A60">
        <w:rPr>
          <w:rFonts w:ascii="Courier New" w:hAnsi="Courier New" w:cs="Courier New"/>
          <w:color w:val="000000"/>
          <w:sz w:val="20"/>
          <w:lang w:val="en-US" w:bidi="hi-IN"/>
        </w:rPr>
        <w:t>-+</w:t>
      </w:r>
    </w:p>
    <w:p w14:paraId="3D7EDA6E" w14:textId="166AF1CF" w:rsidR="00EB4591" w:rsidRPr="00043A60" w:rsidRDefault="00A073A3" w:rsidP="00CC05B2">
      <w:pPr>
        <w:jc w:val="center"/>
        <w:rPr>
          <w:sz w:val="20"/>
          <w:lang w:val="en-US"/>
        </w:rPr>
      </w:pPr>
      <w:r w:rsidRPr="00043A60">
        <w:rPr>
          <w:sz w:val="20"/>
          <w:lang w:val="en-US"/>
        </w:rPr>
        <w:t>Audio mixing gain using One-Byte Header Format</w:t>
      </w:r>
    </w:p>
    <w:p w14:paraId="73E2656E" w14:textId="5E33D52A" w:rsidR="002F04AA" w:rsidRPr="00043A60" w:rsidRDefault="00281EA9" w:rsidP="002F04AA">
      <w:pPr>
        <w:rPr>
          <w:lang w:val="en-US"/>
        </w:rPr>
      </w:pPr>
      <w:r w:rsidRPr="00043A60">
        <w:rPr>
          <w:lang w:val="en-US"/>
        </w:rPr>
        <w:t>The 4-bit ID is the local identifier of this element. The 4-bit length is the number, minus one, of data bytes of this header extension element following the one-byte header.</w:t>
      </w:r>
      <w:r w:rsidR="00A61E50" w:rsidRPr="00043A60">
        <w:rPr>
          <w:lang w:val="en-US"/>
        </w:rPr>
        <w:t xml:space="preserve"> </w:t>
      </w:r>
      <w:r w:rsidR="002F04AA" w:rsidRPr="00043A60">
        <w:rPr>
          <w:lang w:val="en-US"/>
        </w:rPr>
        <w:t xml:space="preserve">The URI for declaring the audio </w:t>
      </w:r>
      <w:r w:rsidR="0057604C" w:rsidRPr="00043A60">
        <w:rPr>
          <w:lang w:val="en-US"/>
        </w:rPr>
        <w:t>mixing gain</w:t>
      </w:r>
      <w:r w:rsidR="002F04AA" w:rsidRPr="00043A60">
        <w:rPr>
          <w:lang w:val="en-US"/>
        </w:rPr>
        <w:t xml:space="preserve"> header extension in a Session Description Protocol (SDP) </w:t>
      </w:r>
      <w:proofErr w:type="spellStart"/>
      <w:r w:rsidR="002F04AA" w:rsidRPr="00043A60">
        <w:rPr>
          <w:lang w:val="en-US"/>
        </w:rPr>
        <w:t>extmap</w:t>
      </w:r>
      <w:proofErr w:type="spellEnd"/>
      <w:r w:rsidR="002F04AA" w:rsidRPr="00043A60">
        <w:rPr>
          <w:lang w:val="en-US"/>
        </w:rPr>
        <w:t xml:space="preserve"> attribute and mapping it to a local</w:t>
      </w:r>
      <w:r w:rsidR="0057604C" w:rsidRPr="00043A60">
        <w:rPr>
          <w:lang w:val="en-US"/>
        </w:rPr>
        <w:t xml:space="preserve"> </w:t>
      </w:r>
      <w:r w:rsidR="002F04AA" w:rsidRPr="00043A60">
        <w:rPr>
          <w:lang w:val="en-US"/>
        </w:rPr>
        <w:t>extension header identifier is</w:t>
      </w:r>
    </w:p>
    <w:p w14:paraId="2C59FEB5" w14:textId="656D207E" w:rsidR="002F04AA" w:rsidRPr="00043A60" w:rsidRDefault="0057604C" w:rsidP="0057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r w:rsidRPr="00043A60">
        <w:rPr>
          <w:rFonts w:ascii="Courier New" w:hAnsi="Courier New" w:cs="Courier New"/>
          <w:color w:val="000000"/>
          <w:sz w:val="22"/>
          <w:szCs w:val="22"/>
          <w:lang w:val="en-US" w:bidi="hi-IN"/>
        </w:rPr>
        <w:t xml:space="preserve">        urn:3</w:t>
      </w:r>
      <w:proofErr w:type="gramStart"/>
      <w:r w:rsidR="00A61E50" w:rsidRPr="00043A60">
        <w:rPr>
          <w:rFonts w:ascii="Courier New" w:hAnsi="Courier New" w:cs="Courier New"/>
          <w:color w:val="000000"/>
          <w:sz w:val="22"/>
          <w:szCs w:val="22"/>
          <w:lang w:val="en-US" w:bidi="hi-IN"/>
        </w:rPr>
        <w:t>gpp:rtp</w:t>
      </w:r>
      <w:proofErr w:type="gramEnd"/>
      <w:r w:rsidRPr="00043A60">
        <w:rPr>
          <w:rFonts w:ascii="Courier New" w:hAnsi="Courier New" w:cs="Courier New"/>
          <w:color w:val="000000"/>
          <w:sz w:val="22"/>
          <w:szCs w:val="22"/>
          <w:lang w:val="en-US" w:bidi="hi-IN"/>
        </w:rPr>
        <w:t>-hdrext:audio-mixing-gain</w:t>
      </w:r>
    </w:p>
    <w:p w14:paraId="31CCCDE8" w14:textId="41987336" w:rsidR="0057604C" w:rsidRPr="00043A60" w:rsidRDefault="0057604C" w:rsidP="0057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p>
    <w:p w14:paraId="62E2B148" w14:textId="0DA564D8" w:rsidR="0057604C" w:rsidRPr="00043A60" w:rsidRDefault="0057604C" w:rsidP="0057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lang w:val="en-US"/>
        </w:rPr>
      </w:pPr>
      <w:r w:rsidRPr="00043A60">
        <w:rPr>
          <w:lang w:val="en-US"/>
        </w:rPr>
        <w:t xml:space="preserve">  An example attribute line in the SDP for a conference </w:t>
      </w:r>
      <w:r w:rsidR="00190C88" w:rsidRPr="00043A60">
        <w:rPr>
          <w:lang w:val="en-US"/>
        </w:rPr>
        <w:t xml:space="preserve">is shown below. </w:t>
      </w:r>
      <w:r w:rsidR="001F0133" w:rsidRPr="00043A60">
        <w:rPr>
          <w:lang w:val="en-US"/>
        </w:rPr>
        <w:t>The presence</w:t>
      </w:r>
      <w:r w:rsidR="00190C88" w:rsidRPr="00043A60">
        <w:rPr>
          <w:lang w:val="en-US"/>
        </w:rPr>
        <w:t xml:space="preserve"> of such </w:t>
      </w:r>
      <w:r w:rsidR="001F0133" w:rsidRPr="00043A60">
        <w:rPr>
          <w:lang w:val="en-US"/>
        </w:rPr>
        <w:t xml:space="preserve">an </w:t>
      </w:r>
      <w:r w:rsidR="00190C88" w:rsidRPr="00043A60">
        <w:rPr>
          <w:lang w:val="en-US"/>
        </w:rPr>
        <w:t>attribute in the SDP description indicates that RTP packets in that stream containing the header extension will be carrying such an extension with an ID 7.</w:t>
      </w:r>
    </w:p>
    <w:p w14:paraId="2DB8006F" w14:textId="77777777" w:rsidR="0057604C" w:rsidRPr="00043A60" w:rsidRDefault="0057604C" w:rsidP="0057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lang w:val="en-US"/>
        </w:rPr>
      </w:pPr>
    </w:p>
    <w:p w14:paraId="06F55DAC" w14:textId="1FC8B541" w:rsidR="0057604C" w:rsidRPr="00043A60" w:rsidRDefault="0057604C" w:rsidP="0057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r w:rsidRPr="00043A60">
        <w:rPr>
          <w:rFonts w:ascii="Courier New" w:hAnsi="Courier New" w:cs="Courier New"/>
          <w:color w:val="000000"/>
          <w:sz w:val="22"/>
          <w:szCs w:val="22"/>
          <w:lang w:val="en-US" w:bidi="hi-IN"/>
        </w:rPr>
        <w:t xml:space="preserve">      a=extmap:7 </w:t>
      </w:r>
      <w:r w:rsidR="002A33CE" w:rsidRPr="00043A60">
        <w:rPr>
          <w:rFonts w:ascii="Courier New" w:hAnsi="Courier New" w:cs="Courier New"/>
          <w:color w:val="000000"/>
          <w:sz w:val="22"/>
          <w:szCs w:val="22"/>
          <w:lang w:val="en-US" w:bidi="hi-IN"/>
        </w:rPr>
        <w:t>urn:3</w:t>
      </w:r>
      <w:proofErr w:type="gramStart"/>
      <w:r w:rsidR="002A33CE" w:rsidRPr="00043A60">
        <w:rPr>
          <w:rFonts w:ascii="Courier New" w:hAnsi="Courier New" w:cs="Courier New"/>
          <w:color w:val="000000"/>
          <w:sz w:val="22"/>
          <w:szCs w:val="22"/>
          <w:lang w:val="en-US" w:bidi="hi-IN"/>
        </w:rPr>
        <w:t>gpp:rtp</w:t>
      </w:r>
      <w:proofErr w:type="gramEnd"/>
      <w:r w:rsidR="002A33CE" w:rsidRPr="00043A60">
        <w:rPr>
          <w:rFonts w:ascii="Courier New" w:hAnsi="Courier New" w:cs="Courier New"/>
          <w:color w:val="000000"/>
          <w:sz w:val="22"/>
          <w:szCs w:val="22"/>
          <w:lang w:val="en-US" w:bidi="hi-IN"/>
        </w:rPr>
        <w:t>-hdrext:audio-mixing-gain</w:t>
      </w:r>
    </w:p>
    <w:p w14:paraId="71DE3B87" w14:textId="77777777" w:rsidR="00904A63" w:rsidRPr="00043A60" w:rsidRDefault="00904A63" w:rsidP="0057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p>
    <w:p w14:paraId="37DBCCBB" w14:textId="74B865CF" w:rsidR="00247464" w:rsidRPr="00B23304" w:rsidRDefault="00FE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54" w:author="Rohit Abhishek" w:date="2021-04-08T17:33:00Z"/>
          <w:lang w:val="en-US"/>
        </w:rPr>
        <w:pPrChange w:id="55" w:author="Rohit Abhishek" w:date="2021-04-08T17:33:00Z">
          <w:pPr/>
        </w:pPrChange>
      </w:pPr>
      <w:r w:rsidRPr="00043A60">
        <w:rPr>
          <w:lang w:val="en-US"/>
        </w:rPr>
        <w:t xml:space="preserve">The header extension </w:t>
      </w:r>
      <w:r w:rsidR="00455EA6" w:rsidRPr="00043A60">
        <w:rPr>
          <w:lang w:val="en-US"/>
        </w:rPr>
        <w:t xml:space="preserve">may be </w:t>
      </w:r>
      <w:r w:rsidR="005239DD" w:rsidRPr="00043A60">
        <w:rPr>
          <w:lang w:val="en-US"/>
        </w:rPr>
        <w:t>present</w:t>
      </w:r>
      <w:r w:rsidR="00802BE3" w:rsidRPr="00043A60">
        <w:rPr>
          <w:lang w:val="en-US"/>
        </w:rPr>
        <w:t xml:space="preserve"> </w:t>
      </w:r>
      <w:r w:rsidR="009E0580" w:rsidRPr="00043A60">
        <w:rPr>
          <w:lang w:val="en-US"/>
        </w:rPr>
        <w:t>only in the first</w:t>
      </w:r>
      <w:r w:rsidR="00EA19AB" w:rsidRPr="00043A60">
        <w:rPr>
          <w:lang w:val="en-US"/>
        </w:rPr>
        <w:t>/ first</w:t>
      </w:r>
      <w:r w:rsidR="009E0580" w:rsidRPr="00043A60">
        <w:rPr>
          <w:lang w:val="en-US"/>
        </w:rPr>
        <w:t xml:space="preserve"> </w:t>
      </w:r>
      <w:r w:rsidR="00ED367D" w:rsidRPr="00043A60">
        <w:rPr>
          <w:lang w:val="en-US"/>
        </w:rPr>
        <w:t xml:space="preserve">few </w:t>
      </w:r>
      <w:r w:rsidR="009E0580" w:rsidRPr="00043A60">
        <w:rPr>
          <w:lang w:val="en-US"/>
        </w:rPr>
        <w:t>packet</w:t>
      </w:r>
      <w:r w:rsidR="008B3134" w:rsidRPr="00043A60">
        <w:rPr>
          <w:lang w:val="en-US"/>
        </w:rPr>
        <w:t>s</w:t>
      </w:r>
      <w:r w:rsidR="009E0580" w:rsidRPr="00043A60">
        <w:rPr>
          <w:lang w:val="en-US"/>
        </w:rPr>
        <w:t xml:space="preserve"> of the RTP audio stream </w:t>
      </w:r>
      <w:r w:rsidR="00C9060F" w:rsidRPr="00043A60">
        <w:rPr>
          <w:lang w:val="en-US"/>
        </w:rPr>
        <w:t>and may be repeated when the mixing gain needs to be updated</w:t>
      </w:r>
      <w:r w:rsidR="00DF6A86" w:rsidRPr="00043A60">
        <w:rPr>
          <w:lang w:val="en-US"/>
        </w:rPr>
        <w:t xml:space="preserve"> for optimality</w:t>
      </w:r>
      <w:r w:rsidR="004340B8" w:rsidRPr="00043A60">
        <w:rPr>
          <w:lang w:val="en-US"/>
        </w:rPr>
        <w:t>.</w:t>
      </w:r>
      <w:ins w:id="56" w:author="Rohit Abhishek" w:date="2021-04-08T17:33:00Z">
        <w:r w:rsidR="00247464">
          <w:rPr>
            <w:lang w:val="en-US"/>
          </w:rPr>
          <w:t xml:space="preserve"> The audio mixing gain may be </w:t>
        </w:r>
        <w:r w:rsidR="00247464" w:rsidRPr="00B23304">
          <w:rPr>
            <w:lang w:val="en-US"/>
          </w:rPr>
          <w:t>expressed in dB</w:t>
        </w:r>
        <w:del w:id="57" w:author="Isberg, Peter" w:date="2021-04-09T07:28:00Z">
          <w:r w:rsidR="00247464" w:rsidRPr="00B23304" w:rsidDel="000D70A8">
            <w:rPr>
              <w:lang w:val="en-US"/>
            </w:rPr>
            <w:delText>ov</w:delText>
          </w:r>
        </w:del>
        <w:r w:rsidR="00247464" w:rsidRPr="00B23304">
          <w:rPr>
            <w:lang w:val="en-US"/>
          </w:rPr>
          <w:t xml:space="preserve"> via signed integer with values between “-12</w:t>
        </w:r>
        <w:del w:id="58" w:author="Isberg, Peter" w:date="2021-04-09T07:29:00Z">
          <w:r w:rsidR="00247464" w:rsidRPr="00B23304" w:rsidDel="000D70A8">
            <w:rPr>
              <w:lang w:val="en-US"/>
            </w:rPr>
            <w:delText>8</w:delText>
          </w:r>
        </w:del>
      </w:ins>
      <w:ins w:id="59" w:author="Isberg, Peter" w:date="2021-04-09T07:29:00Z">
        <w:r w:rsidR="000D70A8">
          <w:rPr>
            <w:lang w:val="en-US"/>
          </w:rPr>
          <w:t>7</w:t>
        </w:r>
      </w:ins>
      <w:ins w:id="60" w:author="Rohit Abhishek" w:date="2021-04-08T17:33:00Z">
        <w:r w:rsidR="00247464" w:rsidRPr="00B23304">
          <w:rPr>
            <w:lang w:val="en-US"/>
          </w:rPr>
          <w:t>” and “</w:t>
        </w:r>
        <w:del w:id="61" w:author="Isberg, Peter" w:date="2021-04-09T07:28:00Z">
          <w:r w:rsidR="00247464" w:rsidRPr="00B23304" w:rsidDel="000D70A8">
            <w:rPr>
              <w:lang w:val="en-US"/>
            </w:rPr>
            <w:delText>127</w:delText>
          </w:r>
        </w:del>
      </w:ins>
      <w:ins w:id="62" w:author="Isberg, Peter" w:date="2021-04-09T07:28:00Z">
        <w:r w:rsidR="000D70A8">
          <w:rPr>
            <w:lang w:val="en-US"/>
          </w:rPr>
          <w:t>0</w:t>
        </w:r>
      </w:ins>
      <w:ins w:id="63" w:author="Rohit Abhishek" w:date="2021-04-08T17:33:00Z">
        <w:r w:rsidR="00247464" w:rsidRPr="00B23304">
          <w:rPr>
            <w:lang w:val="en-US"/>
          </w:rPr>
          <w:t>” and linear weighting between the extreme ends</w:t>
        </w:r>
      </w:ins>
      <w:ins w:id="64" w:author="Isberg, Peter" w:date="2021-04-09T07:32:00Z">
        <w:r w:rsidR="00B74C83">
          <w:rPr>
            <w:lang w:val="en-US"/>
          </w:rPr>
          <w:t xml:space="preserve"> (hence </w:t>
        </w:r>
      </w:ins>
      <w:ins w:id="65" w:author="Isberg, Peter" w:date="2021-04-09T07:33:00Z">
        <w:r w:rsidR="00B74C83">
          <w:rPr>
            <w:lang w:val="en-US"/>
          </w:rPr>
          <w:t xml:space="preserve">the </w:t>
        </w:r>
      </w:ins>
      <w:ins w:id="66" w:author="Isberg, Peter" w:date="2021-04-09T07:32:00Z">
        <w:r w:rsidR="00B74C83">
          <w:rPr>
            <w:lang w:val="en-US"/>
          </w:rPr>
          <w:t>numerical values directly represent the gain in dB)</w:t>
        </w:r>
      </w:ins>
      <w:ins w:id="67" w:author="Rohit Abhishek" w:date="2021-04-08T17:33:00Z">
        <w:r w:rsidR="00247464" w:rsidRPr="00B23304">
          <w:rPr>
            <w:lang w:val="en-US"/>
          </w:rPr>
          <w:t>.</w:t>
        </w:r>
      </w:ins>
      <w:ins w:id="68" w:author="Isberg, Peter" w:date="2021-04-09T07:29:00Z">
        <w:r w:rsidR="000D70A8">
          <w:rPr>
            <w:lang w:val="en-US"/>
          </w:rPr>
          <w:t xml:space="preserve"> The -128 value </w:t>
        </w:r>
      </w:ins>
      <w:ins w:id="69" w:author="Isberg, Peter" w:date="2021-04-09T07:31:00Z">
        <w:r w:rsidR="00B74C83">
          <w:rPr>
            <w:lang w:val="en-US"/>
          </w:rPr>
          <w:t>may be</w:t>
        </w:r>
      </w:ins>
      <w:ins w:id="70" w:author="Isberg, Peter" w:date="2021-04-09T07:29:00Z">
        <w:r w:rsidR="000D70A8">
          <w:rPr>
            <w:lang w:val="en-US"/>
          </w:rPr>
          <w:t xml:space="preserve"> </w:t>
        </w:r>
      </w:ins>
      <w:ins w:id="71" w:author="Isberg, Peter" w:date="2021-04-09T07:30:00Z">
        <w:r w:rsidR="00B74C83">
          <w:rPr>
            <w:lang w:val="en-US"/>
          </w:rPr>
          <w:t>used</w:t>
        </w:r>
      </w:ins>
      <w:ins w:id="72" w:author="Isberg, Peter" w:date="2021-04-09T07:29:00Z">
        <w:r w:rsidR="000D70A8">
          <w:rPr>
            <w:lang w:val="en-US"/>
          </w:rPr>
          <w:t xml:space="preserve"> for muting the </w:t>
        </w:r>
      </w:ins>
      <w:ins w:id="73" w:author="Isberg, Peter" w:date="2021-04-09T07:31:00Z">
        <w:r w:rsidR="00B74C83">
          <w:rPr>
            <w:lang w:val="en-US"/>
          </w:rPr>
          <w:t>channel.</w:t>
        </w:r>
      </w:ins>
      <w:bookmarkStart w:id="74" w:name="_GoBack"/>
      <w:bookmarkEnd w:id="74"/>
    </w:p>
    <w:p w14:paraId="482B7E78" w14:textId="77777777" w:rsidR="00247464" w:rsidRPr="00043A60" w:rsidDel="00247464" w:rsidRDefault="00247464" w:rsidP="00C9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75" w:author="Rohit Abhishek" w:date="2021-04-08T17:33:00Z"/>
          <w:lang w:val="en-US"/>
        </w:rPr>
      </w:pPr>
    </w:p>
    <w:p w14:paraId="1B7106CC" w14:textId="535EECDE" w:rsidR="00857243" w:rsidRPr="00043A60" w:rsidDel="00E20B03" w:rsidRDefault="00857243" w:rsidP="0057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76" w:author="Rohit Abhishek" w:date="2021-04-08T19:10:00Z"/>
          <w:rFonts w:ascii="Courier New" w:hAnsi="Courier New" w:cs="Courier New"/>
          <w:color w:val="000000"/>
          <w:sz w:val="22"/>
          <w:szCs w:val="22"/>
          <w:lang w:val="en-US" w:bidi="hi-IN"/>
        </w:rPr>
      </w:pPr>
    </w:p>
    <w:p w14:paraId="6DAE7A1C" w14:textId="172CE37B" w:rsidR="00A931DA" w:rsidRPr="00240603" w:rsidDel="00E20B03" w:rsidRDefault="00A931DA" w:rsidP="00A931DA">
      <w:pPr>
        <w:pStyle w:val="Heading3"/>
        <w:rPr>
          <w:del w:id="77" w:author="Rohit Abhishek" w:date="2021-04-08T19:10:00Z"/>
          <w:b w:val="0"/>
          <w:strike/>
          <w:sz w:val="24"/>
          <w:szCs w:val="24"/>
          <w:lang w:bidi="hi-IN"/>
          <w:rPrChange w:id="78" w:author="Rohit Abhishek" w:date="2021-04-08T19:09:00Z">
            <w:rPr>
              <w:del w:id="79" w:author="Rohit Abhishek" w:date="2021-04-08T19:10:00Z"/>
              <w:b w:val="0"/>
              <w:sz w:val="24"/>
              <w:szCs w:val="24"/>
              <w:lang w:bidi="hi-IN"/>
            </w:rPr>
          </w:rPrChange>
        </w:rPr>
      </w:pPr>
      <w:del w:id="80" w:author="Rohit Abhishek" w:date="2021-04-08T19:10:00Z">
        <w:r w:rsidRPr="00240603" w:rsidDel="00E20B03">
          <w:rPr>
            <w:strike/>
            <w:szCs w:val="24"/>
            <w:lang w:bidi="hi-IN"/>
            <w:rPrChange w:id="81" w:author="Rohit Abhishek" w:date="2021-04-08T19:09:00Z">
              <w:rPr>
                <w:szCs w:val="24"/>
                <w:lang w:bidi="hi-IN"/>
              </w:rPr>
            </w:rPrChange>
          </w:rPr>
          <w:delText>Solution 2</w:delText>
        </w:r>
        <w:r w:rsidR="00A048A6" w:rsidRPr="00240603" w:rsidDel="00E20B03">
          <w:rPr>
            <w:strike/>
            <w:szCs w:val="24"/>
            <w:lang w:bidi="hi-IN"/>
            <w:rPrChange w:id="82" w:author="Rohit Abhishek" w:date="2021-04-08T19:09:00Z">
              <w:rPr>
                <w:szCs w:val="24"/>
                <w:lang w:bidi="hi-IN"/>
              </w:rPr>
            </w:rPrChange>
          </w:rPr>
          <w:delText>: Hea</w:delText>
        </w:r>
        <w:r w:rsidR="00567ED6" w:rsidRPr="00240603" w:rsidDel="00E20B03">
          <w:rPr>
            <w:strike/>
            <w:szCs w:val="24"/>
            <w:lang w:bidi="hi-IN"/>
            <w:rPrChange w:id="83" w:author="Rohit Abhishek" w:date="2021-04-08T19:09:00Z">
              <w:rPr>
                <w:szCs w:val="24"/>
                <w:lang w:bidi="hi-IN"/>
              </w:rPr>
            </w:rPrChange>
          </w:rPr>
          <w:delText>der</w:delText>
        </w:r>
        <w:r w:rsidR="00A048A6" w:rsidRPr="00240603" w:rsidDel="00E20B03">
          <w:rPr>
            <w:strike/>
            <w:szCs w:val="24"/>
            <w:lang w:bidi="hi-IN"/>
            <w:rPrChange w:id="84" w:author="Rohit Abhishek" w:date="2021-04-08T19:09:00Z">
              <w:rPr>
                <w:szCs w:val="24"/>
                <w:lang w:bidi="hi-IN"/>
              </w:rPr>
            </w:rPrChange>
          </w:rPr>
          <w:delText xml:space="preserve"> extension carrying all audio gains together in a single stream</w:delText>
        </w:r>
      </w:del>
    </w:p>
    <w:p w14:paraId="23C0A397" w14:textId="6EEBC297" w:rsidR="00054A3F" w:rsidRPr="00240603" w:rsidDel="00E20B03" w:rsidRDefault="00090C99" w:rsidP="00090C99">
      <w:pPr>
        <w:rPr>
          <w:del w:id="85" w:author="Rohit Abhishek" w:date="2021-04-08T19:10:00Z"/>
          <w:strike/>
          <w:lang w:val="en-US" w:bidi="hi-IN"/>
          <w:rPrChange w:id="86" w:author="Rohit Abhishek" w:date="2021-04-08T19:09:00Z">
            <w:rPr>
              <w:del w:id="87" w:author="Rohit Abhishek" w:date="2021-04-08T19:10:00Z"/>
              <w:lang w:val="en-US" w:bidi="hi-IN"/>
            </w:rPr>
          </w:rPrChange>
        </w:rPr>
      </w:pPr>
      <w:del w:id="88" w:author="Rohit Abhishek" w:date="2021-04-08T19:10:00Z">
        <w:r w:rsidRPr="00240603" w:rsidDel="00E20B03">
          <w:rPr>
            <w:strike/>
            <w:lang w:val="en-US" w:bidi="hi-IN"/>
            <w:rPrChange w:id="89" w:author="Rohit Abhishek" w:date="2021-04-08T19:09:00Z">
              <w:rPr>
                <w:lang w:val="en-US" w:bidi="hi-IN"/>
              </w:rPr>
            </w:rPrChange>
          </w:rPr>
          <w:delText xml:space="preserve">For </w:delText>
        </w:r>
        <w:r w:rsidR="00A012CD" w:rsidRPr="00240603" w:rsidDel="00E20B03">
          <w:rPr>
            <w:strike/>
            <w:lang w:val="en-US" w:bidi="hi-IN"/>
            <w:rPrChange w:id="90" w:author="Rohit Abhishek" w:date="2021-04-08T19:09:00Z">
              <w:rPr>
                <w:lang w:val="en-US" w:bidi="hi-IN"/>
              </w:rPr>
            </w:rPrChange>
          </w:rPr>
          <w:delText>RTP-based</w:delText>
        </w:r>
        <w:r w:rsidRPr="00240603" w:rsidDel="00E20B03">
          <w:rPr>
            <w:strike/>
            <w:lang w:val="en-US" w:bidi="hi-IN"/>
            <w:rPrChange w:id="91" w:author="Rohit Abhishek" w:date="2021-04-08T19:09:00Z">
              <w:rPr>
                <w:lang w:val="en-US" w:bidi="hi-IN"/>
              </w:rPr>
            </w:rPrChange>
          </w:rPr>
          <w:delText xml:space="preserve"> solutions, the packet of the</w:delText>
        </w:r>
        <w:r w:rsidR="00B323D3" w:rsidRPr="00240603" w:rsidDel="00E20B03">
          <w:rPr>
            <w:strike/>
            <w:lang w:val="en-US" w:bidi="hi-IN"/>
            <w:rPrChange w:id="92" w:author="Rohit Abhishek" w:date="2021-04-08T19:09:00Z">
              <w:rPr>
                <w:lang w:val="en-US" w:bidi="hi-IN"/>
              </w:rPr>
            </w:rPrChange>
          </w:rPr>
          <w:delText xml:space="preserve"> 360-degree</w:delText>
        </w:r>
        <w:r w:rsidR="00782D28" w:rsidRPr="00240603" w:rsidDel="00E20B03">
          <w:rPr>
            <w:strike/>
            <w:lang w:val="en-US" w:bidi="hi-IN"/>
            <w:rPrChange w:id="93" w:author="Rohit Abhishek" w:date="2021-04-08T19:09:00Z">
              <w:rPr>
                <w:lang w:val="en-US" w:bidi="hi-IN"/>
              </w:rPr>
            </w:rPrChange>
          </w:rPr>
          <w:delText xml:space="preserve"> RTP</w:delText>
        </w:r>
        <w:r w:rsidR="00B323D3" w:rsidRPr="00240603" w:rsidDel="00E20B03">
          <w:rPr>
            <w:strike/>
            <w:lang w:val="en-US" w:bidi="hi-IN"/>
            <w:rPrChange w:id="94" w:author="Rohit Abhishek" w:date="2021-04-08T19:09:00Z">
              <w:rPr>
                <w:lang w:val="en-US" w:bidi="hi-IN"/>
              </w:rPr>
            </w:rPrChange>
          </w:rPr>
          <w:delText xml:space="preserve"> audio streams may indicate in an RTP header extension the mixing level of the 360-degree audio streams along with the </w:delText>
        </w:r>
        <w:r w:rsidR="00AC0F56" w:rsidRPr="00240603" w:rsidDel="00E20B03">
          <w:rPr>
            <w:strike/>
            <w:lang w:val="en-US" w:bidi="hi-IN"/>
            <w:rPrChange w:id="95" w:author="Rohit Abhishek" w:date="2021-04-08T19:09:00Z">
              <w:rPr>
                <w:lang w:val="en-US" w:bidi="hi-IN"/>
              </w:rPr>
            </w:rPrChange>
          </w:rPr>
          <w:delText>mixing level of the overlay audios</w:delText>
        </w:r>
        <w:r w:rsidR="00043310" w:rsidRPr="00240603" w:rsidDel="00E20B03">
          <w:rPr>
            <w:strike/>
            <w:lang w:val="en-US" w:bidi="hi-IN"/>
            <w:rPrChange w:id="96" w:author="Rohit Abhishek" w:date="2021-04-08T19:09:00Z">
              <w:rPr>
                <w:lang w:val="en-US" w:bidi="hi-IN"/>
              </w:rPr>
            </w:rPrChange>
          </w:rPr>
          <w:delText xml:space="preserve">. </w:delText>
        </w:r>
        <w:r w:rsidR="00054A3F" w:rsidRPr="00240603" w:rsidDel="00E20B03">
          <w:rPr>
            <w:strike/>
            <w:lang w:val="en-US" w:bidi="hi-IN"/>
            <w:rPrChange w:id="97" w:author="Rohit Abhishek" w:date="2021-04-08T19:09:00Z">
              <w:rPr>
                <w:lang w:val="en-US" w:bidi="hi-IN"/>
              </w:rPr>
            </w:rPrChange>
          </w:rPr>
          <w:delText xml:space="preserve">The mixing gain of the </w:delText>
        </w:r>
        <w:r w:rsidR="00862BDF" w:rsidRPr="00240603" w:rsidDel="00E20B03">
          <w:rPr>
            <w:strike/>
            <w:lang w:val="en-US" w:bidi="hi-IN"/>
            <w:rPrChange w:id="98" w:author="Rohit Abhishek" w:date="2021-04-08T19:09:00Z">
              <w:rPr>
                <w:lang w:val="en-US" w:bidi="hi-IN"/>
              </w:rPr>
            </w:rPrChange>
          </w:rPr>
          <w:delText>360-degree/</w:delText>
        </w:r>
        <w:r w:rsidR="00054A3F" w:rsidRPr="00240603" w:rsidDel="00E20B03">
          <w:rPr>
            <w:strike/>
            <w:lang w:val="en-US" w:bidi="hi-IN"/>
            <w:rPrChange w:id="99" w:author="Rohit Abhishek" w:date="2021-04-08T19:09:00Z">
              <w:rPr>
                <w:lang w:val="en-US" w:bidi="hi-IN"/>
              </w:rPr>
            </w:rPrChange>
          </w:rPr>
          <w:delText xml:space="preserve">overlay audio streams may be added </w:delText>
        </w:r>
        <w:r w:rsidR="00A012CD" w:rsidRPr="00240603" w:rsidDel="00E20B03">
          <w:rPr>
            <w:strike/>
            <w:lang w:val="en-US" w:bidi="hi-IN"/>
            <w:rPrChange w:id="100" w:author="Rohit Abhishek" w:date="2021-04-08T19:09:00Z">
              <w:rPr>
                <w:lang w:val="en-US" w:bidi="hi-IN"/>
              </w:rPr>
            </w:rPrChange>
          </w:rPr>
          <w:delText xml:space="preserve">as </w:delText>
        </w:r>
        <w:r w:rsidR="00054A3F" w:rsidRPr="00240603" w:rsidDel="00E20B03">
          <w:rPr>
            <w:strike/>
            <w:lang w:val="en-US" w:bidi="hi-IN"/>
            <w:rPrChange w:id="101" w:author="Rohit Abhishek" w:date="2021-04-08T19:09:00Z">
              <w:rPr>
                <w:lang w:val="en-US" w:bidi="hi-IN"/>
              </w:rPr>
            </w:rPrChange>
          </w:rPr>
          <w:delText>a</w:delText>
        </w:r>
        <w:r w:rsidR="00D455E0" w:rsidRPr="00240603" w:rsidDel="00E20B03">
          <w:rPr>
            <w:strike/>
            <w:lang w:val="en-US" w:bidi="hi-IN"/>
            <w:rPrChange w:id="102" w:author="Rohit Abhishek" w:date="2021-04-08T19:09:00Z">
              <w:rPr>
                <w:lang w:val="en-US" w:bidi="hi-IN"/>
              </w:rPr>
            </w:rPrChange>
          </w:rPr>
          <w:delText>n</w:delText>
        </w:r>
        <w:r w:rsidR="00054A3F" w:rsidRPr="00240603" w:rsidDel="00E20B03">
          <w:rPr>
            <w:strike/>
            <w:lang w:val="en-US" w:bidi="hi-IN"/>
            <w:rPrChange w:id="103" w:author="Rohit Abhishek" w:date="2021-04-08T19:09:00Z">
              <w:rPr>
                <w:lang w:val="en-US" w:bidi="hi-IN"/>
              </w:rPr>
            </w:rPrChange>
          </w:rPr>
          <w:delText xml:space="preserve"> </w:delText>
        </w:r>
        <w:r w:rsidR="00D455E0" w:rsidRPr="00240603" w:rsidDel="00E20B03">
          <w:rPr>
            <w:strike/>
            <w:lang w:val="en-US" w:bidi="hi-IN"/>
            <w:rPrChange w:id="104" w:author="Rohit Abhishek" w:date="2021-04-08T19:09:00Z">
              <w:rPr>
                <w:lang w:val="en-US" w:bidi="hi-IN"/>
              </w:rPr>
            </w:rPrChange>
          </w:rPr>
          <w:delText>extension element</w:delText>
        </w:r>
        <w:r w:rsidR="00054A3F" w:rsidRPr="00240603" w:rsidDel="00E20B03">
          <w:rPr>
            <w:strike/>
            <w:lang w:val="en-US" w:bidi="hi-IN"/>
            <w:rPrChange w:id="105" w:author="Rohit Abhishek" w:date="2021-04-08T19:09:00Z">
              <w:rPr>
                <w:lang w:val="en-US" w:bidi="hi-IN"/>
              </w:rPr>
            </w:rPrChange>
          </w:rPr>
          <w:delText xml:space="preserve"> to the header extension</w:delText>
        </w:r>
        <w:r w:rsidR="00A012CD" w:rsidRPr="00240603" w:rsidDel="00E20B03">
          <w:rPr>
            <w:strike/>
            <w:lang w:val="en-US" w:bidi="hi-IN"/>
            <w:rPrChange w:id="106" w:author="Rohit Abhishek" w:date="2021-04-08T19:09:00Z">
              <w:rPr>
                <w:lang w:val="en-US" w:bidi="hi-IN"/>
              </w:rPr>
            </w:rPrChange>
          </w:rPr>
          <w:delText>,</w:delText>
        </w:r>
        <w:r w:rsidR="00D455E0" w:rsidRPr="00240603" w:rsidDel="00E20B03">
          <w:rPr>
            <w:strike/>
            <w:lang w:val="en-US" w:bidi="hi-IN"/>
            <w:rPrChange w:id="107" w:author="Rohit Abhishek" w:date="2021-04-08T19:09:00Z">
              <w:rPr>
                <w:lang w:val="en-US" w:bidi="hi-IN"/>
              </w:rPr>
            </w:rPrChange>
          </w:rPr>
          <w:delText xml:space="preserve"> as shown below</w:delText>
        </w:r>
        <w:r w:rsidR="00FB53B5" w:rsidRPr="00240603" w:rsidDel="00E20B03">
          <w:rPr>
            <w:strike/>
            <w:lang w:val="en-US" w:bidi="hi-IN"/>
            <w:rPrChange w:id="108" w:author="Rohit Abhishek" w:date="2021-04-08T19:09:00Z">
              <w:rPr>
                <w:lang w:val="en-US" w:bidi="hi-IN"/>
              </w:rPr>
            </w:rPrChange>
          </w:rPr>
          <w:delText xml:space="preserve"> </w:delText>
        </w:r>
        <w:r w:rsidR="00FB53B5" w:rsidRPr="00240603" w:rsidDel="00E20B03">
          <w:rPr>
            <w:strike/>
            <w:lang w:val="en-US"/>
            <w:rPrChange w:id="109" w:author="Rohit Abhishek" w:date="2021-04-08T19:09:00Z">
              <w:rPr>
                <w:lang w:val="en-US"/>
              </w:rPr>
            </w:rPrChange>
          </w:rPr>
          <w:delText>(RFC 8285)</w:delText>
        </w:r>
        <w:r w:rsidR="00D455E0" w:rsidRPr="00240603" w:rsidDel="00E20B03">
          <w:rPr>
            <w:strike/>
            <w:lang w:val="en-US" w:bidi="hi-IN"/>
            <w:rPrChange w:id="110" w:author="Rohit Abhishek" w:date="2021-04-08T19:09:00Z">
              <w:rPr>
                <w:lang w:val="en-US" w:bidi="hi-IN"/>
              </w:rPr>
            </w:rPrChange>
          </w:rPr>
          <w:delText>.</w:delText>
        </w:r>
      </w:del>
    </w:p>
    <w:p w14:paraId="09A0F428" w14:textId="2320BCF9"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11" w:author="Rohit Abhishek" w:date="2021-04-08T19:10:00Z"/>
          <w:rFonts w:ascii="Courier New" w:hAnsi="Courier New" w:cs="Courier New"/>
          <w:strike/>
          <w:color w:val="000000"/>
          <w:sz w:val="20"/>
          <w:lang w:val="en-US" w:bidi="hi-IN"/>
          <w:rPrChange w:id="112" w:author="Rohit Abhishek" w:date="2021-04-08T19:09:00Z">
            <w:rPr>
              <w:del w:id="113" w:author="Rohit Abhishek" w:date="2021-04-08T19:10:00Z"/>
              <w:rFonts w:ascii="Courier New" w:hAnsi="Courier New" w:cs="Courier New"/>
              <w:color w:val="000000"/>
              <w:sz w:val="20"/>
              <w:lang w:val="en-US" w:bidi="hi-IN"/>
            </w:rPr>
          </w:rPrChange>
        </w:rPr>
      </w:pPr>
      <w:del w:id="114" w:author="Rohit Abhishek" w:date="2021-04-08T19:10:00Z">
        <w:r w:rsidRPr="00240603" w:rsidDel="00E20B03">
          <w:rPr>
            <w:rFonts w:ascii="Courier New" w:hAnsi="Courier New" w:cs="Courier New"/>
            <w:strike/>
            <w:color w:val="000000"/>
            <w:sz w:val="20"/>
            <w:lang w:val="en-US" w:bidi="hi-IN"/>
            <w:rPrChange w:id="115" w:author="Rohit Abhishek" w:date="2021-04-08T19:09:00Z">
              <w:rPr>
                <w:rFonts w:ascii="Courier New" w:hAnsi="Courier New" w:cs="Courier New"/>
                <w:color w:val="000000"/>
                <w:sz w:val="20"/>
                <w:lang w:val="en-US" w:bidi="hi-IN"/>
              </w:rPr>
            </w:rPrChange>
          </w:rPr>
          <w:delText xml:space="preserve">       0                   1                   2                   3</w:delText>
        </w:r>
      </w:del>
    </w:p>
    <w:p w14:paraId="7EC3618B" w14:textId="71243DC1"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16" w:author="Rohit Abhishek" w:date="2021-04-08T19:10:00Z"/>
          <w:rFonts w:ascii="Courier New" w:hAnsi="Courier New" w:cs="Courier New"/>
          <w:strike/>
          <w:color w:val="000000"/>
          <w:sz w:val="20"/>
          <w:lang w:val="en-US" w:bidi="hi-IN"/>
          <w:rPrChange w:id="117" w:author="Rohit Abhishek" w:date="2021-04-08T19:09:00Z">
            <w:rPr>
              <w:del w:id="118" w:author="Rohit Abhishek" w:date="2021-04-08T19:10:00Z"/>
              <w:rFonts w:ascii="Courier New" w:hAnsi="Courier New" w:cs="Courier New"/>
              <w:color w:val="000000"/>
              <w:sz w:val="20"/>
              <w:lang w:val="en-US" w:bidi="hi-IN"/>
            </w:rPr>
          </w:rPrChange>
        </w:rPr>
      </w:pPr>
      <w:del w:id="119" w:author="Rohit Abhishek" w:date="2021-04-08T19:10:00Z">
        <w:r w:rsidRPr="00240603" w:rsidDel="00E20B03">
          <w:rPr>
            <w:rFonts w:ascii="Courier New" w:hAnsi="Courier New" w:cs="Courier New"/>
            <w:strike/>
            <w:color w:val="000000"/>
            <w:sz w:val="20"/>
            <w:lang w:val="en-US" w:bidi="hi-IN"/>
            <w:rPrChange w:id="120" w:author="Rohit Abhishek" w:date="2021-04-08T19:09:00Z">
              <w:rPr>
                <w:rFonts w:ascii="Courier New" w:hAnsi="Courier New" w:cs="Courier New"/>
                <w:color w:val="000000"/>
                <w:sz w:val="20"/>
                <w:lang w:val="en-US" w:bidi="hi-IN"/>
              </w:rPr>
            </w:rPrChange>
          </w:rPr>
          <w:delText xml:space="preserve">       0 1 2 3 4 5 6 7 8 9 0 1 2 3 4 5 6 7 8 9 0 1 2 3 4 5 6 7 8 9 0 1</w:delText>
        </w:r>
      </w:del>
    </w:p>
    <w:p w14:paraId="2882087C" w14:textId="4A0F8AA9"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21" w:author="Rohit Abhishek" w:date="2021-04-08T19:10:00Z"/>
          <w:rFonts w:ascii="Courier New" w:hAnsi="Courier New" w:cs="Courier New"/>
          <w:strike/>
          <w:color w:val="000000"/>
          <w:sz w:val="20"/>
          <w:lang w:val="en-US" w:bidi="hi-IN"/>
          <w:rPrChange w:id="122" w:author="Rohit Abhishek" w:date="2021-04-08T19:09:00Z">
            <w:rPr>
              <w:del w:id="123" w:author="Rohit Abhishek" w:date="2021-04-08T19:10:00Z"/>
              <w:rFonts w:ascii="Courier New" w:hAnsi="Courier New" w:cs="Courier New"/>
              <w:color w:val="000000"/>
              <w:sz w:val="20"/>
              <w:lang w:val="en-US" w:bidi="hi-IN"/>
            </w:rPr>
          </w:rPrChange>
        </w:rPr>
      </w:pPr>
      <w:del w:id="124" w:author="Rohit Abhishek" w:date="2021-04-08T19:10:00Z">
        <w:r w:rsidRPr="00240603" w:rsidDel="00E20B03">
          <w:rPr>
            <w:rFonts w:ascii="Courier New" w:hAnsi="Courier New" w:cs="Courier New"/>
            <w:strike/>
            <w:color w:val="000000"/>
            <w:sz w:val="20"/>
            <w:lang w:val="en-US" w:bidi="hi-IN"/>
            <w:rPrChange w:id="125" w:author="Rohit Abhishek" w:date="2021-04-08T19:09:00Z">
              <w:rPr>
                <w:rFonts w:ascii="Courier New" w:hAnsi="Courier New" w:cs="Courier New"/>
                <w:color w:val="000000"/>
                <w:sz w:val="20"/>
                <w:lang w:val="en-US" w:bidi="hi-IN"/>
              </w:rPr>
            </w:rPrChange>
          </w:rPr>
          <w:delText xml:space="preserve">      +-+-+-+-+-+-+-+-+-+-+-+-+-+-+-+-+-+-+-+-+-+-+-+-+-+-+-+-+-+-+-+-+</w:delText>
        </w:r>
      </w:del>
    </w:p>
    <w:p w14:paraId="1F8C419C" w14:textId="381C1DF1"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26" w:author="Rohit Abhishek" w:date="2021-04-08T19:10:00Z"/>
          <w:rFonts w:ascii="Courier New" w:hAnsi="Courier New" w:cs="Courier New"/>
          <w:strike/>
          <w:color w:val="000000"/>
          <w:sz w:val="20"/>
          <w:lang w:val="en-US" w:bidi="hi-IN"/>
          <w:rPrChange w:id="127" w:author="Rohit Abhishek" w:date="2021-04-08T19:09:00Z">
            <w:rPr>
              <w:del w:id="128" w:author="Rohit Abhishek" w:date="2021-04-08T19:10:00Z"/>
              <w:rFonts w:ascii="Courier New" w:hAnsi="Courier New" w:cs="Courier New"/>
              <w:color w:val="000000"/>
              <w:sz w:val="20"/>
              <w:lang w:val="en-US" w:bidi="hi-IN"/>
            </w:rPr>
          </w:rPrChange>
        </w:rPr>
      </w:pPr>
      <w:del w:id="129" w:author="Rohit Abhishek" w:date="2021-04-08T19:10:00Z">
        <w:r w:rsidRPr="00240603" w:rsidDel="00E20B03">
          <w:rPr>
            <w:rFonts w:ascii="Courier New" w:hAnsi="Courier New" w:cs="Courier New"/>
            <w:strike/>
            <w:color w:val="000000"/>
            <w:sz w:val="20"/>
            <w:lang w:val="en-US" w:bidi="hi-IN"/>
            <w:rPrChange w:id="130" w:author="Rohit Abhishek" w:date="2021-04-08T19:09:00Z">
              <w:rPr>
                <w:rFonts w:ascii="Courier New" w:hAnsi="Courier New" w:cs="Courier New"/>
                <w:color w:val="000000"/>
                <w:sz w:val="20"/>
                <w:lang w:val="en-US" w:bidi="hi-IN"/>
              </w:rPr>
            </w:rPrChange>
          </w:rPr>
          <w:delText xml:space="preserve">      |       0xBE    |    0xDE       |           length=3            |</w:delText>
        </w:r>
      </w:del>
    </w:p>
    <w:p w14:paraId="62BDB8DD" w14:textId="345B9EDF"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31" w:author="Rohit Abhishek" w:date="2021-04-08T19:10:00Z"/>
          <w:rFonts w:ascii="Courier New" w:hAnsi="Courier New" w:cs="Courier New"/>
          <w:strike/>
          <w:color w:val="000000"/>
          <w:sz w:val="20"/>
          <w:lang w:val="en-US" w:bidi="hi-IN"/>
          <w:rPrChange w:id="132" w:author="Rohit Abhishek" w:date="2021-04-08T19:09:00Z">
            <w:rPr>
              <w:del w:id="133" w:author="Rohit Abhishek" w:date="2021-04-08T19:10:00Z"/>
              <w:rFonts w:ascii="Courier New" w:hAnsi="Courier New" w:cs="Courier New"/>
              <w:color w:val="000000"/>
              <w:sz w:val="20"/>
              <w:lang w:val="en-US" w:bidi="hi-IN"/>
            </w:rPr>
          </w:rPrChange>
        </w:rPr>
      </w:pPr>
      <w:del w:id="134" w:author="Rohit Abhishek" w:date="2021-04-08T19:10:00Z">
        <w:r w:rsidRPr="00240603" w:rsidDel="00E20B03">
          <w:rPr>
            <w:rFonts w:ascii="Courier New" w:hAnsi="Courier New" w:cs="Courier New"/>
            <w:strike/>
            <w:color w:val="000000"/>
            <w:sz w:val="20"/>
            <w:lang w:val="en-US" w:bidi="hi-IN"/>
            <w:rPrChange w:id="135" w:author="Rohit Abhishek" w:date="2021-04-08T19:09:00Z">
              <w:rPr>
                <w:rFonts w:ascii="Courier New" w:hAnsi="Courier New" w:cs="Courier New"/>
                <w:color w:val="000000"/>
                <w:sz w:val="20"/>
                <w:lang w:val="en-US" w:bidi="hi-IN"/>
              </w:rPr>
            </w:rPrChange>
          </w:rPr>
          <w:delText xml:space="preserve">      +-+-+-+-+-+-+-+-+-+-+-+-+-+-+-+-+-+-+-+-+-+-+-+-+-+-+-+-+-+-+-+-+</w:delText>
        </w:r>
      </w:del>
    </w:p>
    <w:p w14:paraId="2369E328" w14:textId="46B9D920"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36" w:author="Rohit Abhishek" w:date="2021-04-08T19:10:00Z"/>
          <w:rFonts w:ascii="Courier New" w:hAnsi="Courier New" w:cs="Courier New"/>
          <w:strike/>
          <w:color w:val="000000"/>
          <w:sz w:val="20"/>
          <w:lang w:val="en-US" w:bidi="hi-IN"/>
          <w:rPrChange w:id="137" w:author="Rohit Abhishek" w:date="2021-04-08T19:09:00Z">
            <w:rPr>
              <w:del w:id="138" w:author="Rohit Abhishek" w:date="2021-04-08T19:10:00Z"/>
              <w:rFonts w:ascii="Courier New" w:hAnsi="Courier New" w:cs="Courier New"/>
              <w:color w:val="000000"/>
              <w:sz w:val="20"/>
              <w:lang w:val="en-US" w:bidi="hi-IN"/>
            </w:rPr>
          </w:rPrChange>
        </w:rPr>
      </w:pPr>
      <w:del w:id="139" w:author="Rohit Abhishek" w:date="2021-04-08T19:10:00Z">
        <w:r w:rsidRPr="00240603" w:rsidDel="00E20B03">
          <w:rPr>
            <w:rFonts w:ascii="Courier New" w:hAnsi="Courier New" w:cs="Courier New"/>
            <w:strike/>
            <w:color w:val="000000"/>
            <w:sz w:val="20"/>
            <w:lang w:val="en-US" w:bidi="hi-IN"/>
            <w:rPrChange w:id="140" w:author="Rohit Abhishek" w:date="2021-04-08T19:09:00Z">
              <w:rPr>
                <w:rFonts w:ascii="Courier New" w:hAnsi="Courier New" w:cs="Courier New"/>
                <w:color w:val="000000"/>
                <w:sz w:val="20"/>
                <w:lang w:val="en-US" w:bidi="hi-IN"/>
              </w:rPr>
            </w:rPrChange>
          </w:rPr>
          <w:delText xml:space="preserve">      |  ID   | L=0   |</w:delText>
        </w:r>
        <w:r w:rsidRPr="00240603" w:rsidDel="00E20B03">
          <w:rPr>
            <w:rFonts w:ascii="Courier New" w:hAnsi="Courier New" w:cs="Courier New"/>
            <w:strike/>
            <w:color w:val="000000"/>
            <w:sz w:val="18"/>
            <w:szCs w:val="18"/>
            <w:lang w:val="en-US" w:bidi="hi-IN"/>
            <w:rPrChange w:id="141" w:author="Rohit Abhishek" w:date="2021-04-08T19:09:00Z">
              <w:rPr>
                <w:rFonts w:ascii="Courier New" w:hAnsi="Courier New" w:cs="Courier New"/>
                <w:color w:val="000000"/>
                <w:sz w:val="18"/>
                <w:szCs w:val="18"/>
                <w:lang w:val="en-US" w:bidi="hi-IN"/>
              </w:rPr>
            </w:rPrChange>
          </w:rPr>
          <w:delText>audio-mixing-gain</w:delText>
        </w:r>
        <w:r w:rsidRPr="00240603" w:rsidDel="00E20B03">
          <w:rPr>
            <w:rFonts w:ascii="Courier New" w:hAnsi="Courier New" w:cs="Courier New"/>
            <w:strike/>
            <w:color w:val="000000"/>
            <w:sz w:val="20"/>
            <w:lang w:val="en-US" w:bidi="hi-IN"/>
            <w:rPrChange w:id="142" w:author="Rohit Abhishek" w:date="2021-04-08T19:09:00Z">
              <w:rPr>
                <w:rFonts w:ascii="Courier New" w:hAnsi="Courier New" w:cs="Courier New"/>
                <w:color w:val="000000"/>
                <w:sz w:val="20"/>
                <w:lang w:val="en-US" w:bidi="hi-IN"/>
              </w:rPr>
            </w:rPrChange>
          </w:rPr>
          <w:delText>|  ID   |  L=</w:delText>
        </w:r>
        <w:r w:rsidR="00A44C77" w:rsidRPr="00240603" w:rsidDel="00E20B03">
          <w:rPr>
            <w:rFonts w:ascii="Courier New" w:hAnsi="Courier New" w:cs="Courier New"/>
            <w:strike/>
            <w:color w:val="000000"/>
            <w:sz w:val="20"/>
            <w:lang w:val="en-US" w:bidi="hi-IN"/>
            <w:rPrChange w:id="143" w:author="Rohit Abhishek" w:date="2021-04-08T19:09:00Z">
              <w:rPr>
                <w:rFonts w:ascii="Courier New" w:hAnsi="Courier New" w:cs="Courier New"/>
                <w:color w:val="000000"/>
                <w:sz w:val="20"/>
                <w:lang w:val="en-US" w:bidi="hi-IN"/>
              </w:rPr>
            </w:rPrChange>
          </w:rPr>
          <w:delText>0</w:delText>
        </w:r>
        <w:r w:rsidRPr="00240603" w:rsidDel="00E20B03">
          <w:rPr>
            <w:rFonts w:ascii="Courier New" w:hAnsi="Courier New" w:cs="Courier New"/>
            <w:strike/>
            <w:color w:val="000000"/>
            <w:sz w:val="20"/>
            <w:lang w:val="en-US" w:bidi="hi-IN"/>
            <w:rPrChange w:id="144" w:author="Rohit Abhishek" w:date="2021-04-08T19:09:00Z">
              <w:rPr>
                <w:rFonts w:ascii="Courier New" w:hAnsi="Courier New" w:cs="Courier New"/>
                <w:color w:val="000000"/>
                <w:sz w:val="20"/>
                <w:lang w:val="en-US" w:bidi="hi-IN"/>
              </w:rPr>
            </w:rPrChange>
          </w:rPr>
          <w:delText xml:space="preserve">  |</w:delText>
        </w:r>
        <w:r w:rsidRPr="00240603" w:rsidDel="00E20B03">
          <w:rPr>
            <w:rFonts w:ascii="Courier New" w:hAnsi="Courier New" w:cs="Courier New"/>
            <w:strike/>
            <w:color w:val="000000"/>
            <w:sz w:val="18"/>
            <w:szCs w:val="18"/>
            <w:lang w:val="en-US" w:bidi="hi-IN"/>
            <w:rPrChange w:id="145" w:author="Rohit Abhishek" w:date="2021-04-08T19:09:00Z">
              <w:rPr>
                <w:rFonts w:ascii="Courier New" w:hAnsi="Courier New" w:cs="Courier New"/>
                <w:color w:val="000000"/>
                <w:sz w:val="18"/>
                <w:szCs w:val="18"/>
                <w:lang w:val="en-US" w:bidi="hi-IN"/>
              </w:rPr>
            </w:rPrChange>
          </w:rPr>
          <w:delText>audio-mixing-gain</w:delText>
        </w:r>
        <w:r w:rsidR="00F91D9C" w:rsidRPr="00240603" w:rsidDel="00E20B03">
          <w:rPr>
            <w:rFonts w:ascii="Courier New" w:hAnsi="Courier New" w:cs="Courier New"/>
            <w:strike/>
            <w:color w:val="000000"/>
            <w:sz w:val="18"/>
            <w:szCs w:val="18"/>
            <w:lang w:val="en-US" w:bidi="hi-IN"/>
            <w:rPrChange w:id="146" w:author="Rohit Abhishek" w:date="2021-04-08T19:09:00Z">
              <w:rPr>
                <w:rFonts w:ascii="Courier New" w:hAnsi="Courier New" w:cs="Courier New"/>
                <w:color w:val="000000"/>
                <w:sz w:val="18"/>
                <w:szCs w:val="18"/>
                <w:lang w:val="en-US" w:bidi="hi-IN"/>
              </w:rPr>
            </w:rPrChange>
          </w:rPr>
          <w:delText>|</w:delText>
        </w:r>
      </w:del>
    </w:p>
    <w:p w14:paraId="303C4C73" w14:textId="3602F7ED"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47" w:author="Rohit Abhishek" w:date="2021-04-08T19:10:00Z"/>
          <w:rFonts w:ascii="Courier New" w:hAnsi="Courier New" w:cs="Courier New"/>
          <w:strike/>
          <w:color w:val="000000"/>
          <w:sz w:val="20"/>
          <w:lang w:val="en-US" w:bidi="hi-IN"/>
          <w:rPrChange w:id="148" w:author="Rohit Abhishek" w:date="2021-04-08T19:09:00Z">
            <w:rPr>
              <w:del w:id="149" w:author="Rohit Abhishek" w:date="2021-04-08T19:10:00Z"/>
              <w:rFonts w:ascii="Courier New" w:hAnsi="Courier New" w:cs="Courier New"/>
              <w:color w:val="000000"/>
              <w:sz w:val="20"/>
              <w:lang w:val="en-US" w:bidi="hi-IN"/>
            </w:rPr>
          </w:rPrChange>
        </w:rPr>
      </w:pPr>
      <w:del w:id="150" w:author="Rohit Abhishek" w:date="2021-04-08T19:10:00Z">
        <w:r w:rsidRPr="00240603" w:rsidDel="00E20B03">
          <w:rPr>
            <w:rFonts w:ascii="Courier New" w:hAnsi="Courier New" w:cs="Courier New"/>
            <w:strike/>
            <w:color w:val="000000"/>
            <w:sz w:val="20"/>
            <w:lang w:val="en-US" w:bidi="hi-IN"/>
            <w:rPrChange w:id="151" w:author="Rohit Abhishek" w:date="2021-04-08T19:09:00Z">
              <w:rPr>
                <w:rFonts w:ascii="Courier New" w:hAnsi="Courier New" w:cs="Courier New"/>
                <w:color w:val="000000"/>
                <w:sz w:val="20"/>
                <w:lang w:val="en-US" w:bidi="hi-IN"/>
              </w:rPr>
            </w:rPrChange>
          </w:rPr>
          <w:delText xml:space="preserve">      +-+-+-+-+-+-+-+-+-+-+-+-+-+-+-+-+-+-+-+-+-+-+-+-+-+-+-+-+-+-+-+-+</w:delText>
        </w:r>
      </w:del>
    </w:p>
    <w:p w14:paraId="6E1E772B" w14:textId="32B11554" w:rsidR="00AA3773" w:rsidRPr="00240603" w:rsidDel="00E20B03" w:rsidRDefault="00AA3773" w:rsidP="00AA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52" w:author="Rohit Abhishek" w:date="2021-04-08T19:10:00Z"/>
          <w:rFonts w:ascii="Courier New" w:hAnsi="Courier New" w:cs="Courier New"/>
          <w:strike/>
          <w:color w:val="000000"/>
          <w:sz w:val="20"/>
          <w:lang w:val="en-US" w:bidi="hi-IN"/>
          <w:rPrChange w:id="153" w:author="Rohit Abhishek" w:date="2021-04-08T19:09:00Z">
            <w:rPr>
              <w:del w:id="154" w:author="Rohit Abhishek" w:date="2021-04-08T19:10:00Z"/>
              <w:rFonts w:ascii="Courier New" w:hAnsi="Courier New" w:cs="Courier New"/>
              <w:color w:val="000000"/>
              <w:sz w:val="20"/>
              <w:lang w:val="en-US" w:bidi="hi-IN"/>
            </w:rPr>
          </w:rPrChange>
        </w:rPr>
      </w:pPr>
      <w:del w:id="155" w:author="Rohit Abhishek" w:date="2021-04-08T19:10:00Z">
        <w:r w:rsidRPr="00240603" w:rsidDel="00E20B03">
          <w:rPr>
            <w:rFonts w:ascii="Courier New" w:hAnsi="Courier New" w:cs="Courier New"/>
            <w:strike/>
            <w:color w:val="000000"/>
            <w:sz w:val="20"/>
            <w:lang w:val="en-US" w:bidi="hi-IN"/>
            <w:rPrChange w:id="156" w:author="Rohit Abhishek" w:date="2021-04-08T19:09:00Z">
              <w:rPr>
                <w:rFonts w:ascii="Courier New" w:hAnsi="Courier New" w:cs="Courier New"/>
                <w:color w:val="000000"/>
                <w:sz w:val="20"/>
                <w:lang w:val="en-US" w:bidi="hi-IN"/>
              </w:rPr>
            </w:rPrChange>
          </w:rPr>
          <w:delText xml:space="preserve">      |  ID   | L=0   |</w:delText>
        </w:r>
        <w:r w:rsidRPr="00240603" w:rsidDel="00E20B03">
          <w:rPr>
            <w:rFonts w:ascii="Courier New" w:hAnsi="Courier New" w:cs="Courier New"/>
            <w:strike/>
            <w:color w:val="000000"/>
            <w:sz w:val="18"/>
            <w:szCs w:val="18"/>
            <w:lang w:val="en-US" w:bidi="hi-IN"/>
            <w:rPrChange w:id="157" w:author="Rohit Abhishek" w:date="2021-04-08T19:09:00Z">
              <w:rPr>
                <w:rFonts w:ascii="Courier New" w:hAnsi="Courier New" w:cs="Courier New"/>
                <w:color w:val="000000"/>
                <w:sz w:val="18"/>
                <w:szCs w:val="18"/>
                <w:lang w:val="en-US" w:bidi="hi-IN"/>
              </w:rPr>
            </w:rPrChange>
          </w:rPr>
          <w:delText>audio-mixing-gain</w:delText>
        </w:r>
        <w:r w:rsidRPr="00240603" w:rsidDel="00E20B03">
          <w:rPr>
            <w:rFonts w:ascii="Courier New" w:hAnsi="Courier New" w:cs="Courier New"/>
            <w:strike/>
            <w:color w:val="000000"/>
            <w:sz w:val="20"/>
            <w:lang w:val="en-US" w:bidi="hi-IN"/>
            <w:rPrChange w:id="158" w:author="Rohit Abhishek" w:date="2021-04-08T19:09:00Z">
              <w:rPr>
                <w:rFonts w:ascii="Courier New" w:hAnsi="Courier New" w:cs="Courier New"/>
                <w:color w:val="000000"/>
                <w:sz w:val="20"/>
                <w:lang w:val="en-US" w:bidi="hi-IN"/>
              </w:rPr>
            </w:rPrChange>
          </w:rPr>
          <w:delText>|  ID   |  L=0  |</w:delText>
        </w:r>
        <w:r w:rsidRPr="00240603" w:rsidDel="00E20B03">
          <w:rPr>
            <w:rFonts w:ascii="Courier New" w:hAnsi="Courier New" w:cs="Courier New"/>
            <w:strike/>
            <w:color w:val="000000"/>
            <w:sz w:val="18"/>
            <w:szCs w:val="18"/>
            <w:lang w:val="en-US" w:bidi="hi-IN"/>
            <w:rPrChange w:id="159" w:author="Rohit Abhishek" w:date="2021-04-08T19:09:00Z">
              <w:rPr>
                <w:rFonts w:ascii="Courier New" w:hAnsi="Courier New" w:cs="Courier New"/>
                <w:color w:val="000000"/>
                <w:sz w:val="18"/>
                <w:szCs w:val="18"/>
                <w:lang w:val="en-US" w:bidi="hi-IN"/>
              </w:rPr>
            </w:rPrChange>
          </w:rPr>
          <w:delText>audio-mixing-gain|</w:delText>
        </w:r>
      </w:del>
    </w:p>
    <w:p w14:paraId="01EEDFBB" w14:textId="6E858199"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60" w:author="Rohit Abhishek" w:date="2021-04-08T19:10:00Z"/>
          <w:rFonts w:ascii="Courier New" w:hAnsi="Courier New" w:cs="Courier New"/>
          <w:strike/>
          <w:color w:val="000000"/>
          <w:sz w:val="20"/>
          <w:lang w:val="en-US" w:bidi="hi-IN"/>
          <w:rPrChange w:id="161" w:author="Rohit Abhishek" w:date="2021-04-08T19:09:00Z">
            <w:rPr>
              <w:del w:id="162" w:author="Rohit Abhishek" w:date="2021-04-08T19:10:00Z"/>
              <w:rFonts w:ascii="Courier New" w:hAnsi="Courier New" w:cs="Courier New"/>
              <w:color w:val="000000"/>
              <w:sz w:val="20"/>
              <w:lang w:val="en-US" w:bidi="hi-IN"/>
            </w:rPr>
          </w:rPrChange>
        </w:rPr>
      </w:pPr>
      <w:del w:id="163" w:author="Rohit Abhishek" w:date="2021-04-08T19:10:00Z">
        <w:r w:rsidRPr="00240603" w:rsidDel="00E20B03">
          <w:rPr>
            <w:rFonts w:ascii="Courier New" w:hAnsi="Courier New" w:cs="Courier New"/>
            <w:strike/>
            <w:color w:val="000000"/>
            <w:sz w:val="20"/>
            <w:lang w:val="en-US" w:bidi="hi-IN"/>
            <w:rPrChange w:id="164" w:author="Rohit Abhishek" w:date="2021-04-08T19:09:00Z">
              <w:rPr>
                <w:rFonts w:ascii="Courier New" w:hAnsi="Courier New" w:cs="Courier New"/>
                <w:color w:val="000000"/>
                <w:sz w:val="20"/>
                <w:lang w:val="en-US" w:bidi="hi-IN"/>
              </w:rPr>
            </w:rPrChange>
          </w:rPr>
          <w:delText xml:space="preserve">      +-+-+-+-+-+-+-+-+-+-+-+-+-+-+-+-+-+-+-+-+-+-+-+-+-+-+-+-+-+-+-+-+</w:delText>
        </w:r>
      </w:del>
    </w:p>
    <w:p w14:paraId="4CEDB942" w14:textId="2F8F0AB2" w:rsidR="00AA3773" w:rsidRPr="00240603" w:rsidDel="00E20B03" w:rsidRDefault="00AA3773" w:rsidP="00AA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65" w:author="Rohit Abhishek" w:date="2021-04-08T19:10:00Z"/>
          <w:rFonts w:ascii="Courier New" w:hAnsi="Courier New" w:cs="Courier New"/>
          <w:strike/>
          <w:color w:val="000000"/>
          <w:sz w:val="20"/>
          <w:lang w:val="en-US" w:bidi="hi-IN"/>
          <w:rPrChange w:id="166" w:author="Rohit Abhishek" w:date="2021-04-08T19:09:00Z">
            <w:rPr>
              <w:del w:id="167" w:author="Rohit Abhishek" w:date="2021-04-08T19:10:00Z"/>
              <w:rFonts w:ascii="Courier New" w:hAnsi="Courier New" w:cs="Courier New"/>
              <w:color w:val="000000"/>
              <w:sz w:val="20"/>
              <w:lang w:val="en-US" w:bidi="hi-IN"/>
            </w:rPr>
          </w:rPrChange>
        </w:rPr>
      </w:pPr>
      <w:del w:id="168" w:author="Rohit Abhishek" w:date="2021-04-08T19:10:00Z">
        <w:r w:rsidRPr="00240603" w:rsidDel="00E20B03">
          <w:rPr>
            <w:rFonts w:ascii="Courier New" w:hAnsi="Courier New" w:cs="Courier New"/>
            <w:strike/>
            <w:color w:val="000000"/>
            <w:sz w:val="20"/>
            <w:lang w:val="en-US" w:bidi="hi-IN"/>
            <w:rPrChange w:id="169" w:author="Rohit Abhishek" w:date="2021-04-08T19:09:00Z">
              <w:rPr>
                <w:rFonts w:ascii="Courier New" w:hAnsi="Courier New" w:cs="Courier New"/>
                <w:color w:val="000000"/>
                <w:sz w:val="20"/>
                <w:lang w:val="en-US" w:bidi="hi-IN"/>
              </w:rPr>
            </w:rPrChange>
          </w:rPr>
          <w:delText xml:space="preserve">      |  ID   | L=0   |</w:delText>
        </w:r>
        <w:r w:rsidRPr="00240603" w:rsidDel="00E20B03">
          <w:rPr>
            <w:rFonts w:ascii="Courier New" w:hAnsi="Courier New" w:cs="Courier New"/>
            <w:strike/>
            <w:color w:val="000000"/>
            <w:sz w:val="18"/>
            <w:szCs w:val="18"/>
            <w:lang w:val="en-US" w:bidi="hi-IN"/>
            <w:rPrChange w:id="170" w:author="Rohit Abhishek" w:date="2021-04-08T19:09:00Z">
              <w:rPr>
                <w:rFonts w:ascii="Courier New" w:hAnsi="Courier New" w:cs="Courier New"/>
                <w:color w:val="000000"/>
                <w:sz w:val="18"/>
                <w:szCs w:val="18"/>
                <w:lang w:val="en-US" w:bidi="hi-IN"/>
              </w:rPr>
            </w:rPrChange>
          </w:rPr>
          <w:delText>audio-mixing-gain</w:delText>
        </w:r>
        <w:r w:rsidRPr="00240603" w:rsidDel="00E20B03">
          <w:rPr>
            <w:rFonts w:ascii="Courier New" w:hAnsi="Courier New" w:cs="Courier New"/>
            <w:strike/>
            <w:color w:val="000000"/>
            <w:sz w:val="20"/>
            <w:lang w:val="en-US" w:bidi="hi-IN"/>
            <w:rPrChange w:id="171" w:author="Rohit Abhishek" w:date="2021-04-08T19:09:00Z">
              <w:rPr>
                <w:rFonts w:ascii="Courier New" w:hAnsi="Courier New" w:cs="Courier New"/>
                <w:color w:val="000000"/>
                <w:sz w:val="20"/>
                <w:lang w:val="en-US" w:bidi="hi-IN"/>
              </w:rPr>
            </w:rPrChange>
          </w:rPr>
          <w:delText>|  ID   |  L=0  |</w:delText>
        </w:r>
        <w:r w:rsidRPr="00240603" w:rsidDel="00E20B03">
          <w:rPr>
            <w:rFonts w:ascii="Courier New" w:hAnsi="Courier New" w:cs="Courier New"/>
            <w:strike/>
            <w:color w:val="000000"/>
            <w:sz w:val="18"/>
            <w:szCs w:val="18"/>
            <w:lang w:val="en-US" w:bidi="hi-IN"/>
            <w:rPrChange w:id="172" w:author="Rohit Abhishek" w:date="2021-04-08T19:09:00Z">
              <w:rPr>
                <w:rFonts w:ascii="Courier New" w:hAnsi="Courier New" w:cs="Courier New"/>
                <w:color w:val="000000"/>
                <w:sz w:val="18"/>
                <w:szCs w:val="18"/>
                <w:lang w:val="en-US" w:bidi="hi-IN"/>
              </w:rPr>
            </w:rPrChange>
          </w:rPr>
          <w:delText>audio-mixing-gain|</w:delText>
        </w:r>
      </w:del>
    </w:p>
    <w:p w14:paraId="465F84DE" w14:textId="3D083A6F"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73" w:author="Rohit Abhishek" w:date="2021-04-08T19:10:00Z"/>
          <w:rFonts w:ascii="Courier New" w:hAnsi="Courier New" w:cs="Courier New"/>
          <w:strike/>
          <w:color w:val="000000"/>
          <w:sz w:val="20"/>
          <w:lang w:val="en-US" w:bidi="hi-IN"/>
          <w:rPrChange w:id="174" w:author="Rohit Abhishek" w:date="2021-04-08T19:09:00Z">
            <w:rPr>
              <w:del w:id="175" w:author="Rohit Abhishek" w:date="2021-04-08T19:10:00Z"/>
              <w:rFonts w:ascii="Courier New" w:hAnsi="Courier New" w:cs="Courier New"/>
              <w:color w:val="000000"/>
              <w:sz w:val="20"/>
              <w:lang w:val="en-US" w:bidi="hi-IN"/>
            </w:rPr>
          </w:rPrChange>
        </w:rPr>
      </w:pPr>
      <w:del w:id="176" w:author="Rohit Abhishek" w:date="2021-04-08T19:10:00Z">
        <w:r w:rsidRPr="00240603" w:rsidDel="00E20B03">
          <w:rPr>
            <w:rFonts w:ascii="Courier New" w:hAnsi="Courier New" w:cs="Courier New"/>
            <w:strike/>
            <w:color w:val="000000"/>
            <w:sz w:val="20"/>
            <w:lang w:val="en-US" w:bidi="hi-IN"/>
            <w:rPrChange w:id="177" w:author="Rohit Abhishek" w:date="2021-04-08T19:09:00Z">
              <w:rPr>
                <w:rFonts w:ascii="Courier New" w:hAnsi="Courier New" w:cs="Courier New"/>
                <w:color w:val="000000"/>
                <w:sz w:val="20"/>
                <w:lang w:val="en-US" w:bidi="hi-IN"/>
              </w:rPr>
            </w:rPrChange>
          </w:rPr>
          <w:delText xml:space="preserve">      +-+-+-+-+-+-+-+-+-+-+-+-+-+-+-+-+-+-+-+-+-+-+-+-+-+-+-+-+-+-+-+-+</w:delText>
        </w:r>
      </w:del>
    </w:p>
    <w:p w14:paraId="5767D3D3" w14:textId="584DE111" w:rsidR="00565DBE" w:rsidRPr="00240603" w:rsidDel="00E20B03" w:rsidRDefault="00054A3F" w:rsidP="002F1562">
      <w:pPr>
        <w:jc w:val="center"/>
        <w:rPr>
          <w:del w:id="178" w:author="Rohit Abhishek" w:date="2021-04-08T19:10:00Z"/>
          <w:strike/>
          <w:lang w:val="en-US" w:bidi="hi-IN"/>
          <w:rPrChange w:id="179" w:author="Rohit Abhishek" w:date="2021-04-08T19:09:00Z">
            <w:rPr>
              <w:del w:id="180" w:author="Rohit Abhishek" w:date="2021-04-08T19:10:00Z"/>
              <w:lang w:val="en-US" w:bidi="hi-IN"/>
            </w:rPr>
          </w:rPrChange>
        </w:rPr>
      </w:pPr>
      <w:del w:id="181" w:author="Rohit Abhishek" w:date="2021-04-08T19:10:00Z">
        <w:r w:rsidRPr="00240603" w:rsidDel="00E20B03">
          <w:rPr>
            <w:strike/>
            <w:lang w:val="en-US" w:bidi="hi-IN"/>
            <w:rPrChange w:id="182" w:author="Rohit Abhishek" w:date="2021-04-08T19:09:00Z">
              <w:rPr>
                <w:lang w:val="en-US" w:bidi="hi-IN"/>
              </w:rPr>
            </w:rPrChange>
          </w:rPr>
          <w:delText>An example header extension, with three extension elements</w:delText>
        </w:r>
      </w:del>
    </w:p>
    <w:p w14:paraId="19E78E0D" w14:textId="20AA56F0" w:rsidR="006529E8" w:rsidRPr="00240603" w:rsidDel="00E20B03" w:rsidRDefault="00146FD1" w:rsidP="00090C99">
      <w:pPr>
        <w:rPr>
          <w:del w:id="183" w:author="Rohit Abhishek" w:date="2021-04-08T19:10:00Z"/>
          <w:strike/>
          <w:lang w:val="en-US"/>
          <w:rPrChange w:id="184" w:author="Rohit Abhishek" w:date="2021-04-08T19:09:00Z">
            <w:rPr>
              <w:del w:id="185" w:author="Rohit Abhishek" w:date="2021-04-08T19:10:00Z"/>
              <w:lang w:val="en-US"/>
            </w:rPr>
          </w:rPrChange>
        </w:rPr>
      </w:pPr>
      <w:del w:id="186" w:author="Rohit Abhishek" w:date="2021-04-08T19:10:00Z">
        <w:r w:rsidRPr="00240603" w:rsidDel="00E20B03">
          <w:rPr>
            <w:strike/>
            <w:lang w:val="en-US" w:bidi="hi-IN"/>
            <w:rPrChange w:id="187" w:author="Rohit Abhishek" w:date="2021-04-08T19:09:00Z">
              <w:rPr>
                <w:lang w:val="en-US" w:bidi="hi-IN"/>
              </w:rPr>
            </w:rPrChange>
          </w:rPr>
          <w:lastRenderedPageBreak/>
          <w:delText>4-bit ID is the local identifier for the audio-mixing-gain</w:delText>
        </w:r>
        <w:r w:rsidR="00671475" w:rsidRPr="00240603" w:rsidDel="00E20B03">
          <w:rPr>
            <w:strike/>
            <w:lang w:val="en-US" w:bidi="hi-IN"/>
            <w:rPrChange w:id="188" w:author="Rohit Abhishek" w:date="2021-04-08T19:09:00Z">
              <w:rPr>
                <w:lang w:val="en-US" w:bidi="hi-IN"/>
              </w:rPr>
            </w:rPrChange>
          </w:rPr>
          <w:delText xml:space="preserve"> of the 360-degree audio </w:delText>
        </w:r>
        <w:r w:rsidR="00EB746A" w:rsidRPr="00240603" w:rsidDel="00E20B03">
          <w:rPr>
            <w:strike/>
            <w:lang w:val="en-US" w:bidi="hi-IN"/>
            <w:rPrChange w:id="189" w:author="Rohit Abhishek" w:date="2021-04-08T19:09:00Z">
              <w:rPr>
                <w:lang w:val="en-US" w:bidi="hi-IN"/>
              </w:rPr>
            </w:rPrChange>
          </w:rPr>
          <w:delText>or</w:delText>
        </w:r>
        <w:r w:rsidR="00671475" w:rsidRPr="00240603" w:rsidDel="00E20B03">
          <w:rPr>
            <w:strike/>
            <w:lang w:val="en-US" w:bidi="hi-IN"/>
            <w:rPrChange w:id="190" w:author="Rohit Abhishek" w:date="2021-04-08T19:09:00Z">
              <w:rPr>
                <w:lang w:val="en-US" w:bidi="hi-IN"/>
              </w:rPr>
            </w:rPrChange>
          </w:rPr>
          <w:delText xml:space="preserve"> the overlay audio</w:delText>
        </w:r>
        <w:r w:rsidR="00A012CD" w:rsidRPr="00240603" w:rsidDel="00E20B03">
          <w:rPr>
            <w:strike/>
            <w:lang w:val="en-US" w:bidi="hi-IN"/>
            <w:rPrChange w:id="191" w:author="Rohit Abhishek" w:date="2021-04-08T19:09:00Z">
              <w:rPr>
                <w:lang w:val="en-US" w:bidi="hi-IN"/>
              </w:rPr>
            </w:rPrChange>
          </w:rPr>
          <w:delText>. The</w:delText>
        </w:r>
        <w:r w:rsidR="00677342" w:rsidRPr="00240603" w:rsidDel="00E20B03">
          <w:rPr>
            <w:strike/>
            <w:lang w:val="en-US" w:bidi="hi-IN"/>
            <w:rPrChange w:id="192" w:author="Rohit Abhishek" w:date="2021-04-08T19:09:00Z">
              <w:rPr>
                <w:lang w:val="en-US" w:bidi="hi-IN"/>
              </w:rPr>
            </w:rPrChange>
          </w:rPr>
          <w:delText xml:space="preserve"> 4-bit length is the size of this header extension element following the one-byte header.</w:delText>
        </w:r>
        <w:r w:rsidR="00D3796E" w:rsidRPr="00240603" w:rsidDel="00E20B03">
          <w:rPr>
            <w:strike/>
            <w:lang w:val="en-US" w:bidi="hi-IN"/>
            <w:rPrChange w:id="193" w:author="Rohit Abhishek" w:date="2021-04-08T19:09:00Z">
              <w:rPr>
                <w:lang w:val="en-US" w:bidi="hi-IN"/>
              </w:rPr>
            </w:rPrChange>
          </w:rPr>
          <w:delText xml:space="preserve"> Additionally, having these extensions added to a single header extension; reduces the overhead/complexity of the ITT4RT-Rx client parsing multiple cross-stream packets and then putting them together.</w:delText>
        </w:r>
      </w:del>
    </w:p>
    <w:p w14:paraId="12740AA0" w14:textId="01223B1A" w:rsidR="00EB4591" w:rsidRPr="00240603" w:rsidDel="00E20B03" w:rsidRDefault="006529E8" w:rsidP="00A5753D">
      <w:pPr>
        <w:rPr>
          <w:del w:id="194" w:author="Rohit Abhishek" w:date="2021-04-08T19:10:00Z"/>
          <w:strike/>
          <w:lang w:val="en-US"/>
          <w:rPrChange w:id="195" w:author="Rohit Abhishek" w:date="2021-04-08T19:09:00Z">
            <w:rPr>
              <w:del w:id="196" w:author="Rohit Abhishek" w:date="2021-04-08T19:10:00Z"/>
              <w:lang w:val="en-US"/>
            </w:rPr>
          </w:rPrChange>
        </w:rPr>
      </w:pPr>
      <w:del w:id="197" w:author="Rohit Abhishek" w:date="2021-04-08T19:10:00Z">
        <w:r w:rsidRPr="00240603" w:rsidDel="00E20B03">
          <w:rPr>
            <w:strike/>
            <w:lang w:val="en-US"/>
            <w:rPrChange w:id="198" w:author="Rohit Abhishek" w:date="2021-04-08T19:09:00Z">
              <w:rPr>
                <w:lang w:val="en-US"/>
              </w:rPr>
            </w:rPrChange>
          </w:rPr>
          <w:delText xml:space="preserve">The above extension is applicable when streams of the 360-degree audio and overlay audio are sent in a single RTP session. </w:delText>
        </w:r>
      </w:del>
    </w:p>
    <w:p w14:paraId="4360E1F8" w14:textId="77777777" w:rsidR="00FF0005" w:rsidRPr="00043A60" w:rsidRDefault="00FF0005" w:rsidP="00FF0005">
      <w:pPr>
        <w:pStyle w:val="Heading1"/>
      </w:pPr>
      <w:r w:rsidRPr="00043A60">
        <w:t>Proposal</w:t>
      </w:r>
    </w:p>
    <w:p w14:paraId="76C9B22B" w14:textId="379E3DE2" w:rsidR="00FF0005" w:rsidRPr="006529E8" w:rsidRDefault="00FF0005" w:rsidP="00FF0005">
      <w:pPr>
        <w:rPr>
          <w:lang w:val="en-US"/>
        </w:rPr>
      </w:pPr>
      <w:r w:rsidRPr="003F72B6">
        <w:rPr>
          <w:lang w:val="en-US"/>
        </w:rPr>
        <w:t xml:space="preserve">The proposal is to add the above text to section 3.9 in the PD. </w:t>
      </w:r>
    </w:p>
    <w:p w14:paraId="32C51BF9" w14:textId="77777777" w:rsidR="00FF0005" w:rsidRPr="00043A60" w:rsidRDefault="00FF0005" w:rsidP="00FF0005">
      <w:pPr>
        <w:pStyle w:val="Heading1"/>
      </w:pPr>
      <w:r w:rsidRPr="00043A60">
        <w:t>References</w:t>
      </w:r>
    </w:p>
    <w:p w14:paraId="4ECEFF24" w14:textId="2CD82186" w:rsidR="00FF0005" w:rsidRPr="00043A60" w:rsidRDefault="00FF0005" w:rsidP="00FF0005">
      <w:pPr>
        <w:numPr>
          <w:ilvl w:val="0"/>
          <w:numId w:val="21"/>
        </w:numPr>
        <w:overflowPunct/>
        <w:autoSpaceDE/>
        <w:autoSpaceDN/>
        <w:adjustRightInd/>
        <w:spacing w:after="0"/>
        <w:textAlignment w:val="auto"/>
        <w:rPr>
          <w:lang w:val="en-US"/>
        </w:rPr>
      </w:pPr>
      <w:r w:rsidRPr="00043A60">
        <w:rPr>
          <w:lang w:val="en-US"/>
        </w:rPr>
        <w:t>IETF RFC 8285</w:t>
      </w:r>
      <w:r w:rsidR="00625BA5" w:rsidRPr="00043A60">
        <w:rPr>
          <w:lang w:val="en-US"/>
        </w:rPr>
        <w:t xml:space="preserve"> (2017) “A General Mechanism for RTP Header Extensions”</w:t>
      </w:r>
    </w:p>
    <w:p w14:paraId="7A8AD483" w14:textId="1E1C10BB" w:rsidR="00A315E1" w:rsidRPr="00043A60" w:rsidRDefault="003B074A" w:rsidP="00FF0005">
      <w:pPr>
        <w:numPr>
          <w:ilvl w:val="0"/>
          <w:numId w:val="21"/>
        </w:numPr>
        <w:overflowPunct/>
        <w:autoSpaceDE/>
        <w:autoSpaceDN/>
        <w:adjustRightInd/>
        <w:spacing w:after="0"/>
        <w:textAlignment w:val="auto"/>
        <w:rPr>
          <w:lang w:val="en-US"/>
        </w:rPr>
      </w:pPr>
      <w:r w:rsidRPr="00043A60">
        <w:rPr>
          <w:lang w:val="en-US"/>
        </w:rPr>
        <w:t>IETF RFC 6465 (2011) “A Real-time Transport Protocol (RTP) Header Extension for Client-to-Mixer Audio Level Indication”</w:t>
      </w:r>
    </w:p>
    <w:p w14:paraId="5EA33B78" w14:textId="04648175" w:rsidR="00FF0005" w:rsidRPr="00043A60" w:rsidRDefault="00FF0005" w:rsidP="00A5753D">
      <w:pPr>
        <w:rPr>
          <w:lang w:val="en-US"/>
        </w:rPr>
      </w:pPr>
    </w:p>
    <w:p w14:paraId="7DBB139F" w14:textId="041751EF" w:rsidR="009846BA" w:rsidRPr="00043A60" w:rsidRDefault="009846BA"/>
    <w:sectPr w:rsidR="009846BA" w:rsidRPr="00043A60">
      <w:footerReference w:type="default" r:id="rId7"/>
      <w:footnotePr>
        <w:numRestart w:val="eachSect"/>
      </w:footnotePr>
      <w:pgSz w:w="11907" w:h="16840" w:code="9"/>
      <w:pgMar w:top="1418" w:right="1134" w:bottom="1134" w:left="1418" w:header="680" w:footer="567"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FE658" w14:textId="77777777" w:rsidR="003642DD" w:rsidRDefault="003642DD">
      <w:pPr>
        <w:spacing w:after="0"/>
      </w:pPr>
      <w:r>
        <w:separator/>
      </w:r>
    </w:p>
  </w:endnote>
  <w:endnote w:type="continuationSeparator" w:id="0">
    <w:p w14:paraId="13730E2D" w14:textId="77777777" w:rsidR="003642DD" w:rsidRDefault="003642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ABE1" w14:textId="77777777" w:rsidR="00862BDF" w:rsidRDefault="00862BD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005ED" w14:textId="77777777" w:rsidR="003642DD" w:rsidRDefault="003642DD">
      <w:pPr>
        <w:spacing w:after="0"/>
      </w:pPr>
      <w:r>
        <w:separator/>
      </w:r>
    </w:p>
  </w:footnote>
  <w:footnote w:type="continuationSeparator" w:id="0">
    <w:p w14:paraId="003EC037" w14:textId="77777777" w:rsidR="003642DD" w:rsidRDefault="003642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2F2"/>
    <w:multiLevelType w:val="hybridMultilevel"/>
    <w:tmpl w:val="711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46D60"/>
    <w:multiLevelType w:val="hybridMultilevel"/>
    <w:tmpl w:val="45869606"/>
    <w:lvl w:ilvl="0" w:tplc="07C6B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64C9E"/>
    <w:multiLevelType w:val="hybridMultilevel"/>
    <w:tmpl w:val="8792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16E6D"/>
    <w:multiLevelType w:val="hybridMultilevel"/>
    <w:tmpl w:val="C1FC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E0771"/>
    <w:multiLevelType w:val="hybridMultilevel"/>
    <w:tmpl w:val="55BC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56314"/>
    <w:multiLevelType w:val="hybridMultilevel"/>
    <w:tmpl w:val="6E94B8C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3C83ABF"/>
    <w:multiLevelType w:val="hybridMultilevel"/>
    <w:tmpl w:val="45869606"/>
    <w:lvl w:ilvl="0" w:tplc="07C6B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97B7E"/>
    <w:multiLevelType w:val="hybridMultilevel"/>
    <w:tmpl w:val="C504B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95ACF"/>
    <w:multiLevelType w:val="hybridMultilevel"/>
    <w:tmpl w:val="0D32ABA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432820F2"/>
    <w:multiLevelType w:val="hybridMultilevel"/>
    <w:tmpl w:val="2A84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81922"/>
    <w:multiLevelType w:val="hybridMultilevel"/>
    <w:tmpl w:val="B9BE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45406"/>
    <w:multiLevelType w:val="hybridMultilevel"/>
    <w:tmpl w:val="47D400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4259E"/>
    <w:multiLevelType w:val="hybridMultilevel"/>
    <w:tmpl w:val="9894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818F3"/>
    <w:multiLevelType w:val="hybridMultilevel"/>
    <w:tmpl w:val="9D343A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A37FE"/>
    <w:multiLevelType w:val="multilevel"/>
    <w:tmpl w:val="6246B3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ADF41CE"/>
    <w:multiLevelType w:val="hybridMultilevel"/>
    <w:tmpl w:val="44527E8C"/>
    <w:lvl w:ilvl="0" w:tplc="BEE853D6">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83498B"/>
    <w:multiLevelType w:val="hybridMultilevel"/>
    <w:tmpl w:val="6136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73243"/>
    <w:multiLevelType w:val="multilevel"/>
    <w:tmpl w:val="EBF014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E15398E"/>
    <w:multiLevelType w:val="hybridMultilevel"/>
    <w:tmpl w:val="68503B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9"/>
  </w:num>
  <w:num w:numId="4">
    <w:abstractNumId w:val="15"/>
  </w:num>
  <w:num w:numId="5">
    <w:abstractNumId w:val="11"/>
  </w:num>
  <w:num w:numId="6">
    <w:abstractNumId w:val="3"/>
  </w:num>
  <w:num w:numId="7">
    <w:abstractNumId w:val="13"/>
  </w:num>
  <w:num w:numId="8">
    <w:abstractNumId w:val="0"/>
  </w:num>
  <w:num w:numId="9">
    <w:abstractNumId w:val="2"/>
  </w:num>
  <w:num w:numId="10">
    <w:abstractNumId w:val="4"/>
  </w:num>
  <w:num w:numId="11">
    <w:abstractNumId w:val="16"/>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8"/>
  </w:num>
  <w:num w:numId="18">
    <w:abstractNumId w:val="1"/>
  </w:num>
  <w:num w:numId="19">
    <w:abstractNumId w:val="6"/>
  </w:num>
  <w:num w:numId="20">
    <w:abstractNumId w:val="17"/>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berg, Peter">
    <w15:presenceInfo w15:providerId="AD" w15:userId="S::Peter.Isberg@sony.com::8d5e7a1d-ad55-4b4c-859d-b3576f4c7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M7Y0tDQxMjI0MDVX0lEKTi0uzszPAykwrAUAtLUK5SwAAAA="/>
  </w:docVars>
  <w:rsids>
    <w:rsidRoot w:val="006B6950"/>
    <w:rsid w:val="00011BD9"/>
    <w:rsid w:val="00043310"/>
    <w:rsid w:val="00043A60"/>
    <w:rsid w:val="000515D1"/>
    <w:rsid w:val="00054A3F"/>
    <w:rsid w:val="000556AC"/>
    <w:rsid w:val="00090C99"/>
    <w:rsid w:val="000C7633"/>
    <w:rsid w:val="000D70A8"/>
    <w:rsid w:val="000F1441"/>
    <w:rsid w:val="00115C8C"/>
    <w:rsid w:val="00120486"/>
    <w:rsid w:val="00125B9F"/>
    <w:rsid w:val="00146FD1"/>
    <w:rsid w:val="00161C74"/>
    <w:rsid w:val="001805AA"/>
    <w:rsid w:val="00184C3B"/>
    <w:rsid w:val="00190C88"/>
    <w:rsid w:val="00191F68"/>
    <w:rsid w:val="001975B9"/>
    <w:rsid w:val="001C39CB"/>
    <w:rsid w:val="001D19B1"/>
    <w:rsid w:val="001E103D"/>
    <w:rsid w:val="001F0133"/>
    <w:rsid w:val="001F350F"/>
    <w:rsid w:val="00233378"/>
    <w:rsid w:val="00240603"/>
    <w:rsid w:val="00247464"/>
    <w:rsid w:val="00256A58"/>
    <w:rsid w:val="002609AA"/>
    <w:rsid w:val="00281EA9"/>
    <w:rsid w:val="00285AA4"/>
    <w:rsid w:val="002867A0"/>
    <w:rsid w:val="00287F22"/>
    <w:rsid w:val="00292686"/>
    <w:rsid w:val="002A0391"/>
    <w:rsid w:val="002A2946"/>
    <w:rsid w:val="002A33CE"/>
    <w:rsid w:val="002C42AD"/>
    <w:rsid w:val="002E6640"/>
    <w:rsid w:val="002F04AA"/>
    <w:rsid w:val="002F1562"/>
    <w:rsid w:val="002F3846"/>
    <w:rsid w:val="003173CF"/>
    <w:rsid w:val="00323291"/>
    <w:rsid w:val="00324FD9"/>
    <w:rsid w:val="00351421"/>
    <w:rsid w:val="003642DD"/>
    <w:rsid w:val="003763D4"/>
    <w:rsid w:val="00382C21"/>
    <w:rsid w:val="003B074A"/>
    <w:rsid w:val="003B0EB1"/>
    <w:rsid w:val="003C41F8"/>
    <w:rsid w:val="003D4B7B"/>
    <w:rsid w:val="003E2D61"/>
    <w:rsid w:val="003F72B6"/>
    <w:rsid w:val="004143EE"/>
    <w:rsid w:val="004340B8"/>
    <w:rsid w:val="004428A8"/>
    <w:rsid w:val="00447BDB"/>
    <w:rsid w:val="00455EA6"/>
    <w:rsid w:val="0049465D"/>
    <w:rsid w:val="004B5D00"/>
    <w:rsid w:val="005059CD"/>
    <w:rsid w:val="005239DD"/>
    <w:rsid w:val="00563CC3"/>
    <w:rsid w:val="00565DBE"/>
    <w:rsid w:val="00567ED6"/>
    <w:rsid w:val="0057604C"/>
    <w:rsid w:val="00577241"/>
    <w:rsid w:val="005862E8"/>
    <w:rsid w:val="00586BFF"/>
    <w:rsid w:val="005A65FB"/>
    <w:rsid w:val="005C3838"/>
    <w:rsid w:val="005D371A"/>
    <w:rsid w:val="005D5162"/>
    <w:rsid w:val="00625BA5"/>
    <w:rsid w:val="006265C1"/>
    <w:rsid w:val="006529E8"/>
    <w:rsid w:val="006564C8"/>
    <w:rsid w:val="00671475"/>
    <w:rsid w:val="00677342"/>
    <w:rsid w:val="006B64D8"/>
    <w:rsid w:val="006B6950"/>
    <w:rsid w:val="006C5EF7"/>
    <w:rsid w:val="006D576D"/>
    <w:rsid w:val="00703117"/>
    <w:rsid w:val="00711FB0"/>
    <w:rsid w:val="007221E3"/>
    <w:rsid w:val="00734F95"/>
    <w:rsid w:val="00737586"/>
    <w:rsid w:val="00780132"/>
    <w:rsid w:val="0078294A"/>
    <w:rsid w:val="00782D28"/>
    <w:rsid w:val="007A135F"/>
    <w:rsid w:val="007C7311"/>
    <w:rsid w:val="007D45FF"/>
    <w:rsid w:val="007F43E8"/>
    <w:rsid w:val="00802BE3"/>
    <w:rsid w:val="00803B86"/>
    <w:rsid w:val="00845352"/>
    <w:rsid w:val="00857243"/>
    <w:rsid w:val="00862BDF"/>
    <w:rsid w:val="00894CAE"/>
    <w:rsid w:val="008B3134"/>
    <w:rsid w:val="008C18A1"/>
    <w:rsid w:val="008D676D"/>
    <w:rsid w:val="008E6A74"/>
    <w:rsid w:val="00904A63"/>
    <w:rsid w:val="00910EFA"/>
    <w:rsid w:val="00917359"/>
    <w:rsid w:val="0092304C"/>
    <w:rsid w:val="009406A8"/>
    <w:rsid w:val="009419E9"/>
    <w:rsid w:val="00952132"/>
    <w:rsid w:val="00970122"/>
    <w:rsid w:val="009820FD"/>
    <w:rsid w:val="0098229F"/>
    <w:rsid w:val="009846BA"/>
    <w:rsid w:val="009906FF"/>
    <w:rsid w:val="00997171"/>
    <w:rsid w:val="009C0CD8"/>
    <w:rsid w:val="009C3EAF"/>
    <w:rsid w:val="009E0580"/>
    <w:rsid w:val="009F1431"/>
    <w:rsid w:val="009F4ED0"/>
    <w:rsid w:val="00A006D9"/>
    <w:rsid w:val="00A012CD"/>
    <w:rsid w:val="00A048A6"/>
    <w:rsid w:val="00A073A3"/>
    <w:rsid w:val="00A1085B"/>
    <w:rsid w:val="00A21A6A"/>
    <w:rsid w:val="00A315E1"/>
    <w:rsid w:val="00A44C77"/>
    <w:rsid w:val="00A5753D"/>
    <w:rsid w:val="00A61E50"/>
    <w:rsid w:val="00A679AF"/>
    <w:rsid w:val="00A931DA"/>
    <w:rsid w:val="00AA3773"/>
    <w:rsid w:val="00AC0F56"/>
    <w:rsid w:val="00AD3E0F"/>
    <w:rsid w:val="00AE02A2"/>
    <w:rsid w:val="00AF1D67"/>
    <w:rsid w:val="00AF2AE6"/>
    <w:rsid w:val="00B04815"/>
    <w:rsid w:val="00B106FD"/>
    <w:rsid w:val="00B323D3"/>
    <w:rsid w:val="00B47CAB"/>
    <w:rsid w:val="00B7091A"/>
    <w:rsid w:val="00B72698"/>
    <w:rsid w:val="00B74C83"/>
    <w:rsid w:val="00B85B2F"/>
    <w:rsid w:val="00B91E85"/>
    <w:rsid w:val="00B93353"/>
    <w:rsid w:val="00BB0263"/>
    <w:rsid w:val="00BE726B"/>
    <w:rsid w:val="00BF41CD"/>
    <w:rsid w:val="00C03CFE"/>
    <w:rsid w:val="00C17D96"/>
    <w:rsid w:val="00C248F8"/>
    <w:rsid w:val="00C30146"/>
    <w:rsid w:val="00C331E1"/>
    <w:rsid w:val="00C60815"/>
    <w:rsid w:val="00C6197F"/>
    <w:rsid w:val="00C6438A"/>
    <w:rsid w:val="00C779EB"/>
    <w:rsid w:val="00C842C6"/>
    <w:rsid w:val="00C9060F"/>
    <w:rsid w:val="00CA0F88"/>
    <w:rsid w:val="00CA47E4"/>
    <w:rsid w:val="00CC05B2"/>
    <w:rsid w:val="00CC64D1"/>
    <w:rsid w:val="00CE319D"/>
    <w:rsid w:val="00D11154"/>
    <w:rsid w:val="00D12F33"/>
    <w:rsid w:val="00D3796E"/>
    <w:rsid w:val="00D455E0"/>
    <w:rsid w:val="00D5020E"/>
    <w:rsid w:val="00D655FD"/>
    <w:rsid w:val="00D80B50"/>
    <w:rsid w:val="00D813A3"/>
    <w:rsid w:val="00DA0F22"/>
    <w:rsid w:val="00DD2FFE"/>
    <w:rsid w:val="00DF6A86"/>
    <w:rsid w:val="00E12ECB"/>
    <w:rsid w:val="00E20B03"/>
    <w:rsid w:val="00E37311"/>
    <w:rsid w:val="00E50346"/>
    <w:rsid w:val="00E51211"/>
    <w:rsid w:val="00E55989"/>
    <w:rsid w:val="00E6096B"/>
    <w:rsid w:val="00E75F8F"/>
    <w:rsid w:val="00EA19AB"/>
    <w:rsid w:val="00EB2301"/>
    <w:rsid w:val="00EB4591"/>
    <w:rsid w:val="00EB5733"/>
    <w:rsid w:val="00EB746A"/>
    <w:rsid w:val="00ED367D"/>
    <w:rsid w:val="00ED3BD4"/>
    <w:rsid w:val="00F14892"/>
    <w:rsid w:val="00F149AA"/>
    <w:rsid w:val="00F314ED"/>
    <w:rsid w:val="00F36922"/>
    <w:rsid w:val="00F436DC"/>
    <w:rsid w:val="00F54337"/>
    <w:rsid w:val="00F576F3"/>
    <w:rsid w:val="00F7165F"/>
    <w:rsid w:val="00F8162B"/>
    <w:rsid w:val="00F91D9C"/>
    <w:rsid w:val="00F95638"/>
    <w:rsid w:val="00FA09B1"/>
    <w:rsid w:val="00FB53B5"/>
    <w:rsid w:val="00FC188C"/>
    <w:rsid w:val="00FE56AC"/>
    <w:rsid w:val="00FF0005"/>
    <w:rsid w:val="00FF481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0CC39"/>
  <w15:chartTrackingRefBased/>
  <w15:docId w15:val="{3FBD4A04-D73F-2E4E-A27B-876CA6AE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11"/>
    <w:pPr>
      <w:overflowPunct w:val="0"/>
      <w:autoSpaceDE w:val="0"/>
      <w:autoSpaceDN w:val="0"/>
      <w:adjustRightInd w:val="0"/>
      <w:spacing w:after="180"/>
      <w:textAlignment w:val="baseline"/>
    </w:pPr>
    <w:rPr>
      <w:rFonts w:ascii="Times New Roman" w:eastAsia="Times New Roman" w:hAnsi="Times New Roman" w:cs="Times New Roman"/>
      <w:szCs w:val="20"/>
      <w:lang w:val="en-GB" w:bidi="ar-SA"/>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uiPriority w:val="9"/>
    <w:qFormat/>
    <w:rsid w:val="00E37311"/>
    <w:pPr>
      <w:keepNext/>
      <w:keepLines/>
      <w:numPr>
        <w:numId w:val="1"/>
      </w:numPr>
      <w:overflowPunct w:val="0"/>
      <w:autoSpaceDE w:val="0"/>
      <w:autoSpaceDN w:val="0"/>
      <w:adjustRightInd w:val="0"/>
      <w:spacing w:before="240" w:after="180"/>
      <w:textAlignment w:val="baseline"/>
      <w:outlineLvl w:val="0"/>
    </w:pPr>
    <w:rPr>
      <w:rFonts w:ascii="Arial" w:eastAsia="Times New Roman" w:hAnsi="Arial" w:cs="Times New Roman"/>
      <w:sz w:val="36"/>
      <w:szCs w:val="20"/>
      <w:lang w:bidi="ar-S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qFormat/>
    <w:rsid w:val="00E37311"/>
    <w:pPr>
      <w:numPr>
        <w:ilvl w:val="1"/>
      </w:numPr>
      <w:spacing w:before="180"/>
      <w:outlineLvl w:val="1"/>
    </w:pPr>
    <w:rPr>
      <w:sz w:val="32"/>
    </w:rPr>
  </w:style>
  <w:style w:type="paragraph" w:styleId="Heading3">
    <w:name w:val="heading 3"/>
    <w:aliases w:val="H3,h3,h31,h32,THeading 3,H31,Titre 3,Org Heading 1"/>
    <w:basedOn w:val="Heading2"/>
    <w:next w:val="Normal"/>
    <w:link w:val="Heading3Char"/>
    <w:qFormat/>
    <w:rsid w:val="00E37311"/>
    <w:pPr>
      <w:numPr>
        <w:ilvl w:val="2"/>
      </w:numPr>
      <w:spacing w:before="120"/>
      <w:outlineLvl w:val="2"/>
    </w:pPr>
    <w:rPr>
      <w:b/>
      <w:sz w:val="28"/>
    </w:rPr>
  </w:style>
  <w:style w:type="paragraph" w:styleId="Heading4">
    <w:name w:val="heading 4"/>
    <w:aliases w:val="H4,h4,h41,heading 41,h42,heading 42,h43,H41,H42,H43,H411,h411,H421,h421,H44,h44,H412,h412,H422,h422,H431,h431,H45,h45,H413,h413,H423,h423,H432,h432,H46,h46,H47,h47,Org Heading 2,Heading 4 Char1 Char,Heading 4 Char Char Char,Titre 4"/>
    <w:basedOn w:val="Heading3"/>
    <w:next w:val="Normal"/>
    <w:link w:val="Heading4Char"/>
    <w:qFormat/>
    <w:rsid w:val="00E37311"/>
    <w:pPr>
      <w:numPr>
        <w:ilvl w:val="3"/>
      </w:numPr>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qFormat/>
    <w:rsid w:val="00E37311"/>
    <w:pPr>
      <w:numPr>
        <w:ilvl w:val="4"/>
      </w:numPr>
      <w:outlineLvl w:val="4"/>
    </w:pPr>
    <w:rPr>
      <w:sz w:val="22"/>
    </w:rPr>
  </w:style>
  <w:style w:type="paragraph" w:styleId="Heading6">
    <w:name w:val="heading 6"/>
    <w:aliases w:val="TOC header,Bullet list,sub-dash,sd,5,Appendix,T1,h6,Heading6,h61,h62,H61,Titre 6,Alt+6"/>
    <w:basedOn w:val="H6"/>
    <w:next w:val="Normal"/>
    <w:link w:val="Heading6Char"/>
    <w:qFormat/>
    <w:rsid w:val="00E37311"/>
    <w:pPr>
      <w:numPr>
        <w:ilvl w:val="5"/>
      </w:numPr>
      <w:outlineLvl w:val="5"/>
    </w:pPr>
  </w:style>
  <w:style w:type="paragraph" w:styleId="Heading7">
    <w:name w:val="heading 7"/>
    <w:aliases w:val="Bulleted list,L7,st,SDL title,h7,Alt+7,Alt+71,Alt+72,Alt+73,Alt+74,Alt+75,Alt+76,Alt+77,Alt+78,Alt+79,Alt+710,Alt+711,Alt+712,Alt+713"/>
    <w:basedOn w:val="H6"/>
    <w:next w:val="Normal"/>
    <w:link w:val="Heading7Char"/>
    <w:qFormat/>
    <w:rsid w:val="00E37311"/>
    <w:pPr>
      <w:numPr>
        <w:ilvl w:val="6"/>
      </w:num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rsid w:val="00E37311"/>
    <w:pPr>
      <w:numPr>
        <w:ilvl w:val="7"/>
      </w:numPr>
      <w:outlineLvl w:val="7"/>
    </w:pPr>
  </w:style>
  <w:style w:type="paragraph" w:styleId="Heading9">
    <w:name w:val="heading 9"/>
    <w:aliases w:val="Figure Heading,FH,Titre 10,tt,ft,HF,Figures,Alt+9"/>
    <w:basedOn w:val="Heading8"/>
    <w:next w:val="Normal"/>
    <w:link w:val="Heading9Char"/>
    <w:qFormat/>
    <w:rsid w:val="00E373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9"/>
    <w:rsid w:val="00E37311"/>
    <w:rPr>
      <w:rFonts w:ascii="Arial" w:eastAsia="Times New Roman" w:hAnsi="Arial" w:cs="Times New Roman"/>
      <w:sz w:val="36"/>
      <w:szCs w:val="20"/>
      <w:lang w:bidi="ar-S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rsid w:val="00E37311"/>
    <w:rPr>
      <w:rFonts w:ascii="Arial" w:eastAsia="Times New Roman" w:hAnsi="Arial" w:cs="Times New Roman"/>
      <w:sz w:val="32"/>
      <w:szCs w:val="20"/>
      <w:lang w:bidi="ar-SA"/>
    </w:rPr>
  </w:style>
  <w:style w:type="character" w:customStyle="1" w:styleId="Heading3Char">
    <w:name w:val="Heading 3 Char"/>
    <w:aliases w:val="H3 Char,h3 Char,h31 Char,h32 Char,THeading 3 Char,H31 Char,Titre 3 Char,Org Heading 1 Char"/>
    <w:basedOn w:val="DefaultParagraphFont"/>
    <w:link w:val="Heading3"/>
    <w:rsid w:val="00E37311"/>
    <w:rPr>
      <w:rFonts w:ascii="Arial" w:eastAsia="Times New Roman" w:hAnsi="Arial" w:cs="Times New Roman"/>
      <w:b/>
      <w:sz w:val="28"/>
      <w:szCs w:val="20"/>
      <w:lang w:bidi="ar-SA"/>
    </w:rPr>
  </w:style>
  <w:style w:type="character" w:customStyle="1" w:styleId="Heading4Char">
    <w:name w:val="Heading 4 Char"/>
    <w:aliases w:val="H4 Char,h4 Char,h41 Char,heading 41 Char,h42 Char,heading 42 Char,h43 Char,H41 Char,H42 Char,H43 Char,H411 Char,h411 Char,H421 Char,h421 Char,H44 Char,h44 Char,H412 Char,h412 Char,H422 Char,h422 Char,H431 Char,h431 Char,H45 Char,h45 Char"/>
    <w:basedOn w:val="DefaultParagraphFont"/>
    <w:link w:val="Heading4"/>
    <w:rsid w:val="00E37311"/>
    <w:rPr>
      <w:rFonts w:ascii="Arial" w:eastAsia="Times New Roman" w:hAnsi="Arial" w:cs="Times New Roman"/>
      <w:b/>
      <w:szCs w:val="20"/>
      <w:lang w:bidi="ar-SA"/>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basedOn w:val="DefaultParagraphFont"/>
    <w:link w:val="Heading5"/>
    <w:rsid w:val="00E37311"/>
    <w:rPr>
      <w:rFonts w:ascii="Arial" w:eastAsia="Times New Roman" w:hAnsi="Arial" w:cs="Times New Roman"/>
      <w:b/>
      <w:sz w:val="22"/>
      <w:szCs w:val="20"/>
      <w:lang w:bidi="ar-SA"/>
    </w:rPr>
  </w:style>
  <w:style w:type="character" w:customStyle="1" w:styleId="Heading6Char">
    <w:name w:val="Heading 6 Char"/>
    <w:aliases w:val="TOC header Char,Bullet list Char,sub-dash Char,sd Char,5 Char,Appendix Char,T1 Char,h6 Char,Heading6 Char,h61 Char,h62 Char,H61 Char,Titre 6 Char,Alt+6 Char"/>
    <w:basedOn w:val="DefaultParagraphFont"/>
    <w:link w:val="Heading6"/>
    <w:rsid w:val="00E37311"/>
    <w:rPr>
      <w:rFonts w:ascii="Arial" w:eastAsia="Times New Roman" w:hAnsi="Arial" w:cs="Times New Roman"/>
      <w:b/>
      <w:sz w:val="20"/>
      <w:szCs w:val="20"/>
      <w:lang w:bidi="ar-S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E37311"/>
    <w:rPr>
      <w:rFonts w:ascii="Arial" w:eastAsia="Times New Roman" w:hAnsi="Arial" w:cs="Times New Roman"/>
      <w:b/>
      <w:sz w:val="20"/>
      <w:szCs w:val="20"/>
      <w:lang w:bidi="ar-S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basedOn w:val="DefaultParagraphFont"/>
    <w:link w:val="Heading8"/>
    <w:rsid w:val="00E37311"/>
    <w:rPr>
      <w:rFonts w:ascii="Arial" w:eastAsia="Times New Roman" w:hAnsi="Arial" w:cs="Times New Roman"/>
      <w:sz w:val="36"/>
      <w:szCs w:val="20"/>
      <w:lang w:bidi="ar-SA"/>
    </w:rPr>
  </w:style>
  <w:style w:type="character" w:customStyle="1" w:styleId="Heading9Char">
    <w:name w:val="Heading 9 Char"/>
    <w:aliases w:val="Figure Heading Char,FH Char,Titre 10 Char,tt Char,ft Char,HF Char,Figures Char,Alt+9 Char"/>
    <w:basedOn w:val="DefaultParagraphFont"/>
    <w:link w:val="Heading9"/>
    <w:rsid w:val="00E37311"/>
    <w:rPr>
      <w:rFonts w:ascii="Arial" w:eastAsia="Times New Roman" w:hAnsi="Arial" w:cs="Times New Roman"/>
      <w:sz w:val="36"/>
      <w:szCs w:val="20"/>
      <w:lang w:bidi="ar-SA"/>
    </w:rPr>
  </w:style>
  <w:style w:type="paragraph" w:styleId="TOC8">
    <w:name w:val="toc 8"/>
    <w:basedOn w:val="TOC1"/>
    <w:semiHidden/>
    <w:rsid w:val="00E37311"/>
    <w:pPr>
      <w:spacing w:before="180"/>
      <w:ind w:left="2693" w:hanging="2693"/>
    </w:pPr>
    <w:rPr>
      <w:b/>
    </w:rPr>
  </w:style>
  <w:style w:type="paragraph" w:styleId="TOC1">
    <w:name w:val="toc 1"/>
    <w:semiHidden/>
    <w:rsid w:val="00E3731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cs="Times New Roman"/>
      <w:noProof/>
      <w:sz w:val="22"/>
      <w:szCs w:val="20"/>
      <w:lang w:bidi="ar-SA"/>
    </w:rPr>
  </w:style>
  <w:style w:type="paragraph" w:customStyle="1" w:styleId="ZT">
    <w:name w:val="ZT"/>
    <w:rsid w:val="00E3731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szCs w:val="20"/>
      <w:lang w:val="en-GB" w:bidi="ar-SA"/>
    </w:rPr>
  </w:style>
  <w:style w:type="paragraph" w:styleId="TOC5">
    <w:name w:val="toc 5"/>
    <w:basedOn w:val="TOC4"/>
    <w:semiHidden/>
    <w:rsid w:val="00E37311"/>
    <w:pPr>
      <w:ind w:left="1701" w:hanging="1701"/>
    </w:pPr>
  </w:style>
  <w:style w:type="paragraph" w:styleId="TOC4">
    <w:name w:val="toc 4"/>
    <w:basedOn w:val="TOC3"/>
    <w:semiHidden/>
    <w:rsid w:val="00E37311"/>
    <w:pPr>
      <w:ind w:left="1418" w:hanging="1418"/>
    </w:pPr>
  </w:style>
  <w:style w:type="paragraph" w:styleId="TOC3">
    <w:name w:val="toc 3"/>
    <w:basedOn w:val="TOC2"/>
    <w:semiHidden/>
    <w:rsid w:val="00E37311"/>
    <w:pPr>
      <w:ind w:left="1134" w:hanging="1134"/>
    </w:pPr>
  </w:style>
  <w:style w:type="paragraph" w:styleId="TOC2">
    <w:name w:val="toc 2"/>
    <w:basedOn w:val="TOC1"/>
    <w:semiHidden/>
    <w:rsid w:val="00E37311"/>
    <w:pPr>
      <w:keepNext w:val="0"/>
      <w:spacing w:before="0"/>
      <w:ind w:left="851" w:hanging="851"/>
    </w:pPr>
    <w:rPr>
      <w:sz w:val="20"/>
    </w:rPr>
  </w:style>
  <w:style w:type="paragraph" w:styleId="Index2">
    <w:name w:val="index 2"/>
    <w:basedOn w:val="Index1"/>
    <w:semiHidden/>
    <w:rsid w:val="00E37311"/>
    <w:pPr>
      <w:ind w:left="284"/>
    </w:pPr>
  </w:style>
  <w:style w:type="paragraph" w:styleId="Index1">
    <w:name w:val="index 1"/>
    <w:basedOn w:val="Normal"/>
    <w:semiHidden/>
    <w:rsid w:val="00E37311"/>
    <w:pPr>
      <w:keepLines/>
      <w:spacing w:after="0"/>
    </w:pPr>
  </w:style>
  <w:style w:type="paragraph" w:customStyle="1" w:styleId="ZH">
    <w:name w:val="ZH"/>
    <w:rsid w:val="00E37311"/>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noProof/>
      <w:sz w:val="20"/>
      <w:szCs w:val="20"/>
      <w:lang w:bidi="ar-SA"/>
    </w:rPr>
  </w:style>
  <w:style w:type="paragraph" w:customStyle="1" w:styleId="TT">
    <w:name w:val="TT"/>
    <w:basedOn w:val="Heading1"/>
    <w:next w:val="Normal"/>
    <w:rsid w:val="00E37311"/>
    <w:pPr>
      <w:outlineLvl w:val="9"/>
    </w:pPr>
  </w:style>
  <w:style w:type="paragraph" w:styleId="ListNumber2">
    <w:name w:val="List Number 2"/>
    <w:basedOn w:val="ListNumber"/>
    <w:rsid w:val="00E37311"/>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37311"/>
    <w:pPr>
      <w:widowControl w:val="0"/>
      <w:overflowPunct w:val="0"/>
      <w:autoSpaceDE w:val="0"/>
      <w:autoSpaceDN w:val="0"/>
      <w:adjustRightInd w:val="0"/>
      <w:textAlignment w:val="baseline"/>
    </w:pPr>
    <w:rPr>
      <w:rFonts w:ascii="Arial" w:eastAsia="Times New Roman" w:hAnsi="Arial" w:cs="Times New Roman"/>
      <w:b/>
      <w:noProof/>
      <w:sz w:val="18"/>
      <w:szCs w:val="20"/>
      <w:lang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E37311"/>
    <w:rPr>
      <w:rFonts w:ascii="Arial" w:eastAsia="Times New Roman" w:hAnsi="Arial" w:cs="Times New Roman"/>
      <w:b/>
      <w:noProof/>
      <w:sz w:val="18"/>
      <w:szCs w:val="20"/>
      <w:lang w:bidi="ar-SA"/>
    </w:rPr>
  </w:style>
  <w:style w:type="character" w:styleId="FootnoteReference">
    <w:name w:val="footnote reference"/>
    <w:semiHidden/>
    <w:rsid w:val="00E37311"/>
    <w:rPr>
      <w:b/>
      <w:position w:val="6"/>
      <w:sz w:val="16"/>
    </w:rPr>
  </w:style>
  <w:style w:type="paragraph" w:styleId="FootnoteText">
    <w:name w:val="footnote text"/>
    <w:basedOn w:val="Normal"/>
    <w:link w:val="FootnoteTextChar"/>
    <w:semiHidden/>
    <w:rsid w:val="00E37311"/>
    <w:pPr>
      <w:keepLines/>
      <w:spacing w:after="0"/>
      <w:ind w:left="454" w:hanging="454"/>
    </w:pPr>
    <w:rPr>
      <w:sz w:val="16"/>
    </w:rPr>
  </w:style>
  <w:style w:type="character" w:customStyle="1" w:styleId="FootnoteTextChar">
    <w:name w:val="Footnote Text Char"/>
    <w:basedOn w:val="DefaultParagraphFont"/>
    <w:link w:val="FootnoteText"/>
    <w:semiHidden/>
    <w:rsid w:val="00E37311"/>
    <w:rPr>
      <w:rFonts w:ascii="Times New Roman" w:eastAsia="Times New Roman" w:hAnsi="Times New Roman" w:cs="Times New Roman"/>
      <w:sz w:val="16"/>
      <w:szCs w:val="20"/>
      <w:lang w:val="en-GB" w:bidi="ar-SA"/>
    </w:rPr>
  </w:style>
  <w:style w:type="paragraph" w:customStyle="1" w:styleId="TAH">
    <w:name w:val="TAH"/>
    <w:basedOn w:val="TAC"/>
    <w:rsid w:val="00E37311"/>
    <w:rPr>
      <w:b/>
    </w:rPr>
  </w:style>
  <w:style w:type="paragraph" w:customStyle="1" w:styleId="TAC">
    <w:name w:val="TAC"/>
    <w:basedOn w:val="TAL"/>
    <w:rsid w:val="00E37311"/>
    <w:pPr>
      <w:jc w:val="center"/>
    </w:pPr>
  </w:style>
  <w:style w:type="paragraph" w:customStyle="1" w:styleId="TF">
    <w:name w:val="TF"/>
    <w:basedOn w:val="TH"/>
    <w:link w:val="TFChar"/>
    <w:rsid w:val="00E37311"/>
    <w:pPr>
      <w:keepNext w:val="0"/>
      <w:spacing w:before="0" w:after="240"/>
    </w:pPr>
  </w:style>
  <w:style w:type="paragraph" w:customStyle="1" w:styleId="NO">
    <w:name w:val="NO"/>
    <w:basedOn w:val="Normal"/>
    <w:link w:val="NOChar"/>
    <w:rsid w:val="00E37311"/>
    <w:pPr>
      <w:keepLines/>
      <w:ind w:left="1135" w:hanging="851"/>
    </w:pPr>
  </w:style>
  <w:style w:type="paragraph" w:styleId="TOC9">
    <w:name w:val="toc 9"/>
    <w:basedOn w:val="TOC8"/>
    <w:semiHidden/>
    <w:rsid w:val="00E37311"/>
    <w:pPr>
      <w:ind w:left="1418" w:hanging="1418"/>
    </w:pPr>
  </w:style>
  <w:style w:type="paragraph" w:customStyle="1" w:styleId="EX">
    <w:name w:val="EX"/>
    <w:basedOn w:val="Normal"/>
    <w:rsid w:val="00E37311"/>
    <w:pPr>
      <w:keepLines/>
      <w:ind w:left="1702" w:hanging="1418"/>
    </w:pPr>
  </w:style>
  <w:style w:type="paragraph" w:customStyle="1" w:styleId="FP">
    <w:name w:val="FP"/>
    <w:basedOn w:val="Normal"/>
    <w:rsid w:val="00E37311"/>
    <w:pPr>
      <w:spacing w:after="0"/>
    </w:pPr>
  </w:style>
  <w:style w:type="paragraph" w:customStyle="1" w:styleId="LD">
    <w:name w:val="LD"/>
    <w:rsid w:val="00E37311"/>
    <w:pPr>
      <w:keepNext/>
      <w:keepLines/>
      <w:overflowPunct w:val="0"/>
      <w:autoSpaceDE w:val="0"/>
      <w:autoSpaceDN w:val="0"/>
      <w:adjustRightInd w:val="0"/>
      <w:spacing w:line="180" w:lineRule="exact"/>
      <w:textAlignment w:val="baseline"/>
    </w:pPr>
    <w:rPr>
      <w:rFonts w:ascii="Courier New" w:eastAsia="Times New Roman" w:hAnsi="Courier New" w:cs="Times New Roman"/>
      <w:noProof/>
      <w:sz w:val="20"/>
      <w:szCs w:val="20"/>
      <w:lang w:bidi="ar-SA"/>
    </w:rPr>
  </w:style>
  <w:style w:type="paragraph" w:customStyle="1" w:styleId="NW">
    <w:name w:val="NW"/>
    <w:basedOn w:val="NO"/>
    <w:rsid w:val="00E37311"/>
    <w:pPr>
      <w:spacing w:after="0"/>
    </w:pPr>
  </w:style>
  <w:style w:type="paragraph" w:customStyle="1" w:styleId="EW">
    <w:name w:val="EW"/>
    <w:basedOn w:val="EX"/>
    <w:rsid w:val="00E37311"/>
    <w:pPr>
      <w:spacing w:after="0"/>
    </w:pPr>
  </w:style>
  <w:style w:type="paragraph" w:styleId="TOC6">
    <w:name w:val="toc 6"/>
    <w:basedOn w:val="TOC5"/>
    <w:next w:val="Normal"/>
    <w:semiHidden/>
    <w:rsid w:val="00E37311"/>
    <w:pPr>
      <w:ind w:left="1985" w:hanging="1985"/>
    </w:pPr>
  </w:style>
  <w:style w:type="paragraph" w:styleId="TOC7">
    <w:name w:val="toc 7"/>
    <w:basedOn w:val="TOC6"/>
    <w:next w:val="Normal"/>
    <w:semiHidden/>
    <w:rsid w:val="00E37311"/>
    <w:pPr>
      <w:ind w:left="2268" w:hanging="2268"/>
    </w:pPr>
  </w:style>
  <w:style w:type="paragraph" w:styleId="ListBullet2">
    <w:name w:val="List Bullet 2"/>
    <w:basedOn w:val="ListBullet"/>
    <w:rsid w:val="00E37311"/>
    <w:pPr>
      <w:ind w:left="851"/>
    </w:pPr>
  </w:style>
  <w:style w:type="paragraph" w:styleId="ListBullet3">
    <w:name w:val="List Bullet 3"/>
    <w:basedOn w:val="ListBullet2"/>
    <w:rsid w:val="00E37311"/>
    <w:pPr>
      <w:ind w:left="1135"/>
    </w:pPr>
  </w:style>
  <w:style w:type="paragraph" w:styleId="ListNumber">
    <w:name w:val="List Number"/>
    <w:basedOn w:val="List"/>
    <w:rsid w:val="00E37311"/>
  </w:style>
  <w:style w:type="paragraph" w:customStyle="1" w:styleId="EQ">
    <w:name w:val="EQ"/>
    <w:basedOn w:val="Normal"/>
    <w:next w:val="Normal"/>
    <w:rsid w:val="00E37311"/>
    <w:pPr>
      <w:keepLines/>
      <w:tabs>
        <w:tab w:val="center" w:pos="4536"/>
        <w:tab w:val="right" w:pos="9072"/>
      </w:tabs>
    </w:pPr>
    <w:rPr>
      <w:noProof/>
    </w:rPr>
  </w:style>
  <w:style w:type="paragraph" w:customStyle="1" w:styleId="TH">
    <w:name w:val="TH"/>
    <w:basedOn w:val="Normal"/>
    <w:link w:val="THChar"/>
    <w:rsid w:val="00E37311"/>
    <w:pPr>
      <w:keepNext/>
      <w:keepLines/>
      <w:spacing w:before="60"/>
      <w:jc w:val="center"/>
    </w:pPr>
    <w:rPr>
      <w:rFonts w:ascii="Arial" w:hAnsi="Arial"/>
      <w:b/>
    </w:rPr>
  </w:style>
  <w:style w:type="paragraph" w:customStyle="1" w:styleId="NF">
    <w:name w:val="NF"/>
    <w:basedOn w:val="NO"/>
    <w:rsid w:val="00E37311"/>
    <w:pPr>
      <w:keepNext/>
      <w:spacing w:after="0"/>
    </w:pPr>
    <w:rPr>
      <w:rFonts w:ascii="Arial" w:hAnsi="Arial"/>
      <w:sz w:val="18"/>
    </w:rPr>
  </w:style>
  <w:style w:type="paragraph" w:customStyle="1" w:styleId="PL">
    <w:name w:val="PL"/>
    <w:rsid w:val="00E373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sz w:val="16"/>
      <w:szCs w:val="20"/>
      <w:lang w:bidi="ar-SA"/>
    </w:rPr>
  </w:style>
  <w:style w:type="paragraph" w:customStyle="1" w:styleId="TAR">
    <w:name w:val="TAR"/>
    <w:basedOn w:val="TAL"/>
    <w:rsid w:val="00E37311"/>
    <w:pPr>
      <w:jc w:val="right"/>
    </w:pPr>
  </w:style>
  <w:style w:type="paragraph" w:customStyle="1" w:styleId="H6">
    <w:name w:val="H6"/>
    <w:basedOn w:val="Heading5"/>
    <w:next w:val="Normal"/>
    <w:rsid w:val="00E37311"/>
    <w:pPr>
      <w:ind w:left="1985" w:hanging="1985"/>
      <w:outlineLvl w:val="9"/>
    </w:pPr>
    <w:rPr>
      <w:sz w:val="20"/>
    </w:rPr>
  </w:style>
  <w:style w:type="paragraph" w:customStyle="1" w:styleId="TAN">
    <w:name w:val="TAN"/>
    <w:basedOn w:val="TAL"/>
    <w:rsid w:val="00E37311"/>
    <w:pPr>
      <w:ind w:left="851" w:hanging="851"/>
    </w:pPr>
  </w:style>
  <w:style w:type="paragraph" w:customStyle="1" w:styleId="TAL">
    <w:name w:val="TAL"/>
    <w:basedOn w:val="Normal"/>
    <w:rsid w:val="00E37311"/>
    <w:pPr>
      <w:keepNext/>
      <w:keepLines/>
      <w:spacing w:after="0"/>
    </w:pPr>
    <w:rPr>
      <w:rFonts w:ascii="Arial" w:hAnsi="Arial"/>
      <w:sz w:val="18"/>
    </w:rPr>
  </w:style>
  <w:style w:type="paragraph" w:customStyle="1" w:styleId="ZA">
    <w:name w:val="ZA"/>
    <w:rsid w:val="00E3731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noProof/>
      <w:sz w:val="40"/>
      <w:szCs w:val="20"/>
      <w:lang w:bidi="ar-SA"/>
    </w:rPr>
  </w:style>
  <w:style w:type="paragraph" w:customStyle="1" w:styleId="ZB">
    <w:name w:val="ZB"/>
    <w:rsid w:val="00E3731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noProof/>
      <w:sz w:val="20"/>
      <w:szCs w:val="20"/>
      <w:lang w:bidi="ar-SA"/>
    </w:rPr>
  </w:style>
  <w:style w:type="paragraph" w:customStyle="1" w:styleId="ZD">
    <w:name w:val="ZD"/>
    <w:rsid w:val="00E37311"/>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noProof/>
      <w:sz w:val="32"/>
      <w:szCs w:val="20"/>
      <w:lang w:bidi="ar-SA"/>
    </w:rPr>
  </w:style>
  <w:style w:type="paragraph" w:customStyle="1" w:styleId="ZU">
    <w:name w:val="ZU"/>
    <w:rsid w:val="00E3731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noProof/>
      <w:sz w:val="20"/>
      <w:szCs w:val="20"/>
      <w:lang w:bidi="ar-SA"/>
    </w:rPr>
  </w:style>
  <w:style w:type="paragraph" w:customStyle="1" w:styleId="ZV">
    <w:name w:val="ZV"/>
    <w:basedOn w:val="ZU"/>
    <w:rsid w:val="00E37311"/>
    <w:pPr>
      <w:framePr w:wrap="notBeside" w:y="16161"/>
    </w:pPr>
  </w:style>
  <w:style w:type="character" w:customStyle="1" w:styleId="ZGSM">
    <w:name w:val="ZGSM"/>
    <w:rsid w:val="00E37311"/>
  </w:style>
  <w:style w:type="paragraph" w:styleId="List2">
    <w:name w:val="List 2"/>
    <w:basedOn w:val="List"/>
    <w:rsid w:val="00E37311"/>
    <w:pPr>
      <w:ind w:left="851"/>
    </w:pPr>
  </w:style>
  <w:style w:type="paragraph" w:customStyle="1" w:styleId="ZG">
    <w:name w:val="ZG"/>
    <w:rsid w:val="00E3731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noProof/>
      <w:sz w:val="20"/>
      <w:szCs w:val="20"/>
      <w:lang w:bidi="ar-SA"/>
    </w:rPr>
  </w:style>
  <w:style w:type="paragraph" w:styleId="List3">
    <w:name w:val="List 3"/>
    <w:basedOn w:val="List2"/>
    <w:rsid w:val="00E37311"/>
    <w:pPr>
      <w:ind w:left="1135"/>
    </w:pPr>
  </w:style>
  <w:style w:type="paragraph" w:styleId="List4">
    <w:name w:val="List 4"/>
    <w:basedOn w:val="List3"/>
    <w:rsid w:val="00E37311"/>
    <w:pPr>
      <w:ind w:left="1418"/>
    </w:pPr>
  </w:style>
  <w:style w:type="paragraph" w:styleId="List5">
    <w:name w:val="List 5"/>
    <w:basedOn w:val="List4"/>
    <w:rsid w:val="00E37311"/>
    <w:pPr>
      <w:ind w:left="1702"/>
    </w:pPr>
  </w:style>
  <w:style w:type="paragraph" w:customStyle="1" w:styleId="EditorsNote">
    <w:name w:val="Editor's Note"/>
    <w:basedOn w:val="NO"/>
    <w:rsid w:val="00E37311"/>
    <w:rPr>
      <w:color w:val="FF0000"/>
    </w:rPr>
  </w:style>
  <w:style w:type="paragraph" w:styleId="List">
    <w:name w:val="List"/>
    <w:basedOn w:val="Normal"/>
    <w:rsid w:val="00E37311"/>
    <w:pPr>
      <w:ind w:left="568" w:hanging="284"/>
    </w:pPr>
  </w:style>
  <w:style w:type="paragraph" w:styleId="ListBullet">
    <w:name w:val="List Bullet"/>
    <w:basedOn w:val="List"/>
    <w:rsid w:val="00E37311"/>
  </w:style>
  <w:style w:type="paragraph" w:styleId="ListBullet4">
    <w:name w:val="List Bullet 4"/>
    <w:basedOn w:val="ListBullet3"/>
    <w:rsid w:val="00E37311"/>
    <w:pPr>
      <w:ind w:left="1418"/>
    </w:pPr>
  </w:style>
  <w:style w:type="paragraph" w:styleId="ListBullet5">
    <w:name w:val="List Bullet 5"/>
    <w:basedOn w:val="ListBullet4"/>
    <w:rsid w:val="00E37311"/>
    <w:pPr>
      <w:ind w:left="1702"/>
    </w:pPr>
  </w:style>
  <w:style w:type="paragraph" w:customStyle="1" w:styleId="B1">
    <w:name w:val="B1"/>
    <w:basedOn w:val="List"/>
    <w:link w:val="B1Char"/>
    <w:qFormat/>
    <w:rsid w:val="00E37311"/>
  </w:style>
  <w:style w:type="paragraph" w:customStyle="1" w:styleId="B2">
    <w:name w:val="B2"/>
    <w:basedOn w:val="List2"/>
    <w:rsid w:val="00E37311"/>
  </w:style>
  <w:style w:type="paragraph" w:customStyle="1" w:styleId="B3">
    <w:name w:val="B3"/>
    <w:basedOn w:val="List3"/>
    <w:rsid w:val="00E37311"/>
  </w:style>
  <w:style w:type="paragraph" w:customStyle="1" w:styleId="B4">
    <w:name w:val="B4"/>
    <w:basedOn w:val="List4"/>
    <w:rsid w:val="00E37311"/>
  </w:style>
  <w:style w:type="paragraph" w:customStyle="1" w:styleId="B5">
    <w:name w:val="B5"/>
    <w:basedOn w:val="List5"/>
    <w:rsid w:val="00E37311"/>
  </w:style>
  <w:style w:type="paragraph" w:styleId="Footer">
    <w:name w:val="footer"/>
    <w:basedOn w:val="Header"/>
    <w:link w:val="FooterChar"/>
    <w:rsid w:val="00E37311"/>
    <w:pPr>
      <w:jc w:val="center"/>
    </w:pPr>
    <w:rPr>
      <w:i/>
    </w:rPr>
  </w:style>
  <w:style w:type="character" w:customStyle="1" w:styleId="FooterChar">
    <w:name w:val="Footer Char"/>
    <w:basedOn w:val="DefaultParagraphFont"/>
    <w:link w:val="Footer"/>
    <w:rsid w:val="00E37311"/>
    <w:rPr>
      <w:rFonts w:ascii="Arial" w:eastAsia="Times New Roman" w:hAnsi="Arial" w:cs="Times New Roman"/>
      <w:b/>
      <w:i/>
      <w:noProof/>
      <w:sz w:val="18"/>
      <w:szCs w:val="20"/>
      <w:lang w:bidi="ar-SA"/>
    </w:rPr>
  </w:style>
  <w:style w:type="paragraph" w:customStyle="1" w:styleId="ZTD">
    <w:name w:val="ZTD"/>
    <w:basedOn w:val="ZB"/>
    <w:rsid w:val="00E37311"/>
    <w:pPr>
      <w:framePr w:hRule="auto" w:wrap="notBeside" w:y="852"/>
    </w:pPr>
    <w:rPr>
      <w:i w:val="0"/>
      <w:sz w:val="40"/>
    </w:rPr>
  </w:style>
  <w:style w:type="character" w:styleId="LineNumber">
    <w:name w:val="line number"/>
    <w:rsid w:val="00E37311"/>
    <w:rPr>
      <w:rFonts w:ascii="Arial" w:hAnsi="Arial"/>
      <w:color w:val="808080"/>
      <w:sz w:val="14"/>
    </w:rPr>
  </w:style>
  <w:style w:type="character" w:styleId="PageNumber">
    <w:name w:val="page number"/>
    <w:basedOn w:val="DefaultParagraphFont"/>
    <w:rsid w:val="00E37311"/>
  </w:style>
  <w:style w:type="paragraph" w:styleId="BalloonText">
    <w:name w:val="Balloon Text"/>
    <w:basedOn w:val="Normal"/>
    <w:link w:val="BalloonTextChar"/>
    <w:semiHidden/>
    <w:rsid w:val="00E37311"/>
    <w:rPr>
      <w:rFonts w:ascii="Tahoma" w:hAnsi="Tahoma" w:cs="Tahoma"/>
      <w:sz w:val="16"/>
      <w:szCs w:val="16"/>
    </w:rPr>
  </w:style>
  <w:style w:type="character" w:customStyle="1" w:styleId="BalloonTextChar">
    <w:name w:val="Balloon Text Char"/>
    <w:basedOn w:val="DefaultParagraphFont"/>
    <w:link w:val="BalloonText"/>
    <w:semiHidden/>
    <w:rsid w:val="00E37311"/>
    <w:rPr>
      <w:rFonts w:ascii="Tahoma" w:eastAsia="Times New Roman" w:hAnsi="Tahoma" w:cs="Tahoma"/>
      <w:sz w:val="16"/>
      <w:szCs w:val="16"/>
      <w:lang w:val="en-GB" w:bidi="ar-SA"/>
    </w:rPr>
  </w:style>
  <w:style w:type="paragraph" w:styleId="DocumentMap">
    <w:name w:val="Document Map"/>
    <w:basedOn w:val="Normal"/>
    <w:link w:val="DocumentMapChar"/>
    <w:semiHidden/>
    <w:rsid w:val="00E37311"/>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37311"/>
    <w:rPr>
      <w:rFonts w:ascii="Tahoma" w:eastAsia="Times New Roman" w:hAnsi="Tahoma" w:cs="Tahoma"/>
      <w:sz w:val="20"/>
      <w:szCs w:val="20"/>
      <w:shd w:val="clear" w:color="auto" w:fill="000080"/>
      <w:lang w:val="en-GB" w:bidi="ar-SA"/>
    </w:rPr>
  </w:style>
  <w:style w:type="table" w:styleId="TableGrid">
    <w:name w:val="Table Grid"/>
    <w:basedOn w:val="TableNormal"/>
    <w:rsid w:val="00E37311"/>
    <w:rPr>
      <w:rFonts w:ascii="CG Times (WN)" w:eastAsia="Times New Roman" w:hAnsi="CG Times (W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E3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basedOn w:val="DefaultParagraphFont"/>
    <w:link w:val="HTMLPreformatted"/>
    <w:uiPriority w:val="99"/>
    <w:rsid w:val="00E37311"/>
    <w:rPr>
      <w:rFonts w:ascii="Courier New" w:eastAsia="Times New Roman" w:hAnsi="Courier New" w:cs="Times New Roman"/>
      <w:sz w:val="20"/>
      <w:szCs w:val="20"/>
      <w:lang w:val="x-none" w:eastAsia="x-none" w:bidi="ar-SA"/>
    </w:rPr>
  </w:style>
  <w:style w:type="table" w:styleId="Table3Deffects1">
    <w:name w:val="Table 3D effects 1"/>
    <w:basedOn w:val="TableNormal"/>
    <w:rsid w:val="00E37311"/>
    <w:pPr>
      <w:overflowPunct w:val="0"/>
      <w:autoSpaceDE w:val="0"/>
      <w:autoSpaceDN w:val="0"/>
      <w:adjustRightInd w:val="0"/>
      <w:spacing w:after="180"/>
      <w:textAlignment w:val="baseline"/>
    </w:pPr>
    <w:rPr>
      <w:rFonts w:ascii="CG Times (WN)" w:eastAsia="Times New Roman" w:hAnsi="CG Times (W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E37311"/>
    <w:rPr>
      <w:b/>
      <w:bCs/>
      <w:sz w:val="20"/>
    </w:rPr>
  </w:style>
  <w:style w:type="paragraph" w:customStyle="1" w:styleId="Heading">
    <w:name w:val="Heading"/>
    <w:aliases w:val="1_"/>
    <w:basedOn w:val="Normal"/>
    <w:rsid w:val="00E37311"/>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E37311"/>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E37311"/>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E37311"/>
    <w:rPr>
      <w:sz w:val="16"/>
      <w:szCs w:val="16"/>
    </w:rPr>
  </w:style>
  <w:style w:type="paragraph" w:styleId="CommentText">
    <w:name w:val="annotation text"/>
    <w:basedOn w:val="Normal"/>
    <w:link w:val="CommentTextChar"/>
    <w:rsid w:val="00E37311"/>
    <w:rPr>
      <w:sz w:val="20"/>
      <w:lang w:eastAsia="x-none"/>
    </w:rPr>
  </w:style>
  <w:style w:type="character" w:customStyle="1" w:styleId="CommentTextChar">
    <w:name w:val="Comment Text Char"/>
    <w:basedOn w:val="DefaultParagraphFont"/>
    <w:link w:val="CommentText"/>
    <w:rsid w:val="00E37311"/>
    <w:rPr>
      <w:rFonts w:ascii="Times New Roman" w:eastAsia="Times New Roman" w:hAnsi="Times New Roman" w:cs="Times New Roman"/>
      <w:sz w:val="20"/>
      <w:szCs w:val="20"/>
      <w:lang w:val="en-GB" w:eastAsia="x-none" w:bidi="ar-SA"/>
    </w:rPr>
  </w:style>
  <w:style w:type="paragraph" w:styleId="CommentSubject">
    <w:name w:val="annotation subject"/>
    <w:basedOn w:val="CommentText"/>
    <w:next w:val="CommentText"/>
    <w:link w:val="CommentSubjectChar"/>
    <w:rsid w:val="00E37311"/>
    <w:rPr>
      <w:b/>
      <w:bCs/>
    </w:rPr>
  </w:style>
  <w:style w:type="character" w:customStyle="1" w:styleId="CommentSubjectChar">
    <w:name w:val="Comment Subject Char"/>
    <w:basedOn w:val="CommentTextChar"/>
    <w:link w:val="CommentSubject"/>
    <w:rsid w:val="00E37311"/>
    <w:rPr>
      <w:rFonts w:ascii="Times New Roman" w:eastAsia="Times New Roman" w:hAnsi="Times New Roman" w:cs="Times New Roman"/>
      <w:b/>
      <w:bCs/>
      <w:sz w:val="20"/>
      <w:szCs w:val="20"/>
      <w:lang w:val="en-GB" w:eastAsia="x-none" w:bidi="ar-SA"/>
    </w:rPr>
  </w:style>
  <w:style w:type="paragraph" w:styleId="Revision">
    <w:name w:val="Revision"/>
    <w:hidden/>
    <w:uiPriority w:val="71"/>
    <w:rsid w:val="00E37311"/>
    <w:rPr>
      <w:rFonts w:ascii="Times New Roman" w:eastAsia="Times New Roman" w:hAnsi="Times New Roman" w:cs="Times New Roman"/>
      <w:szCs w:val="20"/>
      <w:lang w:val="en-GB" w:bidi="ar-SA"/>
    </w:rPr>
  </w:style>
  <w:style w:type="character" w:styleId="Hyperlink">
    <w:name w:val="Hyperlink"/>
    <w:rsid w:val="00E37311"/>
    <w:rPr>
      <w:color w:val="0000FF"/>
      <w:u w:val="single"/>
    </w:rPr>
  </w:style>
  <w:style w:type="character" w:styleId="FollowedHyperlink">
    <w:name w:val="FollowedHyperlink"/>
    <w:rsid w:val="00E37311"/>
    <w:rPr>
      <w:color w:val="800080"/>
      <w:u w:val="single"/>
    </w:rPr>
  </w:style>
  <w:style w:type="paragraph" w:styleId="ListParagraph">
    <w:name w:val="List Paragraph"/>
    <w:basedOn w:val="Normal"/>
    <w:link w:val="ListParagraphChar"/>
    <w:uiPriority w:val="99"/>
    <w:qFormat/>
    <w:rsid w:val="00E37311"/>
    <w:pPr>
      <w:overflowPunct/>
      <w:autoSpaceDE/>
      <w:autoSpaceDN/>
      <w:adjustRightInd/>
      <w:spacing w:after="0"/>
      <w:ind w:left="720"/>
      <w:textAlignment w:val="auto"/>
    </w:pPr>
    <w:rPr>
      <w:rFonts w:ascii="Calibri" w:eastAsia="Calibri" w:hAnsi="Calibri"/>
      <w:sz w:val="22"/>
      <w:szCs w:val="22"/>
      <w:lang w:val="en-US"/>
    </w:rPr>
  </w:style>
  <w:style w:type="paragraph" w:styleId="PlainText">
    <w:name w:val="Plain Text"/>
    <w:basedOn w:val="Normal"/>
    <w:link w:val="PlainTextChar"/>
    <w:uiPriority w:val="99"/>
    <w:unhideWhenUsed/>
    <w:rsid w:val="00E37311"/>
    <w:pPr>
      <w:overflowPunct/>
      <w:autoSpaceDE/>
      <w:autoSpaceDN/>
      <w:adjustRightInd/>
      <w:spacing w:after="0"/>
      <w:textAlignment w:val="auto"/>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E37311"/>
    <w:rPr>
      <w:rFonts w:ascii="Calibri" w:eastAsia="Calibri" w:hAnsi="Calibri" w:cs="Times New Roman"/>
      <w:sz w:val="22"/>
      <w:lang w:val="x-none" w:eastAsia="x-none" w:bidi="ar-SA"/>
    </w:rPr>
  </w:style>
  <w:style w:type="character" w:customStyle="1" w:styleId="NOChar">
    <w:name w:val="NO Char"/>
    <w:link w:val="NO"/>
    <w:rsid w:val="00E37311"/>
    <w:rPr>
      <w:rFonts w:ascii="Times New Roman" w:eastAsia="Times New Roman" w:hAnsi="Times New Roman" w:cs="Times New Roman"/>
      <w:szCs w:val="20"/>
      <w:lang w:val="en-GB" w:bidi="ar-SA"/>
    </w:rPr>
  </w:style>
  <w:style w:type="character" w:customStyle="1" w:styleId="B1Char">
    <w:name w:val="B1 Char"/>
    <w:link w:val="B1"/>
    <w:locked/>
    <w:rsid w:val="00E37311"/>
    <w:rPr>
      <w:rFonts w:ascii="Times New Roman" w:eastAsia="Times New Roman" w:hAnsi="Times New Roman" w:cs="Times New Roman"/>
      <w:szCs w:val="20"/>
      <w:lang w:val="en-GB" w:bidi="ar-SA"/>
    </w:rPr>
  </w:style>
  <w:style w:type="character" w:customStyle="1" w:styleId="TFChar">
    <w:name w:val="TF Char"/>
    <w:link w:val="TF"/>
    <w:rsid w:val="00E37311"/>
    <w:rPr>
      <w:rFonts w:ascii="Arial" w:eastAsia="Times New Roman" w:hAnsi="Arial" w:cs="Times New Roman"/>
      <w:b/>
      <w:szCs w:val="20"/>
      <w:lang w:val="en-GB" w:bidi="ar-SA"/>
    </w:rPr>
  </w:style>
  <w:style w:type="character" w:customStyle="1" w:styleId="THChar">
    <w:name w:val="TH Char"/>
    <w:link w:val="TH"/>
    <w:locked/>
    <w:rsid w:val="00E37311"/>
    <w:rPr>
      <w:rFonts w:ascii="Arial" w:eastAsia="Times New Roman" w:hAnsi="Arial" w:cs="Times New Roman"/>
      <w:b/>
      <w:szCs w:val="20"/>
      <w:lang w:val="en-GB" w:bidi="ar-SA"/>
    </w:rPr>
  </w:style>
  <w:style w:type="paragraph" w:styleId="NormalWeb">
    <w:name w:val="Normal (Web)"/>
    <w:basedOn w:val="Normal"/>
    <w:uiPriority w:val="99"/>
    <w:unhideWhenUsed/>
    <w:rsid w:val="00E37311"/>
    <w:pPr>
      <w:overflowPunct/>
      <w:autoSpaceDE/>
      <w:autoSpaceDN/>
      <w:adjustRightInd/>
      <w:spacing w:before="100" w:beforeAutospacing="1" w:after="100" w:afterAutospacing="1"/>
      <w:textAlignment w:val="auto"/>
    </w:pPr>
    <w:rPr>
      <w:szCs w:val="24"/>
      <w:lang w:val="en-US"/>
    </w:rPr>
  </w:style>
  <w:style w:type="paragraph" w:customStyle="1" w:styleId="N1">
    <w:name w:val="N1"/>
    <w:basedOn w:val="Normal"/>
    <w:link w:val="N1Char"/>
    <w:qFormat/>
    <w:rsid w:val="00E37311"/>
    <w:pPr>
      <w:overflowPunct/>
      <w:autoSpaceDE/>
      <w:autoSpaceDN/>
      <w:adjustRightInd/>
      <w:spacing w:after="0"/>
      <w:ind w:left="634"/>
      <w:textAlignment w:val="auto"/>
    </w:pPr>
    <w:rPr>
      <w:rFonts w:ascii="Calibri" w:eastAsia="MS Mincho" w:hAnsi="Calibri" w:cs="Calibri"/>
      <w:sz w:val="22"/>
      <w:szCs w:val="22"/>
      <w:lang w:val="en-US" w:eastAsia="ko-KR" w:bidi="hi-IN"/>
    </w:rPr>
  </w:style>
  <w:style w:type="character" w:customStyle="1" w:styleId="N1Char">
    <w:name w:val="N1 Char"/>
    <w:link w:val="N1"/>
    <w:rsid w:val="00E37311"/>
    <w:rPr>
      <w:rFonts w:ascii="Calibri" w:eastAsia="MS Mincho" w:hAnsi="Calibri" w:cs="Calibri"/>
      <w:sz w:val="22"/>
      <w:szCs w:val="22"/>
      <w:lang w:eastAsia="ko-KR"/>
    </w:rPr>
  </w:style>
  <w:style w:type="paragraph" w:customStyle="1" w:styleId="Termbody">
    <w:name w:val="Term body"/>
    <w:basedOn w:val="Normal"/>
    <w:link w:val="TermbodyChar"/>
    <w:qFormat/>
    <w:rsid w:val="00E37311"/>
    <w:pPr>
      <w:overflowPunct/>
      <w:autoSpaceDE/>
      <w:autoSpaceDN/>
      <w:adjustRightInd/>
      <w:spacing w:after="160"/>
      <w:ind w:left="771"/>
      <w:textAlignment w:val="auto"/>
    </w:pPr>
    <w:rPr>
      <w:sz w:val="20"/>
    </w:rPr>
  </w:style>
  <w:style w:type="character" w:customStyle="1" w:styleId="TermbodyChar">
    <w:name w:val="Term body Char"/>
    <w:link w:val="Termbody"/>
    <w:rsid w:val="00E37311"/>
    <w:rPr>
      <w:rFonts w:ascii="Times New Roman" w:eastAsia="Times New Roman" w:hAnsi="Times New Roman" w:cs="Times New Roman"/>
      <w:sz w:val="20"/>
      <w:szCs w:val="20"/>
      <w:lang w:val="en-GB" w:bidi="ar-SA"/>
    </w:rPr>
  </w:style>
  <w:style w:type="character" w:customStyle="1" w:styleId="ListParagraphChar">
    <w:name w:val="List Paragraph Char"/>
    <w:link w:val="ListParagraph"/>
    <w:uiPriority w:val="99"/>
    <w:rsid w:val="00E37311"/>
    <w:rPr>
      <w:rFonts w:ascii="Calibri" w:eastAsia="Calibri" w:hAnsi="Calibri" w:cs="Times New Roman"/>
      <w:sz w:val="22"/>
      <w:szCs w:val="22"/>
      <w:lang w:bidi="ar-SA"/>
    </w:rPr>
  </w:style>
  <w:style w:type="character" w:styleId="Emphasis">
    <w:name w:val="Emphasis"/>
    <w:qFormat/>
    <w:rsid w:val="00E37311"/>
    <w:rPr>
      <w:i/>
      <w:iCs/>
    </w:rPr>
  </w:style>
  <w:style w:type="table" w:styleId="Table3Deffects3">
    <w:name w:val="Table 3D effects 3"/>
    <w:basedOn w:val="TableNormal"/>
    <w:rsid w:val="00E37311"/>
    <w:pPr>
      <w:overflowPunct w:val="0"/>
      <w:autoSpaceDE w:val="0"/>
      <w:autoSpaceDN w:val="0"/>
      <w:adjustRightInd w:val="0"/>
      <w:spacing w:after="180"/>
      <w:textAlignment w:val="baseline"/>
    </w:pPr>
    <w:rPr>
      <w:rFonts w:ascii="CG Times (WN)" w:eastAsia="Times New Roman" w:hAnsi="CG Times (W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E37311"/>
    <w:pPr>
      <w:overflowPunct w:val="0"/>
      <w:autoSpaceDE w:val="0"/>
      <w:autoSpaceDN w:val="0"/>
      <w:adjustRightInd w:val="0"/>
      <w:spacing w:after="180"/>
      <w:textAlignment w:val="baseline"/>
    </w:pPr>
    <w:rPr>
      <w:rFonts w:ascii="CG Times (WN)" w:eastAsia="Times New Roman" w:hAnsi="CG Times (W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E37311"/>
    <w:rPr>
      <w:color w:val="605E5C"/>
      <w:shd w:val="clear" w:color="auto" w:fill="E1DFDD"/>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7311"/>
    <w:rPr>
      <w:rFonts w:ascii="Times New Roman" w:eastAsia="Times New Roman" w:hAnsi="Times New Roman" w:cs="Times New Roman"/>
      <w:b/>
      <w:bCs/>
      <w:sz w:val="20"/>
      <w:szCs w:val="20"/>
      <w:lang w:val="en-GB" w:bidi="ar-SA"/>
    </w:rPr>
  </w:style>
  <w:style w:type="character" w:customStyle="1" w:styleId="apple-converted-space">
    <w:name w:val="apple-converted-space"/>
    <w:basedOn w:val="DefaultParagraphFont"/>
    <w:rsid w:val="00E37311"/>
  </w:style>
  <w:style w:type="character" w:customStyle="1" w:styleId="highlighted">
    <w:name w:val="highlighted"/>
    <w:basedOn w:val="DefaultParagraphFont"/>
    <w:rsid w:val="00D11154"/>
  </w:style>
  <w:style w:type="character" w:customStyle="1" w:styleId="grey">
    <w:name w:val="grey"/>
    <w:basedOn w:val="DefaultParagraphFont"/>
    <w:rsid w:val="00A3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2816">
      <w:bodyDiv w:val="1"/>
      <w:marLeft w:val="0"/>
      <w:marRight w:val="0"/>
      <w:marTop w:val="0"/>
      <w:marBottom w:val="0"/>
      <w:divBdr>
        <w:top w:val="none" w:sz="0" w:space="0" w:color="auto"/>
        <w:left w:val="none" w:sz="0" w:space="0" w:color="auto"/>
        <w:bottom w:val="none" w:sz="0" w:space="0" w:color="auto"/>
        <w:right w:val="none" w:sz="0" w:space="0" w:color="auto"/>
      </w:divBdr>
    </w:div>
    <w:div w:id="152527719">
      <w:bodyDiv w:val="1"/>
      <w:marLeft w:val="0"/>
      <w:marRight w:val="0"/>
      <w:marTop w:val="0"/>
      <w:marBottom w:val="0"/>
      <w:divBdr>
        <w:top w:val="none" w:sz="0" w:space="0" w:color="auto"/>
        <w:left w:val="none" w:sz="0" w:space="0" w:color="auto"/>
        <w:bottom w:val="none" w:sz="0" w:space="0" w:color="auto"/>
        <w:right w:val="none" w:sz="0" w:space="0" w:color="auto"/>
      </w:divBdr>
    </w:div>
    <w:div w:id="184099537">
      <w:bodyDiv w:val="1"/>
      <w:marLeft w:val="0"/>
      <w:marRight w:val="0"/>
      <w:marTop w:val="0"/>
      <w:marBottom w:val="0"/>
      <w:divBdr>
        <w:top w:val="none" w:sz="0" w:space="0" w:color="auto"/>
        <w:left w:val="none" w:sz="0" w:space="0" w:color="auto"/>
        <w:bottom w:val="none" w:sz="0" w:space="0" w:color="auto"/>
        <w:right w:val="none" w:sz="0" w:space="0" w:color="auto"/>
      </w:divBdr>
    </w:div>
    <w:div w:id="502013815">
      <w:bodyDiv w:val="1"/>
      <w:marLeft w:val="0"/>
      <w:marRight w:val="0"/>
      <w:marTop w:val="0"/>
      <w:marBottom w:val="0"/>
      <w:divBdr>
        <w:top w:val="none" w:sz="0" w:space="0" w:color="auto"/>
        <w:left w:val="none" w:sz="0" w:space="0" w:color="auto"/>
        <w:bottom w:val="none" w:sz="0" w:space="0" w:color="auto"/>
        <w:right w:val="none" w:sz="0" w:space="0" w:color="auto"/>
      </w:divBdr>
    </w:div>
    <w:div w:id="684866956">
      <w:bodyDiv w:val="1"/>
      <w:marLeft w:val="0"/>
      <w:marRight w:val="0"/>
      <w:marTop w:val="0"/>
      <w:marBottom w:val="0"/>
      <w:divBdr>
        <w:top w:val="none" w:sz="0" w:space="0" w:color="auto"/>
        <w:left w:val="none" w:sz="0" w:space="0" w:color="auto"/>
        <w:bottom w:val="none" w:sz="0" w:space="0" w:color="auto"/>
        <w:right w:val="none" w:sz="0" w:space="0" w:color="auto"/>
      </w:divBdr>
    </w:div>
    <w:div w:id="1199397371">
      <w:bodyDiv w:val="1"/>
      <w:marLeft w:val="0"/>
      <w:marRight w:val="0"/>
      <w:marTop w:val="0"/>
      <w:marBottom w:val="0"/>
      <w:divBdr>
        <w:top w:val="none" w:sz="0" w:space="0" w:color="auto"/>
        <w:left w:val="none" w:sz="0" w:space="0" w:color="auto"/>
        <w:bottom w:val="none" w:sz="0" w:space="0" w:color="auto"/>
        <w:right w:val="none" w:sz="0" w:space="0" w:color="auto"/>
      </w:divBdr>
    </w:div>
    <w:div w:id="1209419694">
      <w:bodyDiv w:val="1"/>
      <w:marLeft w:val="0"/>
      <w:marRight w:val="0"/>
      <w:marTop w:val="0"/>
      <w:marBottom w:val="0"/>
      <w:divBdr>
        <w:top w:val="none" w:sz="0" w:space="0" w:color="auto"/>
        <w:left w:val="none" w:sz="0" w:space="0" w:color="auto"/>
        <w:bottom w:val="none" w:sz="0" w:space="0" w:color="auto"/>
        <w:right w:val="none" w:sz="0" w:space="0" w:color="auto"/>
      </w:divBdr>
    </w:div>
    <w:div w:id="1376419595">
      <w:bodyDiv w:val="1"/>
      <w:marLeft w:val="0"/>
      <w:marRight w:val="0"/>
      <w:marTop w:val="0"/>
      <w:marBottom w:val="0"/>
      <w:divBdr>
        <w:top w:val="none" w:sz="0" w:space="0" w:color="auto"/>
        <w:left w:val="none" w:sz="0" w:space="0" w:color="auto"/>
        <w:bottom w:val="none" w:sz="0" w:space="0" w:color="auto"/>
        <w:right w:val="none" w:sz="0" w:space="0" w:color="auto"/>
      </w:divBdr>
    </w:div>
    <w:div w:id="1425952925">
      <w:bodyDiv w:val="1"/>
      <w:marLeft w:val="0"/>
      <w:marRight w:val="0"/>
      <w:marTop w:val="0"/>
      <w:marBottom w:val="0"/>
      <w:divBdr>
        <w:top w:val="none" w:sz="0" w:space="0" w:color="auto"/>
        <w:left w:val="none" w:sz="0" w:space="0" w:color="auto"/>
        <w:bottom w:val="none" w:sz="0" w:space="0" w:color="auto"/>
        <w:right w:val="none" w:sz="0" w:space="0" w:color="auto"/>
      </w:divBdr>
    </w:div>
    <w:div w:id="1526745122">
      <w:bodyDiv w:val="1"/>
      <w:marLeft w:val="0"/>
      <w:marRight w:val="0"/>
      <w:marTop w:val="0"/>
      <w:marBottom w:val="0"/>
      <w:divBdr>
        <w:top w:val="none" w:sz="0" w:space="0" w:color="auto"/>
        <w:left w:val="none" w:sz="0" w:space="0" w:color="auto"/>
        <w:bottom w:val="none" w:sz="0" w:space="0" w:color="auto"/>
        <w:right w:val="none" w:sz="0" w:space="0" w:color="auto"/>
      </w:divBdr>
    </w:div>
    <w:div w:id="1839226518">
      <w:bodyDiv w:val="1"/>
      <w:marLeft w:val="0"/>
      <w:marRight w:val="0"/>
      <w:marTop w:val="0"/>
      <w:marBottom w:val="0"/>
      <w:divBdr>
        <w:top w:val="none" w:sz="0" w:space="0" w:color="auto"/>
        <w:left w:val="none" w:sz="0" w:space="0" w:color="auto"/>
        <w:bottom w:val="none" w:sz="0" w:space="0" w:color="auto"/>
        <w:right w:val="none" w:sz="0" w:space="0" w:color="auto"/>
      </w:divBdr>
    </w:div>
    <w:div w:id="1898200026">
      <w:bodyDiv w:val="1"/>
      <w:marLeft w:val="0"/>
      <w:marRight w:val="0"/>
      <w:marTop w:val="0"/>
      <w:marBottom w:val="0"/>
      <w:divBdr>
        <w:top w:val="none" w:sz="0" w:space="0" w:color="auto"/>
        <w:left w:val="none" w:sz="0" w:space="0" w:color="auto"/>
        <w:bottom w:val="none" w:sz="0" w:space="0" w:color="auto"/>
        <w:right w:val="none" w:sz="0" w:space="0" w:color="auto"/>
      </w:divBdr>
    </w:div>
    <w:div w:id="19803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EC26E6-9D98-2C44-83FD-788A06369200}">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TotalTime>
  <Pages>3</Pages>
  <Words>926</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Tencent</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Abhishek</dc:creator>
  <cp:keywords/>
  <dc:description/>
  <cp:lastModifiedBy>Isberg, Peter</cp:lastModifiedBy>
  <cp:revision>4</cp:revision>
  <dcterms:created xsi:type="dcterms:W3CDTF">2021-04-09T05:28:00Z</dcterms:created>
  <dcterms:modified xsi:type="dcterms:W3CDTF">2021-04-09T05:34:00Z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documentId_6605</vt:lpwstr>
  </property>
  <property fmtid="{D5CDD505-2E9C-101B-9397-08002B2CF9AE}" pid="3" name="grammarly_documentContext">
    <vt:lpwstr>{"goals":[],"domain":"general","emotions":[],"dialect":"american"}</vt:lpwstr>
  </property>
</Properties>
</file>