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13985" w14:textId="2EE6407F" w:rsidR="00205BAA" w:rsidRDefault="00205BAA" w:rsidP="00205BAA">
      <w:pPr>
        <w:tabs>
          <w:tab w:val="right" w:pos="9355"/>
        </w:tabs>
        <w:spacing w:after="0"/>
        <w:rPr>
          <w:ins w:id="0" w:author="Rohit Abhishek" w:date="2021-03-29T11:07:00Z"/>
          <w:rFonts w:ascii="Arial" w:hAnsi="Arial" w:cs="Arial"/>
          <w:i/>
          <w:szCs w:val="24"/>
          <w:lang w:val="en-US"/>
        </w:rPr>
      </w:pPr>
      <w:ins w:id="1" w:author="Rohit Abhishek" w:date="2021-03-29T11:07:00Z">
        <w:r w:rsidRPr="00B12201">
          <w:rPr>
            <w:rFonts w:ascii="Arial" w:hAnsi="Arial" w:cs="Arial"/>
            <w:szCs w:val="24"/>
            <w:lang w:val="en-US"/>
          </w:rPr>
          <w:t>3GPP TSG-SA4 Meeting SA4#113-e</w:t>
        </w:r>
        <w:r w:rsidRPr="00B12201" w:rsidDel="00B12201">
          <w:rPr>
            <w:rFonts w:ascii="Arial" w:hAnsi="Arial" w:cs="Arial"/>
            <w:szCs w:val="24"/>
            <w:lang w:val="en-US"/>
          </w:rPr>
          <w:t xml:space="preserve"> </w:t>
        </w:r>
        <w:r>
          <w:rPr>
            <w:rFonts w:ascii="Arial" w:hAnsi="Arial" w:cs="Arial"/>
            <w:szCs w:val="24"/>
            <w:lang w:val="en-US"/>
          </w:rPr>
          <w:tab/>
        </w:r>
        <w:r w:rsidRPr="005C0E4B">
          <w:rPr>
            <w:rFonts w:ascii="Arial" w:hAnsi="Arial" w:cs="Arial"/>
            <w:szCs w:val="24"/>
            <w:lang w:val="en-US"/>
          </w:rPr>
          <w:t>S</w:t>
        </w:r>
      </w:ins>
      <w:ins w:id="2" w:author="Rohit Abhishek" w:date="2021-03-31T08:56:00Z">
        <w:r w:rsidR="004E2120">
          <w:rPr>
            <w:rFonts w:ascii="Arial" w:hAnsi="Arial" w:cs="Arial"/>
            <w:szCs w:val="24"/>
            <w:lang w:val="en-US"/>
          </w:rPr>
          <w:t>4-210532</w:t>
        </w:r>
      </w:ins>
    </w:p>
    <w:p w14:paraId="1478A47F" w14:textId="77777777" w:rsidR="00205BAA" w:rsidRDefault="00205BAA" w:rsidP="00205BAA">
      <w:pPr>
        <w:tabs>
          <w:tab w:val="right" w:pos="9356"/>
        </w:tabs>
        <w:spacing w:after="0"/>
        <w:rPr>
          <w:ins w:id="3" w:author="Rohit Abhishek" w:date="2021-03-29T11:07:00Z"/>
          <w:rFonts w:ascii="Arial" w:hAnsi="Arial" w:cs="Arial"/>
          <w:noProof/>
        </w:rPr>
      </w:pPr>
      <w:ins w:id="4" w:author="Rohit Abhishek" w:date="2021-03-29T11:07:00Z">
        <w:r>
          <w:rPr>
            <w:rFonts w:ascii="Arial" w:hAnsi="Arial" w:cs="Arial"/>
            <w:noProof/>
          </w:rPr>
          <w:t>April 6</w:t>
        </w:r>
        <w:r w:rsidRPr="006E3F0F">
          <w:rPr>
            <w:rFonts w:ascii="Arial" w:hAnsi="Arial" w:cs="Arial"/>
            <w:noProof/>
            <w:vertAlign w:val="superscript"/>
          </w:rPr>
          <w:t>th</w:t>
        </w:r>
        <w:r>
          <w:rPr>
            <w:rFonts w:ascii="Arial" w:hAnsi="Arial" w:cs="Arial"/>
            <w:noProof/>
          </w:rPr>
          <w:t>- April 14</w:t>
        </w:r>
        <w:r w:rsidRPr="006E3F0F">
          <w:rPr>
            <w:rFonts w:ascii="Arial" w:hAnsi="Arial" w:cs="Arial"/>
            <w:noProof/>
            <w:vertAlign w:val="superscript"/>
          </w:rPr>
          <w:t>th</w:t>
        </w:r>
        <w:r>
          <w:rPr>
            <w:rFonts w:ascii="Arial" w:hAnsi="Arial" w:cs="Arial"/>
            <w:noProof/>
          </w:rPr>
          <w:t xml:space="preserve">  2021</w:t>
        </w:r>
        <w:r>
          <w:rPr>
            <w:rFonts w:ascii="Arial" w:hAnsi="Arial" w:cs="Arial"/>
            <w:noProof/>
          </w:rPr>
          <w:tab/>
        </w:r>
      </w:ins>
    </w:p>
    <w:p w14:paraId="6FEC4A1E" w14:textId="7A8D65BC" w:rsidR="001A77AC" w:rsidDel="00205BAA" w:rsidRDefault="001A77AC" w:rsidP="001A77AC">
      <w:pPr>
        <w:tabs>
          <w:tab w:val="right" w:pos="9355"/>
        </w:tabs>
        <w:spacing w:after="0"/>
        <w:rPr>
          <w:del w:id="5" w:author="Rohit Abhishek" w:date="2021-03-29T11:07:00Z"/>
          <w:rFonts w:ascii="Arial" w:hAnsi="Arial" w:cs="Arial"/>
          <w:i/>
          <w:szCs w:val="24"/>
          <w:lang w:val="en-US"/>
        </w:rPr>
      </w:pPr>
      <w:del w:id="6" w:author="Rohit Abhishek" w:date="2021-03-29T11:07:00Z">
        <w:r w:rsidDel="00205BAA">
          <w:rPr>
            <w:rFonts w:ascii="Arial" w:hAnsi="Arial" w:cs="Arial"/>
            <w:szCs w:val="24"/>
            <w:lang w:val="en-US"/>
          </w:rPr>
          <w:delText xml:space="preserve">3GPP TSG-SA4#112e Meeting </w:delText>
        </w:r>
        <w:r w:rsidDel="00205BAA">
          <w:rPr>
            <w:rFonts w:ascii="Arial" w:hAnsi="Arial" w:cs="Arial"/>
            <w:szCs w:val="24"/>
            <w:lang w:val="en-US"/>
          </w:rPr>
          <w:tab/>
        </w:r>
        <w:r w:rsidR="00375C5A" w:rsidDel="00205BAA">
          <w:rPr>
            <w:rFonts w:ascii="Arial" w:hAnsi="Arial" w:cs="Arial"/>
            <w:szCs w:val="24"/>
            <w:lang w:val="en-US"/>
          </w:rPr>
          <w:delText xml:space="preserve"> </w:delText>
        </w:r>
        <w:r w:rsidR="00375C5A" w:rsidRPr="00375C5A" w:rsidDel="00205BAA">
          <w:rPr>
            <w:rFonts w:ascii="Arial" w:hAnsi="Arial" w:cs="Arial"/>
            <w:szCs w:val="24"/>
            <w:lang w:val="en-US"/>
          </w:rPr>
          <w:delText xml:space="preserve">S4aM200630 </w:delText>
        </w:r>
      </w:del>
    </w:p>
    <w:p w14:paraId="56E454E3" w14:textId="1B35775F" w:rsidR="001A77AC" w:rsidRDefault="009D52FE" w:rsidP="001A77AC">
      <w:pPr>
        <w:tabs>
          <w:tab w:val="right" w:pos="9356"/>
        </w:tabs>
        <w:spacing w:after="0"/>
        <w:rPr>
          <w:rFonts w:ascii="Arial" w:hAnsi="Arial" w:cs="Arial"/>
          <w:noProof/>
        </w:rPr>
      </w:pPr>
      <w:del w:id="7" w:author="Rohit Abhishek" w:date="2021-03-29T11:07:00Z">
        <w:r w:rsidDel="00205BAA">
          <w:rPr>
            <w:rFonts w:ascii="Arial" w:hAnsi="Arial" w:cs="Arial"/>
            <w:noProof/>
          </w:rPr>
          <w:delText>March 17</w:delText>
        </w:r>
        <w:r w:rsidRPr="00375C5A" w:rsidDel="00205BAA">
          <w:rPr>
            <w:rFonts w:ascii="Arial" w:hAnsi="Arial" w:cs="Arial"/>
            <w:noProof/>
            <w:vertAlign w:val="superscript"/>
          </w:rPr>
          <w:delText>th</w:delText>
        </w:r>
        <w:r w:rsidDel="00205BAA">
          <w:rPr>
            <w:rFonts w:ascii="Arial" w:hAnsi="Arial" w:cs="Arial"/>
            <w:noProof/>
          </w:rPr>
          <w:delText xml:space="preserve"> </w:delText>
        </w:r>
        <w:r w:rsidR="001A77AC" w:rsidDel="00205BAA">
          <w:rPr>
            <w:rFonts w:ascii="Arial" w:hAnsi="Arial" w:cs="Arial"/>
            <w:noProof/>
          </w:rPr>
          <w:delText xml:space="preserve"> 2021</w:delText>
        </w:r>
      </w:del>
      <w:r w:rsidR="001A77AC">
        <w:rPr>
          <w:rFonts w:ascii="Arial" w:hAnsi="Arial" w:cs="Arial"/>
          <w:noProof/>
        </w:rPr>
        <w:tab/>
      </w:r>
    </w:p>
    <w:p w14:paraId="10996933" w14:textId="77777777" w:rsidR="001A77AC" w:rsidRPr="003E51C1" w:rsidRDefault="001A77AC" w:rsidP="001A77AC">
      <w:pPr>
        <w:tabs>
          <w:tab w:val="right" w:pos="9356"/>
        </w:tabs>
        <w:spacing w:after="0"/>
        <w:rPr>
          <w:rFonts w:ascii="Arial" w:hAnsi="Arial" w:cs="Arial"/>
          <w:szCs w:val="24"/>
          <w:lang w:val="en-US"/>
        </w:rPr>
      </w:pPr>
    </w:p>
    <w:p w14:paraId="6BE2D30B" w14:textId="4B5E254E" w:rsidR="007B4452" w:rsidRPr="008E3EC4" w:rsidRDefault="007B4452" w:rsidP="007B4452">
      <w:pPr>
        <w:tabs>
          <w:tab w:val="left" w:pos="2268"/>
        </w:tabs>
        <w:rPr>
          <w:rFonts w:ascii="Arial" w:hAnsi="Arial" w:cs="Arial"/>
          <w:sz w:val="22"/>
          <w:szCs w:val="24"/>
          <w:lang w:val="en-US"/>
        </w:rPr>
      </w:pPr>
      <w:r w:rsidRPr="008E3EC4">
        <w:rPr>
          <w:rFonts w:ascii="Arial" w:hAnsi="Arial" w:cs="Arial"/>
          <w:b/>
          <w:sz w:val="22"/>
          <w:szCs w:val="24"/>
          <w:lang w:val="en-US"/>
        </w:rPr>
        <w:t>Source:</w:t>
      </w:r>
      <w:r w:rsidRPr="008E3EC4">
        <w:rPr>
          <w:rFonts w:ascii="Arial" w:hAnsi="Arial" w:cs="Arial"/>
          <w:sz w:val="22"/>
          <w:szCs w:val="24"/>
          <w:lang w:val="en-US"/>
        </w:rPr>
        <w:t xml:space="preserve"> </w:t>
      </w:r>
      <w:r w:rsidRPr="008E3EC4">
        <w:rPr>
          <w:rFonts w:ascii="Arial" w:hAnsi="Arial" w:cs="Arial"/>
          <w:sz w:val="22"/>
          <w:szCs w:val="24"/>
          <w:lang w:val="en-US"/>
        </w:rPr>
        <w:tab/>
      </w:r>
      <w:r w:rsidR="001A77AC">
        <w:rPr>
          <w:rFonts w:ascii="Arial" w:hAnsi="Arial" w:cs="Arial"/>
          <w:sz w:val="22"/>
          <w:szCs w:val="24"/>
          <w:lang w:val="en-US"/>
        </w:rPr>
        <w:t>Tencent</w:t>
      </w:r>
    </w:p>
    <w:p w14:paraId="77C747CD" w14:textId="7D18847A" w:rsidR="007B4452" w:rsidRDefault="007B4452" w:rsidP="007B4452">
      <w:pPr>
        <w:tabs>
          <w:tab w:val="left" w:pos="2268"/>
        </w:tabs>
        <w:ind w:left="2268" w:hanging="2268"/>
        <w:rPr>
          <w:rFonts w:ascii="Arial" w:hAnsi="Arial" w:cs="Arial"/>
          <w:b/>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Pr="001A77AC">
        <w:rPr>
          <w:rFonts w:ascii="Arial" w:hAnsi="Arial" w:cs="Arial"/>
          <w:bCs/>
          <w:sz w:val="22"/>
          <w:szCs w:val="24"/>
          <w:lang w:val="en-US"/>
        </w:rPr>
        <w:t xml:space="preserve">Draft CR updates on </w:t>
      </w:r>
      <w:r w:rsidR="001A77AC" w:rsidRPr="001A77AC">
        <w:rPr>
          <w:rFonts w:ascii="Arial" w:hAnsi="Arial" w:cs="Arial"/>
          <w:bCs/>
          <w:sz w:val="22"/>
          <w:szCs w:val="24"/>
          <w:lang w:val="en-US"/>
        </w:rPr>
        <w:t>Viewport-relative Overlay Configuration</w:t>
      </w:r>
    </w:p>
    <w:p w14:paraId="331A7896" w14:textId="77777777" w:rsidR="007B4452" w:rsidRPr="008E3EC4" w:rsidRDefault="007B4452" w:rsidP="007B4452">
      <w:pPr>
        <w:tabs>
          <w:tab w:val="left" w:pos="2268"/>
        </w:tabs>
        <w:rPr>
          <w:rFonts w:ascii="Arial" w:hAnsi="Arial" w:cs="Arial"/>
          <w:sz w:val="22"/>
          <w:szCs w:val="24"/>
          <w:lang w:val="en-US"/>
        </w:rPr>
      </w:pPr>
      <w:r w:rsidRPr="008E3EC4">
        <w:rPr>
          <w:rFonts w:ascii="Arial" w:hAnsi="Arial" w:cs="Arial"/>
          <w:b/>
          <w:sz w:val="22"/>
          <w:szCs w:val="24"/>
          <w:lang w:val="en-US"/>
        </w:rPr>
        <w:t>Document for</w:t>
      </w:r>
      <w:r w:rsidRPr="008E3EC4">
        <w:rPr>
          <w:rFonts w:ascii="Arial" w:hAnsi="Arial" w:cs="Arial"/>
          <w:b/>
          <w:sz w:val="22"/>
          <w:szCs w:val="24"/>
          <w:lang w:val="en-US"/>
        </w:rPr>
        <w:tab/>
      </w:r>
      <w:r w:rsidRPr="008E3EC4">
        <w:rPr>
          <w:rFonts w:ascii="Arial" w:hAnsi="Arial" w:cs="Arial"/>
          <w:sz w:val="22"/>
          <w:szCs w:val="24"/>
          <w:lang w:val="en-US"/>
        </w:rPr>
        <w:t>Agreement</w:t>
      </w:r>
    </w:p>
    <w:p w14:paraId="1990E8BD" w14:textId="1C7B1EA2" w:rsidR="007B4452" w:rsidRPr="008F6812" w:rsidRDefault="007B4452" w:rsidP="007B4452">
      <w:pPr>
        <w:tabs>
          <w:tab w:val="left" w:pos="2268"/>
        </w:tabs>
        <w:jc w:val="both"/>
        <w:rPr>
          <w:rFonts w:ascii="Arial" w:hAnsi="Arial"/>
          <w:sz w:val="22"/>
          <w:lang w:val="en-US"/>
        </w:rPr>
      </w:pPr>
      <w:r w:rsidRPr="008F6812">
        <w:rPr>
          <w:rFonts w:ascii="Arial" w:hAnsi="Arial"/>
          <w:b/>
          <w:sz w:val="22"/>
          <w:lang w:val="en-US"/>
        </w:rPr>
        <w:t>Agenda item:</w:t>
      </w:r>
      <w:r w:rsidRPr="008F6812">
        <w:rPr>
          <w:rFonts w:ascii="Arial" w:hAnsi="Arial"/>
          <w:sz w:val="22"/>
          <w:lang w:val="en-US"/>
        </w:rPr>
        <w:t xml:space="preserve"> </w:t>
      </w:r>
      <w:r w:rsidRPr="008F6812">
        <w:rPr>
          <w:rFonts w:ascii="Arial" w:hAnsi="Arial"/>
          <w:sz w:val="22"/>
          <w:lang w:val="en-US"/>
        </w:rPr>
        <w:tab/>
      </w:r>
      <w:ins w:id="8" w:author="Rohit Abhishek" w:date="2021-03-29T11:07:00Z">
        <w:r w:rsidR="00AF69CD">
          <w:rPr>
            <w:rFonts w:ascii="Arial" w:hAnsi="Arial"/>
            <w:sz w:val="22"/>
            <w:lang w:val="en-US"/>
          </w:rPr>
          <w:t>12</w:t>
        </w:r>
      </w:ins>
      <w:del w:id="9" w:author="Rohit Abhishek" w:date="2021-03-29T11:07:00Z">
        <w:r w:rsidR="004E203C" w:rsidDel="00AF69CD">
          <w:rPr>
            <w:rFonts w:ascii="Arial" w:hAnsi="Arial"/>
            <w:sz w:val="22"/>
            <w:lang w:val="en-US"/>
          </w:rPr>
          <w:delText>4</w:delText>
        </w:r>
      </w:del>
      <w:r w:rsidR="004E203C">
        <w:rPr>
          <w:rFonts w:ascii="Arial" w:hAnsi="Arial"/>
          <w:sz w:val="22"/>
          <w:lang w:val="en-US"/>
        </w:rPr>
        <w:t>.5</w:t>
      </w:r>
    </w:p>
    <w:p w14:paraId="673D50C2" w14:textId="77777777" w:rsidR="007B4452" w:rsidRPr="00657ED3" w:rsidRDefault="007B4452" w:rsidP="007B4452">
      <w:pPr>
        <w:tabs>
          <w:tab w:val="left" w:pos="709"/>
          <w:tab w:val="right" w:pos="9639"/>
        </w:tabs>
        <w:ind w:right="43"/>
      </w:pPr>
    </w:p>
    <w:p w14:paraId="365001DC" w14:textId="77777777" w:rsidR="007B4452" w:rsidRPr="00657ED3" w:rsidRDefault="007B4452" w:rsidP="007B4452">
      <w:pPr>
        <w:tabs>
          <w:tab w:val="left" w:pos="709"/>
          <w:tab w:val="right" w:pos="9639"/>
        </w:tabs>
        <w:ind w:right="43"/>
      </w:pPr>
    </w:p>
    <w:p w14:paraId="36643787" w14:textId="77777777" w:rsidR="007B4452" w:rsidRDefault="007B4452" w:rsidP="007B4452">
      <w:pPr>
        <w:pStyle w:val="Heading1"/>
      </w:pPr>
      <w:r>
        <w:t xml:space="preserve">Introduction: </w:t>
      </w:r>
    </w:p>
    <w:p w14:paraId="3DB31162" w14:textId="39554FCE" w:rsidR="007B4452" w:rsidRDefault="007B4452" w:rsidP="007B4452">
      <w:r>
        <w:t>Th</w:t>
      </w:r>
      <w:r w:rsidR="00D812F6">
        <w:t>is</w:t>
      </w:r>
      <w:r>
        <w:t xml:space="preserve"> document proposes addition</w:t>
      </w:r>
      <w:r w:rsidR="00280073">
        <w:t>al</w:t>
      </w:r>
      <w:r>
        <w:t xml:space="preserve"> text for the draft CR. </w:t>
      </w:r>
      <w:r w:rsidR="00280073">
        <w:t>The below updates are proposed to be added in section X.6.4.3.3 of the draft CR.</w:t>
      </w:r>
    </w:p>
    <w:tbl>
      <w:tblPr>
        <w:tblW w:w="0" w:type="auto"/>
        <w:tblLook w:val="04A0" w:firstRow="1" w:lastRow="0" w:firstColumn="1" w:lastColumn="0" w:noHBand="0" w:noVBand="1"/>
      </w:tblPr>
      <w:tblGrid>
        <w:gridCol w:w="9639"/>
      </w:tblGrid>
      <w:tr w:rsidR="007B4452" w:rsidRPr="00657ED3" w14:paraId="5B442522" w14:textId="77777777" w:rsidTr="009D3A81">
        <w:tc>
          <w:tcPr>
            <w:tcW w:w="9639" w:type="dxa"/>
            <w:shd w:val="clear" w:color="auto" w:fill="FFFF00"/>
          </w:tcPr>
          <w:p w14:paraId="19AEA031" w14:textId="77777777" w:rsidR="007B4452" w:rsidRPr="00657ED3" w:rsidRDefault="007B4452" w:rsidP="009D3A81">
            <w:pPr>
              <w:jc w:val="center"/>
              <w:rPr>
                <w:b/>
                <w:bCs/>
                <w:noProof/>
                <w:color w:val="800080"/>
              </w:rPr>
            </w:pPr>
            <w:r>
              <w:rPr>
                <w:b/>
                <w:bCs/>
                <w:noProof/>
                <w:color w:val="800080"/>
              </w:rPr>
              <w:t xml:space="preserve">First </w:t>
            </w:r>
            <w:r w:rsidRPr="00657ED3">
              <w:rPr>
                <w:b/>
                <w:bCs/>
                <w:noProof/>
                <w:color w:val="800080"/>
              </w:rPr>
              <w:t>Change</w:t>
            </w:r>
          </w:p>
        </w:tc>
      </w:tr>
    </w:tbl>
    <w:p w14:paraId="60515F11" w14:textId="77777777" w:rsidR="007B4452" w:rsidRDefault="007B4452" w:rsidP="007B4452">
      <w:pPr>
        <w:pStyle w:val="EX"/>
      </w:pPr>
    </w:p>
    <w:p w14:paraId="2EC3FCC1" w14:textId="77777777" w:rsidR="001A77AC" w:rsidRPr="00E97FFE" w:rsidRDefault="001A77AC" w:rsidP="009D3A81">
      <w:pPr>
        <w:pStyle w:val="BodyText"/>
        <w:rPr>
          <w:rFonts w:ascii="Arial" w:hAnsi="Arial" w:cs="Arial"/>
          <w:sz w:val="24"/>
          <w:szCs w:val="24"/>
          <w:lang w:val="en-US" w:eastAsia="ko-KR"/>
        </w:rPr>
      </w:pPr>
      <w:r w:rsidRPr="00E97FFE">
        <w:rPr>
          <w:rFonts w:ascii="Arial" w:hAnsi="Arial" w:cs="Arial"/>
          <w:sz w:val="24"/>
          <w:szCs w:val="24"/>
          <w:lang w:eastAsia="ko-KR"/>
        </w:rPr>
        <w:t>X.6.4.3.</w:t>
      </w:r>
      <w:r>
        <w:rPr>
          <w:rFonts w:ascii="Arial" w:hAnsi="Arial" w:cs="Arial"/>
          <w:sz w:val="24"/>
          <w:szCs w:val="24"/>
          <w:lang w:eastAsia="ko-KR"/>
        </w:rPr>
        <w:t>3</w:t>
      </w:r>
      <w:r w:rsidRPr="00E97FFE">
        <w:rPr>
          <w:rFonts w:ascii="Arial" w:hAnsi="Arial" w:cs="Arial"/>
          <w:sz w:val="24"/>
          <w:szCs w:val="24"/>
          <w:lang w:eastAsia="ko-KR"/>
        </w:rPr>
        <w:t xml:space="preserve"> Viewport-relative Overlay Configuration</w:t>
      </w:r>
    </w:p>
    <w:p w14:paraId="2FC44045" w14:textId="77777777" w:rsidR="001A77AC" w:rsidRDefault="001A77AC" w:rsidP="009D3A81">
      <w:pPr>
        <w:rPr>
          <w:lang w:val="en-US" w:eastAsia="ko-KR"/>
        </w:rPr>
      </w:pPr>
      <w:r>
        <w:rPr>
          <w:lang w:val="en-US" w:eastAsia="ko-KR"/>
        </w:rPr>
        <w:t xml:space="preserve">An ITT4RT client supporting the 3gpp_overlay attribute to configure a viewport-relative overlay shall set parameter </w:t>
      </w:r>
      <w:r>
        <w:rPr>
          <w:lang w:val="en-US"/>
        </w:rPr>
        <w:t>type</w:t>
      </w:r>
      <w:r>
        <w:t xml:space="preserve"> = ‘0’</w:t>
      </w:r>
      <w:r>
        <w:rPr>
          <w:lang w:val="en-US" w:eastAsia="ko-KR"/>
        </w:rPr>
        <w:t xml:space="preserve"> and additionally include the parameter viewport_relative_overlay_config defined as follows: </w:t>
      </w:r>
    </w:p>
    <w:p w14:paraId="16E26DD6" w14:textId="0F3358BB" w:rsidR="001A77AC" w:rsidRDefault="001A77AC" w:rsidP="009D3A81">
      <w:pPr>
        <w:pStyle w:val="ListParagraph"/>
        <w:spacing w:after="180" w:line="240" w:lineRule="auto"/>
        <w:ind w:left="0"/>
        <w:contextualSpacing w:val="0"/>
        <w:rPr>
          <w:rFonts w:ascii="Courier New" w:hAnsi="Courier New"/>
        </w:rPr>
      </w:pPr>
      <w:proofErr w:type="spellStart"/>
      <w:r w:rsidRPr="0061477D">
        <w:rPr>
          <w:rFonts w:ascii="Courier New" w:hAnsi="Courier New"/>
          <w:b/>
          <w:bCs/>
          <w:sz w:val="20"/>
          <w:szCs w:val="20"/>
        </w:rPr>
        <w:t>viewport_relative_overlay</w:t>
      </w:r>
      <w:r>
        <w:rPr>
          <w:rFonts w:ascii="Courier New" w:hAnsi="Courier New"/>
          <w:b/>
          <w:bCs/>
          <w:sz w:val="20"/>
          <w:szCs w:val="20"/>
        </w:rPr>
        <w:t>_config</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Overlay_rect_left_percent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Overlay_rect_top_percent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Overlay_rect_width_percent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Overlay_rect_height_percent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Relative_disparity_flag</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Disparity_in_pixels</w:t>
      </w:r>
      <w:proofErr w:type="spellEnd"/>
      <w:r w:rsidRPr="0061477D">
        <w:rPr>
          <w:rFonts w:ascii="Courier New" w:hAnsi="Courier New"/>
          <w:sz w:val="20"/>
          <w:szCs w:val="20"/>
        </w:rPr>
        <w:t>)</w:t>
      </w:r>
      <w:ins w:id="10" w:author="Rohit Abhishek" w:date="2021-03-08T11:07:00Z">
        <w:r w:rsidR="00D812F6">
          <w:rPr>
            <w:rFonts w:ascii="Courier New" w:hAnsi="Courier New"/>
            <w:sz w:val="20"/>
            <w:szCs w:val="20"/>
          </w:rPr>
          <w:t>,”</w:t>
        </w:r>
      </w:ins>
      <w:ins w:id="11" w:author="Rohit Abhishek" w:date="2021-03-08T11:08:00Z">
        <w:r w:rsidR="00D812F6" w:rsidRPr="00D812F6">
          <w:t xml:space="preserve"> </w:t>
        </w:r>
        <w:proofErr w:type="spellStart"/>
        <w:r w:rsidR="00D812F6" w:rsidRPr="00D812F6">
          <w:rPr>
            <w:rFonts w:ascii="Courier New" w:hAnsi="Courier New"/>
            <w:sz w:val="20"/>
            <w:szCs w:val="20"/>
          </w:rPr>
          <w:t>media_alignment</w:t>
        </w:r>
      </w:ins>
      <w:proofErr w:type="spellEnd"/>
      <w:ins w:id="12" w:author="Rohit Abhishek" w:date="2021-03-08T11:07:00Z">
        <w:r w:rsidR="00D812F6">
          <w:rPr>
            <w:rFonts w:ascii="Courier New" w:hAnsi="Courier New"/>
            <w:sz w:val="20"/>
            <w:szCs w:val="20"/>
          </w:rPr>
          <w:t>”</w:t>
        </w:r>
        <w:proofErr w:type="gramStart"/>
        <w:r w:rsidR="00D812F6">
          <w:rPr>
            <w:rFonts w:ascii="Courier New" w:hAnsi="Courier New"/>
            <w:sz w:val="20"/>
            <w:szCs w:val="20"/>
          </w:rPr>
          <w:t>,</w:t>
        </w:r>
      </w:ins>
      <w:ins w:id="13" w:author="Rohit Abhishek" w:date="2021-03-08T11:09:00Z">
        <w:r w:rsidR="00D812F6">
          <w:rPr>
            <w:rFonts w:ascii="Courier New" w:hAnsi="Courier New"/>
            <w:sz w:val="20"/>
            <w:szCs w:val="20"/>
          </w:rPr>
          <w:t xml:space="preserve"> </w:t>
        </w:r>
      </w:ins>
      <w:ins w:id="14" w:author="Rohit Abhishek" w:date="2021-03-08T11:07:00Z">
        <w:r w:rsidR="00D812F6">
          <w:rPr>
            <w:rFonts w:ascii="Courier New" w:hAnsi="Courier New"/>
            <w:sz w:val="20"/>
            <w:szCs w:val="20"/>
          </w:rPr>
          <w:t>”</w:t>
        </w:r>
      </w:ins>
      <w:ins w:id="15" w:author="Rohit Abhishek" w:date="2021-03-08T11:08:00Z">
        <w:r w:rsidR="00D812F6" w:rsidRPr="00D812F6">
          <w:rPr>
            <w:rFonts w:ascii="Courier New" w:hAnsi="Courier New"/>
            <w:sz w:val="20"/>
            <w:szCs w:val="20"/>
          </w:rPr>
          <w:t>layering</w:t>
        </w:r>
      </w:ins>
      <w:proofErr w:type="gramEnd"/>
      <w:ins w:id="16" w:author="Rohit Abhishek" w:date="2021-03-08T11:09:00Z">
        <w:r w:rsidR="00D812F6">
          <w:rPr>
            <w:rFonts w:ascii="Courier New" w:hAnsi="Courier New"/>
            <w:sz w:val="20"/>
            <w:szCs w:val="20"/>
          </w:rPr>
          <w:t>_</w:t>
        </w:r>
      </w:ins>
      <w:ins w:id="17" w:author="Rohit Abhishek" w:date="2021-03-08T11:08:00Z">
        <w:r w:rsidR="00D812F6" w:rsidRPr="00D812F6">
          <w:rPr>
            <w:rFonts w:ascii="Courier New" w:hAnsi="Courier New"/>
            <w:sz w:val="20"/>
            <w:szCs w:val="20"/>
          </w:rPr>
          <w:t>order</w:t>
        </w:r>
      </w:ins>
      <w:ins w:id="18" w:author="Rohit Abhishek" w:date="2021-03-08T11:07:00Z">
        <w:r w:rsidR="00D812F6">
          <w:rPr>
            <w:rFonts w:ascii="Courier New" w:hAnsi="Courier New"/>
            <w:sz w:val="20"/>
            <w:szCs w:val="20"/>
          </w:rPr>
          <w:t>”</w:t>
        </w:r>
      </w:ins>
      <w:ins w:id="19" w:author="Rohit Abhishek" w:date="2021-03-08T11:08:00Z">
        <w:r w:rsidR="00D812F6">
          <w:rPr>
            <w:rFonts w:ascii="Courier New" w:hAnsi="Courier New"/>
            <w:sz w:val="20"/>
            <w:szCs w:val="20"/>
          </w:rPr>
          <w:t>,”</w:t>
        </w:r>
      </w:ins>
      <w:ins w:id="20" w:author="Rohit Abhishek" w:date="2021-03-08T11:09:00Z">
        <w:r w:rsidR="00D812F6" w:rsidRPr="00D812F6">
          <w:rPr>
            <w:rFonts w:ascii="Courier New" w:hAnsi="Courier New"/>
            <w:sz w:val="20"/>
            <w:szCs w:val="20"/>
          </w:rPr>
          <w:t>opacity</w:t>
        </w:r>
      </w:ins>
      <w:ins w:id="21" w:author="Rohit Abhishek" w:date="2021-03-08T11:08:00Z">
        <w:r w:rsidR="00D812F6">
          <w:rPr>
            <w:rFonts w:ascii="Courier New" w:hAnsi="Courier New"/>
            <w:sz w:val="20"/>
            <w:szCs w:val="20"/>
          </w:rPr>
          <w:t>”,”</w:t>
        </w:r>
      </w:ins>
      <w:proofErr w:type="spellStart"/>
      <w:ins w:id="22" w:author="Rohit Abhishek" w:date="2021-03-08T11:09:00Z">
        <w:r w:rsidR="00D812F6" w:rsidRPr="00D812F6">
          <w:rPr>
            <w:rFonts w:ascii="Courier New" w:hAnsi="Courier New"/>
            <w:sz w:val="20"/>
            <w:szCs w:val="20"/>
          </w:rPr>
          <w:t>overlay_priority</w:t>
        </w:r>
      </w:ins>
      <w:proofErr w:type="spellEnd"/>
    </w:p>
    <w:p w14:paraId="079C6B42" w14:textId="77777777" w:rsidR="001A77AC" w:rsidRPr="00A50685" w:rsidRDefault="001A77AC" w:rsidP="00FB586A">
      <w:pPr>
        <w:pStyle w:val="B1"/>
        <w:numPr>
          <w:ilvl w:val="0"/>
          <w:numId w:val="6"/>
        </w:numPr>
        <w:overflowPunct w:val="0"/>
        <w:autoSpaceDE w:val="0"/>
        <w:autoSpaceDN w:val="0"/>
        <w:adjustRightInd w:val="0"/>
        <w:textAlignment w:val="baseline"/>
      </w:pPr>
      <w:proofErr w:type="spellStart"/>
      <w:r w:rsidRPr="00A50685">
        <w:t>Overlay_rect_left_percent</w:t>
      </w:r>
      <w:proofErr w:type="spellEnd"/>
      <w:r w:rsidRPr="00A50685">
        <w:t xml:space="preserve">: Specifies </w:t>
      </w:r>
      <w:r w:rsidRPr="00A50685">
        <w:rPr>
          <w:lang w:val="fr-CH"/>
        </w:rPr>
        <w:t>the x-</w:t>
      </w:r>
      <w:proofErr w:type="spellStart"/>
      <w:r w:rsidRPr="00A50685">
        <w:rPr>
          <w:lang w:val="fr-CH"/>
        </w:rPr>
        <w:t>coordinate</w:t>
      </w:r>
      <w:proofErr w:type="spellEnd"/>
      <w:r w:rsidRPr="00A50685">
        <w:rPr>
          <w:lang w:val="fr-CH"/>
        </w:rPr>
        <w:t xml:space="preserve"> of the </w:t>
      </w:r>
      <w:proofErr w:type="spellStart"/>
      <w:r w:rsidRPr="00A50685">
        <w:rPr>
          <w:lang w:val="fr-CH"/>
        </w:rPr>
        <w:t>left</w:t>
      </w:r>
      <w:proofErr w:type="spellEnd"/>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16CB8584" w14:textId="77777777" w:rsidR="001A77AC" w:rsidRPr="00A50685" w:rsidRDefault="001A77AC" w:rsidP="00FB586A">
      <w:pPr>
        <w:pStyle w:val="B1"/>
        <w:numPr>
          <w:ilvl w:val="0"/>
          <w:numId w:val="6"/>
        </w:numPr>
        <w:overflowPunct w:val="0"/>
        <w:autoSpaceDE w:val="0"/>
        <w:autoSpaceDN w:val="0"/>
        <w:adjustRightInd w:val="0"/>
        <w:textAlignment w:val="baseline"/>
      </w:pPr>
      <w:proofErr w:type="spellStart"/>
      <w:r w:rsidRPr="00A50685">
        <w:t>Overlay_rect_top_percent</w:t>
      </w:r>
      <w:proofErr w:type="spellEnd"/>
      <w:r w:rsidRPr="00A50685">
        <w:t xml:space="preserve">: Specifies </w:t>
      </w:r>
      <w:r w:rsidRPr="00A50685">
        <w:rPr>
          <w:lang w:val="fr-CH"/>
        </w:rPr>
        <w:t>the y-</w:t>
      </w:r>
      <w:proofErr w:type="spellStart"/>
      <w:r w:rsidRPr="00A50685">
        <w:rPr>
          <w:lang w:val="fr-CH"/>
        </w:rPr>
        <w:t>coordinate</w:t>
      </w:r>
      <w:proofErr w:type="spellEnd"/>
      <w:r w:rsidRPr="00A50685">
        <w:rPr>
          <w:lang w:val="fr-CH"/>
        </w:rPr>
        <w:t xml:space="preserve"> of the top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18CDD7D2" w14:textId="77777777" w:rsidR="001A77AC" w:rsidRPr="00A50685" w:rsidRDefault="001A77AC" w:rsidP="00FB586A">
      <w:pPr>
        <w:pStyle w:val="B1"/>
        <w:numPr>
          <w:ilvl w:val="0"/>
          <w:numId w:val="6"/>
        </w:numPr>
        <w:overflowPunct w:val="0"/>
        <w:autoSpaceDE w:val="0"/>
        <w:autoSpaceDN w:val="0"/>
        <w:adjustRightInd w:val="0"/>
        <w:textAlignment w:val="baseline"/>
      </w:pPr>
      <w:proofErr w:type="spellStart"/>
      <w:r w:rsidRPr="00A50685">
        <w:t>Overlay_rect_width_percent</w:t>
      </w:r>
      <w:proofErr w:type="spellEnd"/>
      <w:r w:rsidRPr="00A50685">
        <w:t xml:space="preserve">: Specifies </w:t>
      </w:r>
      <w:r w:rsidRPr="00A50685">
        <w:rPr>
          <w:lang w:val="fr-CH"/>
        </w:rPr>
        <w:t xml:space="preserve">the </w:t>
      </w:r>
      <w:proofErr w:type="spellStart"/>
      <w:r w:rsidRPr="00A50685">
        <w:rPr>
          <w:lang w:val="fr-CH"/>
        </w:rPr>
        <w:t>width</w:t>
      </w:r>
      <w:proofErr w:type="spellEnd"/>
      <w:r w:rsidRPr="00A50685">
        <w:rPr>
          <w:lang w:val="fr-CH"/>
        </w:rPr>
        <w:t xml:space="preserve">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2BDD55FA" w14:textId="77777777" w:rsidR="001A77AC" w:rsidRPr="00A50685" w:rsidRDefault="001A77AC" w:rsidP="00FB586A">
      <w:pPr>
        <w:pStyle w:val="B1"/>
        <w:numPr>
          <w:ilvl w:val="0"/>
          <w:numId w:val="6"/>
        </w:numPr>
        <w:overflowPunct w:val="0"/>
        <w:autoSpaceDE w:val="0"/>
        <w:autoSpaceDN w:val="0"/>
        <w:adjustRightInd w:val="0"/>
        <w:textAlignment w:val="baseline"/>
      </w:pPr>
      <w:proofErr w:type="spellStart"/>
      <w:r w:rsidRPr="00A50685">
        <w:t>Overlay_rect_height_percent</w:t>
      </w:r>
      <w:proofErr w:type="spellEnd"/>
      <w:r w:rsidRPr="00A50685">
        <w:t xml:space="preserve">: Specifies </w:t>
      </w:r>
      <w:r w:rsidRPr="00A50685">
        <w:rPr>
          <w:lang w:val="fr-CH"/>
        </w:rPr>
        <w:t xml:space="preserve">the </w:t>
      </w:r>
      <w:proofErr w:type="spellStart"/>
      <w:r w:rsidRPr="00A50685">
        <w:rPr>
          <w:lang w:val="fr-CH"/>
        </w:rPr>
        <w:t>height</w:t>
      </w:r>
      <w:proofErr w:type="spellEnd"/>
      <w:r w:rsidRPr="00A50685">
        <w:rPr>
          <w:lang w:val="fr-CH"/>
        </w:rPr>
        <w:t xml:space="preserve">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6538249F" w14:textId="77777777" w:rsidR="001A77AC" w:rsidRPr="00A50685" w:rsidRDefault="001A77AC" w:rsidP="009D3A81">
      <w:pPr>
        <w:spacing w:after="160"/>
        <w:ind w:left="1004"/>
        <w:jc w:val="both"/>
        <w:rPr>
          <w:lang w:val="en-CA"/>
        </w:rPr>
      </w:pPr>
      <w:r w:rsidRPr="00A50685">
        <w:rPr>
          <w:lang w:val="en-CA"/>
        </w:rPr>
        <w:t>NOTE:</w:t>
      </w:r>
      <w:r w:rsidRPr="00A50685">
        <w:rPr>
          <w:lang w:val="en-CA"/>
        </w:rPr>
        <w:tab/>
        <w:t>The size of overlay region over the viewport changes according to the viewport resolution and aspect ratio. However, the aspect ratio of the overlaid media is not intended to be changed.</w:t>
      </w:r>
    </w:p>
    <w:p w14:paraId="35E1C892" w14:textId="77777777" w:rsidR="001A77AC" w:rsidRPr="00A50685" w:rsidRDefault="001A77AC" w:rsidP="00FB586A">
      <w:pPr>
        <w:numPr>
          <w:ilvl w:val="0"/>
          <w:numId w:val="6"/>
        </w:numPr>
        <w:overflowPunct w:val="0"/>
        <w:autoSpaceDE w:val="0"/>
        <w:autoSpaceDN w:val="0"/>
        <w:adjustRightInd w:val="0"/>
        <w:spacing w:after="160"/>
        <w:jc w:val="both"/>
        <w:textAlignment w:val="baseline"/>
        <w:rPr>
          <w:noProof/>
          <w:lang w:eastAsia="ko-KR"/>
        </w:rPr>
      </w:pPr>
      <w:r w:rsidRPr="00A50685">
        <w:rPr>
          <w:noProof/>
        </w:rPr>
        <w:t>Relative</w:t>
      </w:r>
      <w:r w:rsidRPr="00A50685">
        <w:rPr>
          <w:noProof/>
          <w:lang w:eastAsia="ko-KR"/>
        </w:rPr>
        <w:t>_disparity_flag indicates whether the disparity is provided as a percentage value of the width of the display window for one view (when the value is equal to 1) or as a number of pixels (when the value is equal to 0). This applies for the case when there is a monoscopic overlay.</w:t>
      </w:r>
    </w:p>
    <w:p w14:paraId="31D85697" w14:textId="77777777" w:rsidR="001A77AC" w:rsidRPr="00A50685" w:rsidRDefault="001A77AC" w:rsidP="00FB586A">
      <w:pPr>
        <w:numPr>
          <w:ilvl w:val="0"/>
          <w:numId w:val="6"/>
        </w:numPr>
        <w:overflowPunct w:val="0"/>
        <w:autoSpaceDE w:val="0"/>
        <w:autoSpaceDN w:val="0"/>
        <w:adjustRightInd w:val="0"/>
        <w:spacing w:after="160"/>
        <w:jc w:val="both"/>
        <w:textAlignment w:val="baseline"/>
        <w:rPr>
          <w:noProof/>
          <w:lang w:eastAsia="ko-KR"/>
        </w:rPr>
      </w:pPr>
      <w:proofErr w:type="spellStart"/>
      <w:r w:rsidRPr="00A50685">
        <w:t>Disparity_in_percent</w:t>
      </w:r>
      <w:proofErr w:type="spellEnd"/>
      <w:r w:rsidRPr="00A50685">
        <w:t xml:space="preserve">: Specifies </w:t>
      </w:r>
      <w:r w:rsidRPr="00A50685">
        <w:rPr>
          <w:noProof/>
          <w:lang w:eastAsia="ko-KR"/>
        </w:rPr>
        <w:t xml:space="preserve">the disparity, </w:t>
      </w:r>
      <w:r w:rsidRPr="00A50685">
        <w:rPr>
          <w:rFonts w:eastAsia="Malgun Gothic"/>
          <w:color w:val="000000"/>
          <w:lang w:eastAsia="ko-KR"/>
        </w:rPr>
        <w:t xml:space="preserve">in units of </w:t>
      </w:r>
      <w:r w:rsidRPr="00A50685">
        <w:t>2</w:t>
      </w:r>
      <w:r w:rsidRPr="00A50685">
        <w:rPr>
          <w:vertAlign w:val="superscript"/>
        </w:rPr>
        <w:t>−16</w:t>
      </w:r>
      <w:r w:rsidRPr="00A50685">
        <w:rPr>
          <w:rFonts w:eastAsia="Malgun Gothic"/>
          <w:color w:val="000000"/>
          <w:lang w:eastAsia="ko-KR"/>
        </w:rPr>
        <w:t>,</w:t>
      </w:r>
      <w:r w:rsidRPr="00A50685">
        <w:rPr>
          <w:noProof/>
          <w:lang w:eastAsia="ko-KR"/>
        </w:rPr>
        <w:t xml:space="preserve"> as a fraction of the width of the display window for one view. The value may be negative, in which case the displacement direction is reversed. This value is </w:t>
      </w:r>
      <w:r w:rsidRPr="00A50685">
        <w:rPr>
          <w:noProof/>
          <w:lang w:eastAsia="ko-KR"/>
        </w:rPr>
        <w:lastRenderedPageBreak/>
        <w:t>used to displace the region to the left on the left eye view and to the right on the right eye view. This applies for the case when there is a monoscopic overlay and stereoscopic background visual media.</w:t>
      </w:r>
    </w:p>
    <w:p w14:paraId="537EB89E" w14:textId="17E0AD50" w:rsidR="001A77AC" w:rsidRDefault="001A77AC" w:rsidP="00FB586A">
      <w:pPr>
        <w:numPr>
          <w:ilvl w:val="0"/>
          <w:numId w:val="6"/>
        </w:numPr>
        <w:overflowPunct w:val="0"/>
        <w:autoSpaceDE w:val="0"/>
        <w:autoSpaceDN w:val="0"/>
        <w:adjustRightInd w:val="0"/>
        <w:spacing w:after="160"/>
        <w:jc w:val="both"/>
        <w:textAlignment w:val="baseline"/>
        <w:rPr>
          <w:noProof/>
          <w:lang w:eastAsia="ko-KR"/>
        </w:rPr>
      </w:pPr>
      <w:r w:rsidRPr="00A50685">
        <w:rPr>
          <w:noProof/>
        </w:rPr>
        <w:t>Disparity</w:t>
      </w:r>
      <w:r w:rsidRPr="00A50685">
        <w:rPr>
          <w:noProof/>
          <w:lang w:eastAsia="ko-KR"/>
        </w:rPr>
        <w:t>_in_pixels indicates the disparity in pixels. The value may be negative, in which case the displacement direction is reversed.</w:t>
      </w:r>
      <w:r w:rsidRPr="00A50685">
        <w:t xml:space="preserve"> </w:t>
      </w:r>
      <w:r w:rsidRPr="00A50685">
        <w:rPr>
          <w:noProof/>
          <w:lang w:eastAsia="ko-KR"/>
        </w:rPr>
        <w:t>This value is used to displace the region to the left on the left eye view and to the right on the right eye view. This applies for the case when there is a monoscopic overlay and stereoscopic background visual media.</w:t>
      </w:r>
    </w:p>
    <w:p w14:paraId="002BD81F" w14:textId="1DE10702" w:rsidR="00D812F6" w:rsidRDefault="00280073" w:rsidP="00FB586A">
      <w:pPr>
        <w:numPr>
          <w:ilvl w:val="0"/>
          <w:numId w:val="6"/>
        </w:numPr>
        <w:overflowPunct w:val="0"/>
        <w:autoSpaceDE w:val="0"/>
        <w:autoSpaceDN w:val="0"/>
        <w:adjustRightInd w:val="0"/>
        <w:spacing w:after="160"/>
        <w:jc w:val="both"/>
        <w:textAlignment w:val="baseline"/>
        <w:rPr>
          <w:noProof/>
          <w:lang w:eastAsia="ko-KR"/>
        </w:rPr>
      </w:pPr>
      <w:del w:id="23" w:author="Rohit Abhishek" w:date="2021-03-25T11:43:00Z">
        <w:r w:rsidDel="0076511F">
          <w:rPr>
            <w:noProof/>
            <w:lang w:eastAsia="ko-KR"/>
          </w:rPr>
          <w:delText>M</w:delText>
        </w:r>
        <w:r w:rsidR="00D812F6" w:rsidDel="0076511F">
          <w:rPr>
            <w:noProof/>
            <w:lang w:eastAsia="ko-KR"/>
          </w:rPr>
          <w:delText xml:space="preserve">edia_alignment: </w:delText>
        </w:r>
      </w:del>
      <w:ins w:id="24" w:author="Rohit Abhishek" w:date="2021-03-25T11:43:00Z">
        <w:r w:rsidR="0076511F">
          <w:rPr>
            <w:noProof/>
            <w:lang w:eastAsia="ko-KR"/>
          </w:rPr>
          <w:t xml:space="preserve">Media_alignment: </w:t>
        </w:r>
      </w:ins>
      <w:r w:rsidR="00D812F6">
        <w:rPr>
          <w:noProof/>
          <w:lang w:eastAsia="ko-KR"/>
        </w:rPr>
        <w:t>Specifies the default intended scaling of the overlay source  depending on the dimensions of the specified rectangular region and the intended placement of the scaled overlay source relative to the specified rectangular region.</w:t>
      </w:r>
    </w:p>
    <w:p w14:paraId="2D0ED084" w14:textId="4E7A7C01" w:rsidR="00D812F6" w:rsidRDefault="00A57A60" w:rsidP="00FB586A">
      <w:pPr>
        <w:numPr>
          <w:ilvl w:val="0"/>
          <w:numId w:val="6"/>
        </w:numPr>
        <w:overflowPunct w:val="0"/>
        <w:autoSpaceDE w:val="0"/>
        <w:autoSpaceDN w:val="0"/>
        <w:adjustRightInd w:val="0"/>
        <w:spacing w:after="160"/>
        <w:jc w:val="both"/>
        <w:textAlignment w:val="baseline"/>
        <w:rPr>
          <w:noProof/>
          <w:lang w:eastAsia="ko-KR"/>
        </w:rPr>
      </w:pPr>
      <w:del w:id="25" w:author="Rohit Abhishek" w:date="2021-03-25T11:43:00Z">
        <w:r w:rsidDel="0076511F">
          <w:rPr>
            <w:noProof/>
            <w:lang w:eastAsia="ko-KR"/>
          </w:rPr>
          <w:delText>L</w:delText>
        </w:r>
        <w:r w:rsidR="00D812F6" w:rsidDel="0076511F">
          <w:rPr>
            <w:noProof/>
            <w:lang w:eastAsia="ko-KR"/>
          </w:rPr>
          <w:delText xml:space="preserve">ayering_order: </w:delText>
        </w:r>
      </w:del>
      <w:ins w:id="26" w:author="Rohit Abhishek" w:date="2021-03-25T11:43:00Z">
        <w:r w:rsidR="0076511F">
          <w:rPr>
            <w:noProof/>
            <w:lang w:eastAsia="ko-KR"/>
          </w:rPr>
          <w:t xml:space="preserve">Layering_order: </w:t>
        </w:r>
      </w:ins>
      <w:r w:rsidR="002B7DA1">
        <w:rPr>
          <w:noProof/>
          <w:lang w:eastAsia="ko-KR"/>
        </w:rPr>
        <w:t>I</w:t>
      </w:r>
      <w:r w:rsidR="00D812F6">
        <w:rPr>
          <w:noProof/>
          <w:lang w:eastAsia="ko-KR"/>
        </w:rPr>
        <w:t xml:space="preserve">ndicates the default layering order among the overlays that are relative to the viewport, and separately among each set of overlays that have the same depth. Viewport-relative overlays are overlaid on top of the viewport in descending order of layering_order, i.e., an overlay with a smaller layering_order value </w:t>
      </w:r>
      <w:ins w:id="27" w:author="Rohit Abhishek" w:date="2021-03-25T11:23:00Z">
        <w:r w:rsidR="004C4F69">
          <w:rPr>
            <w:noProof/>
            <w:lang w:eastAsia="ko-KR"/>
          </w:rPr>
          <w:t>shall be</w:t>
        </w:r>
      </w:ins>
      <w:del w:id="28" w:author="Rohit Abhishek" w:date="2021-03-25T11:23:00Z">
        <w:r w:rsidR="00D812F6" w:rsidDel="004C4F69">
          <w:rPr>
            <w:noProof/>
            <w:lang w:eastAsia="ko-KR"/>
          </w:rPr>
          <w:delText>is</w:delText>
        </w:r>
      </w:del>
      <w:r w:rsidR="00D812F6">
        <w:rPr>
          <w:noProof/>
          <w:lang w:eastAsia="ko-KR"/>
        </w:rPr>
        <w:t xml:space="preserve"> in front of an overlay with a greater layering_order value. The layering order for overlays </w:t>
      </w:r>
      <w:del w:id="29" w:author="Rohit Abhishek" w:date="2021-04-07T14:46:00Z">
        <w:r w:rsidR="00D812F6" w:rsidDel="001F2594">
          <w:rPr>
            <w:noProof/>
            <w:lang w:eastAsia="ko-KR"/>
          </w:rPr>
          <w:delText xml:space="preserve">from the originator </w:delText>
        </w:r>
      </w:del>
      <w:r w:rsidR="00D812F6">
        <w:rPr>
          <w:noProof/>
          <w:lang w:eastAsia="ko-KR"/>
        </w:rPr>
        <w:t xml:space="preserve">of the </w:t>
      </w:r>
      <w:r w:rsidR="00BE3703">
        <w:t xml:space="preserve">360-degree video </w:t>
      </w:r>
      <w:r w:rsidR="00D812F6">
        <w:rPr>
          <w:noProof/>
          <w:lang w:eastAsia="ko-KR"/>
        </w:rPr>
        <w:t xml:space="preserve">should be decided by the </w:t>
      </w:r>
      <w:r w:rsidR="001D74CA">
        <w:rPr>
          <w:noProof/>
          <w:lang w:eastAsia="ko-KR"/>
        </w:rPr>
        <w:t>ITT4RT-Tx client</w:t>
      </w:r>
      <w:r w:rsidR="00D812F6">
        <w:rPr>
          <w:noProof/>
          <w:lang w:eastAsia="ko-KR"/>
        </w:rPr>
        <w:t xml:space="preserve">. </w:t>
      </w:r>
      <w:del w:id="30" w:author="Rohit Abhishek" w:date="2021-04-07T14:46:00Z">
        <w:r w:rsidR="00D812F6" w:rsidDel="001F2594">
          <w:rPr>
            <w:noProof/>
            <w:lang w:eastAsia="ko-KR"/>
          </w:rPr>
          <w:delText xml:space="preserve">For overlays from other sources,  the </w:delText>
        </w:r>
        <w:r w:rsidR="001D74CA" w:rsidDel="001F2594">
          <w:rPr>
            <w:noProof/>
            <w:lang w:eastAsia="ko-KR"/>
          </w:rPr>
          <w:delText>ITT4RT-Rx client</w:delText>
        </w:r>
        <w:r w:rsidR="00D812F6" w:rsidDel="001F2594">
          <w:rPr>
            <w:noProof/>
            <w:lang w:eastAsia="ko-KR"/>
          </w:rPr>
          <w:delText xml:space="preserve"> may assign a greater layering_order value. </w:delText>
        </w:r>
      </w:del>
    </w:p>
    <w:p w14:paraId="2C6214B9" w14:textId="0649E420" w:rsidR="00D812F6" w:rsidRDefault="002B7DA1" w:rsidP="00FB586A">
      <w:pPr>
        <w:numPr>
          <w:ilvl w:val="0"/>
          <w:numId w:val="6"/>
        </w:numPr>
        <w:overflowPunct w:val="0"/>
        <w:autoSpaceDE w:val="0"/>
        <w:autoSpaceDN w:val="0"/>
        <w:adjustRightInd w:val="0"/>
        <w:spacing w:after="160"/>
        <w:jc w:val="both"/>
        <w:textAlignment w:val="baseline"/>
        <w:rPr>
          <w:noProof/>
          <w:lang w:eastAsia="ko-KR"/>
        </w:rPr>
      </w:pPr>
      <w:del w:id="31" w:author="Rohit Abhishek" w:date="2021-03-25T11:43:00Z">
        <w:r w:rsidDel="0076511F">
          <w:rPr>
            <w:noProof/>
            <w:lang w:eastAsia="ko-KR"/>
          </w:rPr>
          <w:delText>O</w:delText>
        </w:r>
        <w:r w:rsidR="00D812F6" w:rsidDel="0076511F">
          <w:rPr>
            <w:noProof/>
            <w:lang w:eastAsia="ko-KR"/>
          </w:rPr>
          <w:delText xml:space="preserve">pacity: </w:delText>
        </w:r>
      </w:del>
      <w:ins w:id="32" w:author="Rohit Abhishek" w:date="2021-03-25T11:43:00Z">
        <w:r w:rsidR="0076511F">
          <w:rPr>
            <w:noProof/>
            <w:lang w:eastAsia="ko-KR"/>
          </w:rPr>
          <w:t xml:space="preserve">Opacity: </w:t>
        </w:r>
      </w:ins>
      <w:r w:rsidR="00C27CBE">
        <w:rPr>
          <w:noProof/>
          <w:lang w:eastAsia="ko-KR"/>
        </w:rPr>
        <w:t>Indicates</w:t>
      </w:r>
      <w:r w:rsidR="00D812F6">
        <w:rPr>
          <w:noProof/>
          <w:lang w:eastAsia="ko-KR"/>
        </w:rPr>
        <w:t xml:space="preserve"> an integer value that specifies the default opacity that is to be applied for the overlay and assigned by the </w:t>
      </w:r>
      <w:r w:rsidR="001D74CA">
        <w:rPr>
          <w:noProof/>
          <w:lang w:eastAsia="ko-KR"/>
        </w:rPr>
        <w:t>ITT4RT-Tx client</w:t>
      </w:r>
      <w:r w:rsidR="00D812F6">
        <w:rPr>
          <w:noProof/>
          <w:lang w:eastAsia="ko-KR"/>
        </w:rPr>
        <w:t>. Value 0 is fully transparent</w:t>
      </w:r>
      <w:ins w:id="33" w:author="Rohit Abhishek" w:date="2021-03-31T08:53:00Z">
        <w:r w:rsidR="00BD5BD2">
          <w:rPr>
            <w:noProof/>
            <w:lang w:eastAsia="ko-KR"/>
          </w:rPr>
          <w:t>,</w:t>
        </w:r>
      </w:ins>
      <w:r w:rsidR="00D812F6">
        <w:rPr>
          <w:noProof/>
          <w:lang w:eastAsia="ko-KR"/>
        </w:rPr>
        <w:t xml:space="preserve"> and value 100 is fully opaque</w:t>
      </w:r>
      <w:del w:id="34" w:author="Rohit Abhishek" w:date="2021-03-25T12:05:00Z">
        <w:r w:rsidR="0012234B" w:rsidDel="00E2694D">
          <w:rPr>
            <w:noProof/>
            <w:lang w:eastAsia="ko-KR"/>
          </w:rPr>
          <w:delText>,</w:delText>
        </w:r>
      </w:del>
      <w:del w:id="35" w:author="Rohit Abhishek" w:date="2021-03-25T11:20:00Z">
        <w:r w:rsidR="0012234B" w:rsidDel="00E45466">
          <w:rPr>
            <w:noProof/>
            <w:lang w:eastAsia="ko-KR"/>
          </w:rPr>
          <w:delText xml:space="preserve"> </w:delText>
        </w:r>
        <w:r w:rsidR="0012234B" w:rsidRPr="00E45466" w:rsidDel="00E45466">
          <w:rPr>
            <w:noProof/>
            <w:lang w:eastAsia="ko-KR"/>
          </w:rPr>
          <w:delText>and linear weighting between the two extremes</w:delText>
        </w:r>
      </w:del>
      <w:ins w:id="36" w:author="Rohit Abhishek" w:date="2021-03-25T11:20:00Z">
        <w:r w:rsidR="00E45466" w:rsidRPr="00E45466">
          <w:rPr>
            <w:noProof/>
            <w:lang w:eastAsia="ko-KR"/>
          </w:rPr>
          <w:t xml:space="preserve"> </w:t>
        </w:r>
      </w:ins>
      <w:ins w:id="37" w:author="Rohit Abhishek" w:date="2021-03-31T08:53:00Z">
        <w:r w:rsidR="00BD5BD2">
          <w:rPr>
            <w:noProof/>
            <w:lang w:eastAsia="ko-KR"/>
          </w:rPr>
          <w:t>with a</w:t>
        </w:r>
      </w:ins>
      <w:ins w:id="38" w:author="Rohit Abhishek" w:date="2021-03-25T11:20:00Z">
        <w:r w:rsidR="00E45466" w:rsidRPr="00E45466">
          <w:rPr>
            <w:noProof/>
            <w:lang w:eastAsia="ko-KR"/>
          </w:rPr>
          <w:t xml:space="preserve"> linear weighting between the two extremes</w:t>
        </w:r>
      </w:ins>
      <w:r w:rsidR="0012234B" w:rsidRPr="00E45466">
        <w:rPr>
          <w:noProof/>
          <w:lang w:eastAsia="ko-KR"/>
        </w:rPr>
        <w:t>.</w:t>
      </w:r>
      <w:r w:rsidR="00D812F6" w:rsidRPr="00E45466">
        <w:rPr>
          <w:noProof/>
          <w:lang w:eastAsia="ko-KR"/>
        </w:rPr>
        <w:t xml:space="preserve"> Values</w:t>
      </w:r>
      <w:r w:rsidR="00D812F6">
        <w:rPr>
          <w:noProof/>
          <w:lang w:eastAsia="ko-KR"/>
        </w:rPr>
        <w:t xml:space="preserve"> greater than 100 are reserved.</w:t>
      </w:r>
      <w:ins w:id="39" w:author="Rohit Abhishek" w:date="2021-03-25T11:36:00Z">
        <w:r w:rsidR="0076511F">
          <w:rPr>
            <w:noProof/>
            <w:lang w:eastAsia="ko-KR"/>
          </w:rPr>
          <w:t xml:space="preserve"> </w:t>
        </w:r>
      </w:ins>
    </w:p>
    <w:p w14:paraId="21658D5D" w14:textId="591C9F06" w:rsidR="00D812F6" w:rsidRDefault="00C74D7B" w:rsidP="00FB586A">
      <w:pPr>
        <w:numPr>
          <w:ilvl w:val="0"/>
          <w:numId w:val="6"/>
        </w:numPr>
        <w:overflowPunct w:val="0"/>
        <w:autoSpaceDE w:val="0"/>
        <w:autoSpaceDN w:val="0"/>
        <w:adjustRightInd w:val="0"/>
        <w:spacing w:after="160"/>
        <w:jc w:val="both"/>
        <w:textAlignment w:val="baseline"/>
        <w:rPr>
          <w:noProof/>
          <w:lang w:eastAsia="ko-KR"/>
        </w:rPr>
      </w:pPr>
      <w:del w:id="40" w:author="Rohit Abhishek" w:date="2021-03-31T08:57:00Z">
        <w:r w:rsidDel="007403A0">
          <w:rPr>
            <w:noProof/>
            <w:lang w:eastAsia="ko-KR"/>
          </w:rPr>
          <w:delText>O</w:delText>
        </w:r>
        <w:r w:rsidR="00D812F6" w:rsidDel="007403A0">
          <w:rPr>
            <w:noProof/>
            <w:lang w:eastAsia="ko-KR"/>
          </w:rPr>
          <w:delText>verlay_priority</w:delText>
        </w:r>
      </w:del>
      <w:ins w:id="41" w:author="Rohit Abhishek" w:date="2021-03-31T08:57:00Z">
        <w:r w:rsidR="007403A0" w:rsidRPr="007403A0">
          <w:rPr>
            <w:noProof/>
            <w:lang w:eastAsia="ko-KR"/>
          </w:rPr>
          <w:t xml:space="preserve"> </w:t>
        </w:r>
        <w:r w:rsidR="007403A0">
          <w:rPr>
            <w:noProof/>
            <w:lang w:eastAsia="ko-KR"/>
          </w:rPr>
          <w:t>Overlay_priority</w:t>
        </w:r>
      </w:ins>
      <w:r w:rsidR="00D812F6">
        <w:rPr>
          <w:noProof/>
          <w:lang w:eastAsia="ko-KR"/>
        </w:rPr>
        <w:t xml:space="preserve">: </w:t>
      </w:r>
      <w:r w:rsidR="00C27CBE">
        <w:rPr>
          <w:noProof/>
          <w:lang w:eastAsia="ko-KR"/>
        </w:rPr>
        <w:t>I</w:t>
      </w:r>
      <w:r w:rsidR="00D812F6">
        <w:rPr>
          <w:noProof/>
          <w:lang w:eastAsia="ko-KR"/>
        </w:rPr>
        <w:t xml:space="preserve">ndicates which overlay should be prioritized in the case </w:t>
      </w:r>
      <w:r w:rsidR="0012234B">
        <w:rPr>
          <w:noProof/>
          <w:lang w:eastAsia="ko-KR"/>
        </w:rPr>
        <w:t>th</w:t>
      </w:r>
      <w:ins w:id="42" w:author="Rohit Abhishek" w:date="2021-03-25T12:00:00Z">
        <w:r w:rsidR="00E2694D">
          <w:rPr>
            <w:noProof/>
            <w:lang w:eastAsia="ko-KR"/>
          </w:rPr>
          <w:t>e</w:t>
        </w:r>
      </w:ins>
      <w:del w:id="43" w:author="Rohit Abhishek" w:date="2021-03-25T12:00:00Z">
        <w:r w:rsidR="0012234B" w:rsidDel="00E2694D">
          <w:rPr>
            <w:noProof/>
            <w:lang w:eastAsia="ko-KR"/>
          </w:rPr>
          <w:delText>e</w:delText>
        </w:r>
      </w:del>
      <w:r w:rsidR="0012234B">
        <w:rPr>
          <w:noProof/>
          <w:lang w:eastAsia="ko-KR"/>
        </w:rPr>
        <w:t xml:space="preserve"> </w:t>
      </w:r>
      <w:del w:id="44" w:author="Rohit Abhishek" w:date="2021-03-25T11:19:00Z">
        <w:r w:rsidR="0012234B" w:rsidRPr="00E45466" w:rsidDel="00E45466">
          <w:rPr>
            <w:noProof/>
            <w:lang w:eastAsia="ko-KR"/>
          </w:rPr>
          <w:delText>ITT4RT client</w:delText>
        </w:r>
        <w:r w:rsidR="00D812F6" w:rsidRPr="00E45466" w:rsidDel="00E45466">
          <w:rPr>
            <w:noProof/>
            <w:lang w:eastAsia="ko-KR"/>
          </w:rPr>
          <w:delText xml:space="preserve"> </w:delText>
        </w:r>
      </w:del>
      <w:ins w:id="45" w:author="Rohit Abhishek" w:date="2021-03-25T11:19:00Z">
        <w:r w:rsidR="00E45466" w:rsidRPr="00E45466">
          <w:rPr>
            <w:noProof/>
            <w:lang w:eastAsia="ko-KR"/>
            <w:rPrChange w:id="46" w:author="Rohit Abhishek" w:date="2021-03-25T11:19:00Z">
              <w:rPr>
                <w:noProof/>
                <w:highlight w:val="yellow"/>
                <w:lang w:eastAsia="ko-KR"/>
              </w:rPr>
            </w:rPrChange>
          </w:rPr>
          <w:t>ITT4RT</w:t>
        </w:r>
      </w:ins>
      <w:ins w:id="47" w:author="Rohit Abhishek" w:date="2021-03-25T11:46:00Z">
        <w:r w:rsidR="007646D2">
          <w:rPr>
            <w:noProof/>
            <w:lang w:eastAsia="ko-KR"/>
          </w:rPr>
          <w:t>-Rx</w:t>
        </w:r>
      </w:ins>
      <w:ins w:id="48" w:author="Rohit Abhishek" w:date="2021-03-25T11:19:00Z">
        <w:r w:rsidR="00E45466" w:rsidRPr="00E45466">
          <w:rPr>
            <w:noProof/>
            <w:lang w:eastAsia="ko-KR"/>
            <w:rPrChange w:id="49" w:author="Rohit Abhishek" w:date="2021-03-25T11:19:00Z">
              <w:rPr>
                <w:noProof/>
                <w:highlight w:val="yellow"/>
                <w:lang w:eastAsia="ko-KR"/>
              </w:rPr>
            </w:rPrChange>
          </w:rPr>
          <w:t xml:space="preserve"> client</w:t>
        </w:r>
        <w:r w:rsidR="00E45466">
          <w:rPr>
            <w:noProof/>
            <w:lang w:eastAsia="ko-KR"/>
          </w:rPr>
          <w:t xml:space="preserve"> </w:t>
        </w:r>
      </w:ins>
      <w:r w:rsidR="00D812F6">
        <w:rPr>
          <w:noProof/>
          <w:lang w:eastAsia="ko-KR"/>
        </w:rPr>
        <w:t>does not have enough decoding capacity to decode all overlays. A lower overlay_priority indicates higher priority. The value of overlay_priority, when present, shall be equal to 0 for overlays that are essential for displaying.</w:t>
      </w:r>
      <w:ins w:id="50" w:author="Rohit Abhishek" w:date="2021-03-25T11:46:00Z">
        <w:r w:rsidR="007646D2">
          <w:rPr>
            <w:noProof/>
            <w:lang w:eastAsia="ko-KR"/>
          </w:rPr>
          <w:t xml:space="preserve"> </w:t>
        </w:r>
      </w:ins>
      <w:ins w:id="51" w:author="Rohit Abhishek" w:date="2021-04-07T14:47:00Z">
        <w:r w:rsidR="001F2594" w:rsidRPr="001F2594">
          <w:rPr>
            <w:noProof/>
            <w:lang w:eastAsia="ko-KR"/>
          </w:rPr>
          <w:t>More than one overlay may have the same overlay_priority and an ITT4RT-Rx client that does not support all overlays with the same priority may choose any subset of these.</w:t>
        </w:r>
      </w:ins>
    </w:p>
    <w:tbl>
      <w:tblPr>
        <w:tblW w:w="0" w:type="auto"/>
        <w:tblLook w:val="04A0" w:firstRow="1" w:lastRow="0" w:firstColumn="1" w:lastColumn="0" w:noHBand="0" w:noVBand="1"/>
      </w:tblPr>
      <w:tblGrid>
        <w:gridCol w:w="9639"/>
      </w:tblGrid>
      <w:tr w:rsidR="007B4452" w:rsidRPr="00657ED3" w14:paraId="3253AE2E" w14:textId="77777777" w:rsidTr="009D3A81">
        <w:tc>
          <w:tcPr>
            <w:tcW w:w="9639" w:type="dxa"/>
            <w:shd w:val="clear" w:color="auto" w:fill="FFFF00"/>
          </w:tcPr>
          <w:p w14:paraId="6A82ADD5" w14:textId="77777777" w:rsidR="007B4452" w:rsidRPr="00657ED3" w:rsidRDefault="007B4452" w:rsidP="009D3A81">
            <w:pPr>
              <w:jc w:val="center"/>
              <w:rPr>
                <w:b/>
                <w:bCs/>
                <w:noProof/>
                <w:color w:val="800080"/>
              </w:rPr>
            </w:pPr>
            <w:r>
              <w:rPr>
                <w:b/>
                <w:bCs/>
                <w:noProof/>
                <w:color w:val="800080"/>
              </w:rPr>
              <w:t>End of</w:t>
            </w:r>
            <w:r w:rsidRPr="00657ED3">
              <w:rPr>
                <w:b/>
                <w:bCs/>
                <w:noProof/>
                <w:color w:val="800080"/>
              </w:rPr>
              <w:t xml:space="preserve"> Change</w:t>
            </w:r>
            <w:r>
              <w:rPr>
                <w:b/>
                <w:bCs/>
                <w:noProof/>
                <w:color w:val="800080"/>
              </w:rPr>
              <w:t>s</w:t>
            </w:r>
          </w:p>
        </w:tc>
      </w:tr>
    </w:tbl>
    <w:p w14:paraId="4F4DE078" w14:textId="77777777" w:rsidR="007B4452" w:rsidRDefault="007B4452" w:rsidP="007B4452">
      <w:pPr>
        <w:pStyle w:val="PL"/>
      </w:pPr>
    </w:p>
    <w:p w14:paraId="79A9398D" w14:textId="77777777" w:rsidR="007B4452" w:rsidRDefault="007B4452" w:rsidP="007B4452">
      <w:pPr>
        <w:pStyle w:val="PL"/>
      </w:pPr>
    </w:p>
    <w:p w14:paraId="6C11CDE1" w14:textId="77777777" w:rsidR="007B4452" w:rsidRDefault="007B4452" w:rsidP="007B4452">
      <w:pPr>
        <w:pStyle w:val="Heading1"/>
      </w:pPr>
      <w:r>
        <w:t xml:space="preserve">Proposal </w:t>
      </w:r>
    </w:p>
    <w:p w14:paraId="02143417" w14:textId="33FA6119" w:rsidR="007B4452" w:rsidRPr="004207C4" w:rsidRDefault="007B4452" w:rsidP="007B4452">
      <w:pPr>
        <w:pStyle w:val="BodyTextfirstgraph"/>
      </w:pPr>
      <w:r>
        <w:t xml:space="preserve">The proposal is to move the agreed changes to the draft CR </w:t>
      </w:r>
    </w:p>
    <w:p w14:paraId="4C49604B" w14:textId="77777777" w:rsidR="006C5EF7" w:rsidRDefault="006C5EF7"/>
    <w:sectPr w:rsidR="006C5EF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A1C5" w14:textId="77777777" w:rsidR="00D74C0E" w:rsidRDefault="00D74C0E" w:rsidP="007B4452">
      <w:pPr>
        <w:spacing w:after="0"/>
      </w:pPr>
      <w:r>
        <w:separator/>
      </w:r>
    </w:p>
  </w:endnote>
  <w:endnote w:type="continuationSeparator" w:id="0">
    <w:p w14:paraId="5CC40BD6" w14:textId="77777777" w:rsidR="00D74C0E" w:rsidRDefault="00D74C0E" w:rsidP="007B4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LineDraw">
    <w:panose1 w:val="020B0604020202020204"/>
    <w:charset w:val="02"/>
    <w:family w:val="modern"/>
    <w:pitch w:val="fixed"/>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G Times (WN)">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2EAAF" w14:textId="77777777" w:rsidR="00D74C0E" w:rsidRDefault="00D74C0E" w:rsidP="007B4452">
      <w:pPr>
        <w:spacing w:after="0"/>
      </w:pPr>
      <w:r>
        <w:separator/>
      </w:r>
    </w:p>
  </w:footnote>
  <w:footnote w:type="continuationSeparator" w:id="0">
    <w:p w14:paraId="0B57B575" w14:textId="77777777" w:rsidR="00D74C0E" w:rsidRDefault="00D74C0E" w:rsidP="007B4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BA37FE"/>
    <w:multiLevelType w:val="multilevel"/>
    <w:tmpl w:val="17DE1F58"/>
    <w:lvl w:ilvl="0">
      <w:start w:val="1"/>
      <w:numFmt w:val="decimal"/>
      <w:pStyle w:val="Heading1"/>
      <w:lvlText w:val="%1"/>
      <w:lvlJc w:val="left"/>
      <w:pPr>
        <w:tabs>
          <w:tab w:val="num" w:pos="432"/>
        </w:tabs>
        <w:ind w:left="432" w:hanging="432"/>
      </w:pPr>
      <w:rPr>
        <w:rFonts w:ascii="Arial" w:hAnsi="Arial" w:cs="Arial" w:hint="default"/>
        <w:sz w:val="32"/>
        <w:szCs w:val="32"/>
        <w:lang w:val="en-GB"/>
      </w:rPr>
    </w:lvl>
    <w:lvl w:ilvl="1">
      <w:start w:val="2"/>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52"/>
    <w:rsid w:val="000A06F4"/>
    <w:rsid w:val="00105E49"/>
    <w:rsid w:val="0012234B"/>
    <w:rsid w:val="00183B35"/>
    <w:rsid w:val="001943E4"/>
    <w:rsid w:val="001A77AC"/>
    <w:rsid w:val="001D74CA"/>
    <w:rsid w:val="001E36F4"/>
    <w:rsid w:val="001F2594"/>
    <w:rsid w:val="00205BAA"/>
    <w:rsid w:val="00215991"/>
    <w:rsid w:val="00280073"/>
    <w:rsid w:val="002B7DA1"/>
    <w:rsid w:val="0033422C"/>
    <w:rsid w:val="00375C5A"/>
    <w:rsid w:val="003971BA"/>
    <w:rsid w:val="00416EBF"/>
    <w:rsid w:val="004C4F69"/>
    <w:rsid w:val="004E203C"/>
    <w:rsid w:val="004E2120"/>
    <w:rsid w:val="0050456A"/>
    <w:rsid w:val="00577344"/>
    <w:rsid w:val="006C5EF7"/>
    <w:rsid w:val="007154A2"/>
    <w:rsid w:val="00737586"/>
    <w:rsid w:val="007403A0"/>
    <w:rsid w:val="00753F3E"/>
    <w:rsid w:val="007646D2"/>
    <w:rsid w:val="0076511F"/>
    <w:rsid w:val="007B4452"/>
    <w:rsid w:val="00951DB4"/>
    <w:rsid w:val="0098300D"/>
    <w:rsid w:val="00987C4D"/>
    <w:rsid w:val="009C74F5"/>
    <w:rsid w:val="009D52FE"/>
    <w:rsid w:val="00A57A60"/>
    <w:rsid w:val="00AF69CD"/>
    <w:rsid w:val="00BD5BD2"/>
    <w:rsid w:val="00BE3703"/>
    <w:rsid w:val="00C218C5"/>
    <w:rsid w:val="00C22648"/>
    <w:rsid w:val="00C27CBE"/>
    <w:rsid w:val="00C74D7B"/>
    <w:rsid w:val="00D54334"/>
    <w:rsid w:val="00D74C0E"/>
    <w:rsid w:val="00D812F6"/>
    <w:rsid w:val="00E2694D"/>
    <w:rsid w:val="00E45466"/>
    <w:rsid w:val="00FA09B1"/>
    <w:rsid w:val="00FB58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51F1"/>
  <w15:chartTrackingRefBased/>
  <w15:docId w15:val="{D7AAB9CD-251A-AA4D-9E40-3120D65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52"/>
    <w:pPr>
      <w:spacing w:after="180"/>
    </w:pPr>
    <w:rPr>
      <w:rFonts w:ascii="Times New Roman" w:eastAsia="Times New Roman" w:hAnsi="Times New Roman" w:cs="Times New Roman"/>
      <w:sz w:val="20"/>
      <w:szCs w:val="20"/>
      <w:lang w:val="en-GB" w:bidi="ar-SA"/>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1"/>
    <w:qFormat/>
    <w:rsid w:val="007B4452"/>
    <w:pPr>
      <w:keepNext/>
      <w:keepLines/>
      <w:numPr>
        <w:numId w:val="8"/>
      </w:numPr>
      <w:pBdr>
        <w:top w:val="single" w:sz="12" w:space="3" w:color="auto"/>
      </w:pBdr>
      <w:tabs>
        <w:tab w:val="clear" w:pos="432"/>
      </w:tabs>
      <w:spacing w:before="240" w:after="180"/>
      <w:ind w:left="1134" w:hanging="1134"/>
      <w:outlineLvl w:val="0"/>
    </w:pPr>
    <w:rPr>
      <w:rFonts w:ascii="Arial" w:eastAsia="Times New Roman" w:hAnsi="Arial" w:cs="Times New Roman"/>
      <w:sz w:val="36"/>
      <w:szCs w:val="20"/>
      <w:lang w:val="en-GB" w:bidi="ar-S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uiPriority w:val="2"/>
    <w:qFormat/>
    <w:rsid w:val="007B4452"/>
    <w:pPr>
      <w:numPr>
        <w:ilvl w:val="1"/>
      </w:numPr>
      <w:pBdr>
        <w:top w:val="none" w:sz="0" w:space="0" w:color="auto"/>
      </w:pBdr>
      <w:tabs>
        <w:tab w:val="clear" w:pos="576"/>
      </w:tabs>
      <w:spacing w:before="180"/>
      <w:ind w:left="1134" w:hanging="1134"/>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uiPriority w:val="3"/>
    <w:qFormat/>
    <w:rsid w:val="007B4452"/>
    <w:pPr>
      <w:numPr>
        <w:ilvl w:val="2"/>
      </w:numPr>
      <w:tabs>
        <w:tab w:val="clear" w:pos="720"/>
      </w:tabs>
      <w:spacing w:before="120"/>
      <w:ind w:left="1134" w:hanging="1134"/>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uiPriority w:val="4"/>
    <w:qFormat/>
    <w:rsid w:val="007B4452"/>
    <w:pPr>
      <w:numPr>
        <w:ilvl w:val="3"/>
      </w:numPr>
      <w:tabs>
        <w:tab w:val="clear" w:pos="864"/>
      </w:tabs>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uiPriority w:val="5"/>
    <w:qFormat/>
    <w:rsid w:val="007B4452"/>
    <w:pPr>
      <w:numPr>
        <w:ilvl w:val="4"/>
      </w:numPr>
      <w:tabs>
        <w:tab w:val="clear" w:pos="1008"/>
      </w:tabs>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uiPriority w:val="6"/>
    <w:qFormat/>
    <w:rsid w:val="007B4452"/>
    <w:pPr>
      <w:numPr>
        <w:ilvl w:val="5"/>
      </w:numPr>
      <w:tabs>
        <w:tab w:val="clear" w:pos="1152"/>
      </w:tabs>
      <w:ind w:left="1985" w:hanging="1985"/>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7B4452"/>
    <w:pPr>
      <w:numPr>
        <w:ilvl w:val="6"/>
      </w:numPr>
      <w:tabs>
        <w:tab w:val="clear" w:pos="1296"/>
      </w:tabs>
      <w:ind w:left="1985" w:hanging="1985"/>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7B4452"/>
    <w:pPr>
      <w:numPr>
        <w:ilvl w:val="7"/>
      </w:numPr>
      <w:tabs>
        <w:tab w:val="clear" w:pos="1440"/>
      </w:tabs>
      <w:ind w:left="0" w:firstLine="0"/>
      <w:outlineLvl w:val="7"/>
    </w:pPr>
  </w:style>
  <w:style w:type="paragraph" w:styleId="Heading9">
    <w:name w:val="heading 9"/>
    <w:aliases w:val="Figure Heading,FH,Titre 10,tt,ft,HF,Figures,Alt+9"/>
    <w:basedOn w:val="Heading8"/>
    <w:next w:val="Normal"/>
    <w:link w:val="Heading9Char"/>
    <w:uiPriority w:val="9"/>
    <w:qFormat/>
    <w:rsid w:val="007B4452"/>
    <w:pPr>
      <w:numPr>
        <w:ilvl w:val="8"/>
      </w:numPr>
      <w:tabs>
        <w:tab w:val="clear" w:pos="1584"/>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7B4452"/>
    <w:rPr>
      <w:rFonts w:ascii="Arial" w:eastAsia="Times New Roman" w:hAnsi="Arial" w:cs="Times New Roman"/>
      <w:sz w:val="36"/>
      <w:szCs w:val="20"/>
      <w:lang w:val="en-GB" w:bidi="ar-S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7B4452"/>
    <w:rPr>
      <w:rFonts w:ascii="Arial" w:eastAsia="Times New Roman" w:hAnsi="Arial" w:cs="Times New Roman"/>
      <w:sz w:val="32"/>
      <w:szCs w:val="20"/>
      <w:lang w:val="en-GB" w:bidi="ar-SA"/>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basedOn w:val="DefaultParagraphFont"/>
    <w:link w:val="Heading3"/>
    <w:uiPriority w:val="3"/>
    <w:rsid w:val="007B4452"/>
    <w:rPr>
      <w:rFonts w:ascii="Arial" w:eastAsia="Times New Roman" w:hAnsi="Arial" w:cs="Times New Roman"/>
      <w:sz w:val="28"/>
      <w:szCs w:val="20"/>
      <w:lang w:val="en-GB" w:bidi="ar-SA"/>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basedOn w:val="DefaultParagraphFont"/>
    <w:link w:val="Heading4"/>
    <w:uiPriority w:val="4"/>
    <w:rsid w:val="007B4452"/>
    <w:rPr>
      <w:rFonts w:ascii="Arial" w:eastAsia="Times New Roman" w:hAnsi="Arial" w:cs="Times New Roman"/>
      <w:szCs w:val="20"/>
      <w:lang w:val="en-GB" w:bidi="ar-SA"/>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basedOn w:val="DefaultParagraphFont"/>
    <w:link w:val="Heading5"/>
    <w:uiPriority w:val="5"/>
    <w:rsid w:val="007B4452"/>
    <w:rPr>
      <w:rFonts w:ascii="Arial" w:eastAsia="Times New Roman" w:hAnsi="Arial" w:cs="Times New Roman"/>
      <w:sz w:val="22"/>
      <w:szCs w:val="20"/>
      <w:lang w:val="en-GB" w:bidi="ar-SA"/>
    </w:rPr>
  </w:style>
  <w:style w:type="character" w:customStyle="1" w:styleId="Heading6Char">
    <w:name w:val="Heading 6 Char"/>
    <w:aliases w:val="TOC header Char,Bullet list Char,sub-dash Char,sd Char,5 Char,Appendix Char,T1 Char,h6 Char,Heading6 Char,h61 Char,h62 Char,H61 Char,Titre 6 Char,Alt+6 Char"/>
    <w:basedOn w:val="DefaultParagraphFont"/>
    <w:link w:val="Heading6"/>
    <w:uiPriority w:val="6"/>
    <w:rsid w:val="007B4452"/>
    <w:rPr>
      <w:rFonts w:ascii="Arial" w:eastAsia="Times New Roman" w:hAnsi="Arial" w:cs="Times New Roman"/>
      <w:sz w:val="20"/>
      <w:szCs w:val="20"/>
      <w:lang w:val="en-GB" w:bidi="ar-S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7B4452"/>
    <w:rPr>
      <w:rFonts w:ascii="Arial" w:eastAsia="Times New Roman" w:hAnsi="Arial" w:cs="Times New Roman"/>
      <w:sz w:val="20"/>
      <w:szCs w:val="20"/>
      <w:lang w:val="en-GB" w:bidi="ar-S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uiPriority w:val="9"/>
    <w:rsid w:val="007B4452"/>
    <w:rPr>
      <w:rFonts w:ascii="Arial" w:eastAsia="Times New Roman" w:hAnsi="Arial" w:cs="Times New Roman"/>
      <w:sz w:val="36"/>
      <w:szCs w:val="20"/>
      <w:lang w:val="en-GB" w:bidi="ar-SA"/>
    </w:rPr>
  </w:style>
  <w:style w:type="character" w:customStyle="1" w:styleId="Heading9Char">
    <w:name w:val="Heading 9 Char"/>
    <w:aliases w:val="Figure Heading Char,FH Char,Titre 10 Char,tt Char,ft Char,HF Char,Figures Char,Alt+9 Char"/>
    <w:basedOn w:val="DefaultParagraphFont"/>
    <w:link w:val="Heading9"/>
    <w:uiPriority w:val="9"/>
    <w:rsid w:val="007B4452"/>
    <w:rPr>
      <w:rFonts w:ascii="Arial" w:eastAsia="Times New Roman" w:hAnsi="Arial" w:cs="Times New Roman"/>
      <w:sz w:val="36"/>
      <w:szCs w:val="20"/>
      <w:lang w:val="en-GB" w:bidi="ar-SA"/>
    </w:rPr>
  </w:style>
  <w:style w:type="paragraph" w:styleId="TOC8">
    <w:name w:val="toc 8"/>
    <w:basedOn w:val="TOC1"/>
    <w:rsid w:val="007B4452"/>
    <w:pPr>
      <w:spacing w:before="180"/>
      <w:ind w:left="2693" w:hanging="2693"/>
    </w:pPr>
    <w:rPr>
      <w:b/>
    </w:rPr>
  </w:style>
  <w:style w:type="paragraph" w:styleId="TOC1">
    <w:name w:val="toc 1"/>
    <w:uiPriority w:val="39"/>
    <w:rsid w:val="007B4452"/>
    <w:pPr>
      <w:keepNext/>
      <w:keepLines/>
      <w:widowControl w:val="0"/>
      <w:tabs>
        <w:tab w:val="right" w:leader="dot" w:pos="9639"/>
      </w:tabs>
      <w:spacing w:before="120"/>
      <w:ind w:left="567" w:right="425" w:hanging="567"/>
    </w:pPr>
    <w:rPr>
      <w:rFonts w:ascii="Times New Roman" w:eastAsia="Times New Roman" w:hAnsi="Times New Roman" w:cs="Times New Roman"/>
      <w:noProof/>
      <w:sz w:val="22"/>
      <w:szCs w:val="20"/>
      <w:lang w:val="en-GB" w:bidi="ar-SA"/>
    </w:rPr>
  </w:style>
  <w:style w:type="paragraph" w:customStyle="1" w:styleId="ZT">
    <w:name w:val="ZT"/>
    <w:rsid w:val="007B4452"/>
    <w:pPr>
      <w:framePr w:wrap="notBeside" w:hAnchor="margin" w:yAlign="center"/>
      <w:widowControl w:val="0"/>
      <w:spacing w:line="240" w:lineRule="atLeast"/>
      <w:jc w:val="right"/>
    </w:pPr>
    <w:rPr>
      <w:rFonts w:ascii="Arial" w:eastAsia="Times New Roman" w:hAnsi="Arial" w:cs="Times New Roman"/>
      <w:b/>
      <w:sz w:val="34"/>
      <w:szCs w:val="20"/>
      <w:lang w:val="en-GB" w:bidi="ar-SA"/>
    </w:rPr>
  </w:style>
  <w:style w:type="paragraph" w:styleId="TOC5">
    <w:name w:val="toc 5"/>
    <w:basedOn w:val="TOC4"/>
    <w:rsid w:val="007B4452"/>
    <w:pPr>
      <w:ind w:left="1701" w:hanging="1701"/>
    </w:pPr>
  </w:style>
  <w:style w:type="paragraph" w:styleId="TOC4">
    <w:name w:val="toc 4"/>
    <w:basedOn w:val="TOC3"/>
    <w:rsid w:val="007B4452"/>
    <w:pPr>
      <w:ind w:left="1418" w:hanging="1418"/>
    </w:pPr>
  </w:style>
  <w:style w:type="paragraph" w:styleId="TOC3">
    <w:name w:val="toc 3"/>
    <w:basedOn w:val="TOC2"/>
    <w:uiPriority w:val="39"/>
    <w:rsid w:val="007B4452"/>
    <w:pPr>
      <w:ind w:left="1134" w:hanging="1134"/>
    </w:pPr>
  </w:style>
  <w:style w:type="paragraph" w:styleId="TOC2">
    <w:name w:val="toc 2"/>
    <w:basedOn w:val="TOC1"/>
    <w:uiPriority w:val="39"/>
    <w:rsid w:val="007B4452"/>
    <w:pPr>
      <w:keepNext w:val="0"/>
      <w:spacing w:before="0"/>
      <w:ind w:left="851" w:hanging="851"/>
    </w:pPr>
    <w:rPr>
      <w:sz w:val="20"/>
    </w:rPr>
  </w:style>
  <w:style w:type="paragraph" w:styleId="Index2">
    <w:name w:val="index 2"/>
    <w:basedOn w:val="Index1"/>
    <w:rsid w:val="007B4452"/>
    <w:pPr>
      <w:ind w:left="284"/>
    </w:pPr>
  </w:style>
  <w:style w:type="paragraph" w:styleId="Index1">
    <w:name w:val="index 1"/>
    <w:basedOn w:val="Normal"/>
    <w:rsid w:val="007B4452"/>
    <w:pPr>
      <w:keepLines/>
      <w:spacing w:after="0"/>
    </w:pPr>
  </w:style>
  <w:style w:type="paragraph" w:customStyle="1" w:styleId="ZH">
    <w:name w:val="ZH"/>
    <w:rsid w:val="007B4452"/>
    <w:pPr>
      <w:framePr w:wrap="notBeside" w:vAnchor="page" w:hAnchor="margin" w:xAlign="center" w:y="6805"/>
      <w:widowControl w:val="0"/>
    </w:pPr>
    <w:rPr>
      <w:rFonts w:ascii="Arial" w:eastAsia="Times New Roman" w:hAnsi="Arial" w:cs="Times New Roman"/>
      <w:noProof/>
      <w:sz w:val="20"/>
      <w:szCs w:val="20"/>
      <w:lang w:val="en-GB" w:bidi="ar-SA"/>
    </w:rPr>
  </w:style>
  <w:style w:type="paragraph" w:customStyle="1" w:styleId="TT">
    <w:name w:val="TT"/>
    <w:basedOn w:val="Heading1"/>
    <w:next w:val="Normal"/>
    <w:rsid w:val="007B4452"/>
    <w:pPr>
      <w:outlineLvl w:val="9"/>
    </w:pPr>
  </w:style>
  <w:style w:type="paragraph" w:styleId="ListNumber2">
    <w:name w:val="List Number 2"/>
    <w:basedOn w:val="ListNumber"/>
    <w:rsid w:val="007B445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rsid w:val="007B4452"/>
    <w:pPr>
      <w:widowControl w:val="0"/>
    </w:pPr>
    <w:rPr>
      <w:rFonts w:ascii="Arial" w:eastAsia="Times New Roman" w:hAnsi="Arial" w:cs="Times New Roman"/>
      <w:b/>
      <w:noProof/>
      <w:sz w:val="18"/>
      <w:szCs w:val="20"/>
      <w:lang w:val="en-GB"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7B4452"/>
    <w:rPr>
      <w:rFonts w:ascii="Arial" w:eastAsia="Times New Roman" w:hAnsi="Arial" w:cs="Times New Roman"/>
      <w:b/>
      <w:noProof/>
      <w:sz w:val="18"/>
      <w:szCs w:val="20"/>
      <w:lang w:val="en-GB" w:bidi="ar-SA"/>
    </w:rPr>
  </w:style>
  <w:style w:type="character" w:styleId="FootnoteReference">
    <w:name w:val="footnote reference"/>
    <w:rsid w:val="007B4452"/>
    <w:rPr>
      <w:b/>
      <w:position w:val="6"/>
      <w:sz w:val="16"/>
    </w:rPr>
  </w:style>
  <w:style w:type="paragraph" w:styleId="FootnoteText">
    <w:name w:val="footnote text"/>
    <w:basedOn w:val="Normal"/>
    <w:link w:val="FootnoteTextChar"/>
    <w:semiHidden/>
    <w:rsid w:val="007B4452"/>
    <w:pPr>
      <w:keepLines/>
      <w:spacing w:after="0"/>
      <w:ind w:left="454" w:hanging="454"/>
    </w:pPr>
    <w:rPr>
      <w:sz w:val="16"/>
    </w:rPr>
  </w:style>
  <w:style w:type="character" w:customStyle="1" w:styleId="FootnoteTextChar">
    <w:name w:val="Footnote Text Char"/>
    <w:basedOn w:val="DefaultParagraphFont"/>
    <w:link w:val="FootnoteText"/>
    <w:semiHidden/>
    <w:rsid w:val="007B4452"/>
    <w:rPr>
      <w:rFonts w:ascii="Times New Roman" w:eastAsia="Times New Roman" w:hAnsi="Times New Roman" w:cs="Times New Roman"/>
      <w:sz w:val="16"/>
      <w:szCs w:val="20"/>
      <w:lang w:val="en-GB" w:bidi="ar-SA"/>
    </w:rPr>
  </w:style>
  <w:style w:type="paragraph" w:customStyle="1" w:styleId="TAH">
    <w:name w:val="TAH"/>
    <w:basedOn w:val="TAC"/>
    <w:link w:val="TAHCar"/>
    <w:rsid w:val="007B4452"/>
    <w:rPr>
      <w:b/>
    </w:rPr>
  </w:style>
  <w:style w:type="paragraph" w:customStyle="1" w:styleId="TAC">
    <w:name w:val="TAC"/>
    <w:basedOn w:val="TAL"/>
    <w:rsid w:val="007B4452"/>
    <w:pPr>
      <w:jc w:val="center"/>
    </w:pPr>
  </w:style>
  <w:style w:type="paragraph" w:customStyle="1" w:styleId="TF">
    <w:name w:val="TF"/>
    <w:basedOn w:val="TH"/>
    <w:link w:val="TFChar"/>
    <w:rsid w:val="007B4452"/>
    <w:pPr>
      <w:keepNext w:val="0"/>
      <w:spacing w:before="0" w:after="240"/>
    </w:pPr>
  </w:style>
  <w:style w:type="paragraph" w:customStyle="1" w:styleId="NO">
    <w:name w:val="NO"/>
    <w:basedOn w:val="Normal"/>
    <w:link w:val="NOChar"/>
    <w:qFormat/>
    <w:rsid w:val="007B4452"/>
    <w:pPr>
      <w:keepLines/>
      <w:ind w:left="1135" w:hanging="851"/>
    </w:pPr>
  </w:style>
  <w:style w:type="paragraph" w:styleId="TOC9">
    <w:name w:val="toc 9"/>
    <w:basedOn w:val="TOC8"/>
    <w:rsid w:val="007B4452"/>
    <w:pPr>
      <w:ind w:left="1418" w:hanging="1418"/>
    </w:pPr>
  </w:style>
  <w:style w:type="paragraph" w:customStyle="1" w:styleId="EX">
    <w:name w:val="EX"/>
    <w:basedOn w:val="Normal"/>
    <w:link w:val="EXChar"/>
    <w:rsid w:val="007B4452"/>
    <w:pPr>
      <w:keepLines/>
      <w:ind w:left="1702" w:hanging="1418"/>
    </w:pPr>
  </w:style>
  <w:style w:type="paragraph" w:customStyle="1" w:styleId="FP">
    <w:name w:val="FP"/>
    <w:basedOn w:val="Normal"/>
    <w:rsid w:val="007B4452"/>
    <w:pPr>
      <w:spacing w:after="0"/>
    </w:pPr>
  </w:style>
  <w:style w:type="paragraph" w:customStyle="1" w:styleId="LD">
    <w:name w:val="LD"/>
    <w:rsid w:val="007B4452"/>
    <w:pPr>
      <w:keepNext/>
      <w:keepLines/>
      <w:spacing w:line="180" w:lineRule="exact"/>
    </w:pPr>
    <w:rPr>
      <w:rFonts w:ascii="MS LineDraw" w:eastAsia="Times New Roman" w:hAnsi="MS LineDraw" w:cs="Times New Roman"/>
      <w:noProof/>
      <w:sz w:val="20"/>
      <w:szCs w:val="20"/>
      <w:lang w:val="en-GB" w:bidi="ar-SA"/>
    </w:rPr>
  </w:style>
  <w:style w:type="paragraph" w:customStyle="1" w:styleId="NW">
    <w:name w:val="NW"/>
    <w:basedOn w:val="NO"/>
    <w:rsid w:val="007B4452"/>
    <w:pPr>
      <w:spacing w:after="0"/>
    </w:pPr>
  </w:style>
  <w:style w:type="paragraph" w:customStyle="1" w:styleId="EW">
    <w:name w:val="EW"/>
    <w:basedOn w:val="EX"/>
    <w:rsid w:val="007B4452"/>
    <w:pPr>
      <w:spacing w:after="0"/>
    </w:pPr>
  </w:style>
  <w:style w:type="paragraph" w:styleId="TOC6">
    <w:name w:val="toc 6"/>
    <w:basedOn w:val="TOC5"/>
    <w:next w:val="Normal"/>
    <w:rsid w:val="007B4452"/>
    <w:pPr>
      <w:ind w:left="1985" w:hanging="1985"/>
    </w:pPr>
  </w:style>
  <w:style w:type="paragraph" w:styleId="TOC7">
    <w:name w:val="toc 7"/>
    <w:basedOn w:val="TOC6"/>
    <w:next w:val="Normal"/>
    <w:rsid w:val="007B4452"/>
    <w:pPr>
      <w:ind w:left="2268" w:hanging="2268"/>
    </w:pPr>
  </w:style>
  <w:style w:type="paragraph" w:styleId="ListBullet2">
    <w:name w:val="List Bullet 2"/>
    <w:basedOn w:val="ListBullet"/>
    <w:rsid w:val="007B4452"/>
    <w:pPr>
      <w:ind w:left="851"/>
    </w:pPr>
  </w:style>
  <w:style w:type="paragraph" w:styleId="ListBullet3">
    <w:name w:val="List Bullet 3"/>
    <w:basedOn w:val="ListBullet2"/>
    <w:rsid w:val="007B4452"/>
    <w:pPr>
      <w:ind w:left="1135"/>
    </w:pPr>
  </w:style>
  <w:style w:type="paragraph" w:styleId="ListNumber">
    <w:name w:val="List Number"/>
    <w:basedOn w:val="List"/>
    <w:rsid w:val="007B4452"/>
  </w:style>
  <w:style w:type="paragraph" w:customStyle="1" w:styleId="EQ">
    <w:name w:val="EQ"/>
    <w:basedOn w:val="Normal"/>
    <w:next w:val="Normal"/>
    <w:rsid w:val="007B4452"/>
    <w:pPr>
      <w:keepLines/>
      <w:tabs>
        <w:tab w:val="center" w:pos="4536"/>
        <w:tab w:val="right" w:pos="9072"/>
      </w:tabs>
    </w:pPr>
    <w:rPr>
      <w:noProof/>
    </w:rPr>
  </w:style>
  <w:style w:type="paragraph" w:customStyle="1" w:styleId="TH">
    <w:name w:val="TH"/>
    <w:basedOn w:val="Normal"/>
    <w:link w:val="THChar"/>
    <w:rsid w:val="007B4452"/>
    <w:pPr>
      <w:keepNext/>
      <w:keepLines/>
      <w:spacing w:before="60"/>
      <w:jc w:val="center"/>
    </w:pPr>
    <w:rPr>
      <w:rFonts w:ascii="Arial" w:hAnsi="Arial"/>
      <w:b/>
    </w:rPr>
  </w:style>
  <w:style w:type="paragraph" w:customStyle="1" w:styleId="NF">
    <w:name w:val="NF"/>
    <w:basedOn w:val="NO"/>
    <w:rsid w:val="007B4452"/>
    <w:pPr>
      <w:keepNext/>
      <w:spacing w:after="0"/>
    </w:pPr>
    <w:rPr>
      <w:rFonts w:ascii="Arial" w:hAnsi="Arial"/>
      <w:sz w:val="18"/>
    </w:rPr>
  </w:style>
  <w:style w:type="paragraph" w:customStyle="1" w:styleId="PL">
    <w:name w:val="PL"/>
    <w:rsid w:val="007B445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noProof/>
      <w:sz w:val="16"/>
      <w:szCs w:val="20"/>
      <w:lang w:val="en-GB" w:bidi="ar-SA"/>
    </w:rPr>
  </w:style>
  <w:style w:type="paragraph" w:customStyle="1" w:styleId="TAR">
    <w:name w:val="TAR"/>
    <w:basedOn w:val="TAL"/>
    <w:rsid w:val="007B4452"/>
    <w:pPr>
      <w:jc w:val="right"/>
    </w:pPr>
  </w:style>
  <w:style w:type="paragraph" w:customStyle="1" w:styleId="H6">
    <w:name w:val="H6"/>
    <w:basedOn w:val="Heading5"/>
    <w:next w:val="Normal"/>
    <w:rsid w:val="007B4452"/>
    <w:pPr>
      <w:ind w:left="1985" w:hanging="1985"/>
      <w:outlineLvl w:val="9"/>
    </w:pPr>
    <w:rPr>
      <w:sz w:val="20"/>
    </w:rPr>
  </w:style>
  <w:style w:type="paragraph" w:customStyle="1" w:styleId="TAN">
    <w:name w:val="TAN"/>
    <w:basedOn w:val="TAL"/>
    <w:rsid w:val="007B4452"/>
    <w:pPr>
      <w:ind w:left="851" w:hanging="851"/>
    </w:pPr>
  </w:style>
  <w:style w:type="paragraph" w:customStyle="1" w:styleId="TAL">
    <w:name w:val="TAL"/>
    <w:basedOn w:val="Normal"/>
    <w:link w:val="TALCar"/>
    <w:rsid w:val="007B4452"/>
    <w:pPr>
      <w:keepNext/>
      <w:keepLines/>
      <w:spacing w:after="0"/>
    </w:pPr>
    <w:rPr>
      <w:rFonts w:ascii="Arial" w:hAnsi="Arial"/>
      <w:sz w:val="18"/>
    </w:rPr>
  </w:style>
  <w:style w:type="paragraph" w:customStyle="1" w:styleId="ZA">
    <w:name w:val="ZA"/>
    <w:rsid w:val="007B4452"/>
    <w:pPr>
      <w:framePr w:w="10206" w:h="794" w:hRule="exact" w:wrap="notBeside" w:vAnchor="page" w:hAnchor="margin" w:y="1135"/>
      <w:widowControl w:val="0"/>
      <w:pBdr>
        <w:bottom w:val="single" w:sz="12" w:space="1" w:color="auto"/>
      </w:pBdr>
      <w:jc w:val="right"/>
    </w:pPr>
    <w:rPr>
      <w:rFonts w:ascii="Arial" w:eastAsia="Times New Roman" w:hAnsi="Arial" w:cs="Times New Roman"/>
      <w:noProof/>
      <w:sz w:val="40"/>
      <w:szCs w:val="20"/>
      <w:lang w:val="en-GB" w:bidi="ar-SA"/>
    </w:rPr>
  </w:style>
  <w:style w:type="paragraph" w:customStyle="1" w:styleId="ZB">
    <w:name w:val="ZB"/>
    <w:rsid w:val="007B4452"/>
    <w:pPr>
      <w:framePr w:w="10206" w:h="284" w:hRule="exact" w:wrap="notBeside" w:vAnchor="page" w:hAnchor="margin" w:y="1986"/>
      <w:widowControl w:val="0"/>
      <w:ind w:right="28"/>
      <w:jc w:val="right"/>
    </w:pPr>
    <w:rPr>
      <w:rFonts w:ascii="Arial" w:eastAsia="Times New Roman" w:hAnsi="Arial" w:cs="Times New Roman"/>
      <w:i/>
      <w:noProof/>
      <w:sz w:val="20"/>
      <w:szCs w:val="20"/>
      <w:lang w:val="en-GB" w:bidi="ar-SA"/>
    </w:rPr>
  </w:style>
  <w:style w:type="paragraph" w:customStyle="1" w:styleId="ZD">
    <w:name w:val="ZD"/>
    <w:rsid w:val="007B4452"/>
    <w:pPr>
      <w:framePr w:wrap="notBeside" w:vAnchor="page" w:hAnchor="margin" w:y="15764"/>
      <w:widowControl w:val="0"/>
    </w:pPr>
    <w:rPr>
      <w:rFonts w:ascii="Arial" w:eastAsia="Times New Roman" w:hAnsi="Arial" w:cs="Times New Roman"/>
      <w:noProof/>
      <w:sz w:val="32"/>
      <w:szCs w:val="20"/>
      <w:lang w:val="en-GB" w:bidi="ar-SA"/>
    </w:rPr>
  </w:style>
  <w:style w:type="paragraph" w:customStyle="1" w:styleId="ZU">
    <w:name w:val="ZU"/>
    <w:rsid w:val="007B4452"/>
    <w:pPr>
      <w:framePr w:w="10206" w:wrap="notBeside" w:vAnchor="page" w:hAnchor="margin" w:y="6238"/>
      <w:widowControl w:val="0"/>
      <w:pBdr>
        <w:top w:val="single" w:sz="12" w:space="1" w:color="auto"/>
      </w:pBdr>
      <w:jc w:val="right"/>
    </w:pPr>
    <w:rPr>
      <w:rFonts w:ascii="Arial" w:eastAsia="Times New Roman" w:hAnsi="Arial" w:cs="Times New Roman"/>
      <w:noProof/>
      <w:sz w:val="20"/>
      <w:szCs w:val="20"/>
      <w:lang w:val="en-GB" w:bidi="ar-SA"/>
    </w:rPr>
  </w:style>
  <w:style w:type="paragraph" w:customStyle="1" w:styleId="ZV">
    <w:name w:val="ZV"/>
    <w:basedOn w:val="ZU"/>
    <w:rsid w:val="007B4452"/>
    <w:pPr>
      <w:framePr w:wrap="notBeside" w:y="16161"/>
    </w:pPr>
  </w:style>
  <w:style w:type="character" w:customStyle="1" w:styleId="ZGSM">
    <w:name w:val="ZGSM"/>
    <w:rsid w:val="007B4452"/>
  </w:style>
  <w:style w:type="paragraph" w:styleId="List2">
    <w:name w:val="List 2"/>
    <w:basedOn w:val="List"/>
    <w:rsid w:val="007B4452"/>
    <w:pPr>
      <w:ind w:left="851"/>
    </w:pPr>
  </w:style>
  <w:style w:type="paragraph" w:customStyle="1" w:styleId="ZG">
    <w:name w:val="ZG"/>
    <w:rsid w:val="007B4452"/>
    <w:pPr>
      <w:framePr w:wrap="notBeside" w:vAnchor="page" w:hAnchor="margin" w:xAlign="right" w:y="6805"/>
      <w:widowControl w:val="0"/>
      <w:jc w:val="right"/>
    </w:pPr>
    <w:rPr>
      <w:rFonts w:ascii="Arial" w:eastAsia="Times New Roman" w:hAnsi="Arial" w:cs="Times New Roman"/>
      <w:noProof/>
      <w:sz w:val="20"/>
      <w:szCs w:val="20"/>
      <w:lang w:val="en-GB" w:bidi="ar-SA"/>
    </w:rPr>
  </w:style>
  <w:style w:type="paragraph" w:styleId="List3">
    <w:name w:val="List 3"/>
    <w:basedOn w:val="List2"/>
    <w:rsid w:val="007B4452"/>
    <w:pPr>
      <w:ind w:left="1135"/>
    </w:pPr>
  </w:style>
  <w:style w:type="paragraph" w:styleId="List4">
    <w:name w:val="List 4"/>
    <w:basedOn w:val="List3"/>
    <w:rsid w:val="007B4452"/>
    <w:pPr>
      <w:ind w:left="1418"/>
    </w:pPr>
  </w:style>
  <w:style w:type="paragraph" w:styleId="List5">
    <w:name w:val="List 5"/>
    <w:basedOn w:val="List4"/>
    <w:rsid w:val="007B4452"/>
    <w:pPr>
      <w:ind w:left="1702"/>
    </w:pPr>
  </w:style>
  <w:style w:type="paragraph" w:customStyle="1" w:styleId="EditorsNote">
    <w:name w:val="Editor's Note"/>
    <w:basedOn w:val="NO"/>
    <w:rsid w:val="007B4452"/>
    <w:rPr>
      <w:color w:val="FF0000"/>
    </w:rPr>
  </w:style>
  <w:style w:type="paragraph" w:styleId="List">
    <w:name w:val="List"/>
    <w:basedOn w:val="Normal"/>
    <w:rsid w:val="007B4452"/>
    <w:pPr>
      <w:ind w:left="568" w:hanging="284"/>
    </w:pPr>
  </w:style>
  <w:style w:type="paragraph" w:styleId="ListBullet">
    <w:name w:val="List Bullet"/>
    <w:basedOn w:val="List"/>
    <w:link w:val="ListBulletChar"/>
    <w:rsid w:val="007B4452"/>
  </w:style>
  <w:style w:type="paragraph" w:styleId="ListBullet4">
    <w:name w:val="List Bullet 4"/>
    <w:basedOn w:val="ListBullet3"/>
    <w:rsid w:val="007B4452"/>
    <w:pPr>
      <w:ind w:left="1418"/>
    </w:pPr>
  </w:style>
  <w:style w:type="paragraph" w:styleId="ListBullet5">
    <w:name w:val="List Bullet 5"/>
    <w:basedOn w:val="ListBullet4"/>
    <w:rsid w:val="007B4452"/>
    <w:pPr>
      <w:ind w:left="1702"/>
    </w:pPr>
  </w:style>
  <w:style w:type="paragraph" w:customStyle="1" w:styleId="B1">
    <w:name w:val="B1"/>
    <w:basedOn w:val="List"/>
    <w:link w:val="B1Char1"/>
    <w:qFormat/>
    <w:rsid w:val="007B4452"/>
  </w:style>
  <w:style w:type="paragraph" w:customStyle="1" w:styleId="B2">
    <w:name w:val="B2"/>
    <w:basedOn w:val="List2"/>
    <w:rsid w:val="007B4452"/>
  </w:style>
  <w:style w:type="paragraph" w:customStyle="1" w:styleId="B3">
    <w:name w:val="B3"/>
    <w:basedOn w:val="List3"/>
    <w:rsid w:val="007B4452"/>
  </w:style>
  <w:style w:type="paragraph" w:customStyle="1" w:styleId="B4">
    <w:name w:val="B4"/>
    <w:basedOn w:val="List4"/>
    <w:rsid w:val="007B4452"/>
  </w:style>
  <w:style w:type="paragraph" w:customStyle="1" w:styleId="B5">
    <w:name w:val="B5"/>
    <w:basedOn w:val="List5"/>
    <w:rsid w:val="007B4452"/>
  </w:style>
  <w:style w:type="paragraph" w:styleId="Footer">
    <w:name w:val="footer"/>
    <w:basedOn w:val="Header"/>
    <w:link w:val="FooterChar"/>
    <w:rsid w:val="007B4452"/>
    <w:pPr>
      <w:jc w:val="center"/>
    </w:pPr>
    <w:rPr>
      <w:i/>
    </w:rPr>
  </w:style>
  <w:style w:type="character" w:customStyle="1" w:styleId="FooterChar">
    <w:name w:val="Footer Char"/>
    <w:basedOn w:val="DefaultParagraphFont"/>
    <w:link w:val="Footer"/>
    <w:rsid w:val="007B4452"/>
    <w:rPr>
      <w:rFonts w:ascii="Arial" w:eastAsia="Times New Roman" w:hAnsi="Arial" w:cs="Times New Roman"/>
      <w:b/>
      <w:i/>
      <w:noProof/>
      <w:sz w:val="18"/>
      <w:szCs w:val="20"/>
      <w:lang w:val="en-GB" w:bidi="ar-SA"/>
    </w:rPr>
  </w:style>
  <w:style w:type="paragraph" w:customStyle="1" w:styleId="ZTD">
    <w:name w:val="ZTD"/>
    <w:basedOn w:val="ZB"/>
    <w:rsid w:val="007B4452"/>
    <w:pPr>
      <w:framePr w:hRule="auto" w:wrap="notBeside" w:y="852"/>
    </w:pPr>
    <w:rPr>
      <w:i w:val="0"/>
      <w:sz w:val="40"/>
    </w:rPr>
  </w:style>
  <w:style w:type="paragraph" w:customStyle="1" w:styleId="CRCoverPage">
    <w:name w:val="CR Cover Page"/>
    <w:next w:val="Normal"/>
    <w:rsid w:val="007B4452"/>
    <w:pPr>
      <w:spacing w:after="120"/>
    </w:pPr>
    <w:rPr>
      <w:rFonts w:ascii="Arial" w:eastAsia="Times New Roman" w:hAnsi="Arial" w:cs="Times New Roman"/>
      <w:sz w:val="20"/>
      <w:szCs w:val="20"/>
      <w:lang w:val="en-GB" w:bidi="ar-SA"/>
    </w:rPr>
  </w:style>
  <w:style w:type="paragraph" w:customStyle="1" w:styleId="tdoc-header">
    <w:name w:val="tdoc-header"/>
    <w:rsid w:val="007B4452"/>
    <w:rPr>
      <w:rFonts w:ascii="Arial" w:eastAsia="Times New Roman" w:hAnsi="Arial" w:cs="Times New Roman"/>
      <w:noProof/>
      <w:szCs w:val="20"/>
      <w:lang w:val="en-GB" w:bidi="ar-SA"/>
    </w:rPr>
  </w:style>
  <w:style w:type="character" w:styleId="Hyperlink">
    <w:name w:val="Hyperlink"/>
    <w:uiPriority w:val="99"/>
    <w:rsid w:val="007B4452"/>
    <w:rPr>
      <w:color w:val="0000FF"/>
      <w:u w:val="single"/>
    </w:rPr>
  </w:style>
  <w:style w:type="character" w:styleId="CommentReference">
    <w:name w:val="annotation reference"/>
    <w:rsid w:val="007B4452"/>
    <w:rPr>
      <w:sz w:val="16"/>
    </w:rPr>
  </w:style>
  <w:style w:type="paragraph" w:styleId="CommentText">
    <w:name w:val="annotation text"/>
    <w:basedOn w:val="Normal"/>
    <w:link w:val="CommentTextChar"/>
    <w:rsid w:val="007B4452"/>
  </w:style>
  <w:style w:type="character" w:customStyle="1" w:styleId="CommentTextChar">
    <w:name w:val="Comment Text Char"/>
    <w:basedOn w:val="DefaultParagraphFont"/>
    <w:link w:val="CommentText"/>
    <w:rsid w:val="007B4452"/>
    <w:rPr>
      <w:rFonts w:ascii="Times New Roman" w:eastAsia="Times New Roman" w:hAnsi="Times New Roman" w:cs="Times New Roman"/>
      <w:sz w:val="20"/>
      <w:szCs w:val="20"/>
      <w:lang w:val="en-GB" w:bidi="ar-SA"/>
    </w:rPr>
  </w:style>
  <w:style w:type="character" w:styleId="FollowedHyperlink">
    <w:name w:val="FollowedHyperlink"/>
    <w:rsid w:val="007B4452"/>
    <w:rPr>
      <w:color w:val="800080"/>
      <w:u w:val="single"/>
    </w:rPr>
  </w:style>
  <w:style w:type="paragraph" w:styleId="BalloonText">
    <w:name w:val="Balloon Text"/>
    <w:basedOn w:val="Normal"/>
    <w:link w:val="BalloonTextChar"/>
    <w:rsid w:val="007B4452"/>
    <w:pPr>
      <w:spacing w:after="0"/>
    </w:pPr>
    <w:rPr>
      <w:rFonts w:ascii="Segoe UI" w:hAnsi="Segoe UI" w:cs="Segoe UI"/>
      <w:sz w:val="18"/>
      <w:szCs w:val="18"/>
    </w:rPr>
  </w:style>
  <w:style w:type="character" w:customStyle="1" w:styleId="BalloonTextChar">
    <w:name w:val="Balloon Text Char"/>
    <w:basedOn w:val="DefaultParagraphFont"/>
    <w:link w:val="BalloonText"/>
    <w:rsid w:val="007B4452"/>
    <w:rPr>
      <w:rFonts w:ascii="Segoe UI" w:eastAsia="Times New Roman" w:hAnsi="Segoe UI" w:cs="Segoe UI"/>
      <w:sz w:val="18"/>
      <w:szCs w:val="18"/>
      <w:lang w:val="en-GB" w:bidi="ar-SA"/>
    </w:rPr>
  </w:style>
  <w:style w:type="character" w:styleId="UnresolvedMention">
    <w:name w:val="Unresolved Mention"/>
    <w:uiPriority w:val="99"/>
    <w:unhideWhenUsed/>
    <w:rsid w:val="007B4452"/>
    <w:rPr>
      <w:color w:val="605E5C"/>
      <w:shd w:val="clear" w:color="auto" w:fill="E1DFDD"/>
    </w:rPr>
  </w:style>
  <w:style w:type="character" w:customStyle="1" w:styleId="THChar">
    <w:name w:val="TH Char"/>
    <w:link w:val="TH"/>
    <w:rsid w:val="007B4452"/>
    <w:rPr>
      <w:rFonts w:ascii="Arial" w:eastAsia="Times New Roman" w:hAnsi="Arial" w:cs="Times New Roman"/>
      <w:b/>
      <w:sz w:val="20"/>
      <w:szCs w:val="20"/>
      <w:lang w:val="en-GB" w:bidi="ar-SA"/>
    </w:rPr>
  </w:style>
  <w:style w:type="character" w:customStyle="1" w:styleId="TFChar">
    <w:name w:val="TF Char"/>
    <w:link w:val="TF"/>
    <w:rsid w:val="007B4452"/>
    <w:rPr>
      <w:rFonts w:ascii="Arial" w:eastAsia="Times New Roman" w:hAnsi="Arial" w:cs="Times New Roman"/>
      <w:b/>
      <w:sz w:val="20"/>
      <w:szCs w:val="20"/>
      <w:lang w:val="en-GB" w:bidi="ar-SA"/>
    </w:rPr>
  </w:style>
  <w:style w:type="character" w:customStyle="1" w:styleId="B1Char1">
    <w:name w:val="B1 Char1"/>
    <w:link w:val="B1"/>
    <w:rsid w:val="007B4452"/>
    <w:rPr>
      <w:rFonts w:ascii="Times New Roman" w:eastAsia="Times New Roman" w:hAnsi="Times New Roman" w:cs="Times New Roman"/>
      <w:sz w:val="20"/>
      <w:szCs w:val="20"/>
      <w:lang w:val="en-GB" w:bidi="ar-SA"/>
    </w:rPr>
  </w:style>
  <w:style w:type="character" w:customStyle="1" w:styleId="EXChar">
    <w:name w:val="EX Char"/>
    <w:link w:val="EX"/>
    <w:rsid w:val="007B4452"/>
    <w:rPr>
      <w:rFonts w:ascii="Times New Roman" w:eastAsia="Times New Roman" w:hAnsi="Times New Roman" w:cs="Times New Roman"/>
      <w:sz w:val="20"/>
      <w:szCs w:val="20"/>
      <w:lang w:val="en-GB" w:bidi="ar-SA"/>
    </w:rPr>
  </w:style>
  <w:style w:type="character" w:customStyle="1" w:styleId="B1Char">
    <w:name w:val="B1 Char"/>
    <w:rsid w:val="007B4452"/>
    <w:rPr>
      <w:lang w:val="en-GB" w:eastAsia="en-US" w:bidi="ar-SA"/>
    </w:rPr>
  </w:style>
  <w:style w:type="character" w:customStyle="1" w:styleId="NOChar">
    <w:name w:val="NO Char"/>
    <w:link w:val="NO"/>
    <w:rsid w:val="007B4452"/>
    <w:rPr>
      <w:rFonts w:ascii="Times New Roman" w:eastAsia="Times New Roman" w:hAnsi="Times New Roman" w:cs="Times New Roman"/>
      <w:sz w:val="20"/>
      <w:szCs w:val="20"/>
      <w:lang w:val="en-GB" w:bidi="ar-SA"/>
    </w:rPr>
  </w:style>
  <w:style w:type="character" w:customStyle="1" w:styleId="TALCar">
    <w:name w:val="TAL Car"/>
    <w:link w:val="TAL"/>
    <w:rsid w:val="007B4452"/>
    <w:rPr>
      <w:rFonts w:ascii="Arial" w:eastAsia="Times New Roman" w:hAnsi="Arial" w:cs="Times New Roman"/>
      <w:sz w:val="18"/>
      <w:szCs w:val="20"/>
      <w:lang w:val="en-GB" w:bidi="ar-SA"/>
    </w:rPr>
  </w:style>
  <w:style w:type="paragraph" w:styleId="IndexHeading">
    <w:name w:val="index heading"/>
    <w:basedOn w:val="Normal"/>
    <w:next w:val="Normal"/>
    <w:rsid w:val="007B4452"/>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7B4452"/>
    <w:pPr>
      <w:overflowPunct w:val="0"/>
      <w:autoSpaceDE w:val="0"/>
      <w:autoSpaceDN w:val="0"/>
      <w:adjustRightInd w:val="0"/>
      <w:ind w:left="851"/>
      <w:textAlignment w:val="baseline"/>
    </w:pPr>
  </w:style>
  <w:style w:type="paragraph" w:customStyle="1" w:styleId="INDENT2">
    <w:name w:val="INDENT2"/>
    <w:basedOn w:val="Normal"/>
    <w:rsid w:val="007B4452"/>
    <w:pPr>
      <w:overflowPunct w:val="0"/>
      <w:autoSpaceDE w:val="0"/>
      <w:autoSpaceDN w:val="0"/>
      <w:adjustRightInd w:val="0"/>
      <w:ind w:left="1135" w:hanging="284"/>
      <w:textAlignment w:val="baseline"/>
    </w:pPr>
  </w:style>
  <w:style w:type="paragraph" w:customStyle="1" w:styleId="INDENT3">
    <w:name w:val="INDENT3"/>
    <w:basedOn w:val="Normal"/>
    <w:rsid w:val="007B4452"/>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7B44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7B4452"/>
    <w:pPr>
      <w:keepNext/>
      <w:keepLines/>
      <w:overflowPunct w:val="0"/>
      <w:autoSpaceDE w:val="0"/>
      <w:autoSpaceDN w:val="0"/>
      <w:adjustRightInd w:val="0"/>
      <w:textAlignment w:val="baseline"/>
    </w:pPr>
    <w:rPr>
      <w:b/>
    </w:rPr>
  </w:style>
  <w:style w:type="paragraph" w:customStyle="1" w:styleId="enumlev2">
    <w:name w:val="enumlev2"/>
    <w:basedOn w:val="Normal"/>
    <w:rsid w:val="007B44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7B4452"/>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7B4452"/>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7B4452"/>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basedOn w:val="DefaultParagraphFont"/>
    <w:link w:val="DocumentMap"/>
    <w:rsid w:val="007B4452"/>
    <w:rPr>
      <w:rFonts w:ascii="Tahoma" w:eastAsia="Times New Roman" w:hAnsi="Tahoma" w:cs="Times New Roman"/>
      <w:sz w:val="20"/>
      <w:szCs w:val="20"/>
      <w:shd w:val="clear" w:color="auto" w:fill="000080"/>
      <w:lang w:val="en-GB" w:bidi="ar-SA"/>
    </w:rPr>
  </w:style>
  <w:style w:type="paragraph" w:styleId="PlainText">
    <w:name w:val="Plain Text"/>
    <w:basedOn w:val="Normal"/>
    <w:link w:val="PlainTextChar"/>
    <w:rsid w:val="007B4452"/>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7B4452"/>
    <w:rPr>
      <w:rFonts w:ascii="Courier New" w:eastAsia="Times New Roman" w:hAnsi="Courier New" w:cs="Times New Roman"/>
      <w:sz w:val="20"/>
      <w:szCs w:val="20"/>
      <w:lang w:val="nb-NO" w:bidi="ar-SA"/>
    </w:rPr>
  </w:style>
  <w:style w:type="paragraph" w:customStyle="1" w:styleId="TAJ">
    <w:name w:val="TAJ"/>
    <w:basedOn w:val="TH"/>
    <w:rsid w:val="007B4452"/>
    <w:pPr>
      <w:overflowPunct w:val="0"/>
      <w:autoSpaceDE w:val="0"/>
      <w:autoSpaceDN w:val="0"/>
      <w:adjustRightInd w:val="0"/>
      <w:textAlignment w:val="baseline"/>
    </w:pPr>
  </w:style>
  <w:style w:type="paragraph" w:styleId="BodyText">
    <w:name w:val="Body Text"/>
    <w:basedOn w:val="Normal"/>
    <w:link w:val="BodyTextChar"/>
    <w:rsid w:val="007B4452"/>
    <w:pPr>
      <w:overflowPunct w:val="0"/>
      <w:autoSpaceDE w:val="0"/>
      <w:autoSpaceDN w:val="0"/>
      <w:adjustRightInd w:val="0"/>
      <w:textAlignment w:val="baseline"/>
    </w:pPr>
  </w:style>
  <w:style w:type="character" w:customStyle="1" w:styleId="BodyTextChar">
    <w:name w:val="Body Text Char"/>
    <w:basedOn w:val="DefaultParagraphFont"/>
    <w:link w:val="BodyText"/>
    <w:rsid w:val="007B4452"/>
    <w:rPr>
      <w:rFonts w:ascii="Times New Roman" w:eastAsia="Times New Roman" w:hAnsi="Times New Roman" w:cs="Times New Roman"/>
      <w:sz w:val="20"/>
      <w:szCs w:val="20"/>
      <w:lang w:val="en-GB" w:bidi="ar-SA"/>
    </w:rPr>
  </w:style>
  <w:style w:type="paragraph" w:customStyle="1" w:styleId="Guidance">
    <w:name w:val="Guidance"/>
    <w:basedOn w:val="Normal"/>
    <w:rsid w:val="007B4452"/>
    <w:pPr>
      <w:overflowPunct w:val="0"/>
      <w:autoSpaceDE w:val="0"/>
      <w:autoSpaceDN w:val="0"/>
      <w:adjustRightInd w:val="0"/>
      <w:textAlignment w:val="baseline"/>
    </w:pPr>
    <w:rPr>
      <w:i/>
      <w:color w:val="0000FF"/>
    </w:rPr>
  </w:style>
  <w:style w:type="paragraph" w:styleId="Date">
    <w:name w:val="Date"/>
    <w:basedOn w:val="Normal"/>
    <w:next w:val="Normal"/>
    <w:link w:val="DateChar"/>
    <w:rsid w:val="007B4452"/>
    <w:pPr>
      <w:overflowPunct w:val="0"/>
      <w:autoSpaceDE w:val="0"/>
      <w:autoSpaceDN w:val="0"/>
      <w:adjustRightInd w:val="0"/>
      <w:textAlignment w:val="baseline"/>
    </w:pPr>
  </w:style>
  <w:style w:type="character" w:customStyle="1" w:styleId="DateChar">
    <w:name w:val="Date Char"/>
    <w:basedOn w:val="DefaultParagraphFont"/>
    <w:link w:val="Date"/>
    <w:rsid w:val="007B4452"/>
    <w:rPr>
      <w:rFonts w:ascii="Times New Roman" w:eastAsia="Times New Roman" w:hAnsi="Times New Roman" w:cs="Times New Roman"/>
      <w:sz w:val="20"/>
      <w:szCs w:val="20"/>
      <w:lang w:val="en-GB" w:bidi="ar-SA"/>
    </w:rPr>
  </w:style>
  <w:style w:type="paragraph" w:customStyle="1" w:styleId="Bullet">
    <w:name w:val="Bullet"/>
    <w:basedOn w:val="Normal"/>
    <w:rsid w:val="007B4452"/>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uiPriority w:val="39"/>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7B4452"/>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B4452"/>
    <w:rPr>
      <w:rFonts w:ascii="Times New Roman" w:eastAsia="Times New Roman" w:hAnsi="Times New Roman" w:cs="Times New Roman"/>
      <w:sz w:val="16"/>
      <w:szCs w:val="16"/>
      <w:lang w:val="en-GB" w:bidi="ar-SA"/>
    </w:rPr>
  </w:style>
  <w:style w:type="paragraph" w:customStyle="1" w:styleId="11BodyText">
    <w:name w:val="11 BodyText"/>
    <w:aliases w:val="Block_Text,b,np"/>
    <w:basedOn w:val="Normal"/>
    <w:rsid w:val="007B4452"/>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7B4452"/>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7B4452"/>
  </w:style>
  <w:style w:type="paragraph" w:customStyle="1" w:styleId="DefaultParagraphFontParaCharCharChar">
    <w:name w:val="Default Paragraph Font Para Char Char Char"/>
    <w:basedOn w:val="Normal"/>
    <w:semiHidden/>
    <w:rsid w:val="007B4452"/>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paragraph" w:customStyle="1" w:styleId="FL">
    <w:name w:val="FL"/>
    <w:basedOn w:val="Normal"/>
    <w:rsid w:val="007B4452"/>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7B4452"/>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rsid w:val="007B4452"/>
    <w:rPr>
      <w:rFonts w:ascii="Times New Roman" w:eastAsia="Times New Roman" w:hAnsi="Times New Roman" w:cs="Times New Roman"/>
      <w:b/>
      <w:bCs/>
      <w:sz w:val="20"/>
      <w:szCs w:val="20"/>
      <w:lang w:val="en-GB" w:bidi="ar-SA"/>
    </w:rPr>
  </w:style>
  <w:style w:type="paragraph" w:customStyle="1" w:styleId="ew0">
    <w:name w:val="ew"/>
    <w:basedOn w:val="Normal"/>
    <w:rsid w:val="007B4452"/>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7B4452"/>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7B4452"/>
    <w:rPr>
      <w:rFonts w:ascii="Times New Roman" w:eastAsia="Times New Roman" w:hAnsi="Times New Roman" w:cs="Times New Roman"/>
      <w:sz w:val="20"/>
      <w:szCs w:val="20"/>
      <w:lang w:val="en-GB" w:bidi="ar-SA"/>
    </w:rPr>
  </w:style>
  <w:style w:type="character" w:customStyle="1" w:styleId="CharChar11">
    <w:name w:val="Char Char11"/>
    <w:rsid w:val="007B4452"/>
    <w:rPr>
      <w:rFonts w:ascii="Arial" w:hAnsi="Arial"/>
      <w:sz w:val="32"/>
      <w:lang w:val="en-GB" w:eastAsia="en-US"/>
    </w:rPr>
  </w:style>
  <w:style w:type="character" w:customStyle="1" w:styleId="CharChar12">
    <w:name w:val="Char Char12"/>
    <w:rsid w:val="007B4452"/>
    <w:rPr>
      <w:rFonts w:ascii="Arial" w:hAnsi="Arial"/>
      <w:sz w:val="36"/>
      <w:lang w:val="en-GB" w:eastAsia="en-US" w:bidi="ar-SA"/>
    </w:rPr>
  </w:style>
  <w:style w:type="character" w:customStyle="1" w:styleId="CharChar10">
    <w:name w:val="Char Char10"/>
    <w:rsid w:val="007B4452"/>
    <w:rPr>
      <w:rFonts w:ascii="Arial" w:hAnsi="Arial"/>
      <w:sz w:val="28"/>
      <w:lang w:val="en-GB" w:eastAsia="en-US"/>
    </w:rPr>
  </w:style>
  <w:style w:type="character" w:customStyle="1" w:styleId="CharChar8">
    <w:name w:val="Char Char8"/>
    <w:rsid w:val="007B4452"/>
    <w:rPr>
      <w:rFonts w:ascii="Arial" w:hAnsi="Arial"/>
      <w:sz w:val="36"/>
      <w:lang w:val="en-GB" w:eastAsia="en-US"/>
    </w:rPr>
  </w:style>
  <w:style w:type="paragraph" w:customStyle="1" w:styleId="TableStyle">
    <w:name w:val="Table Style"/>
    <w:basedOn w:val="BodyText"/>
    <w:rsid w:val="007B4452"/>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7B4452"/>
    <w:rPr>
      <w:rFonts w:ascii="Arial" w:hAnsi="Arial"/>
      <w:sz w:val="24"/>
      <w:lang w:val="en-GB" w:eastAsia="en-US"/>
    </w:rPr>
  </w:style>
  <w:style w:type="numbering" w:customStyle="1" w:styleId="NoList1">
    <w:name w:val="No List1"/>
    <w:next w:val="NoList"/>
    <w:uiPriority w:val="99"/>
    <w:semiHidden/>
    <w:rsid w:val="007B4452"/>
  </w:style>
  <w:style w:type="character" w:customStyle="1" w:styleId="CharChar14">
    <w:name w:val="Char Char14"/>
    <w:rsid w:val="007B4452"/>
    <w:rPr>
      <w:rFonts w:ascii="Arial" w:hAnsi="Arial"/>
      <w:sz w:val="36"/>
      <w:lang w:val="en-GB" w:eastAsia="en-US" w:bidi="ar-SA"/>
    </w:rPr>
  </w:style>
  <w:style w:type="character" w:customStyle="1" w:styleId="CharChar13">
    <w:name w:val="Char Char13"/>
    <w:rsid w:val="007B4452"/>
    <w:rPr>
      <w:rFonts w:ascii="Arial" w:hAnsi="Arial"/>
      <w:sz w:val="32"/>
      <w:lang w:val="en-GB" w:eastAsia="en-US"/>
    </w:rPr>
  </w:style>
  <w:style w:type="paragraph" w:customStyle="1" w:styleId="Normal0">
    <w:name w:val="Normal_"/>
    <w:basedOn w:val="Normal"/>
    <w:semiHidden/>
    <w:rsid w:val="007B4452"/>
    <w:pPr>
      <w:spacing w:after="160" w:line="240" w:lineRule="exact"/>
    </w:pPr>
    <w:rPr>
      <w:rFonts w:ascii="Arial" w:eastAsia="SimSun" w:hAnsi="Arial" w:cs="Arial"/>
      <w:color w:val="0000FF"/>
      <w:kern w:val="2"/>
      <w:lang w:val="en-US" w:eastAsia="zh-CN"/>
    </w:rPr>
  </w:style>
  <w:style w:type="character" w:customStyle="1" w:styleId="CharChar15">
    <w:name w:val="Char Char15"/>
    <w:rsid w:val="007B4452"/>
    <w:rPr>
      <w:rFonts w:ascii="Arial" w:hAnsi="Arial"/>
      <w:sz w:val="32"/>
      <w:lang w:val="en-GB" w:eastAsia="en-US" w:bidi="ar-SA"/>
    </w:rPr>
  </w:style>
  <w:style w:type="paragraph" w:customStyle="1" w:styleId="Listnumbered">
    <w:name w:val="List numbered"/>
    <w:basedOn w:val="Normal"/>
    <w:rsid w:val="007B4452"/>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7B4452"/>
    <w:pPr>
      <w:keepLines/>
      <w:spacing w:before="160" w:after="160"/>
    </w:pPr>
    <w:rPr>
      <w:rFonts w:ascii="Courier New" w:hAnsi="Courier New" w:cs="Courier New"/>
    </w:rPr>
  </w:style>
  <w:style w:type="character" w:customStyle="1" w:styleId="TAHCar">
    <w:name w:val="TAH Car"/>
    <w:link w:val="TAH"/>
    <w:rsid w:val="007B4452"/>
    <w:rPr>
      <w:rFonts w:ascii="Arial" w:eastAsia="Times New Roman" w:hAnsi="Arial" w:cs="Times New Roman"/>
      <w:b/>
      <w:sz w:val="18"/>
      <w:szCs w:val="20"/>
      <w:lang w:val="en-GB" w:bidi="ar-SA"/>
    </w:rPr>
  </w:style>
  <w:style w:type="paragraph" w:styleId="HTMLPreformatted">
    <w:name w:val="HTML Preformatted"/>
    <w:basedOn w:val="Normal"/>
    <w:link w:val="HTMLPreformattedChar"/>
    <w:uiPriority w:val="99"/>
    <w:unhideWhenUsed/>
    <w:rsid w:val="007B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B4452"/>
    <w:rPr>
      <w:rFonts w:ascii="Courier New" w:eastAsia="Times New Roman" w:hAnsi="Courier New" w:cs="Courier New"/>
      <w:sz w:val="20"/>
      <w:szCs w:val="20"/>
      <w:lang w:bidi="ar-SA"/>
    </w:rPr>
  </w:style>
  <w:style w:type="paragraph" w:styleId="NormalWeb">
    <w:name w:val="Normal (Web)"/>
    <w:basedOn w:val="Normal"/>
    <w:uiPriority w:val="99"/>
    <w:unhideWhenUsed/>
    <w:rsid w:val="007B4452"/>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7B4452"/>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rsid w:val="007B4452"/>
    <w:rPr>
      <w:rFonts w:ascii="Calibri" w:eastAsia="Calibri" w:hAnsi="Calibri" w:cs="Times New Roman"/>
      <w:sz w:val="22"/>
      <w:szCs w:val="22"/>
      <w:lang w:bidi="ar-SA"/>
    </w:rPr>
  </w:style>
  <w:style w:type="paragraph" w:customStyle="1" w:styleId="N1">
    <w:name w:val="N1"/>
    <w:basedOn w:val="Normal"/>
    <w:link w:val="N1Char"/>
    <w:qFormat/>
    <w:rsid w:val="007B4452"/>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7B4452"/>
    <w:rPr>
      <w:rFonts w:ascii="Calibri" w:eastAsia="MS Mincho" w:hAnsi="Calibri" w:cs="Calibri"/>
      <w:sz w:val="22"/>
      <w:szCs w:val="22"/>
      <w:lang w:eastAsia="ko-KR"/>
    </w:rPr>
  </w:style>
  <w:style w:type="paragraph" w:customStyle="1" w:styleId="Formula">
    <w:name w:val="Formula"/>
    <w:basedOn w:val="Normal"/>
    <w:rsid w:val="007B4452"/>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7B4452"/>
    <w:pPr>
      <w:spacing w:after="0"/>
    </w:pPr>
    <w:rPr>
      <w:rFonts w:ascii="Courier New" w:hAnsi="Courier New" w:cs="Courier New"/>
      <w:sz w:val="18"/>
      <w:szCs w:val="24"/>
      <w:lang w:val="en-US"/>
    </w:rPr>
  </w:style>
  <w:style w:type="character" w:customStyle="1" w:styleId="BodyText2Char">
    <w:name w:val="Body Text 2 Char"/>
    <w:basedOn w:val="DefaultParagraphFont"/>
    <w:link w:val="BodyText2"/>
    <w:rsid w:val="007B4452"/>
    <w:rPr>
      <w:rFonts w:ascii="Courier New" w:eastAsia="Times New Roman" w:hAnsi="Courier New" w:cs="Courier New"/>
      <w:sz w:val="18"/>
      <w:szCs w:val="24"/>
      <w:lang w:bidi="ar-SA"/>
    </w:rPr>
  </w:style>
  <w:style w:type="paragraph" w:styleId="BodyTextIndent">
    <w:name w:val="Body Text Indent"/>
    <w:basedOn w:val="Normal"/>
    <w:link w:val="BodyTextIndentChar"/>
    <w:rsid w:val="007B4452"/>
    <w:pPr>
      <w:spacing w:after="0"/>
      <w:ind w:left="360"/>
    </w:pPr>
    <w:rPr>
      <w:rFonts w:ascii="Arial" w:hAnsi="Arial" w:cs="Arial"/>
      <w:sz w:val="22"/>
      <w:szCs w:val="24"/>
    </w:rPr>
  </w:style>
  <w:style w:type="character" w:customStyle="1" w:styleId="BodyTextIndentChar">
    <w:name w:val="Body Text Indent Char"/>
    <w:basedOn w:val="DefaultParagraphFont"/>
    <w:link w:val="BodyTextIndent"/>
    <w:rsid w:val="007B4452"/>
    <w:rPr>
      <w:rFonts w:ascii="Arial" w:eastAsia="Times New Roman" w:hAnsi="Arial" w:cs="Arial"/>
      <w:sz w:val="22"/>
      <w:szCs w:val="24"/>
      <w:lang w:val="en-GB" w:bidi="ar-SA"/>
    </w:rPr>
  </w:style>
  <w:style w:type="paragraph" w:styleId="BodyTextIndent2">
    <w:name w:val="Body Text Indent 2"/>
    <w:basedOn w:val="Normal"/>
    <w:link w:val="BodyTextIndent2Char"/>
    <w:rsid w:val="007B4452"/>
    <w:pPr>
      <w:spacing w:after="0"/>
      <w:ind w:left="2160"/>
    </w:pPr>
    <w:rPr>
      <w:rFonts w:ascii="Arial" w:hAnsi="Arial" w:cs="Arial"/>
      <w:sz w:val="22"/>
      <w:szCs w:val="24"/>
    </w:rPr>
  </w:style>
  <w:style w:type="character" w:customStyle="1" w:styleId="BodyTextIndent2Char">
    <w:name w:val="Body Text Indent 2 Char"/>
    <w:basedOn w:val="DefaultParagraphFont"/>
    <w:link w:val="BodyTextIndent2"/>
    <w:rsid w:val="007B4452"/>
    <w:rPr>
      <w:rFonts w:ascii="Arial" w:eastAsia="Times New Roman" w:hAnsi="Arial" w:cs="Arial"/>
      <w:sz w:val="22"/>
      <w:szCs w:val="24"/>
      <w:lang w:val="en-GB" w:bidi="ar-SA"/>
    </w:rPr>
  </w:style>
  <w:style w:type="paragraph" w:styleId="BodyTextIndent3">
    <w:name w:val="Body Text Indent 3"/>
    <w:basedOn w:val="Normal"/>
    <w:link w:val="BodyTextIndent3Char"/>
    <w:rsid w:val="007B4452"/>
    <w:pPr>
      <w:spacing w:after="0"/>
      <w:ind w:left="1440"/>
    </w:pPr>
    <w:rPr>
      <w:rFonts w:ascii="Arial" w:hAnsi="Arial"/>
      <w:sz w:val="22"/>
      <w:szCs w:val="24"/>
      <w:u w:val="single"/>
    </w:rPr>
  </w:style>
  <w:style w:type="character" w:customStyle="1" w:styleId="BodyTextIndent3Char">
    <w:name w:val="Body Text Indent 3 Char"/>
    <w:basedOn w:val="DefaultParagraphFont"/>
    <w:link w:val="BodyTextIndent3"/>
    <w:rsid w:val="007B4452"/>
    <w:rPr>
      <w:rFonts w:ascii="Arial" w:eastAsia="Times New Roman" w:hAnsi="Arial" w:cs="Times New Roman"/>
      <w:sz w:val="22"/>
      <w:szCs w:val="24"/>
      <w:u w:val="single"/>
      <w:lang w:val="en-GB" w:bidi="ar-SA"/>
    </w:rPr>
  </w:style>
  <w:style w:type="paragraph" w:customStyle="1" w:styleId="CharChar">
    <w:name w:val="Char Char"/>
    <w:basedOn w:val="Normal"/>
    <w:semiHidden/>
    <w:rsid w:val="007B4452"/>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7B4452"/>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7B4452"/>
    <w:pPr>
      <w:numPr>
        <w:numId w:val="3"/>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7B4452"/>
    <w:rPr>
      <w:rFonts w:ascii="Times New Roman" w:eastAsia="Times New Roman" w:hAnsi="Times New Roman" w:cs="Times New Roman"/>
      <w:b/>
      <w:sz w:val="20"/>
      <w:szCs w:val="20"/>
      <w:lang w:val="en-GB" w:bidi="ar-SA"/>
    </w:rPr>
  </w:style>
  <w:style w:type="character" w:styleId="LineNumber">
    <w:name w:val="line number"/>
    <w:rsid w:val="007B4452"/>
    <w:rPr>
      <w:rFonts w:ascii="Arial" w:hAnsi="Arial"/>
      <w:color w:val="808080"/>
      <w:sz w:val="14"/>
    </w:rPr>
  </w:style>
  <w:style w:type="character" w:styleId="PageNumber">
    <w:name w:val="page number"/>
    <w:rsid w:val="007B4452"/>
  </w:style>
  <w:style w:type="table" w:styleId="Table3Deffects1">
    <w:name w:val="Table 3D effects 1"/>
    <w:basedOn w:val="TableNormal"/>
    <w:rsid w:val="007B4452"/>
    <w:pPr>
      <w:overflowPunct w:val="0"/>
      <w:autoSpaceDE w:val="0"/>
      <w:autoSpaceDN w:val="0"/>
      <w:adjustRightInd w:val="0"/>
      <w:spacing w:after="180"/>
      <w:textAlignment w:val="baseline"/>
    </w:pPr>
    <w:rPr>
      <w:rFonts w:ascii="CG Times (WN)" w:eastAsia="MS Mincho" w:hAnsi="CG Times (W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7B4452"/>
    <w:pPr>
      <w:widowControl w:val="0"/>
      <w:spacing w:after="120" w:line="240" w:lineRule="atLeast"/>
      <w:ind w:left="1260" w:hanging="551"/>
    </w:pPr>
    <w:rPr>
      <w:rFonts w:ascii="Arial" w:eastAsia="MS Mincho" w:hAnsi="Arial"/>
      <w:b/>
      <w:sz w:val="22"/>
    </w:rPr>
  </w:style>
  <w:style w:type="character" w:styleId="HTMLTypewriter">
    <w:name w:val="HTML Typewriter"/>
    <w:rsid w:val="007B4452"/>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7B4452"/>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7B4452"/>
    <w:pPr>
      <w:spacing w:before="1800" w:after="960"/>
    </w:pPr>
    <w:rPr>
      <w:rFonts w:ascii="Arial" w:eastAsia="SimSun" w:hAnsi="Arial" w:cs="Times New Roman"/>
      <w:b/>
      <w:noProof/>
      <w:sz w:val="48"/>
      <w:szCs w:val="24"/>
      <w:lang w:eastAsia="ja-JP" w:bidi="ar-SA"/>
    </w:rPr>
  </w:style>
  <w:style w:type="paragraph" w:customStyle="1" w:styleId="ColorfulList-Accent11">
    <w:name w:val="Colorful List - Accent 11"/>
    <w:basedOn w:val="Normal"/>
    <w:uiPriority w:val="34"/>
    <w:qFormat/>
    <w:rsid w:val="007B4452"/>
    <w:pPr>
      <w:spacing w:after="0"/>
      <w:ind w:left="720"/>
      <w:contextualSpacing/>
    </w:pPr>
    <w:rPr>
      <w:rFonts w:eastAsia="MS Mincho"/>
      <w:sz w:val="24"/>
      <w:szCs w:val="24"/>
      <w:lang w:val="en-US"/>
    </w:rPr>
  </w:style>
  <w:style w:type="paragraph" w:styleId="ListContinue">
    <w:name w:val="List Continue"/>
    <w:basedOn w:val="Normal"/>
    <w:rsid w:val="007B4452"/>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7B4452"/>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7B4452"/>
    <w:rPr>
      <w:rFonts w:ascii="Times New Roman" w:eastAsia="MS Mincho" w:hAnsi="Times New Roman" w:cs="Times New Roman"/>
      <w:sz w:val="20"/>
      <w:szCs w:val="20"/>
      <w:lang w:val="en-GB" w:bidi="ar-SA"/>
    </w:rPr>
  </w:style>
  <w:style w:type="character" w:styleId="EndnoteReference">
    <w:name w:val="endnote reference"/>
    <w:rsid w:val="007B4452"/>
    <w:rPr>
      <w:vertAlign w:val="superscript"/>
    </w:rPr>
  </w:style>
  <w:style w:type="paragraph" w:customStyle="1" w:styleId="ColorfulShading-Accent11">
    <w:name w:val="Colorful Shading - Accent 11"/>
    <w:hidden/>
    <w:uiPriority w:val="71"/>
    <w:rsid w:val="007B4452"/>
    <w:rPr>
      <w:rFonts w:ascii="Times New Roman" w:eastAsia="MS Mincho" w:hAnsi="Times New Roman" w:cs="Times New Roman"/>
      <w:szCs w:val="20"/>
      <w:lang w:val="en-GB" w:bidi="ar-SA"/>
    </w:rPr>
  </w:style>
  <w:style w:type="paragraph" w:customStyle="1" w:styleId="Default">
    <w:name w:val="Default"/>
    <w:rsid w:val="007B4452"/>
    <w:pPr>
      <w:autoSpaceDE w:val="0"/>
      <w:autoSpaceDN w:val="0"/>
      <w:adjustRightInd w:val="0"/>
    </w:pPr>
    <w:rPr>
      <w:rFonts w:ascii="Times New Roman" w:eastAsia="MS Mincho" w:hAnsi="Times New Roman" w:cs="Times New Roman"/>
      <w:color w:val="000000"/>
      <w:szCs w:val="24"/>
      <w:lang w:eastAsia="ja-JP" w:bidi="ar-SA"/>
    </w:rPr>
  </w:style>
  <w:style w:type="character" w:customStyle="1" w:styleId="apple-converted-space">
    <w:name w:val="apple-converted-space"/>
    <w:rsid w:val="007B4452"/>
  </w:style>
  <w:style w:type="character" w:styleId="Strong">
    <w:name w:val="Strong"/>
    <w:uiPriority w:val="22"/>
    <w:qFormat/>
    <w:rsid w:val="007B4452"/>
    <w:rPr>
      <w:b/>
      <w:bCs/>
    </w:rPr>
  </w:style>
  <w:style w:type="character" w:customStyle="1" w:styleId="tgc">
    <w:name w:val="_tgc"/>
    <w:rsid w:val="007B4452"/>
  </w:style>
  <w:style w:type="character" w:customStyle="1" w:styleId="d8e">
    <w:name w:val="_d8e"/>
    <w:rsid w:val="007B4452"/>
  </w:style>
  <w:style w:type="character" w:customStyle="1" w:styleId="HeadingCar">
    <w:name w:val="Heading Car"/>
    <w:aliases w:val="1_ Car"/>
    <w:link w:val="Heading"/>
    <w:rsid w:val="007B4452"/>
    <w:rPr>
      <w:rFonts w:ascii="Arial" w:eastAsia="MS Mincho" w:hAnsi="Arial" w:cs="Times New Roman"/>
      <w:b/>
      <w:sz w:val="22"/>
      <w:szCs w:val="20"/>
      <w:lang w:val="en-GB" w:bidi="ar-SA"/>
    </w:rPr>
  </w:style>
  <w:style w:type="paragraph" w:customStyle="1" w:styleId="Literaturverzeichnis1">
    <w:name w:val="Literaturverzeichnis1"/>
    <w:basedOn w:val="Normal"/>
    <w:rsid w:val="007B4452"/>
    <w:pPr>
      <w:numPr>
        <w:numId w:val="4"/>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7B4452"/>
    <w:pPr>
      <w:spacing w:before="120" w:after="0"/>
    </w:pPr>
    <w:rPr>
      <w:rFonts w:ascii="Arial" w:eastAsia="SimSun" w:hAnsi="Arial"/>
      <w:color w:val="000000"/>
      <w:sz w:val="18"/>
    </w:rPr>
  </w:style>
  <w:style w:type="paragraph" w:customStyle="1" w:styleId="WBtablehead">
    <w:name w:val="WB table head"/>
    <w:basedOn w:val="WBtabletxt"/>
    <w:rsid w:val="007B4452"/>
    <w:pPr>
      <w:jc w:val="center"/>
    </w:pPr>
    <w:rPr>
      <w:b/>
    </w:rPr>
  </w:style>
  <w:style w:type="paragraph" w:styleId="Revision">
    <w:name w:val="Revision"/>
    <w:hidden/>
    <w:uiPriority w:val="99"/>
    <w:rsid w:val="007B4452"/>
    <w:rPr>
      <w:rFonts w:ascii="Arial" w:eastAsia="SimSun" w:hAnsi="Arial" w:cs="Times New Roman"/>
      <w:sz w:val="20"/>
      <w:szCs w:val="20"/>
      <w:lang w:val="en-GB" w:bidi="ar-SA"/>
    </w:rPr>
  </w:style>
  <w:style w:type="paragraph" w:styleId="TOCHeading">
    <w:name w:val="TOC Heading"/>
    <w:basedOn w:val="Heading1"/>
    <w:next w:val="Normal"/>
    <w:uiPriority w:val="39"/>
    <w:unhideWhenUsed/>
    <w:qFormat/>
    <w:rsid w:val="007B4452"/>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7B4452"/>
    <w:rPr>
      <w:rFonts w:ascii="CG Times (WN)" w:eastAsia="MS Mincho" w:hAnsi="CG Times (W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7B4452"/>
    <w:rPr>
      <w:rFonts w:ascii="CG Times (WN)" w:eastAsia="MS Mincho" w:hAnsi="CG Times (W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7B4452"/>
    <w:pPr>
      <w:numPr>
        <w:numId w:val="5"/>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7B4452"/>
    <w:rPr>
      <w:rFonts w:ascii="CG Times (WN)" w:eastAsia="MS Mincho" w:hAnsi="CG Times (W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7B4452"/>
    <w:rPr>
      <w:rFonts w:ascii="CG Times (WN)" w:eastAsia="MS Mincho" w:hAnsi="CG Times (W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7B4452"/>
    <w:pPr>
      <w:numPr>
        <w:numId w:val="7"/>
      </w:numPr>
      <w:spacing w:after="100"/>
      <w:jc w:val="both"/>
    </w:pPr>
    <w:rPr>
      <w:rFonts w:eastAsia="Batang"/>
      <w:sz w:val="22"/>
      <w:szCs w:val="22"/>
      <w:lang w:val="en-US"/>
    </w:rPr>
  </w:style>
  <w:style w:type="character" w:customStyle="1" w:styleId="ReferenceChar">
    <w:name w:val="Reference Char"/>
    <w:link w:val="Reference"/>
    <w:rsid w:val="007B4452"/>
    <w:rPr>
      <w:rFonts w:ascii="Times New Roman" w:eastAsia="Batang" w:hAnsi="Times New Roman" w:cs="Times New Roman"/>
      <w:sz w:val="22"/>
      <w:szCs w:val="22"/>
      <w:lang w:bidi="ar-SA"/>
    </w:rPr>
  </w:style>
  <w:style w:type="character" w:customStyle="1" w:styleId="NoteChar">
    <w:name w:val="Note Char"/>
    <w:link w:val="Note"/>
    <w:rsid w:val="007B4452"/>
    <w:rPr>
      <w:rFonts w:ascii="Times New Roman" w:eastAsia="Times New Roman" w:hAnsi="Times New Roman" w:cs="Times New Roman"/>
      <w:sz w:val="20"/>
      <w:szCs w:val="20"/>
      <w:lang w:val="en-GB" w:eastAsia="zh-CN" w:bidi="ar-SA"/>
    </w:rPr>
  </w:style>
  <w:style w:type="character" w:customStyle="1" w:styleId="EXCar">
    <w:name w:val="EX Car"/>
    <w:rsid w:val="007B4452"/>
    <w:rPr>
      <w:lang w:eastAsia="en-US"/>
    </w:rPr>
  </w:style>
  <w:style w:type="paragraph" w:customStyle="1" w:styleId="BodyTextfirstgraph">
    <w:name w:val="Body Text (first graph)"/>
    <w:basedOn w:val="BodyText"/>
    <w:next w:val="BodyText"/>
    <w:link w:val="BodyTextfirstgraphChar"/>
    <w:qFormat/>
    <w:rsid w:val="007B4452"/>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7B4452"/>
    <w:rPr>
      <w:rFonts w:ascii="Times New Roman" w:eastAsia="Batang" w:hAnsi="Times New Roman" w:cs="Times New Roman"/>
      <w:szCs w:val="24"/>
      <w:lang w:bidi="ar-SA"/>
    </w:rPr>
  </w:style>
  <w:style w:type="paragraph" w:customStyle="1" w:styleId="Termbody">
    <w:name w:val="Term body"/>
    <w:basedOn w:val="Normal"/>
    <w:link w:val="TermbodyChar"/>
    <w:qFormat/>
    <w:rsid w:val="007B4452"/>
    <w:pPr>
      <w:spacing w:after="160"/>
      <w:ind w:left="771"/>
    </w:pPr>
  </w:style>
  <w:style w:type="character" w:customStyle="1" w:styleId="TermbodyChar">
    <w:name w:val="Term body Char"/>
    <w:link w:val="Termbody"/>
    <w:rsid w:val="007B4452"/>
    <w:rPr>
      <w:rFonts w:ascii="Times New Roman" w:eastAsia="Times New Roman" w:hAnsi="Times New Roman" w:cs="Times New Roman"/>
      <w:sz w:val="20"/>
      <w:szCs w:val="20"/>
      <w:lang w:val="en-GB" w:bidi="ar-SA"/>
    </w:rPr>
  </w:style>
  <w:style w:type="paragraph" w:customStyle="1" w:styleId="ListContinue1">
    <w:name w:val="List Continue 1"/>
    <w:basedOn w:val="Normal"/>
    <w:rsid w:val="007B4452"/>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7B4452"/>
    <w:pPr>
      <w:spacing w:before="60" w:after="60" w:line="210" w:lineRule="atLeast"/>
    </w:pPr>
    <w:rPr>
      <w:rFonts w:ascii="Cambria" w:eastAsia="Calibri" w:hAnsi="Cambria"/>
      <w:szCs w:val="22"/>
    </w:rPr>
  </w:style>
  <w:style w:type="character" w:styleId="Emphasis">
    <w:name w:val="Emphasis"/>
    <w:qFormat/>
    <w:rsid w:val="007B4452"/>
    <w:rPr>
      <w:i/>
      <w:iCs/>
    </w:rPr>
  </w:style>
  <w:style w:type="table" w:styleId="Table3Deffects3">
    <w:name w:val="Table 3D effects 3"/>
    <w:basedOn w:val="TableNormal"/>
    <w:rsid w:val="007B4452"/>
    <w:pPr>
      <w:overflowPunct w:val="0"/>
      <w:autoSpaceDE w:val="0"/>
      <w:autoSpaceDN w:val="0"/>
      <w:adjustRightInd w:val="0"/>
      <w:spacing w:after="180"/>
      <w:textAlignment w:val="baseline"/>
    </w:pPr>
    <w:rPr>
      <w:rFonts w:ascii="CG Times (WN)" w:eastAsia="Times New Roman" w:hAnsi="CG Times (W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7B4452"/>
    <w:pPr>
      <w:overflowPunct w:val="0"/>
      <w:autoSpaceDE w:val="0"/>
      <w:autoSpaceDN w:val="0"/>
      <w:adjustRightInd w:val="0"/>
      <w:spacing w:after="180"/>
      <w:textAlignment w:val="baseline"/>
    </w:pPr>
    <w:rPr>
      <w:rFonts w:ascii="CG Times (WN)" w:eastAsia="Times New Roman" w:hAnsi="CG Times (W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745C8D-7EB1-E142-B300-B4D20714F5D0}">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Tencent</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Abhishek</dc:creator>
  <cp:keywords/>
  <dc:description/>
  <cp:lastModifiedBy>Rohit Abhishek</cp:lastModifiedBy>
  <cp:revision>5</cp:revision>
  <dcterms:created xsi:type="dcterms:W3CDTF">2021-03-31T15:57:00Z</dcterms:created>
  <dcterms:modified xsi:type="dcterms:W3CDTF">2021-04-07T21:48:00Z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documentId_9699</vt:lpwstr>
  </property>
  <property fmtid="{D5CDD505-2E9C-101B-9397-08002B2CF9AE}" pid="3" name="grammarly_documentContext">
    <vt:lpwstr>{"goals":[],"domain":"general","emotions":[],"dialect":"american"}</vt:lpwstr>
  </property>
</Properties>
</file>