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D92F" w14:textId="2BC93CBB" w:rsidR="00117E86" w:rsidRPr="00507DAF" w:rsidRDefault="00117E86" w:rsidP="00117E86">
      <w:pPr>
        <w:pStyle w:val="Heading9"/>
        <w:rPr>
          <w:sz w:val="22"/>
          <w:szCs w:val="22"/>
          <w:lang w:val="en-GB" w:eastAsia="ko-KR"/>
        </w:rPr>
      </w:pPr>
      <w:bookmarkStart w:id="0" w:name="OLE_LINK1"/>
      <w:bookmarkStart w:id="1" w:name="OLE_LINK2"/>
      <w:r w:rsidRPr="00507DAF">
        <w:rPr>
          <w:sz w:val="22"/>
          <w:szCs w:val="22"/>
          <w:lang w:val="en-GB"/>
        </w:rPr>
        <w:t>Source:</w:t>
      </w:r>
      <w:r w:rsidRPr="00507DAF">
        <w:rPr>
          <w:sz w:val="22"/>
          <w:szCs w:val="22"/>
          <w:lang w:val="en-GB"/>
        </w:rPr>
        <w:tab/>
      </w:r>
      <w:r>
        <w:rPr>
          <w:rFonts w:eastAsia="Malgun Gothic" w:cs="Arial"/>
          <w:sz w:val="22"/>
          <w:szCs w:val="22"/>
          <w:lang w:val="en-GB"/>
        </w:rPr>
        <w:t>KPN N.V.</w:t>
      </w:r>
    </w:p>
    <w:p w14:paraId="5FBAD3D6" w14:textId="75839BB9" w:rsidR="00117E86" w:rsidRPr="00507DAF" w:rsidRDefault="00117E86" w:rsidP="00117E86">
      <w:pPr>
        <w:tabs>
          <w:tab w:val="left" w:pos="2127"/>
        </w:tabs>
        <w:spacing w:line="240" w:lineRule="auto"/>
        <w:ind w:left="2127" w:hanging="2127"/>
        <w:rPr>
          <w:rFonts w:eastAsia="Malgun Gothic"/>
          <w:b/>
          <w:bCs/>
          <w:lang w:val="sv-SE" w:eastAsia="ko-KR"/>
        </w:rPr>
      </w:pPr>
      <w:r w:rsidRPr="00507DAF">
        <w:rPr>
          <w:b/>
          <w:bCs/>
        </w:rPr>
        <w:t>Title:</w:t>
      </w:r>
      <w:r w:rsidRPr="00507DAF">
        <w:rPr>
          <w:b/>
          <w:bCs/>
        </w:rPr>
        <w:tab/>
      </w:r>
      <w:r w:rsidRPr="00117E86">
        <w:rPr>
          <w:b/>
          <w:bCs/>
        </w:rPr>
        <w:t>Presentation Overlay in ITT4RT</w:t>
      </w:r>
    </w:p>
    <w:p w14:paraId="1D5DAB03" w14:textId="7ADEF902" w:rsidR="00117E86" w:rsidRPr="00507DAF" w:rsidRDefault="00117E86" w:rsidP="5F936411">
      <w:pPr>
        <w:tabs>
          <w:tab w:val="left" w:pos="2248"/>
        </w:tabs>
        <w:spacing w:line="240" w:lineRule="auto"/>
        <w:ind w:left="2127" w:hanging="2127"/>
        <w:rPr>
          <w:b/>
          <w:bCs/>
        </w:rPr>
      </w:pPr>
      <w:r w:rsidRPr="5F936411">
        <w:rPr>
          <w:b/>
          <w:bCs/>
        </w:rPr>
        <w:t>Agenda Item:</w:t>
      </w:r>
      <w:r>
        <w:tab/>
      </w:r>
      <w:r w:rsidR="4F8360B6" w:rsidRPr="5F936411">
        <w:rPr>
          <w:b/>
          <w:bCs/>
        </w:rPr>
        <w:t>12.5 - ITT4RT</w:t>
      </w:r>
    </w:p>
    <w:p w14:paraId="2D7645A4" w14:textId="7FFECD80" w:rsidR="00117E86" w:rsidRPr="006A4E14" w:rsidRDefault="00117E86" w:rsidP="00117E86">
      <w:pPr>
        <w:tabs>
          <w:tab w:val="left" w:pos="2127"/>
        </w:tabs>
        <w:spacing w:line="240" w:lineRule="auto"/>
        <w:ind w:left="2127" w:hanging="2127"/>
        <w:rPr>
          <w:b/>
          <w:bCs/>
          <w:lang w:eastAsia="ko-KR"/>
        </w:rPr>
      </w:pPr>
      <w:r w:rsidRPr="00676BA2">
        <w:rPr>
          <w:rFonts w:hint="eastAsia"/>
          <w:b/>
          <w:bCs/>
          <w:lang w:eastAsia="ko-KR"/>
        </w:rPr>
        <w:t>Document for:</w:t>
      </w:r>
      <w:r w:rsidRPr="00676BA2">
        <w:rPr>
          <w:rFonts w:hint="eastAsia"/>
          <w:b/>
          <w:bCs/>
          <w:lang w:eastAsia="ko-KR"/>
        </w:rPr>
        <w:tab/>
      </w:r>
      <w:r>
        <w:rPr>
          <w:b/>
          <w:bCs/>
          <w:lang w:eastAsia="ko-KR"/>
        </w:rPr>
        <w:t>Discussion &amp; Agreement</w:t>
      </w:r>
    </w:p>
    <w:bookmarkEnd w:id="0"/>
    <w:bookmarkEnd w:id="1"/>
    <w:p w14:paraId="6984373D" w14:textId="77777777" w:rsidR="00117E86" w:rsidRPr="00117E86" w:rsidRDefault="00117E86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  <w:r w:rsidRPr="00117E86">
        <w:rPr>
          <w:rFonts w:ascii="Calibri" w:hAnsi="Calibri" w:cs="Calibri" w:hint="eastAsia"/>
          <w:b/>
          <w:bCs/>
        </w:rPr>
        <w:t>Introduction</w:t>
      </w:r>
    </w:p>
    <w:p w14:paraId="7B82DDB9" w14:textId="2DE4D17B" w:rsidR="00117E86" w:rsidRDefault="005C08A2" w:rsidP="001F4E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this contribution we like to propose a solution for the following requirement specified in the permanent document of ITT4RT [1]:</w:t>
      </w:r>
    </w:p>
    <w:p w14:paraId="02D103E4" w14:textId="77777777" w:rsidR="001F4E94" w:rsidRDefault="001F4E94" w:rsidP="001F4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Capability to identify the location of the presentation and where to insert an overlay of the alternative presentation into the omnidirectional content: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8EE63F" w14:textId="77777777" w:rsidR="001F4E94" w:rsidRDefault="001F4E94" w:rsidP="001F4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[while stitching the different camera images together in the sending client]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23BD02" w14:textId="77777777" w:rsidR="001F4E94" w:rsidRDefault="001F4E94" w:rsidP="001F4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while stitching the different camera images together in the network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6B018" w14:textId="77777777" w:rsidR="001F4E94" w:rsidRDefault="001F4E94" w:rsidP="001F4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after the stitching of the camera images into the omnidirectional video (e.g. by reencoding the omnidirectional video in the network)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A0649" w14:textId="404C2FCA" w:rsidR="00CC2D38" w:rsidRPr="005C08A2" w:rsidRDefault="001F4E94" w:rsidP="005C0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after receiving the stitched omnidirectional video and the overlay by the receiving client</w:t>
      </w:r>
    </w:p>
    <w:p w14:paraId="7B661DEC" w14:textId="77073DE1" w:rsidR="005C08A2" w:rsidRPr="005C08A2" w:rsidRDefault="005C08A2" w:rsidP="005C08A2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  <w:r w:rsidRPr="005C08A2">
        <w:rPr>
          <w:rFonts w:ascii="Calibri" w:hAnsi="Calibri" w:cs="Calibri"/>
          <w:b/>
          <w:bCs/>
        </w:rPr>
        <w:t>Proposed Solution</w:t>
      </w:r>
    </w:p>
    <w:p w14:paraId="59126F71" w14:textId="7F0F63B9" w:rsidR="007729FB" w:rsidRPr="00117E86" w:rsidRDefault="79CCFC5D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  <w:r w:rsidRPr="24DF9EB0">
        <w:rPr>
          <w:rFonts w:ascii="Calibri" w:hAnsi="Calibri" w:cs="Calibri"/>
          <w:b/>
          <w:bCs/>
        </w:rPr>
        <w:t xml:space="preserve">6.3.X </w:t>
      </w:r>
      <w:r w:rsidR="32532E99" w:rsidRPr="24DF9EB0">
        <w:rPr>
          <w:rFonts w:ascii="Calibri" w:hAnsi="Calibri" w:cs="Calibri"/>
          <w:b/>
          <w:bCs/>
        </w:rPr>
        <w:t>ITT4RT presentation overlay (screen share)</w:t>
      </w:r>
    </w:p>
    <w:p w14:paraId="02C4E252" w14:textId="3F8020A2" w:rsidR="006C6966" w:rsidRDefault="006C0AA6" w:rsidP="007729FB">
      <w:r>
        <w:t>One common situation in a meeting is to present additional material (e.g. slides, video, notes) on a display (screen or projector). When capturing such a display with a 360-degree camera, this can lead to significant quality degradations, based on the characteristics of the camera, display and lighting conditions. Simply most setups will not allow to capture both users a</w:t>
      </w:r>
      <w:r w:rsidR="005876CE">
        <w:t>nd</w:t>
      </w:r>
      <w:r>
        <w:t xml:space="preserve"> display both in high detail and ideal lighting</w:t>
      </w:r>
      <w:r w:rsidR="009B735A">
        <w:t>, and display refresh rate and camera capture rate are often mis-aligned</w:t>
      </w:r>
      <w:r>
        <w:t xml:space="preserve">. To mitigate this problem the ITT4RT client allows to replace the captured content with the original presentation material. </w:t>
      </w:r>
      <w:r w:rsidR="00597E9F">
        <w:t xml:space="preserve">We can consider the replacement of image data in the 360-degree video as a special case of overlays that should either be handled in </w:t>
      </w:r>
      <w:r w:rsidR="00597E9F">
        <w:rPr>
          <w:rStyle w:val="normaltextrun"/>
          <w:rFonts w:ascii="Calibri" w:hAnsi="Calibri" w:cs="Calibri"/>
        </w:rPr>
        <w:t>sending client of the 360-video or in the network (MRF/MCU) in the following way:</w:t>
      </w:r>
    </w:p>
    <w:p w14:paraId="57AC822D" w14:textId="0929D1FC" w:rsidR="006C0AA6" w:rsidRDefault="006C0AA6" w:rsidP="006C0AA6">
      <w:pPr>
        <w:pStyle w:val="ListParagraph"/>
        <w:numPr>
          <w:ilvl w:val="0"/>
          <w:numId w:val="4"/>
        </w:numPr>
      </w:pPr>
      <w:r>
        <w:t>Signal that content replacement is available</w:t>
      </w:r>
    </w:p>
    <w:p w14:paraId="07C4FF3E" w14:textId="719F575F" w:rsidR="006C0AA6" w:rsidRDefault="006C0AA6" w:rsidP="006C0AA6">
      <w:pPr>
        <w:pStyle w:val="ListParagraph"/>
        <w:numPr>
          <w:ilvl w:val="0"/>
          <w:numId w:val="4"/>
        </w:numPr>
      </w:pPr>
      <w:r>
        <w:t>Signal material as display content in 360-recording</w:t>
      </w:r>
    </w:p>
    <w:p w14:paraId="1DF131AA" w14:textId="6F10337F" w:rsidR="006C0AA6" w:rsidRDefault="006C0AA6" w:rsidP="006C0AA6">
      <w:pPr>
        <w:pStyle w:val="ListParagraph"/>
        <w:numPr>
          <w:ilvl w:val="0"/>
          <w:numId w:val="4"/>
        </w:numPr>
      </w:pPr>
      <w:r>
        <w:t>Identify position of content in 360-recording</w:t>
      </w:r>
    </w:p>
    <w:p w14:paraId="5B948B11" w14:textId="50BA6852" w:rsidR="006C0AA6" w:rsidRDefault="006C0AA6" w:rsidP="006C0AA6">
      <w:pPr>
        <w:pStyle w:val="ListParagraph"/>
        <w:numPr>
          <w:ilvl w:val="0"/>
          <w:numId w:val="4"/>
        </w:numPr>
      </w:pPr>
      <w:r>
        <w:t>Replace content or signal overlay parameters</w:t>
      </w:r>
    </w:p>
    <w:p w14:paraId="0A3DFC77" w14:textId="398CDE9E" w:rsidR="00597E9F" w:rsidRPr="00597E9F" w:rsidRDefault="00597E9F" w:rsidP="00597E9F">
      <w:pPr>
        <w:rPr>
          <w:b/>
          <w:bCs/>
        </w:rPr>
      </w:pPr>
      <w:r w:rsidRPr="00597E9F">
        <w:rPr>
          <w:b/>
          <w:bCs/>
        </w:rPr>
        <w:t>1. Signal that content replacement is available</w:t>
      </w:r>
    </w:p>
    <w:p w14:paraId="15398154" w14:textId="17EF57B0" w:rsidR="00B65C86" w:rsidRDefault="00B65C86" w:rsidP="00597E9F">
      <w:r>
        <w:t>Currently the 360-degree video is indicated with the “a:</w:t>
      </w:r>
      <w:r>
        <w:rPr>
          <w:rFonts w:ascii="Courier New" w:hAnsi="Courier New"/>
        </w:rPr>
        <w:t>3gpp_360video</w:t>
      </w:r>
      <w:r>
        <w:t>” attribute in the SDP negotiation (section 6.1). In order to indicate that content overlay replacement is available the SDP negotiation should add a new attribute “a:</w:t>
      </w:r>
      <w:r>
        <w:rPr>
          <w:rFonts w:ascii="Courier New" w:hAnsi="Courier New"/>
        </w:rPr>
        <w:t>3gpp_360video_</w:t>
      </w:r>
      <w:proofErr w:type="gramStart"/>
      <w:r>
        <w:rPr>
          <w:rFonts w:ascii="Courier New" w:hAnsi="Courier New"/>
        </w:rPr>
        <w:t>overlayreplacement:true</w:t>
      </w:r>
      <w:proofErr w:type="gramEnd"/>
      <w:r>
        <w:t>”. This can either be done in the SDP offer by</w:t>
      </w:r>
      <w:r w:rsidR="00183BC5">
        <w:t xml:space="preserve"> the sending 360-degree ITT4RT client or by the response from a central MRF/MCU entity.</w:t>
      </w:r>
    </w:p>
    <w:p w14:paraId="1E499C08" w14:textId="5403BB4D" w:rsidR="00E61432" w:rsidRDefault="00E61432" w:rsidP="00597E9F">
      <w:r>
        <w:t xml:space="preserve">Note: this step can be skipped if the </w:t>
      </w:r>
      <w:r w:rsidRPr="00E61432">
        <w:t>replacement</w:t>
      </w:r>
      <w:r>
        <w:t xml:space="preserve"> is fully handled in the 360-degree sending client (i.e. this client both is responsible for capturing the 360-degree content and the display of the presentation content)</w:t>
      </w:r>
    </w:p>
    <w:p w14:paraId="2E3553F0" w14:textId="77777777" w:rsidR="00183BC5" w:rsidRDefault="00183BC5" w:rsidP="00597E9F"/>
    <w:p w14:paraId="070B0A98" w14:textId="6C451A0E" w:rsidR="00597E9F" w:rsidRPr="00597E9F" w:rsidRDefault="00597E9F" w:rsidP="00597E9F">
      <w:pPr>
        <w:rPr>
          <w:b/>
          <w:bCs/>
        </w:rPr>
      </w:pPr>
      <w:r w:rsidRPr="00597E9F">
        <w:rPr>
          <w:b/>
          <w:bCs/>
        </w:rPr>
        <w:t>2. Signal material as display content in 360-recording</w:t>
      </w:r>
    </w:p>
    <w:p w14:paraId="39B2B6EF" w14:textId="7A48C20C" w:rsidR="006C0AA6" w:rsidDel="00C84A1A" w:rsidRDefault="00C84A1A" w:rsidP="007729FB">
      <w:pPr>
        <w:rPr>
          <w:del w:id="2" w:author="Author"/>
        </w:rPr>
      </w:pPr>
      <w:ins w:id="3" w:author="Author">
        <w:r>
          <w:t xml:space="preserve">The </w:t>
        </w:r>
        <w:r w:rsidRPr="00C84A1A">
          <w:t xml:space="preserve">availability of the presentation content </w:t>
        </w:r>
        <w:r>
          <w:t xml:space="preserve">should be signalled with the </w:t>
        </w:r>
        <w:r>
          <w:t>SDP parameter</w:t>
        </w:r>
        <w:r>
          <w:t xml:space="preserve"> </w:t>
        </w:r>
        <w:r>
          <w:rPr>
            <w:rFonts w:eastAsia="Times New Roman"/>
            <w:lang w:val="en-US"/>
          </w:rPr>
          <w:t>“a=</w:t>
        </w:r>
        <w:proofErr w:type="spellStart"/>
        <w:proofErr w:type="gramStart"/>
        <w:r>
          <w:rPr>
            <w:rFonts w:eastAsia="Times New Roman"/>
            <w:lang w:val="en-US"/>
          </w:rPr>
          <w:t>content:slides</w:t>
        </w:r>
        <w:proofErr w:type="spellEnd"/>
        <w:proofErr w:type="gramEnd"/>
        <w:r>
          <w:rPr>
            <w:rFonts w:eastAsia="Times New Roman"/>
            <w:lang w:val="en-US"/>
          </w:rPr>
          <w:t>”</w:t>
        </w:r>
        <w:r>
          <w:rPr>
            <w:rFonts w:eastAsia="Times New Roman"/>
            <w:lang w:val="en-US"/>
          </w:rPr>
          <w:t xml:space="preserve">[4].   </w:t>
        </w:r>
      </w:ins>
    </w:p>
    <w:p w14:paraId="45EE8645" w14:textId="3167B77D" w:rsidR="00851E64" w:rsidDel="00C84A1A" w:rsidRDefault="00851E64" w:rsidP="007729FB">
      <w:pPr>
        <w:rPr>
          <w:del w:id="4" w:author="Author"/>
        </w:rPr>
      </w:pPr>
      <w:del w:id="5" w:author="Author">
        <w:r w:rsidDel="00C84A1A">
          <w:delText xml:space="preserve">The content can signal in the same way as a normal overlay but with the difference of using the </w:delText>
        </w:r>
      </w:del>
    </w:p>
    <w:p w14:paraId="64CCF71C" w14:textId="48A65DC6" w:rsidR="00851E64" w:rsidDel="00C84A1A" w:rsidRDefault="5E49296B" w:rsidP="007729FB">
      <w:pPr>
        <w:rPr>
          <w:del w:id="6" w:author="Author"/>
        </w:rPr>
      </w:pPr>
      <w:del w:id="7" w:author="Author">
        <w:r w:rsidDel="00C84A1A">
          <w:delText>"</w:delText>
        </w:r>
        <w:r w:rsidR="00851E64" w:rsidDel="00C84A1A">
          <w:delText>a=overlay</w:delText>
        </w:r>
        <w:r w:rsidR="58F6DE6A" w:rsidDel="00C84A1A">
          <w:delText>_</w:delText>
        </w:r>
        <w:r w:rsidR="00851E64" w:rsidDel="00C84A1A">
          <w:delText>replacement</w:delText>
        </w:r>
        <w:r w:rsidR="6E68D896" w:rsidDel="00C84A1A">
          <w:delText>"</w:delText>
        </w:r>
        <w:r w:rsidR="00851E64" w:rsidDel="00C84A1A">
          <w:delText xml:space="preserve"> in the SDP parameters rather than </w:delText>
        </w:r>
        <w:r w:rsidR="73B319A3" w:rsidDel="00C84A1A">
          <w:delText>"</w:delText>
        </w:r>
        <w:r w:rsidR="00851E64" w:rsidDel="00C84A1A">
          <w:delText>a=overlay</w:delText>
        </w:r>
        <w:r w:rsidR="6B48A998" w:rsidDel="00C84A1A">
          <w:delText>"</w:delText>
        </w:r>
        <w:r w:rsidR="00851E64" w:rsidDel="00C84A1A">
          <w:delText>. Further the overlay parameters do not need to be specified for a “overlay</w:delText>
        </w:r>
        <w:r w:rsidR="2D3A73DE" w:rsidDel="00C84A1A">
          <w:delText>_</w:delText>
        </w:r>
        <w:r w:rsidR="00851E64" w:rsidDel="00C84A1A">
          <w:delText>replacement” as they need to be identified together with the 360 content.</w:delText>
        </w:r>
      </w:del>
    </w:p>
    <w:p w14:paraId="5382A7EF" w14:textId="4CCDCC19" w:rsidR="00E61432" w:rsidRDefault="00E61432" w:rsidP="007729FB">
      <w:r>
        <w:t xml:space="preserve">Note: this step can be skipped if the </w:t>
      </w:r>
      <w:r w:rsidRPr="00E61432">
        <w:t>replacement</w:t>
      </w:r>
      <w:r>
        <w:t xml:space="preserve"> is fully handled in the 360-degree sending client (</w:t>
      </w:r>
      <w:proofErr w:type="gramStart"/>
      <w:r>
        <w:t>i.e.</w:t>
      </w:r>
      <w:proofErr w:type="gramEnd"/>
      <w:r>
        <w:t xml:space="preserve"> this client both is responsible for capturing the 360-degree content and the display of the presentation content)</w:t>
      </w:r>
    </w:p>
    <w:p w14:paraId="01C4118E" w14:textId="3799F271" w:rsidR="006C0AA6" w:rsidRPr="00597E9F" w:rsidRDefault="006C0AA6" w:rsidP="007729FB">
      <w:pPr>
        <w:rPr>
          <w:b/>
          <w:bCs/>
        </w:rPr>
      </w:pPr>
      <w:r w:rsidRPr="00597E9F">
        <w:rPr>
          <w:b/>
          <w:bCs/>
        </w:rPr>
        <w:t>3. Identify position of content in 360-recording</w:t>
      </w:r>
    </w:p>
    <w:p w14:paraId="042C73A9" w14:textId="5EE43941" w:rsidR="00597E9F" w:rsidRDefault="00597E9F" w:rsidP="007729FB">
      <w:r>
        <w:t xml:space="preserve">How the position is determined should be left as implementation detail that does not need further specification. </w:t>
      </w:r>
      <w:r w:rsidR="001E060C">
        <w:t>The output of this analysis shall include the position of the content in the 360-degree video with the associated overlay characteristics to overlay/replace the image accordingly.</w:t>
      </w:r>
    </w:p>
    <w:p w14:paraId="57DB51A0" w14:textId="5ECD540B" w:rsidR="00597E9F" w:rsidRDefault="00597E9F" w:rsidP="007729FB">
      <w:r>
        <w:t>Note: Ideally while receiving both the 360-degree video and the presentation content the region should be identified automatically (e.g. with image recognition tasks like pattern matching [</w:t>
      </w:r>
      <w:r w:rsidR="00E61432">
        <w:t>3</w:t>
      </w:r>
      <w:r>
        <w:t xml:space="preserve">]). </w:t>
      </w:r>
      <w:r w:rsidR="00E61432">
        <w:t>However,</w:t>
      </w:r>
      <w:r>
        <w:t xml:space="preserve"> a manual process could also be possible when handled directly by the sending UE.</w:t>
      </w:r>
    </w:p>
    <w:p w14:paraId="061E0915" w14:textId="1D439877" w:rsidR="00851E64" w:rsidRDefault="00851E64" w:rsidP="007729FB">
      <w:r>
        <w:t xml:space="preserve">Note: Assuming a static configuration of the 360-degree camera the content position only </w:t>
      </w:r>
      <w:r w:rsidR="00F66112">
        <w:t>needs</w:t>
      </w:r>
      <w:r>
        <w:t xml:space="preserve"> to be identified once for the lifetime of a ITT4RT communication session. </w:t>
      </w:r>
      <w:r w:rsidR="00F66112">
        <w:t>Even if the presentation content changes positional parameters in the 360-degree video might be reused.</w:t>
      </w:r>
    </w:p>
    <w:p w14:paraId="436B5AD6" w14:textId="05345C9E" w:rsidR="00597E9F" w:rsidRPr="00597E9F" w:rsidRDefault="00597E9F" w:rsidP="007729FB">
      <w:pPr>
        <w:rPr>
          <w:b/>
          <w:bCs/>
        </w:rPr>
      </w:pPr>
      <w:r w:rsidRPr="00597E9F">
        <w:rPr>
          <w:b/>
          <w:bCs/>
        </w:rPr>
        <w:t>4. Replace content or signal overlay parameters</w:t>
      </w:r>
    </w:p>
    <w:p w14:paraId="37186A2A" w14:textId="61574BEE" w:rsidR="006C0AA6" w:rsidRDefault="006C0AA6" w:rsidP="007729FB">
      <w:r>
        <w:t>The solution is based on the definition of OMAF edition 1 that the remote users “</w:t>
      </w:r>
      <w:r w:rsidRPr="00621134">
        <w:t xml:space="preserve">viewing position is the centre of the unit </w:t>
      </w:r>
      <w:r w:rsidR="00597E9F" w:rsidRPr="00621134">
        <w:t>sphere</w:t>
      </w:r>
      <w:r w:rsidR="00597E9F">
        <w:t>” [</w:t>
      </w:r>
      <w:r w:rsidR="005C08A2">
        <w:t>2</w:t>
      </w:r>
      <w:r>
        <w:t xml:space="preserve">] </w:t>
      </w:r>
      <w:r w:rsidR="005C08A2">
        <w:t>of</w:t>
      </w:r>
      <w:r>
        <w:t xml:space="preserve"> the 360-degree image of the conference room. </w:t>
      </w:r>
      <w:r w:rsidR="00E61432">
        <w:t>This means that all users view the 360-degree conference from the centre of the sphere, which is the capture position of the 360-degree camera.</w:t>
      </w:r>
    </w:p>
    <w:p w14:paraId="6D08D761" w14:textId="3759C471" w:rsidR="00E61432" w:rsidRDefault="00E61432" w:rsidP="007729FB">
      <w:r>
        <w:t xml:space="preserve">Two options to replace content are possible, a) replace content directly in the 360-degree video (by injecting and re-encoding </w:t>
      </w:r>
      <w:r w:rsidR="001E060C">
        <w:t xml:space="preserve">an adjusted version of the </w:t>
      </w:r>
      <w:r>
        <w:t>content</w:t>
      </w:r>
      <w:r w:rsidR="001E060C">
        <w:t xml:space="preserve"> given the identified overlay characteristics</w:t>
      </w:r>
      <w:r>
        <w:t>) and b) sending the video separately as overlay in the way specified in chapter 6.3.</w:t>
      </w:r>
    </w:p>
    <w:p w14:paraId="039FB85A" w14:textId="55123A77" w:rsidR="00E61432" w:rsidRDefault="00851E64" w:rsidP="007729FB">
      <w:r>
        <w:t>Replacing the content directly in the 360-degree video can be done either in the sending client of the 360-degree video</w:t>
      </w:r>
      <w:r w:rsidR="009B735A" w:rsidRPr="009B735A">
        <w:t xml:space="preserve"> </w:t>
      </w:r>
      <w:r w:rsidR="009B735A">
        <w:t>or in the network</w:t>
      </w:r>
      <w:r w:rsidR="001E060C">
        <w:t xml:space="preserve"> (MRF/MCU)</w:t>
      </w:r>
      <w:r w:rsidR="009B735A">
        <w:t>.</w:t>
      </w:r>
    </w:p>
    <w:p w14:paraId="2A603A85" w14:textId="270ABD84" w:rsidR="006C0AA6" w:rsidRPr="00117E86" w:rsidRDefault="00117E86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  <w:r w:rsidRPr="00117E86">
        <w:rPr>
          <w:rFonts w:ascii="Calibri" w:hAnsi="Calibri" w:cs="Calibri"/>
          <w:b/>
          <w:bCs/>
        </w:rPr>
        <w:t>Proposal</w:t>
      </w:r>
    </w:p>
    <w:p w14:paraId="62154AF1" w14:textId="04A1D3C9" w:rsidR="00117E86" w:rsidRDefault="00117E86" w:rsidP="006C0AA6">
      <w:r>
        <w:t xml:space="preserve">With this contribution we propose to add the section </w:t>
      </w:r>
      <w:r w:rsidRPr="00117E86">
        <w:t>6.3.X</w:t>
      </w:r>
      <w:r>
        <w:t xml:space="preserve"> in this document as a section in the permanent document of ITT4RT.</w:t>
      </w:r>
    </w:p>
    <w:p w14:paraId="73076088" w14:textId="453CCC2C" w:rsidR="00117E86" w:rsidRDefault="00117E86" w:rsidP="006C0AA6">
      <w:r>
        <w:t xml:space="preserve">Based on the feedback during meeting </w:t>
      </w:r>
      <w:r w:rsidRPr="00117E86">
        <w:t>#113</w:t>
      </w:r>
      <w:r>
        <w:t>, we will prepare a CR to add this section aligned to the overview sections in TS</w:t>
      </w:r>
      <w:r w:rsidRPr="00117E86">
        <w:t>26.114</w:t>
      </w:r>
      <w:r>
        <w:t>.</w:t>
      </w:r>
    </w:p>
    <w:p w14:paraId="4B26568C" w14:textId="77777777" w:rsidR="00183BC5" w:rsidRDefault="00183BC5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</w:p>
    <w:p w14:paraId="739B390B" w14:textId="77777777" w:rsidR="00183BC5" w:rsidRDefault="00183BC5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</w:p>
    <w:p w14:paraId="5EA32EEB" w14:textId="18D30CB5" w:rsidR="006C0AA6" w:rsidRPr="00117E86" w:rsidRDefault="00117E86" w:rsidP="00117E86">
      <w:pPr>
        <w:pStyle w:val="paragraph"/>
        <w:spacing w:after="0"/>
        <w:textAlignment w:val="baseline"/>
        <w:rPr>
          <w:rFonts w:ascii="Calibri" w:hAnsi="Calibri" w:cs="Calibri"/>
          <w:b/>
          <w:bCs/>
        </w:rPr>
      </w:pPr>
      <w:r w:rsidRPr="00117E86">
        <w:rPr>
          <w:rFonts w:ascii="Calibri" w:hAnsi="Calibri" w:cs="Calibri"/>
          <w:b/>
          <w:bCs/>
        </w:rPr>
        <w:t>References</w:t>
      </w:r>
    </w:p>
    <w:p w14:paraId="1A3B2F40" w14:textId="30021902" w:rsidR="00597E9F" w:rsidRPr="005876CE" w:rsidRDefault="00597E9F" w:rsidP="006C0AA6">
      <w:r w:rsidRPr="005876CE">
        <w:t>[</w:t>
      </w:r>
      <w:r w:rsidR="005C08A2" w:rsidRPr="005876CE">
        <w:t>1</w:t>
      </w:r>
      <w:r w:rsidRPr="005876CE">
        <w:t xml:space="preserve">] </w:t>
      </w:r>
      <w:r w:rsidR="00DF6500" w:rsidRPr="005876CE">
        <w:t>3GPP SA4 ITT4RT Permanent Document v0.10.1</w:t>
      </w:r>
    </w:p>
    <w:p w14:paraId="2CD70B4A" w14:textId="3BD0E72D" w:rsidR="00597E9F" w:rsidRPr="00DF6500" w:rsidRDefault="00597E9F" w:rsidP="005C08A2">
      <w:pPr>
        <w:rPr>
          <w:lang w:val="nl-NL"/>
        </w:rPr>
      </w:pPr>
      <w:r w:rsidRPr="005876CE">
        <w:t>[</w:t>
      </w:r>
      <w:r w:rsidR="005C08A2" w:rsidRPr="005876CE">
        <w:t>2</w:t>
      </w:r>
      <w:r w:rsidRPr="005876CE">
        <w:t xml:space="preserve">] </w:t>
      </w:r>
      <w:r w:rsidR="005C08A2" w:rsidRPr="005876CE">
        <w:t xml:space="preserve">S. Deshpande, Y.-K. </w:t>
      </w:r>
      <w:proofErr w:type="gramStart"/>
      <w:r w:rsidR="005C08A2" w:rsidRPr="005876CE">
        <w:t>Wang</w:t>
      </w:r>
      <w:proofErr w:type="gramEnd"/>
      <w:r w:rsidR="005C08A2" w:rsidRPr="005876CE">
        <w:t xml:space="preserve"> and M. M. </w:t>
      </w:r>
      <w:proofErr w:type="spellStart"/>
      <w:r w:rsidR="005C08A2" w:rsidRPr="005876CE">
        <w:t>Hannuksela</w:t>
      </w:r>
      <w:proofErr w:type="spellEnd"/>
      <w:r w:rsidR="005C08A2" w:rsidRPr="005876CE">
        <w:t xml:space="preserve">. Text of ISO/IEC FDIS 23090-2 2nd edition OMAF. </w:t>
      </w:r>
      <w:r w:rsidR="005C08A2" w:rsidRPr="00DF6500">
        <w:rPr>
          <w:lang w:val="nl-NL"/>
        </w:rPr>
        <w:t xml:space="preserve">ISO/IEC JTC1 SC29 WG3 document N00072. Dec. 2020. </w:t>
      </w:r>
    </w:p>
    <w:p w14:paraId="2C058643" w14:textId="7BA560EB" w:rsidR="00597E9F" w:rsidRDefault="005C08A2" w:rsidP="006C0AA6">
      <w:pPr>
        <w:rPr>
          <w:ins w:id="8" w:author="Author"/>
          <w:lang w:val="nl-NL"/>
        </w:rPr>
      </w:pPr>
      <w:r>
        <w:rPr>
          <w:lang w:val="nl-NL"/>
        </w:rPr>
        <w:t>[3</w:t>
      </w:r>
      <w:r w:rsidR="00597E9F" w:rsidRPr="00597E9F">
        <w:rPr>
          <w:lang w:val="nl-NL"/>
        </w:rPr>
        <w:t xml:space="preserve">] https://en.wikipedia.org/wiki/Template_matching </w:t>
      </w:r>
    </w:p>
    <w:p w14:paraId="1284163A" w14:textId="4F384124" w:rsidR="00C84A1A" w:rsidRPr="00597E9F" w:rsidRDefault="00C84A1A" w:rsidP="006C0AA6">
      <w:pPr>
        <w:rPr>
          <w:lang w:val="nl-NL"/>
        </w:rPr>
      </w:pPr>
      <w:ins w:id="9" w:author="Author">
        <w:r>
          <w:rPr>
            <w:lang w:val="nl-NL"/>
          </w:rPr>
          <w:t xml:space="preserve">[4] RFC 4796, </w:t>
        </w:r>
        <w:r w:rsidRPr="00C84A1A">
          <w:rPr>
            <w:lang w:val="nl-NL"/>
          </w:rPr>
          <w:t>https://tools.ietf.org/html/rfc4796</w:t>
        </w:r>
      </w:ins>
    </w:p>
    <w:sectPr w:rsidR="00C84A1A" w:rsidRPr="00597E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EF56" w14:textId="77777777" w:rsidR="006325FF" w:rsidRDefault="006325FF" w:rsidP="00117E86">
      <w:pPr>
        <w:spacing w:after="0" w:line="240" w:lineRule="auto"/>
      </w:pPr>
      <w:r>
        <w:separator/>
      </w:r>
    </w:p>
  </w:endnote>
  <w:endnote w:type="continuationSeparator" w:id="0">
    <w:p w14:paraId="781F129C" w14:textId="77777777" w:rsidR="006325FF" w:rsidRDefault="006325FF" w:rsidP="00117E86">
      <w:pPr>
        <w:spacing w:after="0" w:line="240" w:lineRule="auto"/>
      </w:pPr>
      <w:r>
        <w:continuationSeparator/>
      </w:r>
    </w:p>
  </w:endnote>
  <w:endnote w:type="continuationNotice" w:id="1">
    <w:p w14:paraId="088BB0C9" w14:textId="77777777" w:rsidR="006325FF" w:rsidRDefault="0063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1B4E97" w14:paraId="77AF7BDE" w14:textId="77777777" w:rsidTr="1A1B4E97">
      <w:tc>
        <w:tcPr>
          <w:tcW w:w="3005" w:type="dxa"/>
        </w:tcPr>
        <w:p w14:paraId="0C745A36" w14:textId="3F0C978A" w:rsidR="1A1B4E97" w:rsidRDefault="1A1B4E97" w:rsidP="1A1B4E97">
          <w:pPr>
            <w:pStyle w:val="Header"/>
            <w:ind w:left="-115"/>
          </w:pPr>
        </w:p>
      </w:tc>
      <w:tc>
        <w:tcPr>
          <w:tcW w:w="3005" w:type="dxa"/>
        </w:tcPr>
        <w:p w14:paraId="6DABF856" w14:textId="2AB0CAA4" w:rsidR="1A1B4E97" w:rsidRDefault="1A1B4E97" w:rsidP="1A1B4E97">
          <w:pPr>
            <w:pStyle w:val="Header"/>
            <w:jc w:val="center"/>
          </w:pPr>
        </w:p>
      </w:tc>
      <w:tc>
        <w:tcPr>
          <w:tcW w:w="3005" w:type="dxa"/>
        </w:tcPr>
        <w:p w14:paraId="14A5097A" w14:textId="2C190774" w:rsidR="1A1B4E97" w:rsidRDefault="1A1B4E97" w:rsidP="1A1B4E97">
          <w:pPr>
            <w:pStyle w:val="Header"/>
            <w:ind w:right="-115"/>
            <w:jc w:val="right"/>
          </w:pPr>
        </w:p>
      </w:tc>
    </w:tr>
  </w:tbl>
  <w:p w14:paraId="46A6DDDD" w14:textId="09359198" w:rsidR="1A1B4E97" w:rsidRDefault="1A1B4E97" w:rsidP="1A1B4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7589" w14:textId="77777777" w:rsidR="006325FF" w:rsidRDefault="006325FF" w:rsidP="00117E86">
      <w:pPr>
        <w:spacing w:after="0" w:line="240" w:lineRule="auto"/>
      </w:pPr>
      <w:r>
        <w:separator/>
      </w:r>
    </w:p>
  </w:footnote>
  <w:footnote w:type="continuationSeparator" w:id="0">
    <w:p w14:paraId="14772814" w14:textId="77777777" w:rsidR="006325FF" w:rsidRDefault="006325FF" w:rsidP="00117E86">
      <w:pPr>
        <w:spacing w:after="0" w:line="240" w:lineRule="auto"/>
      </w:pPr>
      <w:r>
        <w:continuationSeparator/>
      </w:r>
    </w:p>
  </w:footnote>
  <w:footnote w:type="continuationNotice" w:id="1">
    <w:p w14:paraId="28EBDF57" w14:textId="77777777" w:rsidR="006325FF" w:rsidRDefault="0063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0F59" w14:textId="756EDC98" w:rsidR="00117E86" w:rsidRDefault="00117E86" w:rsidP="00117E86">
    <w:pPr>
      <w:tabs>
        <w:tab w:val="right" w:pos="9356"/>
      </w:tabs>
      <w:spacing w:after="0"/>
      <w:rPr>
        <w:rFonts w:cs="Arial"/>
        <w:b/>
        <w:i/>
        <w:sz w:val="28"/>
        <w:szCs w:val="28"/>
      </w:rPr>
    </w:pPr>
    <w:bookmarkStart w:id="10" w:name="_Hlk68081639"/>
    <w:bookmarkStart w:id="11" w:name="_Hlk68081640"/>
    <w:r w:rsidRPr="00117E86">
      <w:rPr>
        <w:rFonts w:cs="Arial"/>
        <w:sz w:val="24"/>
        <w:szCs w:val="28"/>
        <w:lang w:val="en-US"/>
      </w:rPr>
      <w:t>3GPP SA4#113-e meeting</w:t>
    </w:r>
    <w:r>
      <w:rPr>
        <w:rFonts w:cs="Arial"/>
        <w:b/>
        <w:i/>
        <w:sz w:val="20"/>
      </w:rPr>
      <w:tab/>
    </w:r>
    <w:proofErr w:type="spellStart"/>
    <w:r>
      <w:rPr>
        <w:rFonts w:cs="Arial"/>
        <w:b/>
        <w:i/>
        <w:sz w:val="28"/>
        <w:szCs w:val="28"/>
      </w:rPr>
      <w:t>Tdoc</w:t>
    </w:r>
    <w:proofErr w:type="spellEnd"/>
    <w:r>
      <w:rPr>
        <w:rFonts w:cs="Arial"/>
        <w:b/>
        <w:i/>
        <w:sz w:val="28"/>
        <w:szCs w:val="28"/>
      </w:rPr>
      <w:t xml:space="preserve"> </w:t>
    </w:r>
    <w:r w:rsidRPr="00117E86">
      <w:rPr>
        <w:rFonts w:cs="Arial"/>
        <w:b/>
        <w:i/>
        <w:sz w:val="28"/>
        <w:szCs w:val="28"/>
      </w:rPr>
      <w:t>S4-210491</w:t>
    </w:r>
  </w:p>
  <w:p w14:paraId="20DE5F05" w14:textId="10F4ABC1" w:rsidR="00117E86" w:rsidRDefault="00117E86" w:rsidP="00117E86">
    <w:pPr>
      <w:tabs>
        <w:tab w:val="right" w:pos="9639"/>
      </w:tabs>
      <w:spacing w:after="60" w:line="240" w:lineRule="auto"/>
      <w:rPr>
        <w:rFonts w:cs="Arial"/>
        <w:sz w:val="24"/>
        <w:szCs w:val="28"/>
        <w:lang w:val="en-US" w:eastAsia="zh-CN"/>
      </w:rPr>
    </w:pPr>
    <w:r w:rsidRPr="00117E86">
      <w:rPr>
        <w:rFonts w:cs="Arial"/>
        <w:sz w:val="24"/>
        <w:szCs w:val="28"/>
        <w:lang w:val="en-US" w:eastAsia="zh-CN"/>
      </w:rPr>
      <w:t>April 6</w:t>
    </w:r>
    <w:r w:rsidRPr="00117E86">
      <w:rPr>
        <w:rFonts w:cs="Arial"/>
        <w:sz w:val="24"/>
        <w:szCs w:val="28"/>
        <w:vertAlign w:val="superscript"/>
        <w:lang w:val="en-US" w:eastAsia="zh-CN"/>
      </w:rPr>
      <w:t>th</w:t>
    </w:r>
    <w:r w:rsidRPr="00117E86">
      <w:rPr>
        <w:rFonts w:cs="Arial"/>
        <w:sz w:val="24"/>
        <w:szCs w:val="28"/>
        <w:lang w:val="en-US" w:eastAsia="zh-CN"/>
      </w:rPr>
      <w:t xml:space="preserve"> – 14</w:t>
    </w:r>
    <w:r w:rsidRPr="00117E86">
      <w:rPr>
        <w:rFonts w:cs="Arial"/>
        <w:sz w:val="24"/>
        <w:szCs w:val="28"/>
        <w:vertAlign w:val="superscript"/>
        <w:lang w:val="en-US" w:eastAsia="zh-CN"/>
      </w:rPr>
      <w:t>th</w:t>
    </w:r>
    <w:r w:rsidRPr="00117E86">
      <w:rPr>
        <w:rFonts w:cs="Arial"/>
        <w:sz w:val="24"/>
        <w:szCs w:val="28"/>
        <w:lang w:val="en-US" w:eastAsia="zh-CN"/>
      </w:rPr>
      <w:t xml:space="preserve"> 2021 – Electronic meeting</w:t>
    </w:r>
    <w:bookmarkEnd w:id="10"/>
    <w:bookmarkEnd w:id="11"/>
  </w:p>
  <w:p w14:paraId="156DCF73" w14:textId="77777777" w:rsidR="00117E86" w:rsidRPr="00117E86" w:rsidRDefault="00117E86" w:rsidP="00117E86">
    <w:pPr>
      <w:tabs>
        <w:tab w:val="right" w:pos="9639"/>
      </w:tabs>
      <w:spacing w:after="60" w:line="240" w:lineRule="auto"/>
      <w:rPr>
        <w:b/>
        <w:sz w:val="28"/>
        <w:szCs w:val="28"/>
        <w:lang w:val="sv-SE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5565"/>
    <w:multiLevelType w:val="hybridMultilevel"/>
    <w:tmpl w:val="383A5BD4"/>
    <w:lvl w:ilvl="0" w:tplc="162E22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F82"/>
    <w:multiLevelType w:val="hybridMultilevel"/>
    <w:tmpl w:val="6D50F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06F2"/>
    <w:multiLevelType w:val="hybridMultilevel"/>
    <w:tmpl w:val="FF20F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4"/>
    <w:rsid w:val="00117E86"/>
    <w:rsid w:val="00183BC5"/>
    <w:rsid w:val="001D74F2"/>
    <w:rsid w:val="001E060C"/>
    <w:rsid w:val="001F4E94"/>
    <w:rsid w:val="0033126E"/>
    <w:rsid w:val="004350DD"/>
    <w:rsid w:val="0046444B"/>
    <w:rsid w:val="00550CA4"/>
    <w:rsid w:val="00551E1A"/>
    <w:rsid w:val="005876CE"/>
    <w:rsid w:val="00597E9F"/>
    <w:rsid w:val="005C08A2"/>
    <w:rsid w:val="005E5DA3"/>
    <w:rsid w:val="006325FF"/>
    <w:rsid w:val="006C0AA6"/>
    <w:rsid w:val="006C6966"/>
    <w:rsid w:val="006F1C40"/>
    <w:rsid w:val="007304E2"/>
    <w:rsid w:val="00741296"/>
    <w:rsid w:val="007729FB"/>
    <w:rsid w:val="007F1605"/>
    <w:rsid w:val="00851E64"/>
    <w:rsid w:val="00867323"/>
    <w:rsid w:val="00884ABD"/>
    <w:rsid w:val="009B735A"/>
    <w:rsid w:val="009C5D88"/>
    <w:rsid w:val="00B65C86"/>
    <w:rsid w:val="00BD2781"/>
    <w:rsid w:val="00C84A1A"/>
    <w:rsid w:val="00CC2D38"/>
    <w:rsid w:val="00DF6500"/>
    <w:rsid w:val="00E61432"/>
    <w:rsid w:val="00F367F0"/>
    <w:rsid w:val="00F66112"/>
    <w:rsid w:val="00F75937"/>
    <w:rsid w:val="0A7EA709"/>
    <w:rsid w:val="1A1B4E97"/>
    <w:rsid w:val="1C4A2859"/>
    <w:rsid w:val="24DF9EB0"/>
    <w:rsid w:val="29E9516B"/>
    <w:rsid w:val="2D3A73DE"/>
    <w:rsid w:val="32532E99"/>
    <w:rsid w:val="401E763E"/>
    <w:rsid w:val="4F8360B6"/>
    <w:rsid w:val="58F6DE6A"/>
    <w:rsid w:val="5E49296B"/>
    <w:rsid w:val="5F936411"/>
    <w:rsid w:val="629AEF9F"/>
    <w:rsid w:val="6B48A998"/>
    <w:rsid w:val="6E68D896"/>
    <w:rsid w:val="73B319A3"/>
    <w:rsid w:val="74528047"/>
    <w:rsid w:val="79CC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E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32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117E86"/>
    <w:pPr>
      <w:keepNext/>
      <w:widowControl w:val="0"/>
      <w:tabs>
        <w:tab w:val="left" w:pos="2127"/>
      </w:tabs>
      <w:spacing w:after="120" w:line="240" w:lineRule="atLeast"/>
      <w:ind w:left="2131" w:hanging="2131"/>
      <w:outlineLvl w:val="8"/>
    </w:pPr>
    <w:rPr>
      <w:rFonts w:ascii="Arial" w:eastAsia="Batang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4E94"/>
  </w:style>
  <w:style w:type="character" w:customStyle="1" w:styleId="eop">
    <w:name w:val="eop"/>
    <w:basedOn w:val="DefaultParagraphFont"/>
    <w:rsid w:val="001F4E94"/>
  </w:style>
  <w:style w:type="character" w:customStyle="1" w:styleId="tabchar">
    <w:name w:val="tabchar"/>
    <w:basedOn w:val="DefaultParagraphFont"/>
    <w:rsid w:val="001F4E94"/>
  </w:style>
  <w:style w:type="paragraph" w:styleId="BalloonText">
    <w:name w:val="Balloon Text"/>
    <w:basedOn w:val="Normal"/>
    <w:link w:val="BalloonTextChar"/>
    <w:uiPriority w:val="99"/>
    <w:semiHidden/>
    <w:unhideWhenUsed/>
    <w:rsid w:val="00C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86"/>
  </w:style>
  <w:style w:type="paragraph" w:styleId="Footer">
    <w:name w:val="footer"/>
    <w:basedOn w:val="Normal"/>
    <w:link w:val="FooterChar"/>
    <w:uiPriority w:val="99"/>
    <w:unhideWhenUsed/>
    <w:rsid w:val="0011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86"/>
  </w:style>
  <w:style w:type="character" w:customStyle="1" w:styleId="Heading9Char">
    <w:name w:val="Heading 9 Char"/>
    <w:basedOn w:val="DefaultParagraphFont"/>
    <w:link w:val="Heading9"/>
    <w:rsid w:val="00117E86"/>
    <w:rPr>
      <w:rFonts w:ascii="Arial" w:eastAsia="Batang" w:hAnsi="Arial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E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8A2"/>
    <w:rPr>
      <w:vertAlign w:val="superscript"/>
    </w:rPr>
  </w:style>
  <w:style w:type="paragraph" w:customStyle="1" w:styleId="PL">
    <w:name w:val="PL"/>
    <w:rsid w:val="00B65C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16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C8E2-B745-4F10-89DE-3580DE4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2021-04-12T04:40:00Z</dcterms:created>
  <dcterms:modified xsi:type="dcterms:W3CDTF">2021-04-12T04:48:00Z</dcterms:modified>
</cp:coreProperties>
</file>