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16DC2" w14:textId="59B4D338" w:rsidR="00A24F28" w:rsidRPr="00927C1B" w:rsidRDefault="00E01E14" w:rsidP="00A24F28">
      <w:pPr>
        <w:pStyle w:val="Header"/>
        <w:tabs>
          <w:tab w:val="clear" w:pos="4153"/>
          <w:tab w:val="clear" w:pos="8306"/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sz w:val="24"/>
        </w:rPr>
      </w:pPr>
      <w:r w:rsidRPr="00E01E14">
        <w:rPr>
          <w:rFonts w:ascii="Arial" w:eastAsia="Arial Unicode MS" w:hAnsi="Arial" w:cs="Arial"/>
          <w:b/>
          <w:bCs/>
          <w:sz w:val="24"/>
        </w:rPr>
        <w:t>3GPP</w:t>
      </w:r>
      <w:r>
        <w:rPr>
          <w:rFonts w:ascii="Arial" w:eastAsia="Arial Unicode MS" w:hAnsi="Arial" w:cs="Arial"/>
          <w:b/>
          <w:bCs/>
          <w:sz w:val="24"/>
        </w:rPr>
        <w:t xml:space="preserve"> TSG-WG SA2 Meeting #</w:t>
      </w:r>
      <w:r w:rsidR="00420CB6">
        <w:rPr>
          <w:rFonts w:ascii="Arial" w:eastAsia="Arial Unicode MS" w:hAnsi="Arial" w:cs="Arial"/>
          <w:b/>
          <w:bCs/>
          <w:sz w:val="24"/>
        </w:rPr>
        <w:t>14</w:t>
      </w:r>
      <w:r w:rsidR="00626806">
        <w:rPr>
          <w:rFonts w:ascii="Arial" w:eastAsia="Arial Unicode MS" w:hAnsi="Arial" w:cs="Arial"/>
          <w:b/>
          <w:bCs/>
          <w:sz w:val="24"/>
        </w:rPr>
        <w:t>6</w:t>
      </w:r>
      <w:r w:rsidR="00F47CC0">
        <w:rPr>
          <w:rFonts w:ascii="Arial" w:eastAsia="Arial Unicode MS" w:hAnsi="Arial" w:cs="Arial"/>
          <w:b/>
          <w:bCs/>
          <w:sz w:val="24"/>
        </w:rPr>
        <w:t>E e-meeting</w:t>
      </w:r>
      <w:r w:rsidRPr="00E01E14">
        <w:rPr>
          <w:rFonts w:ascii="Arial" w:eastAsia="Arial Unicode MS" w:hAnsi="Arial" w:cs="Arial"/>
          <w:b/>
          <w:bCs/>
          <w:sz w:val="24"/>
        </w:rPr>
        <w:t xml:space="preserve"> </w:t>
      </w:r>
      <w:r w:rsidRPr="00E01E14">
        <w:rPr>
          <w:rFonts w:ascii="Arial" w:eastAsia="Arial Unicode MS" w:hAnsi="Arial" w:cs="Arial"/>
          <w:b/>
          <w:bCs/>
          <w:sz w:val="24"/>
        </w:rPr>
        <w:tab/>
      </w:r>
      <w:r w:rsidR="00943062" w:rsidRPr="00943062">
        <w:rPr>
          <w:rFonts w:ascii="Arial" w:eastAsia="宋体" w:hAnsi="Arial"/>
          <w:b/>
          <w:i/>
          <w:noProof/>
          <w:color w:val="auto"/>
          <w:sz w:val="28"/>
          <w:lang w:eastAsia="en-US"/>
        </w:rPr>
        <w:t>S2-2106268</w:t>
      </w:r>
      <w:ins w:id="0" w:author="HW_Hui_D12" w:date="2021-08-27T12:33:00Z">
        <w:r w:rsidR="00A63858">
          <w:rPr>
            <w:rFonts w:ascii="Arial" w:eastAsia="宋体" w:hAnsi="Arial"/>
            <w:b/>
            <w:i/>
            <w:noProof/>
            <w:color w:val="auto"/>
            <w:sz w:val="28"/>
            <w:lang w:eastAsia="en-US"/>
          </w:rPr>
          <w:t>r01</w:t>
        </w:r>
      </w:ins>
    </w:p>
    <w:p w14:paraId="2C0C762E" w14:textId="75DFCD35" w:rsidR="00A24F28" w:rsidRPr="003244C5" w:rsidRDefault="00F47CC0" w:rsidP="00A24F28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sz w:val="24"/>
        </w:rPr>
      </w:pPr>
      <w:proofErr w:type="spellStart"/>
      <w:r>
        <w:rPr>
          <w:rFonts w:ascii="Arial" w:eastAsia="Arial Unicode MS" w:hAnsi="Arial" w:cs="Arial"/>
          <w:b/>
          <w:bCs/>
          <w:sz w:val="24"/>
        </w:rPr>
        <w:t>Elbonia</w:t>
      </w:r>
      <w:proofErr w:type="spellEnd"/>
      <w:r w:rsidR="00C51CC5">
        <w:rPr>
          <w:rFonts w:ascii="Arial" w:eastAsia="Arial Unicode MS" w:hAnsi="Arial" w:cs="Arial"/>
          <w:b/>
          <w:bCs/>
          <w:sz w:val="24"/>
        </w:rPr>
        <w:t xml:space="preserve">, </w:t>
      </w:r>
      <w:r w:rsidR="00626806">
        <w:rPr>
          <w:rFonts w:ascii="Arial" w:eastAsia="Arial Unicode MS" w:hAnsi="Arial" w:cs="Arial"/>
          <w:b/>
          <w:bCs/>
          <w:sz w:val="24"/>
        </w:rPr>
        <w:t>Aug</w:t>
      </w:r>
      <w:r w:rsidR="00420CB6" w:rsidRPr="00420CB6">
        <w:rPr>
          <w:rFonts w:ascii="Arial" w:eastAsia="Arial Unicode MS" w:hAnsi="Arial" w:cs="Arial"/>
          <w:b/>
          <w:bCs/>
          <w:sz w:val="24"/>
        </w:rPr>
        <w:t xml:space="preserve"> 1</w:t>
      </w:r>
      <w:r w:rsidR="00626806">
        <w:rPr>
          <w:rFonts w:ascii="Arial" w:eastAsia="Arial Unicode MS" w:hAnsi="Arial" w:cs="Arial"/>
          <w:b/>
          <w:bCs/>
          <w:sz w:val="24"/>
        </w:rPr>
        <w:t>6</w:t>
      </w:r>
      <w:r w:rsidR="00420CB6" w:rsidRPr="00420CB6">
        <w:rPr>
          <w:rFonts w:ascii="Arial" w:eastAsia="Arial Unicode MS" w:hAnsi="Arial" w:cs="Arial"/>
          <w:b/>
          <w:bCs/>
          <w:sz w:val="24"/>
        </w:rPr>
        <w:t xml:space="preserve"> </w:t>
      </w:r>
      <w:r w:rsidR="00B229ED">
        <w:rPr>
          <w:rFonts w:ascii="Arial" w:eastAsia="Arial Unicode MS" w:hAnsi="Arial" w:cs="Arial" w:hint="eastAsia"/>
          <w:b/>
          <w:bCs/>
          <w:sz w:val="24"/>
          <w:lang w:eastAsia="zh-CN"/>
        </w:rPr>
        <w:t>-</w:t>
      </w:r>
      <w:r w:rsidR="00420CB6" w:rsidRPr="00420CB6">
        <w:rPr>
          <w:rFonts w:ascii="Arial" w:eastAsia="Arial Unicode MS" w:hAnsi="Arial" w:cs="Arial"/>
          <w:b/>
          <w:bCs/>
          <w:sz w:val="24"/>
        </w:rPr>
        <w:t xml:space="preserve"> </w:t>
      </w:r>
      <w:r w:rsidR="00B229ED">
        <w:rPr>
          <w:rFonts w:ascii="Arial" w:eastAsia="Arial Unicode MS" w:hAnsi="Arial" w:cs="Arial"/>
          <w:b/>
          <w:bCs/>
          <w:sz w:val="24"/>
        </w:rPr>
        <w:t>27</w:t>
      </w:r>
      <w:r w:rsidR="00420CB6" w:rsidRPr="00420CB6">
        <w:rPr>
          <w:rFonts w:ascii="Arial" w:eastAsia="Arial Unicode MS" w:hAnsi="Arial" w:cs="Arial"/>
          <w:b/>
          <w:bCs/>
          <w:sz w:val="24"/>
        </w:rPr>
        <w:t>, 202</w:t>
      </w:r>
      <w:r w:rsidR="00C36926">
        <w:rPr>
          <w:rFonts w:ascii="Arial" w:eastAsia="Arial Unicode MS" w:hAnsi="Arial" w:cs="Arial"/>
          <w:b/>
          <w:bCs/>
          <w:sz w:val="24"/>
        </w:rPr>
        <w:t>1</w:t>
      </w:r>
      <w:r w:rsidR="003244C5" w:rsidRPr="00927C1B">
        <w:rPr>
          <w:rFonts w:ascii="Arial" w:eastAsia="Arial Unicode MS" w:hAnsi="Arial" w:cs="Arial"/>
          <w:b/>
          <w:bCs/>
        </w:rPr>
        <w:tab/>
      </w:r>
      <w:r w:rsidR="001F0BF7">
        <w:rPr>
          <w:rFonts w:ascii="Arial" w:hAnsi="Arial" w:cs="Arial"/>
          <w:b/>
          <w:bCs/>
          <w:color w:val="0000FF"/>
        </w:rPr>
        <w:t>(revision of S2-200</w:t>
      </w:r>
      <w:r w:rsidR="003244C5" w:rsidRPr="00E879AF">
        <w:rPr>
          <w:rFonts w:ascii="Arial" w:hAnsi="Arial" w:cs="Arial"/>
          <w:b/>
          <w:bCs/>
          <w:color w:val="0000FF"/>
        </w:rPr>
        <w:t>xxxx)</w:t>
      </w:r>
    </w:p>
    <w:p w14:paraId="751EA038" w14:textId="77777777" w:rsidR="00A24F28" w:rsidRPr="00927C1B" w:rsidRDefault="00A24F28" w:rsidP="00A24F28">
      <w:pPr>
        <w:rPr>
          <w:rFonts w:ascii="Arial" w:hAnsi="Arial" w:cs="Arial"/>
        </w:rPr>
      </w:pPr>
    </w:p>
    <w:p w14:paraId="32F5788F" w14:textId="7792A67D" w:rsidR="00772F47" w:rsidRDefault="00A24F28" w:rsidP="00A24F28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Source:</w:t>
      </w:r>
      <w:r w:rsidRPr="00927C1B">
        <w:rPr>
          <w:rFonts w:ascii="Arial" w:hAnsi="Arial" w:cs="Arial"/>
          <w:b/>
        </w:rPr>
        <w:tab/>
      </w:r>
      <w:r w:rsidR="00C36926">
        <w:rPr>
          <w:rFonts w:ascii="Arial" w:hAnsi="Arial" w:cs="Arial"/>
          <w:b/>
        </w:rPr>
        <w:t>eEdge</w:t>
      </w:r>
      <w:r w:rsidR="002A151D" w:rsidRPr="002A151D">
        <w:rPr>
          <w:rFonts w:ascii="Arial" w:hAnsi="Arial" w:cs="Arial"/>
          <w:b/>
        </w:rPr>
        <w:t>_</w:t>
      </w:r>
      <w:r w:rsidR="00C36926">
        <w:rPr>
          <w:rFonts w:ascii="Arial" w:hAnsi="Arial" w:cs="Arial"/>
          <w:b/>
        </w:rPr>
        <w:t>5G</w:t>
      </w:r>
      <w:r w:rsidR="002A151D" w:rsidRPr="002A151D">
        <w:rPr>
          <w:rFonts w:ascii="Arial" w:hAnsi="Arial" w:cs="Arial"/>
          <w:b/>
        </w:rPr>
        <w:t>C Rapporteur (Huawei)</w:t>
      </w:r>
    </w:p>
    <w:p w14:paraId="0E1ED54D" w14:textId="0F7A88BA" w:rsidR="007C2972" w:rsidRDefault="00A24F28" w:rsidP="00A24F28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Title:</w:t>
      </w:r>
      <w:r w:rsidRPr="00927C1B">
        <w:rPr>
          <w:rFonts w:ascii="Arial" w:hAnsi="Arial" w:cs="Arial"/>
          <w:b/>
        </w:rPr>
        <w:tab/>
      </w:r>
      <w:r w:rsidR="002A151D" w:rsidRPr="002A151D">
        <w:rPr>
          <w:rFonts w:ascii="Arial" w:hAnsi="Arial" w:cs="Arial"/>
          <w:b/>
        </w:rPr>
        <w:t xml:space="preserve">Cover Sheet </w:t>
      </w:r>
      <w:r w:rsidR="00E34307">
        <w:rPr>
          <w:rFonts w:ascii="Arial" w:hAnsi="Arial" w:cs="Arial"/>
          <w:b/>
        </w:rPr>
        <w:t>of</w:t>
      </w:r>
      <w:r w:rsidR="002A151D" w:rsidRPr="002A151D">
        <w:rPr>
          <w:rFonts w:ascii="Arial" w:hAnsi="Arial" w:cs="Arial"/>
          <w:b/>
        </w:rPr>
        <w:t xml:space="preserve"> T</w:t>
      </w:r>
      <w:r w:rsidR="00C36926">
        <w:rPr>
          <w:rFonts w:ascii="Arial" w:hAnsi="Arial" w:cs="Arial"/>
          <w:b/>
        </w:rPr>
        <w:t>S</w:t>
      </w:r>
      <w:r w:rsidR="002A151D" w:rsidRPr="002A151D">
        <w:rPr>
          <w:rFonts w:ascii="Arial" w:hAnsi="Arial" w:cs="Arial"/>
          <w:b/>
        </w:rPr>
        <w:t xml:space="preserve"> 23.</w:t>
      </w:r>
      <w:r w:rsidR="00C36926">
        <w:rPr>
          <w:rFonts w:ascii="Arial" w:hAnsi="Arial" w:cs="Arial"/>
          <w:b/>
        </w:rPr>
        <w:t>5</w:t>
      </w:r>
      <w:r w:rsidR="002A151D" w:rsidRPr="002A151D">
        <w:rPr>
          <w:rFonts w:ascii="Arial" w:hAnsi="Arial" w:cs="Arial"/>
          <w:b/>
        </w:rPr>
        <w:t xml:space="preserve">48 for </w:t>
      </w:r>
      <w:r w:rsidR="002A151D">
        <w:rPr>
          <w:rFonts w:ascii="Arial" w:hAnsi="Arial" w:cs="Arial"/>
          <w:b/>
        </w:rPr>
        <w:t>Approval</w:t>
      </w:r>
      <w:r w:rsidR="002A151D" w:rsidRPr="002A151D">
        <w:rPr>
          <w:rFonts w:ascii="Arial" w:hAnsi="Arial" w:cs="Arial"/>
          <w:b/>
        </w:rPr>
        <w:t xml:space="preserve"> to TSG SA</w:t>
      </w:r>
    </w:p>
    <w:p w14:paraId="4FE9AC29" w14:textId="77777777" w:rsidR="00A24F28" w:rsidRPr="00927C1B" w:rsidRDefault="002A3C41" w:rsidP="00A24F28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Document for:</w:t>
      </w:r>
      <w:r w:rsidRPr="00927C1B">
        <w:rPr>
          <w:rFonts w:ascii="Arial" w:hAnsi="Arial" w:cs="Arial"/>
          <w:b/>
        </w:rPr>
        <w:tab/>
      </w:r>
      <w:r w:rsidR="00A24F28" w:rsidRPr="00927C1B">
        <w:rPr>
          <w:rFonts w:ascii="Arial" w:hAnsi="Arial" w:cs="Arial"/>
          <w:b/>
        </w:rPr>
        <w:t>Approval</w:t>
      </w:r>
    </w:p>
    <w:p w14:paraId="527E7BC8" w14:textId="77777777" w:rsidR="00A24F28" w:rsidRPr="00927C1B" w:rsidRDefault="008F7D6D" w:rsidP="00A24F28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Agenda Item:</w:t>
      </w:r>
      <w:r w:rsidRPr="00927C1B">
        <w:rPr>
          <w:rFonts w:ascii="Arial" w:hAnsi="Arial" w:cs="Arial"/>
          <w:b/>
        </w:rPr>
        <w:tab/>
      </w:r>
      <w:r w:rsidR="002A151D">
        <w:rPr>
          <w:rFonts w:ascii="Arial" w:hAnsi="Arial" w:cs="Arial"/>
          <w:b/>
        </w:rPr>
        <w:t>8.3</w:t>
      </w:r>
    </w:p>
    <w:p w14:paraId="595F8E28" w14:textId="1F6BD7B7" w:rsidR="00A24F28" w:rsidRPr="00927C1B" w:rsidRDefault="00A24F28" w:rsidP="00A24F28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Work Item / Release:</w:t>
      </w:r>
      <w:r w:rsidRPr="00927C1B">
        <w:rPr>
          <w:rFonts w:ascii="Arial" w:hAnsi="Arial" w:cs="Arial"/>
          <w:b/>
        </w:rPr>
        <w:tab/>
      </w:r>
      <w:r w:rsidR="00C36926">
        <w:rPr>
          <w:rFonts w:ascii="Arial" w:hAnsi="Arial" w:cs="Arial"/>
          <w:b/>
        </w:rPr>
        <w:t>eEdge</w:t>
      </w:r>
      <w:r w:rsidR="00C36926" w:rsidRPr="002A151D">
        <w:rPr>
          <w:rFonts w:ascii="Arial" w:hAnsi="Arial" w:cs="Arial"/>
          <w:b/>
        </w:rPr>
        <w:t>_</w:t>
      </w:r>
      <w:r w:rsidR="00C36926">
        <w:rPr>
          <w:rFonts w:ascii="Arial" w:hAnsi="Arial" w:cs="Arial"/>
          <w:b/>
        </w:rPr>
        <w:t>5G</w:t>
      </w:r>
      <w:r w:rsidR="00C36926" w:rsidRPr="002A151D">
        <w:rPr>
          <w:rFonts w:ascii="Arial" w:hAnsi="Arial" w:cs="Arial"/>
          <w:b/>
        </w:rPr>
        <w:t>C</w:t>
      </w:r>
      <w:r w:rsidR="002A151D">
        <w:rPr>
          <w:rFonts w:ascii="Arial" w:hAnsi="Arial" w:cs="Arial"/>
          <w:b/>
        </w:rPr>
        <w:t xml:space="preserve"> / Rel-17</w:t>
      </w:r>
    </w:p>
    <w:p w14:paraId="41DD80F4" w14:textId="00022A0F" w:rsidR="00EF48DB" w:rsidRPr="00927C1B" w:rsidRDefault="00A24F28" w:rsidP="00EC53AC">
      <w:pPr>
        <w:jc w:val="both"/>
        <w:rPr>
          <w:rFonts w:ascii="Arial" w:hAnsi="Arial" w:cs="Arial"/>
          <w:i/>
        </w:rPr>
      </w:pPr>
      <w:r w:rsidRPr="00927C1B">
        <w:rPr>
          <w:rFonts w:ascii="Arial" w:hAnsi="Arial" w:cs="Arial"/>
          <w:i/>
        </w:rPr>
        <w:t xml:space="preserve">Abstract: </w:t>
      </w:r>
      <w:r w:rsidR="002A151D">
        <w:rPr>
          <w:rFonts w:ascii="Arial" w:hAnsi="Arial" w:cs="Arial"/>
          <w:i/>
        </w:rPr>
        <w:t>This contribution proposes a cover page for submitting T</w:t>
      </w:r>
      <w:r w:rsidR="00C36926">
        <w:rPr>
          <w:rFonts w:ascii="Arial" w:hAnsi="Arial" w:cs="Arial"/>
          <w:i/>
        </w:rPr>
        <w:t>S</w:t>
      </w:r>
      <w:r w:rsidR="002A151D">
        <w:rPr>
          <w:rFonts w:ascii="Arial" w:hAnsi="Arial" w:cs="Arial"/>
          <w:i/>
        </w:rPr>
        <w:t xml:space="preserve"> 23.</w:t>
      </w:r>
      <w:r w:rsidR="00C36926">
        <w:rPr>
          <w:rFonts w:ascii="Arial" w:hAnsi="Arial" w:cs="Arial"/>
          <w:i/>
        </w:rPr>
        <w:t>5</w:t>
      </w:r>
      <w:r w:rsidR="002A151D">
        <w:rPr>
          <w:rFonts w:ascii="Arial" w:hAnsi="Arial" w:cs="Arial"/>
          <w:i/>
        </w:rPr>
        <w:t>48 to SA plenary for Approval.</w:t>
      </w:r>
    </w:p>
    <w:p w14:paraId="69A8E41C" w14:textId="77777777" w:rsidR="00A93620" w:rsidRPr="00927C1B" w:rsidRDefault="00B3593E" w:rsidP="00B3593E">
      <w:pPr>
        <w:pStyle w:val="Heading1"/>
      </w:pPr>
      <w:r w:rsidRPr="002A151D">
        <w:t xml:space="preserve">1. </w:t>
      </w:r>
      <w:r w:rsidR="00305F20" w:rsidRPr="002A151D">
        <w:t>Introduction</w:t>
      </w:r>
    </w:p>
    <w:p w14:paraId="0F43ED5A" w14:textId="7151A94C" w:rsidR="00DF0A26" w:rsidRDefault="002A151D" w:rsidP="008754B1">
      <w:pPr>
        <w:jc w:val="both"/>
        <w:rPr>
          <w:lang w:eastAsia="zh-CN"/>
        </w:rPr>
      </w:pPr>
      <w:r w:rsidRPr="002A151D">
        <w:rPr>
          <w:lang w:eastAsia="zh-CN"/>
        </w:rPr>
        <w:t>This contribution proposes a cover page for submitting T</w:t>
      </w:r>
      <w:r w:rsidR="00C36926">
        <w:rPr>
          <w:lang w:eastAsia="zh-CN"/>
        </w:rPr>
        <w:t>S</w:t>
      </w:r>
      <w:r w:rsidRPr="002A151D">
        <w:rPr>
          <w:lang w:eastAsia="zh-CN"/>
        </w:rPr>
        <w:t xml:space="preserve"> 23.</w:t>
      </w:r>
      <w:r w:rsidR="00C36926">
        <w:rPr>
          <w:lang w:eastAsia="zh-CN"/>
        </w:rPr>
        <w:t>5</w:t>
      </w:r>
      <w:r w:rsidRPr="002A151D">
        <w:rPr>
          <w:lang w:eastAsia="zh-CN"/>
        </w:rPr>
        <w:t>48 to TSG SA#</w:t>
      </w:r>
      <w:r>
        <w:rPr>
          <w:lang w:eastAsia="zh-CN"/>
        </w:rPr>
        <w:t>9</w:t>
      </w:r>
      <w:r w:rsidR="00C36926">
        <w:rPr>
          <w:lang w:eastAsia="zh-CN"/>
        </w:rPr>
        <w:t>2</w:t>
      </w:r>
      <w:r w:rsidRPr="002A151D">
        <w:rPr>
          <w:lang w:eastAsia="zh-CN"/>
        </w:rPr>
        <w:t xml:space="preserve">E for </w:t>
      </w:r>
      <w:r>
        <w:rPr>
          <w:lang w:eastAsia="zh-CN"/>
        </w:rPr>
        <w:t>Approval</w:t>
      </w:r>
      <w:r w:rsidRPr="002A151D">
        <w:rPr>
          <w:lang w:eastAsia="zh-CN"/>
        </w:rPr>
        <w:t>.</w:t>
      </w:r>
    </w:p>
    <w:p w14:paraId="3BF54DBE" w14:textId="77777777" w:rsidR="002A151D" w:rsidRDefault="00CA6115" w:rsidP="002A151D">
      <w:pPr>
        <w:pStyle w:val="Heading1"/>
      </w:pPr>
      <w:r>
        <w:t>2</w:t>
      </w:r>
      <w:r w:rsidRPr="00927C1B">
        <w:t xml:space="preserve">. </w:t>
      </w:r>
      <w:r w:rsidR="002A151D">
        <w:t>Proposal</w:t>
      </w:r>
    </w:p>
    <w:p w14:paraId="4CB446C4" w14:textId="304211BF" w:rsidR="002A151D" w:rsidRDefault="002A151D" w:rsidP="002A15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</w:t>
      </w:r>
      <w:proofErr w:type="gramStart"/>
      <w:r>
        <w:rPr>
          <w:rFonts w:ascii="Arial" w:hAnsi="Arial" w:cs="Arial"/>
        </w:rPr>
        <w:t>is proposed</w:t>
      </w:r>
      <w:proofErr w:type="gramEnd"/>
      <w:r>
        <w:rPr>
          <w:rFonts w:ascii="Arial" w:hAnsi="Arial" w:cs="Arial"/>
        </w:rPr>
        <w:t xml:space="preserve"> to send T</w:t>
      </w:r>
      <w:r w:rsidR="00C3692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23.</w:t>
      </w:r>
      <w:r w:rsidR="00C36926">
        <w:rPr>
          <w:rFonts w:ascii="Arial" w:hAnsi="Arial" w:cs="Arial"/>
        </w:rPr>
        <w:t>5</w:t>
      </w:r>
      <w:r>
        <w:rPr>
          <w:rFonts w:ascii="Arial" w:hAnsi="Arial" w:cs="Arial"/>
        </w:rPr>
        <w:t>48 v</w:t>
      </w:r>
      <w:r w:rsidR="00626806">
        <w:rPr>
          <w:rFonts w:ascii="Arial" w:hAnsi="Arial" w:cs="Arial"/>
          <w:highlight w:val="green"/>
        </w:rPr>
        <w:t>1</w:t>
      </w:r>
      <w:r w:rsidRPr="00F74380">
        <w:rPr>
          <w:rFonts w:ascii="Arial" w:hAnsi="Arial" w:cs="Arial"/>
          <w:highlight w:val="green"/>
        </w:rPr>
        <w:t>.</w:t>
      </w:r>
      <w:r w:rsidR="00626806">
        <w:rPr>
          <w:rFonts w:ascii="Arial" w:hAnsi="Arial" w:cs="Arial"/>
          <w:highlight w:val="green"/>
        </w:rPr>
        <w:t>1</w:t>
      </w:r>
      <w:r w:rsidRPr="00F74380">
        <w:rPr>
          <w:rFonts w:ascii="Arial" w:hAnsi="Arial" w:cs="Arial"/>
          <w:highlight w:val="green"/>
        </w:rPr>
        <w:t>.0</w:t>
      </w:r>
      <w:r>
        <w:rPr>
          <w:rFonts w:ascii="Arial" w:hAnsi="Arial" w:cs="Arial"/>
        </w:rPr>
        <w:t xml:space="preserve"> to SA#9</w:t>
      </w:r>
      <w:r w:rsidR="00B229ED">
        <w:rPr>
          <w:rFonts w:ascii="Arial" w:hAnsi="Arial" w:cs="Arial"/>
        </w:rPr>
        <w:t>3</w:t>
      </w:r>
      <w:r>
        <w:rPr>
          <w:rFonts w:ascii="Arial" w:hAnsi="Arial" w:cs="Arial"/>
        </w:rPr>
        <w:t>E plenary for Approval.</w:t>
      </w:r>
    </w:p>
    <w:p w14:paraId="3B0BB7C0" w14:textId="77777777" w:rsidR="002A151D" w:rsidRDefault="002A151D" w:rsidP="002A15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draft cover page </w:t>
      </w:r>
      <w:proofErr w:type="gramStart"/>
      <w:r>
        <w:rPr>
          <w:rFonts w:ascii="Arial" w:hAnsi="Arial" w:cs="Arial"/>
        </w:rPr>
        <w:t>is provided</w:t>
      </w:r>
      <w:proofErr w:type="gramEnd"/>
      <w:r>
        <w:rPr>
          <w:rFonts w:ascii="Arial" w:hAnsi="Arial" w:cs="Arial"/>
        </w:rPr>
        <w:t xml:space="preserve"> below.</w:t>
      </w:r>
    </w:p>
    <w:p w14:paraId="4B9525D4" w14:textId="77777777" w:rsidR="002A151D" w:rsidRDefault="002A151D" w:rsidP="002A151D">
      <w:pPr>
        <w:rPr>
          <w:b/>
          <w:sz w:val="24"/>
        </w:rPr>
      </w:pPr>
    </w:p>
    <w:p w14:paraId="33D91121" w14:textId="77777777" w:rsidR="002A151D" w:rsidRDefault="002A151D" w:rsidP="002A151D">
      <w:pPr>
        <w:jc w:val="center"/>
        <w:outlineLvl w:val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Presentation of Specification to TSG</w:t>
      </w:r>
    </w:p>
    <w:p w14:paraId="2972F409" w14:textId="67F74B72" w:rsidR="002A151D" w:rsidRDefault="002A151D" w:rsidP="002A151D">
      <w:pPr>
        <w:pBdr>
          <w:top w:val="single" w:sz="4" w:space="1" w:color="auto"/>
        </w:pBdr>
        <w:tabs>
          <w:tab w:val="left" w:pos="3119"/>
        </w:tabs>
        <w:outlineLvl w:val="0"/>
        <w:rPr>
          <w:rFonts w:ascii="Arial" w:hAnsi="Arial" w:cs="Arial"/>
          <w:b/>
          <w:color w:val="auto"/>
          <w:sz w:val="24"/>
        </w:rPr>
      </w:pPr>
      <w:r>
        <w:rPr>
          <w:rFonts w:ascii="Arial" w:hAnsi="Arial" w:cs="Arial"/>
          <w:b/>
          <w:sz w:val="24"/>
        </w:rPr>
        <w:t>Presentation to:</w:t>
      </w:r>
      <w:r>
        <w:rPr>
          <w:rFonts w:ascii="Arial" w:hAnsi="Arial" w:cs="Arial"/>
          <w:b/>
          <w:sz w:val="24"/>
        </w:rPr>
        <w:tab/>
        <w:t xml:space="preserve">  TSG </w:t>
      </w:r>
      <w:r>
        <w:rPr>
          <w:rFonts w:ascii="Arial" w:hAnsi="Arial" w:cs="Arial"/>
          <w:b/>
          <w:color w:val="auto"/>
          <w:sz w:val="24"/>
        </w:rPr>
        <w:t>SA Meeting #9</w:t>
      </w:r>
      <w:r w:rsidR="00C36926">
        <w:rPr>
          <w:rFonts w:ascii="Arial" w:hAnsi="Arial" w:cs="Arial"/>
          <w:b/>
          <w:color w:val="auto"/>
          <w:sz w:val="24"/>
        </w:rPr>
        <w:t>2</w:t>
      </w:r>
      <w:r>
        <w:rPr>
          <w:rFonts w:ascii="Arial" w:hAnsi="Arial" w:cs="Arial"/>
          <w:b/>
          <w:color w:val="auto"/>
          <w:sz w:val="24"/>
        </w:rPr>
        <w:t>E</w:t>
      </w:r>
    </w:p>
    <w:p w14:paraId="3A08B6F7" w14:textId="2923F3FA" w:rsidR="002A151D" w:rsidRDefault="002A151D" w:rsidP="002A151D">
      <w:pPr>
        <w:tabs>
          <w:tab w:val="left" w:pos="3119"/>
        </w:tabs>
        <w:spacing w:after="0"/>
        <w:rPr>
          <w:rFonts w:ascii="Arial" w:hAnsi="Arial" w:cs="Arial"/>
          <w:b/>
          <w:color w:val="auto"/>
          <w:sz w:val="24"/>
        </w:rPr>
      </w:pPr>
      <w:r>
        <w:rPr>
          <w:rFonts w:ascii="Arial" w:hAnsi="Arial" w:cs="Arial"/>
          <w:b/>
          <w:color w:val="auto"/>
          <w:sz w:val="24"/>
        </w:rPr>
        <w:t>Document for presentation: T</w:t>
      </w:r>
      <w:r w:rsidR="00C36926">
        <w:rPr>
          <w:rFonts w:ascii="Arial" w:hAnsi="Arial" w:cs="Arial"/>
          <w:b/>
          <w:color w:val="auto"/>
          <w:sz w:val="24"/>
        </w:rPr>
        <w:t>S</w:t>
      </w:r>
      <w:r>
        <w:rPr>
          <w:rFonts w:ascii="Arial" w:hAnsi="Arial" w:cs="Arial"/>
          <w:b/>
          <w:color w:val="auto"/>
          <w:sz w:val="24"/>
        </w:rPr>
        <w:t xml:space="preserve"> 23.</w:t>
      </w:r>
      <w:r w:rsidR="00C36926">
        <w:rPr>
          <w:rFonts w:ascii="Arial" w:hAnsi="Arial" w:cs="Arial"/>
          <w:b/>
          <w:color w:val="auto"/>
          <w:sz w:val="24"/>
        </w:rPr>
        <w:t>5</w:t>
      </w:r>
      <w:r>
        <w:rPr>
          <w:rFonts w:ascii="Arial" w:hAnsi="Arial" w:cs="Arial"/>
          <w:b/>
          <w:color w:val="auto"/>
          <w:sz w:val="24"/>
        </w:rPr>
        <w:t xml:space="preserve">48: </w:t>
      </w:r>
      <w:r w:rsidR="00B25796" w:rsidRPr="00B25796">
        <w:rPr>
          <w:rFonts w:ascii="Arial" w:hAnsi="Arial" w:cs="Arial"/>
          <w:b/>
          <w:color w:val="auto"/>
          <w:sz w:val="24"/>
        </w:rPr>
        <w:t xml:space="preserve">5G System Enhancements for Edge </w:t>
      </w:r>
      <w:r w:rsidR="00B25796">
        <w:rPr>
          <w:rFonts w:ascii="Arial" w:hAnsi="Arial" w:cs="Arial"/>
          <w:b/>
          <w:color w:val="auto"/>
          <w:sz w:val="24"/>
        </w:rPr>
        <w:tab/>
      </w:r>
      <w:r w:rsidR="00B25796" w:rsidRPr="00B25796">
        <w:rPr>
          <w:rFonts w:ascii="Arial" w:hAnsi="Arial" w:cs="Arial"/>
          <w:b/>
          <w:color w:val="auto"/>
          <w:sz w:val="24"/>
        </w:rPr>
        <w:t>Computing</w:t>
      </w:r>
      <w:r>
        <w:rPr>
          <w:rFonts w:ascii="Arial" w:hAnsi="Arial" w:cs="Arial"/>
          <w:b/>
          <w:color w:val="auto"/>
          <w:sz w:val="24"/>
        </w:rPr>
        <w:t xml:space="preserve"> (Release 17),</w:t>
      </w:r>
      <w:r>
        <w:rPr>
          <w:rFonts w:ascii="Arial" w:hAnsi="Arial" w:cs="Arial"/>
          <w:b/>
          <w:color w:val="auto"/>
          <w:sz w:val="24"/>
        </w:rPr>
        <w:tab/>
        <w:t xml:space="preserve">Version </w:t>
      </w:r>
      <w:r w:rsidR="00626806">
        <w:rPr>
          <w:rFonts w:ascii="Arial" w:hAnsi="Arial" w:cs="Arial"/>
          <w:b/>
          <w:color w:val="auto"/>
          <w:sz w:val="24"/>
          <w:highlight w:val="green"/>
        </w:rPr>
        <w:t>1</w:t>
      </w:r>
      <w:r w:rsidR="00B25796">
        <w:rPr>
          <w:rFonts w:ascii="Arial" w:hAnsi="Arial" w:cs="Arial"/>
          <w:b/>
          <w:color w:val="auto"/>
          <w:sz w:val="24"/>
          <w:highlight w:val="green"/>
        </w:rPr>
        <w:t>.</w:t>
      </w:r>
      <w:r w:rsidR="00626806">
        <w:rPr>
          <w:rFonts w:ascii="Arial" w:hAnsi="Arial" w:cs="Arial"/>
          <w:b/>
          <w:color w:val="auto"/>
          <w:sz w:val="24"/>
          <w:highlight w:val="green"/>
        </w:rPr>
        <w:t>1</w:t>
      </w:r>
      <w:r w:rsidRPr="00563AE7">
        <w:rPr>
          <w:rFonts w:ascii="Arial" w:hAnsi="Arial" w:cs="Arial"/>
          <w:b/>
          <w:color w:val="auto"/>
          <w:sz w:val="24"/>
          <w:highlight w:val="green"/>
        </w:rPr>
        <w:t>.0</w:t>
      </w:r>
    </w:p>
    <w:p w14:paraId="7B5FF652" w14:textId="77777777" w:rsidR="002A151D" w:rsidRDefault="002A151D" w:rsidP="002A151D">
      <w:pPr>
        <w:tabs>
          <w:tab w:val="left" w:pos="3119"/>
        </w:tabs>
        <w:spacing w:after="0"/>
        <w:rPr>
          <w:rFonts w:ascii="Arial" w:hAnsi="Arial" w:cs="Arial"/>
          <w:b/>
          <w:color w:val="auto"/>
          <w:sz w:val="24"/>
        </w:rPr>
      </w:pPr>
    </w:p>
    <w:p w14:paraId="2B79AAC4" w14:textId="77777777" w:rsidR="002A151D" w:rsidRDefault="002A151D" w:rsidP="002A151D">
      <w:pPr>
        <w:tabs>
          <w:tab w:val="left" w:pos="3119"/>
        </w:tabs>
        <w:rPr>
          <w:rFonts w:ascii="Arial" w:hAnsi="Arial" w:cs="Arial"/>
          <w:b/>
          <w:color w:val="auto"/>
          <w:sz w:val="24"/>
        </w:rPr>
      </w:pPr>
      <w:r>
        <w:rPr>
          <w:rFonts w:ascii="Arial" w:hAnsi="Arial" w:cs="Arial"/>
          <w:b/>
          <w:color w:val="auto"/>
          <w:sz w:val="24"/>
        </w:rPr>
        <w:t>Presented for:</w:t>
      </w:r>
      <w:r>
        <w:rPr>
          <w:rFonts w:ascii="Arial" w:hAnsi="Arial" w:cs="Arial"/>
          <w:b/>
          <w:color w:val="auto"/>
          <w:sz w:val="24"/>
        </w:rPr>
        <w:tab/>
        <w:t xml:space="preserve">  Approval</w:t>
      </w:r>
    </w:p>
    <w:p w14:paraId="7598E828" w14:textId="77777777" w:rsidR="002A151D" w:rsidRDefault="002A151D" w:rsidP="002A151D">
      <w:pPr>
        <w:pBdr>
          <w:top w:val="single" w:sz="4" w:space="1" w:color="auto"/>
        </w:pBdr>
        <w:tabs>
          <w:tab w:val="left" w:pos="3119"/>
        </w:tabs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Abstract of document:</w:t>
      </w:r>
    </w:p>
    <w:p w14:paraId="060F4743" w14:textId="65419200" w:rsidR="002A151D" w:rsidRDefault="002A151D" w:rsidP="002A151D">
      <w:r w:rsidRPr="006A65FF">
        <w:t>The T</w:t>
      </w:r>
      <w:r w:rsidR="00B25796">
        <w:t>S</w:t>
      </w:r>
      <w:r w:rsidRPr="006A65FF">
        <w:t xml:space="preserve"> 23.</w:t>
      </w:r>
      <w:r w:rsidR="00B25796">
        <w:t>5</w:t>
      </w:r>
      <w:r>
        <w:t>48</w:t>
      </w:r>
      <w:r w:rsidRPr="006A65FF">
        <w:t xml:space="preserve"> </w:t>
      </w:r>
      <w:r w:rsidR="00B25796" w:rsidRPr="00B25796">
        <w:t>defines the Stage 2 specifications for enhancements of 5G System to support Edge Computing</w:t>
      </w:r>
      <w:r w:rsidR="00B25796">
        <w:t xml:space="preserve"> based on the conclusions achieved in TR 23.748. The main contents</w:t>
      </w:r>
      <w:r>
        <w:t xml:space="preserve"> includ</w:t>
      </w:r>
      <w:r w:rsidR="00B25796">
        <w:t>e</w:t>
      </w:r>
      <w:r>
        <w:t>:</w:t>
      </w:r>
    </w:p>
    <w:p w14:paraId="132D8B37" w14:textId="5652A4D5" w:rsidR="002A151D" w:rsidRPr="009E3475" w:rsidRDefault="002A151D" w:rsidP="002A151D">
      <w:pPr>
        <w:pStyle w:val="B1"/>
      </w:pPr>
      <w:r w:rsidRPr="009E3475">
        <w:t>-</w:t>
      </w:r>
      <w:r w:rsidRPr="009E3475">
        <w:tab/>
      </w:r>
      <w:r w:rsidR="00B25796">
        <w:t>R</w:t>
      </w:r>
      <w:r w:rsidR="00B25796" w:rsidRPr="00B25796">
        <w:t xml:space="preserve">eference </w:t>
      </w:r>
      <w:r w:rsidR="00B25796">
        <w:t>a</w:t>
      </w:r>
      <w:r w:rsidR="00B25796" w:rsidRPr="00B25796">
        <w:t xml:space="preserve">rchitecture and </w:t>
      </w:r>
      <w:r w:rsidR="00B25796">
        <w:t>c</w:t>
      </w:r>
      <w:r w:rsidR="00B25796" w:rsidRPr="00B25796">
        <w:t xml:space="preserve">onnectivity </w:t>
      </w:r>
      <w:r w:rsidR="00B25796">
        <w:t>m</w:t>
      </w:r>
      <w:r w:rsidR="00B25796" w:rsidRPr="00B25796">
        <w:t>odels</w:t>
      </w:r>
      <w:r w:rsidR="00B25796">
        <w:t xml:space="preserve"> for supporting Edge Computing</w:t>
      </w:r>
      <w:proofErr w:type="gramStart"/>
      <w:r w:rsidRPr="009E3475">
        <w:t>;</w:t>
      </w:r>
      <w:proofErr w:type="gramEnd"/>
    </w:p>
    <w:p w14:paraId="55428775" w14:textId="3411B74F" w:rsidR="002A151D" w:rsidRPr="009E3475" w:rsidRDefault="002A151D" w:rsidP="002A151D">
      <w:pPr>
        <w:pStyle w:val="B1"/>
      </w:pPr>
      <w:r w:rsidRPr="009E3475">
        <w:t>-</w:t>
      </w:r>
      <w:r w:rsidRPr="009E3475">
        <w:tab/>
      </w:r>
      <w:r w:rsidR="00B25796" w:rsidRPr="00B25796">
        <w:t>Edge Application Server</w:t>
      </w:r>
      <w:r w:rsidR="00B25796">
        <w:t xml:space="preserve"> d</w:t>
      </w:r>
      <w:r w:rsidR="00B25796" w:rsidRPr="00B25796">
        <w:t xml:space="preserve">iscovery and </w:t>
      </w:r>
      <w:r w:rsidR="00B25796">
        <w:t>r</w:t>
      </w:r>
      <w:r w:rsidR="00B25796" w:rsidRPr="00B25796">
        <w:t>e-discovery</w:t>
      </w:r>
      <w:proofErr w:type="gramStart"/>
      <w:r w:rsidRPr="009E3475">
        <w:t>;</w:t>
      </w:r>
      <w:proofErr w:type="gramEnd"/>
    </w:p>
    <w:p w14:paraId="74538278" w14:textId="62D1B6A5" w:rsidR="002A151D" w:rsidRPr="009E3475" w:rsidRDefault="002A151D" w:rsidP="002A151D">
      <w:pPr>
        <w:pStyle w:val="B1"/>
      </w:pPr>
      <w:r w:rsidRPr="009E3475">
        <w:t>-</w:t>
      </w:r>
      <w:r w:rsidRPr="009E3475">
        <w:tab/>
      </w:r>
      <w:r w:rsidR="00B25796" w:rsidRPr="00B25796">
        <w:t>Edge Relocation</w:t>
      </w:r>
      <w:r w:rsidRPr="009E3475">
        <w:t>;</w:t>
      </w:r>
    </w:p>
    <w:p w14:paraId="42C1362C" w14:textId="64E5CAF1" w:rsidR="002A151D" w:rsidRPr="009E3475" w:rsidRDefault="002A151D" w:rsidP="002A151D">
      <w:pPr>
        <w:pStyle w:val="B1"/>
      </w:pPr>
      <w:r w:rsidRPr="009E3475">
        <w:t>-</w:t>
      </w:r>
      <w:r w:rsidRPr="009E3475">
        <w:tab/>
      </w:r>
      <w:r w:rsidR="00B25796" w:rsidRPr="00B25796">
        <w:t>Network Exposure to Edge Application Server</w:t>
      </w:r>
      <w:r w:rsidRPr="009E3475">
        <w:t>;</w:t>
      </w:r>
    </w:p>
    <w:p w14:paraId="09480423" w14:textId="1385520A" w:rsidR="002A151D" w:rsidRDefault="002A151D" w:rsidP="002A151D">
      <w:pPr>
        <w:pStyle w:val="B1"/>
      </w:pPr>
      <w:r w:rsidRPr="009E3475">
        <w:t>-</w:t>
      </w:r>
      <w:r w:rsidRPr="009E3475">
        <w:tab/>
      </w:r>
      <w:r w:rsidR="00B25796" w:rsidRPr="00B25796">
        <w:t xml:space="preserve">Support of 3GPP </w:t>
      </w:r>
      <w:r w:rsidR="00B25796">
        <w:t>a</w:t>
      </w:r>
      <w:r w:rsidR="00B25796" w:rsidRPr="00B25796">
        <w:t xml:space="preserve">pplication </w:t>
      </w:r>
      <w:r w:rsidR="00B25796">
        <w:t>l</w:t>
      </w:r>
      <w:r w:rsidR="00B25796" w:rsidRPr="00B25796">
        <w:t xml:space="preserve">ayer </w:t>
      </w:r>
      <w:r w:rsidR="00B25796">
        <w:t>a</w:t>
      </w:r>
      <w:r w:rsidR="00B25796" w:rsidRPr="00B25796">
        <w:t xml:space="preserve">rchitecture for </w:t>
      </w:r>
      <w:r w:rsidR="00B25796">
        <w:t>e</w:t>
      </w:r>
      <w:r w:rsidR="00B25796" w:rsidRPr="00B25796">
        <w:t>nabling Edge Computing</w:t>
      </w:r>
      <w:proofErr w:type="gramStart"/>
      <w:r w:rsidRPr="009E3475">
        <w:t>;</w:t>
      </w:r>
      <w:proofErr w:type="gramEnd"/>
    </w:p>
    <w:p w14:paraId="3A467CAF" w14:textId="23BEB026" w:rsidR="00B25796" w:rsidRDefault="00B25796" w:rsidP="002A151D">
      <w:pPr>
        <w:pStyle w:val="B1"/>
      </w:pPr>
      <w:r>
        <w:t>-</w:t>
      </w:r>
      <w:r>
        <w:tab/>
      </w:r>
      <w:r w:rsidRPr="00B25796">
        <w:t>Services</w:t>
      </w:r>
      <w:r>
        <w:t xml:space="preserve"> of EASDF (</w:t>
      </w:r>
      <w:r w:rsidRPr="00B25796">
        <w:t>Edge Application Server</w:t>
      </w:r>
      <w:r>
        <w:t xml:space="preserve"> Discovery Function)</w:t>
      </w:r>
    </w:p>
    <w:p w14:paraId="65785CD9" w14:textId="6E4D1B70" w:rsidR="00B25796" w:rsidRPr="009E3475" w:rsidRDefault="00B25796" w:rsidP="002A151D">
      <w:pPr>
        <w:pStyle w:val="B1"/>
      </w:pPr>
      <w:r>
        <w:t>-</w:t>
      </w:r>
      <w:r>
        <w:tab/>
        <w:t>Informative annexes on considerations in e.g.</w:t>
      </w:r>
      <w:r w:rsidR="00FB25DF">
        <w:t>,</w:t>
      </w:r>
      <w:r>
        <w:t xml:space="preserve"> UE and </w:t>
      </w:r>
      <w:r w:rsidR="00FB25DF">
        <w:t>a</w:t>
      </w:r>
      <w:r>
        <w:t xml:space="preserve">pplication </w:t>
      </w:r>
      <w:r w:rsidR="00FB25DF">
        <w:t>l</w:t>
      </w:r>
      <w:r>
        <w:t>ayer, on supporting Edge Computing.</w:t>
      </w:r>
    </w:p>
    <w:p w14:paraId="2AD37780" w14:textId="77777777" w:rsidR="002A151D" w:rsidRDefault="002A151D" w:rsidP="002A151D">
      <w:pPr>
        <w:pBdr>
          <w:top w:val="single" w:sz="4" w:space="1" w:color="auto"/>
        </w:pBdr>
        <w:tabs>
          <w:tab w:val="left" w:pos="3119"/>
        </w:tabs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Changes since last presentation </w:t>
      </w:r>
      <w:r>
        <w:rPr>
          <w:rFonts w:ascii="Arial" w:hAnsi="Arial" w:cs="Arial"/>
          <w:b/>
          <w:color w:val="auto"/>
          <w:sz w:val="24"/>
        </w:rPr>
        <w:t>to SA:</w:t>
      </w:r>
    </w:p>
    <w:p w14:paraId="30EFA81D" w14:textId="4C9D2700" w:rsidR="00A63858" w:rsidRPr="00A63858" w:rsidRDefault="00A63858" w:rsidP="002A151D">
      <w:pPr>
        <w:rPr>
          <w:ins w:id="1" w:author="HW_Hui_D12" w:date="2021-08-27T12:37:00Z"/>
          <w:rFonts w:eastAsia="MS Mincho"/>
        </w:rPr>
      </w:pPr>
      <w:ins w:id="2" w:author="HW_Hui_D12" w:date="2021-08-27T12:38:00Z">
        <w:r w:rsidRPr="00A63858">
          <w:rPr>
            <w:rFonts w:eastAsia="MS Mincho"/>
          </w:rPr>
          <w:t>This is the second time the T</w:t>
        </w:r>
        <w:r>
          <w:rPr>
            <w:rFonts w:eastAsia="MS Mincho"/>
          </w:rPr>
          <w:t>S</w:t>
        </w:r>
        <w:r w:rsidRPr="00A63858">
          <w:rPr>
            <w:rFonts w:eastAsia="MS Mincho"/>
          </w:rPr>
          <w:t xml:space="preserve"> </w:t>
        </w:r>
        <w:proofErr w:type="gramStart"/>
        <w:r w:rsidRPr="00A63858">
          <w:rPr>
            <w:rFonts w:eastAsia="MS Mincho"/>
          </w:rPr>
          <w:t>is presented</w:t>
        </w:r>
        <w:proofErr w:type="gramEnd"/>
        <w:r w:rsidRPr="00A63858">
          <w:rPr>
            <w:rFonts w:eastAsia="MS Mincho"/>
          </w:rPr>
          <w:t xml:space="preserve"> to TSG SA.</w:t>
        </w:r>
      </w:ins>
    </w:p>
    <w:p w14:paraId="49277C73" w14:textId="5434EB2D" w:rsidR="00B25796" w:rsidRDefault="00626806" w:rsidP="002A151D">
      <w:pPr>
        <w:rPr>
          <w:rFonts w:eastAsia="MS Mincho"/>
        </w:rPr>
      </w:pPr>
      <w:r>
        <w:rPr>
          <w:rFonts w:eastAsia="MS Mincho"/>
        </w:rPr>
        <w:t xml:space="preserve">The following </w:t>
      </w:r>
      <w:del w:id="3" w:author="HW_Hui_D12" w:date="2021-08-27T12:39:00Z">
        <w:r w:rsidDel="00A63858">
          <w:rPr>
            <w:rFonts w:eastAsia="MS Mincho"/>
          </w:rPr>
          <w:delText xml:space="preserve">exceptions </w:delText>
        </w:r>
        <w:r w:rsidR="00B229ED" w:rsidDel="00A63858">
          <w:rPr>
            <w:rFonts w:eastAsia="MS Mincho"/>
          </w:rPr>
          <w:delText>were</w:delText>
        </w:r>
        <w:r w:rsidDel="00A63858">
          <w:rPr>
            <w:rFonts w:eastAsia="MS Mincho"/>
          </w:rPr>
          <w:delText xml:space="preserve"> </w:delText>
        </w:r>
      </w:del>
      <w:del w:id="4" w:author="HW_Hui_D12" w:date="2021-08-27T12:38:00Z">
        <w:r w:rsidR="00B229ED" w:rsidDel="00A63858">
          <w:rPr>
            <w:rFonts w:eastAsia="MS Mincho"/>
          </w:rPr>
          <w:delText>concluded</w:delText>
        </w:r>
      </w:del>
      <w:ins w:id="5" w:author="HW_Hui_D12" w:date="2021-08-27T12:39:00Z">
        <w:r w:rsidR="00A63858">
          <w:rPr>
            <w:rFonts w:eastAsia="MS Mincho"/>
          </w:rPr>
          <w:t xml:space="preserve"> issues were </w:t>
        </w:r>
      </w:ins>
      <w:ins w:id="6" w:author="HW_Hui_D12" w:date="2021-08-27T12:38:00Z">
        <w:r w:rsidR="00A63858">
          <w:rPr>
            <w:rFonts w:eastAsia="MS Mincho"/>
          </w:rPr>
          <w:t>resolved</w:t>
        </w:r>
      </w:ins>
      <w:r>
        <w:rPr>
          <w:rFonts w:eastAsia="MS Mincho"/>
        </w:rPr>
        <w:t>:</w:t>
      </w:r>
    </w:p>
    <w:p w14:paraId="15C1D7A4" w14:textId="77777777" w:rsidR="00626806" w:rsidRPr="00626806" w:rsidRDefault="00626806" w:rsidP="00626806">
      <w:pPr>
        <w:pStyle w:val="B1"/>
      </w:pPr>
      <w:r w:rsidRPr="00626806">
        <w:lastRenderedPageBreak/>
        <w:t>-</w:t>
      </w:r>
      <w:r w:rsidRPr="00626806">
        <w:tab/>
        <w:t>Support for EASDF based EAS discovery procedure, including:</w:t>
      </w:r>
    </w:p>
    <w:p w14:paraId="487A5D55" w14:textId="382BF7B1" w:rsidR="00626806" w:rsidRPr="00626806" w:rsidDel="00A63858" w:rsidRDefault="00626806" w:rsidP="00626806">
      <w:pPr>
        <w:pStyle w:val="B2"/>
        <w:rPr>
          <w:del w:id="7" w:author="HW_Hui_D12" w:date="2021-08-27T12:41:00Z"/>
        </w:rPr>
      </w:pPr>
      <w:del w:id="8" w:author="HW_Hui_D12" w:date="2021-08-27T12:41:00Z">
        <w:r w:rsidRPr="00626806" w:rsidDel="00A63858">
          <w:delText>-</w:delText>
        </w:r>
        <w:r w:rsidRPr="00626806" w:rsidDel="00A63858">
          <w:tab/>
          <w:delText>How to handle DNS messages in case UE does not use the network DNS resolver sent by the SMF.</w:delText>
        </w:r>
      </w:del>
    </w:p>
    <w:p w14:paraId="195B6CE8" w14:textId="77777777" w:rsidR="00626806" w:rsidRPr="00626806" w:rsidRDefault="00626806" w:rsidP="00626806">
      <w:pPr>
        <w:pStyle w:val="B2"/>
      </w:pPr>
      <w:r w:rsidRPr="00626806">
        <w:t>-</w:t>
      </w:r>
      <w:r w:rsidRPr="00626806">
        <w:tab/>
        <w:t>Definition/Provisioning of EAS deployment information from AF to EASDF/SMF.</w:t>
      </w:r>
    </w:p>
    <w:p w14:paraId="636DD0C1" w14:textId="77777777" w:rsidR="00626806" w:rsidRPr="00626806" w:rsidRDefault="00626806" w:rsidP="00626806">
      <w:pPr>
        <w:pStyle w:val="B2"/>
      </w:pPr>
      <w:r w:rsidRPr="00626806">
        <w:t>-</w:t>
      </w:r>
      <w:r w:rsidRPr="00626806">
        <w:tab/>
        <w:t>Possible usage of multiple ECS options.</w:t>
      </w:r>
    </w:p>
    <w:p w14:paraId="06EE591A" w14:textId="77777777" w:rsidR="00626806" w:rsidRPr="00626806" w:rsidRDefault="00626806" w:rsidP="00626806">
      <w:pPr>
        <w:pStyle w:val="B1"/>
      </w:pPr>
      <w:r w:rsidRPr="00626806">
        <w:t>-</w:t>
      </w:r>
      <w:r w:rsidRPr="00626806">
        <w:tab/>
        <w:t>Possible refinement on service definition and invocation of EASDF and UPF.</w:t>
      </w:r>
    </w:p>
    <w:p w14:paraId="00DCFDE3" w14:textId="77777777" w:rsidR="00626806" w:rsidRPr="00626806" w:rsidRDefault="00626806" w:rsidP="00626806">
      <w:pPr>
        <w:pStyle w:val="B1"/>
      </w:pPr>
      <w:r w:rsidRPr="00626806">
        <w:t>-</w:t>
      </w:r>
      <w:r w:rsidRPr="00626806">
        <w:tab/>
        <w:t>How the AF triggers EAS relocation to the network.</w:t>
      </w:r>
    </w:p>
    <w:p w14:paraId="3B805A02" w14:textId="39048CDC" w:rsidR="00626806" w:rsidRPr="00626806" w:rsidRDefault="00626806" w:rsidP="00626806">
      <w:pPr>
        <w:pStyle w:val="B1"/>
      </w:pPr>
      <w:r w:rsidRPr="00626806">
        <w:t>-</w:t>
      </w:r>
      <w:r w:rsidRPr="00626806">
        <w:tab/>
        <w:t>Whether/how to support for service specific authorization for a group of UEs and any UE.</w:t>
      </w:r>
    </w:p>
    <w:p w14:paraId="027867D8" w14:textId="61AB2885" w:rsidR="00626806" w:rsidRPr="00626806" w:rsidRDefault="00626806" w:rsidP="00626806">
      <w:pPr>
        <w:pStyle w:val="B1"/>
      </w:pPr>
      <w:r w:rsidRPr="00626806">
        <w:t>-</w:t>
      </w:r>
      <w:r w:rsidRPr="00626806">
        <w:tab/>
        <w:t xml:space="preserve">ECS Address Configuration Information provided by AF (data structure, usage of the information </w:t>
      </w:r>
      <w:proofErr w:type="gramStart"/>
      <w:r w:rsidRPr="00626806">
        <w:t>in 5GC and whether/how to support 'any UE'</w:t>
      </w:r>
      <w:proofErr w:type="gramEnd"/>
      <w:r w:rsidRPr="00626806">
        <w:t>).</w:t>
      </w:r>
    </w:p>
    <w:p w14:paraId="276DC895" w14:textId="71CD07A5" w:rsidR="00626806" w:rsidRDefault="00626806" w:rsidP="00626806">
      <w:pPr>
        <w:pStyle w:val="B1"/>
        <w:rPr>
          <w:ins w:id="9" w:author="HW_Hui_D12" w:date="2021-08-27T12:34:00Z"/>
        </w:rPr>
      </w:pPr>
      <w:r w:rsidRPr="00626806">
        <w:t>-</w:t>
      </w:r>
      <w:r w:rsidRPr="00626806">
        <w:tab/>
        <w:t>Ensure that 23.548 can apply to SNPN deployments.</w:t>
      </w:r>
    </w:p>
    <w:p w14:paraId="661D3F7E" w14:textId="32050DAF" w:rsidR="00A63858" w:rsidRPr="00626806" w:rsidRDefault="00A63858" w:rsidP="00626806">
      <w:pPr>
        <w:pStyle w:val="B1"/>
      </w:pPr>
      <w:ins w:id="10" w:author="HW_Hui_D12" w:date="2021-08-27T12:34:00Z">
        <w:r>
          <w:t>The TS is 95% complete.</w:t>
        </w:r>
      </w:ins>
    </w:p>
    <w:p w14:paraId="50AE36B6" w14:textId="77777777" w:rsidR="002A151D" w:rsidRDefault="002A151D" w:rsidP="002A151D">
      <w:pPr>
        <w:pBdr>
          <w:top w:val="single" w:sz="4" w:space="1" w:color="auto"/>
        </w:pBdr>
        <w:tabs>
          <w:tab w:val="left" w:pos="311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Outstanding Issues:</w:t>
      </w:r>
    </w:p>
    <w:p w14:paraId="4675B7AA" w14:textId="77777777" w:rsidR="002A151D" w:rsidRPr="00FB25DF" w:rsidRDefault="002A151D" w:rsidP="002A151D">
      <w:pPr>
        <w:rPr>
          <w:rFonts w:eastAsia="MS Mincho"/>
        </w:rPr>
      </w:pPr>
      <w:r w:rsidRPr="00FB25DF">
        <w:rPr>
          <w:rFonts w:eastAsia="MS Mincho"/>
        </w:rPr>
        <w:t>None.</w:t>
      </w:r>
    </w:p>
    <w:p w14:paraId="2D13BC8A" w14:textId="77777777" w:rsidR="002A151D" w:rsidRDefault="002A151D" w:rsidP="002A151D">
      <w:pPr>
        <w:pBdr>
          <w:top w:val="single" w:sz="4" w:space="1" w:color="auto"/>
        </w:pBdr>
        <w:tabs>
          <w:tab w:val="left" w:pos="3119"/>
        </w:tabs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Contentious Issues:</w:t>
      </w:r>
    </w:p>
    <w:p w14:paraId="0A3B4BBA" w14:textId="43535BA1" w:rsidR="00CA089A" w:rsidRPr="0042466D" w:rsidRDefault="002A151D" w:rsidP="00A63858">
      <w:pPr>
        <w:rPr>
          <w:rFonts w:ascii="Arial" w:hAnsi="Arial" w:cs="Arial"/>
          <w:color w:val="FF0000"/>
          <w:sz w:val="28"/>
          <w:szCs w:val="28"/>
          <w:lang w:val="en-US"/>
        </w:rPr>
      </w:pPr>
      <w:del w:id="11" w:author="HW_Hui_D12" w:date="2021-08-27T12:41:00Z">
        <w:r w:rsidRPr="00FB25DF" w:rsidDel="00A63858">
          <w:rPr>
            <w:rFonts w:eastAsia="MS Mincho"/>
          </w:rPr>
          <w:delText>None.</w:delText>
        </w:r>
      </w:del>
      <w:ins w:id="12" w:author="HW_Hui_D12" w:date="2021-08-27T12:42:00Z">
        <w:r w:rsidR="00A63858" w:rsidRPr="00A63858">
          <w:t xml:space="preserve"> </w:t>
        </w:r>
        <w:r w:rsidR="00A63858">
          <w:t xml:space="preserve">How to guarantee that the UE uses the </w:t>
        </w:r>
        <w:r w:rsidR="00A63858">
          <w:t>DNS setting provided by operator</w:t>
        </w:r>
        <w:r w:rsidR="00A63858">
          <w:t xml:space="preserve"> for the subsequent DSN Query</w:t>
        </w:r>
        <w:r w:rsidR="00A63858">
          <w:t>.</w:t>
        </w:r>
      </w:ins>
      <w:bookmarkStart w:id="13" w:name="_GoBack"/>
      <w:bookmarkEnd w:id="13"/>
    </w:p>
    <w:sectPr w:rsidR="00CA089A" w:rsidRPr="0042466D">
      <w:headerReference w:type="even" r:id="rId13"/>
      <w:headerReference w:type="default" r:id="rId14"/>
      <w:footerReference w:type="default" r:id="rId15"/>
      <w:pgSz w:w="11906" w:h="16838" w:code="9"/>
      <w:pgMar w:top="1134" w:right="1134" w:bottom="1134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0C5BC" w14:textId="77777777" w:rsidR="00C17730" w:rsidRDefault="00C17730">
      <w:r>
        <w:separator/>
      </w:r>
    </w:p>
    <w:p w14:paraId="714EB135" w14:textId="77777777" w:rsidR="00C17730" w:rsidRDefault="00C17730"/>
  </w:endnote>
  <w:endnote w:type="continuationSeparator" w:id="0">
    <w:p w14:paraId="2BF30075" w14:textId="77777777" w:rsidR="00C17730" w:rsidRDefault="00C17730">
      <w:r>
        <w:continuationSeparator/>
      </w:r>
    </w:p>
    <w:p w14:paraId="24654DAA" w14:textId="77777777" w:rsidR="00C17730" w:rsidRDefault="00C177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114D3" w14:textId="77777777" w:rsidR="006F5DD0" w:rsidRDefault="006F5DD0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5EA89D52" w14:textId="77777777" w:rsidR="006F5DD0" w:rsidRDefault="006F5DD0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05A83540" w14:textId="77777777" w:rsidR="006F5DD0" w:rsidRDefault="006F5DD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87DB8" w14:textId="77777777" w:rsidR="00C17730" w:rsidRDefault="00C17730">
      <w:r>
        <w:separator/>
      </w:r>
    </w:p>
    <w:p w14:paraId="523BE2B8" w14:textId="77777777" w:rsidR="00C17730" w:rsidRDefault="00C17730"/>
  </w:footnote>
  <w:footnote w:type="continuationSeparator" w:id="0">
    <w:p w14:paraId="5FFE7F40" w14:textId="77777777" w:rsidR="00C17730" w:rsidRDefault="00C17730">
      <w:r>
        <w:continuationSeparator/>
      </w:r>
    </w:p>
    <w:p w14:paraId="4164A34D" w14:textId="77777777" w:rsidR="00C17730" w:rsidRDefault="00C1773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D01FF" w14:textId="77777777" w:rsidR="006F5DD0" w:rsidRDefault="006F5DD0"/>
  <w:p w14:paraId="5CE29855" w14:textId="77777777" w:rsidR="006F5DD0" w:rsidRDefault="006F5DD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D0CFE" w14:textId="77777777" w:rsidR="006F5DD0" w:rsidRPr="00420CB6" w:rsidRDefault="006F5DD0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420CB6">
      <w:rPr>
        <w:rFonts w:ascii="Arial" w:hAnsi="Arial" w:cs="Arial"/>
        <w:b/>
        <w:bCs/>
        <w:sz w:val="18"/>
        <w:lang w:val="fr-FR"/>
      </w:rPr>
      <w:t xml:space="preserve">SA WG2 </w:t>
    </w:r>
    <w:proofErr w:type="spellStart"/>
    <w:r w:rsidRPr="00420CB6">
      <w:rPr>
        <w:rFonts w:ascii="Arial" w:hAnsi="Arial" w:cs="Arial"/>
        <w:b/>
        <w:bCs/>
        <w:sz w:val="18"/>
        <w:lang w:val="fr-FR"/>
      </w:rPr>
      <w:t>Temporary</w:t>
    </w:r>
    <w:proofErr w:type="spellEnd"/>
    <w:r w:rsidRPr="00420CB6">
      <w:rPr>
        <w:rFonts w:ascii="Arial" w:hAnsi="Arial" w:cs="Arial"/>
        <w:b/>
        <w:bCs/>
        <w:sz w:val="18"/>
        <w:lang w:val="fr-FR"/>
      </w:rPr>
      <w:t xml:space="preserve"> Document</w:t>
    </w:r>
  </w:p>
  <w:p w14:paraId="4C784D01" w14:textId="77777777" w:rsidR="006F5DD0" w:rsidRPr="00420CB6" w:rsidRDefault="006F5DD0" w:rsidP="003264F1">
    <w:pPr>
      <w:framePr w:w="946" w:h="272" w:hRule="exact" w:wrap="around" w:vAnchor="text" w:hAnchor="margin" w:xAlign="center" w:y="-1"/>
      <w:jc w:val="center"/>
      <w:rPr>
        <w:rFonts w:ascii="Arial" w:hAnsi="Arial" w:cs="Arial"/>
        <w:b/>
        <w:bCs/>
        <w:sz w:val="18"/>
        <w:lang w:val="fr-FR"/>
      </w:rPr>
    </w:pPr>
    <w:r w:rsidRPr="00420CB6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420CB6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A63858">
      <w:rPr>
        <w:rFonts w:ascii="Arial" w:hAnsi="Arial" w:cs="Arial"/>
        <w:b/>
        <w:bCs/>
        <w:noProof/>
        <w:sz w:val="18"/>
        <w:lang w:val="fr-FR"/>
      </w:rPr>
      <w:t>1</w:t>
    </w:r>
    <w:r>
      <w:rPr>
        <w:rFonts w:ascii="Arial" w:hAnsi="Arial" w:cs="Arial"/>
        <w:b/>
        <w:bCs/>
        <w:sz w:val="18"/>
      </w:rPr>
      <w:fldChar w:fldCharType="end"/>
    </w:r>
  </w:p>
  <w:p w14:paraId="3E2F0C4F" w14:textId="77777777" w:rsidR="006F5DD0" w:rsidRPr="00420CB6" w:rsidRDefault="006F5DD0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6.25pt;height:16.25pt" o:bullet="t">
        <v:imagedata r:id="rId1" o:title="art7234"/>
      </v:shape>
    </w:pict>
  </w:numPicBullet>
  <w:abstractNum w:abstractNumId="0" w15:restartNumberingAfterBreak="0">
    <w:nsid w:val="00741B90"/>
    <w:multiLevelType w:val="hybridMultilevel"/>
    <w:tmpl w:val="5F4444D0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DF2E40"/>
    <w:multiLevelType w:val="hybridMultilevel"/>
    <w:tmpl w:val="C40C94A6"/>
    <w:lvl w:ilvl="0" w:tplc="D43EDD00">
      <w:start w:val="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60A14"/>
    <w:multiLevelType w:val="hybridMultilevel"/>
    <w:tmpl w:val="B286623C"/>
    <w:lvl w:ilvl="0" w:tplc="5C6C2CFC"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282577"/>
    <w:multiLevelType w:val="hybridMultilevel"/>
    <w:tmpl w:val="0CA8DB66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CA30D5"/>
    <w:multiLevelType w:val="hybridMultilevel"/>
    <w:tmpl w:val="F8C43C56"/>
    <w:lvl w:ilvl="0" w:tplc="541053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A7B2DDB"/>
    <w:multiLevelType w:val="hybridMultilevel"/>
    <w:tmpl w:val="1440325A"/>
    <w:lvl w:ilvl="0" w:tplc="541053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F0D1446"/>
    <w:multiLevelType w:val="hybridMultilevel"/>
    <w:tmpl w:val="59081A7C"/>
    <w:lvl w:ilvl="0" w:tplc="4C3E4FC6">
      <w:start w:val="1"/>
      <w:numFmt w:val="decimal"/>
      <w:lvlText w:val="%1."/>
      <w:lvlJc w:val="left"/>
      <w:pPr>
        <w:ind w:left="720" w:hanging="360"/>
      </w:pPr>
      <w:rPr>
        <w:rFonts w:ascii="Times New Roman" w:eastAsia="Malgun Gothic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A04E9"/>
    <w:multiLevelType w:val="hybridMultilevel"/>
    <w:tmpl w:val="F8AEA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43D12"/>
    <w:multiLevelType w:val="hybridMultilevel"/>
    <w:tmpl w:val="362A6424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01D1F98"/>
    <w:multiLevelType w:val="hybridMultilevel"/>
    <w:tmpl w:val="7C5EA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90523"/>
    <w:multiLevelType w:val="hybridMultilevel"/>
    <w:tmpl w:val="9ED2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B2F4D"/>
    <w:multiLevelType w:val="hybridMultilevel"/>
    <w:tmpl w:val="B462A30A"/>
    <w:lvl w:ilvl="0" w:tplc="5C6C2CFC"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6FCE9D4C">
      <w:numFmt w:val="bullet"/>
      <w:lvlText w:val="-"/>
      <w:lvlJc w:val="left"/>
      <w:pPr>
        <w:ind w:left="840" w:hanging="42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7B035F7"/>
    <w:multiLevelType w:val="hybridMultilevel"/>
    <w:tmpl w:val="3C2A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50429"/>
    <w:multiLevelType w:val="hybridMultilevel"/>
    <w:tmpl w:val="481822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6FCE9D4C">
      <w:numFmt w:val="bullet"/>
      <w:lvlText w:val="-"/>
      <w:lvlJc w:val="left"/>
      <w:pPr>
        <w:ind w:left="1720" w:hanging="130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E7A2756"/>
    <w:multiLevelType w:val="hybridMultilevel"/>
    <w:tmpl w:val="8DDA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F74E9"/>
    <w:multiLevelType w:val="hybridMultilevel"/>
    <w:tmpl w:val="393C360C"/>
    <w:lvl w:ilvl="0" w:tplc="8F7AD87A">
      <w:start w:val="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C2BE8"/>
    <w:multiLevelType w:val="hybridMultilevel"/>
    <w:tmpl w:val="00BA363A"/>
    <w:lvl w:ilvl="0" w:tplc="5A0262C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EFD1103"/>
    <w:multiLevelType w:val="hybridMultilevel"/>
    <w:tmpl w:val="AE9C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4"/>
  </w:num>
  <w:num w:numId="5">
    <w:abstractNumId w:val="10"/>
  </w:num>
  <w:num w:numId="6">
    <w:abstractNumId w:val="16"/>
  </w:num>
  <w:num w:numId="7">
    <w:abstractNumId w:val="6"/>
  </w:num>
  <w:num w:numId="8">
    <w:abstractNumId w:val="9"/>
  </w:num>
  <w:num w:numId="9">
    <w:abstractNumId w:val="14"/>
  </w:num>
  <w:num w:numId="10">
    <w:abstractNumId w:val="17"/>
  </w:num>
  <w:num w:numId="11">
    <w:abstractNumId w:val="7"/>
  </w:num>
  <w:num w:numId="12">
    <w:abstractNumId w:val="0"/>
  </w:num>
  <w:num w:numId="13">
    <w:abstractNumId w:val="3"/>
  </w:num>
  <w:num w:numId="14">
    <w:abstractNumId w:val="8"/>
  </w:num>
  <w:num w:numId="15">
    <w:abstractNumId w:val="15"/>
  </w:num>
  <w:num w:numId="16">
    <w:abstractNumId w:val="13"/>
  </w:num>
  <w:num w:numId="17">
    <w:abstractNumId w:val="2"/>
  </w:num>
  <w:num w:numId="18">
    <w:abstractNumId w:val="11"/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W_Hui_D12">
    <w15:presenceInfo w15:providerId="None" w15:userId="HW_Hui_D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bordersDoNotSurroundHeader/>
  <w:bordersDoNotSurroundFooter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0C"/>
    <w:rsid w:val="00000247"/>
    <w:rsid w:val="00002842"/>
    <w:rsid w:val="00003503"/>
    <w:rsid w:val="0000385B"/>
    <w:rsid w:val="00003FE7"/>
    <w:rsid w:val="000046E3"/>
    <w:rsid w:val="00004E82"/>
    <w:rsid w:val="00005507"/>
    <w:rsid w:val="00005D97"/>
    <w:rsid w:val="00005E68"/>
    <w:rsid w:val="00006BF9"/>
    <w:rsid w:val="0000775E"/>
    <w:rsid w:val="000077C5"/>
    <w:rsid w:val="00007C50"/>
    <w:rsid w:val="00010551"/>
    <w:rsid w:val="00010882"/>
    <w:rsid w:val="000108AD"/>
    <w:rsid w:val="000110EE"/>
    <w:rsid w:val="00011279"/>
    <w:rsid w:val="0001336E"/>
    <w:rsid w:val="00013850"/>
    <w:rsid w:val="00013CD6"/>
    <w:rsid w:val="0001400A"/>
    <w:rsid w:val="000150DA"/>
    <w:rsid w:val="000153C3"/>
    <w:rsid w:val="00016A41"/>
    <w:rsid w:val="000220E9"/>
    <w:rsid w:val="00023565"/>
    <w:rsid w:val="00024628"/>
    <w:rsid w:val="00024798"/>
    <w:rsid w:val="000268FB"/>
    <w:rsid w:val="00027B9C"/>
    <w:rsid w:val="0003091B"/>
    <w:rsid w:val="00032C4D"/>
    <w:rsid w:val="00033FBB"/>
    <w:rsid w:val="00034D60"/>
    <w:rsid w:val="0003510B"/>
    <w:rsid w:val="0004077D"/>
    <w:rsid w:val="00040B51"/>
    <w:rsid w:val="00040C90"/>
    <w:rsid w:val="00040CC2"/>
    <w:rsid w:val="000410CE"/>
    <w:rsid w:val="00041E56"/>
    <w:rsid w:val="00041F7E"/>
    <w:rsid w:val="00041FA7"/>
    <w:rsid w:val="00043303"/>
    <w:rsid w:val="000436C0"/>
    <w:rsid w:val="00043C43"/>
    <w:rsid w:val="00044075"/>
    <w:rsid w:val="00045722"/>
    <w:rsid w:val="00047051"/>
    <w:rsid w:val="00047C64"/>
    <w:rsid w:val="00050528"/>
    <w:rsid w:val="00050D23"/>
    <w:rsid w:val="00052A29"/>
    <w:rsid w:val="000549F0"/>
    <w:rsid w:val="000559CF"/>
    <w:rsid w:val="00056F95"/>
    <w:rsid w:val="0005715C"/>
    <w:rsid w:val="00060F24"/>
    <w:rsid w:val="00062F11"/>
    <w:rsid w:val="000631E9"/>
    <w:rsid w:val="00063321"/>
    <w:rsid w:val="00063EF2"/>
    <w:rsid w:val="0006502B"/>
    <w:rsid w:val="00067107"/>
    <w:rsid w:val="00067ED3"/>
    <w:rsid w:val="000708BD"/>
    <w:rsid w:val="000710F7"/>
    <w:rsid w:val="000715FC"/>
    <w:rsid w:val="00071CC8"/>
    <w:rsid w:val="00071FAE"/>
    <w:rsid w:val="00073048"/>
    <w:rsid w:val="0007338E"/>
    <w:rsid w:val="00073BD4"/>
    <w:rsid w:val="00074480"/>
    <w:rsid w:val="0007536B"/>
    <w:rsid w:val="00075D9C"/>
    <w:rsid w:val="0008116D"/>
    <w:rsid w:val="000830D4"/>
    <w:rsid w:val="00084E41"/>
    <w:rsid w:val="0008565B"/>
    <w:rsid w:val="00085FC7"/>
    <w:rsid w:val="00086929"/>
    <w:rsid w:val="00090D4D"/>
    <w:rsid w:val="00091BA0"/>
    <w:rsid w:val="00093796"/>
    <w:rsid w:val="000946ED"/>
    <w:rsid w:val="0009483A"/>
    <w:rsid w:val="00095AD3"/>
    <w:rsid w:val="000965B7"/>
    <w:rsid w:val="000A1CE9"/>
    <w:rsid w:val="000A2B97"/>
    <w:rsid w:val="000A49D3"/>
    <w:rsid w:val="000A5948"/>
    <w:rsid w:val="000A75B1"/>
    <w:rsid w:val="000B103E"/>
    <w:rsid w:val="000B128A"/>
    <w:rsid w:val="000B131F"/>
    <w:rsid w:val="000B1493"/>
    <w:rsid w:val="000B3DD5"/>
    <w:rsid w:val="000B50B5"/>
    <w:rsid w:val="000B6489"/>
    <w:rsid w:val="000B77DD"/>
    <w:rsid w:val="000B79B7"/>
    <w:rsid w:val="000C0426"/>
    <w:rsid w:val="000C05C6"/>
    <w:rsid w:val="000C13A3"/>
    <w:rsid w:val="000C29D7"/>
    <w:rsid w:val="000C2CB4"/>
    <w:rsid w:val="000C71AA"/>
    <w:rsid w:val="000C74FC"/>
    <w:rsid w:val="000C7FDC"/>
    <w:rsid w:val="000D0180"/>
    <w:rsid w:val="000D0F88"/>
    <w:rsid w:val="000D0FDE"/>
    <w:rsid w:val="000D1BFB"/>
    <w:rsid w:val="000D2E76"/>
    <w:rsid w:val="000D40A1"/>
    <w:rsid w:val="000D59E4"/>
    <w:rsid w:val="000D5EAF"/>
    <w:rsid w:val="000D6798"/>
    <w:rsid w:val="000D70EA"/>
    <w:rsid w:val="000E44F6"/>
    <w:rsid w:val="000F0450"/>
    <w:rsid w:val="000F06D8"/>
    <w:rsid w:val="000F3035"/>
    <w:rsid w:val="000F5D71"/>
    <w:rsid w:val="000F5E59"/>
    <w:rsid w:val="000F60B7"/>
    <w:rsid w:val="000F67B7"/>
    <w:rsid w:val="000F77CC"/>
    <w:rsid w:val="000F7F37"/>
    <w:rsid w:val="0010191A"/>
    <w:rsid w:val="00101FFB"/>
    <w:rsid w:val="0010430B"/>
    <w:rsid w:val="00104CDA"/>
    <w:rsid w:val="001059D1"/>
    <w:rsid w:val="0010795D"/>
    <w:rsid w:val="00107A82"/>
    <w:rsid w:val="00107E22"/>
    <w:rsid w:val="00110662"/>
    <w:rsid w:val="00111E3C"/>
    <w:rsid w:val="00112BF1"/>
    <w:rsid w:val="0011387E"/>
    <w:rsid w:val="001142B0"/>
    <w:rsid w:val="001156E9"/>
    <w:rsid w:val="001205BE"/>
    <w:rsid w:val="00120763"/>
    <w:rsid w:val="0012113A"/>
    <w:rsid w:val="00121A78"/>
    <w:rsid w:val="00122017"/>
    <w:rsid w:val="00122F37"/>
    <w:rsid w:val="001242C5"/>
    <w:rsid w:val="0012561F"/>
    <w:rsid w:val="00126564"/>
    <w:rsid w:val="001265BC"/>
    <w:rsid w:val="00126856"/>
    <w:rsid w:val="00127379"/>
    <w:rsid w:val="001300B5"/>
    <w:rsid w:val="001306C0"/>
    <w:rsid w:val="00131D3C"/>
    <w:rsid w:val="0013518E"/>
    <w:rsid w:val="0013558E"/>
    <w:rsid w:val="00136292"/>
    <w:rsid w:val="00136E1D"/>
    <w:rsid w:val="001378CD"/>
    <w:rsid w:val="00137A15"/>
    <w:rsid w:val="0014061E"/>
    <w:rsid w:val="0014072B"/>
    <w:rsid w:val="00140AC7"/>
    <w:rsid w:val="001412C9"/>
    <w:rsid w:val="00141776"/>
    <w:rsid w:val="001428B7"/>
    <w:rsid w:val="0014582F"/>
    <w:rsid w:val="0014688E"/>
    <w:rsid w:val="00147EAA"/>
    <w:rsid w:val="001512CD"/>
    <w:rsid w:val="00151A7D"/>
    <w:rsid w:val="001520C4"/>
    <w:rsid w:val="001520C5"/>
    <w:rsid w:val="00152663"/>
    <w:rsid w:val="00152E53"/>
    <w:rsid w:val="001538DF"/>
    <w:rsid w:val="00156945"/>
    <w:rsid w:val="00156FE0"/>
    <w:rsid w:val="00161001"/>
    <w:rsid w:val="001616A1"/>
    <w:rsid w:val="00161B39"/>
    <w:rsid w:val="00163C76"/>
    <w:rsid w:val="00163E01"/>
    <w:rsid w:val="00164342"/>
    <w:rsid w:val="001673CA"/>
    <w:rsid w:val="00167AF3"/>
    <w:rsid w:val="00170A7C"/>
    <w:rsid w:val="0017207F"/>
    <w:rsid w:val="001731A2"/>
    <w:rsid w:val="001736B5"/>
    <w:rsid w:val="00173A57"/>
    <w:rsid w:val="001750EF"/>
    <w:rsid w:val="001765B4"/>
    <w:rsid w:val="00176CD0"/>
    <w:rsid w:val="00177EFC"/>
    <w:rsid w:val="001802CC"/>
    <w:rsid w:val="001806F6"/>
    <w:rsid w:val="001821B7"/>
    <w:rsid w:val="00182258"/>
    <w:rsid w:val="001835B3"/>
    <w:rsid w:val="00184110"/>
    <w:rsid w:val="00184314"/>
    <w:rsid w:val="001846EE"/>
    <w:rsid w:val="00184908"/>
    <w:rsid w:val="00185660"/>
    <w:rsid w:val="00185C88"/>
    <w:rsid w:val="00186F58"/>
    <w:rsid w:val="00187F8B"/>
    <w:rsid w:val="001906C2"/>
    <w:rsid w:val="001929DA"/>
    <w:rsid w:val="00193556"/>
    <w:rsid w:val="00193C28"/>
    <w:rsid w:val="001940BC"/>
    <w:rsid w:val="0019666E"/>
    <w:rsid w:val="00196B2A"/>
    <w:rsid w:val="0019723A"/>
    <w:rsid w:val="001A022E"/>
    <w:rsid w:val="001A0FD2"/>
    <w:rsid w:val="001A3A7D"/>
    <w:rsid w:val="001A3C9B"/>
    <w:rsid w:val="001A3FB4"/>
    <w:rsid w:val="001A56A8"/>
    <w:rsid w:val="001A5C81"/>
    <w:rsid w:val="001A69EE"/>
    <w:rsid w:val="001A7072"/>
    <w:rsid w:val="001B0220"/>
    <w:rsid w:val="001B07DF"/>
    <w:rsid w:val="001B0D21"/>
    <w:rsid w:val="001B193C"/>
    <w:rsid w:val="001B1EDD"/>
    <w:rsid w:val="001B2070"/>
    <w:rsid w:val="001B2836"/>
    <w:rsid w:val="001B2CFE"/>
    <w:rsid w:val="001B3759"/>
    <w:rsid w:val="001B3D20"/>
    <w:rsid w:val="001B4DFC"/>
    <w:rsid w:val="001B546B"/>
    <w:rsid w:val="001B5EBE"/>
    <w:rsid w:val="001B7516"/>
    <w:rsid w:val="001C0A43"/>
    <w:rsid w:val="001C17E1"/>
    <w:rsid w:val="001C1E41"/>
    <w:rsid w:val="001C4445"/>
    <w:rsid w:val="001C488F"/>
    <w:rsid w:val="001C50F0"/>
    <w:rsid w:val="001C6359"/>
    <w:rsid w:val="001C672D"/>
    <w:rsid w:val="001C74D2"/>
    <w:rsid w:val="001C77F4"/>
    <w:rsid w:val="001D0433"/>
    <w:rsid w:val="001D06A4"/>
    <w:rsid w:val="001D1200"/>
    <w:rsid w:val="001D1FB4"/>
    <w:rsid w:val="001D2DF9"/>
    <w:rsid w:val="001E0DF5"/>
    <w:rsid w:val="001E125D"/>
    <w:rsid w:val="001E1F34"/>
    <w:rsid w:val="001E4DFF"/>
    <w:rsid w:val="001E5C9E"/>
    <w:rsid w:val="001F0BF7"/>
    <w:rsid w:val="001F0F75"/>
    <w:rsid w:val="001F1523"/>
    <w:rsid w:val="001F2899"/>
    <w:rsid w:val="001F320F"/>
    <w:rsid w:val="001F381B"/>
    <w:rsid w:val="001F4582"/>
    <w:rsid w:val="001F478B"/>
    <w:rsid w:val="001F4D77"/>
    <w:rsid w:val="001F5984"/>
    <w:rsid w:val="001F5C0F"/>
    <w:rsid w:val="001F6AA4"/>
    <w:rsid w:val="00200C7B"/>
    <w:rsid w:val="00201759"/>
    <w:rsid w:val="002021FC"/>
    <w:rsid w:val="002043CF"/>
    <w:rsid w:val="00205F81"/>
    <w:rsid w:val="00206169"/>
    <w:rsid w:val="00207F20"/>
    <w:rsid w:val="002102F5"/>
    <w:rsid w:val="002104A0"/>
    <w:rsid w:val="002113F8"/>
    <w:rsid w:val="002122C3"/>
    <w:rsid w:val="00212A86"/>
    <w:rsid w:val="0021395C"/>
    <w:rsid w:val="0021576A"/>
    <w:rsid w:val="00215B76"/>
    <w:rsid w:val="00216F4A"/>
    <w:rsid w:val="00220AEB"/>
    <w:rsid w:val="00221F47"/>
    <w:rsid w:val="00223D76"/>
    <w:rsid w:val="00227B72"/>
    <w:rsid w:val="00230A69"/>
    <w:rsid w:val="00232176"/>
    <w:rsid w:val="002322E5"/>
    <w:rsid w:val="00232A66"/>
    <w:rsid w:val="00233A50"/>
    <w:rsid w:val="00235221"/>
    <w:rsid w:val="00235368"/>
    <w:rsid w:val="00237043"/>
    <w:rsid w:val="002406EC"/>
    <w:rsid w:val="00241D00"/>
    <w:rsid w:val="00241E53"/>
    <w:rsid w:val="0024206B"/>
    <w:rsid w:val="00242A2F"/>
    <w:rsid w:val="002431C9"/>
    <w:rsid w:val="0024488D"/>
    <w:rsid w:val="0024593C"/>
    <w:rsid w:val="002460C3"/>
    <w:rsid w:val="002464B3"/>
    <w:rsid w:val="00246DE7"/>
    <w:rsid w:val="0024781C"/>
    <w:rsid w:val="00247CAC"/>
    <w:rsid w:val="00247D8B"/>
    <w:rsid w:val="00247FFA"/>
    <w:rsid w:val="00250064"/>
    <w:rsid w:val="00252101"/>
    <w:rsid w:val="0025240D"/>
    <w:rsid w:val="00252DDE"/>
    <w:rsid w:val="002540E2"/>
    <w:rsid w:val="00254D03"/>
    <w:rsid w:val="0025520E"/>
    <w:rsid w:val="00257C37"/>
    <w:rsid w:val="00260A35"/>
    <w:rsid w:val="00260C09"/>
    <w:rsid w:val="00260FBA"/>
    <w:rsid w:val="00261D77"/>
    <w:rsid w:val="0026236D"/>
    <w:rsid w:val="00262BEF"/>
    <w:rsid w:val="00262C6D"/>
    <w:rsid w:val="0026332C"/>
    <w:rsid w:val="002657DD"/>
    <w:rsid w:val="00267FC8"/>
    <w:rsid w:val="002707A8"/>
    <w:rsid w:val="00270D4F"/>
    <w:rsid w:val="00271A3E"/>
    <w:rsid w:val="002723FA"/>
    <w:rsid w:val="00272E73"/>
    <w:rsid w:val="00273AF8"/>
    <w:rsid w:val="00273D31"/>
    <w:rsid w:val="0027499D"/>
    <w:rsid w:val="002756C1"/>
    <w:rsid w:val="00275FD2"/>
    <w:rsid w:val="002761A8"/>
    <w:rsid w:val="00276C68"/>
    <w:rsid w:val="0028020F"/>
    <w:rsid w:val="002804F9"/>
    <w:rsid w:val="00280862"/>
    <w:rsid w:val="00281104"/>
    <w:rsid w:val="00281F13"/>
    <w:rsid w:val="00282E1C"/>
    <w:rsid w:val="00282EEC"/>
    <w:rsid w:val="00285692"/>
    <w:rsid w:val="00286417"/>
    <w:rsid w:val="0028786F"/>
    <w:rsid w:val="00287A12"/>
    <w:rsid w:val="00287B41"/>
    <w:rsid w:val="00291038"/>
    <w:rsid w:val="00292E3B"/>
    <w:rsid w:val="002934C0"/>
    <w:rsid w:val="002943A4"/>
    <w:rsid w:val="00295FEC"/>
    <w:rsid w:val="0029673F"/>
    <w:rsid w:val="002A062F"/>
    <w:rsid w:val="002A151D"/>
    <w:rsid w:val="002A3C41"/>
    <w:rsid w:val="002A6F90"/>
    <w:rsid w:val="002A7929"/>
    <w:rsid w:val="002B051E"/>
    <w:rsid w:val="002B1D85"/>
    <w:rsid w:val="002B21E7"/>
    <w:rsid w:val="002B2ABA"/>
    <w:rsid w:val="002B46FF"/>
    <w:rsid w:val="002B5DAE"/>
    <w:rsid w:val="002B6238"/>
    <w:rsid w:val="002C071F"/>
    <w:rsid w:val="002C0D31"/>
    <w:rsid w:val="002C12F3"/>
    <w:rsid w:val="002C17E8"/>
    <w:rsid w:val="002C27A0"/>
    <w:rsid w:val="002C2E2C"/>
    <w:rsid w:val="002C3289"/>
    <w:rsid w:val="002C3AF1"/>
    <w:rsid w:val="002C42F2"/>
    <w:rsid w:val="002C5019"/>
    <w:rsid w:val="002C58C6"/>
    <w:rsid w:val="002C61F2"/>
    <w:rsid w:val="002C6CD3"/>
    <w:rsid w:val="002C6F50"/>
    <w:rsid w:val="002C7BE7"/>
    <w:rsid w:val="002D0CC3"/>
    <w:rsid w:val="002D1E5B"/>
    <w:rsid w:val="002D2752"/>
    <w:rsid w:val="002D4952"/>
    <w:rsid w:val="002D49C8"/>
    <w:rsid w:val="002D5CFB"/>
    <w:rsid w:val="002D5E9C"/>
    <w:rsid w:val="002D7DAF"/>
    <w:rsid w:val="002E199D"/>
    <w:rsid w:val="002E1B45"/>
    <w:rsid w:val="002E2018"/>
    <w:rsid w:val="002E4026"/>
    <w:rsid w:val="002E41F3"/>
    <w:rsid w:val="002E4AA9"/>
    <w:rsid w:val="002E4E29"/>
    <w:rsid w:val="002E54CA"/>
    <w:rsid w:val="002E6D0D"/>
    <w:rsid w:val="002E7D6C"/>
    <w:rsid w:val="002F0809"/>
    <w:rsid w:val="002F0C12"/>
    <w:rsid w:val="002F400D"/>
    <w:rsid w:val="002F4B59"/>
    <w:rsid w:val="002F4F84"/>
    <w:rsid w:val="002F5879"/>
    <w:rsid w:val="002F702C"/>
    <w:rsid w:val="002F7117"/>
    <w:rsid w:val="002F7A8F"/>
    <w:rsid w:val="002F7F76"/>
    <w:rsid w:val="0030069C"/>
    <w:rsid w:val="00301264"/>
    <w:rsid w:val="0030127B"/>
    <w:rsid w:val="00301754"/>
    <w:rsid w:val="003034B2"/>
    <w:rsid w:val="00305F20"/>
    <w:rsid w:val="00310B0A"/>
    <w:rsid w:val="0031175D"/>
    <w:rsid w:val="00312459"/>
    <w:rsid w:val="003142A3"/>
    <w:rsid w:val="0031486D"/>
    <w:rsid w:val="003153C7"/>
    <w:rsid w:val="00316798"/>
    <w:rsid w:val="00317BA6"/>
    <w:rsid w:val="0032155D"/>
    <w:rsid w:val="00323DAB"/>
    <w:rsid w:val="003244C5"/>
    <w:rsid w:val="00324F09"/>
    <w:rsid w:val="00325BE6"/>
    <w:rsid w:val="003264F1"/>
    <w:rsid w:val="00327CA6"/>
    <w:rsid w:val="00331F83"/>
    <w:rsid w:val="00333038"/>
    <w:rsid w:val="003338BB"/>
    <w:rsid w:val="003349DF"/>
    <w:rsid w:val="00335D2E"/>
    <w:rsid w:val="0034141F"/>
    <w:rsid w:val="00345264"/>
    <w:rsid w:val="00346050"/>
    <w:rsid w:val="003463B5"/>
    <w:rsid w:val="00346876"/>
    <w:rsid w:val="00347802"/>
    <w:rsid w:val="0034785B"/>
    <w:rsid w:val="00352847"/>
    <w:rsid w:val="00352CA6"/>
    <w:rsid w:val="00353003"/>
    <w:rsid w:val="00353190"/>
    <w:rsid w:val="00353AA9"/>
    <w:rsid w:val="00353E52"/>
    <w:rsid w:val="003542DA"/>
    <w:rsid w:val="003557F0"/>
    <w:rsid w:val="00356277"/>
    <w:rsid w:val="003607F8"/>
    <w:rsid w:val="00360CF4"/>
    <w:rsid w:val="003619B5"/>
    <w:rsid w:val="00361C57"/>
    <w:rsid w:val="00363BB4"/>
    <w:rsid w:val="00364C69"/>
    <w:rsid w:val="00365501"/>
    <w:rsid w:val="003655BA"/>
    <w:rsid w:val="0036751D"/>
    <w:rsid w:val="00367599"/>
    <w:rsid w:val="0036777B"/>
    <w:rsid w:val="00367B09"/>
    <w:rsid w:val="003709FD"/>
    <w:rsid w:val="003711B4"/>
    <w:rsid w:val="00371C7E"/>
    <w:rsid w:val="00372C13"/>
    <w:rsid w:val="00372FE8"/>
    <w:rsid w:val="003757F0"/>
    <w:rsid w:val="00375AFF"/>
    <w:rsid w:val="00375C1A"/>
    <w:rsid w:val="0038028D"/>
    <w:rsid w:val="00380585"/>
    <w:rsid w:val="00380A07"/>
    <w:rsid w:val="00380E86"/>
    <w:rsid w:val="00383F2D"/>
    <w:rsid w:val="00384D8F"/>
    <w:rsid w:val="00385B51"/>
    <w:rsid w:val="0038795A"/>
    <w:rsid w:val="00391008"/>
    <w:rsid w:val="00391607"/>
    <w:rsid w:val="00391898"/>
    <w:rsid w:val="00391B9A"/>
    <w:rsid w:val="0039273B"/>
    <w:rsid w:val="00392EA7"/>
    <w:rsid w:val="00393992"/>
    <w:rsid w:val="00393E52"/>
    <w:rsid w:val="003948EF"/>
    <w:rsid w:val="00395453"/>
    <w:rsid w:val="003960DE"/>
    <w:rsid w:val="00396CFF"/>
    <w:rsid w:val="003970D5"/>
    <w:rsid w:val="00397CED"/>
    <w:rsid w:val="00397F82"/>
    <w:rsid w:val="00397FCF"/>
    <w:rsid w:val="003A02E5"/>
    <w:rsid w:val="003A11FD"/>
    <w:rsid w:val="003A376F"/>
    <w:rsid w:val="003A3BC8"/>
    <w:rsid w:val="003A5197"/>
    <w:rsid w:val="003A69B6"/>
    <w:rsid w:val="003A6AB2"/>
    <w:rsid w:val="003B00A0"/>
    <w:rsid w:val="003B020E"/>
    <w:rsid w:val="003B0FC2"/>
    <w:rsid w:val="003B2E77"/>
    <w:rsid w:val="003B2F4F"/>
    <w:rsid w:val="003B3C85"/>
    <w:rsid w:val="003B59D6"/>
    <w:rsid w:val="003B7365"/>
    <w:rsid w:val="003B7948"/>
    <w:rsid w:val="003C02B3"/>
    <w:rsid w:val="003C599D"/>
    <w:rsid w:val="003C7614"/>
    <w:rsid w:val="003C782C"/>
    <w:rsid w:val="003D0325"/>
    <w:rsid w:val="003D0FC1"/>
    <w:rsid w:val="003D3280"/>
    <w:rsid w:val="003D334E"/>
    <w:rsid w:val="003D45D5"/>
    <w:rsid w:val="003D4869"/>
    <w:rsid w:val="003D50B1"/>
    <w:rsid w:val="003D5774"/>
    <w:rsid w:val="003D5E36"/>
    <w:rsid w:val="003D6607"/>
    <w:rsid w:val="003D7553"/>
    <w:rsid w:val="003D7EB3"/>
    <w:rsid w:val="003E0F12"/>
    <w:rsid w:val="003E1062"/>
    <w:rsid w:val="003E10AA"/>
    <w:rsid w:val="003E13B1"/>
    <w:rsid w:val="003E17B5"/>
    <w:rsid w:val="003E2486"/>
    <w:rsid w:val="003E3BE1"/>
    <w:rsid w:val="003E3D60"/>
    <w:rsid w:val="003E704E"/>
    <w:rsid w:val="003E7535"/>
    <w:rsid w:val="003E7907"/>
    <w:rsid w:val="003E7B49"/>
    <w:rsid w:val="003F1EA3"/>
    <w:rsid w:val="003F258A"/>
    <w:rsid w:val="003F3648"/>
    <w:rsid w:val="003F3F06"/>
    <w:rsid w:val="003F3F5A"/>
    <w:rsid w:val="003F461C"/>
    <w:rsid w:val="003F4BE1"/>
    <w:rsid w:val="003F6BB9"/>
    <w:rsid w:val="003F71B0"/>
    <w:rsid w:val="00400D85"/>
    <w:rsid w:val="0040134B"/>
    <w:rsid w:val="00401A9B"/>
    <w:rsid w:val="00401FA0"/>
    <w:rsid w:val="004021BE"/>
    <w:rsid w:val="00402449"/>
    <w:rsid w:val="00402916"/>
    <w:rsid w:val="00403125"/>
    <w:rsid w:val="004036D4"/>
    <w:rsid w:val="00403F19"/>
    <w:rsid w:val="00403FCF"/>
    <w:rsid w:val="00404271"/>
    <w:rsid w:val="00405227"/>
    <w:rsid w:val="00405614"/>
    <w:rsid w:val="0040569C"/>
    <w:rsid w:val="00405FD3"/>
    <w:rsid w:val="004070C5"/>
    <w:rsid w:val="0041008F"/>
    <w:rsid w:val="00410791"/>
    <w:rsid w:val="00410878"/>
    <w:rsid w:val="0041176D"/>
    <w:rsid w:val="00412C1D"/>
    <w:rsid w:val="00412D30"/>
    <w:rsid w:val="0041308C"/>
    <w:rsid w:val="00413AFE"/>
    <w:rsid w:val="00413EBC"/>
    <w:rsid w:val="00413F2E"/>
    <w:rsid w:val="004150A9"/>
    <w:rsid w:val="00415A21"/>
    <w:rsid w:val="00415F00"/>
    <w:rsid w:val="004160FB"/>
    <w:rsid w:val="00416931"/>
    <w:rsid w:val="00416C0A"/>
    <w:rsid w:val="00417940"/>
    <w:rsid w:val="00420CB6"/>
    <w:rsid w:val="00422FC5"/>
    <w:rsid w:val="00423407"/>
    <w:rsid w:val="00423BDB"/>
    <w:rsid w:val="00423F36"/>
    <w:rsid w:val="0042449E"/>
    <w:rsid w:val="004244F2"/>
    <w:rsid w:val="004268FC"/>
    <w:rsid w:val="0043031B"/>
    <w:rsid w:val="00431F48"/>
    <w:rsid w:val="00433E88"/>
    <w:rsid w:val="00434BDE"/>
    <w:rsid w:val="00440861"/>
    <w:rsid w:val="00441C32"/>
    <w:rsid w:val="00441E13"/>
    <w:rsid w:val="00443252"/>
    <w:rsid w:val="004438D7"/>
    <w:rsid w:val="00443F2F"/>
    <w:rsid w:val="004452BF"/>
    <w:rsid w:val="004478B2"/>
    <w:rsid w:val="004503FD"/>
    <w:rsid w:val="00450E86"/>
    <w:rsid w:val="0045374B"/>
    <w:rsid w:val="00453A49"/>
    <w:rsid w:val="00453D72"/>
    <w:rsid w:val="0045410E"/>
    <w:rsid w:val="00455110"/>
    <w:rsid w:val="004565EE"/>
    <w:rsid w:val="004603EE"/>
    <w:rsid w:val="004611C8"/>
    <w:rsid w:val="0046254E"/>
    <w:rsid w:val="00462B3D"/>
    <w:rsid w:val="00463840"/>
    <w:rsid w:val="0046434C"/>
    <w:rsid w:val="00464F7D"/>
    <w:rsid w:val="00465AD0"/>
    <w:rsid w:val="00465DB0"/>
    <w:rsid w:val="00466150"/>
    <w:rsid w:val="00467673"/>
    <w:rsid w:val="00470CA4"/>
    <w:rsid w:val="004745FD"/>
    <w:rsid w:val="004774B4"/>
    <w:rsid w:val="00481CD8"/>
    <w:rsid w:val="004821D9"/>
    <w:rsid w:val="00482DD7"/>
    <w:rsid w:val="00482F42"/>
    <w:rsid w:val="00483322"/>
    <w:rsid w:val="00483E3C"/>
    <w:rsid w:val="00485470"/>
    <w:rsid w:val="004862C2"/>
    <w:rsid w:val="0048675E"/>
    <w:rsid w:val="00491A0E"/>
    <w:rsid w:val="00494686"/>
    <w:rsid w:val="0049476B"/>
    <w:rsid w:val="004953B2"/>
    <w:rsid w:val="00497688"/>
    <w:rsid w:val="004A11B0"/>
    <w:rsid w:val="004A1D6F"/>
    <w:rsid w:val="004A2899"/>
    <w:rsid w:val="004A28DB"/>
    <w:rsid w:val="004A4199"/>
    <w:rsid w:val="004A4BB5"/>
    <w:rsid w:val="004A57A6"/>
    <w:rsid w:val="004A5BEF"/>
    <w:rsid w:val="004B08B3"/>
    <w:rsid w:val="004B28C5"/>
    <w:rsid w:val="004B28FE"/>
    <w:rsid w:val="004B3A9A"/>
    <w:rsid w:val="004B48B8"/>
    <w:rsid w:val="004B7262"/>
    <w:rsid w:val="004B7CB0"/>
    <w:rsid w:val="004B7F5D"/>
    <w:rsid w:val="004C025E"/>
    <w:rsid w:val="004C04D2"/>
    <w:rsid w:val="004C2A9C"/>
    <w:rsid w:val="004C49BC"/>
    <w:rsid w:val="004C531F"/>
    <w:rsid w:val="004C540F"/>
    <w:rsid w:val="004C6763"/>
    <w:rsid w:val="004C6ACF"/>
    <w:rsid w:val="004C738E"/>
    <w:rsid w:val="004D0285"/>
    <w:rsid w:val="004D051B"/>
    <w:rsid w:val="004D0CAD"/>
    <w:rsid w:val="004D1C86"/>
    <w:rsid w:val="004D1D31"/>
    <w:rsid w:val="004D1D8B"/>
    <w:rsid w:val="004D63EC"/>
    <w:rsid w:val="004D64F8"/>
    <w:rsid w:val="004D6700"/>
    <w:rsid w:val="004D6D97"/>
    <w:rsid w:val="004E1409"/>
    <w:rsid w:val="004E144D"/>
    <w:rsid w:val="004E1A21"/>
    <w:rsid w:val="004E21C2"/>
    <w:rsid w:val="004E329D"/>
    <w:rsid w:val="004E4A9B"/>
    <w:rsid w:val="004E59B7"/>
    <w:rsid w:val="004E5C05"/>
    <w:rsid w:val="004E5D4F"/>
    <w:rsid w:val="004E7315"/>
    <w:rsid w:val="004F0B8C"/>
    <w:rsid w:val="004F0C9A"/>
    <w:rsid w:val="004F162D"/>
    <w:rsid w:val="004F1C34"/>
    <w:rsid w:val="004F277A"/>
    <w:rsid w:val="004F3D4A"/>
    <w:rsid w:val="004F7074"/>
    <w:rsid w:val="0050023D"/>
    <w:rsid w:val="005008D7"/>
    <w:rsid w:val="00500DFD"/>
    <w:rsid w:val="00501824"/>
    <w:rsid w:val="00501F5A"/>
    <w:rsid w:val="00501FF2"/>
    <w:rsid w:val="005021FA"/>
    <w:rsid w:val="0050224E"/>
    <w:rsid w:val="0050232B"/>
    <w:rsid w:val="0050290A"/>
    <w:rsid w:val="0050338E"/>
    <w:rsid w:val="00504A5E"/>
    <w:rsid w:val="00504E72"/>
    <w:rsid w:val="00505A3D"/>
    <w:rsid w:val="00506D4F"/>
    <w:rsid w:val="00507B36"/>
    <w:rsid w:val="00510668"/>
    <w:rsid w:val="005108F7"/>
    <w:rsid w:val="00512FC2"/>
    <w:rsid w:val="00514958"/>
    <w:rsid w:val="00514BDB"/>
    <w:rsid w:val="00514D5C"/>
    <w:rsid w:val="00514F00"/>
    <w:rsid w:val="005150F3"/>
    <w:rsid w:val="00515163"/>
    <w:rsid w:val="005157E0"/>
    <w:rsid w:val="00515C05"/>
    <w:rsid w:val="005162CB"/>
    <w:rsid w:val="00516C7F"/>
    <w:rsid w:val="005177DB"/>
    <w:rsid w:val="00517888"/>
    <w:rsid w:val="00520451"/>
    <w:rsid w:val="0052136C"/>
    <w:rsid w:val="00524196"/>
    <w:rsid w:val="005244BB"/>
    <w:rsid w:val="00526FD3"/>
    <w:rsid w:val="00527F42"/>
    <w:rsid w:val="005304F4"/>
    <w:rsid w:val="00531F30"/>
    <w:rsid w:val="00532701"/>
    <w:rsid w:val="00533891"/>
    <w:rsid w:val="00533EA7"/>
    <w:rsid w:val="005348AA"/>
    <w:rsid w:val="00535204"/>
    <w:rsid w:val="00535C60"/>
    <w:rsid w:val="00536771"/>
    <w:rsid w:val="00536988"/>
    <w:rsid w:val="00536E09"/>
    <w:rsid w:val="005372E9"/>
    <w:rsid w:val="005408D6"/>
    <w:rsid w:val="00541980"/>
    <w:rsid w:val="00541BDE"/>
    <w:rsid w:val="00541E59"/>
    <w:rsid w:val="00543E55"/>
    <w:rsid w:val="00543F19"/>
    <w:rsid w:val="005446D6"/>
    <w:rsid w:val="0055150E"/>
    <w:rsid w:val="00552D00"/>
    <w:rsid w:val="00552EDB"/>
    <w:rsid w:val="0055392F"/>
    <w:rsid w:val="00554C55"/>
    <w:rsid w:val="00555F6C"/>
    <w:rsid w:val="00556068"/>
    <w:rsid w:val="005568FB"/>
    <w:rsid w:val="00561209"/>
    <w:rsid w:val="005612D1"/>
    <w:rsid w:val="00563AE7"/>
    <w:rsid w:val="0056459E"/>
    <w:rsid w:val="005657E5"/>
    <w:rsid w:val="00566A66"/>
    <w:rsid w:val="00567317"/>
    <w:rsid w:val="00572BA6"/>
    <w:rsid w:val="00573C90"/>
    <w:rsid w:val="005746B5"/>
    <w:rsid w:val="00574A05"/>
    <w:rsid w:val="0057683F"/>
    <w:rsid w:val="00576F70"/>
    <w:rsid w:val="00577C3B"/>
    <w:rsid w:val="00581C35"/>
    <w:rsid w:val="00582750"/>
    <w:rsid w:val="005827C3"/>
    <w:rsid w:val="00582896"/>
    <w:rsid w:val="00582D40"/>
    <w:rsid w:val="005860AC"/>
    <w:rsid w:val="00590772"/>
    <w:rsid w:val="00591AC5"/>
    <w:rsid w:val="005932C8"/>
    <w:rsid w:val="00593984"/>
    <w:rsid w:val="0059430C"/>
    <w:rsid w:val="00595C4B"/>
    <w:rsid w:val="005973DC"/>
    <w:rsid w:val="005976E8"/>
    <w:rsid w:val="0059773D"/>
    <w:rsid w:val="005A1269"/>
    <w:rsid w:val="005A1980"/>
    <w:rsid w:val="005A26B4"/>
    <w:rsid w:val="005A29F2"/>
    <w:rsid w:val="005A40D1"/>
    <w:rsid w:val="005A5CCE"/>
    <w:rsid w:val="005A69E3"/>
    <w:rsid w:val="005B0114"/>
    <w:rsid w:val="005B02B2"/>
    <w:rsid w:val="005B278B"/>
    <w:rsid w:val="005B39D5"/>
    <w:rsid w:val="005B3FB9"/>
    <w:rsid w:val="005B445F"/>
    <w:rsid w:val="005B49B5"/>
    <w:rsid w:val="005B605D"/>
    <w:rsid w:val="005B6571"/>
    <w:rsid w:val="005B6969"/>
    <w:rsid w:val="005C04A8"/>
    <w:rsid w:val="005C0AC3"/>
    <w:rsid w:val="005C1260"/>
    <w:rsid w:val="005C1CE7"/>
    <w:rsid w:val="005C2F29"/>
    <w:rsid w:val="005C3BB5"/>
    <w:rsid w:val="005C5B01"/>
    <w:rsid w:val="005C5C0D"/>
    <w:rsid w:val="005C63A7"/>
    <w:rsid w:val="005C6DF0"/>
    <w:rsid w:val="005C7997"/>
    <w:rsid w:val="005C7D5D"/>
    <w:rsid w:val="005D014E"/>
    <w:rsid w:val="005D1751"/>
    <w:rsid w:val="005D226C"/>
    <w:rsid w:val="005D2F24"/>
    <w:rsid w:val="005D369B"/>
    <w:rsid w:val="005D48A6"/>
    <w:rsid w:val="005D6828"/>
    <w:rsid w:val="005D76D7"/>
    <w:rsid w:val="005E0279"/>
    <w:rsid w:val="005E05FD"/>
    <w:rsid w:val="005E28BC"/>
    <w:rsid w:val="005E449C"/>
    <w:rsid w:val="005E46B9"/>
    <w:rsid w:val="005E4B3C"/>
    <w:rsid w:val="005E562A"/>
    <w:rsid w:val="005E677C"/>
    <w:rsid w:val="005E793F"/>
    <w:rsid w:val="005E7A4A"/>
    <w:rsid w:val="005F08C9"/>
    <w:rsid w:val="005F209C"/>
    <w:rsid w:val="005F23C8"/>
    <w:rsid w:val="005F302E"/>
    <w:rsid w:val="005F33AF"/>
    <w:rsid w:val="005F3633"/>
    <w:rsid w:val="005F3781"/>
    <w:rsid w:val="005F59D9"/>
    <w:rsid w:val="005F76E9"/>
    <w:rsid w:val="00601CC9"/>
    <w:rsid w:val="00603FD0"/>
    <w:rsid w:val="00605104"/>
    <w:rsid w:val="00611B09"/>
    <w:rsid w:val="00612490"/>
    <w:rsid w:val="00612D1B"/>
    <w:rsid w:val="00613159"/>
    <w:rsid w:val="00613572"/>
    <w:rsid w:val="00613CCC"/>
    <w:rsid w:val="006144B9"/>
    <w:rsid w:val="00615BE6"/>
    <w:rsid w:val="00615D97"/>
    <w:rsid w:val="00616303"/>
    <w:rsid w:val="00617E84"/>
    <w:rsid w:val="006216B3"/>
    <w:rsid w:val="00621EDE"/>
    <w:rsid w:val="006224D6"/>
    <w:rsid w:val="0062258D"/>
    <w:rsid w:val="006238AD"/>
    <w:rsid w:val="00623FAF"/>
    <w:rsid w:val="00624FCE"/>
    <w:rsid w:val="00626806"/>
    <w:rsid w:val="006278F1"/>
    <w:rsid w:val="00632F1F"/>
    <w:rsid w:val="00635AB9"/>
    <w:rsid w:val="00640010"/>
    <w:rsid w:val="0064130B"/>
    <w:rsid w:val="0064146B"/>
    <w:rsid w:val="00642055"/>
    <w:rsid w:val="00644664"/>
    <w:rsid w:val="00644B01"/>
    <w:rsid w:val="00646281"/>
    <w:rsid w:val="006462C1"/>
    <w:rsid w:val="00651D13"/>
    <w:rsid w:val="0065267B"/>
    <w:rsid w:val="0065339E"/>
    <w:rsid w:val="006539B5"/>
    <w:rsid w:val="0066251F"/>
    <w:rsid w:val="00665688"/>
    <w:rsid w:val="00666995"/>
    <w:rsid w:val="0066757F"/>
    <w:rsid w:val="006701F5"/>
    <w:rsid w:val="006705D5"/>
    <w:rsid w:val="00670D34"/>
    <w:rsid w:val="00671D64"/>
    <w:rsid w:val="006724E3"/>
    <w:rsid w:val="00672D14"/>
    <w:rsid w:val="00673CFE"/>
    <w:rsid w:val="00674CCA"/>
    <w:rsid w:val="00676A96"/>
    <w:rsid w:val="00677D95"/>
    <w:rsid w:val="006810AB"/>
    <w:rsid w:val="0068264E"/>
    <w:rsid w:val="00682F7D"/>
    <w:rsid w:val="006833A7"/>
    <w:rsid w:val="006839CA"/>
    <w:rsid w:val="00684304"/>
    <w:rsid w:val="00690B18"/>
    <w:rsid w:val="00691090"/>
    <w:rsid w:val="00691976"/>
    <w:rsid w:val="00692A94"/>
    <w:rsid w:val="00692CBA"/>
    <w:rsid w:val="006934FB"/>
    <w:rsid w:val="00696865"/>
    <w:rsid w:val="0069689F"/>
    <w:rsid w:val="0069690B"/>
    <w:rsid w:val="00696998"/>
    <w:rsid w:val="006974E6"/>
    <w:rsid w:val="006A2C65"/>
    <w:rsid w:val="006A3DDC"/>
    <w:rsid w:val="006A4B39"/>
    <w:rsid w:val="006A6DF0"/>
    <w:rsid w:val="006A770B"/>
    <w:rsid w:val="006B02B8"/>
    <w:rsid w:val="006B043A"/>
    <w:rsid w:val="006B134E"/>
    <w:rsid w:val="006B3143"/>
    <w:rsid w:val="006B3A95"/>
    <w:rsid w:val="006B4823"/>
    <w:rsid w:val="006B48E8"/>
    <w:rsid w:val="006B56F8"/>
    <w:rsid w:val="006B5909"/>
    <w:rsid w:val="006C02F9"/>
    <w:rsid w:val="006C042F"/>
    <w:rsid w:val="006C0A54"/>
    <w:rsid w:val="006C1208"/>
    <w:rsid w:val="006C2781"/>
    <w:rsid w:val="006C3572"/>
    <w:rsid w:val="006C383E"/>
    <w:rsid w:val="006C6C32"/>
    <w:rsid w:val="006C70F0"/>
    <w:rsid w:val="006C7993"/>
    <w:rsid w:val="006D1207"/>
    <w:rsid w:val="006D2EFC"/>
    <w:rsid w:val="006D3AE5"/>
    <w:rsid w:val="006D472F"/>
    <w:rsid w:val="006D5301"/>
    <w:rsid w:val="006D5914"/>
    <w:rsid w:val="006D6005"/>
    <w:rsid w:val="006D6044"/>
    <w:rsid w:val="006D6502"/>
    <w:rsid w:val="006D6B03"/>
    <w:rsid w:val="006E2754"/>
    <w:rsid w:val="006E3C16"/>
    <w:rsid w:val="006E4A64"/>
    <w:rsid w:val="006E4CC6"/>
    <w:rsid w:val="006E5A15"/>
    <w:rsid w:val="006E64AD"/>
    <w:rsid w:val="006E6E00"/>
    <w:rsid w:val="006F0412"/>
    <w:rsid w:val="006F0544"/>
    <w:rsid w:val="006F2BEF"/>
    <w:rsid w:val="006F2E66"/>
    <w:rsid w:val="006F383F"/>
    <w:rsid w:val="006F4568"/>
    <w:rsid w:val="006F4C4E"/>
    <w:rsid w:val="006F4C5E"/>
    <w:rsid w:val="006F4D8E"/>
    <w:rsid w:val="006F5DD0"/>
    <w:rsid w:val="006F66BD"/>
    <w:rsid w:val="006F7205"/>
    <w:rsid w:val="007009DC"/>
    <w:rsid w:val="00704663"/>
    <w:rsid w:val="00705F89"/>
    <w:rsid w:val="00706881"/>
    <w:rsid w:val="007077AE"/>
    <w:rsid w:val="00711F58"/>
    <w:rsid w:val="00713FD9"/>
    <w:rsid w:val="00714EF6"/>
    <w:rsid w:val="007150F0"/>
    <w:rsid w:val="0071544D"/>
    <w:rsid w:val="007165E0"/>
    <w:rsid w:val="00717D60"/>
    <w:rsid w:val="007201AD"/>
    <w:rsid w:val="007209F3"/>
    <w:rsid w:val="00721A8F"/>
    <w:rsid w:val="00722AC2"/>
    <w:rsid w:val="00722D02"/>
    <w:rsid w:val="00722F8D"/>
    <w:rsid w:val="00723554"/>
    <w:rsid w:val="00725A0B"/>
    <w:rsid w:val="00725EC2"/>
    <w:rsid w:val="007266D9"/>
    <w:rsid w:val="00726AC2"/>
    <w:rsid w:val="00726CD5"/>
    <w:rsid w:val="00730B98"/>
    <w:rsid w:val="00731985"/>
    <w:rsid w:val="00734562"/>
    <w:rsid w:val="00734DB5"/>
    <w:rsid w:val="00735A00"/>
    <w:rsid w:val="007362CE"/>
    <w:rsid w:val="007375A8"/>
    <w:rsid w:val="00737642"/>
    <w:rsid w:val="007403DF"/>
    <w:rsid w:val="007409A7"/>
    <w:rsid w:val="00740DC9"/>
    <w:rsid w:val="007445FE"/>
    <w:rsid w:val="00744FCE"/>
    <w:rsid w:val="007516E8"/>
    <w:rsid w:val="007518AE"/>
    <w:rsid w:val="00754C4F"/>
    <w:rsid w:val="0075550E"/>
    <w:rsid w:val="00756755"/>
    <w:rsid w:val="00757168"/>
    <w:rsid w:val="007573CC"/>
    <w:rsid w:val="0076013E"/>
    <w:rsid w:val="00762063"/>
    <w:rsid w:val="00762143"/>
    <w:rsid w:val="00762A9C"/>
    <w:rsid w:val="00763E75"/>
    <w:rsid w:val="0076702C"/>
    <w:rsid w:val="00767C2D"/>
    <w:rsid w:val="0077042B"/>
    <w:rsid w:val="007712FD"/>
    <w:rsid w:val="00772F47"/>
    <w:rsid w:val="00773BC3"/>
    <w:rsid w:val="00773C34"/>
    <w:rsid w:val="0077598A"/>
    <w:rsid w:val="00776D9A"/>
    <w:rsid w:val="007809B4"/>
    <w:rsid w:val="0078168B"/>
    <w:rsid w:val="00781725"/>
    <w:rsid w:val="00782977"/>
    <w:rsid w:val="00782A5A"/>
    <w:rsid w:val="00783843"/>
    <w:rsid w:val="007838A4"/>
    <w:rsid w:val="00783A05"/>
    <w:rsid w:val="007842C4"/>
    <w:rsid w:val="0078436F"/>
    <w:rsid w:val="00784D94"/>
    <w:rsid w:val="00785046"/>
    <w:rsid w:val="007851C9"/>
    <w:rsid w:val="007858BB"/>
    <w:rsid w:val="00785BEA"/>
    <w:rsid w:val="00785C73"/>
    <w:rsid w:val="00785E5B"/>
    <w:rsid w:val="00786811"/>
    <w:rsid w:val="00791986"/>
    <w:rsid w:val="00791C57"/>
    <w:rsid w:val="00791E6F"/>
    <w:rsid w:val="00792449"/>
    <w:rsid w:val="0079316E"/>
    <w:rsid w:val="00793959"/>
    <w:rsid w:val="00793ADF"/>
    <w:rsid w:val="00793C7A"/>
    <w:rsid w:val="007955E4"/>
    <w:rsid w:val="0079605A"/>
    <w:rsid w:val="0079694A"/>
    <w:rsid w:val="00797B49"/>
    <w:rsid w:val="00797F83"/>
    <w:rsid w:val="007A0151"/>
    <w:rsid w:val="007A0EBA"/>
    <w:rsid w:val="007A0FDF"/>
    <w:rsid w:val="007A1695"/>
    <w:rsid w:val="007A2FDA"/>
    <w:rsid w:val="007A31EE"/>
    <w:rsid w:val="007A3633"/>
    <w:rsid w:val="007A3E80"/>
    <w:rsid w:val="007A42A5"/>
    <w:rsid w:val="007A571E"/>
    <w:rsid w:val="007A6135"/>
    <w:rsid w:val="007A70F7"/>
    <w:rsid w:val="007B085A"/>
    <w:rsid w:val="007B1D42"/>
    <w:rsid w:val="007B1F16"/>
    <w:rsid w:val="007B2021"/>
    <w:rsid w:val="007B2ECC"/>
    <w:rsid w:val="007B3378"/>
    <w:rsid w:val="007B5FD9"/>
    <w:rsid w:val="007B63AA"/>
    <w:rsid w:val="007B6816"/>
    <w:rsid w:val="007B7ED9"/>
    <w:rsid w:val="007C0D39"/>
    <w:rsid w:val="007C107C"/>
    <w:rsid w:val="007C1086"/>
    <w:rsid w:val="007C2972"/>
    <w:rsid w:val="007C4A64"/>
    <w:rsid w:val="007C5E11"/>
    <w:rsid w:val="007C71BB"/>
    <w:rsid w:val="007C75CA"/>
    <w:rsid w:val="007D1079"/>
    <w:rsid w:val="007D13D5"/>
    <w:rsid w:val="007D154A"/>
    <w:rsid w:val="007D3431"/>
    <w:rsid w:val="007D3C8C"/>
    <w:rsid w:val="007D4832"/>
    <w:rsid w:val="007D4A0E"/>
    <w:rsid w:val="007D572B"/>
    <w:rsid w:val="007E00BC"/>
    <w:rsid w:val="007E21DF"/>
    <w:rsid w:val="007E49AA"/>
    <w:rsid w:val="007E5287"/>
    <w:rsid w:val="007E605A"/>
    <w:rsid w:val="007E69CC"/>
    <w:rsid w:val="007E6FB0"/>
    <w:rsid w:val="007F0D82"/>
    <w:rsid w:val="007F0DCB"/>
    <w:rsid w:val="007F1E68"/>
    <w:rsid w:val="007F20F1"/>
    <w:rsid w:val="007F2AC2"/>
    <w:rsid w:val="007F373F"/>
    <w:rsid w:val="007F5299"/>
    <w:rsid w:val="007F536A"/>
    <w:rsid w:val="007F53F7"/>
    <w:rsid w:val="007F5DAF"/>
    <w:rsid w:val="007F70CC"/>
    <w:rsid w:val="007F76F3"/>
    <w:rsid w:val="007F79FA"/>
    <w:rsid w:val="007F7AE1"/>
    <w:rsid w:val="0080026A"/>
    <w:rsid w:val="00800E2F"/>
    <w:rsid w:val="00801464"/>
    <w:rsid w:val="00802E9A"/>
    <w:rsid w:val="00803142"/>
    <w:rsid w:val="00804551"/>
    <w:rsid w:val="00805B03"/>
    <w:rsid w:val="00807E74"/>
    <w:rsid w:val="008103FE"/>
    <w:rsid w:val="00811981"/>
    <w:rsid w:val="0081245E"/>
    <w:rsid w:val="00812CCD"/>
    <w:rsid w:val="00813D73"/>
    <w:rsid w:val="00814809"/>
    <w:rsid w:val="008218D6"/>
    <w:rsid w:val="00821AE8"/>
    <w:rsid w:val="008224A6"/>
    <w:rsid w:val="00822C6A"/>
    <w:rsid w:val="008252D8"/>
    <w:rsid w:val="00825910"/>
    <w:rsid w:val="008273A1"/>
    <w:rsid w:val="008274BB"/>
    <w:rsid w:val="00830B16"/>
    <w:rsid w:val="00830CDB"/>
    <w:rsid w:val="008318AB"/>
    <w:rsid w:val="008334BF"/>
    <w:rsid w:val="00833B95"/>
    <w:rsid w:val="00834754"/>
    <w:rsid w:val="00834A3B"/>
    <w:rsid w:val="00834BB7"/>
    <w:rsid w:val="00837072"/>
    <w:rsid w:val="0083744C"/>
    <w:rsid w:val="00842C2E"/>
    <w:rsid w:val="00844157"/>
    <w:rsid w:val="008449F4"/>
    <w:rsid w:val="00844B8F"/>
    <w:rsid w:val="0084515B"/>
    <w:rsid w:val="008512DA"/>
    <w:rsid w:val="00852CDD"/>
    <w:rsid w:val="0085303D"/>
    <w:rsid w:val="008537DD"/>
    <w:rsid w:val="00853AE3"/>
    <w:rsid w:val="00854794"/>
    <w:rsid w:val="00854869"/>
    <w:rsid w:val="008552AA"/>
    <w:rsid w:val="008574EA"/>
    <w:rsid w:val="00857668"/>
    <w:rsid w:val="0085794D"/>
    <w:rsid w:val="00860168"/>
    <w:rsid w:val="00860A51"/>
    <w:rsid w:val="0086196F"/>
    <w:rsid w:val="00861BEF"/>
    <w:rsid w:val="00861C25"/>
    <w:rsid w:val="00862AD6"/>
    <w:rsid w:val="0086377B"/>
    <w:rsid w:val="0086381F"/>
    <w:rsid w:val="00865BCA"/>
    <w:rsid w:val="00866FBC"/>
    <w:rsid w:val="0086771E"/>
    <w:rsid w:val="00872977"/>
    <w:rsid w:val="00872C22"/>
    <w:rsid w:val="008735AA"/>
    <w:rsid w:val="008735C7"/>
    <w:rsid w:val="00873EFD"/>
    <w:rsid w:val="008754B1"/>
    <w:rsid w:val="00876CD9"/>
    <w:rsid w:val="00880AA1"/>
    <w:rsid w:val="0088211C"/>
    <w:rsid w:val="0088283A"/>
    <w:rsid w:val="00882EF0"/>
    <w:rsid w:val="00883EB3"/>
    <w:rsid w:val="00884656"/>
    <w:rsid w:val="0088596E"/>
    <w:rsid w:val="008872E1"/>
    <w:rsid w:val="008879DA"/>
    <w:rsid w:val="008907FD"/>
    <w:rsid w:val="00890F18"/>
    <w:rsid w:val="00892063"/>
    <w:rsid w:val="00893F00"/>
    <w:rsid w:val="008941FF"/>
    <w:rsid w:val="00894F1D"/>
    <w:rsid w:val="00897053"/>
    <w:rsid w:val="008A030C"/>
    <w:rsid w:val="008A08EC"/>
    <w:rsid w:val="008A0FD2"/>
    <w:rsid w:val="008A1C78"/>
    <w:rsid w:val="008A44CC"/>
    <w:rsid w:val="008A469B"/>
    <w:rsid w:val="008A4928"/>
    <w:rsid w:val="008A4A5E"/>
    <w:rsid w:val="008A4F48"/>
    <w:rsid w:val="008A59E9"/>
    <w:rsid w:val="008B15E3"/>
    <w:rsid w:val="008B162F"/>
    <w:rsid w:val="008B1D4F"/>
    <w:rsid w:val="008B1FF0"/>
    <w:rsid w:val="008B216C"/>
    <w:rsid w:val="008B2EF7"/>
    <w:rsid w:val="008B483E"/>
    <w:rsid w:val="008B5F00"/>
    <w:rsid w:val="008B60E9"/>
    <w:rsid w:val="008C1FF7"/>
    <w:rsid w:val="008C32D5"/>
    <w:rsid w:val="008C362C"/>
    <w:rsid w:val="008C3743"/>
    <w:rsid w:val="008C4329"/>
    <w:rsid w:val="008C4952"/>
    <w:rsid w:val="008C5B59"/>
    <w:rsid w:val="008C7A5F"/>
    <w:rsid w:val="008C7F07"/>
    <w:rsid w:val="008D0486"/>
    <w:rsid w:val="008D092C"/>
    <w:rsid w:val="008D170E"/>
    <w:rsid w:val="008D1B17"/>
    <w:rsid w:val="008D1DB6"/>
    <w:rsid w:val="008D2D20"/>
    <w:rsid w:val="008D6B3F"/>
    <w:rsid w:val="008E0416"/>
    <w:rsid w:val="008E0EB6"/>
    <w:rsid w:val="008E12F8"/>
    <w:rsid w:val="008E2C98"/>
    <w:rsid w:val="008E3D19"/>
    <w:rsid w:val="008E614A"/>
    <w:rsid w:val="008E6704"/>
    <w:rsid w:val="008E760A"/>
    <w:rsid w:val="008E76A6"/>
    <w:rsid w:val="008F197C"/>
    <w:rsid w:val="008F5DB4"/>
    <w:rsid w:val="008F672C"/>
    <w:rsid w:val="008F6FE3"/>
    <w:rsid w:val="008F7903"/>
    <w:rsid w:val="008F7D6D"/>
    <w:rsid w:val="0090025D"/>
    <w:rsid w:val="00900BEF"/>
    <w:rsid w:val="009014FC"/>
    <w:rsid w:val="009015B4"/>
    <w:rsid w:val="0090490C"/>
    <w:rsid w:val="0090537A"/>
    <w:rsid w:val="009057AA"/>
    <w:rsid w:val="00906662"/>
    <w:rsid w:val="00906EE0"/>
    <w:rsid w:val="0090740B"/>
    <w:rsid w:val="00907EB0"/>
    <w:rsid w:val="009106FA"/>
    <w:rsid w:val="00911EB1"/>
    <w:rsid w:val="009151B8"/>
    <w:rsid w:val="0091538B"/>
    <w:rsid w:val="009173A0"/>
    <w:rsid w:val="0092375A"/>
    <w:rsid w:val="00923A7D"/>
    <w:rsid w:val="00926B89"/>
    <w:rsid w:val="00927C1B"/>
    <w:rsid w:val="00930E05"/>
    <w:rsid w:val="009312F0"/>
    <w:rsid w:val="00934371"/>
    <w:rsid w:val="00934470"/>
    <w:rsid w:val="00934C2E"/>
    <w:rsid w:val="00935344"/>
    <w:rsid w:val="0093589E"/>
    <w:rsid w:val="0093615C"/>
    <w:rsid w:val="009367F5"/>
    <w:rsid w:val="00936D93"/>
    <w:rsid w:val="00937D45"/>
    <w:rsid w:val="00942421"/>
    <w:rsid w:val="00942586"/>
    <w:rsid w:val="00942A8D"/>
    <w:rsid w:val="00943062"/>
    <w:rsid w:val="00945C17"/>
    <w:rsid w:val="00947C57"/>
    <w:rsid w:val="00950198"/>
    <w:rsid w:val="00950B60"/>
    <w:rsid w:val="00950FCA"/>
    <w:rsid w:val="009519B2"/>
    <w:rsid w:val="00951BDD"/>
    <w:rsid w:val="00953C09"/>
    <w:rsid w:val="00953CD8"/>
    <w:rsid w:val="0095413B"/>
    <w:rsid w:val="0095460C"/>
    <w:rsid w:val="0095559B"/>
    <w:rsid w:val="0095721F"/>
    <w:rsid w:val="009572DA"/>
    <w:rsid w:val="00961022"/>
    <w:rsid w:val="00962926"/>
    <w:rsid w:val="00962DEB"/>
    <w:rsid w:val="00963AAB"/>
    <w:rsid w:val="00963B35"/>
    <w:rsid w:val="00963DF9"/>
    <w:rsid w:val="00964324"/>
    <w:rsid w:val="0096452F"/>
    <w:rsid w:val="009645FD"/>
    <w:rsid w:val="009646AF"/>
    <w:rsid w:val="00964FE8"/>
    <w:rsid w:val="009654CB"/>
    <w:rsid w:val="00965CF4"/>
    <w:rsid w:val="009700B6"/>
    <w:rsid w:val="00972044"/>
    <w:rsid w:val="00975CE0"/>
    <w:rsid w:val="009761CF"/>
    <w:rsid w:val="00976391"/>
    <w:rsid w:val="009772F8"/>
    <w:rsid w:val="009807B3"/>
    <w:rsid w:val="00980867"/>
    <w:rsid w:val="009814E8"/>
    <w:rsid w:val="00981BB9"/>
    <w:rsid w:val="009821D2"/>
    <w:rsid w:val="009822BD"/>
    <w:rsid w:val="009835D9"/>
    <w:rsid w:val="009851B8"/>
    <w:rsid w:val="0098614D"/>
    <w:rsid w:val="0098652B"/>
    <w:rsid w:val="00986C0C"/>
    <w:rsid w:val="00986CFF"/>
    <w:rsid w:val="00990BC7"/>
    <w:rsid w:val="00991147"/>
    <w:rsid w:val="00991666"/>
    <w:rsid w:val="009934B9"/>
    <w:rsid w:val="00993749"/>
    <w:rsid w:val="009946FC"/>
    <w:rsid w:val="00994AE2"/>
    <w:rsid w:val="009952E9"/>
    <w:rsid w:val="00995E59"/>
    <w:rsid w:val="00996972"/>
    <w:rsid w:val="00997FCA"/>
    <w:rsid w:val="009A14F4"/>
    <w:rsid w:val="009A1939"/>
    <w:rsid w:val="009A250E"/>
    <w:rsid w:val="009A36B1"/>
    <w:rsid w:val="009A44DE"/>
    <w:rsid w:val="009A5784"/>
    <w:rsid w:val="009A71EE"/>
    <w:rsid w:val="009B28CC"/>
    <w:rsid w:val="009B2A0D"/>
    <w:rsid w:val="009B2E3A"/>
    <w:rsid w:val="009B2F3F"/>
    <w:rsid w:val="009B3744"/>
    <w:rsid w:val="009B4FF3"/>
    <w:rsid w:val="009B5E67"/>
    <w:rsid w:val="009B6804"/>
    <w:rsid w:val="009B6C15"/>
    <w:rsid w:val="009B789C"/>
    <w:rsid w:val="009C0091"/>
    <w:rsid w:val="009C07F3"/>
    <w:rsid w:val="009C09D6"/>
    <w:rsid w:val="009C1246"/>
    <w:rsid w:val="009C12AB"/>
    <w:rsid w:val="009C14ED"/>
    <w:rsid w:val="009C1998"/>
    <w:rsid w:val="009C2D8C"/>
    <w:rsid w:val="009C3FC7"/>
    <w:rsid w:val="009C4395"/>
    <w:rsid w:val="009C4BA7"/>
    <w:rsid w:val="009C58E1"/>
    <w:rsid w:val="009C5C95"/>
    <w:rsid w:val="009C609B"/>
    <w:rsid w:val="009C6293"/>
    <w:rsid w:val="009C68C4"/>
    <w:rsid w:val="009D01C2"/>
    <w:rsid w:val="009D123E"/>
    <w:rsid w:val="009D150B"/>
    <w:rsid w:val="009D192B"/>
    <w:rsid w:val="009D193B"/>
    <w:rsid w:val="009D239B"/>
    <w:rsid w:val="009D2E6B"/>
    <w:rsid w:val="009D361F"/>
    <w:rsid w:val="009D3A4F"/>
    <w:rsid w:val="009D534A"/>
    <w:rsid w:val="009D5459"/>
    <w:rsid w:val="009E051A"/>
    <w:rsid w:val="009E2F6A"/>
    <w:rsid w:val="009E3D4D"/>
    <w:rsid w:val="009E4567"/>
    <w:rsid w:val="009E5AD2"/>
    <w:rsid w:val="009E5E33"/>
    <w:rsid w:val="009F00BC"/>
    <w:rsid w:val="009F0BD4"/>
    <w:rsid w:val="009F1B24"/>
    <w:rsid w:val="009F2CB6"/>
    <w:rsid w:val="009F4F45"/>
    <w:rsid w:val="009F57A4"/>
    <w:rsid w:val="009F5B1D"/>
    <w:rsid w:val="009F79B5"/>
    <w:rsid w:val="009F7C8A"/>
    <w:rsid w:val="00A005ED"/>
    <w:rsid w:val="00A00D82"/>
    <w:rsid w:val="00A0236F"/>
    <w:rsid w:val="00A0240B"/>
    <w:rsid w:val="00A033A4"/>
    <w:rsid w:val="00A0477C"/>
    <w:rsid w:val="00A0509F"/>
    <w:rsid w:val="00A05A6B"/>
    <w:rsid w:val="00A07106"/>
    <w:rsid w:val="00A10BDE"/>
    <w:rsid w:val="00A118D1"/>
    <w:rsid w:val="00A12779"/>
    <w:rsid w:val="00A131A8"/>
    <w:rsid w:val="00A1403A"/>
    <w:rsid w:val="00A1416A"/>
    <w:rsid w:val="00A1569B"/>
    <w:rsid w:val="00A15FAA"/>
    <w:rsid w:val="00A17EAF"/>
    <w:rsid w:val="00A20CB1"/>
    <w:rsid w:val="00A210AA"/>
    <w:rsid w:val="00A21470"/>
    <w:rsid w:val="00A228E4"/>
    <w:rsid w:val="00A23868"/>
    <w:rsid w:val="00A23BBA"/>
    <w:rsid w:val="00A24F28"/>
    <w:rsid w:val="00A2573B"/>
    <w:rsid w:val="00A25C93"/>
    <w:rsid w:val="00A25F3B"/>
    <w:rsid w:val="00A26DA1"/>
    <w:rsid w:val="00A27543"/>
    <w:rsid w:val="00A30505"/>
    <w:rsid w:val="00A31541"/>
    <w:rsid w:val="00A31D3C"/>
    <w:rsid w:val="00A32335"/>
    <w:rsid w:val="00A34195"/>
    <w:rsid w:val="00A34535"/>
    <w:rsid w:val="00A35FA2"/>
    <w:rsid w:val="00A36010"/>
    <w:rsid w:val="00A36832"/>
    <w:rsid w:val="00A42794"/>
    <w:rsid w:val="00A43593"/>
    <w:rsid w:val="00A438D9"/>
    <w:rsid w:val="00A446C3"/>
    <w:rsid w:val="00A45638"/>
    <w:rsid w:val="00A46B5B"/>
    <w:rsid w:val="00A473E4"/>
    <w:rsid w:val="00A47CC6"/>
    <w:rsid w:val="00A47F95"/>
    <w:rsid w:val="00A50C5F"/>
    <w:rsid w:val="00A51563"/>
    <w:rsid w:val="00A53003"/>
    <w:rsid w:val="00A5345E"/>
    <w:rsid w:val="00A54949"/>
    <w:rsid w:val="00A55E0A"/>
    <w:rsid w:val="00A5645D"/>
    <w:rsid w:val="00A60363"/>
    <w:rsid w:val="00A607E9"/>
    <w:rsid w:val="00A60C51"/>
    <w:rsid w:val="00A61063"/>
    <w:rsid w:val="00A62ECF"/>
    <w:rsid w:val="00A63160"/>
    <w:rsid w:val="00A63858"/>
    <w:rsid w:val="00A643FF"/>
    <w:rsid w:val="00A64C7B"/>
    <w:rsid w:val="00A65A7D"/>
    <w:rsid w:val="00A66142"/>
    <w:rsid w:val="00A66AAC"/>
    <w:rsid w:val="00A66AFD"/>
    <w:rsid w:val="00A67645"/>
    <w:rsid w:val="00A73B63"/>
    <w:rsid w:val="00A7456F"/>
    <w:rsid w:val="00A746AE"/>
    <w:rsid w:val="00A74961"/>
    <w:rsid w:val="00A74DEE"/>
    <w:rsid w:val="00A75755"/>
    <w:rsid w:val="00A767CC"/>
    <w:rsid w:val="00A76903"/>
    <w:rsid w:val="00A7757A"/>
    <w:rsid w:val="00A7791F"/>
    <w:rsid w:val="00A8109F"/>
    <w:rsid w:val="00A8265C"/>
    <w:rsid w:val="00A83682"/>
    <w:rsid w:val="00A8447E"/>
    <w:rsid w:val="00A86847"/>
    <w:rsid w:val="00A86B4F"/>
    <w:rsid w:val="00A904DB"/>
    <w:rsid w:val="00A90D2B"/>
    <w:rsid w:val="00A9186F"/>
    <w:rsid w:val="00A9190D"/>
    <w:rsid w:val="00A92D85"/>
    <w:rsid w:val="00A93620"/>
    <w:rsid w:val="00A941E0"/>
    <w:rsid w:val="00A94865"/>
    <w:rsid w:val="00A951A6"/>
    <w:rsid w:val="00A964DC"/>
    <w:rsid w:val="00A96D7B"/>
    <w:rsid w:val="00A96E57"/>
    <w:rsid w:val="00A9719F"/>
    <w:rsid w:val="00A971BA"/>
    <w:rsid w:val="00A97625"/>
    <w:rsid w:val="00A97CE6"/>
    <w:rsid w:val="00AA0654"/>
    <w:rsid w:val="00AA11D6"/>
    <w:rsid w:val="00AA170E"/>
    <w:rsid w:val="00AA27DB"/>
    <w:rsid w:val="00AA3334"/>
    <w:rsid w:val="00AA41C0"/>
    <w:rsid w:val="00AA49BE"/>
    <w:rsid w:val="00AA5E5D"/>
    <w:rsid w:val="00AA6E53"/>
    <w:rsid w:val="00AB3BD1"/>
    <w:rsid w:val="00AB443B"/>
    <w:rsid w:val="00AB4A09"/>
    <w:rsid w:val="00AB4AFA"/>
    <w:rsid w:val="00AB51CF"/>
    <w:rsid w:val="00AB59A9"/>
    <w:rsid w:val="00AB5DB5"/>
    <w:rsid w:val="00AB7E31"/>
    <w:rsid w:val="00AC0322"/>
    <w:rsid w:val="00AC0A18"/>
    <w:rsid w:val="00AC1F7B"/>
    <w:rsid w:val="00AC2D32"/>
    <w:rsid w:val="00AC3D02"/>
    <w:rsid w:val="00AC450A"/>
    <w:rsid w:val="00AC4A6A"/>
    <w:rsid w:val="00AC4CDB"/>
    <w:rsid w:val="00AC4EB8"/>
    <w:rsid w:val="00AC5656"/>
    <w:rsid w:val="00AC7FB4"/>
    <w:rsid w:val="00AD0290"/>
    <w:rsid w:val="00AD0794"/>
    <w:rsid w:val="00AD0A22"/>
    <w:rsid w:val="00AD1948"/>
    <w:rsid w:val="00AD442F"/>
    <w:rsid w:val="00AD67C7"/>
    <w:rsid w:val="00AE0983"/>
    <w:rsid w:val="00AE1472"/>
    <w:rsid w:val="00AE1CA8"/>
    <w:rsid w:val="00AE2732"/>
    <w:rsid w:val="00AE51ED"/>
    <w:rsid w:val="00AE58A6"/>
    <w:rsid w:val="00AE6A23"/>
    <w:rsid w:val="00AE6C6F"/>
    <w:rsid w:val="00AE7A72"/>
    <w:rsid w:val="00AE7A8D"/>
    <w:rsid w:val="00AE7BDE"/>
    <w:rsid w:val="00AF0591"/>
    <w:rsid w:val="00AF0655"/>
    <w:rsid w:val="00AF09FB"/>
    <w:rsid w:val="00AF3346"/>
    <w:rsid w:val="00AF3A96"/>
    <w:rsid w:val="00AF3B3F"/>
    <w:rsid w:val="00AF3EBA"/>
    <w:rsid w:val="00AF4A9B"/>
    <w:rsid w:val="00AF7393"/>
    <w:rsid w:val="00B014C2"/>
    <w:rsid w:val="00B02BFC"/>
    <w:rsid w:val="00B03770"/>
    <w:rsid w:val="00B03D58"/>
    <w:rsid w:val="00B03E15"/>
    <w:rsid w:val="00B03F2F"/>
    <w:rsid w:val="00B04613"/>
    <w:rsid w:val="00B059AF"/>
    <w:rsid w:val="00B06F3E"/>
    <w:rsid w:val="00B079F5"/>
    <w:rsid w:val="00B10464"/>
    <w:rsid w:val="00B14987"/>
    <w:rsid w:val="00B15CB4"/>
    <w:rsid w:val="00B15D04"/>
    <w:rsid w:val="00B17779"/>
    <w:rsid w:val="00B20E9E"/>
    <w:rsid w:val="00B21492"/>
    <w:rsid w:val="00B229ED"/>
    <w:rsid w:val="00B22ED3"/>
    <w:rsid w:val="00B24F30"/>
    <w:rsid w:val="00B25796"/>
    <w:rsid w:val="00B25925"/>
    <w:rsid w:val="00B25D0E"/>
    <w:rsid w:val="00B25EB4"/>
    <w:rsid w:val="00B26143"/>
    <w:rsid w:val="00B264FD"/>
    <w:rsid w:val="00B26B65"/>
    <w:rsid w:val="00B272D5"/>
    <w:rsid w:val="00B272E2"/>
    <w:rsid w:val="00B300BA"/>
    <w:rsid w:val="00B3212C"/>
    <w:rsid w:val="00B32CA9"/>
    <w:rsid w:val="00B32DC3"/>
    <w:rsid w:val="00B34011"/>
    <w:rsid w:val="00B3593E"/>
    <w:rsid w:val="00B367F4"/>
    <w:rsid w:val="00B369A9"/>
    <w:rsid w:val="00B37C46"/>
    <w:rsid w:val="00B401EF"/>
    <w:rsid w:val="00B41DDA"/>
    <w:rsid w:val="00B435BF"/>
    <w:rsid w:val="00B438A2"/>
    <w:rsid w:val="00B444C8"/>
    <w:rsid w:val="00B44FFE"/>
    <w:rsid w:val="00B464DA"/>
    <w:rsid w:val="00B4657F"/>
    <w:rsid w:val="00B47691"/>
    <w:rsid w:val="00B4781C"/>
    <w:rsid w:val="00B5096F"/>
    <w:rsid w:val="00B51FF2"/>
    <w:rsid w:val="00B526DF"/>
    <w:rsid w:val="00B5315C"/>
    <w:rsid w:val="00B54F53"/>
    <w:rsid w:val="00B558B3"/>
    <w:rsid w:val="00B55BE9"/>
    <w:rsid w:val="00B560D2"/>
    <w:rsid w:val="00B5769D"/>
    <w:rsid w:val="00B57B4F"/>
    <w:rsid w:val="00B61BA6"/>
    <w:rsid w:val="00B6361C"/>
    <w:rsid w:val="00B67B0A"/>
    <w:rsid w:val="00B702BB"/>
    <w:rsid w:val="00B71D07"/>
    <w:rsid w:val="00B71DC3"/>
    <w:rsid w:val="00B71E39"/>
    <w:rsid w:val="00B72CC6"/>
    <w:rsid w:val="00B738FB"/>
    <w:rsid w:val="00B741F2"/>
    <w:rsid w:val="00B75989"/>
    <w:rsid w:val="00B77B34"/>
    <w:rsid w:val="00B80DC6"/>
    <w:rsid w:val="00B81E96"/>
    <w:rsid w:val="00B82343"/>
    <w:rsid w:val="00B8312C"/>
    <w:rsid w:val="00B85847"/>
    <w:rsid w:val="00B90A18"/>
    <w:rsid w:val="00B91779"/>
    <w:rsid w:val="00B91E98"/>
    <w:rsid w:val="00B9467E"/>
    <w:rsid w:val="00B95DC8"/>
    <w:rsid w:val="00B9643B"/>
    <w:rsid w:val="00BA00DE"/>
    <w:rsid w:val="00BA2F3F"/>
    <w:rsid w:val="00BA3200"/>
    <w:rsid w:val="00BA340C"/>
    <w:rsid w:val="00BA345C"/>
    <w:rsid w:val="00BA4763"/>
    <w:rsid w:val="00BA54EF"/>
    <w:rsid w:val="00BA6114"/>
    <w:rsid w:val="00BA7455"/>
    <w:rsid w:val="00BA7676"/>
    <w:rsid w:val="00BA7AC1"/>
    <w:rsid w:val="00BB02B7"/>
    <w:rsid w:val="00BB0C50"/>
    <w:rsid w:val="00BB16F4"/>
    <w:rsid w:val="00BB2751"/>
    <w:rsid w:val="00BB3C2D"/>
    <w:rsid w:val="00BB51D0"/>
    <w:rsid w:val="00BB5B6F"/>
    <w:rsid w:val="00BB69FE"/>
    <w:rsid w:val="00BC19AC"/>
    <w:rsid w:val="00BC1CE4"/>
    <w:rsid w:val="00BC23D0"/>
    <w:rsid w:val="00BC2519"/>
    <w:rsid w:val="00BC3455"/>
    <w:rsid w:val="00BC34D0"/>
    <w:rsid w:val="00BC59A3"/>
    <w:rsid w:val="00BD0133"/>
    <w:rsid w:val="00BD0F71"/>
    <w:rsid w:val="00BD1573"/>
    <w:rsid w:val="00BD2553"/>
    <w:rsid w:val="00BD265B"/>
    <w:rsid w:val="00BD3756"/>
    <w:rsid w:val="00BD472D"/>
    <w:rsid w:val="00BD57CC"/>
    <w:rsid w:val="00BD5BCA"/>
    <w:rsid w:val="00BE10F1"/>
    <w:rsid w:val="00BE1A5A"/>
    <w:rsid w:val="00BE231E"/>
    <w:rsid w:val="00BE256F"/>
    <w:rsid w:val="00BE2828"/>
    <w:rsid w:val="00BE2B0A"/>
    <w:rsid w:val="00BE3468"/>
    <w:rsid w:val="00BE42F2"/>
    <w:rsid w:val="00BE469E"/>
    <w:rsid w:val="00BE6AFC"/>
    <w:rsid w:val="00BE7103"/>
    <w:rsid w:val="00BE7F17"/>
    <w:rsid w:val="00BE7FD8"/>
    <w:rsid w:val="00BF0D2F"/>
    <w:rsid w:val="00BF126A"/>
    <w:rsid w:val="00BF1E2A"/>
    <w:rsid w:val="00BF2243"/>
    <w:rsid w:val="00BF3B6F"/>
    <w:rsid w:val="00BF4C3A"/>
    <w:rsid w:val="00BF51D4"/>
    <w:rsid w:val="00BF7149"/>
    <w:rsid w:val="00BF7AB3"/>
    <w:rsid w:val="00BF7F67"/>
    <w:rsid w:val="00C01033"/>
    <w:rsid w:val="00C0156F"/>
    <w:rsid w:val="00C01BAC"/>
    <w:rsid w:val="00C0214E"/>
    <w:rsid w:val="00C0236F"/>
    <w:rsid w:val="00C02871"/>
    <w:rsid w:val="00C03038"/>
    <w:rsid w:val="00C034A9"/>
    <w:rsid w:val="00C03BC6"/>
    <w:rsid w:val="00C04422"/>
    <w:rsid w:val="00C0676D"/>
    <w:rsid w:val="00C06875"/>
    <w:rsid w:val="00C107BF"/>
    <w:rsid w:val="00C137F5"/>
    <w:rsid w:val="00C14C14"/>
    <w:rsid w:val="00C14C9D"/>
    <w:rsid w:val="00C14FDB"/>
    <w:rsid w:val="00C158D6"/>
    <w:rsid w:val="00C16A47"/>
    <w:rsid w:val="00C17730"/>
    <w:rsid w:val="00C2083F"/>
    <w:rsid w:val="00C215AE"/>
    <w:rsid w:val="00C21A15"/>
    <w:rsid w:val="00C21B0B"/>
    <w:rsid w:val="00C21C81"/>
    <w:rsid w:val="00C22434"/>
    <w:rsid w:val="00C22BC2"/>
    <w:rsid w:val="00C248DE"/>
    <w:rsid w:val="00C27B02"/>
    <w:rsid w:val="00C3209E"/>
    <w:rsid w:val="00C3212E"/>
    <w:rsid w:val="00C34C12"/>
    <w:rsid w:val="00C34F3A"/>
    <w:rsid w:val="00C36359"/>
    <w:rsid w:val="00C36926"/>
    <w:rsid w:val="00C36979"/>
    <w:rsid w:val="00C36E24"/>
    <w:rsid w:val="00C37160"/>
    <w:rsid w:val="00C40177"/>
    <w:rsid w:val="00C4043D"/>
    <w:rsid w:val="00C42557"/>
    <w:rsid w:val="00C433AE"/>
    <w:rsid w:val="00C43418"/>
    <w:rsid w:val="00C43604"/>
    <w:rsid w:val="00C4361F"/>
    <w:rsid w:val="00C44C38"/>
    <w:rsid w:val="00C45A3F"/>
    <w:rsid w:val="00C46228"/>
    <w:rsid w:val="00C47B3F"/>
    <w:rsid w:val="00C51CC5"/>
    <w:rsid w:val="00C52444"/>
    <w:rsid w:val="00C52C13"/>
    <w:rsid w:val="00C530DD"/>
    <w:rsid w:val="00C541F2"/>
    <w:rsid w:val="00C54513"/>
    <w:rsid w:val="00C548C2"/>
    <w:rsid w:val="00C5511B"/>
    <w:rsid w:val="00C55399"/>
    <w:rsid w:val="00C578D2"/>
    <w:rsid w:val="00C627BE"/>
    <w:rsid w:val="00C64546"/>
    <w:rsid w:val="00C648AC"/>
    <w:rsid w:val="00C65131"/>
    <w:rsid w:val="00C6579C"/>
    <w:rsid w:val="00C66615"/>
    <w:rsid w:val="00C66957"/>
    <w:rsid w:val="00C67AC5"/>
    <w:rsid w:val="00C70037"/>
    <w:rsid w:val="00C71E0D"/>
    <w:rsid w:val="00C7263C"/>
    <w:rsid w:val="00C74B22"/>
    <w:rsid w:val="00C75299"/>
    <w:rsid w:val="00C76599"/>
    <w:rsid w:val="00C76BBA"/>
    <w:rsid w:val="00C76DE8"/>
    <w:rsid w:val="00C775F6"/>
    <w:rsid w:val="00C77744"/>
    <w:rsid w:val="00C77E48"/>
    <w:rsid w:val="00C80BE3"/>
    <w:rsid w:val="00C80EAD"/>
    <w:rsid w:val="00C83CA4"/>
    <w:rsid w:val="00C83D2F"/>
    <w:rsid w:val="00C845DE"/>
    <w:rsid w:val="00C871EF"/>
    <w:rsid w:val="00C87EF3"/>
    <w:rsid w:val="00C910E9"/>
    <w:rsid w:val="00C91B18"/>
    <w:rsid w:val="00C93857"/>
    <w:rsid w:val="00C93C88"/>
    <w:rsid w:val="00C948FD"/>
    <w:rsid w:val="00C96367"/>
    <w:rsid w:val="00C9791E"/>
    <w:rsid w:val="00CA0156"/>
    <w:rsid w:val="00CA089A"/>
    <w:rsid w:val="00CA0B4B"/>
    <w:rsid w:val="00CA1995"/>
    <w:rsid w:val="00CA5B19"/>
    <w:rsid w:val="00CA6115"/>
    <w:rsid w:val="00CA6A05"/>
    <w:rsid w:val="00CA7003"/>
    <w:rsid w:val="00CB285D"/>
    <w:rsid w:val="00CB690A"/>
    <w:rsid w:val="00CC14A5"/>
    <w:rsid w:val="00CC2796"/>
    <w:rsid w:val="00CC2CB6"/>
    <w:rsid w:val="00CC3816"/>
    <w:rsid w:val="00CC3CAD"/>
    <w:rsid w:val="00CC59D1"/>
    <w:rsid w:val="00CC77FF"/>
    <w:rsid w:val="00CC780F"/>
    <w:rsid w:val="00CC7F9E"/>
    <w:rsid w:val="00CD02B7"/>
    <w:rsid w:val="00CD0E9E"/>
    <w:rsid w:val="00CD1922"/>
    <w:rsid w:val="00CD27F3"/>
    <w:rsid w:val="00CD2EC3"/>
    <w:rsid w:val="00CD39F8"/>
    <w:rsid w:val="00CD4A81"/>
    <w:rsid w:val="00CD4B24"/>
    <w:rsid w:val="00CD6F50"/>
    <w:rsid w:val="00CD7843"/>
    <w:rsid w:val="00CD799D"/>
    <w:rsid w:val="00CE034E"/>
    <w:rsid w:val="00CE14C8"/>
    <w:rsid w:val="00CE34A4"/>
    <w:rsid w:val="00CE4726"/>
    <w:rsid w:val="00CE682B"/>
    <w:rsid w:val="00CE73D7"/>
    <w:rsid w:val="00CE75A3"/>
    <w:rsid w:val="00CF0032"/>
    <w:rsid w:val="00CF1BB6"/>
    <w:rsid w:val="00CF2575"/>
    <w:rsid w:val="00CF2DBC"/>
    <w:rsid w:val="00CF3D97"/>
    <w:rsid w:val="00CF3E36"/>
    <w:rsid w:val="00CF41E5"/>
    <w:rsid w:val="00CF467F"/>
    <w:rsid w:val="00CF4C77"/>
    <w:rsid w:val="00CF5694"/>
    <w:rsid w:val="00CF571A"/>
    <w:rsid w:val="00CF5721"/>
    <w:rsid w:val="00CF65AA"/>
    <w:rsid w:val="00CF7310"/>
    <w:rsid w:val="00CF788B"/>
    <w:rsid w:val="00D0487D"/>
    <w:rsid w:val="00D07514"/>
    <w:rsid w:val="00D12C49"/>
    <w:rsid w:val="00D1331A"/>
    <w:rsid w:val="00D1334E"/>
    <w:rsid w:val="00D133A7"/>
    <w:rsid w:val="00D1382A"/>
    <w:rsid w:val="00D1496F"/>
    <w:rsid w:val="00D1621C"/>
    <w:rsid w:val="00D21661"/>
    <w:rsid w:val="00D21FA0"/>
    <w:rsid w:val="00D226CE"/>
    <w:rsid w:val="00D22E63"/>
    <w:rsid w:val="00D237E7"/>
    <w:rsid w:val="00D23C21"/>
    <w:rsid w:val="00D25AC5"/>
    <w:rsid w:val="00D26EA7"/>
    <w:rsid w:val="00D27255"/>
    <w:rsid w:val="00D27516"/>
    <w:rsid w:val="00D27A9C"/>
    <w:rsid w:val="00D31DC4"/>
    <w:rsid w:val="00D328F9"/>
    <w:rsid w:val="00D32C9F"/>
    <w:rsid w:val="00D32CAC"/>
    <w:rsid w:val="00D3371A"/>
    <w:rsid w:val="00D36CCD"/>
    <w:rsid w:val="00D40041"/>
    <w:rsid w:val="00D40158"/>
    <w:rsid w:val="00D4330C"/>
    <w:rsid w:val="00D448A4"/>
    <w:rsid w:val="00D4537D"/>
    <w:rsid w:val="00D458D4"/>
    <w:rsid w:val="00D46838"/>
    <w:rsid w:val="00D469AD"/>
    <w:rsid w:val="00D46AB4"/>
    <w:rsid w:val="00D46E60"/>
    <w:rsid w:val="00D47A5E"/>
    <w:rsid w:val="00D50938"/>
    <w:rsid w:val="00D50BA7"/>
    <w:rsid w:val="00D529A9"/>
    <w:rsid w:val="00D52E2D"/>
    <w:rsid w:val="00D52F34"/>
    <w:rsid w:val="00D55084"/>
    <w:rsid w:val="00D579EB"/>
    <w:rsid w:val="00D614D5"/>
    <w:rsid w:val="00D6339A"/>
    <w:rsid w:val="00D64BFB"/>
    <w:rsid w:val="00D710EE"/>
    <w:rsid w:val="00D7132C"/>
    <w:rsid w:val="00D72284"/>
    <w:rsid w:val="00D732DF"/>
    <w:rsid w:val="00D733BE"/>
    <w:rsid w:val="00D73732"/>
    <w:rsid w:val="00D738BB"/>
    <w:rsid w:val="00D765CA"/>
    <w:rsid w:val="00D80624"/>
    <w:rsid w:val="00D80AF2"/>
    <w:rsid w:val="00D82F56"/>
    <w:rsid w:val="00D83241"/>
    <w:rsid w:val="00D841E6"/>
    <w:rsid w:val="00D84DCF"/>
    <w:rsid w:val="00D85C3D"/>
    <w:rsid w:val="00D87B7A"/>
    <w:rsid w:val="00D9022E"/>
    <w:rsid w:val="00D902CA"/>
    <w:rsid w:val="00D91217"/>
    <w:rsid w:val="00D93697"/>
    <w:rsid w:val="00D93D2F"/>
    <w:rsid w:val="00D95377"/>
    <w:rsid w:val="00D96E0E"/>
    <w:rsid w:val="00D96FF5"/>
    <w:rsid w:val="00D97F1A"/>
    <w:rsid w:val="00DA29D5"/>
    <w:rsid w:val="00DA2AA6"/>
    <w:rsid w:val="00DA3AEF"/>
    <w:rsid w:val="00DA4A95"/>
    <w:rsid w:val="00DA5C7E"/>
    <w:rsid w:val="00DA5E2A"/>
    <w:rsid w:val="00DA618C"/>
    <w:rsid w:val="00DA7F6E"/>
    <w:rsid w:val="00DB1C5D"/>
    <w:rsid w:val="00DB284E"/>
    <w:rsid w:val="00DB322D"/>
    <w:rsid w:val="00DB38B6"/>
    <w:rsid w:val="00DB4D35"/>
    <w:rsid w:val="00DB5B57"/>
    <w:rsid w:val="00DB6FED"/>
    <w:rsid w:val="00DC05E2"/>
    <w:rsid w:val="00DC0A91"/>
    <w:rsid w:val="00DC1357"/>
    <w:rsid w:val="00DC3C9F"/>
    <w:rsid w:val="00DC4247"/>
    <w:rsid w:val="00DC4A42"/>
    <w:rsid w:val="00DC5335"/>
    <w:rsid w:val="00DC66C7"/>
    <w:rsid w:val="00DC7E89"/>
    <w:rsid w:val="00DD1FA5"/>
    <w:rsid w:val="00DD278C"/>
    <w:rsid w:val="00DD2B73"/>
    <w:rsid w:val="00DD47B2"/>
    <w:rsid w:val="00DD5B62"/>
    <w:rsid w:val="00DD6A08"/>
    <w:rsid w:val="00DE2B7E"/>
    <w:rsid w:val="00DE325F"/>
    <w:rsid w:val="00DE4468"/>
    <w:rsid w:val="00DE4D23"/>
    <w:rsid w:val="00DE4FE3"/>
    <w:rsid w:val="00DE7993"/>
    <w:rsid w:val="00DF0A26"/>
    <w:rsid w:val="00DF1A53"/>
    <w:rsid w:val="00DF2E05"/>
    <w:rsid w:val="00DF35F4"/>
    <w:rsid w:val="00DF54A8"/>
    <w:rsid w:val="00DF65BD"/>
    <w:rsid w:val="00DF6E9D"/>
    <w:rsid w:val="00DF7AE0"/>
    <w:rsid w:val="00E01BFB"/>
    <w:rsid w:val="00E01E14"/>
    <w:rsid w:val="00E01E30"/>
    <w:rsid w:val="00E04CEE"/>
    <w:rsid w:val="00E04DF6"/>
    <w:rsid w:val="00E05D7F"/>
    <w:rsid w:val="00E06CF7"/>
    <w:rsid w:val="00E0753B"/>
    <w:rsid w:val="00E0784B"/>
    <w:rsid w:val="00E07AAF"/>
    <w:rsid w:val="00E07F98"/>
    <w:rsid w:val="00E10CF7"/>
    <w:rsid w:val="00E13BF6"/>
    <w:rsid w:val="00E14809"/>
    <w:rsid w:val="00E15529"/>
    <w:rsid w:val="00E15C61"/>
    <w:rsid w:val="00E16F6D"/>
    <w:rsid w:val="00E20D88"/>
    <w:rsid w:val="00E210B3"/>
    <w:rsid w:val="00E217FF"/>
    <w:rsid w:val="00E21E7A"/>
    <w:rsid w:val="00E2211F"/>
    <w:rsid w:val="00E221DB"/>
    <w:rsid w:val="00E2227B"/>
    <w:rsid w:val="00E225DD"/>
    <w:rsid w:val="00E2280C"/>
    <w:rsid w:val="00E234EE"/>
    <w:rsid w:val="00E2447A"/>
    <w:rsid w:val="00E25148"/>
    <w:rsid w:val="00E256DA"/>
    <w:rsid w:val="00E256F5"/>
    <w:rsid w:val="00E25BC5"/>
    <w:rsid w:val="00E25FC8"/>
    <w:rsid w:val="00E26D39"/>
    <w:rsid w:val="00E2783F"/>
    <w:rsid w:val="00E27D0C"/>
    <w:rsid w:val="00E30F53"/>
    <w:rsid w:val="00E311F4"/>
    <w:rsid w:val="00E3203C"/>
    <w:rsid w:val="00E332E9"/>
    <w:rsid w:val="00E34307"/>
    <w:rsid w:val="00E344CB"/>
    <w:rsid w:val="00E34DD8"/>
    <w:rsid w:val="00E3608C"/>
    <w:rsid w:val="00E36FEE"/>
    <w:rsid w:val="00E37807"/>
    <w:rsid w:val="00E37B0A"/>
    <w:rsid w:val="00E400A9"/>
    <w:rsid w:val="00E4178A"/>
    <w:rsid w:val="00E41B93"/>
    <w:rsid w:val="00E4287B"/>
    <w:rsid w:val="00E45525"/>
    <w:rsid w:val="00E46ECD"/>
    <w:rsid w:val="00E46FFA"/>
    <w:rsid w:val="00E47632"/>
    <w:rsid w:val="00E50E82"/>
    <w:rsid w:val="00E52155"/>
    <w:rsid w:val="00E54D1D"/>
    <w:rsid w:val="00E55670"/>
    <w:rsid w:val="00E557D6"/>
    <w:rsid w:val="00E55CA3"/>
    <w:rsid w:val="00E57CA8"/>
    <w:rsid w:val="00E57E85"/>
    <w:rsid w:val="00E63645"/>
    <w:rsid w:val="00E63679"/>
    <w:rsid w:val="00E636FF"/>
    <w:rsid w:val="00E656D1"/>
    <w:rsid w:val="00E65B67"/>
    <w:rsid w:val="00E66033"/>
    <w:rsid w:val="00E6696D"/>
    <w:rsid w:val="00E676F0"/>
    <w:rsid w:val="00E67CCB"/>
    <w:rsid w:val="00E72791"/>
    <w:rsid w:val="00E72A6B"/>
    <w:rsid w:val="00E72C53"/>
    <w:rsid w:val="00E73FF9"/>
    <w:rsid w:val="00E746B9"/>
    <w:rsid w:val="00E74A85"/>
    <w:rsid w:val="00E75C05"/>
    <w:rsid w:val="00E767EE"/>
    <w:rsid w:val="00E76FAD"/>
    <w:rsid w:val="00E7788F"/>
    <w:rsid w:val="00E81533"/>
    <w:rsid w:val="00E82993"/>
    <w:rsid w:val="00E82A74"/>
    <w:rsid w:val="00E82F57"/>
    <w:rsid w:val="00E8347A"/>
    <w:rsid w:val="00E8348F"/>
    <w:rsid w:val="00E84E20"/>
    <w:rsid w:val="00E8578D"/>
    <w:rsid w:val="00E91093"/>
    <w:rsid w:val="00E91498"/>
    <w:rsid w:val="00E91691"/>
    <w:rsid w:val="00E9296B"/>
    <w:rsid w:val="00E92C8C"/>
    <w:rsid w:val="00E94931"/>
    <w:rsid w:val="00E958DD"/>
    <w:rsid w:val="00E95BA9"/>
    <w:rsid w:val="00E9637F"/>
    <w:rsid w:val="00EA0C70"/>
    <w:rsid w:val="00EA17E6"/>
    <w:rsid w:val="00EA1D56"/>
    <w:rsid w:val="00EA28B3"/>
    <w:rsid w:val="00EA3201"/>
    <w:rsid w:val="00EA34FE"/>
    <w:rsid w:val="00EA3F7C"/>
    <w:rsid w:val="00EA4289"/>
    <w:rsid w:val="00EA4F84"/>
    <w:rsid w:val="00EA5004"/>
    <w:rsid w:val="00EA5A46"/>
    <w:rsid w:val="00EB0711"/>
    <w:rsid w:val="00EB09DB"/>
    <w:rsid w:val="00EB164E"/>
    <w:rsid w:val="00EB245F"/>
    <w:rsid w:val="00EB25FE"/>
    <w:rsid w:val="00EB33D4"/>
    <w:rsid w:val="00EB3646"/>
    <w:rsid w:val="00EB3CCD"/>
    <w:rsid w:val="00EB4FDF"/>
    <w:rsid w:val="00EB63C5"/>
    <w:rsid w:val="00EB646B"/>
    <w:rsid w:val="00EB7363"/>
    <w:rsid w:val="00EB7E8B"/>
    <w:rsid w:val="00EC1440"/>
    <w:rsid w:val="00EC1D40"/>
    <w:rsid w:val="00EC22E1"/>
    <w:rsid w:val="00EC2FDE"/>
    <w:rsid w:val="00EC36C0"/>
    <w:rsid w:val="00EC442F"/>
    <w:rsid w:val="00EC4457"/>
    <w:rsid w:val="00EC4515"/>
    <w:rsid w:val="00EC4939"/>
    <w:rsid w:val="00EC53AC"/>
    <w:rsid w:val="00EC6EB1"/>
    <w:rsid w:val="00EC78F4"/>
    <w:rsid w:val="00ED0096"/>
    <w:rsid w:val="00ED129B"/>
    <w:rsid w:val="00ED4E38"/>
    <w:rsid w:val="00ED5DA1"/>
    <w:rsid w:val="00ED7515"/>
    <w:rsid w:val="00EE1219"/>
    <w:rsid w:val="00EE2FD9"/>
    <w:rsid w:val="00EE30F3"/>
    <w:rsid w:val="00EE42CC"/>
    <w:rsid w:val="00EE4662"/>
    <w:rsid w:val="00EE66DA"/>
    <w:rsid w:val="00EE6717"/>
    <w:rsid w:val="00EE6A2D"/>
    <w:rsid w:val="00EE78EC"/>
    <w:rsid w:val="00EF097E"/>
    <w:rsid w:val="00EF0CB6"/>
    <w:rsid w:val="00EF19F9"/>
    <w:rsid w:val="00EF1F0D"/>
    <w:rsid w:val="00EF2A87"/>
    <w:rsid w:val="00EF3D08"/>
    <w:rsid w:val="00EF41DF"/>
    <w:rsid w:val="00EF48DB"/>
    <w:rsid w:val="00EF4A41"/>
    <w:rsid w:val="00EF4BE5"/>
    <w:rsid w:val="00EF4E42"/>
    <w:rsid w:val="00EF6C78"/>
    <w:rsid w:val="00EF6C9D"/>
    <w:rsid w:val="00EF6CE8"/>
    <w:rsid w:val="00F003A1"/>
    <w:rsid w:val="00F02431"/>
    <w:rsid w:val="00F02727"/>
    <w:rsid w:val="00F03889"/>
    <w:rsid w:val="00F0628A"/>
    <w:rsid w:val="00F0699E"/>
    <w:rsid w:val="00F07A65"/>
    <w:rsid w:val="00F1002C"/>
    <w:rsid w:val="00F117CA"/>
    <w:rsid w:val="00F12167"/>
    <w:rsid w:val="00F151BF"/>
    <w:rsid w:val="00F15688"/>
    <w:rsid w:val="00F15F5D"/>
    <w:rsid w:val="00F17046"/>
    <w:rsid w:val="00F20241"/>
    <w:rsid w:val="00F20A8B"/>
    <w:rsid w:val="00F20C71"/>
    <w:rsid w:val="00F21320"/>
    <w:rsid w:val="00F218BA"/>
    <w:rsid w:val="00F22028"/>
    <w:rsid w:val="00F2234C"/>
    <w:rsid w:val="00F22CEE"/>
    <w:rsid w:val="00F23B28"/>
    <w:rsid w:val="00F2422D"/>
    <w:rsid w:val="00F25F12"/>
    <w:rsid w:val="00F266B9"/>
    <w:rsid w:val="00F26B7C"/>
    <w:rsid w:val="00F30682"/>
    <w:rsid w:val="00F30A3A"/>
    <w:rsid w:val="00F31A12"/>
    <w:rsid w:val="00F31FC9"/>
    <w:rsid w:val="00F326D3"/>
    <w:rsid w:val="00F32EAA"/>
    <w:rsid w:val="00F331F5"/>
    <w:rsid w:val="00F36872"/>
    <w:rsid w:val="00F36E18"/>
    <w:rsid w:val="00F37BA2"/>
    <w:rsid w:val="00F40EE5"/>
    <w:rsid w:val="00F42473"/>
    <w:rsid w:val="00F429BE"/>
    <w:rsid w:val="00F43148"/>
    <w:rsid w:val="00F43588"/>
    <w:rsid w:val="00F44AF0"/>
    <w:rsid w:val="00F45049"/>
    <w:rsid w:val="00F45EB4"/>
    <w:rsid w:val="00F46295"/>
    <w:rsid w:val="00F4677B"/>
    <w:rsid w:val="00F47CC0"/>
    <w:rsid w:val="00F51F96"/>
    <w:rsid w:val="00F53417"/>
    <w:rsid w:val="00F549D1"/>
    <w:rsid w:val="00F550D1"/>
    <w:rsid w:val="00F55732"/>
    <w:rsid w:val="00F55950"/>
    <w:rsid w:val="00F566A0"/>
    <w:rsid w:val="00F56BB9"/>
    <w:rsid w:val="00F56F6F"/>
    <w:rsid w:val="00F60CB6"/>
    <w:rsid w:val="00F61070"/>
    <w:rsid w:val="00F62FE9"/>
    <w:rsid w:val="00F64B9B"/>
    <w:rsid w:val="00F65A1B"/>
    <w:rsid w:val="00F66C8A"/>
    <w:rsid w:val="00F67522"/>
    <w:rsid w:val="00F67578"/>
    <w:rsid w:val="00F67C3F"/>
    <w:rsid w:val="00F72B8D"/>
    <w:rsid w:val="00F72DB4"/>
    <w:rsid w:val="00F73F19"/>
    <w:rsid w:val="00F74380"/>
    <w:rsid w:val="00F76259"/>
    <w:rsid w:val="00F767C3"/>
    <w:rsid w:val="00F77118"/>
    <w:rsid w:val="00F80E63"/>
    <w:rsid w:val="00F8116D"/>
    <w:rsid w:val="00F81180"/>
    <w:rsid w:val="00F82967"/>
    <w:rsid w:val="00F84102"/>
    <w:rsid w:val="00F84248"/>
    <w:rsid w:val="00F8481F"/>
    <w:rsid w:val="00F85923"/>
    <w:rsid w:val="00F861C4"/>
    <w:rsid w:val="00F877DB"/>
    <w:rsid w:val="00F901CA"/>
    <w:rsid w:val="00F90AD9"/>
    <w:rsid w:val="00F934BB"/>
    <w:rsid w:val="00F93893"/>
    <w:rsid w:val="00F950EB"/>
    <w:rsid w:val="00F977B3"/>
    <w:rsid w:val="00F97C7B"/>
    <w:rsid w:val="00FA018C"/>
    <w:rsid w:val="00FA02D8"/>
    <w:rsid w:val="00FA074F"/>
    <w:rsid w:val="00FA08EA"/>
    <w:rsid w:val="00FA132B"/>
    <w:rsid w:val="00FA1412"/>
    <w:rsid w:val="00FA1BEF"/>
    <w:rsid w:val="00FA217D"/>
    <w:rsid w:val="00FA43EE"/>
    <w:rsid w:val="00FA73F2"/>
    <w:rsid w:val="00FB1849"/>
    <w:rsid w:val="00FB2293"/>
    <w:rsid w:val="00FB25DF"/>
    <w:rsid w:val="00FB5464"/>
    <w:rsid w:val="00FB6D54"/>
    <w:rsid w:val="00FC1B87"/>
    <w:rsid w:val="00FC2C86"/>
    <w:rsid w:val="00FC32DA"/>
    <w:rsid w:val="00FC34C6"/>
    <w:rsid w:val="00FC4794"/>
    <w:rsid w:val="00FC4F8A"/>
    <w:rsid w:val="00FC647A"/>
    <w:rsid w:val="00FC74CA"/>
    <w:rsid w:val="00FD13D4"/>
    <w:rsid w:val="00FD18E6"/>
    <w:rsid w:val="00FD1E9F"/>
    <w:rsid w:val="00FD2291"/>
    <w:rsid w:val="00FD298F"/>
    <w:rsid w:val="00FD33DD"/>
    <w:rsid w:val="00FD7BCD"/>
    <w:rsid w:val="00FE1F7B"/>
    <w:rsid w:val="00FE367E"/>
    <w:rsid w:val="00FE60EB"/>
    <w:rsid w:val="00FE670B"/>
    <w:rsid w:val="00FE7296"/>
    <w:rsid w:val="00FE7DEA"/>
    <w:rsid w:val="00FF0203"/>
    <w:rsid w:val="00FF1A27"/>
    <w:rsid w:val="00FF1B8B"/>
    <w:rsid w:val="00FF40CB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31904C"/>
  <w15:chartTrackingRefBased/>
  <w15:docId w15:val="{F32BAD81-14CB-4ABE-A330-597D8C56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2E9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aliases w:val="H2,h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  <w:rPr>
      <w:b w:val="0"/>
      <w:sz w:val="20"/>
    </w:rPr>
  </w:style>
  <w:style w:type="paragraph" w:styleId="Heading7">
    <w:name w:val="heading 7"/>
    <w:basedOn w:val="H6"/>
    <w:next w:val="Normal"/>
    <w:qFormat/>
    <w:pPr>
      <w:outlineLvl w:val="6"/>
    </w:pPr>
    <w:rPr>
      <w:b w:val="0"/>
      <w:sz w:val="20"/>
    </w:r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  <w:rPr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ja-JP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ja-JP"/>
    </w:rPr>
  </w:style>
  <w:style w:type="paragraph" w:customStyle="1" w:styleId="ZC">
    <w:name w:val="ZC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 w:eastAsia="en-US"/>
    </w:rPr>
  </w:style>
  <w:style w:type="paragraph" w:customStyle="1" w:styleId="ZK">
    <w:name w:val="ZK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ja-JP"/>
    </w:r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pPr>
      <w:ind w:left="1134" w:hanging="1134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5">
    <w:name w:val="toc 5"/>
    <w:basedOn w:val="TOC4"/>
    <w:semiHidden/>
    <w:pPr>
      <w:ind w:left="1701" w:hanging="1701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TAJ">
    <w:name w:val="TAJ"/>
    <w:basedOn w:val="Normal"/>
    <w:pPr>
      <w:keepNext/>
      <w:keepLines/>
    </w:pPr>
    <w:rPr>
      <w:rFonts w:eastAsia="Times New Roman"/>
      <w:lang w:eastAsia="en-US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customStyle="1" w:styleId="HO">
    <w:name w:val="HO"/>
    <w:basedOn w:val="Normal"/>
    <w:pPr>
      <w:jc w:val="right"/>
    </w:pPr>
    <w:rPr>
      <w:rFonts w:eastAsia="Times New Roman"/>
      <w:b/>
      <w:lang w:eastAsia="en-US"/>
    </w:rPr>
  </w:style>
  <w:style w:type="paragraph" w:customStyle="1" w:styleId="HE">
    <w:name w:val="HE"/>
    <w:basedOn w:val="Normal"/>
    <w:rPr>
      <w:rFonts w:eastAsia="Times New Roman"/>
      <w:b/>
      <w:lang w:eastAsia="en-US"/>
    </w:rPr>
  </w:style>
  <w:style w:type="paragraph" w:customStyle="1" w:styleId="EX">
    <w:name w:val="EX"/>
    <w:basedOn w:val="Normal"/>
    <w:pPr>
      <w:keepLines/>
      <w:ind w:left="1702" w:hanging="1418"/>
    </w:pPr>
    <w:rPr>
      <w:rFonts w:eastAsia="Times New Roman"/>
    </w:rPr>
  </w:style>
  <w:style w:type="paragraph" w:customStyle="1" w:styleId="FP">
    <w:name w:val="FP"/>
    <w:basedOn w:val="Normal"/>
    <w:pPr>
      <w:spacing w:after="0"/>
    </w:pPr>
    <w:rPr>
      <w:rFonts w:eastAsia="Times New Roman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ja-JP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2">
    <w:name w:val="B2"/>
    <w:basedOn w:val="Normal"/>
    <w:link w:val="B2Char"/>
    <w:pPr>
      <w:ind w:left="851" w:hanging="284"/>
    </w:pPr>
    <w:rPr>
      <w:lang w:val="x-none"/>
    </w:r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rFonts w:eastAsia="Times New Roman"/>
      <w:noProof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F">
    <w:name w:val="TF"/>
    <w:basedOn w:val="TH"/>
    <w:link w:val="TFChar"/>
    <w:pPr>
      <w:keepNext w:val="0"/>
      <w:spacing w:before="0" w:after="240"/>
    </w:pPr>
    <w:rPr>
      <w:lang w:val="x-none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ja-JP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character" w:customStyle="1" w:styleId="ZGSM">
    <w:name w:val="ZGSM"/>
  </w:style>
  <w:style w:type="paragraph" w:customStyle="1" w:styleId="AP">
    <w:name w:val="AP"/>
    <w:basedOn w:val="Normal"/>
    <w:pPr>
      <w:ind w:left="2127" w:hanging="2127"/>
    </w:pPr>
    <w:rPr>
      <w:b/>
      <w:color w:val="FF0000"/>
    </w:rPr>
  </w:style>
  <w:style w:type="paragraph" w:customStyle="1" w:styleId="EditorsNote">
    <w:name w:val="Editor's Note"/>
    <w:aliases w:val="EN"/>
    <w:basedOn w:val="NO"/>
    <w:link w:val="EditorsNoteCharChar"/>
    <w:qFormat/>
    <w:rPr>
      <w:color w:val="FF0000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ja-JP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Pr>
      <w:color w:val="000000"/>
      <w:lang w:val="en-GB" w:eastAsia="ja-JP" w:bidi="ar-SA"/>
    </w:rPr>
  </w:style>
  <w:style w:type="paragraph" w:styleId="BalloonText">
    <w:name w:val="Balloon Text"/>
    <w:basedOn w:val="Normal"/>
    <w:link w:val="BalloonTextChar"/>
    <w:rsid w:val="0050023D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0023D"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B1Char">
    <w:name w:val="B1 Char"/>
    <w:link w:val="B1"/>
    <w:rsid w:val="0090025D"/>
    <w:rPr>
      <w:color w:val="000000"/>
      <w:lang w:val="en-GB" w:eastAsia="ja-JP"/>
    </w:rPr>
  </w:style>
  <w:style w:type="character" w:styleId="CommentReference">
    <w:name w:val="annotation reference"/>
    <w:rsid w:val="00A564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645D"/>
  </w:style>
  <w:style w:type="character" w:customStyle="1" w:styleId="CommentTextChar">
    <w:name w:val="Comment Text Char"/>
    <w:link w:val="CommentText"/>
    <w:rsid w:val="00A5645D"/>
    <w:rPr>
      <w:color w:val="00000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A5645D"/>
    <w:rPr>
      <w:b/>
      <w:bCs/>
    </w:rPr>
  </w:style>
  <w:style w:type="character" w:customStyle="1" w:styleId="CommentSubjectChar">
    <w:name w:val="Comment Subject Char"/>
    <w:link w:val="CommentSubject"/>
    <w:rsid w:val="00A5645D"/>
    <w:rPr>
      <w:b/>
      <w:bCs/>
      <w:color w:val="000000"/>
      <w:lang w:val="en-GB" w:eastAsia="ja-JP"/>
    </w:rPr>
  </w:style>
  <w:style w:type="character" w:customStyle="1" w:styleId="EditorsNoteCharChar">
    <w:name w:val="Editor's Note Char Char"/>
    <w:link w:val="EditorsNote"/>
    <w:rsid w:val="007A3633"/>
    <w:rPr>
      <w:color w:val="FF0000"/>
      <w:lang w:val="en-GB" w:eastAsia="ja-JP"/>
    </w:rPr>
  </w:style>
  <w:style w:type="character" w:customStyle="1" w:styleId="NOZchn">
    <w:name w:val="NO Zchn"/>
    <w:link w:val="NO"/>
    <w:rsid w:val="007A3633"/>
    <w:rPr>
      <w:color w:val="000000"/>
      <w:lang w:val="en-GB"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A50C5F"/>
    <w:rPr>
      <w:b/>
      <w:bCs/>
    </w:rPr>
  </w:style>
  <w:style w:type="character" w:customStyle="1" w:styleId="EditorsNoteChar">
    <w:name w:val="Editor's Note Char"/>
    <w:aliases w:val="EN Char"/>
    <w:locked/>
    <w:rsid w:val="0079605A"/>
    <w:rPr>
      <w:color w:val="FF0000"/>
      <w:lang w:eastAsia="en-US"/>
    </w:rPr>
  </w:style>
  <w:style w:type="table" w:styleId="TableGrid">
    <w:name w:val="Table Grid"/>
    <w:basedOn w:val="TableNormal"/>
    <w:rsid w:val="001B1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F51D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F51D4"/>
    <w:pPr>
      <w:ind w:left="720"/>
    </w:pPr>
  </w:style>
  <w:style w:type="character" w:customStyle="1" w:styleId="NOChar">
    <w:name w:val="NO Char"/>
    <w:rsid w:val="00261D77"/>
    <w:rPr>
      <w:lang w:val="en-GB"/>
    </w:rPr>
  </w:style>
  <w:style w:type="character" w:customStyle="1" w:styleId="THChar">
    <w:name w:val="TH Char"/>
    <w:link w:val="TH"/>
    <w:rsid w:val="00261D77"/>
    <w:rPr>
      <w:rFonts w:ascii="Arial" w:hAnsi="Arial"/>
      <w:b/>
      <w:color w:val="000000"/>
      <w:lang w:val="en-GB" w:eastAsia="ja-JP"/>
    </w:rPr>
  </w:style>
  <w:style w:type="character" w:customStyle="1" w:styleId="Heading3Char">
    <w:name w:val="Heading 3 Char"/>
    <w:link w:val="Heading3"/>
    <w:rsid w:val="006E4A64"/>
    <w:rPr>
      <w:rFonts w:ascii="Arial" w:hAnsi="Arial"/>
      <w:sz w:val="28"/>
      <w:lang w:val="en-GB" w:eastAsia="ja-JP"/>
    </w:rPr>
  </w:style>
  <w:style w:type="paragraph" w:styleId="NormalIndent">
    <w:name w:val="Normal Indent"/>
    <w:basedOn w:val="Normal"/>
    <w:rsid w:val="00287B41"/>
    <w:pPr>
      <w:ind w:left="720"/>
    </w:pPr>
  </w:style>
  <w:style w:type="character" w:customStyle="1" w:styleId="TALChar">
    <w:name w:val="TAL Char"/>
    <w:link w:val="TAL"/>
    <w:rsid w:val="004A4199"/>
    <w:rPr>
      <w:rFonts w:ascii="Arial" w:hAnsi="Arial"/>
      <w:color w:val="000000"/>
      <w:sz w:val="18"/>
      <w:lang w:val="en-GB" w:eastAsia="ja-JP"/>
    </w:rPr>
  </w:style>
  <w:style w:type="character" w:styleId="Hyperlink">
    <w:name w:val="Hyperlink"/>
    <w:rsid w:val="00A643FF"/>
    <w:rPr>
      <w:color w:val="0000FF"/>
      <w:u w:val="single"/>
    </w:rPr>
  </w:style>
  <w:style w:type="character" w:customStyle="1" w:styleId="B1Char1">
    <w:name w:val="B1 Char1"/>
    <w:rsid w:val="00951BDD"/>
    <w:rPr>
      <w:rFonts w:ascii="Times New Roman" w:hAnsi="Times New Roman"/>
      <w:lang w:val="en-GB"/>
    </w:rPr>
  </w:style>
  <w:style w:type="paragraph" w:customStyle="1" w:styleId="Doc-text2">
    <w:name w:val="Doc-text2"/>
    <w:basedOn w:val="Normal"/>
    <w:link w:val="Doc-text2Char"/>
    <w:qFormat/>
    <w:rsid w:val="00A118D1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color w:val="auto"/>
      <w:szCs w:val="24"/>
      <w:lang w:eastAsia="en-GB"/>
    </w:rPr>
  </w:style>
  <w:style w:type="character" w:customStyle="1" w:styleId="Doc-text2Char">
    <w:name w:val="Doc-text2 Char"/>
    <w:link w:val="Doc-text2"/>
    <w:rsid w:val="00A118D1"/>
    <w:rPr>
      <w:rFonts w:ascii="Arial" w:eastAsia="MS Mincho" w:hAnsi="Arial"/>
      <w:szCs w:val="24"/>
      <w:lang w:val="en-GB" w:eastAsia="en-GB"/>
    </w:rPr>
  </w:style>
  <w:style w:type="character" w:styleId="Emphasis">
    <w:name w:val="Emphasis"/>
    <w:qFormat/>
    <w:rsid w:val="00D469AD"/>
    <w:rPr>
      <w:i/>
      <w:iCs/>
    </w:rPr>
  </w:style>
  <w:style w:type="paragraph" w:customStyle="1" w:styleId="body">
    <w:name w:val="body"/>
    <w:basedOn w:val="Normal"/>
    <w:link w:val="bodyChar"/>
    <w:rsid w:val="00D469AD"/>
    <w:pPr>
      <w:tabs>
        <w:tab w:val="left" w:pos="2160"/>
      </w:tabs>
      <w:overflowPunct/>
      <w:autoSpaceDE/>
      <w:autoSpaceDN/>
      <w:adjustRightInd/>
      <w:spacing w:after="120"/>
      <w:jc w:val="both"/>
      <w:textAlignment w:val="auto"/>
    </w:pPr>
    <w:rPr>
      <w:rFonts w:ascii="Bookman Old Style" w:hAnsi="Bookman Old Style"/>
      <w:color w:val="auto"/>
      <w:lang w:val="x-none" w:eastAsia="x-none"/>
    </w:rPr>
  </w:style>
  <w:style w:type="character" w:customStyle="1" w:styleId="bodyChar">
    <w:name w:val="body Char"/>
    <w:link w:val="body"/>
    <w:rsid w:val="00D469AD"/>
    <w:rPr>
      <w:rFonts w:ascii="Bookman Old Style" w:hAnsi="Bookman Old Style"/>
    </w:rPr>
  </w:style>
  <w:style w:type="paragraph" w:styleId="Quote">
    <w:name w:val="Quote"/>
    <w:basedOn w:val="Normal"/>
    <w:next w:val="Normal"/>
    <w:link w:val="QuoteChar"/>
    <w:uiPriority w:val="29"/>
    <w:qFormat/>
    <w:rsid w:val="00785C73"/>
    <w:pPr>
      <w:overflowPunct/>
      <w:autoSpaceDE/>
      <w:autoSpaceDN/>
      <w:adjustRightInd/>
      <w:spacing w:after="120"/>
      <w:textAlignment w:val="auto"/>
    </w:pPr>
    <w:rPr>
      <w:rFonts w:ascii="Bookman Old Style" w:hAnsi="Bookman Old Style"/>
      <w:i/>
      <w:iCs/>
      <w:lang w:val="x-none" w:eastAsia="x-none"/>
    </w:rPr>
  </w:style>
  <w:style w:type="character" w:customStyle="1" w:styleId="QuoteChar">
    <w:name w:val="Quote Char"/>
    <w:link w:val="Quote"/>
    <w:uiPriority w:val="29"/>
    <w:rsid w:val="00785C73"/>
    <w:rPr>
      <w:rFonts w:ascii="Bookman Old Style" w:hAnsi="Bookman Old Style"/>
      <w:i/>
      <w:iCs/>
      <w:color w:val="000000"/>
    </w:rPr>
  </w:style>
  <w:style w:type="paragraph" w:customStyle="1" w:styleId="dsp-fs4b">
    <w:name w:val="dsp-fs4b"/>
    <w:basedOn w:val="Normal"/>
    <w:rsid w:val="006A6D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C7263C"/>
    <w:rPr>
      <w:rFonts w:ascii="Arial" w:hAnsi="Arial"/>
      <w:sz w:val="36"/>
      <w:lang w:eastAsia="ja-JP"/>
    </w:rPr>
  </w:style>
  <w:style w:type="character" w:customStyle="1" w:styleId="Heading2Char">
    <w:name w:val="Heading 2 Char"/>
    <w:aliases w:val="H2 Char,h2 Char"/>
    <w:link w:val="Heading2"/>
    <w:rsid w:val="00783A05"/>
    <w:rPr>
      <w:rFonts w:ascii="Arial" w:hAnsi="Arial"/>
      <w:sz w:val="32"/>
      <w:lang w:val="en-GB" w:eastAsia="ja-JP"/>
    </w:rPr>
  </w:style>
  <w:style w:type="character" w:customStyle="1" w:styleId="Heading1Char">
    <w:name w:val="Heading 1 Char"/>
    <w:link w:val="Heading1"/>
    <w:rsid w:val="00E25FC8"/>
    <w:rPr>
      <w:rFonts w:ascii="Arial" w:hAnsi="Arial"/>
      <w:sz w:val="36"/>
      <w:lang w:val="en-GB" w:eastAsia="ja-JP" w:bidi="ar-SA"/>
    </w:rPr>
  </w:style>
  <w:style w:type="character" w:customStyle="1" w:styleId="B2Char">
    <w:name w:val="B2 Char"/>
    <w:link w:val="B2"/>
    <w:rsid w:val="00287A12"/>
    <w:rPr>
      <w:color w:val="000000"/>
      <w:lang w:eastAsia="ja-JP"/>
    </w:rPr>
  </w:style>
  <w:style w:type="character" w:customStyle="1" w:styleId="TFChar">
    <w:name w:val="TF Char"/>
    <w:link w:val="TF"/>
    <w:rsid w:val="00A83682"/>
    <w:rPr>
      <w:rFonts w:ascii="Arial" w:hAnsi="Arial"/>
      <w:b/>
      <w:color w:val="000000"/>
      <w:lang w:eastAsia="ja-JP"/>
    </w:rPr>
  </w:style>
  <w:style w:type="character" w:customStyle="1" w:styleId="TAHCar">
    <w:name w:val="TAH Car"/>
    <w:link w:val="TAH"/>
    <w:rsid w:val="00E210B3"/>
    <w:rPr>
      <w:rFonts w:ascii="Arial" w:hAnsi="Arial"/>
      <w:b/>
      <w:color w:val="000000"/>
      <w:sz w:val="18"/>
      <w:lang w:val="en-GB" w:eastAsia="ja-JP"/>
    </w:rPr>
  </w:style>
  <w:style w:type="paragraph" w:styleId="Index8">
    <w:name w:val="index 8"/>
    <w:basedOn w:val="Normal"/>
    <w:next w:val="Normal"/>
    <w:autoRedefine/>
    <w:rsid w:val="007842C4"/>
    <w:pPr>
      <w:ind w:left="1600" w:hanging="200"/>
    </w:pPr>
  </w:style>
  <w:style w:type="paragraph" w:styleId="Revision">
    <w:name w:val="Revision"/>
    <w:hidden/>
    <w:uiPriority w:val="99"/>
    <w:semiHidden/>
    <w:rsid w:val="00B71D07"/>
    <w:rPr>
      <w:color w:val="000000"/>
      <w:lang w:val="en-GB" w:eastAsia="ja-JP"/>
    </w:rPr>
  </w:style>
  <w:style w:type="paragraph" w:styleId="Index1">
    <w:name w:val="index 1"/>
    <w:basedOn w:val="Normal"/>
    <w:next w:val="Normal"/>
    <w:autoRedefine/>
    <w:rsid w:val="00626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831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582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7178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2308">
          <w:marLeft w:val="83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28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6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2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7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0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5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9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1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58805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904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602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00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99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5920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194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0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0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7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916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265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64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6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33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8774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61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54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583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87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43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306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091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73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767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87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66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79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1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900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82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93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71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1136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60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3440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822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36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35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88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20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221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453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1588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431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5195">
          <w:marLeft w:val="83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02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100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76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15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1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9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87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0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57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359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0937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1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4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744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9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0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7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91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03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6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5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2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70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8153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1592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6552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77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97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11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621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522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1965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78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51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77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7952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16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735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08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55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84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6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36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12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71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6352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1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49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31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138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68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0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8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7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1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975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7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6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5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6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7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2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3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7730">
          <w:marLeft w:val="162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95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3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64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648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483">
          <w:marLeft w:val="162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34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20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18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Owner xmlns="66EEDB98-F073-460B-B9B0-9643F9FE785E">
      <UserInfo>
        <DisplayName/>
        <AccountId xsi:nil="true"/>
        <AccountType/>
      </UserInfo>
    </Owner>
    <Status xmlns="66EEDB98-F073-460B-B9B0-9643F9FE785E">Draft</Status>
    <RelatedItems xmlns="66EEDB98-F073-460B-B9B0-9643F9FE785E" xsi:nil="true"/>
    <EmailCc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ject Site Document" ma:contentTypeID="0x0101008A98423170284BEEB635F43C3CF4E98B00C295C80E1AC1FA4D858807D5CFC8A6BB" ma:contentTypeVersion="9" ma:contentTypeDescription="" ma:contentTypeScope="" ma:versionID="448d1279ca2c7032d2a9f63cb1731e89">
  <xsd:schema xmlns:xsd="http://www.w3.org/2001/XMLSchema" xmlns:xs="http://www.w3.org/2001/XMLSchema" xmlns:p="http://schemas.microsoft.com/office/2006/metadata/properties" xmlns:ns1="http://schemas.microsoft.com/sharepoint/v3" xmlns:ns2="66EEDB98-F073-460B-B9B0-9643F9FE785E" xmlns:ns3="17c5c574-4f42-45b3-8a7f-77d8e859d074" xmlns:ns4="http://schemas.microsoft.com/sharepoint/v4" targetNamespace="http://schemas.microsoft.com/office/2006/metadata/properties" ma:root="true" ma:fieldsID="482b1c3d8ba5be2f8fb197633bc28d22" ns1:_="" ns2:_="" ns3:_="" ns4:_="">
    <xsd:import namespace="http://schemas.microsoft.com/sharepoint/v3"/>
    <xsd:import namespace="66EEDB98-F073-460B-B9B0-9643F9FE785E"/>
    <xsd:import namespace="17c5c574-4f42-45b3-8a7f-77d8e859d07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tatus" minOccurs="0"/>
                <xsd:element ref="ns3:_dlc_DocId" minOccurs="0"/>
                <xsd:element ref="ns3:_dlc_DocIdUrl" minOccurs="0"/>
                <xsd:element ref="ns3:_dlc_DocIdPersistId" minOccurs="0"/>
                <xsd:element ref="ns2:RelatedItems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4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5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6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7" nillable="true" ma:displayName="E-Mail From" ma:hidden="true" ma:internalName="EmailFrom">
      <xsd:simpleType>
        <xsd:restriction base="dms:Text"/>
      </xsd:simpleType>
    </xsd:element>
    <xsd:element name="EmailSubject" ma:index="18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EDB98-F073-460B-B9B0-9643F9FE785E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Status" ma:default="Draft" ma:internalName="Status">
      <xsd:simpleType>
        <xsd:restriction base="dms:Choice">
          <xsd:enumeration value="Draft"/>
          <xsd:enumeration value="Ready For Review"/>
          <xsd:enumeration value="Final"/>
        </xsd:restriction>
      </xsd:simpleType>
    </xsd:element>
    <xsd:element name="RelatedItems" ma:index="13" nillable="true" ma:displayName="Related Items" ma:internalName="RelatedItem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5c574-4f42-45b3-8a7f-77d8e859d07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9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64B6B-AC46-4DB5-ACCA-ED596777EF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6CDCEC-CC01-41F8-BD05-8355059968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66EEDB98-F073-460B-B9B0-9643F9FE785E"/>
  </ds:schemaRefs>
</ds:datastoreItem>
</file>

<file path=customXml/itemProps3.xml><?xml version="1.0" encoding="utf-8"?>
<ds:datastoreItem xmlns:ds="http://schemas.openxmlformats.org/officeDocument/2006/customXml" ds:itemID="{6016A4E4-BE80-4AF8-A684-4078E9D2AED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0A2B484-1218-49BE-83C0-E3AFAA8A2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EEDB98-F073-460B-B9B0-9643F9FE785E"/>
    <ds:schemaRef ds:uri="17c5c574-4f42-45b3-8a7f-77d8e859d07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7DFDB35-4F12-4AB6-9573-4B9B8857C90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6F2235F-40F1-41AC-A2EF-F355C7449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SA2 eV2X</vt:lpstr>
      <vt:lpstr/>
    </vt:vector>
  </TitlesOfParts>
  <Company>Huawei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SA2 eV2X</dc:title>
  <dc:subject/>
  <dc:creator>Riccardo Trivisonno 00900073</dc:creator>
  <cp:keywords/>
  <cp:lastModifiedBy>HW_Hui_D12</cp:lastModifiedBy>
  <cp:revision>2</cp:revision>
  <cp:lastPrinted>2018-08-13T16:59:00Z</cp:lastPrinted>
  <dcterms:created xsi:type="dcterms:W3CDTF">2021-08-27T04:42:00Z</dcterms:created>
  <dcterms:modified xsi:type="dcterms:W3CDTF">2021-08-27T04:42:00Z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H4P5ACNAWDMP-2-9824</vt:lpwstr>
  </property>
  <property fmtid="{D5CDD505-2E9C-101B-9397-08002B2CF9AE}" pid="4" name="_dlc_DocIdItemGuid">
    <vt:lpwstr>07d328bc-5442-464f-a166-f0af04efba08</vt:lpwstr>
  </property>
  <property fmtid="{D5CDD505-2E9C-101B-9397-08002B2CF9AE}" pid="5" name="_dlc_DocIdUrl">
    <vt:lpwstr>https://projects.qualcomm.com/sites/LTED/_layouts/15/DocIdRedir.aspx?ID=H4P5ACNAWDMP-2-9824, H4P5ACNAWDMP-2-9824</vt:lpwstr>
  </property>
  <property fmtid="{D5CDD505-2E9C-101B-9397-08002B2CF9AE}" pid="6" name="Links">
    <vt:lpwstr/>
  </property>
  <property fmtid="{D5CDD505-2E9C-101B-9397-08002B2CF9AE}" pid="7" name="display_urn:schemas-microsoft-com:office:office#Owner">
    <vt:lpwstr>Zisimopoulos, Haris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1594296984</vt:lpwstr>
  </property>
  <property fmtid="{D5CDD505-2E9C-101B-9397-08002B2CF9AE}" pid="12" name="_2015_ms_pID_725343">
    <vt:lpwstr>(3)OJKi+8YvQnCejVFGOGBMZFgPbdOOe8Z8Za8giY4LXn/HVKEWhCK7Atqzy6SgRPECML7b/FOz
Xtzy+ksKoxeGy3G+ydHNzoL2iiePuFaAmQwAtfd8LwxTNy1Fcu9Ic3BVgSecGCv/B/f61iBv
WTxLADcBH0SynUAiIAEQLEsi5mmGI+vEdLLRVDBkM5lcD8Ww6KItPn10QoJr8vtT1atE3i67
sRWisBjYQjRgoe7mq7</vt:lpwstr>
  </property>
  <property fmtid="{D5CDD505-2E9C-101B-9397-08002B2CF9AE}" pid="13" name="_2015_ms_pID_7253431">
    <vt:lpwstr>aY2qXpucT0XWtPIMzasrzS5MsNRW5gsvI4ngYN//WjawKxsTDeJujb
hslc6/usPFGqFKwCkxteR3BC43JXU0qzNHNHW4Z9RrCEywZMp87bvJ0GGJ+rnkL+drnhTpkk
BIjgGBh70lvkreClh8urWH/exdVogKW9v3PefjCubxKeKZPxKLz1J+KlZFUM6Fyy4OvPVpHz
unfTIYUCGXTIrMDcpDGPwykvgsqZRdhKmKaS</vt:lpwstr>
  </property>
  <property fmtid="{D5CDD505-2E9C-101B-9397-08002B2CF9AE}" pid="14" name="_2015_ms_pID_7253432">
    <vt:lpwstr>pA==</vt:lpwstr>
  </property>
</Properties>
</file>