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D9BA" w14:textId="211498BE" w:rsidR="0033027D" w:rsidRPr="0033027D" w:rsidRDefault="0033027D" w:rsidP="0033027D">
      <w:pPr>
        <w:pStyle w:val="CRCoverPage"/>
        <w:tabs>
          <w:tab w:val="right" w:pos="9639"/>
        </w:tabs>
        <w:spacing w:after="0"/>
        <w:rPr>
          <w:b/>
          <w:noProof/>
          <w:sz w:val="24"/>
        </w:rPr>
      </w:pPr>
      <w:r w:rsidRPr="0033027D">
        <w:rPr>
          <w:b/>
          <w:noProof/>
          <w:sz w:val="24"/>
        </w:rPr>
        <w:t xml:space="preserve">3GPP </w:t>
      </w:r>
      <w:r w:rsidR="00A23C58">
        <w:rPr>
          <w:b/>
          <w:noProof/>
          <w:sz w:val="24"/>
        </w:rPr>
        <w:t xml:space="preserve">SA </w:t>
      </w:r>
      <w:r w:rsidRPr="0033027D">
        <w:rPr>
          <w:b/>
          <w:noProof/>
          <w:sz w:val="24"/>
        </w:rPr>
        <w:t>WG</w:t>
      </w:r>
      <w:r w:rsidR="00366E82">
        <w:rPr>
          <w:b/>
          <w:noProof/>
          <w:sz w:val="24"/>
        </w:rPr>
        <w:t>2</w:t>
      </w:r>
      <w:r w:rsidRPr="0033027D">
        <w:rPr>
          <w:b/>
          <w:noProof/>
          <w:sz w:val="24"/>
        </w:rPr>
        <w:t xml:space="preserve"> Meeting #</w:t>
      </w:r>
      <w:r w:rsidR="00366E82">
        <w:rPr>
          <w:b/>
          <w:noProof/>
          <w:sz w:val="24"/>
        </w:rPr>
        <w:t>14</w:t>
      </w:r>
      <w:r w:rsidR="0077185A">
        <w:rPr>
          <w:b/>
          <w:noProof/>
          <w:sz w:val="24"/>
        </w:rPr>
        <w:t>6</w:t>
      </w:r>
      <w:r w:rsidR="00366E82">
        <w:rPr>
          <w:b/>
          <w:noProof/>
          <w:sz w:val="24"/>
        </w:rPr>
        <w:t>E</w:t>
      </w:r>
      <w:r w:rsidRPr="0033027D">
        <w:rPr>
          <w:b/>
          <w:noProof/>
          <w:sz w:val="24"/>
        </w:rPr>
        <w:t xml:space="preserve"> </w:t>
      </w:r>
      <w:r w:rsidRPr="0033027D">
        <w:rPr>
          <w:b/>
          <w:noProof/>
          <w:sz w:val="24"/>
        </w:rPr>
        <w:tab/>
      </w:r>
      <w:r w:rsidR="008A19C8" w:rsidRPr="008A19C8">
        <w:rPr>
          <w:b/>
          <w:noProof/>
          <w:sz w:val="24"/>
        </w:rPr>
        <w:t>S2-210</w:t>
      </w:r>
      <w:ins w:id="0" w:author="Ericsson_r05" w:date="2021-08-27T11:02:00Z">
        <w:r w:rsidR="00223275">
          <w:rPr>
            <w:b/>
            <w:noProof/>
            <w:sz w:val="24"/>
          </w:rPr>
          <w:t>6802</w:t>
        </w:r>
      </w:ins>
      <w:del w:id="1" w:author="Ericsson_r05" w:date="2021-08-27T11:02:00Z">
        <w:r w:rsidR="008A19C8" w:rsidRPr="008A19C8" w:rsidDel="00223275">
          <w:rPr>
            <w:b/>
            <w:noProof/>
            <w:sz w:val="24"/>
          </w:rPr>
          <w:delText>5825</w:delText>
        </w:r>
      </w:del>
    </w:p>
    <w:p w14:paraId="5F459C45" w14:textId="0335252B" w:rsidR="006A45BA" w:rsidRPr="006A45BA" w:rsidRDefault="00366E82" w:rsidP="0033027D">
      <w:pPr>
        <w:pStyle w:val="CRCoverPage"/>
        <w:tabs>
          <w:tab w:val="right" w:pos="9639"/>
        </w:tabs>
        <w:spacing w:after="0"/>
        <w:rPr>
          <w:b/>
          <w:noProof/>
          <w:sz w:val="24"/>
        </w:rPr>
      </w:pPr>
      <w:r>
        <w:rPr>
          <w:b/>
          <w:noProof/>
          <w:sz w:val="24"/>
        </w:rPr>
        <w:t>Elbonia</w:t>
      </w:r>
      <w:r w:rsidR="0033027D" w:rsidRPr="0033027D">
        <w:rPr>
          <w:b/>
          <w:noProof/>
          <w:sz w:val="24"/>
        </w:rPr>
        <w:t>,</w:t>
      </w:r>
      <w:r>
        <w:rPr>
          <w:b/>
          <w:noProof/>
          <w:sz w:val="24"/>
        </w:rPr>
        <w:t xml:space="preserve"> </w:t>
      </w:r>
      <w:r w:rsidR="0077185A">
        <w:rPr>
          <w:b/>
          <w:noProof/>
          <w:sz w:val="24"/>
        </w:rPr>
        <w:t>August</w:t>
      </w:r>
      <w:r>
        <w:rPr>
          <w:b/>
          <w:noProof/>
          <w:sz w:val="24"/>
        </w:rPr>
        <w:t xml:space="preserve"> 1</w:t>
      </w:r>
      <w:r w:rsidR="0000433E">
        <w:rPr>
          <w:b/>
          <w:noProof/>
          <w:sz w:val="24"/>
        </w:rPr>
        <w:t>6</w:t>
      </w:r>
      <w:r>
        <w:rPr>
          <w:b/>
          <w:noProof/>
          <w:sz w:val="24"/>
        </w:rPr>
        <w:t xml:space="preserve"> -- </w:t>
      </w:r>
      <w:r w:rsidR="0000433E">
        <w:rPr>
          <w:b/>
          <w:noProof/>
          <w:sz w:val="24"/>
        </w:rPr>
        <w:t>27</w:t>
      </w:r>
      <w:r>
        <w:rPr>
          <w:b/>
          <w:noProof/>
          <w:sz w:val="24"/>
        </w:rPr>
        <w:t xml:space="preserve"> 2021</w:t>
      </w:r>
      <w:r w:rsidR="0033027D" w:rsidRPr="0033027D">
        <w:rPr>
          <w:b/>
          <w:noProof/>
          <w:sz w:val="24"/>
        </w:rPr>
        <w:tab/>
      </w:r>
      <w:r w:rsidR="0033027D" w:rsidRPr="006A45BA">
        <w:rPr>
          <w:rFonts w:eastAsia="Batang" w:cs="Arial"/>
          <w:sz w:val="18"/>
          <w:szCs w:val="18"/>
          <w:lang w:eastAsia="zh-CN"/>
        </w:rPr>
        <w:t xml:space="preserve">(revision of </w:t>
      </w:r>
      <w:r>
        <w:rPr>
          <w:rFonts w:eastAsia="Batang" w:cs="Arial"/>
          <w:sz w:val="18"/>
          <w:szCs w:val="18"/>
          <w:lang w:eastAsia="zh-CN"/>
        </w:rPr>
        <w:t>S2</w:t>
      </w:r>
      <w:r w:rsidR="0033027D" w:rsidRPr="006A45BA">
        <w:rPr>
          <w:rFonts w:eastAsia="Batang" w:cs="Arial"/>
          <w:sz w:val="18"/>
          <w:szCs w:val="18"/>
          <w:lang w:eastAsia="zh-CN"/>
        </w:rPr>
        <w:t>-</w:t>
      </w:r>
      <w:r>
        <w:rPr>
          <w:rFonts w:eastAsia="Batang" w:cs="Arial"/>
          <w:sz w:val="18"/>
          <w:szCs w:val="18"/>
          <w:lang w:eastAsia="zh-CN"/>
        </w:rPr>
        <w:t>21</w:t>
      </w:r>
      <w:r w:rsidR="0000433E">
        <w:rPr>
          <w:rFonts w:eastAsia="Batang" w:cs="Arial"/>
          <w:sz w:val="18"/>
          <w:szCs w:val="18"/>
          <w:lang w:eastAsia="zh-CN"/>
        </w:rPr>
        <w:t>0</w:t>
      </w:r>
      <w:ins w:id="2" w:author="Ericsson_r05" w:date="2021-08-27T11:01:00Z">
        <w:r w:rsidR="00223275">
          <w:rPr>
            <w:rFonts w:eastAsia="Batang" w:cs="Arial"/>
            <w:sz w:val="18"/>
            <w:szCs w:val="18"/>
            <w:lang w:eastAsia="zh-CN"/>
          </w:rPr>
          <w:t>582</w:t>
        </w:r>
      </w:ins>
      <w:ins w:id="3" w:author="Ericsson_r05" w:date="2021-08-27T11:02:00Z">
        <w:r w:rsidR="00223275">
          <w:rPr>
            <w:rFonts w:eastAsia="Batang" w:cs="Arial"/>
            <w:sz w:val="18"/>
            <w:szCs w:val="18"/>
            <w:lang w:eastAsia="zh-CN"/>
          </w:rPr>
          <w:t>5</w:t>
        </w:r>
      </w:ins>
      <w:del w:id="4" w:author="Ericsson_r05" w:date="2021-08-27T11:02:00Z">
        <w:r w:rsidR="0000433E" w:rsidDel="00223275">
          <w:rPr>
            <w:rFonts w:eastAsia="Batang" w:cs="Arial"/>
            <w:sz w:val="18"/>
            <w:szCs w:val="18"/>
            <w:lang w:eastAsia="zh-CN"/>
          </w:rPr>
          <w:delText>4337</w:delText>
        </w:r>
      </w:del>
      <w:r w:rsidR="0033027D" w:rsidRPr="006A45BA">
        <w:rPr>
          <w:rFonts w:eastAsia="Batang" w:cs="Arial"/>
          <w:sz w:val="18"/>
          <w:szCs w:val="18"/>
          <w:lang w:eastAsia="zh-CN"/>
        </w:rPr>
        <w:t>)</w:t>
      </w:r>
    </w:p>
    <w:p w14:paraId="6B9D21C6"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62586F8" w14:textId="126553C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366E82">
        <w:rPr>
          <w:rFonts w:ascii="Arial" w:eastAsia="Batang" w:hAnsi="Arial"/>
          <w:b/>
          <w:lang w:val="en-US" w:eastAsia="zh-CN"/>
        </w:rPr>
        <w:t>Ericsson</w:t>
      </w:r>
      <w:r w:rsidR="003B176C">
        <w:rPr>
          <w:rFonts w:ascii="Arial" w:eastAsia="Batang" w:hAnsi="Arial"/>
          <w:b/>
          <w:lang w:val="en-US" w:eastAsia="zh-CN"/>
        </w:rPr>
        <w:t xml:space="preserve">, </w:t>
      </w:r>
      <w:r w:rsidR="003B176C" w:rsidRPr="003B176C">
        <w:rPr>
          <w:rFonts w:ascii="Arial" w:eastAsia="Batang" w:hAnsi="Arial"/>
          <w:b/>
          <w:lang w:val="en-US" w:eastAsia="zh-CN"/>
        </w:rPr>
        <w:t>Futurewei</w:t>
      </w:r>
      <w:r w:rsidR="003B176C">
        <w:rPr>
          <w:rFonts w:ascii="Arial" w:eastAsia="Batang" w:hAnsi="Arial"/>
          <w:b/>
          <w:lang w:val="en-US" w:eastAsia="zh-CN"/>
        </w:rPr>
        <w:t xml:space="preserve">, </w:t>
      </w:r>
      <w:r w:rsidR="003B176C" w:rsidRPr="003B176C">
        <w:rPr>
          <w:rFonts w:ascii="Arial" w:eastAsia="Batang" w:hAnsi="Arial"/>
          <w:b/>
          <w:lang w:val="en-US" w:eastAsia="zh-CN"/>
        </w:rPr>
        <w:t>Convida Wireless</w:t>
      </w:r>
      <w:r w:rsidR="003B176C">
        <w:rPr>
          <w:rFonts w:ascii="Arial" w:eastAsia="Batang" w:hAnsi="Arial"/>
          <w:b/>
          <w:lang w:val="en-US" w:eastAsia="zh-CN"/>
        </w:rPr>
        <w:t xml:space="preserve">, </w:t>
      </w:r>
      <w:r w:rsidR="003B176C" w:rsidRPr="003B176C">
        <w:rPr>
          <w:rFonts w:ascii="Arial" w:eastAsia="Batang" w:hAnsi="Arial"/>
          <w:b/>
          <w:lang w:val="en-US" w:eastAsia="zh-CN"/>
        </w:rPr>
        <w:t>Charter</w:t>
      </w:r>
      <w:r w:rsidR="00532B0F">
        <w:rPr>
          <w:rFonts w:ascii="Arial" w:eastAsia="Batang" w:hAnsi="Arial"/>
          <w:b/>
          <w:lang w:val="en-US" w:eastAsia="zh-CN"/>
        </w:rPr>
        <w:t xml:space="preserve">, </w:t>
      </w:r>
      <w:r w:rsidR="00C46434" w:rsidRPr="00C46434">
        <w:rPr>
          <w:rFonts w:ascii="Arial" w:eastAsia="Batang" w:hAnsi="Arial"/>
          <w:b/>
          <w:lang w:val="en-US" w:eastAsia="zh-CN"/>
        </w:rPr>
        <w:t>China Unicom</w:t>
      </w:r>
      <w:r w:rsidR="00C46434">
        <w:rPr>
          <w:rFonts w:ascii="Arial" w:eastAsia="Batang" w:hAnsi="Arial"/>
          <w:b/>
          <w:lang w:val="en-US" w:eastAsia="zh-CN"/>
        </w:rPr>
        <w:t xml:space="preserve">, </w:t>
      </w:r>
      <w:r w:rsidR="00532B0F">
        <w:rPr>
          <w:rFonts w:ascii="Arial" w:eastAsia="Batang" w:hAnsi="Arial"/>
          <w:b/>
          <w:lang w:val="en-US" w:eastAsia="zh-CN"/>
        </w:rPr>
        <w:t>ETRI</w:t>
      </w:r>
      <w:r w:rsidR="00A37C40">
        <w:rPr>
          <w:rFonts w:ascii="Arial" w:eastAsia="Batang" w:hAnsi="Arial"/>
          <w:b/>
          <w:lang w:val="en-US" w:eastAsia="zh-CN"/>
        </w:rPr>
        <w:t>; Cisco</w:t>
      </w:r>
      <w:r w:rsidR="00CE1A80">
        <w:rPr>
          <w:rFonts w:ascii="Arial" w:eastAsia="Batang" w:hAnsi="Arial"/>
          <w:b/>
          <w:lang w:val="en-US" w:eastAsia="zh-CN"/>
        </w:rPr>
        <w:t xml:space="preserve">, </w:t>
      </w:r>
      <w:r w:rsidR="00CE1A80" w:rsidRPr="00CE1A80">
        <w:rPr>
          <w:rFonts w:ascii="Arial" w:eastAsia="Batang" w:hAnsi="Arial"/>
          <w:b/>
          <w:lang w:val="en-US" w:eastAsia="zh-CN"/>
        </w:rPr>
        <w:t>China Mobile</w:t>
      </w:r>
      <w:r w:rsidR="004505C0">
        <w:rPr>
          <w:rFonts w:ascii="Arial" w:eastAsia="Batang" w:hAnsi="Arial"/>
          <w:b/>
          <w:lang w:val="en-US" w:eastAsia="zh-CN"/>
        </w:rPr>
        <w:t xml:space="preserve">, </w:t>
      </w:r>
      <w:r w:rsidR="004505C0" w:rsidRPr="004505C0">
        <w:rPr>
          <w:rFonts w:ascii="Arial" w:eastAsia="Batang" w:hAnsi="Arial"/>
          <w:b/>
          <w:lang w:val="en-US" w:eastAsia="zh-CN"/>
        </w:rPr>
        <w:t>Lenovo, Motorola Mobility</w:t>
      </w:r>
      <w:r w:rsidR="007E76A5">
        <w:rPr>
          <w:rFonts w:ascii="Arial" w:eastAsia="Batang" w:hAnsi="Arial"/>
          <w:b/>
          <w:lang w:val="en-US" w:eastAsia="zh-CN"/>
        </w:rPr>
        <w:t>, Qualcomm, ZTE</w:t>
      </w:r>
      <w:r w:rsidR="00001763">
        <w:rPr>
          <w:rFonts w:ascii="Arial" w:eastAsia="Batang" w:hAnsi="Arial"/>
          <w:b/>
          <w:lang w:val="en-US" w:eastAsia="zh-CN"/>
        </w:rPr>
        <w:t xml:space="preserve">, </w:t>
      </w:r>
      <w:r w:rsidR="0000433E">
        <w:rPr>
          <w:rFonts w:ascii="Arial" w:eastAsia="Batang" w:hAnsi="Arial"/>
          <w:b/>
          <w:lang w:val="en-US" w:eastAsia="zh-CN"/>
        </w:rPr>
        <w:t>Philips</w:t>
      </w:r>
      <w:r w:rsidR="00E31CE3">
        <w:rPr>
          <w:rFonts w:ascii="Arial" w:eastAsia="Batang" w:hAnsi="Arial"/>
          <w:b/>
          <w:lang w:val="en-US" w:eastAsia="zh-CN"/>
        </w:rPr>
        <w:t>, Intel</w:t>
      </w:r>
      <w:ins w:id="5" w:author="Ericsson1" w:date="2021-08-17T14:53:00Z">
        <w:r w:rsidR="008A6D0F">
          <w:rPr>
            <w:rFonts w:ascii="Arial" w:eastAsia="Batang" w:hAnsi="Arial"/>
            <w:b/>
            <w:lang w:val="en-US" w:eastAsia="zh-CN"/>
          </w:rPr>
          <w:t>, Matrixx, SHARP</w:t>
        </w:r>
      </w:ins>
      <w:ins w:id="6" w:author="Ericsson1" w:date="2021-08-19T11:25:00Z">
        <w:r w:rsidR="00E6735D">
          <w:rPr>
            <w:rFonts w:ascii="Arial" w:eastAsia="Batang" w:hAnsi="Arial"/>
            <w:b/>
            <w:lang w:val="en-US" w:eastAsia="zh-CN"/>
          </w:rPr>
          <w:t xml:space="preserve">, </w:t>
        </w:r>
        <w:r w:rsidR="00E6735D" w:rsidRPr="00E6735D">
          <w:rPr>
            <w:rFonts w:ascii="Arial" w:eastAsia="Batang" w:hAnsi="Arial"/>
            <w:b/>
            <w:lang w:val="en-US" w:eastAsia="zh-CN"/>
          </w:rPr>
          <w:t>InterDigital</w:t>
        </w:r>
      </w:ins>
      <w:ins w:id="7" w:author="Ericsson1" w:date="2021-08-23T07:29:00Z">
        <w:r w:rsidR="00CB5EFE">
          <w:rPr>
            <w:rFonts w:ascii="Arial" w:eastAsia="Batang" w:hAnsi="Arial"/>
            <w:b/>
            <w:lang w:val="en-US" w:eastAsia="zh-CN"/>
          </w:rPr>
          <w:t xml:space="preserve">, </w:t>
        </w:r>
        <w:r w:rsidR="00CB5EFE" w:rsidRPr="00CB5EFE">
          <w:rPr>
            <w:rFonts w:ascii="Arial" w:eastAsia="Batang" w:hAnsi="Arial"/>
            <w:b/>
            <w:lang w:val="en-US" w:eastAsia="zh-CN"/>
          </w:rPr>
          <w:t>LG Electronics</w:t>
        </w:r>
      </w:ins>
      <w:ins w:id="8" w:author="Ericsson" w:date="2021-08-23T16:26:00Z">
        <w:r w:rsidR="004F6D86">
          <w:rPr>
            <w:rFonts w:ascii="Arial" w:eastAsia="Batang" w:hAnsi="Arial"/>
            <w:b/>
            <w:lang w:val="en-US" w:eastAsia="zh-CN"/>
          </w:rPr>
          <w:t>, NEC</w:t>
        </w:r>
      </w:ins>
      <w:ins w:id="9" w:author="Ericsson_r04" w:date="2021-08-24T11:33:00Z">
        <w:r w:rsidR="00897133">
          <w:rPr>
            <w:rFonts w:ascii="Arial" w:eastAsia="Batang" w:hAnsi="Arial"/>
            <w:b/>
            <w:lang w:val="en-US" w:eastAsia="zh-CN"/>
          </w:rPr>
          <w:t>, Samsung, OPPO</w:t>
        </w:r>
      </w:ins>
      <w:ins w:id="10" w:author="Ericsson_r05" w:date="2021-08-25T16:25:00Z">
        <w:r w:rsidR="00360489">
          <w:rPr>
            <w:rFonts w:ascii="Arial" w:eastAsia="Batang" w:hAnsi="Arial"/>
            <w:b/>
            <w:lang w:val="en-US" w:eastAsia="zh-CN"/>
          </w:rPr>
          <w:t xml:space="preserve">, </w:t>
        </w:r>
      </w:ins>
      <w:ins w:id="11" w:author="Ericsson_r05" w:date="2021-08-25T16:26:00Z">
        <w:r w:rsidR="00360489" w:rsidRPr="00360489">
          <w:rPr>
            <w:rFonts w:ascii="Arial" w:eastAsia="Batang" w:hAnsi="Arial"/>
            <w:b/>
            <w:lang w:val="en-US" w:eastAsia="zh-CN"/>
          </w:rPr>
          <w:t>T-Mobile USA</w:t>
        </w:r>
      </w:ins>
    </w:p>
    <w:p w14:paraId="68B78A12" w14:textId="126338A2"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366E82">
        <w:rPr>
          <w:rFonts w:ascii="Arial" w:eastAsia="Batang" w:hAnsi="Arial" w:cs="Arial"/>
          <w:b/>
          <w:lang w:eastAsia="zh-CN"/>
        </w:rPr>
        <w:t xml:space="preserve"> </w:t>
      </w:r>
      <w:r w:rsidR="000C5FC6">
        <w:rPr>
          <w:rFonts w:ascii="Arial" w:eastAsia="Batang" w:hAnsi="Arial" w:cs="Arial"/>
          <w:b/>
          <w:lang w:eastAsia="zh-CN"/>
        </w:rPr>
        <w:t>S</w:t>
      </w:r>
      <w:r w:rsidR="00D31CC8">
        <w:rPr>
          <w:rFonts w:ascii="Arial" w:eastAsia="Batang" w:hAnsi="Arial" w:cs="Arial"/>
          <w:b/>
          <w:lang w:eastAsia="zh-CN"/>
        </w:rPr>
        <w:t>ID</w:t>
      </w:r>
      <w:r w:rsidR="00592029">
        <w:rPr>
          <w:rFonts w:ascii="Arial" w:eastAsia="Batang" w:hAnsi="Arial" w:cs="Arial"/>
          <w:b/>
          <w:lang w:eastAsia="zh-CN"/>
        </w:rPr>
        <w:t>: Study</w:t>
      </w:r>
      <w:r w:rsidR="00D31CC8">
        <w:rPr>
          <w:rFonts w:ascii="Arial" w:eastAsia="Batang" w:hAnsi="Arial" w:cs="Arial"/>
          <w:b/>
          <w:lang w:eastAsia="zh-CN"/>
        </w:rPr>
        <w:t xml:space="preserve"> on</w:t>
      </w:r>
      <w:r w:rsidR="005E5039">
        <w:rPr>
          <w:rFonts w:ascii="Arial" w:eastAsia="Batang" w:hAnsi="Arial" w:cs="Arial"/>
          <w:b/>
          <w:lang w:eastAsia="zh-CN"/>
        </w:rPr>
        <w:t xml:space="preserve"> </w:t>
      </w:r>
      <w:r w:rsidR="003B2C2F">
        <w:rPr>
          <w:rFonts w:ascii="Arial" w:eastAsia="Batang" w:hAnsi="Arial" w:cs="Arial"/>
          <w:b/>
          <w:lang w:eastAsia="zh-CN"/>
        </w:rPr>
        <w:t xml:space="preserve">enhanced support of Non-Public Networks phase </w:t>
      </w:r>
      <w:r w:rsidR="00401DF8">
        <w:rPr>
          <w:rFonts w:ascii="Arial" w:eastAsia="Batang" w:hAnsi="Arial" w:cs="Arial"/>
          <w:b/>
          <w:lang w:eastAsia="zh-CN"/>
        </w:rPr>
        <w:t>2</w:t>
      </w:r>
    </w:p>
    <w:p w14:paraId="6438B44C" w14:textId="172371E3"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r>
      <w:r w:rsidR="00CB717B">
        <w:rPr>
          <w:rFonts w:ascii="Arial" w:eastAsia="Batang" w:hAnsi="Arial"/>
          <w:b/>
          <w:lang w:eastAsia="zh-CN"/>
        </w:rPr>
        <w:t>Information</w:t>
      </w:r>
    </w:p>
    <w:p w14:paraId="6E69A6B1" w14:textId="45D4C517"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CB717B">
        <w:rPr>
          <w:rFonts w:ascii="Arial" w:eastAsia="Batang" w:hAnsi="Arial"/>
          <w:b/>
          <w:lang w:eastAsia="zh-CN"/>
        </w:rPr>
        <w:t>9.1.4</w:t>
      </w:r>
    </w:p>
    <w:p w14:paraId="662CC165"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5E042B83"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6106290A" w14:textId="10A9744E" w:rsidR="003F268E" w:rsidRPr="00BA3A53" w:rsidRDefault="008A76FD" w:rsidP="00BA3A53">
      <w:pPr>
        <w:pStyle w:val="Heading1"/>
      </w:pPr>
      <w:r w:rsidRPr="00BA3A53">
        <w:t>Title</w:t>
      </w:r>
      <w:r w:rsidR="00985B73" w:rsidRPr="00BA3A53">
        <w:t>:</w:t>
      </w:r>
      <w:r w:rsidR="00D31CC8" w:rsidRPr="00251D80">
        <w:t xml:space="preserve"> </w:t>
      </w:r>
      <w:r w:rsidR="00592029" w:rsidRPr="00592029">
        <w:rPr>
          <w:rFonts w:eastAsia="Batang" w:cs="Arial"/>
          <w:bCs/>
          <w:lang w:eastAsia="zh-CN"/>
        </w:rPr>
        <w:t>Study on enhanced support of Non-Public Networks phase 2</w:t>
      </w:r>
    </w:p>
    <w:p w14:paraId="4461466A" w14:textId="02581DE0" w:rsidR="00B078D6" w:rsidRDefault="00E13CB2" w:rsidP="00D31CC8">
      <w:pPr>
        <w:pStyle w:val="Heading2"/>
        <w:tabs>
          <w:tab w:val="left" w:pos="2552"/>
        </w:tabs>
      </w:pPr>
      <w:r>
        <w:t>A</w:t>
      </w:r>
      <w:r w:rsidR="00B078D6">
        <w:t>cronym:</w:t>
      </w:r>
      <w:r w:rsidR="001C718D">
        <w:t xml:space="preserve"> </w:t>
      </w:r>
      <w:r w:rsidR="000A3067">
        <w:t>FS_</w:t>
      </w:r>
      <w:r w:rsidR="0074448E">
        <w:t>eNPN</w:t>
      </w:r>
      <w:r w:rsidR="000A65A2">
        <w:t>_ph2</w:t>
      </w:r>
    </w:p>
    <w:p w14:paraId="62D72BEB" w14:textId="1311DE32" w:rsidR="00B078D6" w:rsidRDefault="00B078D6" w:rsidP="009870A7">
      <w:pPr>
        <w:pStyle w:val="Heading2"/>
        <w:tabs>
          <w:tab w:val="left" w:pos="2552"/>
        </w:tabs>
      </w:pPr>
      <w:r>
        <w:t>Unique identifier</w:t>
      </w:r>
      <w:r w:rsidR="00F41A27">
        <w:t xml:space="preserve">: </w:t>
      </w:r>
      <w:r w:rsidR="00F41A27" w:rsidRPr="00251D80">
        <w:tab/>
      </w:r>
      <w:r w:rsidR="00D31CC8">
        <w:t xml:space="preserve"> </w:t>
      </w:r>
      <w:r w:rsidR="009F65B2">
        <w:t>?</w:t>
      </w:r>
    </w:p>
    <w:p w14:paraId="73BCC749" w14:textId="420477D5" w:rsidR="003F7142" w:rsidRDefault="003F7142" w:rsidP="003F7142">
      <w:pPr>
        <w:spacing w:after="0"/>
        <w:ind w:right="-96"/>
      </w:pPr>
      <w:r w:rsidRPr="003F7142">
        <w:rPr>
          <w:rFonts w:ascii="Arial" w:hAnsi="Arial"/>
          <w:sz w:val="32"/>
        </w:rPr>
        <w:t>Potential target Release:</w:t>
      </w:r>
      <w:r>
        <w:t xml:space="preserve"> </w:t>
      </w:r>
      <w:r w:rsidRPr="000A3067">
        <w:rPr>
          <w:rFonts w:ascii="Arial" w:hAnsi="Arial"/>
          <w:sz w:val="32"/>
        </w:rPr>
        <w:t>Rel-</w:t>
      </w:r>
      <w:r w:rsidR="000C5FC6" w:rsidRPr="000A3067">
        <w:rPr>
          <w:rFonts w:ascii="Arial" w:hAnsi="Arial"/>
          <w:sz w:val="32"/>
        </w:rPr>
        <w:t>18</w:t>
      </w:r>
      <w:r w:rsidRPr="000A3067">
        <w:rPr>
          <w:rFonts w:ascii="Arial" w:hAnsi="Arial"/>
          <w:sz w:val="32"/>
        </w:rPr>
        <w:t xml:space="preserve"> </w:t>
      </w:r>
    </w:p>
    <w:p w14:paraId="2C363175" w14:textId="4D7ED8CD" w:rsidR="003F7142" w:rsidRPr="003F7142" w:rsidRDefault="003F7142" w:rsidP="003F7142">
      <w:pPr>
        <w:ind w:right="-99"/>
        <w:rPr>
          <w:rFonts w:ascii="Arial" w:hAnsi="Arial" w:cs="Arial"/>
        </w:rPr>
      </w:pPr>
    </w:p>
    <w:p w14:paraId="36142BBF" w14:textId="4076010B"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35498B0F" w14:textId="77777777" w:rsidTr="07917928">
        <w:trPr>
          <w:jc w:val="center"/>
        </w:trPr>
        <w:tc>
          <w:tcPr>
            <w:tcW w:w="0" w:type="auto"/>
            <w:tcBorders>
              <w:bottom w:val="single" w:sz="12" w:space="0" w:color="auto"/>
              <w:right w:val="single" w:sz="12" w:space="0" w:color="auto"/>
            </w:tcBorders>
            <w:shd w:val="clear" w:color="auto" w:fill="E0E0E0"/>
          </w:tcPr>
          <w:p w14:paraId="3EDF1AD9"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1015D638" w14:textId="77777777" w:rsidR="004260A5" w:rsidRDefault="004260A5" w:rsidP="004A40BE">
            <w:pPr>
              <w:pStyle w:val="TAH"/>
            </w:pPr>
            <w:r>
              <w:t>UICC apps</w:t>
            </w:r>
          </w:p>
        </w:tc>
        <w:tc>
          <w:tcPr>
            <w:tcW w:w="0" w:type="auto"/>
            <w:tcBorders>
              <w:bottom w:val="single" w:sz="12" w:space="0" w:color="auto"/>
            </w:tcBorders>
            <w:shd w:val="clear" w:color="auto" w:fill="E0E0E0"/>
          </w:tcPr>
          <w:p w14:paraId="30C7DE96" w14:textId="77777777" w:rsidR="004260A5" w:rsidRDefault="004260A5" w:rsidP="004A40BE">
            <w:pPr>
              <w:pStyle w:val="TAH"/>
            </w:pPr>
            <w:r>
              <w:t>ME</w:t>
            </w:r>
          </w:p>
        </w:tc>
        <w:tc>
          <w:tcPr>
            <w:tcW w:w="0" w:type="auto"/>
            <w:tcBorders>
              <w:bottom w:val="single" w:sz="12" w:space="0" w:color="auto"/>
            </w:tcBorders>
            <w:shd w:val="clear" w:color="auto" w:fill="E0E0E0"/>
          </w:tcPr>
          <w:p w14:paraId="7EB2FBD4" w14:textId="77777777" w:rsidR="004260A5" w:rsidRDefault="004260A5" w:rsidP="004A40BE">
            <w:pPr>
              <w:pStyle w:val="TAH"/>
            </w:pPr>
            <w:r>
              <w:t>AN</w:t>
            </w:r>
          </w:p>
        </w:tc>
        <w:tc>
          <w:tcPr>
            <w:tcW w:w="0" w:type="auto"/>
            <w:tcBorders>
              <w:bottom w:val="single" w:sz="12" w:space="0" w:color="auto"/>
            </w:tcBorders>
            <w:shd w:val="clear" w:color="auto" w:fill="E0E0E0"/>
          </w:tcPr>
          <w:p w14:paraId="3373DDF7" w14:textId="77777777" w:rsidR="004260A5" w:rsidRDefault="004260A5" w:rsidP="004A40BE">
            <w:pPr>
              <w:pStyle w:val="TAH"/>
            </w:pPr>
            <w:r>
              <w:t>CN</w:t>
            </w:r>
          </w:p>
        </w:tc>
        <w:tc>
          <w:tcPr>
            <w:tcW w:w="0" w:type="auto"/>
            <w:tcBorders>
              <w:bottom w:val="single" w:sz="12" w:space="0" w:color="auto"/>
            </w:tcBorders>
            <w:shd w:val="clear" w:color="auto" w:fill="E0E0E0"/>
          </w:tcPr>
          <w:p w14:paraId="7F172092" w14:textId="77777777" w:rsidR="004260A5" w:rsidRDefault="004260A5" w:rsidP="00BF7C9D">
            <w:pPr>
              <w:pStyle w:val="TAH"/>
            </w:pPr>
            <w:r>
              <w:t>Others</w:t>
            </w:r>
            <w:r w:rsidR="00BF7C9D">
              <w:t xml:space="preserve"> (specify)</w:t>
            </w:r>
          </w:p>
        </w:tc>
      </w:tr>
      <w:tr w:rsidR="004260A5" w14:paraId="1279E32A" w14:textId="77777777" w:rsidTr="07917928">
        <w:trPr>
          <w:jc w:val="center"/>
        </w:trPr>
        <w:tc>
          <w:tcPr>
            <w:tcW w:w="0" w:type="auto"/>
            <w:tcBorders>
              <w:top w:val="nil"/>
              <w:right w:val="single" w:sz="12" w:space="0" w:color="auto"/>
            </w:tcBorders>
          </w:tcPr>
          <w:p w14:paraId="61688867" w14:textId="77777777" w:rsidR="004260A5" w:rsidRDefault="004260A5" w:rsidP="004A40BE">
            <w:pPr>
              <w:pStyle w:val="TAL"/>
              <w:keepNext w:val="0"/>
              <w:ind w:right="-99"/>
              <w:rPr>
                <w:b/>
              </w:rPr>
            </w:pPr>
            <w:r>
              <w:rPr>
                <w:b/>
              </w:rPr>
              <w:t>Yes</w:t>
            </w:r>
          </w:p>
        </w:tc>
        <w:tc>
          <w:tcPr>
            <w:tcW w:w="0" w:type="auto"/>
            <w:tcBorders>
              <w:top w:val="nil"/>
              <w:left w:val="nil"/>
            </w:tcBorders>
          </w:tcPr>
          <w:p w14:paraId="0245BBFA" w14:textId="77777777" w:rsidR="004260A5" w:rsidRDefault="004260A5" w:rsidP="004A40BE">
            <w:pPr>
              <w:pStyle w:val="TAC"/>
            </w:pPr>
          </w:p>
        </w:tc>
        <w:tc>
          <w:tcPr>
            <w:tcW w:w="0" w:type="auto"/>
            <w:tcBorders>
              <w:top w:val="nil"/>
            </w:tcBorders>
          </w:tcPr>
          <w:p w14:paraId="48491028" w14:textId="264AE2F9" w:rsidR="004260A5" w:rsidRDefault="00D554F4" w:rsidP="004A40BE">
            <w:pPr>
              <w:pStyle w:val="TAC"/>
            </w:pPr>
            <w:r>
              <w:t>X</w:t>
            </w:r>
          </w:p>
        </w:tc>
        <w:tc>
          <w:tcPr>
            <w:tcW w:w="0" w:type="auto"/>
            <w:tcBorders>
              <w:top w:val="nil"/>
            </w:tcBorders>
          </w:tcPr>
          <w:p w14:paraId="35FD9A10" w14:textId="77777777" w:rsidR="004260A5" w:rsidRDefault="004260A5" w:rsidP="004A40BE">
            <w:pPr>
              <w:pStyle w:val="TAC"/>
            </w:pPr>
          </w:p>
        </w:tc>
        <w:tc>
          <w:tcPr>
            <w:tcW w:w="0" w:type="auto"/>
            <w:tcBorders>
              <w:top w:val="nil"/>
            </w:tcBorders>
          </w:tcPr>
          <w:p w14:paraId="5D0C25E3" w14:textId="6552B35E" w:rsidR="004260A5" w:rsidRDefault="00D554F4" w:rsidP="004A40BE">
            <w:pPr>
              <w:pStyle w:val="TAC"/>
            </w:pPr>
            <w:r>
              <w:t>X</w:t>
            </w:r>
          </w:p>
        </w:tc>
        <w:tc>
          <w:tcPr>
            <w:tcW w:w="0" w:type="auto"/>
            <w:tcBorders>
              <w:top w:val="nil"/>
            </w:tcBorders>
          </w:tcPr>
          <w:p w14:paraId="361659A5" w14:textId="77777777" w:rsidR="004260A5" w:rsidRDefault="004260A5" w:rsidP="004A40BE">
            <w:pPr>
              <w:pStyle w:val="TAC"/>
            </w:pPr>
          </w:p>
        </w:tc>
      </w:tr>
      <w:tr w:rsidR="004260A5" w14:paraId="6B2E5494" w14:textId="77777777" w:rsidTr="07917928">
        <w:trPr>
          <w:jc w:val="center"/>
        </w:trPr>
        <w:tc>
          <w:tcPr>
            <w:tcW w:w="0" w:type="auto"/>
            <w:tcBorders>
              <w:right w:val="single" w:sz="12" w:space="0" w:color="auto"/>
            </w:tcBorders>
          </w:tcPr>
          <w:p w14:paraId="690C7C06" w14:textId="77777777" w:rsidR="004260A5" w:rsidRDefault="004260A5" w:rsidP="004A40BE">
            <w:pPr>
              <w:pStyle w:val="TAL"/>
              <w:keepNext w:val="0"/>
              <w:ind w:right="-99"/>
              <w:rPr>
                <w:b/>
              </w:rPr>
            </w:pPr>
            <w:r>
              <w:rPr>
                <w:b/>
              </w:rPr>
              <w:t>No</w:t>
            </w:r>
          </w:p>
        </w:tc>
        <w:tc>
          <w:tcPr>
            <w:tcW w:w="0" w:type="auto"/>
            <w:tcBorders>
              <w:left w:val="nil"/>
            </w:tcBorders>
          </w:tcPr>
          <w:p w14:paraId="1EFEF41C" w14:textId="77777777" w:rsidR="004260A5" w:rsidRDefault="004260A5" w:rsidP="004A40BE">
            <w:pPr>
              <w:pStyle w:val="TAC"/>
            </w:pPr>
          </w:p>
        </w:tc>
        <w:tc>
          <w:tcPr>
            <w:tcW w:w="0" w:type="auto"/>
          </w:tcPr>
          <w:p w14:paraId="35E7884D" w14:textId="77777777" w:rsidR="004260A5" w:rsidRDefault="004260A5" w:rsidP="004A40BE">
            <w:pPr>
              <w:pStyle w:val="TAC"/>
            </w:pPr>
          </w:p>
        </w:tc>
        <w:tc>
          <w:tcPr>
            <w:tcW w:w="0" w:type="auto"/>
          </w:tcPr>
          <w:p w14:paraId="0E64B94F" w14:textId="77777777" w:rsidR="004260A5" w:rsidRDefault="004260A5" w:rsidP="004A40BE">
            <w:pPr>
              <w:pStyle w:val="TAC"/>
            </w:pPr>
          </w:p>
        </w:tc>
        <w:tc>
          <w:tcPr>
            <w:tcW w:w="0" w:type="auto"/>
          </w:tcPr>
          <w:p w14:paraId="4925BC2D" w14:textId="77777777" w:rsidR="004260A5" w:rsidRDefault="004260A5" w:rsidP="004A40BE">
            <w:pPr>
              <w:pStyle w:val="TAC"/>
            </w:pPr>
          </w:p>
        </w:tc>
        <w:tc>
          <w:tcPr>
            <w:tcW w:w="0" w:type="auto"/>
          </w:tcPr>
          <w:p w14:paraId="47B0F831" w14:textId="77777777" w:rsidR="004260A5" w:rsidRDefault="004260A5" w:rsidP="004A40BE">
            <w:pPr>
              <w:pStyle w:val="TAC"/>
            </w:pPr>
          </w:p>
        </w:tc>
      </w:tr>
      <w:tr w:rsidR="004260A5" w14:paraId="590A29F2" w14:textId="77777777" w:rsidTr="07917928">
        <w:trPr>
          <w:jc w:val="center"/>
        </w:trPr>
        <w:tc>
          <w:tcPr>
            <w:tcW w:w="0" w:type="auto"/>
            <w:tcBorders>
              <w:right w:val="single" w:sz="12" w:space="0" w:color="auto"/>
            </w:tcBorders>
          </w:tcPr>
          <w:p w14:paraId="6B6F975E" w14:textId="77777777" w:rsidR="004260A5" w:rsidRDefault="004260A5" w:rsidP="004A40BE">
            <w:pPr>
              <w:pStyle w:val="TAL"/>
              <w:keepNext w:val="0"/>
              <w:ind w:right="-99"/>
              <w:rPr>
                <w:b/>
              </w:rPr>
            </w:pPr>
            <w:r>
              <w:rPr>
                <w:b/>
              </w:rPr>
              <w:t>Don't know</w:t>
            </w:r>
          </w:p>
        </w:tc>
        <w:tc>
          <w:tcPr>
            <w:tcW w:w="0" w:type="auto"/>
            <w:tcBorders>
              <w:left w:val="nil"/>
            </w:tcBorders>
          </w:tcPr>
          <w:p w14:paraId="330ED6AD" w14:textId="7C0D538B" w:rsidR="004260A5" w:rsidRDefault="00D554F4" w:rsidP="004A40BE">
            <w:pPr>
              <w:pStyle w:val="TAC"/>
            </w:pPr>
            <w:r>
              <w:t>X</w:t>
            </w:r>
          </w:p>
        </w:tc>
        <w:tc>
          <w:tcPr>
            <w:tcW w:w="0" w:type="auto"/>
          </w:tcPr>
          <w:p w14:paraId="5B4E897B" w14:textId="77777777" w:rsidR="004260A5" w:rsidRDefault="004260A5" w:rsidP="004A40BE">
            <w:pPr>
              <w:pStyle w:val="TAC"/>
            </w:pPr>
          </w:p>
        </w:tc>
        <w:tc>
          <w:tcPr>
            <w:tcW w:w="0" w:type="auto"/>
          </w:tcPr>
          <w:p w14:paraId="6EFD1D54" w14:textId="21F23E74" w:rsidR="004260A5" w:rsidRDefault="00D554F4" w:rsidP="004A40BE">
            <w:pPr>
              <w:pStyle w:val="TAC"/>
            </w:pPr>
            <w:r>
              <w:t>X</w:t>
            </w:r>
          </w:p>
        </w:tc>
        <w:tc>
          <w:tcPr>
            <w:tcW w:w="0" w:type="auto"/>
          </w:tcPr>
          <w:p w14:paraId="7F5B240F" w14:textId="77777777" w:rsidR="004260A5" w:rsidRDefault="004260A5" w:rsidP="004A40BE">
            <w:pPr>
              <w:pStyle w:val="TAC"/>
            </w:pPr>
          </w:p>
        </w:tc>
        <w:tc>
          <w:tcPr>
            <w:tcW w:w="0" w:type="auto"/>
          </w:tcPr>
          <w:p w14:paraId="66836016" w14:textId="30B80513" w:rsidR="004260A5" w:rsidRDefault="00D554F4" w:rsidP="004A40BE">
            <w:pPr>
              <w:pStyle w:val="TAC"/>
            </w:pPr>
            <w:r>
              <w:t>X</w:t>
            </w:r>
          </w:p>
        </w:tc>
      </w:tr>
    </w:tbl>
    <w:p w14:paraId="67E05174" w14:textId="0E5360D5" w:rsidR="07917928" w:rsidRDefault="07917928"/>
    <w:p w14:paraId="75F80FB6" w14:textId="77777777" w:rsidR="008A76FD" w:rsidRDefault="008A76FD" w:rsidP="001C5C86">
      <w:pPr>
        <w:ind w:right="-99"/>
        <w:rPr>
          <w:b/>
        </w:rPr>
      </w:pPr>
    </w:p>
    <w:p w14:paraId="487FC169"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682BC291" w14:textId="77777777" w:rsidR="00DA74F3" w:rsidRDefault="00F921F1" w:rsidP="00BA3A53">
      <w:pPr>
        <w:pStyle w:val="Heading3"/>
      </w:pPr>
      <w:r>
        <w:t>2.</w:t>
      </w:r>
      <w:r w:rsidR="00765028">
        <w:t>1</w:t>
      </w:r>
      <w:r>
        <w:tab/>
        <w:t>Primary classification</w:t>
      </w:r>
    </w:p>
    <w:p w14:paraId="71D42451" w14:textId="0A12D499" w:rsidR="00A36378" w:rsidRPr="00A36378" w:rsidRDefault="00A36378" w:rsidP="00F62688">
      <w:pPr>
        <w:pStyle w:val="tah0"/>
      </w:pPr>
      <w:r w:rsidRPr="00A36378">
        <w:t xml:space="preserve">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2136AF22" w14:textId="77777777" w:rsidTr="07917928">
        <w:tc>
          <w:tcPr>
            <w:tcW w:w="675" w:type="dxa"/>
          </w:tcPr>
          <w:p w14:paraId="728229FD" w14:textId="77777777" w:rsidR="004876B9" w:rsidRDefault="004876B9" w:rsidP="00A10539">
            <w:pPr>
              <w:pStyle w:val="TAC"/>
            </w:pPr>
          </w:p>
        </w:tc>
        <w:tc>
          <w:tcPr>
            <w:tcW w:w="2694" w:type="dxa"/>
            <w:shd w:val="clear" w:color="auto" w:fill="E0E0E0"/>
          </w:tcPr>
          <w:p w14:paraId="0691C4C7"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26B47A8" w14:textId="77777777" w:rsidTr="07917928">
        <w:tc>
          <w:tcPr>
            <w:tcW w:w="675" w:type="dxa"/>
          </w:tcPr>
          <w:p w14:paraId="49E95E9A" w14:textId="77777777" w:rsidR="004876B9" w:rsidRDefault="004876B9" w:rsidP="00A10539">
            <w:pPr>
              <w:pStyle w:val="TAC"/>
            </w:pPr>
          </w:p>
        </w:tc>
        <w:tc>
          <w:tcPr>
            <w:tcW w:w="2694" w:type="dxa"/>
            <w:shd w:val="clear" w:color="auto" w:fill="E0E0E0"/>
            <w:tcMar>
              <w:left w:w="227" w:type="dxa"/>
            </w:tcMar>
          </w:tcPr>
          <w:p w14:paraId="18DF1D14" w14:textId="77777777" w:rsidR="004876B9" w:rsidRDefault="004876B9" w:rsidP="004260A5">
            <w:pPr>
              <w:pStyle w:val="TAH"/>
              <w:ind w:right="-99"/>
              <w:jc w:val="left"/>
            </w:pPr>
            <w:r>
              <w:t>Building Block</w:t>
            </w:r>
          </w:p>
        </w:tc>
      </w:tr>
      <w:tr w:rsidR="004876B9" w14:paraId="1AF1A68E" w14:textId="77777777" w:rsidTr="07917928">
        <w:tc>
          <w:tcPr>
            <w:tcW w:w="675" w:type="dxa"/>
          </w:tcPr>
          <w:p w14:paraId="28A8C522" w14:textId="77777777" w:rsidR="004876B9" w:rsidRDefault="004876B9" w:rsidP="00A10539">
            <w:pPr>
              <w:pStyle w:val="TAC"/>
            </w:pPr>
          </w:p>
        </w:tc>
        <w:tc>
          <w:tcPr>
            <w:tcW w:w="2694" w:type="dxa"/>
            <w:shd w:val="clear" w:color="auto" w:fill="E0E0E0"/>
            <w:tcMar>
              <w:left w:w="397" w:type="dxa"/>
            </w:tcMar>
          </w:tcPr>
          <w:p w14:paraId="6D9F7FAB" w14:textId="77777777" w:rsidR="004876B9" w:rsidRPr="006E0F19" w:rsidRDefault="004876B9" w:rsidP="004260A5">
            <w:pPr>
              <w:pStyle w:val="TAH"/>
              <w:ind w:right="-99"/>
              <w:jc w:val="left"/>
              <w:rPr>
                <w:b w:val="0"/>
                <w:i/>
              </w:rPr>
            </w:pPr>
            <w:r w:rsidRPr="006E0F19">
              <w:rPr>
                <w:b w:val="0"/>
                <w:i/>
                <w:sz w:val="16"/>
              </w:rPr>
              <w:t>Work Task</w:t>
            </w:r>
          </w:p>
        </w:tc>
      </w:tr>
      <w:tr w:rsidR="00BF7C9D" w14:paraId="1AB60041" w14:textId="77777777" w:rsidTr="07917928">
        <w:tc>
          <w:tcPr>
            <w:tcW w:w="675" w:type="dxa"/>
          </w:tcPr>
          <w:p w14:paraId="438F4A8F" w14:textId="2CF4984B" w:rsidR="00BF7C9D" w:rsidRDefault="00261210" w:rsidP="001759A7">
            <w:pPr>
              <w:pStyle w:val="TAC"/>
            </w:pPr>
            <w:r>
              <w:t>X</w:t>
            </w:r>
          </w:p>
        </w:tc>
        <w:tc>
          <w:tcPr>
            <w:tcW w:w="2694" w:type="dxa"/>
            <w:shd w:val="clear" w:color="auto" w:fill="E0E0E0"/>
          </w:tcPr>
          <w:p w14:paraId="6B2C39E5" w14:textId="77777777" w:rsidR="00BF7C9D" w:rsidRDefault="00BF7C9D" w:rsidP="001759A7">
            <w:pPr>
              <w:pStyle w:val="TAH"/>
              <w:ind w:right="-99"/>
              <w:jc w:val="left"/>
            </w:pPr>
            <w:r w:rsidRPr="00BF7C9D">
              <w:rPr>
                <w:color w:val="4F81BD"/>
                <w:sz w:val="20"/>
              </w:rPr>
              <w:t>Study Item</w:t>
            </w:r>
          </w:p>
        </w:tc>
      </w:tr>
    </w:tbl>
    <w:p w14:paraId="30C88AA6" w14:textId="0413083E" w:rsidR="07917928" w:rsidRDefault="07917928"/>
    <w:p w14:paraId="53346D0B" w14:textId="77777777" w:rsidR="004876B9" w:rsidRDefault="004876B9" w:rsidP="001C5C86">
      <w:pPr>
        <w:ind w:right="-99"/>
        <w:rPr>
          <w:b/>
        </w:rPr>
      </w:pPr>
    </w:p>
    <w:p w14:paraId="47EDB3DA" w14:textId="3B166EED" w:rsidR="004260A5" w:rsidRPr="004E5172" w:rsidRDefault="004876B9" w:rsidP="000C5FC6">
      <w:pPr>
        <w:pStyle w:val="Heading3"/>
        <w:rPr>
          <w:i/>
        </w:rPr>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3E8B990C" w14:textId="77777777" w:rsidTr="07917928">
        <w:tc>
          <w:tcPr>
            <w:tcW w:w="10314" w:type="dxa"/>
            <w:gridSpan w:val="4"/>
            <w:shd w:val="clear" w:color="auto" w:fill="E0E0E0"/>
          </w:tcPr>
          <w:p w14:paraId="0519818C"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A6FCF60" w14:textId="77777777" w:rsidTr="07917928">
        <w:tc>
          <w:tcPr>
            <w:tcW w:w="1101" w:type="dxa"/>
            <w:shd w:val="clear" w:color="auto" w:fill="E0E0E0"/>
          </w:tcPr>
          <w:p w14:paraId="0C7B3C40" w14:textId="77777777" w:rsidR="008835FC" w:rsidDel="00C02DF6" w:rsidRDefault="008835FC" w:rsidP="001C5C86">
            <w:pPr>
              <w:pStyle w:val="TAH"/>
              <w:ind w:right="-99"/>
              <w:jc w:val="left"/>
            </w:pPr>
            <w:r>
              <w:t>Acronym</w:t>
            </w:r>
          </w:p>
        </w:tc>
        <w:tc>
          <w:tcPr>
            <w:tcW w:w="1101" w:type="dxa"/>
            <w:shd w:val="clear" w:color="auto" w:fill="E0E0E0"/>
          </w:tcPr>
          <w:p w14:paraId="6EC32363" w14:textId="77777777" w:rsidR="008835FC" w:rsidDel="00C02DF6" w:rsidRDefault="008835FC" w:rsidP="001C5C86">
            <w:pPr>
              <w:pStyle w:val="TAH"/>
              <w:ind w:right="-99"/>
              <w:jc w:val="left"/>
            </w:pPr>
            <w:r>
              <w:t>Working Group</w:t>
            </w:r>
          </w:p>
        </w:tc>
        <w:tc>
          <w:tcPr>
            <w:tcW w:w="1101" w:type="dxa"/>
            <w:shd w:val="clear" w:color="auto" w:fill="E0E0E0"/>
          </w:tcPr>
          <w:p w14:paraId="4F317963" w14:textId="77777777" w:rsidR="008835FC" w:rsidRDefault="008835FC" w:rsidP="001C5C86">
            <w:pPr>
              <w:pStyle w:val="TAH"/>
              <w:ind w:right="-99"/>
              <w:jc w:val="left"/>
            </w:pPr>
            <w:r>
              <w:t>Unique ID</w:t>
            </w:r>
          </w:p>
        </w:tc>
        <w:tc>
          <w:tcPr>
            <w:tcW w:w="7011" w:type="dxa"/>
            <w:shd w:val="clear" w:color="auto" w:fill="E0E0E0"/>
          </w:tcPr>
          <w:p w14:paraId="380A9E83" w14:textId="77777777" w:rsidR="008835FC" w:rsidRDefault="008835FC" w:rsidP="001C5C86">
            <w:pPr>
              <w:pStyle w:val="TAH"/>
              <w:ind w:right="-99"/>
              <w:jc w:val="left"/>
            </w:pPr>
            <w:r>
              <w:t>Title (as in 3GPP Work Plan)</w:t>
            </w:r>
          </w:p>
        </w:tc>
      </w:tr>
      <w:tr w:rsidR="008835FC" w14:paraId="2EFB7364" w14:textId="77777777" w:rsidTr="07917928">
        <w:tc>
          <w:tcPr>
            <w:tcW w:w="1101" w:type="dxa"/>
          </w:tcPr>
          <w:p w14:paraId="7E7349CC" w14:textId="77777777" w:rsidR="008835FC" w:rsidRDefault="008835FC" w:rsidP="00A10539">
            <w:pPr>
              <w:pStyle w:val="TAL"/>
            </w:pPr>
          </w:p>
        </w:tc>
        <w:tc>
          <w:tcPr>
            <w:tcW w:w="1101" w:type="dxa"/>
          </w:tcPr>
          <w:p w14:paraId="27E31298" w14:textId="77777777" w:rsidR="008835FC" w:rsidRDefault="008835FC" w:rsidP="00A10539">
            <w:pPr>
              <w:pStyle w:val="TAL"/>
            </w:pPr>
          </w:p>
        </w:tc>
        <w:tc>
          <w:tcPr>
            <w:tcW w:w="1101" w:type="dxa"/>
          </w:tcPr>
          <w:p w14:paraId="4D4D11E2" w14:textId="77777777" w:rsidR="008835FC" w:rsidRDefault="008835FC" w:rsidP="00A10539">
            <w:pPr>
              <w:pStyle w:val="TAL"/>
            </w:pPr>
          </w:p>
        </w:tc>
        <w:tc>
          <w:tcPr>
            <w:tcW w:w="7011" w:type="dxa"/>
          </w:tcPr>
          <w:p w14:paraId="20B3DB94" w14:textId="77777777" w:rsidR="008835FC" w:rsidRPr="00251D80" w:rsidRDefault="008835FC" w:rsidP="00982CD6">
            <w:pPr>
              <w:pStyle w:val="tah0"/>
            </w:pPr>
          </w:p>
        </w:tc>
      </w:tr>
    </w:tbl>
    <w:p w14:paraId="28DF9C92" w14:textId="278FA7CF" w:rsidR="07917928" w:rsidRDefault="07917928"/>
    <w:p w14:paraId="7F8686C3" w14:textId="77777777" w:rsidR="004876B9" w:rsidRDefault="004876B9" w:rsidP="001C5C86">
      <w:pPr>
        <w:ind w:right="-99"/>
        <w:rPr>
          <w:b/>
        </w:rPr>
      </w:pPr>
    </w:p>
    <w:p w14:paraId="26660567" w14:textId="2D3828D2" w:rsidR="00746F46" w:rsidRPr="000C5FC6" w:rsidRDefault="004876B9" w:rsidP="000C5FC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9C1CA5D" w14:textId="77777777" w:rsidTr="00171925">
        <w:tc>
          <w:tcPr>
            <w:tcW w:w="10314" w:type="dxa"/>
            <w:gridSpan w:val="3"/>
            <w:shd w:val="clear" w:color="auto" w:fill="E0E0E0"/>
          </w:tcPr>
          <w:p w14:paraId="32EA18AF" w14:textId="77777777" w:rsidR="008835FC" w:rsidRDefault="008835FC" w:rsidP="001C5C86">
            <w:pPr>
              <w:pStyle w:val="TAH"/>
              <w:ind w:right="-99"/>
              <w:jc w:val="left"/>
            </w:pPr>
            <w:r w:rsidRPr="00E92452">
              <w:t>Other related Work Items</w:t>
            </w:r>
            <w:r>
              <w:t xml:space="preserve"> (if any)</w:t>
            </w:r>
          </w:p>
        </w:tc>
      </w:tr>
      <w:tr w:rsidR="008835FC" w14:paraId="15DA1EF2" w14:textId="77777777" w:rsidTr="00171925">
        <w:tc>
          <w:tcPr>
            <w:tcW w:w="1101" w:type="dxa"/>
            <w:shd w:val="clear" w:color="auto" w:fill="E0E0E0"/>
          </w:tcPr>
          <w:p w14:paraId="7A7D34FD" w14:textId="77777777" w:rsidR="008835FC" w:rsidRDefault="008835FC" w:rsidP="008835FC">
            <w:pPr>
              <w:pStyle w:val="TAH"/>
              <w:ind w:right="-99"/>
              <w:jc w:val="left"/>
            </w:pPr>
            <w:r>
              <w:t>Unique ID</w:t>
            </w:r>
          </w:p>
        </w:tc>
        <w:tc>
          <w:tcPr>
            <w:tcW w:w="3326" w:type="dxa"/>
            <w:shd w:val="clear" w:color="auto" w:fill="E0E0E0"/>
          </w:tcPr>
          <w:p w14:paraId="3066BAA2" w14:textId="77777777" w:rsidR="008835FC" w:rsidRDefault="008835FC" w:rsidP="008835FC">
            <w:pPr>
              <w:pStyle w:val="TAH"/>
              <w:ind w:right="-99"/>
              <w:jc w:val="left"/>
            </w:pPr>
            <w:r>
              <w:t>Title</w:t>
            </w:r>
          </w:p>
        </w:tc>
        <w:tc>
          <w:tcPr>
            <w:tcW w:w="5887" w:type="dxa"/>
            <w:shd w:val="clear" w:color="auto" w:fill="E0E0E0"/>
          </w:tcPr>
          <w:p w14:paraId="7012A1E7" w14:textId="77777777" w:rsidR="008835FC" w:rsidRDefault="008835FC" w:rsidP="008835FC">
            <w:pPr>
              <w:pStyle w:val="TAH"/>
              <w:ind w:right="-99"/>
              <w:jc w:val="left"/>
            </w:pPr>
            <w:r>
              <w:t>Nature of relationship</w:t>
            </w:r>
          </w:p>
        </w:tc>
      </w:tr>
      <w:tr w:rsidR="0036164E" w14:paraId="489E1313" w14:textId="77777777" w:rsidTr="00171925">
        <w:tc>
          <w:tcPr>
            <w:tcW w:w="1101" w:type="dxa"/>
          </w:tcPr>
          <w:p w14:paraId="199C34E1" w14:textId="0CC2AEBF" w:rsidR="0036164E" w:rsidRDefault="0036164E" w:rsidP="0036164E">
            <w:r>
              <w:t>840024</w:t>
            </w:r>
          </w:p>
        </w:tc>
        <w:tc>
          <w:tcPr>
            <w:tcW w:w="3326" w:type="dxa"/>
          </w:tcPr>
          <w:p w14:paraId="18A54FE4" w14:textId="2A590EB1" w:rsidR="0036164E" w:rsidRDefault="0036164E" w:rsidP="0036164E">
            <w:r>
              <w:t>Study on enhanced support of Non-Public Networks</w:t>
            </w:r>
          </w:p>
        </w:tc>
        <w:tc>
          <w:tcPr>
            <w:tcW w:w="5887" w:type="dxa"/>
          </w:tcPr>
          <w:p w14:paraId="18F6A17E" w14:textId="79A339F8" w:rsidR="0036164E" w:rsidRPr="00251D80" w:rsidRDefault="0036164E" w:rsidP="0036164E">
            <w:pPr>
              <w:rPr>
                <w:i/>
              </w:rPr>
            </w:pPr>
            <w:r>
              <w:t>Antecedent Stage 2 study item</w:t>
            </w:r>
          </w:p>
        </w:tc>
      </w:tr>
      <w:tr w:rsidR="008649C9" w14:paraId="3DD77912" w14:textId="77777777" w:rsidTr="00171925">
        <w:tc>
          <w:tcPr>
            <w:tcW w:w="1101" w:type="dxa"/>
          </w:tcPr>
          <w:p w14:paraId="49B38B16" w14:textId="1FEBDE3B" w:rsidR="008649C9" w:rsidRDefault="00E501D1" w:rsidP="0036164E">
            <w:r>
              <w:t>900015</w:t>
            </w:r>
          </w:p>
        </w:tc>
        <w:tc>
          <w:tcPr>
            <w:tcW w:w="3326" w:type="dxa"/>
          </w:tcPr>
          <w:p w14:paraId="07EBB133" w14:textId="2AC7936F" w:rsidR="008649C9" w:rsidRDefault="008649C9" w:rsidP="0036164E">
            <w:r>
              <w:t>Enhanced support of Non-Public Networks</w:t>
            </w:r>
          </w:p>
        </w:tc>
        <w:tc>
          <w:tcPr>
            <w:tcW w:w="5887" w:type="dxa"/>
          </w:tcPr>
          <w:p w14:paraId="77F99BB5" w14:textId="14D9F903" w:rsidR="008649C9" w:rsidRDefault="008649C9" w:rsidP="0036164E">
            <w:r>
              <w:t>Antecedent Stage 2 work item</w:t>
            </w:r>
          </w:p>
        </w:tc>
      </w:tr>
      <w:tr w:rsidR="008835FC" w14:paraId="6C5733F8" w14:textId="77777777" w:rsidTr="00171925">
        <w:tc>
          <w:tcPr>
            <w:tcW w:w="1101" w:type="dxa"/>
          </w:tcPr>
          <w:p w14:paraId="6BE1DF7C" w14:textId="54E5C071" w:rsidR="008835FC" w:rsidRDefault="0036164E" w:rsidP="0036164E">
            <w:r>
              <w:t>890023</w:t>
            </w:r>
          </w:p>
        </w:tc>
        <w:tc>
          <w:tcPr>
            <w:tcW w:w="3326" w:type="dxa"/>
          </w:tcPr>
          <w:p w14:paraId="53479361" w14:textId="4E0B7722" w:rsidR="008835FC" w:rsidRDefault="0036164E" w:rsidP="0036164E">
            <w:r>
              <w:t xml:space="preserve">Study on </w:t>
            </w:r>
            <w:bookmarkStart w:id="12" w:name="_Hlk44440045"/>
            <w:r>
              <w:rPr>
                <w:bCs/>
              </w:rPr>
              <w:t>5G Networks</w:t>
            </w:r>
            <w:bookmarkEnd w:id="12"/>
            <w:r>
              <w:rPr>
                <w:bCs/>
              </w:rPr>
              <w:t xml:space="preserve"> Providing Access to Localized Services</w:t>
            </w:r>
          </w:p>
        </w:tc>
        <w:tc>
          <w:tcPr>
            <w:tcW w:w="5887" w:type="dxa"/>
          </w:tcPr>
          <w:p w14:paraId="7BEDC979" w14:textId="126E4CEC" w:rsidR="008835FC" w:rsidRPr="00251D80" w:rsidRDefault="008835FC" w:rsidP="0036164E">
            <w:del w:id="13" w:author="Ericsson1" w:date="2021-08-19T10:54:00Z">
              <w:r w:rsidRPr="00251D80" w:rsidDel="00F11E2C">
                <w:rPr>
                  <w:i/>
                </w:rPr>
                <w:delText xml:space="preserve"> </w:delText>
              </w:r>
            </w:del>
            <w:r w:rsidR="0036164E" w:rsidRPr="00020442">
              <w:t>Stage 1 study item</w:t>
            </w:r>
          </w:p>
        </w:tc>
      </w:tr>
      <w:tr w:rsidR="00423EE2" w14:paraId="4364A237" w14:textId="77777777" w:rsidTr="00171925">
        <w:tc>
          <w:tcPr>
            <w:tcW w:w="1101" w:type="dxa"/>
          </w:tcPr>
          <w:p w14:paraId="7D0010B7" w14:textId="71B210FB" w:rsidR="00423EE2" w:rsidRDefault="00F11E2C" w:rsidP="0036164E">
            <w:ins w:id="14" w:author="Ericsson1" w:date="2021-08-19T10:55:00Z">
              <w:r w:rsidRPr="00F11E2C">
                <w:t>920031</w:t>
              </w:r>
            </w:ins>
          </w:p>
        </w:tc>
        <w:tc>
          <w:tcPr>
            <w:tcW w:w="3326" w:type="dxa"/>
          </w:tcPr>
          <w:p w14:paraId="068E442E" w14:textId="0F32297D" w:rsidR="00423EE2" w:rsidRPr="00F32234" w:rsidRDefault="00F11E2C" w:rsidP="0036164E">
            <w:pPr>
              <w:rPr>
                <w:highlight w:val="yellow"/>
              </w:rPr>
            </w:pPr>
            <w:ins w:id="15" w:author="Ericsson1" w:date="2021-08-19T10:54:00Z">
              <w:r w:rsidRPr="00F11E2C">
                <w:t>5G Networks Providing Access to Localized Services</w:t>
              </w:r>
            </w:ins>
            <w:del w:id="16" w:author="Ericsson1" w:date="2021-08-19T10:54:00Z">
              <w:r w:rsidR="00902833" w:rsidRPr="002B7490" w:rsidDel="00F11E2C">
                <w:rPr>
                  <w:rPrChange w:id="17" w:author="Ericsson_r05" w:date="2021-08-27T11:02:00Z">
                    <w:rPr>
                      <w:highlight w:val="yellow"/>
                    </w:rPr>
                  </w:rPrChange>
                </w:rPr>
                <w:delText>(S</w:delText>
              </w:r>
              <w:r w:rsidR="005C7575" w:rsidRPr="002B7490" w:rsidDel="00F11E2C">
                <w:rPr>
                  <w:rPrChange w:id="18" w:author="Ericsson_r05" w:date="2021-08-27T11:02:00Z">
                    <w:rPr>
                      <w:highlight w:val="yellow"/>
                    </w:rPr>
                  </w:rPrChange>
                </w:rPr>
                <w:delText xml:space="preserve">tage 1 work item </w:delText>
              </w:r>
              <w:r w:rsidR="00902833" w:rsidRPr="002B7490" w:rsidDel="00F11E2C">
                <w:rPr>
                  <w:rPrChange w:id="19" w:author="Ericsson_r05" w:date="2021-08-27T11:02:00Z">
                    <w:rPr>
                      <w:highlight w:val="yellow"/>
                    </w:rPr>
                  </w:rPrChange>
                </w:rPr>
                <w:delText>for the above study to be added)</w:delText>
              </w:r>
            </w:del>
          </w:p>
        </w:tc>
        <w:tc>
          <w:tcPr>
            <w:tcW w:w="5887" w:type="dxa"/>
          </w:tcPr>
          <w:p w14:paraId="1ADA4A64" w14:textId="6D9D9AC2" w:rsidR="00423EE2" w:rsidRPr="00F11E2C" w:rsidRDefault="00F11E2C" w:rsidP="0036164E">
            <w:pPr>
              <w:rPr>
                <w:iCs/>
                <w:rPrChange w:id="20" w:author="Ericsson1" w:date="2021-08-19T10:54:00Z">
                  <w:rPr>
                    <w:i/>
                  </w:rPr>
                </w:rPrChange>
              </w:rPr>
            </w:pPr>
            <w:ins w:id="21" w:author="Ericsson1" w:date="2021-08-19T10:54:00Z">
              <w:r w:rsidRPr="00F11E2C">
                <w:rPr>
                  <w:iCs/>
                  <w:rPrChange w:id="22" w:author="Ericsson1" w:date="2021-08-19T10:54:00Z">
                    <w:rPr>
                      <w:i/>
                    </w:rPr>
                  </w:rPrChange>
                </w:rPr>
                <w:t xml:space="preserve">Stage </w:t>
              </w:r>
              <w:r>
                <w:rPr>
                  <w:iCs/>
                </w:rPr>
                <w:t>1</w:t>
              </w:r>
              <w:r w:rsidRPr="00F11E2C">
                <w:rPr>
                  <w:iCs/>
                  <w:rPrChange w:id="23" w:author="Ericsson1" w:date="2021-08-19T10:54:00Z">
                    <w:rPr>
                      <w:i/>
                    </w:rPr>
                  </w:rPrChange>
                </w:rPr>
                <w:t xml:space="preserve"> work item</w:t>
              </w:r>
            </w:ins>
          </w:p>
        </w:tc>
      </w:tr>
    </w:tbl>
    <w:p w14:paraId="6871AB99" w14:textId="112A511B"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w:t>
      </w:r>
    </w:p>
    <w:p w14:paraId="6BD10C2F" w14:textId="77777777" w:rsidR="00A9188C" w:rsidRPr="00251D80" w:rsidRDefault="00A9188C" w:rsidP="00251D80">
      <w:pPr>
        <w:rPr>
          <w:i/>
        </w:rPr>
      </w:pPr>
      <w:r w:rsidRPr="00251D80">
        <w:rPr>
          <w:i/>
        </w:rPr>
        <w:t xml:space="preserve">{This </w:t>
      </w:r>
      <w:r w:rsidR="00240DCD">
        <w:rPr>
          <w:i/>
        </w:rPr>
        <w:t xml:space="preserve">section </w:t>
      </w:r>
      <w:r w:rsidRPr="00251D80">
        <w:rPr>
          <w:i/>
        </w:rPr>
        <w:t xml:space="preserve">is to </w:t>
      </w:r>
      <w:r w:rsidR="004E5172" w:rsidRPr="00251D80">
        <w:rPr>
          <w:i/>
        </w:rPr>
        <w:t xml:space="preserve">be typically used to </w:t>
      </w:r>
      <w:r w:rsidRPr="00251D80">
        <w:rPr>
          <w:i/>
        </w:rPr>
        <w:t xml:space="preserve">identify the IETF dependencies. Delete </w:t>
      </w:r>
      <w:r w:rsidR="005555B7" w:rsidRPr="00251D80">
        <w:rPr>
          <w:i/>
        </w:rPr>
        <w:t xml:space="preserve">the header "Dependency on non-3GPP (draft) specification:" </w:t>
      </w:r>
      <w:r w:rsidRPr="00251D80">
        <w:rPr>
          <w:i/>
        </w:rPr>
        <w:t>if no such dependency.}</w:t>
      </w:r>
    </w:p>
    <w:p w14:paraId="4DCD4DBA" w14:textId="77777777" w:rsidR="008A76FD" w:rsidRDefault="008A76FD" w:rsidP="001C5C86">
      <w:pPr>
        <w:pStyle w:val="Heading2"/>
      </w:pPr>
      <w:r>
        <w:t>3</w:t>
      </w:r>
      <w:r>
        <w:tab/>
        <w:t>Justification</w:t>
      </w:r>
    </w:p>
    <w:p w14:paraId="79487481" w14:textId="47BF0BA7" w:rsidR="000275C3" w:rsidRDefault="000275C3" w:rsidP="007671D8">
      <w:r>
        <w:t>Non-</w:t>
      </w:r>
      <w:r w:rsidR="00507D16">
        <w:t>P</w:t>
      </w:r>
      <w:r w:rsidR="00E32B81">
        <w:t xml:space="preserve">ublic </w:t>
      </w:r>
      <w:r w:rsidR="00507D16">
        <w:t>N</w:t>
      </w:r>
      <w:r w:rsidR="00E32B81">
        <w:t xml:space="preserve">etwork </w:t>
      </w:r>
      <w:r w:rsidR="00B75F62">
        <w:t xml:space="preserve">was </w:t>
      </w:r>
      <w:r w:rsidR="00E32B81">
        <w:t xml:space="preserve">introduced </w:t>
      </w:r>
      <w:r w:rsidR="00B75F62">
        <w:t xml:space="preserve">in </w:t>
      </w:r>
      <w:r w:rsidR="00E32B81">
        <w:t>Rel-16</w:t>
      </w:r>
      <w:r w:rsidR="006B4A11">
        <w:t xml:space="preserve"> with basic function</w:t>
      </w:r>
      <w:r w:rsidR="00650D18">
        <w:t>s</w:t>
      </w:r>
      <w:r w:rsidR="00BF7910">
        <w:t>,</w:t>
      </w:r>
      <w:r w:rsidR="00E32B81">
        <w:t xml:space="preserve"> and further enhanced in Rel-1</w:t>
      </w:r>
      <w:r w:rsidR="00BF7910">
        <w:t xml:space="preserve">7 </w:t>
      </w:r>
      <w:r w:rsidR="009D0BE2">
        <w:t xml:space="preserve">to </w:t>
      </w:r>
      <w:r w:rsidR="0044424B">
        <w:t xml:space="preserve">enable </w:t>
      </w:r>
      <w:r w:rsidR="00874A44">
        <w:t>wider</w:t>
      </w:r>
      <w:r w:rsidR="0044424B">
        <w:t xml:space="preserve"> cooperation </w:t>
      </w:r>
      <w:r w:rsidR="002205E8">
        <w:t>between different networks</w:t>
      </w:r>
      <w:r w:rsidR="00D933E4">
        <w:t xml:space="preserve">/different entities </w:t>
      </w:r>
      <w:r w:rsidR="005F4DC9">
        <w:t xml:space="preserve">to support use cases </w:t>
      </w:r>
      <w:r w:rsidR="00CA5595">
        <w:t>for NPN to provide acces</w:t>
      </w:r>
      <w:r w:rsidR="00072204">
        <w:t xml:space="preserve">s for UE that has no native </w:t>
      </w:r>
      <w:r w:rsidR="00CD6F1C">
        <w:t>credential</w:t>
      </w:r>
      <w:r w:rsidR="0016101C">
        <w:t>s</w:t>
      </w:r>
      <w:r w:rsidR="00CD6F1C">
        <w:t>/</w:t>
      </w:r>
      <w:r w:rsidR="00072204">
        <w:t>subscription</w:t>
      </w:r>
      <w:r w:rsidR="0016101C">
        <w:t>s</w:t>
      </w:r>
      <w:r w:rsidR="00072204">
        <w:t xml:space="preserve"> </w:t>
      </w:r>
      <w:r w:rsidR="00F1444B">
        <w:t>be</w:t>
      </w:r>
      <w:r w:rsidR="00072204">
        <w:t>forehan</w:t>
      </w:r>
      <w:r w:rsidR="00BF6E7B">
        <w:t>d, as well a</w:t>
      </w:r>
      <w:r w:rsidR="00472E79">
        <w:t xml:space="preserve">s </w:t>
      </w:r>
      <w:r w:rsidR="002C2A2C">
        <w:t xml:space="preserve">IMS </w:t>
      </w:r>
      <w:r w:rsidR="00F81A6C">
        <w:t xml:space="preserve">and </w:t>
      </w:r>
      <w:r w:rsidR="002C2A2C">
        <w:t xml:space="preserve">VIAPA </w:t>
      </w:r>
      <w:r w:rsidR="00F81A6C">
        <w:t>related</w:t>
      </w:r>
      <w:r w:rsidR="00D256FF">
        <w:t xml:space="preserve"> use cases</w:t>
      </w:r>
      <w:r w:rsidR="002C2A2C">
        <w:t>.</w:t>
      </w:r>
    </w:p>
    <w:p w14:paraId="6A053D0C" w14:textId="6B1F0D7B" w:rsidR="00544D25" w:rsidRDefault="00C82FF4" w:rsidP="007671D8">
      <w:r>
        <w:t>Rel-17</w:t>
      </w:r>
      <w:r w:rsidR="00BA01FF">
        <w:t xml:space="preserve"> FS_eNPN </w:t>
      </w:r>
      <w:r w:rsidR="00ED7A46">
        <w:t xml:space="preserve">study has </w:t>
      </w:r>
      <w:r w:rsidR="00302D40">
        <w:t xml:space="preserve">concluded </w:t>
      </w:r>
      <w:r w:rsidR="00AA7594">
        <w:t xml:space="preserve">in total </w:t>
      </w:r>
      <w:r w:rsidR="00302D40">
        <w:t>4 key issues</w:t>
      </w:r>
      <w:r w:rsidR="007671D8">
        <w:t xml:space="preserve"> and progressed to the normative phase. But </w:t>
      </w:r>
      <w:r w:rsidR="00112B96">
        <w:t>according to</w:t>
      </w:r>
      <w:r w:rsidR="00685A17">
        <w:t xml:space="preserve"> TR 23.700-07, there are </w:t>
      </w:r>
      <w:r w:rsidR="00F90514">
        <w:t xml:space="preserve">yet </w:t>
      </w:r>
      <w:r w:rsidR="00685A17">
        <w:t xml:space="preserve">two key issues </w:t>
      </w:r>
      <w:r w:rsidR="00B356FF">
        <w:t xml:space="preserve">not addressed </w:t>
      </w:r>
      <w:r w:rsidR="00112B96">
        <w:t xml:space="preserve">in </w:t>
      </w:r>
      <w:r w:rsidR="00544D25">
        <w:t>R</w:t>
      </w:r>
      <w:r w:rsidR="00112B96">
        <w:t>e</w:t>
      </w:r>
      <w:r w:rsidR="00544D25">
        <w:t>l</w:t>
      </w:r>
      <w:r w:rsidR="00DA39A6">
        <w:t>-</w:t>
      </w:r>
      <w:r w:rsidR="00544D25">
        <w:t>17</w:t>
      </w:r>
      <w:r w:rsidR="00112B96">
        <w:t xml:space="preserve"> time frame</w:t>
      </w:r>
      <w:r w:rsidR="00544D25">
        <w:t>, namely:</w:t>
      </w:r>
    </w:p>
    <w:p w14:paraId="5720E1D4" w14:textId="6F549749" w:rsidR="006B6607" w:rsidRDefault="00D2288A" w:rsidP="00D2288A">
      <w:pPr>
        <w:pStyle w:val="B1"/>
      </w:pPr>
      <w:r>
        <w:t>-</w:t>
      </w:r>
      <w:r>
        <w:tab/>
      </w:r>
      <w:r w:rsidR="00CA5694">
        <w:t>Support for equivalent SNPNs</w:t>
      </w:r>
    </w:p>
    <w:p w14:paraId="25017832" w14:textId="05E78F64" w:rsidR="00D2288A" w:rsidRDefault="00D2288A" w:rsidP="00D2288A">
      <w:pPr>
        <w:pStyle w:val="B1"/>
        <w:rPr>
          <w:lang w:eastAsia="en-US"/>
        </w:rPr>
      </w:pPr>
      <w:r>
        <w:t>-</w:t>
      </w:r>
      <w:r>
        <w:tab/>
        <w:t>Support of non-3GPP access for SNPN services</w:t>
      </w:r>
    </w:p>
    <w:p w14:paraId="6DD75637" w14:textId="238B141E" w:rsidR="000F0D95" w:rsidRDefault="008F2ED0" w:rsidP="00D2288A">
      <w:r>
        <w:t xml:space="preserve">In addition, </w:t>
      </w:r>
      <w:r w:rsidR="000F0D95">
        <w:t>Rel-17 normative work eNPN</w:t>
      </w:r>
      <w:r w:rsidR="00AA6BAD">
        <w:t xml:space="preserve"> has started</w:t>
      </w:r>
      <w:r w:rsidR="00405EED">
        <w:t xml:space="preserve"> </w:t>
      </w:r>
      <w:r w:rsidR="00535AD1">
        <w:t>according to</w:t>
      </w:r>
      <w:r w:rsidR="00405EED">
        <w:t xml:space="preserve"> the scope </w:t>
      </w:r>
      <w:r w:rsidR="00535AD1">
        <w:t xml:space="preserve">defined in </w:t>
      </w:r>
      <w:r w:rsidR="00405EED">
        <w:t>eNPN</w:t>
      </w:r>
      <w:r w:rsidR="00535AD1">
        <w:t xml:space="preserve"> WID</w:t>
      </w:r>
      <w:r w:rsidR="000059F6">
        <w:t>, but also</w:t>
      </w:r>
      <w:r w:rsidR="00917B1D">
        <w:t xml:space="preserve"> with outstanding issues to be addressed during the normative phase</w:t>
      </w:r>
      <w:r w:rsidR="000000D0">
        <w:t xml:space="preserve"> </w:t>
      </w:r>
      <w:r>
        <w:t xml:space="preserve">(see S2-2101121). </w:t>
      </w:r>
      <w:r w:rsidR="000A012B">
        <w:t xml:space="preserve">It is </w:t>
      </w:r>
      <w:r w:rsidR="000F5120">
        <w:t>TBD whether</w:t>
      </w:r>
      <w:r w:rsidR="000A012B">
        <w:t xml:space="preserve"> </w:t>
      </w:r>
      <w:r w:rsidR="000F5120">
        <w:t xml:space="preserve">Rel-17 normative work is able to </w:t>
      </w:r>
      <w:r w:rsidR="00714F07">
        <w:t>resolve</w:t>
      </w:r>
      <w:r w:rsidR="000F5120">
        <w:t xml:space="preserve"> all of them.</w:t>
      </w:r>
      <w:r w:rsidR="00A06DC1">
        <w:t xml:space="preserve"> </w:t>
      </w:r>
      <w:r w:rsidR="009D50C5">
        <w:t xml:space="preserve">Unresolved </w:t>
      </w:r>
      <w:r w:rsidR="000C51FC">
        <w:t xml:space="preserve">issues may </w:t>
      </w:r>
      <w:r w:rsidR="00823AFC">
        <w:t xml:space="preserve">lead to </w:t>
      </w:r>
      <w:r w:rsidR="001825B6">
        <w:t xml:space="preserve">practical </w:t>
      </w:r>
      <w:r w:rsidR="00D26EAE">
        <w:t>limitations</w:t>
      </w:r>
      <w:r w:rsidR="00333BD4" w:rsidRPr="00333BD4">
        <w:t xml:space="preserve"> </w:t>
      </w:r>
      <w:r w:rsidR="00333BD4">
        <w:t>of the Rel-17</w:t>
      </w:r>
      <w:r w:rsidR="006770CD">
        <w:t xml:space="preserve"> eNPN</w:t>
      </w:r>
      <w:r w:rsidR="00333BD4">
        <w:t xml:space="preserve"> features. For example,</w:t>
      </w:r>
      <w:r w:rsidR="00551291">
        <w:t xml:space="preserve"> </w:t>
      </w:r>
      <w:r w:rsidR="0016101C">
        <w:t xml:space="preserve">a </w:t>
      </w:r>
      <w:r w:rsidR="00FA165A">
        <w:t xml:space="preserve">PDU session </w:t>
      </w:r>
      <w:r w:rsidR="00C872DE">
        <w:t>anchor</w:t>
      </w:r>
      <w:r w:rsidR="003A1873">
        <w:t>e</w:t>
      </w:r>
      <w:r w:rsidR="00C872DE">
        <w:t>d</w:t>
      </w:r>
      <w:r w:rsidR="00FA165A">
        <w:t xml:space="preserve"> at </w:t>
      </w:r>
      <w:r w:rsidR="00C872DE">
        <w:t xml:space="preserve">the </w:t>
      </w:r>
      <w:r w:rsidR="00FA165A">
        <w:t>SNPN</w:t>
      </w:r>
      <w:r w:rsidR="00FA5B7D">
        <w:t xml:space="preserve"> cannot be maintained</w:t>
      </w:r>
      <w:r w:rsidR="00FA165A">
        <w:t xml:space="preserve"> </w:t>
      </w:r>
      <w:r w:rsidR="00BF7C0C">
        <w:t xml:space="preserve">during mobility </w:t>
      </w:r>
      <w:r w:rsidR="00DC31BD">
        <w:t xml:space="preserve">when </w:t>
      </w:r>
      <w:r w:rsidR="00D03A2D">
        <w:t xml:space="preserve">the </w:t>
      </w:r>
      <w:r w:rsidR="00DC31BD">
        <w:t xml:space="preserve">UE </w:t>
      </w:r>
      <w:r w:rsidR="003B6D31">
        <w:t>accesses</w:t>
      </w:r>
      <w:r w:rsidR="00CD18C0">
        <w:t xml:space="preserve"> the</w:t>
      </w:r>
      <w:r w:rsidR="003B6D31">
        <w:t xml:space="preserve"> </w:t>
      </w:r>
      <w:r w:rsidR="00C872DE">
        <w:t xml:space="preserve">SNPN </w:t>
      </w:r>
      <w:r w:rsidR="003B6D31">
        <w:t>using</w:t>
      </w:r>
      <w:r w:rsidR="00C872DE">
        <w:t xml:space="preserve"> credential</w:t>
      </w:r>
      <w:r w:rsidR="0016101C">
        <w:t>s</w:t>
      </w:r>
      <w:r w:rsidR="003B6D31">
        <w:t xml:space="preserve"> owned by a Credentials Holder </w:t>
      </w:r>
      <w:r w:rsidR="00386252">
        <w:t>separate</w:t>
      </w:r>
      <w:r w:rsidR="003B6D31">
        <w:t xml:space="preserve"> from the SNPN</w:t>
      </w:r>
      <w:r w:rsidR="0021353A">
        <w:t xml:space="preserve">, which implies </w:t>
      </w:r>
      <w:r w:rsidR="0094432C">
        <w:t xml:space="preserve">a </w:t>
      </w:r>
      <w:r w:rsidR="0021353A">
        <w:t>lack of service continuity</w:t>
      </w:r>
      <w:r w:rsidR="00E73697">
        <w:t xml:space="preserve">. </w:t>
      </w:r>
      <w:r w:rsidR="001E198C">
        <w:t xml:space="preserve">Rel-17 has addressed basic </w:t>
      </w:r>
      <w:r w:rsidR="000E1D2C">
        <w:t xml:space="preserve">UE </w:t>
      </w:r>
      <w:r w:rsidR="001E198C">
        <w:t>onboarding function</w:t>
      </w:r>
      <w:r w:rsidR="007328FA" w:rsidRPr="007328FA">
        <w:t>ality</w:t>
      </w:r>
      <w:r w:rsidR="001E198C">
        <w:t xml:space="preserve"> for 5GS, but a complete solution may be needed to ad</w:t>
      </w:r>
      <w:r w:rsidR="00C30ABB">
        <w:t>d</w:t>
      </w:r>
      <w:r w:rsidR="001E198C">
        <w:t>ress</w:t>
      </w:r>
      <w:r w:rsidR="00D65BCB">
        <w:t>,</w:t>
      </w:r>
      <w:r w:rsidR="00C30ABB">
        <w:t xml:space="preserve"> for example</w:t>
      </w:r>
      <w:r w:rsidR="00B025A1">
        <w:t xml:space="preserve"> when the </w:t>
      </w:r>
      <w:r w:rsidR="00665CF9">
        <w:t xml:space="preserve">relationship of the </w:t>
      </w:r>
      <w:r w:rsidR="00B025A1">
        <w:t>entities</w:t>
      </w:r>
      <w:r w:rsidR="003E1731">
        <w:t xml:space="preserve"> </w:t>
      </w:r>
      <w:r w:rsidR="00B025A1">
        <w:t>(e.g. Onboarding SNPN, Subscription Owner SNPN, Provisioning Server) involved during the onboarding process</w:t>
      </w:r>
      <w:r w:rsidR="007B2F8A">
        <w:t xml:space="preserve"> is not limited to </w:t>
      </w:r>
      <w:r w:rsidR="006D5CE5">
        <w:t xml:space="preserve">a </w:t>
      </w:r>
      <w:r w:rsidR="007B2F8A">
        <w:t>one to one</w:t>
      </w:r>
      <w:r w:rsidR="006D5CE5">
        <w:t xml:space="preserve"> relationship</w:t>
      </w:r>
      <w:r w:rsidR="00D65BCB">
        <w:t>.</w:t>
      </w:r>
      <w:r w:rsidR="00C30ABB">
        <w:t xml:space="preserve"> </w:t>
      </w:r>
      <w:r w:rsidR="00C63915">
        <w:t>In a</w:t>
      </w:r>
      <w:r w:rsidR="00E73697">
        <w:t>nother example</w:t>
      </w:r>
      <w:r w:rsidR="004E55E8">
        <w:t xml:space="preserve">, </w:t>
      </w:r>
      <w:r w:rsidR="004E04C5">
        <w:t xml:space="preserve">control </w:t>
      </w:r>
      <w:r w:rsidR="00661F8B">
        <w:t xml:space="preserve">plane provisioning </w:t>
      </w:r>
      <w:r w:rsidR="004E04C5">
        <w:t xml:space="preserve">enables </w:t>
      </w:r>
      <w:r w:rsidR="009B6F2A">
        <w:t>3GPP</w:t>
      </w:r>
      <w:r w:rsidR="005C37D5">
        <w:t xml:space="preserve"> network to </w:t>
      </w:r>
      <w:r w:rsidR="00933EE3">
        <w:t xml:space="preserve">have control of the full </w:t>
      </w:r>
      <w:r w:rsidR="004D1987">
        <w:t xml:space="preserve">onboarding </w:t>
      </w:r>
      <w:r w:rsidR="00D24E36">
        <w:t>process</w:t>
      </w:r>
      <w:r w:rsidR="004D1987">
        <w:t xml:space="preserve">, </w:t>
      </w:r>
      <w:r w:rsidR="005012DB">
        <w:t>without relying on mechanism outside 3GPP</w:t>
      </w:r>
      <w:r w:rsidR="001970DD">
        <w:t xml:space="preserve"> and</w:t>
      </w:r>
      <w:r w:rsidR="001549D1">
        <w:t xml:space="preserve"> </w:t>
      </w:r>
      <w:r w:rsidR="001970DD">
        <w:t xml:space="preserve">making </w:t>
      </w:r>
      <w:r w:rsidR="002C39A7">
        <w:t>the deployment</w:t>
      </w:r>
      <w:r w:rsidR="001970DD">
        <w:t xml:space="preserve"> of onboarding function more eff</w:t>
      </w:r>
      <w:r w:rsidR="0021790D">
        <w:t>icient.</w:t>
      </w:r>
      <w:r w:rsidR="00190CD9">
        <w:t xml:space="preserve"> So,</w:t>
      </w:r>
      <w:r w:rsidR="00FA215A">
        <w:t xml:space="preserve"> </w:t>
      </w:r>
      <w:r w:rsidR="00190CD9">
        <w:t>f</w:t>
      </w:r>
      <w:r w:rsidR="00A06DC1">
        <w:t xml:space="preserve">uture </w:t>
      </w:r>
      <w:r w:rsidR="00F638FE">
        <w:t>investigation and study</w:t>
      </w:r>
      <w:r w:rsidR="00A06DC1">
        <w:t xml:space="preserve"> </w:t>
      </w:r>
      <w:r w:rsidR="004F7917">
        <w:t>may be</w:t>
      </w:r>
      <w:r w:rsidR="00A06DC1">
        <w:t xml:space="preserve"> </w:t>
      </w:r>
      <w:r w:rsidR="00A52FB4">
        <w:t>required</w:t>
      </w:r>
      <w:r w:rsidR="00A06DC1">
        <w:t xml:space="preserve"> to complete</w:t>
      </w:r>
      <w:r w:rsidR="008F0C4F">
        <w:t xml:space="preserve"> </w:t>
      </w:r>
      <w:r w:rsidR="00A11B46">
        <w:t>the</w:t>
      </w:r>
      <w:r w:rsidR="00190CD9">
        <w:t xml:space="preserve"> aspects</w:t>
      </w:r>
      <w:r w:rsidR="008E507C">
        <w:t xml:space="preserve"> that </w:t>
      </w:r>
      <w:r w:rsidR="003066BC">
        <w:t>can</w:t>
      </w:r>
      <w:r w:rsidR="008E507C">
        <w:t>not be solved in Rel-17 time frame</w:t>
      </w:r>
      <w:r w:rsidR="00A06DC1">
        <w:t>.</w:t>
      </w:r>
      <w:r w:rsidR="003A08ED">
        <w:t xml:space="preserve"> </w:t>
      </w:r>
    </w:p>
    <w:p w14:paraId="1B345829" w14:textId="7C6CC37B" w:rsidR="00C02E0A" w:rsidRDefault="00B24DF2" w:rsidP="00D2288A">
      <w:pPr>
        <w:rPr>
          <w:ins w:id="24" w:author="Ericsson_r04" w:date="2021-08-24T11:34:00Z"/>
        </w:rPr>
      </w:pPr>
      <w:r>
        <w:t>Meanwhile</w:t>
      </w:r>
      <w:r w:rsidR="00025410">
        <w:t xml:space="preserve">, </w:t>
      </w:r>
      <w:r w:rsidR="003C2171">
        <w:t xml:space="preserve">SA1 </w:t>
      </w:r>
      <w:r w:rsidR="0042102C">
        <w:t xml:space="preserve">is </w:t>
      </w:r>
      <w:r w:rsidR="1FACE347">
        <w:t>progressing</w:t>
      </w:r>
      <w:r w:rsidR="001504D3">
        <w:t xml:space="preserve"> </w:t>
      </w:r>
      <w:r w:rsidR="00025410">
        <w:t xml:space="preserve">on </w:t>
      </w:r>
      <w:r w:rsidR="002B72B3">
        <w:t xml:space="preserve">new use cases </w:t>
      </w:r>
      <w:r w:rsidR="00AD18AE" w:rsidRPr="00AD18AE">
        <w:t>and requirements which can be related to</w:t>
      </w:r>
      <w:r w:rsidR="002B72B3">
        <w:t xml:space="preserve"> </w:t>
      </w:r>
      <w:r w:rsidR="7541D93C">
        <w:t xml:space="preserve">NPN </w:t>
      </w:r>
      <w:r w:rsidR="00E86C30">
        <w:t xml:space="preserve">e.g. </w:t>
      </w:r>
      <w:r w:rsidR="113C75A2">
        <w:t xml:space="preserve">in the study item </w:t>
      </w:r>
      <w:r w:rsidR="002B72B3">
        <w:t>5G networks Providing Access to Localized Services</w:t>
      </w:r>
      <w:r w:rsidR="0047623E">
        <w:t xml:space="preserve"> </w:t>
      </w:r>
      <w:r w:rsidR="002B72B3">
        <w:t>(FS_PALS)</w:t>
      </w:r>
      <w:r w:rsidR="05060008">
        <w:t>.</w:t>
      </w:r>
      <w:r w:rsidR="73E636B7">
        <w:t xml:space="preserve"> Normative SA1 work </w:t>
      </w:r>
      <w:r w:rsidR="003520EE">
        <w:t>may generate</w:t>
      </w:r>
      <w:r w:rsidR="284DB1DC">
        <w:t xml:space="preserve"> new stage 1 requirements on NPN</w:t>
      </w:r>
      <w:r w:rsidR="003520EE">
        <w:t>.</w:t>
      </w:r>
      <w:r w:rsidR="00ED5989">
        <w:t xml:space="preserve"> </w:t>
      </w:r>
      <w:r w:rsidR="00C02E0A">
        <w:t>Once the SA</w:t>
      </w:r>
      <w:r w:rsidR="00ED5989">
        <w:t>1</w:t>
      </w:r>
      <w:r w:rsidR="00C02E0A">
        <w:t xml:space="preserve"> work stabilize</w:t>
      </w:r>
      <w:r w:rsidR="007E13B2">
        <w:t>s</w:t>
      </w:r>
      <w:r w:rsidR="00ED5989">
        <w:t>, the SA2 work should be aligned with the outcome of the SA1 work</w:t>
      </w:r>
      <w:r w:rsidR="0047623E">
        <w:t xml:space="preserve"> </w:t>
      </w:r>
      <w:r w:rsidR="00471C1B">
        <w:t>(referring t</w:t>
      </w:r>
      <w:r w:rsidR="00FC5F31">
        <w:t>o</w:t>
      </w:r>
      <w:r w:rsidR="00471C1B">
        <w:t xml:space="preserve"> requirements </w:t>
      </w:r>
      <w:r w:rsidR="00975D42">
        <w:t xml:space="preserve">from </w:t>
      </w:r>
      <w:r w:rsidR="00E25284">
        <w:t xml:space="preserve">e.g. </w:t>
      </w:r>
      <w:r w:rsidR="00471C1B">
        <w:t>TS 22.261)</w:t>
      </w:r>
      <w:r w:rsidR="00D810A2" w:rsidRPr="00820CD0">
        <w:t xml:space="preserve">, </w:t>
      </w:r>
      <w:r w:rsidR="00A602AB">
        <w:t xml:space="preserve">e.g. </w:t>
      </w:r>
      <w:r w:rsidR="00D810A2" w:rsidRPr="00820CD0">
        <w:t xml:space="preserve">to enable </w:t>
      </w:r>
      <w:r w:rsidR="002046EA" w:rsidRPr="00820CD0">
        <w:t>NPN as the hosting network</w:t>
      </w:r>
      <w:r w:rsidR="005F4971" w:rsidRPr="00820CD0">
        <w:t xml:space="preserve"> provid</w:t>
      </w:r>
      <w:r w:rsidR="00FB7614">
        <w:t>ing</w:t>
      </w:r>
      <w:r w:rsidR="005F4971" w:rsidRPr="00820CD0">
        <w:t xml:space="preserve"> the localized services</w:t>
      </w:r>
      <w:r w:rsidR="00146405" w:rsidRPr="00820CD0">
        <w:t>.</w:t>
      </w:r>
    </w:p>
    <w:p w14:paraId="7394346D" w14:textId="51FD5063" w:rsidR="00897133" w:rsidRDefault="00897133" w:rsidP="00D2288A">
      <w:ins w:id="25" w:author="Ericsson_r04" w:date="2021-08-24T11:34:00Z">
        <w:r w:rsidRPr="00897133">
          <w:t>SA1 already finished their Rel-18 study on evolution of IMS multimedia telephony service, i.e. FS_MMTELin5G.</w:t>
        </w:r>
      </w:ins>
      <w:ins w:id="26" w:author="Ericsson_r04" w:date="2021-08-24T11:35:00Z">
        <w:r>
          <w:t xml:space="preserve"> </w:t>
        </w:r>
      </w:ins>
      <w:ins w:id="27" w:author="Ericsson_r04" w:date="2021-08-24T11:34:00Z">
        <w:r w:rsidRPr="00897133">
          <w:t>As part of this requirement the next gen</w:t>
        </w:r>
      </w:ins>
      <w:ins w:id="28" w:author="Ericsson_r04" w:date="2021-08-24T11:35:00Z">
        <w:r>
          <w:t>eration</w:t>
        </w:r>
      </w:ins>
      <w:ins w:id="29" w:author="Ericsson_r04" w:date="2021-08-24T11:34:00Z">
        <w:r w:rsidRPr="00897133">
          <w:t xml:space="preserve"> IMS will provide many real-time communication services such as </w:t>
        </w:r>
      </w:ins>
      <w:ins w:id="30" w:author="Ericsson_r04" w:date="2021-08-24T11:35:00Z">
        <w:r>
          <w:t>r</w:t>
        </w:r>
      </w:ins>
      <w:ins w:id="31" w:author="Ericsson_r04" w:date="2021-08-24T11:34:00Z">
        <w:r w:rsidRPr="00897133">
          <w:t xml:space="preserve">eal-time screen sharing, </w:t>
        </w:r>
      </w:ins>
      <w:ins w:id="32" w:author="Ericsson_r04" w:date="2021-08-24T11:35:00Z">
        <w:r>
          <w:t>r</w:t>
        </w:r>
      </w:ins>
      <w:ins w:id="33" w:author="Ericsson_r04" w:date="2021-08-24T11:34:00Z">
        <w:r w:rsidRPr="00897133">
          <w:t xml:space="preserve">eal-time visual interactive menu and Multimedia CLIP (Calling Line Identification Presentation) and COLP (Connected Line Identification Presentation). At the same time our existing IMS which provides voice centric services will be continued to exist. In the case of SNPN deployment where multiple independent IMS service providers are connected, it will be beneficial </w:t>
        </w:r>
      </w:ins>
      <w:ins w:id="34" w:author="Ericsson_r04" w:date="2021-08-24T11:36:00Z">
        <w:r>
          <w:t>to enable a</w:t>
        </w:r>
      </w:ins>
      <w:ins w:id="35" w:author="Ericsson_r04" w:date="2021-08-24T11:34:00Z">
        <w:r w:rsidRPr="00897133">
          <w:t xml:space="preserve"> UE to </w:t>
        </w:r>
      </w:ins>
      <w:ins w:id="36" w:author="Ericsson_r04" w:date="2021-08-24T11:36:00Z">
        <w:r>
          <w:t xml:space="preserve">be able to </w:t>
        </w:r>
      </w:ins>
      <w:ins w:id="37" w:author="Ericsson_r04" w:date="2021-08-24T11:34:00Z">
        <w:r w:rsidRPr="00897133">
          <w:t>get this different type of service from both IMS service providers simultaneously.</w:t>
        </w:r>
      </w:ins>
    </w:p>
    <w:p w14:paraId="1E8DC1A6" w14:textId="77777777" w:rsidR="008A76FD" w:rsidRDefault="008A76FD" w:rsidP="001C5C86">
      <w:pPr>
        <w:pStyle w:val="Heading2"/>
      </w:pPr>
      <w:r>
        <w:t>4</w:t>
      </w:r>
      <w:r>
        <w:tab/>
        <w:t>Objective</w:t>
      </w:r>
    </w:p>
    <w:p w14:paraId="526D3B22" w14:textId="7984AA5A" w:rsidR="00BD0E5C" w:rsidRDefault="0069765C" w:rsidP="00521575">
      <w:r>
        <w:t>The aim of th</w:t>
      </w:r>
      <w:r w:rsidR="00840105">
        <w:t xml:space="preserve">is </w:t>
      </w:r>
      <w:r w:rsidR="00E856C0">
        <w:t>study</w:t>
      </w:r>
      <w:r w:rsidR="00840105">
        <w:t xml:space="preserve"> </w:t>
      </w:r>
      <w:r>
        <w:t xml:space="preserve">is to </w:t>
      </w:r>
      <w:r w:rsidR="000329A2">
        <w:t xml:space="preserve">investigate </w:t>
      </w:r>
      <w:r w:rsidR="00654CA4">
        <w:t>potential enhancement</w:t>
      </w:r>
      <w:r w:rsidR="00CE10E7">
        <w:t xml:space="preserve">s </w:t>
      </w:r>
      <w:r w:rsidR="00654CA4">
        <w:t>of 5GS</w:t>
      </w:r>
      <w:r w:rsidR="00CE10E7">
        <w:t xml:space="preserve"> </w:t>
      </w:r>
      <w:r w:rsidR="00373500">
        <w:t xml:space="preserve">that would </w:t>
      </w:r>
      <w:r w:rsidR="002F4186">
        <w:t>enable</w:t>
      </w:r>
      <w:r w:rsidR="00373500">
        <w:t xml:space="preserve"> </w:t>
      </w:r>
      <w:r w:rsidR="00E300C2">
        <w:t>broader us</w:t>
      </w:r>
      <w:r w:rsidR="004A4E05">
        <w:t xml:space="preserve">e cases in relation with </w:t>
      </w:r>
      <w:r w:rsidR="00507D16">
        <w:t>N</w:t>
      </w:r>
      <w:r w:rsidR="004A4E05">
        <w:t>on-</w:t>
      </w:r>
      <w:r w:rsidR="00507D16">
        <w:t>P</w:t>
      </w:r>
      <w:r w:rsidR="004A4E05">
        <w:t xml:space="preserve">ublic </w:t>
      </w:r>
      <w:r w:rsidR="00507D16">
        <w:t>N</w:t>
      </w:r>
      <w:r w:rsidR="004A4E05">
        <w:t>etwork.</w:t>
      </w:r>
    </w:p>
    <w:p w14:paraId="5FCD816D" w14:textId="4EBD6234" w:rsidR="009E6149" w:rsidRDefault="0074357A" w:rsidP="00521575">
      <w:r>
        <w:t>The following aspects are in the scope of the study:</w:t>
      </w:r>
    </w:p>
    <w:p w14:paraId="4266BA49" w14:textId="77777777" w:rsidR="00182915" w:rsidRDefault="0074357A" w:rsidP="0074357A">
      <w:pPr>
        <w:pStyle w:val="B1"/>
      </w:pPr>
      <w:bookmarkStart w:id="38" w:name="_Hlk80263197"/>
      <w:r>
        <w:t>1.</w:t>
      </w:r>
      <w:r w:rsidR="007F65B7">
        <w:tab/>
        <w:t xml:space="preserve">Support for </w:t>
      </w:r>
      <w:r w:rsidR="00182915" w:rsidRPr="007C1D8C">
        <w:t>enhanced mobility</w:t>
      </w:r>
      <w:r w:rsidR="00182915">
        <w:t xml:space="preserve"> when involving SNPN:</w:t>
      </w:r>
    </w:p>
    <w:p w14:paraId="590BEF19" w14:textId="45D94413" w:rsidR="00362CF7" w:rsidDel="00D04B52" w:rsidRDefault="000877F0" w:rsidP="00182915">
      <w:pPr>
        <w:pStyle w:val="B2"/>
        <w:rPr>
          <w:del w:id="39" w:author="Ericsson_r05" w:date="2021-08-27T11:11:00Z"/>
        </w:rPr>
      </w:pPr>
      <w:r>
        <w:lastRenderedPageBreak/>
        <w:t>a.</w:t>
      </w:r>
      <w:r>
        <w:tab/>
      </w:r>
      <w:ins w:id="40" w:author="Ericsson1" w:date="2021-08-19T11:10:00Z">
        <w:r w:rsidR="00F11E2C" w:rsidRPr="00F11E2C">
          <w:t xml:space="preserve">Mobility between </w:t>
        </w:r>
      </w:ins>
      <w:r w:rsidR="00DD130F">
        <w:t>E</w:t>
      </w:r>
      <w:r w:rsidR="00281C36">
        <w:t xml:space="preserve">quivalent </w:t>
      </w:r>
      <w:r w:rsidR="007F65B7">
        <w:t>SNPN</w:t>
      </w:r>
      <w:r w:rsidR="0068521C">
        <w:t>s</w:t>
      </w:r>
      <w:r w:rsidR="003E4E18">
        <w:t>.</w:t>
      </w:r>
    </w:p>
    <w:p w14:paraId="6BF40A19" w14:textId="09BAC7BD" w:rsidR="0006148C" w:rsidRDefault="001858D2" w:rsidP="00182915">
      <w:pPr>
        <w:pStyle w:val="B2"/>
      </w:pPr>
      <w:del w:id="41" w:author="Ericsson_r05" w:date="2021-08-25T16:23:00Z">
        <w:r w:rsidRPr="00D04B52" w:rsidDel="00B00B97">
          <w:delText>b.</w:delText>
        </w:r>
        <w:r w:rsidR="00DD130F" w:rsidRPr="00D04B52" w:rsidDel="00B00B97">
          <w:rPr>
            <w:rPrChange w:id="42" w:author="Ericsson_r05" w:date="2021-08-27T11:11:00Z">
              <w:rPr/>
            </w:rPrChange>
          </w:rPr>
          <w:tab/>
          <w:delText>S</w:delText>
        </w:r>
        <w:r w:rsidR="00F95471" w:rsidRPr="00D04B52" w:rsidDel="00B00B97">
          <w:rPr>
            <w:rPrChange w:id="43" w:author="Ericsson_r05" w:date="2021-08-27T11:11:00Z">
              <w:rPr/>
            </w:rPrChange>
          </w:rPr>
          <w:delText>ervice</w:delText>
        </w:r>
        <w:r w:rsidR="00F54856" w:rsidRPr="00D04B52" w:rsidDel="00B00B97">
          <w:rPr>
            <w:rPrChange w:id="44" w:author="Ericsson_r05" w:date="2021-08-27T11:11:00Z">
              <w:rPr/>
            </w:rPrChange>
          </w:rPr>
          <w:delText>/</w:delText>
        </w:r>
        <w:r w:rsidR="004C37DE" w:rsidRPr="00D04B52" w:rsidDel="00B00B97">
          <w:rPr>
            <w:rPrChange w:id="45" w:author="Ericsson_r05" w:date="2021-08-27T11:11:00Z">
              <w:rPr/>
            </w:rPrChange>
          </w:rPr>
          <w:delText>S</w:delText>
        </w:r>
        <w:r w:rsidR="00F54856" w:rsidRPr="00D04B52" w:rsidDel="00B00B97">
          <w:rPr>
            <w:rPrChange w:id="46" w:author="Ericsson_r05" w:date="2021-08-27T11:11:00Z">
              <w:rPr/>
            </w:rPrChange>
          </w:rPr>
          <w:delText>ession</w:delText>
        </w:r>
        <w:r w:rsidR="00F95471" w:rsidRPr="00D04B52" w:rsidDel="00B00B97">
          <w:rPr>
            <w:rPrChange w:id="47" w:author="Ericsson_r05" w:date="2021-08-27T11:11:00Z">
              <w:rPr/>
            </w:rPrChange>
          </w:rPr>
          <w:delText xml:space="preserve"> continuity with PDU </w:delText>
        </w:r>
        <w:r w:rsidR="00732E40" w:rsidRPr="00D04B52" w:rsidDel="00B00B97">
          <w:rPr>
            <w:rPrChange w:id="48" w:author="Ericsson_r05" w:date="2021-08-27T11:11:00Z">
              <w:rPr/>
            </w:rPrChange>
          </w:rPr>
          <w:delText>S</w:delText>
        </w:r>
        <w:r w:rsidR="00F95471" w:rsidRPr="00D04B52" w:rsidDel="00B00B97">
          <w:rPr>
            <w:rPrChange w:id="49" w:author="Ericsson_r05" w:date="2021-08-27T11:11:00Z">
              <w:rPr/>
            </w:rPrChange>
          </w:rPr>
          <w:delText>ession anchored at Credentials Holder's network</w:delText>
        </w:r>
      </w:del>
      <w:ins w:id="50" w:author="Ericsson_r04" w:date="2021-08-24T11:40:00Z">
        <w:del w:id="51" w:author="Ericsson_r05" w:date="2021-08-25T16:23:00Z">
          <w:r w:rsidR="00897133" w:rsidRPr="00D04B52" w:rsidDel="00B00B97">
            <w:rPr>
              <w:rPrChange w:id="52" w:author="Ericsson_r05" w:date="2021-08-27T11:11:00Z">
                <w:rPr/>
              </w:rPrChange>
            </w:rPr>
            <w:delText xml:space="preserve"> (without using N3IWF)</w:delText>
          </w:r>
        </w:del>
      </w:ins>
      <w:del w:id="53" w:author="Ericsson_r05" w:date="2021-08-25T16:23:00Z">
        <w:r w:rsidR="003E4E18" w:rsidRPr="00D04B52" w:rsidDel="00B00B97">
          <w:rPr>
            <w:rPrChange w:id="54" w:author="Ericsson_r05" w:date="2021-08-27T11:11:00Z">
              <w:rPr/>
            </w:rPrChange>
          </w:rPr>
          <w:delText>.</w:delText>
        </w:r>
      </w:del>
    </w:p>
    <w:p w14:paraId="501A9F32" w14:textId="42B136FA" w:rsidR="00BD117A" w:rsidRDefault="0074357A" w:rsidP="0074357A">
      <w:pPr>
        <w:pStyle w:val="B1"/>
      </w:pPr>
      <w:bookmarkStart w:id="55" w:name="_Hlk80263487"/>
      <w:bookmarkEnd w:id="38"/>
      <w:r>
        <w:t>2.</w:t>
      </w:r>
      <w:r>
        <w:tab/>
      </w:r>
      <w:r w:rsidR="00BD117A">
        <w:t>Support for non-3GPP access for SNPN</w:t>
      </w:r>
      <w:r w:rsidR="000E205C">
        <w:t>.</w:t>
      </w:r>
    </w:p>
    <w:p w14:paraId="4023C8F3" w14:textId="48E21C06" w:rsidR="00726EAA" w:rsidRDefault="00BD117A" w:rsidP="0074357A">
      <w:pPr>
        <w:pStyle w:val="B1"/>
      </w:pPr>
      <w:r>
        <w:t>3.</w:t>
      </w:r>
      <w:r>
        <w:tab/>
      </w:r>
      <w:r w:rsidR="00AD36DD">
        <w:t>Support for enhanced</w:t>
      </w:r>
      <w:r w:rsidR="00726EAA">
        <w:t xml:space="preserve"> onboarding function</w:t>
      </w:r>
      <w:r w:rsidR="005E62E0">
        <w:t>ality</w:t>
      </w:r>
      <w:del w:id="56" w:author="Ericsson_r05" w:date="2021-08-27T10:08:00Z">
        <w:r w:rsidR="00194BEF" w:rsidDel="00DD29E2">
          <w:delText xml:space="preserve"> </w:delText>
        </w:r>
        <w:r w:rsidR="00194BEF" w:rsidRPr="00DD29E2" w:rsidDel="00DD29E2">
          <w:rPr>
            <w:highlight w:val="yellow"/>
            <w:rPrChange w:id="57" w:author="Ericsson_r05" w:date="2021-08-27T10:08:00Z">
              <w:rPr/>
            </w:rPrChange>
          </w:rPr>
          <w:delText>(</w:delText>
        </w:r>
        <w:r w:rsidR="00885C8A" w:rsidRPr="00DD29E2" w:rsidDel="00DD29E2">
          <w:rPr>
            <w:highlight w:val="yellow"/>
            <w:rPrChange w:id="58" w:author="Ericsson_r05" w:date="2021-08-27T10:08:00Z">
              <w:rPr/>
            </w:rPrChange>
          </w:rPr>
          <w:delText xml:space="preserve">It is </w:delText>
        </w:r>
        <w:r w:rsidR="00320CCF" w:rsidRPr="00DD29E2" w:rsidDel="00DD29E2">
          <w:rPr>
            <w:highlight w:val="yellow"/>
            <w:rPrChange w:id="59" w:author="Ericsson_r05" w:date="2021-08-27T10:08:00Z">
              <w:rPr/>
            </w:rPrChange>
          </w:rPr>
          <w:delText>TBD</w:delText>
        </w:r>
        <w:r w:rsidR="00352A26" w:rsidRPr="00DD29E2" w:rsidDel="00DD29E2">
          <w:rPr>
            <w:highlight w:val="yellow"/>
            <w:rPrChange w:id="60" w:author="Ericsson_r05" w:date="2021-08-27T10:08:00Z">
              <w:rPr/>
            </w:rPrChange>
          </w:rPr>
          <w:delText xml:space="preserve"> which of the following aspects to </w:delText>
        </w:r>
        <w:r w:rsidR="00993C3A" w:rsidRPr="00DD29E2" w:rsidDel="00DD29E2">
          <w:rPr>
            <w:highlight w:val="yellow"/>
            <w:rPrChange w:id="61" w:author="Ericsson_r05" w:date="2021-08-27T10:08:00Z">
              <w:rPr/>
            </w:rPrChange>
          </w:rPr>
          <w:delText xml:space="preserve">be </w:delText>
        </w:r>
        <w:r w:rsidR="00352A26" w:rsidRPr="00DD29E2" w:rsidDel="00DD29E2">
          <w:rPr>
            <w:highlight w:val="yellow"/>
            <w:rPrChange w:id="62" w:author="Ericsson_r05" w:date="2021-08-27T10:08:00Z">
              <w:rPr/>
            </w:rPrChange>
          </w:rPr>
          <w:delText>added</w:delText>
        </w:r>
        <w:r w:rsidR="00885C8A" w:rsidRPr="00DD29E2" w:rsidDel="00DD29E2">
          <w:rPr>
            <w:highlight w:val="yellow"/>
            <w:rPrChange w:id="63" w:author="Ericsson_r05" w:date="2021-08-27T10:08:00Z">
              <w:rPr/>
            </w:rPrChange>
          </w:rPr>
          <w:delText>,</w:delText>
        </w:r>
        <w:r w:rsidR="007C0639" w:rsidRPr="00DD29E2" w:rsidDel="00DD29E2">
          <w:rPr>
            <w:highlight w:val="yellow"/>
            <w:rPrChange w:id="64" w:author="Ericsson_r05" w:date="2021-08-27T10:08:00Z">
              <w:rPr/>
            </w:rPrChange>
          </w:rPr>
          <w:delText xml:space="preserve"> based on the progress of the Rel-17 eNPN normative work</w:delText>
        </w:r>
        <w:r w:rsidR="00194BEF" w:rsidRPr="00DD29E2" w:rsidDel="00DD29E2">
          <w:rPr>
            <w:highlight w:val="yellow"/>
            <w:rPrChange w:id="65" w:author="Ericsson_r05" w:date="2021-08-27T10:08:00Z">
              <w:rPr/>
            </w:rPrChange>
          </w:rPr>
          <w:delText>)</w:delText>
        </w:r>
      </w:del>
      <w:r w:rsidR="003E4E18">
        <w:t>:</w:t>
      </w:r>
      <w:r w:rsidR="00352A26">
        <w:t xml:space="preserve"> </w:t>
      </w:r>
    </w:p>
    <w:p w14:paraId="6C5306F5" w14:textId="7A27BD30" w:rsidR="00AC6A56" w:rsidRDefault="00352A26" w:rsidP="00352A26">
      <w:pPr>
        <w:pStyle w:val="B2"/>
      </w:pPr>
      <w:r>
        <w:t>a.</w:t>
      </w:r>
      <w:r>
        <w:tab/>
      </w:r>
      <w:r w:rsidR="0086681C">
        <w:t>C</w:t>
      </w:r>
      <w:r w:rsidR="00976E4A">
        <w:t xml:space="preserve">ontrol </w:t>
      </w:r>
      <w:r w:rsidR="0029440B">
        <w:t>P</w:t>
      </w:r>
      <w:r w:rsidR="00976E4A">
        <w:t xml:space="preserve">lane based </w:t>
      </w:r>
      <w:r w:rsidR="004A44A2">
        <w:t xml:space="preserve">remote </w:t>
      </w:r>
      <w:r w:rsidR="00976E4A">
        <w:t>provision</w:t>
      </w:r>
      <w:r w:rsidR="00785C7C">
        <w:t>ing</w:t>
      </w:r>
      <w:r w:rsidR="00DD29CB">
        <w:t>.</w:t>
      </w:r>
    </w:p>
    <w:p w14:paraId="6605D871" w14:textId="3BB30404" w:rsidR="00352A26" w:rsidRDefault="006314FF" w:rsidP="00F32234">
      <w:pPr>
        <w:pStyle w:val="NO"/>
      </w:pPr>
      <w:r>
        <w:t>NOTE:</w:t>
      </w:r>
      <w:r>
        <w:tab/>
      </w:r>
      <w:r w:rsidR="00BB2700">
        <w:t xml:space="preserve">Whether to </w:t>
      </w:r>
      <w:r w:rsidR="00ED5C47">
        <w:t xml:space="preserve">include </w:t>
      </w:r>
      <w:ins w:id="66" w:author="Ericsson" w:date="2021-08-23T14:05:00Z">
        <w:r w:rsidR="00874A52">
          <w:rPr>
            <w:lang w:eastAsia="zh-CN"/>
          </w:rPr>
          <w:t>Control Plane</w:t>
        </w:r>
        <w:r w:rsidR="00874A52" w:rsidDel="00874A52">
          <w:t xml:space="preserve"> </w:t>
        </w:r>
      </w:ins>
      <w:del w:id="67" w:author="Ericsson" w:date="2021-08-23T14:05:00Z">
        <w:r w:rsidR="00ED5C47" w:rsidDel="00874A52">
          <w:delText xml:space="preserve">CP </w:delText>
        </w:r>
      </w:del>
      <w:r w:rsidR="00ED5C47">
        <w:t xml:space="preserve">provisioning for SNPN in scope </w:t>
      </w:r>
      <w:r w:rsidR="004D123B">
        <w:t>of the wo</w:t>
      </w:r>
      <w:r w:rsidR="00952512">
        <w:t xml:space="preserve">rk </w:t>
      </w:r>
      <w:r w:rsidR="00ED5C47">
        <w:t>is dependent on SA3</w:t>
      </w:r>
      <w:r w:rsidR="00F156AD">
        <w:t>.</w:t>
      </w:r>
    </w:p>
    <w:p w14:paraId="5B350A6E" w14:textId="7F5D9203" w:rsidR="00724BEE" w:rsidRDefault="00F32234" w:rsidP="00352A26">
      <w:pPr>
        <w:pStyle w:val="B2"/>
        <w:rPr>
          <w:lang w:eastAsia="zh-CN"/>
        </w:rPr>
      </w:pPr>
      <w:r>
        <w:rPr>
          <w:lang w:eastAsia="zh-CN"/>
        </w:rPr>
        <w:t>b</w:t>
      </w:r>
      <w:r w:rsidR="00085019">
        <w:t>.</w:t>
      </w:r>
      <w:r w:rsidR="00085019">
        <w:tab/>
        <w:t xml:space="preserve">Standardized way to </w:t>
      </w:r>
      <w:r w:rsidR="00EC436A">
        <w:t>provide</w:t>
      </w:r>
      <w:r w:rsidR="00724BEE">
        <w:t xml:space="preserve"> </w:t>
      </w:r>
      <w:r w:rsidR="00724BEE">
        <w:rPr>
          <w:lang w:eastAsia="zh-CN"/>
        </w:rPr>
        <w:t>Onboarding</w:t>
      </w:r>
      <w:r w:rsidR="003017C2">
        <w:rPr>
          <w:lang w:eastAsia="zh-CN"/>
        </w:rPr>
        <w:t xml:space="preserve"> </w:t>
      </w:r>
      <w:r w:rsidR="00724BEE">
        <w:rPr>
          <w:lang w:eastAsia="zh-CN"/>
        </w:rPr>
        <w:t>SNPN with the</w:t>
      </w:r>
      <w:r w:rsidR="00EC436A">
        <w:rPr>
          <w:lang w:eastAsia="zh-CN"/>
        </w:rPr>
        <w:t xml:space="preserve"> information of </w:t>
      </w:r>
      <w:r w:rsidR="00724BEE">
        <w:rPr>
          <w:lang w:eastAsia="zh-CN"/>
        </w:rPr>
        <w:t>provision</w:t>
      </w:r>
      <w:r w:rsidR="003465A0">
        <w:rPr>
          <w:lang w:eastAsia="zh-CN"/>
        </w:rPr>
        <w:t>ing</w:t>
      </w:r>
      <w:r w:rsidR="00724BEE">
        <w:rPr>
          <w:lang w:eastAsia="zh-CN"/>
        </w:rPr>
        <w:t xml:space="preserve"> server</w:t>
      </w:r>
      <w:r w:rsidR="00157E9C">
        <w:rPr>
          <w:lang w:eastAsia="zh-CN"/>
        </w:rPr>
        <w:t xml:space="preserve"> for </w:t>
      </w:r>
      <w:r w:rsidR="0029440B">
        <w:rPr>
          <w:lang w:eastAsia="zh-CN"/>
        </w:rPr>
        <w:t>C</w:t>
      </w:r>
      <w:r w:rsidR="00157E9C">
        <w:rPr>
          <w:lang w:eastAsia="zh-CN"/>
        </w:rPr>
        <w:t xml:space="preserve">ontrol </w:t>
      </w:r>
      <w:r w:rsidR="0029440B">
        <w:rPr>
          <w:lang w:eastAsia="zh-CN"/>
        </w:rPr>
        <w:t>P</w:t>
      </w:r>
      <w:r w:rsidR="00157E9C">
        <w:rPr>
          <w:lang w:eastAsia="zh-CN"/>
        </w:rPr>
        <w:t xml:space="preserve">lane </w:t>
      </w:r>
      <w:ins w:id="68" w:author="Ericsson" w:date="2021-08-23T14:05:00Z">
        <w:r w:rsidR="00874A52">
          <w:rPr>
            <w:lang w:eastAsia="zh-CN"/>
          </w:rPr>
          <w:t xml:space="preserve">and User Plane </w:t>
        </w:r>
      </w:ins>
      <w:r w:rsidR="00157E9C">
        <w:rPr>
          <w:lang w:eastAsia="zh-CN"/>
        </w:rPr>
        <w:t>provisioning</w:t>
      </w:r>
      <w:r w:rsidR="006D4877">
        <w:rPr>
          <w:lang w:eastAsia="zh-CN"/>
        </w:rPr>
        <w:t>.</w:t>
      </w:r>
    </w:p>
    <w:p w14:paraId="04189B35" w14:textId="5C3B3BAF" w:rsidR="00085019" w:rsidRDefault="00F32234" w:rsidP="00352A26">
      <w:pPr>
        <w:pStyle w:val="B2"/>
      </w:pPr>
      <w:r>
        <w:rPr>
          <w:lang w:eastAsia="zh-CN"/>
        </w:rPr>
        <w:t>c</w:t>
      </w:r>
      <w:r w:rsidR="00724BEE">
        <w:rPr>
          <w:lang w:eastAsia="zh-CN"/>
        </w:rPr>
        <w:t>.</w:t>
      </w:r>
      <w:r w:rsidR="00724BEE">
        <w:rPr>
          <w:lang w:eastAsia="zh-CN"/>
        </w:rPr>
        <w:tab/>
      </w:r>
      <w:r w:rsidR="00E04C3E">
        <w:t>O</w:t>
      </w:r>
      <w:r w:rsidR="0086681C">
        <w:t>nboarding</w:t>
      </w:r>
      <w:r w:rsidR="00515528">
        <w:t xml:space="preserve"> </w:t>
      </w:r>
      <w:r w:rsidR="0086681C">
        <w:t>SNPN</w:t>
      </w:r>
      <w:r w:rsidR="005C387E">
        <w:t xml:space="preserve"> </w:t>
      </w:r>
      <w:r w:rsidR="007C16FB">
        <w:t>(ON</w:t>
      </w:r>
      <w:r w:rsidR="002C2819">
        <w:t>-</w:t>
      </w:r>
      <w:r w:rsidR="007C16FB">
        <w:t>SNPN)</w:t>
      </w:r>
      <w:r w:rsidR="0086681C">
        <w:t xml:space="preserve"> to support </w:t>
      </w:r>
      <w:r w:rsidR="00657D4C">
        <w:t>multiple provisioning server</w:t>
      </w:r>
      <w:r w:rsidR="00504765">
        <w:t>s</w:t>
      </w:r>
      <w:r w:rsidR="003017C2">
        <w:t xml:space="preserve"> and </w:t>
      </w:r>
      <w:bookmarkStart w:id="69" w:name="_Hlk80621069"/>
      <w:r w:rsidR="003017C2">
        <w:t>subscription owner</w:t>
      </w:r>
      <w:r w:rsidR="003017C2">
        <w:rPr>
          <w:lang w:eastAsia="zh-CN"/>
        </w:rPr>
        <w:t xml:space="preserve"> </w:t>
      </w:r>
      <w:r w:rsidR="003017C2">
        <w:t>SNPN</w:t>
      </w:r>
      <w:ins w:id="70" w:author="Ericsson" w:date="2021-08-23T14:23:00Z">
        <w:r w:rsidR="00415047">
          <w:t>s</w:t>
        </w:r>
      </w:ins>
      <w:bookmarkEnd w:id="69"/>
      <w:r w:rsidR="008557EB">
        <w:t xml:space="preserve"> for </w:t>
      </w:r>
      <w:r w:rsidR="005A5210">
        <w:t xml:space="preserve">selection when using </w:t>
      </w:r>
      <w:ins w:id="71" w:author="Ericsson" w:date="2021-08-23T14:06:00Z">
        <w:r w:rsidR="00874A52">
          <w:rPr>
            <w:lang w:eastAsia="zh-CN"/>
          </w:rPr>
          <w:t>Control Plane</w:t>
        </w:r>
        <w:r w:rsidR="00874A52" w:rsidDel="00874A52">
          <w:t xml:space="preserve"> </w:t>
        </w:r>
      </w:ins>
      <w:del w:id="72" w:author="Ericsson" w:date="2021-08-23T14:06:00Z">
        <w:r w:rsidR="0029440B" w:rsidDel="00874A52">
          <w:delText>CP</w:delText>
        </w:r>
        <w:r w:rsidR="008557EB" w:rsidDel="00874A52">
          <w:delText xml:space="preserve"> </w:delText>
        </w:r>
      </w:del>
      <w:ins w:id="73" w:author="Ericsson" w:date="2021-08-23T14:05:00Z">
        <w:r w:rsidR="00874A52">
          <w:rPr>
            <w:lang w:eastAsia="zh-CN"/>
          </w:rPr>
          <w:t>and User Plane</w:t>
        </w:r>
        <w:r w:rsidR="00874A52">
          <w:t xml:space="preserve"> </w:t>
        </w:r>
      </w:ins>
      <w:r w:rsidR="008557EB">
        <w:t>provisioning</w:t>
      </w:r>
      <w:r w:rsidR="00DD29CB">
        <w:t>.</w:t>
      </w:r>
      <w:r w:rsidR="00414A49">
        <w:t xml:space="preserve"> </w:t>
      </w:r>
    </w:p>
    <w:p w14:paraId="16393E50" w14:textId="55677D94" w:rsidR="00DB7659" w:rsidRPr="00DB7659" w:rsidRDefault="00BD117A" w:rsidP="00DB7659">
      <w:pPr>
        <w:pStyle w:val="B1"/>
      </w:pPr>
      <w:r>
        <w:t>4</w:t>
      </w:r>
      <w:r w:rsidR="0074357A">
        <w:t>.</w:t>
      </w:r>
      <w:r w:rsidR="0074357A">
        <w:tab/>
      </w:r>
      <w:r w:rsidR="007F75EC">
        <w:t>Enable more effic</w:t>
      </w:r>
      <w:r w:rsidR="004A3FAD">
        <w:t>i</w:t>
      </w:r>
      <w:r w:rsidR="007F75EC">
        <w:t xml:space="preserve">ent </w:t>
      </w:r>
      <w:r w:rsidR="004A3FAD">
        <w:t>SNPN support for voice services.</w:t>
      </w:r>
    </w:p>
    <w:p w14:paraId="1B94F2E9" w14:textId="04C8DA85" w:rsidR="00BE36BF" w:rsidRDefault="00116156" w:rsidP="00BE36BF">
      <w:pPr>
        <w:pStyle w:val="B2"/>
        <w:rPr>
          <w:ins w:id="74" w:author="Ericsson" w:date="2021-08-23T14:18:00Z"/>
        </w:rPr>
      </w:pPr>
      <w:r>
        <w:t>a.</w:t>
      </w:r>
      <w:r>
        <w:tab/>
      </w:r>
      <w:r w:rsidR="003E7B5F">
        <w:t xml:space="preserve">Avoid </w:t>
      </w:r>
      <w:r w:rsidR="00E5354E">
        <w:t xml:space="preserve">the need for </w:t>
      </w:r>
      <w:r w:rsidR="003E7B5F">
        <w:t xml:space="preserve">configuration </w:t>
      </w:r>
      <w:r w:rsidR="00CA10C1">
        <w:t>of IMC in the UE</w:t>
      </w:r>
      <w:r w:rsidR="00C202F2">
        <w:t xml:space="preserve"> e.g. </w:t>
      </w:r>
      <w:r w:rsidR="00A22CBF">
        <w:t xml:space="preserve">credentials and </w:t>
      </w:r>
      <w:r w:rsidR="008305E4">
        <w:t>IMPI/</w:t>
      </w:r>
      <w:r w:rsidR="0090276B">
        <w:t>IMPU</w:t>
      </w:r>
      <w:r w:rsidR="003E7B5F">
        <w:t>.</w:t>
      </w:r>
    </w:p>
    <w:p w14:paraId="2873CFBF" w14:textId="20FA8551" w:rsidR="00415047" w:rsidRPr="00BE36BF" w:rsidDel="00D04B52" w:rsidRDefault="00415047">
      <w:pPr>
        <w:pStyle w:val="NO"/>
        <w:rPr>
          <w:del w:id="75" w:author="Ericsson_r05" w:date="2021-08-27T11:11:00Z"/>
        </w:rPr>
        <w:pPrChange w:id="76" w:author="Ericsson" w:date="2021-08-23T14:19:00Z">
          <w:pPr>
            <w:pStyle w:val="B2"/>
          </w:pPr>
        </w:pPrChange>
      </w:pPr>
      <w:ins w:id="77" w:author="Ericsson" w:date="2021-08-23T14:18:00Z">
        <w:r>
          <w:t>NOTE:</w:t>
        </w:r>
        <w:r>
          <w:tab/>
        </w:r>
      </w:ins>
      <w:ins w:id="78" w:author="Ericsson" w:date="2021-08-23T14:21:00Z">
        <w:r>
          <w:t xml:space="preserve">Objective </w:t>
        </w:r>
      </w:ins>
      <w:ins w:id="79" w:author="Ericsson" w:date="2021-08-23T14:22:00Z">
        <w:r>
          <w:t>require co-operation with SA3.</w:t>
        </w:r>
      </w:ins>
    </w:p>
    <w:p w14:paraId="47EF00BF" w14:textId="30965DE2" w:rsidR="00751323" w:rsidRDefault="00751323" w:rsidP="00D04B52">
      <w:pPr>
        <w:pStyle w:val="NO"/>
        <w:pPrChange w:id="80" w:author="Ericsson_r05" w:date="2021-08-27T11:11:00Z">
          <w:pPr>
            <w:pStyle w:val="B2"/>
          </w:pPr>
        </w:pPrChange>
      </w:pPr>
      <w:del w:id="81" w:author="Ericsson_r05" w:date="2021-08-25T16:23:00Z">
        <w:r w:rsidRPr="00D04B52" w:rsidDel="00B00B97">
          <w:delText>b.</w:delText>
        </w:r>
        <w:r w:rsidRPr="00D04B52" w:rsidDel="00B00B97">
          <w:tab/>
        </w:r>
        <w:r w:rsidR="00B54240" w:rsidRPr="00D04B52" w:rsidDel="00B00B97">
          <w:rPr>
            <w:rPrChange w:id="82" w:author="Ericsson_r05" w:date="2021-08-27T11:11:00Z">
              <w:rPr/>
            </w:rPrChange>
          </w:rPr>
          <w:delText xml:space="preserve">Support for IMS services in scenarios with separate serving network and subscribed network </w:delText>
        </w:r>
        <w:r w:rsidR="00C51B03" w:rsidRPr="00D04B52" w:rsidDel="00B00B97">
          <w:rPr>
            <w:rPrChange w:id="83" w:author="Ericsson_r05" w:date="2021-08-27T11:11:00Z">
              <w:rPr/>
            </w:rPrChange>
          </w:rPr>
          <w:delText>roa</w:delText>
        </w:r>
      </w:del>
      <w:del w:id="84" w:author="Ericsson1" w:date="2021-08-19T11:24:00Z">
        <w:r w:rsidR="00C51B03" w:rsidRPr="00D04B52" w:rsidDel="00AE3A00">
          <w:rPr>
            <w:rPrChange w:id="85" w:author="Ericsson_r05" w:date="2021-08-27T11:11:00Z">
              <w:rPr/>
            </w:rPrChange>
          </w:rPr>
          <w:delText>ming</w:delText>
        </w:r>
      </w:del>
      <w:del w:id="86" w:author="Ericsson_r05" w:date="2021-08-27T11:11:00Z">
        <w:r w:rsidR="00C51B03" w:rsidRPr="00D04B52" w:rsidDel="00D04B52">
          <w:rPr>
            <w:rPrChange w:id="87" w:author="Ericsson_r05" w:date="2021-08-27T11:11:00Z">
              <w:rPr/>
            </w:rPrChange>
          </w:rPr>
          <w:delText>.</w:delText>
        </w:r>
      </w:del>
    </w:p>
    <w:p w14:paraId="24BB2051" w14:textId="5D386E3C" w:rsidR="0074357A" w:rsidRDefault="007F75EC" w:rsidP="0074357A">
      <w:pPr>
        <w:pStyle w:val="B1"/>
      </w:pPr>
      <w:r>
        <w:t>5.</w:t>
      </w:r>
      <w:r>
        <w:tab/>
      </w:r>
      <w:r w:rsidR="0068437C">
        <w:t xml:space="preserve">Address </w:t>
      </w:r>
      <w:r w:rsidR="00A62217">
        <w:t xml:space="preserve">new </w:t>
      </w:r>
      <w:r w:rsidR="008E7F39">
        <w:t xml:space="preserve">SA1 </w:t>
      </w:r>
      <w:r w:rsidR="00BD117A">
        <w:t>requirements</w:t>
      </w:r>
      <w:r w:rsidR="005C387E">
        <w:t xml:space="preserve"> </w:t>
      </w:r>
      <w:r w:rsidR="004B52B5">
        <w:t xml:space="preserve">(e.g. </w:t>
      </w:r>
      <w:ins w:id="88" w:author="Ericsson_r05" w:date="2021-08-27T10:06:00Z">
        <w:r w:rsidR="00207A37" w:rsidRPr="00207A37">
          <w:rPr>
            <w:highlight w:val="yellow"/>
            <w:rPrChange w:id="89" w:author="Ericsson_r05" w:date="2021-08-27T10:07:00Z">
              <w:rPr/>
            </w:rPrChange>
          </w:rPr>
          <w:t>TS 22.261 requirements</w:t>
        </w:r>
        <w:r w:rsidR="00207A37">
          <w:t xml:space="preserve"> </w:t>
        </w:r>
      </w:ins>
      <w:r w:rsidR="00DF07F2" w:rsidRPr="00DF07F2">
        <w:t>from PALS work</w:t>
      </w:r>
      <w:r w:rsidR="004B52B5">
        <w:t>)</w:t>
      </w:r>
      <w:r w:rsidR="00BD117A">
        <w:t xml:space="preserve"> </w:t>
      </w:r>
      <w:r w:rsidR="00CF475A">
        <w:t>related to NPN</w:t>
      </w:r>
      <w:ins w:id="90" w:author="Ericsson_r05" w:date="2021-08-27T10:07:00Z">
        <w:r w:rsidR="00207A37">
          <w:t xml:space="preserve"> </w:t>
        </w:r>
        <w:r w:rsidR="00207A37" w:rsidRPr="00207A37">
          <w:rPr>
            <w:highlight w:val="yellow"/>
            <w:rPrChange w:id="91" w:author="Ericsson_r05" w:date="2021-08-27T10:07:00Z">
              <w:rPr/>
            </w:rPrChange>
          </w:rPr>
          <w:t>e.g.:</w:t>
        </w:r>
      </w:ins>
      <w:del w:id="92" w:author="Ericsson_r05" w:date="2021-08-27T10:07:00Z">
        <w:r w:rsidR="004B52B5" w:rsidRPr="00207A37" w:rsidDel="00207A37">
          <w:rPr>
            <w:highlight w:val="yellow"/>
            <w:rPrChange w:id="93" w:author="Ericsson_r05" w:date="2021-08-27T10:07:00Z">
              <w:rPr/>
            </w:rPrChange>
          </w:rPr>
          <w:delText>.</w:delText>
        </w:r>
      </w:del>
    </w:p>
    <w:p w14:paraId="7B02697E" w14:textId="136C7F66" w:rsidR="006C5C5F" w:rsidRDefault="009403BB" w:rsidP="009403BB">
      <w:pPr>
        <w:pStyle w:val="B2"/>
      </w:pPr>
      <w:r>
        <w:t>a.</w:t>
      </w:r>
      <w:r>
        <w:tab/>
      </w:r>
      <w:r w:rsidR="00AF3C43">
        <w:t>Support of</w:t>
      </w:r>
      <w:r w:rsidR="00FF60AD">
        <w:t xml:space="preserve"> enabling Localized Services </w:t>
      </w:r>
      <w:r w:rsidR="00FE145F">
        <w:t xml:space="preserve">via a local hosting NPN </w:t>
      </w:r>
      <w:r w:rsidR="00FF60AD">
        <w:t>e.g. by configuration</w:t>
      </w:r>
      <w:r w:rsidR="00321668">
        <w:t xml:space="preserve"> of </w:t>
      </w:r>
      <w:r w:rsidR="00805449">
        <w:t xml:space="preserve">the </w:t>
      </w:r>
      <w:r w:rsidR="00FE145F">
        <w:t xml:space="preserve">local NPN </w:t>
      </w:r>
      <w:r w:rsidR="00805449">
        <w:t xml:space="preserve"> </w:t>
      </w:r>
      <w:r w:rsidR="009C09D4">
        <w:t>via</w:t>
      </w:r>
      <w:r w:rsidR="00162E32">
        <w:t xml:space="preserve"> </w:t>
      </w:r>
      <w:r w:rsidR="00FE145F">
        <w:t>interaction with localized service provider</w:t>
      </w:r>
      <w:r w:rsidR="000E1CEE">
        <w:t>.</w:t>
      </w:r>
    </w:p>
    <w:p w14:paraId="35243E77" w14:textId="4A7D3E6F" w:rsidR="00E6735D" w:rsidRDefault="000E1CEE">
      <w:pPr>
        <w:pStyle w:val="B2"/>
      </w:pPr>
      <w:r>
        <w:t>b.</w:t>
      </w:r>
      <w:r>
        <w:tab/>
      </w:r>
      <w:r w:rsidR="006803CF">
        <w:t xml:space="preserve">Support for enabling </w:t>
      </w:r>
      <w:r w:rsidR="00FA629B">
        <w:t xml:space="preserve">UE to </w:t>
      </w:r>
      <w:r w:rsidR="006803CF">
        <w:t>d</w:t>
      </w:r>
      <w:r w:rsidR="00912862">
        <w:t xml:space="preserve">iscover, select, access  </w:t>
      </w:r>
      <w:r w:rsidR="00FE145F">
        <w:t xml:space="preserve">the local hosting </w:t>
      </w:r>
      <w:r w:rsidR="00FA629B">
        <w:t>NPN</w:t>
      </w:r>
      <w:r w:rsidR="00FE145F">
        <w:t xml:space="preserve"> and the </w:t>
      </w:r>
      <w:r w:rsidR="006803CF">
        <w:t>localized services</w:t>
      </w:r>
      <w:r w:rsidR="00FE145F">
        <w:t xml:space="preserve"> </w:t>
      </w:r>
      <w:r w:rsidR="00FA629B">
        <w:t>via</w:t>
      </w:r>
      <w:r w:rsidR="00FE145F">
        <w:t xml:space="preserve"> the hosting NPN</w:t>
      </w:r>
      <w:r w:rsidR="00FA629B">
        <w:t xml:space="preserve"> with proper authorization</w:t>
      </w:r>
      <w:r w:rsidR="007152B8">
        <w:t>.</w:t>
      </w:r>
    </w:p>
    <w:p w14:paraId="344AF985" w14:textId="1E057CA4" w:rsidR="00162E32" w:rsidRDefault="00162E32" w:rsidP="008A6D0F">
      <w:pPr>
        <w:pStyle w:val="B3"/>
      </w:pPr>
      <w:r>
        <w:t>-</w:t>
      </w:r>
      <w:r>
        <w:tab/>
        <w:t xml:space="preserve">Support for both </w:t>
      </w:r>
      <w:ins w:id="94" w:author="Ericsson_r04" w:date="2021-08-24T11:32:00Z">
        <w:r w:rsidR="00897133" w:rsidRPr="00897133">
          <w:t xml:space="preserve">UE configuration for </w:t>
        </w:r>
      </w:ins>
      <w:ins w:id="95" w:author="Ericsson1" w:date="2021-08-19T11:28:00Z">
        <w:del w:id="96" w:author="Ericsson_r04" w:date="2021-08-24T11:32:00Z">
          <w:r w:rsidR="00E6735D" w:rsidDel="00897133">
            <w:delText>automatic</w:delText>
          </w:r>
        </w:del>
      </w:ins>
      <w:del w:id="97" w:author="Ericsson1" w:date="2021-08-19T11:28:00Z">
        <w:r w:rsidDel="00E6735D">
          <w:delText>UE configuration for</w:delText>
        </w:r>
      </w:del>
      <w:del w:id="98" w:author="Ericsson_r04" w:date="2021-08-24T11:32:00Z">
        <w:r w:rsidDel="00897133">
          <w:delText xml:space="preserve"> </w:delText>
        </w:r>
      </w:del>
      <w:r>
        <w:t>discovery and selection</w:t>
      </w:r>
      <w:r w:rsidR="009C09D4">
        <w:t>,</w:t>
      </w:r>
      <w:r>
        <w:t xml:space="preserve"> and user manual selection. </w:t>
      </w:r>
    </w:p>
    <w:p w14:paraId="2B711F2C" w14:textId="7E01B742" w:rsidR="00581D1B" w:rsidRDefault="00162E32" w:rsidP="00D86A67">
      <w:pPr>
        <w:pStyle w:val="B2"/>
        <w:rPr>
          <w:ins w:id="99" w:author="Ericsson_r04" w:date="2021-08-24T11:37:00Z"/>
        </w:rPr>
      </w:pPr>
      <w:r>
        <w:t>c.</w:t>
      </w:r>
      <w:r>
        <w:tab/>
      </w:r>
      <w:r w:rsidR="00722864">
        <w:t xml:space="preserve">Support for </w:t>
      </w:r>
      <w:r w:rsidR="00FE145F">
        <w:t xml:space="preserve">what, </w:t>
      </w:r>
      <w:r w:rsidR="00BF38F8">
        <w:t>how</w:t>
      </w:r>
      <w:r w:rsidR="005F5563">
        <w:t xml:space="preserve"> and when </w:t>
      </w:r>
      <w:r w:rsidR="00BF38F8">
        <w:t xml:space="preserve">services are accessed </w:t>
      </w:r>
      <w:r w:rsidR="000F24B4">
        <w:t xml:space="preserve">via a </w:t>
      </w:r>
      <w:r w:rsidR="00EE1E64">
        <w:t>specific</w:t>
      </w:r>
      <w:r w:rsidR="000F24B4">
        <w:t xml:space="preserve"> network </w:t>
      </w:r>
      <w:r w:rsidR="00BF38F8">
        <w:t xml:space="preserve">e.g. via home network or via </w:t>
      </w:r>
      <w:r w:rsidR="00B82B90">
        <w:t>other network</w:t>
      </w:r>
      <w:r w:rsidR="00FE145F">
        <w:t xml:space="preserve"> (e.g. local hosting NPN)</w:t>
      </w:r>
      <w:ins w:id="100" w:author="Ericsson" w:date="2021-08-23T14:59:00Z">
        <w:r w:rsidR="00D86A67">
          <w:t>.</w:t>
        </w:r>
      </w:ins>
    </w:p>
    <w:p w14:paraId="22E06241" w14:textId="252032B8" w:rsidR="00897133" w:rsidRDefault="00897133" w:rsidP="00897133">
      <w:pPr>
        <w:pStyle w:val="B1"/>
        <w:rPr>
          <w:ins w:id="101" w:author="Ericsson_r04" w:date="2021-08-24T11:38:00Z"/>
        </w:rPr>
      </w:pPr>
      <w:ins w:id="102" w:author="Ericsson_r04" w:date="2021-08-24T11:37:00Z">
        <w:r>
          <w:t>6.</w:t>
        </w:r>
        <w:r>
          <w:tab/>
          <w:t>S</w:t>
        </w:r>
        <w:r w:rsidRPr="00897133">
          <w:t xml:space="preserve">upport the </w:t>
        </w:r>
        <w:r>
          <w:t xml:space="preserve">capability for a </w:t>
        </w:r>
        <w:r w:rsidRPr="00897133">
          <w:t xml:space="preserve">UE </w:t>
        </w:r>
      </w:ins>
      <w:ins w:id="103" w:author="Ericsson_r04" w:date="2021-08-24T11:38:00Z">
        <w:r>
          <w:t xml:space="preserve">in an SNPN </w:t>
        </w:r>
      </w:ins>
      <w:ins w:id="104" w:author="Ericsson_r04" w:date="2021-08-24T11:37:00Z">
        <w:r w:rsidRPr="00897133">
          <w:t>getting services simultaneously from different IMS service providers</w:t>
        </w:r>
      </w:ins>
      <w:ins w:id="105" w:author="Ericsson_r04" w:date="2021-08-24T11:38:00Z">
        <w:r>
          <w:t>.</w:t>
        </w:r>
      </w:ins>
    </w:p>
    <w:p w14:paraId="5F4689F2" w14:textId="46952206" w:rsidR="00897133" w:rsidRDefault="00897133" w:rsidP="00897133">
      <w:pPr>
        <w:pStyle w:val="B1"/>
        <w:rPr>
          <w:ins w:id="106" w:author="Ericsson_r04" w:date="2021-08-24T11:52:00Z"/>
        </w:rPr>
      </w:pPr>
      <w:ins w:id="107" w:author="Ericsson_r04" w:date="2021-08-24T11:38:00Z">
        <w:r>
          <w:t>7.</w:t>
        </w:r>
        <w:r>
          <w:tab/>
        </w:r>
      </w:ins>
      <w:ins w:id="108" w:author="Ericsson_r04" w:date="2021-08-24T11:51:00Z">
        <w:r w:rsidR="005A4959">
          <w:t xml:space="preserve">Investigate what </w:t>
        </w:r>
      </w:ins>
      <w:ins w:id="109" w:author="Ericsson_r04" w:date="2021-08-24T11:52:00Z">
        <w:r w:rsidR="005A4959">
          <w:t>is needed to enable (S</w:t>
        </w:r>
      </w:ins>
      <w:ins w:id="110" w:author="Ericsson_r04" w:date="2021-08-24T11:54:00Z">
        <w:r w:rsidR="005A4959">
          <w:t>)</w:t>
        </w:r>
      </w:ins>
      <w:ins w:id="111" w:author="Ericsson_r04" w:date="2021-08-24T11:52:00Z">
        <w:r w:rsidR="005A4959">
          <w:t>NPN support for the following</w:t>
        </w:r>
      </w:ins>
      <w:ins w:id="112" w:author="Ericsson_r04" w:date="2021-08-24T11:54:00Z">
        <w:r w:rsidR="005A4959">
          <w:t xml:space="preserve"> features</w:t>
        </w:r>
      </w:ins>
      <w:ins w:id="113" w:author="Ericsson_r04" w:date="2021-08-24T11:52:00Z">
        <w:r w:rsidR="005A4959">
          <w:t>:</w:t>
        </w:r>
      </w:ins>
    </w:p>
    <w:p w14:paraId="61FDA5F2" w14:textId="5CF16CB6" w:rsidR="005A4959" w:rsidRDefault="005A4959" w:rsidP="005A4959">
      <w:pPr>
        <w:pStyle w:val="B2"/>
        <w:rPr>
          <w:ins w:id="114" w:author="Ericsson_r04" w:date="2021-08-24T11:52:00Z"/>
          <w:lang w:val="en-US"/>
        </w:rPr>
      </w:pPr>
      <w:ins w:id="115" w:author="Ericsson_r04" w:date="2021-08-24T11:52:00Z">
        <w:r>
          <w:rPr>
            <w:lang w:val="en-IN"/>
          </w:rPr>
          <w:t>a.</w:t>
        </w:r>
        <w:r>
          <w:rPr>
            <w:lang w:val="en-IN"/>
          </w:rPr>
          <w:tab/>
        </w:r>
      </w:ins>
      <w:ins w:id="116" w:author="Ericsson_r04" w:date="2021-08-24T11:53:00Z">
        <w:r w:rsidRPr="005A4959">
          <w:rPr>
            <w:lang w:val="en-US"/>
          </w:rPr>
          <w:t>5G Proximity Services</w:t>
        </w:r>
      </w:ins>
    </w:p>
    <w:p w14:paraId="6E58AABF" w14:textId="37060FAD" w:rsidR="005A4959" w:rsidRDefault="005A4959" w:rsidP="005A4959">
      <w:pPr>
        <w:pStyle w:val="B2"/>
        <w:rPr>
          <w:ins w:id="117" w:author="Ericsson_r04" w:date="2021-08-24T11:52:00Z"/>
          <w:lang w:val="en-US"/>
        </w:rPr>
      </w:pPr>
      <w:ins w:id="118" w:author="Ericsson_r04" w:date="2021-08-24T11:52:00Z">
        <w:r>
          <w:rPr>
            <w:lang w:val="en-US"/>
          </w:rPr>
          <w:t>b.</w:t>
        </w:r>
        <w:r>
          <w:rPr>
            <w:lang w:val="en-US"/>
          </w:rPr>
          <w:tab/>
        </w:r>
      </w:ins>
      <w:ins w:id="119" w:author="Ericsson_r04" w:date="2021-08-24T11:53:00Z">
        <w:r w:rsidRPr="005A4959">
          <w:rPr>
            <w:lang w:val="en-US"/>
          </w:rPr>
          <w:t>5G Location Services</w:t>
        </w:r>
      </w:ins>
    </w:p>
    <w:p w14:paraId="000500B0" w14:textId="133D49CD" w:rsidR="005A4959" w:rsidRPr="00897133" w:rsidRDefault="005A4959">
      <w:pPr>
        <w:pStyle w:val="B2"/>
        <w:rPr>
          <w:lang w:val="en-IN"/>
          <w:rPrChange w:id="120" w:author="Ericsson_r04" w:date="2021-08-24T11:37:00Z">
            <w:rPr/>
          </w:rPrChange>
        </w:rPr>
      </w:pPr>
      <w:ins w:id="121" w:author="Ericsson_r04" w:date="2021-08-24T11:52:00Z">
        <w:r>
          <w:rPr>
            <w:lang w:val="en-US"/>
          </w:rPr>
          <w:t>c.</w:t>
        </w:r>
        <w:r>
          <w:rPr>
            <w:lang w:val="en-US"/>
          </w:rPr>
          <w:tab/>
        </w:r>
      </w:ins>
      <w:ins w:id="122" w:author="Ericsson_r04" w:date="2021-08-24T11:53:00Z">
        <w:r w:rsidRPr="005A4959">
          <w:rPr>
            <w:lang w:val="en-US"/>
          </w:rPr>
          <w:t>5G System Enhancements for Edge Computing</w:t>
        </w:r>
      </w:ins>
    </w:p>
    <w:bookmarkEnd w:id="55"/>
    <w:p w14:paraId="5E974907" w14:textId="6170DE7E" w:rsidR="00DD74D0" w:rsidRDefault="008E0403" w:rsidP="00046C34">
      <w:pPr>
        <w:rPr>
          <w:ins w:id="123" w:author="Ericsson" w:date="2021-08-23T14:46:00Z"/>
        </w:rPr>
      </w:pPr>
      <w:ins w:id="124" w:author="Ericsson" w:date="2021-08-23T14:46:00Z">
        <w:r>
          <w:t>Estimated required time allocation per above objective</w:t>
        </w:r>
      </w:ins>
      <w:ins w:id="125" w:author="Ericsson" w:date="2021-08-23T16:03:00Z">
        <w:r w:rsidR="00334BF4">
          <w:t>s</w:t>
        </w:r>
      </w:ins>
      <w:ins w:id="126" w:author="Ericsson" w:date="2021-08-23T14:46:00Z">
        <w:r>
          <w:t>:</w:t>
        </w:r>
      </w:ins>
    </w:p>
    <w:tbl>
      <w:tblPr>
        <w:tblStyle w:val="TableGrid"/>
        <w:tblW w:w="0" w:type="auto"/>
        <w:tblLook w:val="04A0" w:firstRow="1" w:lastRow="0" w:firstColumn="1" w:lastColumn="0" w:noHBand="0" w:noVBand="1"/>
        <w:tblPrChange w:id="127" w:author="Ericsson" w:date="2021-08-23T14:47:00Z">
          <w:tblPr>
            <w:tblStyle w:val="TableGrid"/>
            <w:tblW w:w="0" w:type="auto"/>
            <w:tblLook w:val="04A0" w:firstRow="1" w:lastRow="0" w:firstColumn="1" w:lastColumn="0" w:noHBand="0" w:noVBand="1"/>
          </w:tblPr>
        </w:tblPrChange>
      </w:tblPr>
      <w:tblGrid>
        <w:gridCol w:w="1696"/>
        <w:gridCol w:w="2835"/>
        <w:gridCol w:w="5097"/>
        <w:tblGridChange w:id="128">
          <w:tblGrid>
            <w:gridCol w:w="1696"/>
            <w:gridCol w:w="1513"/>
            <w:gridCol w:w="1322"/>
            <w:gridCol w:w="1887"/>
            <w:gridCol w:w="3210"/>
          </w:tblGrid>
        </w:tblGridChange>
      </w:tblGrid>
      <w:tr w:rsidR="008E0403" w14:paraId="0FD01A83" w14:textId="77777777" w:rsidTr="008E0403">
        <w:trPr>
          <w:ins w:id="129" w:author="Ericsson" w:date="2021-08-23T14:47:00Z"/>
        </w:trPr>
        <w:tc>
          <w:tcPr>
            <w:tcW w:w="1696" w:type="dxa"/>
            <w:shd w:val="clear" w:color="auto" w:fill="E7E6E6" w:themeFill="background2"/>
            <w:tcPrChange w:id="130" w:author="Ericsson" w:date="2021-08-23T14:47:00Z">
              <w:tcPr>
                <w:tcW w:w="3209" w:type="dxa"/>
                <w:gridSpan w:val="2"/>
              </w:tcPr>
            </w:tcPrChange>
          </w:tcPr>
          <w:p w14:paraId="7BDB03E3" w14:textId="6B169A4E" w:rsidR="008E0403" w:rsidRDefault="008E0403" w:rsidP="00046C34">
            <w:pPr>
              <w:rPr>
                <w:ins w:id="131" w:author="Ericsson" w:date="2021-08-23T14:47:00Z"/>
              </w:rPr>
            </w:pPr>
            <w:ins w:id="132" w:author="Ericsson" w:date="2021-08-23T14:47:00Z">
              <w:r>
                <w:t>Objective</w:t>
              </w:r>
            </w:ins>
          </w:p>
        </w:tc>
        <w:tc>
          <w:tcPr>
            <w:tcW w:w="2835" w:type="dxa"/>
            <w:shd w:val="clear" w:color="auto" w:fill="E7E6E6" w:themeFill="background2"/>
            <w:tcPrChange w:id="133" w:author="Ericsson" w:date="2021-08-23T14:47:00Z">
              <w:tcPr>
                <w:tcW w:w="3209" w:type="dxa"/>
                <w:gridSpan w:val="2"/>
              </w:tcPr>
            </w:tcPrChange>
          </w:tcPr>
          <w:p w14:paraId="1C3122DD" w14:textId="5233C0B0" w:rsidR="008E0403" w:rsidRDefault="00581D1B" w:rsidP="00046C34">
            <w:pPr>
              <w:rPr>
                <w:ins w:id="134" w:author="Ericsson" w:date="2021-08-23T14:47:00Z"/>
              </w:rPr>
            </w:pPr>
            <w:ins w:id="135" w:author="Ericsson" w:date="2021-08-23T14:57:00Z">
              <w:r>
                <w:t>S</w:t>
              </w:r>
            </w:ins>
            <w:ins w:id="136" w:author="Ericsson" w:date="2021-08-23T14:47:00Z">
              <w:r w:rsidR="008E0403">
                <w:t>tudy time</w:t>
              </w:r>
            </w:ins>
            <w:ins w:id="137" w:author="Ericsson" w:date="2021-08-23T16:04:00Z">
              <w:r w:rsidR="00334BF4">
                <w:t>: Sum</w:t>
              </w:r>
            </w:ins>
            <w:ins w:id="138" w:author="Ericsson" w:date="2021-08-23T14:57:00Z">
              <w:r>
                <w:t xml:space="preserve"> </w:t>
              </w:r>
            </w:ins>
            <w:ins w:id="139" w:author="Ericsson_r04" w:date="2021-08-24T11:54:00Z">
              <w:r w:rsidR="005A4959">
                <w:t>1</w:t>
              </w:r>
            </w:ins>
            <w:ins w:id="140" w:author="Ericsson_r05" w:date="2021-08-25T16:25:00Z">
              <w:r w:rsidR="00360489">
                <w:t>0.5</w:t>
              </w:r>
            </w:ins>
            <w:ins w:id="141" w:author="Ericsson_r04" w:date="2021-08-24T11:54:00Z">
              <w:del w:id="142" w:author="Ericsson_r05" w:date="2021-08-25T16:25:00Z">
                <w:r w:rsidR="005A4959" w:rsidDel="00360489">
                  <w:delText>1</w:delText>
                </w:r>
              </w:del>
            </w:ins>
            <w:ins w:id="143" w:author="Ericsson" w:date="2021-08-23T14:57:00Z">
              <w:del w:id="144" w:author="Ericsson_r05" w:date="2021-08-25T16:25:00Z">
                <w:r w:rsidDel="00360489">
                  <w:delText>8</w:delText>
                </w:r>
              </w:del>
              <w:del w:id="145" w:author="Ericsson_r04" w:date="2021-08-24T11:54:00Z">
                <w:r w:rsidDel="005A4959">
                  <w:delText>.5</w:delText>
                </w:r>
              </w:del>
              <w:r>
                <w:t xml:space="preserve"> TUs</w:t>
              </w:r>
            </w:ins>
          </w:p>
        </w:tc>
        <w:tc>
          <w:tcPr>
            <w:tcW w:w="5097" w:type="dxa"/>
            <w:shd w:val="clear" w:color="auto" w:fill="E7E6E6" w:themeFill="background2"/>
            <w:tcPrChange w:id="146" w:author="Ericsson" w:date="2021-08-23T14:47:00Z">
              <w:tcPr>
                <w:tcW w:w="3210" w:type="dxa"/>
              </w:tcPr>
            </w:tcPrChange>
          </w:tcPr>
          <w:p w14:paraId="24133474" w14:textId="2EADD281" w:rsidR="008E0403" w:rsidRDefault="008E0403" w:rsidP="00046C34">
            <w:pPr>
              <w:rPr>
                <w:ins w:id="147" w:author="Ericsson" w:date="2021-08-23T14:47:00Z"/>
              </w:rPr>
            </w:pPr>
            <w:ins w:id="148" w:author="Ericsson" w:date="2021-08-23T14:47:00Z">
              <w:r>
                <w:t>Normative time</w:t>
              </w:r>
            </w:ins>
            <w:ins w:id="149" w:author="Ericsson" w:date="2021-08-23T16:04:00Z">
              <w:r w:rsidR="00334BF4">
                <w:t>: Sum</w:t>
              </w:r>
            </w:ins>
            <w:ins w:id="150" w:author="Ericsson" w:date="2021-08-23T14:57:00Z">
              <w:r w:rsidR="00581D1B">
                <w:t xml:space="preserve"> </w:t>
              </w:r>
            </w:ins>
            <w:ins w:id="151" w:author="Ericsson_r05" w:date="2021-08-25T16:25:00Z">
              <w:r w:rsidR="00360489">
                <w:t>7.5</w:t>
              </w:r>
            </w:ins>
            <w:ins w:id="152" w:author="Ericsson_r04" w:date="2021-08-24T11:55:00Z">
              <w:del w:id="153" w:author="Ericsson_r05" w:date="2021-08-25T16:25:00Z">
                <w:r w:rsidR="005A4959" w:rsidDel="00360489">
                  <w:delText>8</w:delText>
                </w:r>
              </w:del>
            </w:ins>
            <w:ins w:id="154" w:author="Ericsson" w:date="2021-08-23T14:58:00Z">
              <w:del w:id="155" w:author="Ericsson_r05" w:date="2021-08-25T16:25:00Z">
                <w:r w:rsidR="00581D1B" w:rsidDel="00360489">
                  <w:delText>6</w:delText>
                </w:r>
              </w:del>
              <w:del w:id="156" w:author="Ericsson_r04" w:date="2021-08-24T11:54:00Z">
                <w:r w:rsidR="00581D1B" w:rsidDel="005A4959">
                  <w:delText>.0</w:delText>
                </w:r>
              </w:del>
              <w:r w:rsidR="00581D1B">
                <w:t xml:space="preserve"> TUs</w:t>
              </w:r>
            </w:ins>
          </w:p>
        </w:tc>
      </w:tr>
      <w:tr w:rsidR="008E0403" w14:paraId="671EFDAD" w14:textId="77777777" w:rsidTr="008E0403">
        <w:trPr>
          <w:ins w:id="157" w:author="Ericsson" w:date="2021-08-23T14:47:00Z"/>
        </w:trPr>
        <w:tc>
          <w:tcPr>
            <w:tcW w:w="1696" w:type="dxa"/>
            <w:tcPrChange w:id="158" w:author="Ericsson" w:date="2021-08-23T14:47:00Z">
              <w:tcPr>
                <w:tcW w:w="3209" w:type="dxa"/>
                <w:gridSpan w:val="2"/>
              </w:tcPr>
            </w:tcPrChange>
          </w:tcPr>
          <w:p w14:paraId="3D95DB4C" w14:textId="5EEFBA31" w:rsidR="008E0403" w:rsidRDefault="008E0403" w:rsidP="00046C34">
            <w:pPr>
              <w:rPr>
                <w:ins w:id="159" w:author="Ericsson" w:date="2021-08-23T14:47:00Z"/>
              </w:rPr>
            </w:pPr>
            <w:ins w:id="160" w:author="Ericsson" w:date="2021-08-23T14:48:00Z">
              <w:r>
                <w:t>1</w:t>
              </w:r>
            </w:ins>
          </w:p>
        </w:tc>
        <w:tc>
          <w:tcPr>
            <w:tcW w:w="2835" w:type="dxa"/>
            <w:tcPrChange w:id="161" w:author="Ericsson" w:date="2021-08-23T14:47:00Z">
              <w:tcPr>
                <w:tcW w:w="3209" w:type="dxa"/>
                <w:gridSpan w:val="2"/>
              </w:tcPr>
            </w:tcPrChange>
          </w:tcPr>
          <w:p w14:paraId="390AC5EE" w14:textId="7D44D15B" w:rsidR="008E0403" w:rsidRDefault="00360489" w:rsidP="00046C34">
            <w:pPr>
              <w:rPr>
                <w:ins w:id="162" w:author="Ericsson" w:date="2021-08-23T14:47:00Z"/>
              </w:rPr>
            </w:pPr>
            <w:ins w:id="163" w:author="Ericsson_r05" w:date="2021-08-25T16:24:00Z">
              <w:r>
                <w:t>0.5</w:t>
              </w:r>
            </w:ins>
            <w:ins w:id="164" w:author="Ericsson" w:date="2021-08-23T14:48:00Z">
              <w:del w:id="165" w:author="Ericsson_r05" w:date="2021-08-25T16:24:00Z">
                <w:r w:rsidR="008E0403" w:rsidDel="00360489">
                  <w:delText>1</w:delText>
                </w:r>
              </w:del>
              <w:r w:rsidR="008E0403">
                <w:t xml:space="preserve"> TU</w:t>
              </w:r>
            </w:ins>
          </w:p>
        </w:tc>
        <w:tc>
          <w:tcPr>
            <w:tcW w:w="5097" w:type="dxa"/>
            <w:tcPrChange w:id="166" w:author="Ericsson" w:date="2021-08-23T14:47:00Z">
              <w:tcPr>
                <w:tcW w:w="3210" w:type="dxa"/>
              </w:tcPr>
            </w:tcPrChange>
          </w:tcPr>
          <w:p w14:paraId="6D5814B3" w14:textId="005F4B43" w:rsidR="008E0403" w:rsidRDefault="008E0403" w:rsidP="00046C34">
            <w:pPr>
              <w:rPr>
                <w:ins w:id="167" w:author="Ericsson" w:date="2021-08-23T14:47:00Z"/>
              </w:rPr>
            </w:pPr>
            <w:ins w:id="168" w:author="Ericsson" w:date="2021-08-23T14:48:00Z">
              <w:r>
                <w:t>0.</w:t>
              </w:r>
            </w:ins>
            <w:ins w:id="169" w:author="Ericsson_r05" w:date="2021-08-25T16:25:00Z">
              <w:r w:rsidR="00360489">
                <w:t>2</w:t>
              </w:r>
            </w:ins>
            <w:ins w:id="170" w:author="Ericsson" w:date="2021-08-23T14:48:00Z">
              <w:del w:id="171" w:author="Ericsson_r05" w:date="2021-08-25T16:25:00Z">
                <w:r w:rsidR="00581D1B" w:rsidDel="00360489">
                  <w:delText>7</w:delText>
                </w:r>
              </w:del>
              <w:r w:rsidR="00581D1B">
                <w:t>5</w:t>
              </w:r>
              <w:r>
                <w:t xml:space="preserve"> TU</w:t>
              </w:r>
            </w:ins>
          </w:p>
        </w:tc>
      </w:tr>
      <w:tr w:rsidR="008E0403" w14:paraId="1248C272" w14:textId="77777777" w:rsidTr="008E0403">
        <w:trPr>
          <w:ins w:id="172" w:author="Ericsson" w:date="2021-08-23T14:47:00Z"/>
        </w:trPr>
        <w:tc>
          <w:tcPr>
            <w:tcW w:w="1696" w:type="dxa"/>
            <w:tcPrChange w:id="173" w:author="Ericsson" w:date="2021-08-23T14:47:00Z">
              <w:tcPr>
                <w:tcW w:w="3209" w:type="dxa"/>
                <w:gridSpan w:val="2"/>
              </w:tcPr>
            </w:tcPrChange>
          </w:tcPr>
          <w:p w14:paraId="2AF6D05B" w14:textId="3DC216F3" w:rsidR="008E0403" w:rsidRDefault="008E0403" w:rsidP="00046C34">
            <w:pPr>
              <w:rPr>
                <w:ins w:id="174" w:author="Ericsson" w:date="2021-08-23T14:47:00Z"/>
              </w:rPr>
            </w:pPr>
            <w:ins w:id="175" w:author="Ericsson" w:date="2021-08-23T14:48:00Z">
              <w:r>
                <w:t>2</w:t>
              </w:r>
            </w:ins>
          </w:p>
        </w:tc>
        <w:tc>
          <w:tcPr>
            <w:tcW w:w="2835" w:type="dxa"/>
            <w:tcPrChange w:id="176" w:author="Ericsson" w:date="2021-08-23T14:47:00Z">
              <w:tcPr>
                <w:tcW w:w="3209" w:type="dxa"/>
                <w:gridSpan w:val="2"/>
              </w:tcPr>
            </w:tcPrChange>
          </w:tcPr>
          <w:p w14:paraId="59A40C39" w14:textId="449910FC" w:rsidR="008E0403" w:rsidRDefault="00581D1B" w:rsidP="00046C34">
            <w:pPr>
              <w:rPr>
                <w:ins w:id="177" w:author="Ericsson" w:date="2021-08-23T14:47:00Z"/>
              </w:rPr>
            </w:pPr>
            <w:ins w:id="178" w:author="Ericsson" w:date="2021-08-23T14:48:00Z">
              <w:r>
                <w:t>1 TU</w:t>
              </w:r>
            </w:ins>
          </w:p>
        </w:tc>
        <w:tc>
          <w:tcPr>
            <w:tcW w:w="5097" w:type="dxa"/>
            <w:tcPrChange w:id="179" w:author="Ericsson" w:date="2021-08-23T14:47:00Z">
              <w:tcPr>
                <w:tcW w:w="3210" w:type="dxa"/>
              </w:tcPr>
            </w:tcPrChange>
          </w:tcPr>
          <w:p w14:paraId="0575C665" w14:textId="5A8513E9" w:rsidR="008E0403" w:rsidRDefault="00581D1B" w:rsidP="00046C34">
            <w:pPr>
              <w:rPr>
                <w:ins w:id="180" w:author="Ericsson" w:date="2021-08-23T14:47:00Z"/>
              </w:rPr>
            </w:pPr>
            <w:ins w:id="181" w:author="Ericsson" w:date="2021-08-23T14:48:00Z">
              <w:r>
                <w:t>0.</w:t>
              </w:r>
            </w:ins>
            <w:ins w:id="182" w:author="Ericsson" w:date="2021-08-23T14:49:00Z">
              <w:r>
                <w:t>75</w:t>
              </w:r>
            </w:ins>
          </w:p>
        </w:tc>
      </w:tr>
      <w:tr w:rsidR="008E0403" w14:paraId="5F166951" w14:textId="77777777" w:rsidTr="008E0403">
        <w:trPr>
          <w:ins w:id="183" w:author="Ericsson" w:date="2021-08-23T14:47:00Z"/>
        </w:trPr>
        <w:tc>
          <w:tcPr>
            <w:tcW w:w="1696" w:type="dxa"/>
            <w:tcPrChange w:id="184" w:author="Ericsson" w:date="2021-08-23T14:47:00Z">
              <w:tcPr>
                <w:tcW w:w="3209" w:type="dxa"/>
                <w:gridSpan w:val="2"/>
              </w:tcPr>
            </w:tcPrChange>
          </w:tcPr>
          <w:p w14:paraId="0C585A45" w14:textId="7B4C061D" w:rsidR="008E0403" w:rsidRDefault="008E0403" w:rsidP="00046C34">
            <w:pPr>
              <w:rPr>
                <w:ins w:id="185" w:author="Ericsson" w:date="2021-08-23T14:47:00Z"/>
              </w:rPr>
            </w:pPr>
            <w:ins w:id="186" w:author="Ericsson" w:date="2021-08-23T14:48:00Z">
              <w:r>
                <w:t>3</w:t>
              </w:r>
            </w:ins>
          </w:p>
        </w:tc>
        <w:tc>
          <w:tcPr>
            <w:tcW w:w="2835" w:type="dxa"/>
            <w:tcPrChange w:id="187" w:author="Ericsson" w:date="2021-08-23T14:47:00Z">
              <w:tcPr>
                <w:tcW w:w="3209" w:type="dxa"/>
                <w:gridSpan w:val="2"/>
              </w:tcPr>
            </w:tcPrChange>
          </w:tcPr>
          <w:p w14:paraId="348BCE27" w14:textId="0EF63508" w:rsidR="008E0403" w:rsidRDefault="00581D1B" w:rsidP="00046C34">
            <w:pPr>
              <w:rPr>
                <w:ins w:id="188" w:author="Ericsson" w:date="2021-08-23T14:47:00Z"/>
              </w:rPr>
            </w:pPr>
            <w:ins w:id="189" w:author="Ericsson" w:date="2021-08-23T14:49:00Z">
              <w:r>
                <w:t>1.5 TU</w:t>
              </w:r>
            </w:ins>
          </w:p>
        </w:tc>
        <w:tc>
          <w:tcPr>
            <w:tcW w:w="5097" w:type="dxa"/>
            <w:tcPrChange w:id="190" w:author="Ericsson" w:date="2021-08-23T14:47:00Z">
              <w:tcPr>
                <w:tcW w:w="3210" w:type="dxa"/>
              </w:tcPr>
            </w:tcPrChange>
          </w:tcPr>
          <w:p w14:paraId="727073C6" w14:textId="2F68A8E2" w:rsidR="008E0403" w:rsidRDefault="00581D1B" w:rsidP="00046C34">
            <w:pPr>
              <w:rPr>
                <w:ins w:id="191" w:author="Ericsson" w:date="2021-08-23T14:47:00Z"/>
              </w:rPr>
            </w:pPr>
            <w:ins w:id="192" w:author="Ericsson" w:date="2021-08-23T14:49:00Z">
              <w:r>
                <w:t>1 TU</w:t>
              </w:r>
            </w:ins>
          </w:p>
        </w:tc>
      </w:tr>
      <w:tr w:rsidR="008E0403" w14:paraId="021016C3" w14:textId="77777777" w:rsidTr="008E0403">
        <w:trPr>
          <w:ins w:id="193" w:author="Ericsson" w:date="2021-08-23T14:48:00Z"/>
        </w:trPr>
        <w:tc>
          <w:tcPr>
            <w:tcW w:w="1696" w:type="dxa"/>
          </w:tcPr>
          <w:p w14:paraId="0D2087DC" w14:textId="3C190EF7" w:rsidR="008E0403" w:rsidRDefault="008E0403" w:rsidP="00046C34">
            <w:pPr>
              <w:rPr>
                <w:ins w:id="194" w:author="Ericsson" w:date="2021-08-23T14:48:00Z"/>
              </w:rPr>
            </w:pPr>
            <w:ins w:id="195" w:author="Ericsson" w:date="2021-08-23T14:48:00Z">
              <w:r>
                <w:t>4</w:t>
              </w:r>
            </w:ins>
          </w:p>
        </w:tc>
        <w:tc>
          <w:tcPr>
            <w:tcW w:w="2835" w:type="dxa"/>
          </w:tcPr>
          <w:p w14:paraId="3408BC05" w14:textId="54C16F11" w:rsidR="008E0403" w:rsidRDefault="00581D1B" w:rsidP="00046C34">
            <w:pPr>
              <w:rPr>
                <w:ins w:id="196" w:author="Ericsson" w:date="2021-08-23T14:48:00Z"/>
              </w:rPr>
            </w:pPr>
            <w:ins w:id="197" w:author="Ericsson" w:date="2021-08-23T14:49:00Z">
              <w:r>
                <w:t>1 TU</w:t>
              </w:r>
            </w:ins>
          </w:p>
        </w:tc>
        <w:tc>
          <w:tcPr>
            <w:tcW w:w="5097" w:type="dxa"/>
          </w:tcPr>
          <w:p w14:paraId="4E21CF07" w14:textId="7BC5C5D2" w:rsidR="008E0403" w:rsidRDefault="00581D1B" w:rsidP="00046C34">
            <w:pPr>
              <w:rPr>
                <w:ins w:id="198" w:author="Ericsson" w:date="2021-08-23T14:48:00Z"/>
              </w:rPr>
            </w:pPr>
            <w:ins w:id="199" w:author="Ericsson" w:date="2021-08-23T14:49:00Z">
              <w:r>
                <w:t>0.75 TU</w:t>
              </w:r>
            </w:ins>
          </w:p>
        </w:tc>
      </w:tr>
      <w:tr w:rsidR="008E0403" w14:paraId="0FDAE22A" w14:textId="77777777" w:rsidTr="008E0403">
        <w:trPr>
          <w:ins w:id="200" w:author="Ericsson" w:date="2021-08-23T14:48:00Z"/>
        </w:trPr>
        <w:tc>
          <w:tcPr>
            <w:tcW w:w="1696" w:type="dxa"/>
          </w:tcPr>
          <w:p w14:paraId="72647C16" w14:textId="285FE0B0" w:rsidR="008E0403" w:rsidRDefault="008E0403" w:rsidP="00046C34">
            <w:pPr>
              <w:rPr>
                <w:ins w:id="201" w:author="Ericsson" w:date="2021-08-23T14:48:00Z"/>
              </w:rPr>
            </w:pPr>
            <w:ins w:id="202" w:author="Ericsson" w:date="2021-08-23T14:48:00Z">
              <w:r>
                <w:t>5</w:t>
              </w:r>
            </w:ins>
          </w:p>
        </w:tc>
        <w:tc>
          <w:tcPr>
            <w:tcW w:w="2835" w:type="dxa"/>
          </w:tcPr>
          <w:p w14:paraId="13F94371" w14:textId="6D42F0FD" w:rsidR="008E0403" w:rsidRDefault="00581D1B" w:rsidP="00046C34">
            <w:pPr>
              <w:rPr>
                <w:ins w:id="203" w:author="Ericsson" w:date="2021-08-23T14:48:00Z"/>
              </w:rPr>
            </w:pPr>
            <w:ins w:id="204" w:author="Ericsson" w:date="2021-08-23T14:50:00Z">
              <w:r>
                <w:t>4</w:t>
              </w:r>
            </w:ins>
          </w:p>
        </w:tc>
        <w:tc>
          <w:tcPr>
            <w:tcW w:w="5097" w:type="dxa"/>
          </w:tcPr>
          <w:p w14:paraId="5C9D0BCF" w14:textId="3C2402BC" w:rsidR="008E0403" w:rsidRDefault="00581D1B" w:rsidP="00046C34">
            <w:pPr>
              <w:rPr>
                <w:ins w:id="205" w:author="Ericsson" w:date="2021-08-23T14:48:00Z"/>
              </w:rPr>
            </w:pPr>
            <w:ins w:id="206" w:author="Ericsson" w:date="2021-08-23T14:51:00Z">
              <w:r>
                <w:t>3</w:t>
              </w:r>
            </w:ins>
          </w:p>
        </w:tc>
      </w:tr>
      <w:tr w:rsidR="00897133" w14:paraId="071439FA" w14:textId="77777777" w:rsidTr="008E0403">
        <w:trPr>
          <w:ins w:id="207" w:author="Ericsson_r04" w:date="2021-08-24T11:38:00Z"/>
        </w:trPr>
        <w:tc>
          <w:tcPr>
            <w:tcW w:w="1696" w:type="dxa"/>
          </w:tcPr>
          <w:p w14:paraId="4D184253" w14:textId="2E00E332" w:rsidR="00897133" w:rsidRDefault="00897133" w:rsidP="00897133">
            <w:pPr>
              <w:rPr>
                <w:ins w:id="208" w:author="Ericsson_r04" w:date="2021-08-24T11:38:00Z"/>
              </w:rPr>
            </w:pPr>
            <w:ins w:id="209" w:author="Ericsson_r04" w:date="2021-08-24T11:38:00Z">
              <w:r>
                <w:t>6</w:t>
              </w:r>
            </w:ins>
          </w:p>
        </w:tc>
        <w:tc>
          <w:tcPr>
            <w:tcW w:w="2835" w:type="dxa"/>
          </w:tcPr>
          <w:p w14:paraId="36B53F6C" w14:textId="1A0221BA" w:rsidR="00897133" w:rsidRDefault="00897133" w:rsidP="00897133">
            <w:pPr>
              <w:rPr>
                <w:ins w:id="210" w:author="Ericsson_r04" w:date="2021-08-24T11:38:00Z"/>
              </w:rPr>
            </w:pPr>
            <w:ins w:id="211" w:author="Ericsson_r04" w:date="2021-08-24T11:38:00Z">
              <w:r>
                <w:t>1 TU</w:t>
              </w:r>
            </w:ins>
          </w:p>
        </w:tc>
        <w:tc>
          <w:tcPr>
            <w:tcW w:w="5097" w:type="dxa"/>
          </w:tcPr>
          <w:p w14:paraId="624EE0D5" w14:textId="5ED49FDB" w:rsidR="00897133" w:rsidRDefault="00897133" w:rsidP="00897133">
            <w:pPr>
              <w:rPr>
                <w:ins w:id="212" w:author="Ericsson_r04" w:date="2021-08-24T11:38:00Z"/>
              </w:rPr>
            </w:pPr>
            <w:ins w:id="213" w:author="Ericsson_r04" w:date="2021-08-24T11:38:00Z">
              <w:r>
                <w:t>0.75 TU</w:t>
              </w:r>
            </w:ins>
          </w:p>
        </w:tc>
      </w:tr>
      <w:tr w:rsidR="005A4959" w14:paraId="09BF392B" w14:textId="77777777" w:rsidTr="008E0403">
        <w:trPr>
          <w:ins w:id="214" w:author="Ericsson_r04" w:date="2021-08-24T11:38:00Z"/>
        </w:trPr>
        <w:tc>
          <w:tcPr>
            <w:tcW w:w="1696" w:type="dxa"/>
          </w:tcPr>
          <w:p w14:paraId="2FE43F5B" w14:textId="0800E364" w:rsidR="005A4959" w:rsidRDefault="005A4959" w:rsidP="005A4959">
            <w:pPr>
              <w:rPr>
                <w:ins w:id="215" w:author="Ericsson_r04" w:date="2021-08-24T11:38:00Z"/>
              </w:rPr>
            </w:pPr>
            <w:ins w:id="216" w:author="Ericsson_r04" w:date="2021-08-24T11:38:00Z">
              <w:r>
                <w:t>7</w:t>
              </w:r>
            </w:ins>
          </w:p>
        </w:tc>
        <w:tc>
          <w:tcPr>
            <w:tcW w:w="2835" w:type="dxa"/>
          </w:tcPr>
          <w:p w14:paraId="625F455F" w14:textId="793B9ACA" w:rsidR="005A4959" w:rsidRDefault="005A4959" w:rsidP="005A4959">
            <w:pPr>
              <w:rPr>
                <w:ins w:id="217" w:author="Ericsson_r04" w:date="2021-08-24T11:38:00Z"/>
              </w:rPr>
            </w:pPr>
            <w:ins w:id="218" w:author="Ericsson_r04" w:date="2021-08-24T11:51:00Z">
              <w:r>
                <w:t>1.5 TU</w:t>
              </w:r>
            </w:ins>
          </w:p>
        </w:tc>
        <w:tc>
          <w:tcPr>
            <w:tcW w:w="5097" w:type="dxa"/>
          </w:tcPr>
          <w:p w14:paraId="7BF53A01" w14:textId="7EAE2AC5" w:rsidR="005A4959" w:rsidRDefault="005A4959" w:rsidP="005A4959">
            <w:pPr>
              <w:rPr>
                <w:ins w:id="219" w:author="Ericsson_r04" w:date="2021-08-24T11:38:00Z"/>
              </w:rPr>
            </w:pPr>
            <w:ins w:id="220" w:author="Ericsson_r04" w:date="2021-08-24T11:51:00Z">
              <w:r>
                <w:t>1 TU</w:t>
              </w:r>
            </w:ins>
          </w:p>
        </w:tc>
      </w:tr>
    </w:tbl>
    <w:p w14:paraId="38FDD507" w14:textId="77777777" w:rsidR="008E0403" w:rsidRPr="00251D80" w:rsidRDefault="008E0403" w:rsidP="00046C34"/>
    <w:p w14:paraId="304CF03E" w14:textId="77777777" w:rsidR="008A76FD" w:rsidRDefault="00174617" w:rsidP="001C5C86">
      <w:pPr>
        <w:pStyle w:val="Heading2"/>
      </w:pPr>
      <w:r>
        <w:lastRenderedPageBreak/>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02D75F54" w14:textId="77777777" w:rsidTr="009B493F">
        <w:tc>
          <w:tcPr>
            <w:tcW w:w="9413" w:type="dxa"/>
            <w:gridSpan w:val="6"/>
            <w:shd w:val="clear" w:color="auto" w:fill="D9D9D9"/>
            <w:tcMar>
              <w:left w:w="57" w:type="dxa"/>
              <w:right w:w="57" w:type="dxa"/>
            </w:tcMar>
            <w:vAlign w:val="center"/>
          </w:tcPr>
          <w:p w14:paraId="12A94561" w14:textId="1205AF6E"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p>
        </w:tc>
      </w:tr>
      <w:tr w:rsidR="00FF3F0C" w14:paraId="0B5B09A2" w14:textId="77777777" w:rsidTr="00072A56">
        <w:tc>
          <w:tcPr>
            <w:tcW w:w="1617" w:type="dxa"/>
            <w:shd w:val="clear" w:color="auto" w:fill="D9D9D9"/>
            <w:tcMar>
              <w:left w:w="57" w:type="dxa"/>
              <w:right w:w="57" w:type="dxa"/>
            </w:tcMar>
            <w:vAlign w:val="center"/>
          </w:tcPr>
          <w:p w14:paraId="1B70B8C3"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E6CE0DD"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41FB6ED4"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5D78E1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1973B2D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6A1E1AB"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1018B31C" w14:textId="77777777" w:rsidTr="00072A56">
        <w:tc>
          <w:tcPr>
            <w:tcW w:w="1617" w:type="dxa"/>
          </w:tcPr>
          <w:p w14:paraId="588C2D4A" w14:textId="1D6E5B06" w:rsidR="00FF3F0C" w:rsidRPr="00FF3F0C" w:rsidRDefault="000C5FC6" w:rsidP="000C5FC6">
            <w:r>
              <w:t>Internal TR</w:t>
            </w:r>
          </w:p>
        </w:tc>
        <w:tc>
          <w:tcPr>
            <w:tcW w:w="1134" w:type="dxa"/>
          </w:tcPr>
          <w:p w14:paraId="1A2728D3" w14:textId="213C5C53" w:rsidR="00BB5EBF" w:rsidRPr="00251D80" w:rsidRDefault="000C5FC6" w:rsidP="000C5FC6">
            <w:r>
              <w:t>23.abc</w:t>
            </w:r>
          </w:p>
        </w:tc>
        <w:tc>
          <w:tcPr>
            <w:tcW w:w="2409" w:type="dxa"/>
          </w:tcPr>
          <w:p w14:paraId="6B55EF1B" w14:textId="21C9D90C" w:rsidR="00FF3F0C" w:rsidRPr="00251D80" w:rsidRDefault="00C31A2B" w:rsidP="00CF6810">
            <w:pPr>
              <w:spacing w:after="0"/>
              <w:rPr>
                <w:i/>
              </w:rPr>
            </w:pPr>
            <w:r>
              <w:rPr>
                <w:i/>
              </w:rPr>
              <w:t>Study on enhanced support of Non-Public Networks phase 2</w:t>
            </w:r>
          </w:p>
        </w:tc>
        <w:tc>
          <w:tcPr>
            <w:tcW w:w="993" w:type="dxa"/>
          </w:tcPr>
          <w:p w14:paraId="2307B498" w14:textId="0D7D2F78" w:rsidR="00FF3F0C" w:rsidRPr="007C1D8C" w:rsidRDefault="00347A53" w:rsidP="009B493F">
            <w:pPr>
              <w:spacing w:after="0"/>
              <w:rPr>
                <w:i/>
                <w:lang w:val="sv-SE"/>
              </w:rPr>
            </w:pPr>
            <w:r w:rsidRPr="007C1D8C">
              <w:rPr>
                <w:i/>
                <w:lang w:val="sv-SE"/>
              </w:rPr>
              <w:t>SA#9</w:t>
            </w:r>
            <w:r w:rsidR="00FB1FD6" w:rsidRPr="007C1D8C">
              <w:rPr>
                <w:i/>
                <w:lang w:val="sv-SE"/>
              </w:rPr>
              <w:t>6</w:t>
            </w:r>
          </w:p>
          <w:p w14:paraId="4E313550" w14:textId="77777777" w:rsidR="007011E8" w:rsidRPr="007C1D8C" w:rsidRDefault="002C61FB" w:rsidP="009B493F">
            <w:pPr>
              <w:spacing w:after="0"/>
              <w:rPr>
                <w:i/>
                <w:lang w:val="sv-SE"/>
              </w:rPr>
            </w:pPr>
            <w:r w:rsidRPr="007C1D8C">
              <w:rPr>
                <w:i/>
                <w:lang w:val="sv-SE"/>
              </w:rPr>
              <w:t>June</w:t>
            </w:r>
          </w:p>
          <w:p w14:paraId="7EE9FF51" w14:textId="50D72D7B" w:rsidR="00347A53" w:rsidRPr="007C1D8C" w:rsidRDefault="002C61FB" w:rsidP="009B493F">
            <w:pPr>
              <w:spacing w:after="0"/>
              <w:rPr>
                <w:i/>
                <w:lang w:val="sv-SE"/>
              </w:rPr>
            </w:pPr>
            <w:r w:rsidRPr="007C1D8C">
              <w:rPr>
                <w:i/>
                <w:lang w:val="sv-SE"/>
              </w:rPr>
              <w:t>202</w:t>
            </w:r>
            <w:r w:rsidR="00C73ABA" w:rsidRPr="007C1D8C">
              <w:rPr>
                <w:i/>
                <w:lang w:val="sv-SE"/>
              </w:rPr>
              <w:t>2(TBD)</w:t>
            </w:r>
          </w:p>
        </w:tc>
        <w:tc>
          <w:tcPr>
            <w:tcW w:w="1074" w:type="dxa"/>
          </w:tcPr>
          <w:p w14:paraId="10A58C81" w14:textId="66687654" w:rsidR="00FF3F0C" w:rsidRPr="007C1D8C" w:rsidRDefault="002C61FB" w:rsidP="009B493F">
            <w:pPr>
              <w:spacing w:after="0"/>
              <w:rPr>
                <w:i/>
              </w:rPr>
            </w:pPr>
            <w:r w:rsidRPr="007C1D8C">
              <w:rPr>
                <w:i/>
              </w:rPr>
              <w:t>SA#9</w:t>
            </w:r>
            <w:r w:rsidR="00E15045" w:rsidRPr="007C1D8C">
              <w:rPr>
                <w:i/>
              </w:rPr>
              <w:t>7</w:t>
            </w:r>
          </w:p>
          <w:p w14:paraId="11390886" w14:textId="7FABDC87" w:rsidR="002C61FB" w:rsidRPr="007C1D8C" w:rsidRDefault="002C61FB" w:rsidP="009B493F">
            <w:pPr>
              <w:spacing w:after="0"/>
              <w:rPr>
                <w:i/>
              </w:rPr>
            </w:pPr>
            <w:r w:rsidRPr="007C1D8C">
              <w:rPr>
                <w:i/>
              </w:rPr>
              <w:t>Sep</w:t>
            </w:r>
          </w:p>
          <w:p w14:paraId="55470DE3" w14:textId="3A1B83E9" w:rsidR="002C61FB" w:rsidRPr="007C1D8C" w:rsidRDefault="002C61FB" w:rsidP="009B493F">
            <w:pPr>
              <w:spacing w:after="0"/>
              <w:rPr>
                <w:i/>
              </w:rPr>
            </w:pPr>
            <w:r w:rsidRPr="007C1D8C">
              <w:rPr>
                <w:i/>
              </w:rPr>
              <w:t>202</w:t>
            </w:r>
            <w:r w:rsidR="00C73ABA" w:rsidRPr="007C1D8C">
              <w:rPr>
                <w:i/>
              </w:rPr>
              <w:t>2(TBD)</w:t>
            </w:r>
          </w:p>
        </w:tc>
        <w:tc>
          <w:tcPr>
            <w:tcW w:w="2186" w:type="dxa"/>
          </w:tcPr>
          <w:p w14:paraId="21ECAF95" w14:textId="4CF26BA5" w:rsidR="00FF3F0C" w:rsidRPr="000C5FC6" w:rsidRDefault="000C5FC6" w:rsidP="000C5FC6">
            <w:pPr>
              <w:rPr>
                <w:lang w:val="en-US"/>
              </w:rPr>
            </w:pPr>
            <w:del w:id="221" w:author="Ericsson1" w:date="2021-08-17T15:00:00Z">
              <w:r w:rsidRPr="000C5FC6" w:rsidDel="008A6D0F">
                <w:rPr>
                  <w:lang w:val="en-US"/>
                </w:rPr>
                <w:delText>Hedman</w:delText>
              </w:r>
              <w:r w:rsidDel="008A6D0F">
                <w:rPr>
                  <w:lang w:val="en-US"/>
                </w:rPr>
                <w:delText>,</w:delText>
              </w:r>
              <w:r w:rsidRPr="000C5FC6" w:rsidDel="008A6D0F">
                <w:rPr>
                  <w:lang w:val="en-US"/>
                </w:rPr>
                <w:delText xml:space="preserve"> Peter</w:delText>
              </w:r>
              <w:r w:rsidDel="008A6D0F">
                <w:rPr>
                  <w:lang w:val="en-US"/>
                </w:rPr>
                <w:delText>, Ericsson,</w:delText>
              </w:r>
              <w:r w:rsidRPr="000C5FC6" w:rsidDel="008A6D0F">
                <w:rPr>
                  <w:lang w:val="en-US"/>
                </w:rPr>
                <w:delText xml:space="preserve"> (peter . hedman @ ericsson . com)</w:delText>
              </w:r>
            </w:del>
          </w:p>
        </w:tc>
      </w:tr>
    </w:tbl>
    <w:p w14:paraId="47ACCAEF"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40A660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AF1FDE7" w14:textId="41D8A929"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TS/TR</w:t>
            </w:r>
          </w:p>
        </w:tc>
      </w:tr>
      <w:tr w:rsidR="009428A9" w:rsidRPr="00C50F7C" w14:paraId="7D1A86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49E083E4"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53092FA"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3834FCB"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F9909D2" w14:textId="77777777" w:rsidR="009428A9" w:rsidRDefault="009428A9" w:rsidP="00C3799C">
            <w:pPr>
              <w:pStyle w:val="TAL"/>
              <w:ind w:right="-99"/>
              <w:rPr>
                <w:sz w:val="16"/>
                <w:szCs w:val="16"/>
              </w:rPr>
            </w:pPr>
            <w:r>
              <w:rPr>
                <w:sz w:val="16"/>
                <w:szCs w:val="16"/>
              </w:rPr>
              <w:t>Remarks</w:t>
            </w:r>
          </w:p>
        </w:tc>
      </w:tr>
      <w:tr w:rsidR="009428A9" w:rsidRPr="00251D80" w14:paraId="03EFB24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DA67B5E" w14:textId="0245155D" w:rsidR="009428A9" w:rsidRPr="00251D80" w:rsidRDefault="009428A9" w:rsidP="00251D80">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4DC96A4E" w14:textId="025E99F6" w:rsidR="009428A9" w:rsidRPr="00251D80" w:rsidRDefault="009428A9" w:rsidP="000E630D">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430013AB" w14:textId="49454B17" w:rsidR="009428A9" w:rsidRPr="00251D80" w:rsidRDefault="009428A9" w:rsidP="006146D2">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4FF5F16" w14:textId="472A9FE7" w:rsidR="009428A9" w:rsidRPr="00251D80" w:rsidRDefault="009428A9" w:rsidP="009428A9">
            <w:pPr>
              <w:spacing w:after="0"/>
              <w:rPr>
                <w:i/>
              </w:rPr>
            </w:pPr>
          </w:p>
        </w:tc>
      </w:tr>
    </w:tbl>
    <w:p w14:paraId="1D96F4D5" w14:textId="77777777" w:rsidR="00C4305E" w:rsidRDefault="00C4305E" w:rsidP="00C4305E"/>
    <w:p w14:paraId="433B5B35"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00F373C8" w14:textId="613F45FC" w:rsidR="00C03E01" w:rsidRPr="000C5FC6" w:rsidRDefault="000C5FC6" w:rsidP="000C5FC6">
      <w:pPr>
        <w:rPr>
          <w:lang w:val="en-US"/>
        </w:rPr>
      </w:pPr>
      <w:r w:rsidRPr="000C5FC6">
        <w:rPr>
          <w:lang w:val="en-US"/>
        </w:rPr>
        <w:t>Hedman</w:t>
      </w:r>
      <w:r>
        <w:rPr>
          <w:lang w:val="en-US"/>
        </w:rPr>
        <w:t>,</w:t>
      </w:r>
      <w:r w:rsidRPr="000C5FC6">
        <w:rPr>
          <w:lang w:val="en-US"/>
        </w:rPr>
        <w:t xml:space="preserve"> Peter</w:t>
      </w:r>
      <w:r>
        <w:rPr>
          <w:lang w:val="en-US"/>
        </w:rPr>
        <w:t>, Ericsson,</w:t>
      </w:r>
      <w:r w:rsidRPr="000C5FC6">
        <w:rPr>
          <w:lang w:val="en-US"/>
        </w:rPr>
        <w:t xml:space="preserve"> (peter . hedman @ ericsson . com)</w:t>
      </w:r>
    </w:p>
    <w:p w14:paraId="16AD6B6B" w14:textId="77777777" w:rsidR="008A76FD" w:rsidRDefault="00174617" w:rsidP="00C4305E">
      <w:pPr>
        <w:pStyle w:val="Heading2"/>
        <w:spacing w:before="0"/>
      </w:pPr>
      <w:r>
        <w:t>7</w:t>
      </w:r>
      <w:r w:rsidR="009870A7">
        <w:tab/>
      </w:r>
      <w:r w:rsidR="008A76FD">
        <w:t>Work item leadership</w:t>
      </w:r>
    </w:p>
    <w:p w14:paraId="640D7D55" w14:textId="49795705" w:rsidR="006E1FDA" w:rsidRPr="00251D80" w:rsidRDefault="000C5FC6" w:rsidP="000C5FC6">
      <w:r>
        <w:t>SA2</w:t>
      </w:r>
    </w:p>
    <w:p w14:paraId="748E0286" w14:textId="77777777" w:rsidR="00557B2E" w:rsidRPr="00557B2E" w:rsidRDefault="00557B2E" w:rsidP="009870A7">
      <w:pPr>
        <w:spacing w:after="0"/>
        <w:ind w:left="1134" w:right="-96"/>
      </w:pPr>
    </w:p>
    <w:p w14:paraId="0703D2B5"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200BC5BB" w14:textId="77777777" w:rsidR="00FD3DCE" w:rsidRDefault="00211D3A" w:rsidP="00174617">
      <w:pPr>
        <w:rPr>
          <w:iCs/>
        </w:rPr>
      </w:pPr>
      <w:r>
        <w:rPr>
          <w:iCs/>
        </w:rPr>
        <w:t>Potential</w:t>
      </w:r>
      <w:r w:rsidR="00FD3DCE">
        <w:rPr>
          <w:iCs/>
        </w:rPr>
        <w:t xml:space="preserve"> security impact to be covered by SA3. </w:t>
      </w:r>
    </w:p>
    <w:p w14:paraId="38B71F54" w14:textId="1314DDB5" w:rsidR="00174617" w:rsidRDefault="00FD3DCE" w:rsidP="00174617">
      <w:pPr>
        <w:rPr>
          <w:iCs/>
        </w:rPr>
      </w:pPr>
      <w:bookmarkStart w:id="222" w:name="_Hlk80104730"/>
      <w:r>
        <w:rPr>
          <w:iCs/>
        </w:rPr>
        <w:t>Potential charging and OAM impact to be covered by SA5.</w:t>
      </w:r>
    </w:p>
    <w:bookmarkEnd w:id="222"/>
    <w:p w14:paraId="13E7A424" w14:textId="5AB4D285" w:rsidR="0033027D" w:rsidRPr="009B27C5" w:rsidRDefault="00872B3B" w:rsidP="009B27C5">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210D7733" w14:textId="77777777" w:rsidTr="007D03D2">
        <w:trPr>
          <w:jc w:val="center"/>
        </w:trPr>
        <w:tc>
          <w:tcPr>
            <w:tcW w:w="0" w:type="auto"/>
            <w:shd w:val="clear" w:color="auto" w:fill="E0E0E0"/>
          </w:tcPr>
          <w:p w14:paraId="3890AB6E" w14:textId="77777777" w:rsidR="00557B2E" w:rsidRDefault="00557B2E" w:rsidP="001C5C86">
            <w:pPr>
              <w:pStyle w:val="TAH"/>
            </w:pPr>
            <w:r>
              <w:t>Supporting IM name</w:t>
            </w:r>
          </w:p>
        </w:tc>
      </w:tr>
      <w:tr w:rsidR="004956A9" w14:paraId="5FD144D0" w14:textId="77777777" w:rsidTr="007D03D2">
        <w:trPr>
          <w:jc w:val="center"/>
        </w:trPr>
        <w:tc>
          <w:tcPr>
            <w:tcW w:w="0" w:type="auto"/>
            <w:shd w:val="clear" w:color="auto" w:fill="auto"/>
          </w:tcPr>
          <w:p w14:paraId="6D473536" w14:textId="22B9E91B" w:rsidR="004956A9" w:rsidRDefault="004956A9" w:rsidP="001C5C86">
            <w:pPr>
              <w:pStyle w:val="TAL"/>
            </w:pPr>
            <w:r>
              <w:t>Charter</w:t>
            </w:r>
          </w:p>
        </w:tc>
      </w:tr>
      <w:tr w:rsidR="00CE1A80" w14:paraId="688DE778" w14:textId="77777777" w:rsidTr="007D03D2">
        <w:trPr>
          <w:jc w:val="center"/>
        </w:trPr>
        <w:tc>
          <w:tcPr>
            <w:tcW w:w="0" w:type="auto"/>
            <w:shd w:val="clear" w:color="auto" w:fill="auto"/>
          </w:tcPr>
          <w:p w14:paraId="764C4F5F" w14:textId="4AED7E28" w:rsidR="00CE1A80" w:rsidRDefault="00CE1A80" w:rsidP="001C5C86">
            <w:pPr>
              <w:pStyle w:val="TAL"/>
            </w:pPr>
            <w:r w:rsidRPr="00CE1A80">
              <w:t>China Mobile</w:t>
            </w:r>
          </w:p>
        </w:tc>
      </w:tr>
      <w:tr w:rsidR="00CD3418" w14:paraId="2A61C00E" w14:textId="77777777" w:rsidTr="007D03D2">
        <w:trPr>
          <w:jc w:val="center"/>
        </w:trPr>
        <w:tc>
          <w:tcPr>
            <w:tcW w:w="0" w:type="auto"/>
            <w:shd w:val="clear" w:color="auto" w:fill="auto"/>
          </w:tcPr>
          <w:p w14:paraId="12C85496" w14:textId="41F7F9AB" w:rsidR="00CD3418" w:rsidRDefault="00CD3418" w:rsidP="001C5C86">
            <w:pPr>
              <w:pStyle w:val="TAL"/>
            </w:pPr>
            <w:r w:rsidRPr="00CD3418">
              <w:t>China Unicom</w:t>
            </w:r>
          </w:p>
        </w:tc>
      </w:tr>
      <w:tr w:rsidR="004A0BB9" w14:paraId="407F5DC7" w14:textId="77777777" w:rsidTr="007D03D2">
        <w:trPr>
          <w:jc w:val="center"/>
        </w:trPr>
        <w:tc>
          <w:tcPr>
            <w:tcW w:w="0" w:type="auto"/>
            <w:shd w:val="clear" w:color="auto" w:fill="auto"/>
          </w:tcPr>
          <w:p w14:paraId="701DC0EE" w14:textId="0DAB43A2" w:rsidR="004A0BB9" w:rsidRPr="00CD3418" w:rsidRDefault="004A0BB9" w:rsidP="001C5C86">
            <w:pPr>
              <w:pStyle w:val="TAL"/>
            </w:pPr>
            <w:r>
              <w:t>Cisco</w:t>
            </w:r>
          </w:p>
        </w:tc>
      </w:tr>
      <w:tr w:rsidR="0048267C" w14:paraId="128A10DF" w14:textId="77777777" w:rsidTr="007D03D2">
        <w:trPr>
          <w:jc w:val="center"/>
        </w:trPr>
        <w:tc>
          <w:tcPr>
            <w:tcW w:w="0" w:type="auto"/>
            <w:shd w:val="clear" w:color="auto" w:fill="auto"/>
          </w:tcPr>
          <w:p w14:paraId="4931B218" w14:textId="5FFE7EB6" w:rsidR="0048267C" w:rsidRDefault="00DB7659" w:rsidP="001C5C86">
            <w:pPr>
              <w:pStyle w:val="TAL"/>
            </w:pPr>
            <w:r w:rsidRPr="00DB7659">
              <w:t>Convida Wireless</w:t>
            </w:r>
          </w:p>
        </w:tc>
      </w:tr>
      <w:tr w:rsidR="0048267C" w14:paraId="42230535" w14:textId="77777777" w:rsidTr="007D03D2">
        <w:trPr>
          <w:jc w:val="center"/>
        </w:trPr>
        <w:tc>
          <w:tcPr>
            <w:tcW w:w="0" w:type="auto"/>
            <w:shd w:val="clear" w:color="auto" w:fill="auto"/>
          </w:tcPr>
          <w:p w14:paraId="55B5FFCB" w14:textId="372B3CA6" w:rsidR="0048267C" w:rsidRDefault="00DB7659" w:rsidP="001C5C86">
            <w:pPr>
              <w:pStyle w:val="TAL"/>
            </w:pPr>
            <w:r>
              <w:t>Ericsson</w:t>
            </w:r>
          </w:p>
        </w:tc>
      </w:tr>
      <w:tr w:rsidR="00CD3418" w14:paraId="09A28B3D" w14:textId="77777777" w:rsidTr="007D03D2">
        <w:trPr>
          <w:jc w:val="center"/>
        </w:trPr>
        <w:tc>
          <w:tcPr>
            <w:tcW w:w="0" w:type="auto"/>
            <w:shd w:val="clear" w:color="auto" w:fill="auto"/>
          </w:tcPr>
          <w:p w14:paraId="517B7E21" w14:textId="23EFA04E" w:rsidR="00CD3418" w:rsidRDefault="00CD3418" w:rsidP="001C5C86">
            <w:pPr>
              <w:pStyle w:val="TAL"/>
            </w:pPr>
            <w:r>
              <w:t>ETRI</w:t>
            </w:r>
          </w:p>
        </w:tc>
      </w:tr>
      <w:tr w:rsidR="0048267C" w14:paraId="0BEFEAE2" w14:textId="77777777" w:rsidTr="007D03D2">
        <w:trPr>
          <w:jc w:val="center"/>
        </w:trPr>
        <w:tc>
          <w:tcPr>
            <w:tcW w:w="0" w:type="auto"/>
            <w:shd w:val="clear" w:color="auto" w:fill="auto"/>
          </w:tcPr>
          <w:p w14:paraId="548BA2C3" w14:textId="6C4C499E" w:rsidR="0048267C" w:rsidRDefault="0084053D" w:rsidP="001C5C86">
            <w:pPr>
              <w:pStyle w:val="TAL"/>
            </w:pPr>
            <w:r w:rsidRPr="0084053D">
              <w:t>Futurewei</w:t>
            </w:r>
          </w:p>
        </w:tc>
      </w:tr>
      <w:tr w:rsidR="00CB5EFE" w14:paraId="3EF07E1B" w14:textId="77777777" w:rsidTr="007D03D2">
        <w:trPr>
          <w:jc w:val="center"/>
          <w:ins w:id="223" w:author="Ericsson1" w:date="2021-08-23T07:29:00Z"/>
        </w:trPr>
        <w:tc>
          <w:tcPr>
            <w:tcW w:w="0" w:type="auto"/>
            <w:shd w:val="clear" w:color="auto" w:fill="auto"/>
          </w:tcPr>
          <w:p w14:paraId="6F7D8F54" w14:textId="603D7E7A" w:rsidR="00CB5EFE" w:rsidRPr="0084053D" w:rsidRDefault="00CB5EFE" w:rsidP="001C5C86">
            <w:pPr>
              <w:pStyle w:val="TAL"/>
              <w:rPr>
                <w:ins w:id="224" w:author="Ericsson1" w:date="2021-08-23T07:29:00Z"/>
              </w:rPr>
            </w:pPr>
            <w:ins w:id="225" w:author="Ericsson1" w:date="2021-08-23T07:29:00Z">
              <w:r w:rsidRPr="00CB5EFE">
                <w:t>LG Electronics</w:t>
              </w:r>
            </w:ins>
          </w:p>
        </w:tc>
      </w:tr>
      <w:tr w:rsidR="00E31CE3" w14:paraId="199E7223" w14:textId="77777777" w:rsidTr="007D03D2">
        <w:trPr>
          <w:jc w:val="center"/>
        </w:trPr>
        <w:tc>
          <w:tcPr>
            <w:tcW w:w="0" w:type="auto"/>
            <w:shd w:val="clear" w:color="auto" w:fill="auto"/>
          </w:tcPr>
          <w:p w14:paraId="12DF3FC7" w14:textId="5B551E78" w:rsidR="00E31CE3" w:rsidRPr="0084053D" w:rsidRDefault="00E31CE3" w:rsidP="001C5C86">
            <w:pPr>
              <w:pStyle w:val="TAL"/>
            </w:pPr>
            <w:r>
              <w:t>Intel</w:t>
            </w:r>
          </w:p>
        </w:tc>
      </w:tr>
      <w:tr w:rsidR="00E6735D" w14:paraId="44B35025" w14:textId="77777777" w:rsidTr="007D03D2">
        <w:trPr>
          <w:jc w:val="center"/>
          <w:ins w:id="226" w:author="Ericsson1" w:date="2021-08-19T11:25:00Z"/>
        </w:trPr>
        <w:tc>
          <w:tcPr>
            <w:tcW w:w="0" w:type="auto"/>
            <w:shd w:val="clear" w:color="auto" w:fill="auto"/>
          </w:tcPr>
          <w:p w14:paraId="3FD7610F" w14:textId="1B9ADDB2" w:rsidR="00E6735D" w:rsidRDefault="00E6735D" w:rsidP="001C5C86">
            <w:pPr>
              <w:pStyle w:val="TAL"/>
              <w:rPr>
                <w:ins w:id="227" w:author="Ericsson1" w:date="2021-08-19T11:25:00Z"/>
              </w:rPr>
            </w:pPr>
            <w:ins w:id="228" w:author="Ericsson1" w:date="2021-08-19T11:25:00Z">
              <w:r w:rsidRPr="00E6735D">
                <w:t>InterDigital</w:t>
              </w:r>
            </w:ins>
          </w:p>
        </w:tc>
      </w:tr>
      <w:tr w:rsidR="00025316" w14:paraId="7C29EA1D" w14:textId="77777777" w:rsidTr="007D03D2">
        <w:trPr>
          <w:jc w:val="center"/>
        </w:trPr>
        <w:tc>
          <w:tcPr>
            <w:tcW w:w="0" w:type="auto"/>
            <w:shd w:val="clear" w:color="auto" w:fill="auto"/>
          </w:tcPr>
          <w:p w14:paraId="0E12A3FD" w14:textId="582DCF89" w:rsidR="00025316" w:rsidRDefault="004505C0" w:rsidP="001C5C86">
            <w:pPr>
              <w:pStyle w:val="TAL"/>
            </w:pPr>
            <w:r w:rsidRPr="004505C0">
              <w:t>Lenovo</w:t>
            </w:r>
          </w:p>
        </w:tc>
      </w:tr>
      <w:tr w:rsidR="004F6D86" w14:paraId="129210A1" w14:textId="77777777" w:rsidTr="007D03D2">
        <w:trPr>
          <w:jc w:val="center"/>
          <w:ins w:id="229" w:author="Ericsson" w:date="2021-08-23T16:26:00Z"/>
        </w:trPr>
        <w:tc>
          <w:tcPr>
            <w:tcW w:w="0" w:type="auto"/>
            <w:shd w:val="clear" w:color="auto" w:fill="auto"/>
          </w:tcPr>
          <w:p w14:paraId="383CE10A" w14:textId="0510C427" w:rsidR="004F6D86" w:rsidRPr="004505C0" w:rsidRDefault="004F6D86" w:rsidP="001C5C86">
            <w:pPr>
              <w:pStyle w:val="TAL"/>
              <w:rPr>
                <w:ins w:id="230" w:author="Ericsson" w:date="2021-08-23T16:26:00Z"/>
              </w:rPr>
            </w:pPr>
            <w:ins w:id="231" w:author="Ericsson" w:date="2021-08-23T16:26:00Z">
              <w:r>
                <w:t>NEC</w:t>
              </w:r>
            </w:ins>
          </w:p>
        </w:tc>
      </w:tr>
      <w:tr w:rsidR="008A6D0F" w14:paraId="137C1E54" w14:textId="77777777" w:rsidTr="007D03D2">
        <w:trPr>
          <w:jc w:val="center"/>
          <w:ins w:id="232" w:author="Ericsson1" w:date="2021-08-17T14:53:00Z"/>
        </w:trPr>
        <w:tc>
          <w:tcPr>
            <w:tcW w:w="0" w:type="auto"/>
            <w:shd w:val="clear" w:color="auto" w:fill="auto"/>
          </w:tcPr>
          <w:p w14:paraId="167EA491" w14:textId="494C5EB1" w:rsidR="008A6D0F" w:rsidRPr="004505C0" w:rsidRDefault="008A6D0F" w:rsidP="001C5C86">
            <w:pPr>
              <w:pStyle w:val="TAL"/>
              <w:rPr>
                <w:ins w:id="233" w:author="Ericsson1" w:date="2021-08-17T14:53:00Z"/>
              </w:rPr>
            </w:pPr>
            <w:ins w:id="234" w:author="Ericsson1" w:date="2021-08-17T14:53:00Z">
              <w:r>
                <w:t>Matrixx</w:t>
              </w:r>
            </w:ins>
          </w:p>
        </w:tc>
      </w:tr>
      <w:tr w:rsidR="00025316" w14:paraId="051A59E7" w14:textId="77777777" w:rsidTr="007D03D2">
        <w:trPr>
          <w:jc w:val="center"/>
        </w:trPr>
        <w:tc>
          <w:tcPr>
            <w:tcW w:w="0" w:type="auto"/>
            <w:shd w:val="clear" w:color="auto" w:fill="auto"/>
          </w:tcPr>
          <w:p w14:paraId="6F074621" w14:textId="707FAF6E" w:rsidR="00025316" w:rsidRDefault="004505C0" w:rsidP="001C5C86">
            <w:pPr>
              <w:pStyle w:val="TAL"/>
            </w:pPr>
            <w:r w:rsidRPr="004505C0">
              <w:t>Motorola Mobility</w:t>
            </w:r>
          </w:p>
        </w:tc>
      </w:tr>
      <w:tr w:rsidR="005A4959" w14:paraId="680ADBD3" w14:textId="77777777" w:rsidTr="007D03D2">
        <w:trPr>
          <w:jc w:val="center"/>
          <w:ins w:id="235" w:author="Ericsson_r04" w:date="2021-08-24T11:50:00Z"/>
        </w:trPr>
        <w:tc>
          <w:tcPr>
            <w:tcW w:w="0" w:type="auto"/>
            <w:shd w:val="clear" w:color="auto" w:fill="auto"/>
          </w:tcPr>
          <w:p w14:paraId="523C22AB" w14:textId="5E015852" w:rsidR="005A4959" w:rsidRPr="004505C0" w:rsidRDefault="005A4959" w:rsidP="001C5C86">
            <w:pPr>
              <w:pStyle w:val="TAL"/>
              <w:rPr>
                <w:ins w:id="236" w:author="Ericsson_r04" w:date="2021-08-24T11:50:00Z"/>
              </w:rPr>
            </w:pPr>
            <w:ins w:id="237" w:author="Ericsson_r04" w:date="2021-08-24T11:50:00Z">
              <w:r>
                <w:t>OPPO</w:t>
              </w:r>
            </w:ins>
          </w:p>
        </w:tc>
      </w:tr>
      <w:tr w:rsidR="007E6E39" w14:paraId="736B7F3C" w14:textId="77777777" w:rsidTr="007D03D2">
        <w:trPr>
          <w:jc w:val="center"/>
        </w:trPr>
        <w:tc>
          <w:tcPr>
            <w:tcW w:w="0" w:type="auto"/>
            <w:shd w:val="clear" w:color="auto" w:fill="auto"/>
          </w:tcPr>
          <w:p w14:paraId="4CE4750E" w14:textId="7E993CB6" w:rsidR="007E6E39" w:rsidRPr="004505C0" w:rsidRDefault="007E6E39" w:rsidP="001C5C86">
            <w:pPr>
              <w:pStyle w:val="TAL"/>
            </w:pPr>
            <w:r>
              <w:t>Philips</w:t>
            </w:r>
          </w:p>
        </w:tc>
      </w:tr>
      <w:tr w:rsidR="00447309" w14:paraId="77AEC461" w14:textId="77777777" w:rsidTr="007D03D2">
        <w:trPr>
          <w:jc w:val="center"/>
        </w:trPr>
        <w:tc>
          <w:tcPr>
            <w:tcW w:w="0" w:type="auto"/>
            <w:shd w:val="clear" w:color="auto" w:fill="auto"/>
          </w:tcPr>
          <w:p w14:paraId="4EFDBFAA" w14:textId="181F3DA1" w:rsidR="00447309" w:rsidRPr="004505C0" w:rsidRDefault="00447309" w:rsidP="001C5C86">
            <w:pPr>
              <w:pStyle w:val="TAL"/>
            </w:pPr>
            <w:r>
              <w:t>Qualcomm</w:t>
            </w:r>
          </w:p>
        </w:tc>
      </w:tr>
      <w:tr w:rsidR="005A4959" w14:paraId="404A0487" w14:textId="77777777" w:rsidTr="007D03D2">
        <w:trPr>
          <w:jc w:val="center"/>
          <w:ins w:id="238" w:author="Ericsson_r04" w:date="2021-08-24T11:49:00Z"/>
        </w:trPr>
        <w:tc>
          <w:tcPr>
            <w:tcW w:w="0" w:type="auto"/>
            <w:shd w:val="clear" w:color="auto" w:fill="auto"/>
          </w:tcPr>
          <w:p w14:paraId="5A6A6FA5" w14:textId="0DA5383D" w:rsidR="005A4959" w:rsidRDefault="005A4959" w:rsidP="001C5C86">
            <w:pPr>
              <w:pStyle w:val="TAL"/>
              <w:rPr>
                <w:ins w:id="239" w:author="Ericsson_r04" w:date="2021-08-24T11:49:00Z"/>
              </w:rPr>
            </w:pPr>
            <w:ins w:id="240" w:author="Ericsson_r04" w:date="2021-08-24T11:50:00Z">
              <w:r>
                <w:t>Samsung</w:t>
              </w:r>
            </w:ins>
          </w:p>
        </w:tc>
      </w:tr>
      <w:tr w:rsidR="008A6D0F" w14:paraId="1F04C482" w14:textId="77777777" w:rsidTr="007D03D2">
        <w:trPr>
          <w:jc w:val="center"/>
          <w:ins w:id="241" w:author="Ericsson1" w:date="2021-08-17T14:53:00Z"/>
        </w:trPr>
        <w:tc>
          <w:tcPr>
            <w:tcW w:w="0" w:type="auto"/>
            <w:shd w:val="clear" w:color="auto" w:fill="auto"/>
          </w:tcPr>
          <w:p w14:paraId="336AB093" w14:textId="00B6C550" w:rsidR="008A6D0F" w:rsidRDefault="008A6D0F" w:rsidP="001C5C86">
            <w:pPr>
              <w:pStyle w:val="TAL"/>
              <w:rPr>
                <w:ins w:id="242" w:author="Ericsson1" w:date="2021-08-17T14:53:00Z"/>
              </w:rPr>
            </w:pPr>
            <w:ins w:id="243" w:author="Ericsson1" w:date="2021-08-17T14:53:00Z">
              <w:r>
                <w:t>SHARP</w:t>
              </w:r>
            </w:ins>
          </w:p>
        </w:tc>
      </w:tr>
      <w:tr w:rsidR="00360489" w14:paraId="39C74B2B" w14:textId="77777777" w:rsidTr="007D03D2">
        <w:trPr>
          <w:jc w:val="center"/>
          <w:ins w:id="244" w:author="Ericsson_r05" w:date="2021-08-25T16:25:00Z"/>
        </w:trPr>
        <w:tc>
          <w:tcPr>
            <w:tcW w:w="0" w:type="auto"/>
            <w:shd w:val="clear" w:color="auto" w:fill="auto"/>
          </w:tcPr>
          <w:p w14:paraId="6444ADAA" w14:textId="2E2E262A" w:rsidR="00360489" w:rsidRDefault="00360489" w:rsidP="001C5C86">
            <w:pPr>
              <w:pStyle w:val="TAL"/>
              <w:rPr>
                <w:ins w:id="245" w:author="Ericsson_r05" w:date="2021-08-25T16:25:00Z"/>
              </w:rPr>
            </w:pPr>
            <w:ins w:id="246" w:author="Ericsson_r05" w:date="2021-08-25T16:25:00Z">
              <w:r w:rsidRPr="00360489">
                <w:t>T-Mobile USA</w:t>
              </w:r>
            </w:ins>
          </w:p>
        </w:tc>
      </w:tr>
      <w:tr w:rsidR="00447309" w14:paraId="7E165876" w14:textId="77777777" w:rsidTr="007D03D2">
        <w:trPr>
          <w:jc w:val="center"/>
        </w:trPr>
        <w:tc>
          <w:tcPr>
            <w:tcW w:w="0" w:type="auto"/>
            <w:shd w:val="clear" w:color="auto" w:fill="auto"/>
          </w:tcPr>
          <w:p w14:paraId="05ED5D06" w14:textId="39A38D0C" w:rsidR="00447309" w:rsidRPr="004505C0" w:rsidRDefault="00447309" w:rsidP="001C5C86">
            <w:pPr>
              <w:pStyle w:val="TAL"/>
            </w:pPr>
            <w:r>
              <w:t>ZTE</w:t>
            </w:r>
          </w:p>
        </w:tc>
      </w:tr>
    </w:tbl>
    <w:p w14:paraId="5EF79469" w14:textId="77777777" w:rsidR="00067741" w:rsidRDefault="00067741" w:rsidP="00067741"/>
    <w:p w14:paraId="5B05616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D62FD" w14:textId="77777777" w:rsidR="00E703F0" w:rsidRDefault="00E703F0">
      <w:r>
        <w:separator/>
      </w:r>
    </w:p>
  </w:endnote>
  <w:endnote w:type="continuationSeparator" w:id="0">
    <w:p w14:paraId="161D2D8F" w14:textId="77777777" w:rsidR="00E703F0" w:rsidRDefault="00E703F0">
      <w:r>
        <w:continuationSeparator/>
      </w:r>
    </w:p>
  </w:endnote>
  <w:endnote w:type="continuationNotice" w:id="1">
    <w:p w14:paraId="044AB997" w14:textId="77777777" w:rsidR="00E703F0" w:rsidRDefault="00E703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6B771" w14:textId="77777777" w:rsidR="00E703F0" w:rsidRDefault="00E703F0">
      <w:r>
        <w:separator/>
      </w:r>
    </w:p>
  </w:footnote>
  <w:footnote w:type="continuationSeparator" w:id="0">
    <w:p w14:paraId="76D94B38" w14:textId="77777777" w:rsidR="00E703F0" w:rsidRDefault="00E703F0">
      <w:r>
        <w:continuationSeparator/>
      </w:r>
    </w:p>
  </w:footnote>
  <w:footnote w:type="continuationNotice" w:id="1">
    <w:p w14:paraId="5160BC1B" w14:textId="77777777" w:rsidR="00E703F0" w:rsidRDefault="00E703F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_r05">
    <w15:presenceInfo w15:providerId="None" w15:userId="Ericsson_r05"/>
  </w15:person>
  <w15:person w15:author="Ericsson1">
    <w15:presenceInfo w15:providerId="None" w15:userId="Ericsson1"/>
  </w15:person>
  <w15:person w15:author="Ericsson">
    <w15:presenceInfo w15:providerId="None" w15:userId="Ericsson"/>
  </w15:person>
  <w15:person w15:author="Ericsson_r04">
    <w15:presenceInfo w15:providerId="None" w15:userId="Ericsson_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00D0"/>
    <w:rsid w:val="00001763"/>
    <w:rsid w:val="0000200E"/>
    <w:rsid w:val="00003B9A"/>
    <w:rsid w:val="0000433E"/>
    <w:rsid w:val="000059F6"/>
    <w:rsid w:val="00006C24"/>
    <w:rsid w:val="00006EF7"/>
    <w:rsid w:val="00007EE6"/>
    <w:rsid w:val="00011074"/>
    <w:rsid w:val="0001120D"/>
    <w:rsid w:val="0001220A"/>
    <w:rsid w:val="000132D1"/>
    <w:rsid w:val="000205C5"/>
    <w:rsid w:val="00022056"/>
    <w:rsid w:val="00024181"/>
    <w:rsid w:val="00025316"/>
    <w:rsid w:val="00025410"/>
    <w:rsid w:val="000275C3"/>
    <w:rsid w:val="000329A2"/>
    <w:rsid w:val="0003720D"/>
    <w:rsid w:val="000378AB"/>
    <w:rsid w:val="00037C06"/>
    <w:rsid w:val="00044DAE"/>
    <w:rsid w:val="00046C34"/>
    <w:rsid w:val="00052BF8"/>
    <w:rsid w:val="00057116"/>
    <w:rsid w:val="000608BF"/>
    <w:rsid w:val="0006148C"/>
    <w:rsid w:val="00063453"/>
    <w:rsid w:val="00064CB2"/>
    <w:rsid w:val="00066160"/>
    <w:rsid w:val="00066954"/>
    <w:rsid w:val="00067741"/>
    <w:rsid w:val="00072204"/>
    <w:rsid w:val="00072A56"/>
    <w:rsid w:val="00073330"/>
    <w:rsid w:val="00074316"/>
    <w:rsid w:val="00082CCB"/>
    <w:rsid w:val="00085019"/>
    <w:rsid w:val="0008694C"/>
    <w:rsid w:val="00086997"/>
    <w:rsid w:val="000877F0"/>
    <w:rsid w:val="000906BF"/>
    <w:rsid w:val="00090FB5"/>
    <w:rsid w:val="00092BB5"/>
    <w:rsid w:val="00096DA4"/>
    <w:rsid w:val="000A012B"/>
    <w:rsid w:val="000A079E"/>
    <w:rsid w:val="000A21ED"/>
    <w:rsid w:val="000A3067"/>
    <w:rsid w:val="000A3125"/>
    <w:rsid w:val="000A316C"/>
    <w:rsid w:val="000A65A2"/>
    <w:rsid w:val="000B00AC"/>
    <w:rsid w:val="000B0519"/>
    <w:rsid w:val="000B06CB"/>
    <w:rsid w:val="000B0813"/>
    <w:rsid w:val="000B1ABD"/>
    <w:rsid w:val="000B48BC"/>
    <w:rsid w:val="000B61FD"/>
    <w:rsid w:val="000C0BF7"/>
    <w:rsid w:val="000C51FC"/>
    <w:rsid w:val="000C5FC6"/>
    <w:rsid w:val="000C5FE3"/>
    <w:rsid w:val="000D122A"/>
    <w:rsid w:val="000D6645"/>
    <w:rsid w:val="000E1CEE"/>
    <w:rsid w:val="000E1D2C"/>
    <w:rsid w:val="000E205C"/>
    <w:rsid w:val="000E417F"/>
    <w:rsid w:val="000E55AD"/>
    <w:rsid w:val="000E630D"/>
    <w:rsid w:val="000F0D95"/>
    <w:rsid w:val="000F24B4"/>
    <w:rsid w:val="000F5120"/>
    <w:rsid w:val="001001BD"/>
    <w:rsid w:val="001013B7"/>
    <w:rsid w:val="00102222"/>
    <w:rsid w:val="001037C9"/>
    <w:rsid w:val="001043CE"/>
    <w:rsid w:val="00107C91"/>
    <w:rsid w:val="00112B96"/>
    <w:rsid w:val="00116156"/>
    <w:rsid w:val="00116B5E"/>
    <w:rsid w:val="00120096"/>
    <w:rsid w:val="00120541"/>
    <w:rsid w:val="001211F3"/>
    <w:rsid w:val="00124F6B"/>
    <w:rsid w:val="00125A17"/>
    <w:rsid w:val="00125F17"/>
    <w:rsid w:val="00126B18"/>
    <w:rsid w:val="00127B5D"/>
    <w:rsid w:val="0013317D"/>
    <w:rsid w:val="0013667D"/>
    <w:rsid w:val="00136903"/>
    <w:rsid w:val="00146405"/>
    <w:rsid w:val="001504D3"/>
    <w:rsid w:val="001549D1"/>
    <w:rsid w:val="001573E7"/>
    <w:rsid w:val="00157E9C"/>
    <w:rsid w:val="00160B79"/>
    <w:rsid w:val="0016101C"/>
    <w:rsid w:val="00161D83"/>
    <w:rsid w:val="00162E32"/>
    <w:rsid w:val="001647DD"/>
    <w:rsid w:val="00166EC5"/>
    <w:rsid w:val="00170386"/>
    <w:rsid w:val="00171925"/>
    <w:rsid w:val="00173998"/>
    <w:rsid w:val="00174617"/>
    <w:rsid w:val="00174904"/>
    <w:rsid w:val="001756EB"/>
    <w:rsid w:val="001759A7"/>
    <w:rsid w:val="00176DF5"/>
    <w:rsid w:val="0018176A"/>
    <w:rsid w:val="001825B6"/>
    <w:rsid w:val="00182915"/>
    <w:rsid w:val="001836C2"/>
    <w:rsid w:val="0018560A"/>
    <w:rsid w:val="001858D2"/>
    <w:rsid w:val="00190CD9"/>
    <w:rsid w:val="00192002"/>
    <w:rsid w:val="00194BEF"/>
    <w:rsid w:val="00195B48"/>
    <w:rsid w:val="001970DD"/>
    <w:rsid w:val="001A0613"/>
    <w:rsid w:val="001A2C54"/>
    <w:rsid w:val="001A39AB"/>
    <w:rsid w:val="001A4192"/>
    <w:rsid w:val="001B7CC8"/>
    <w:rsid w:val="001C1249"/>
    <w:rsid w:val="001C3469"/>
    <w:rsid w:val="001C5C86"/>
    <w:rsid w:val="001C6031"/>
    <w:rsid w:val="001C718D"/>
    <w:rsid w:val="001D7CED"/>
    <w:rsid w:val="001E14C4"/>
    <w:rsid w:val="001E198C"/>
    <w:rsid w:val="001E6528"/>
    <w:rsid w:val="001E66E2"/>
    <w:rsid w:val="001F3D90"/>
    <w:rsid w:val="001F6B4B"/>
    <w:rsid w:val="001F7868"/>
    <w:rsid w:val="001F7EB4"/>
    <w:rsid w:val="002000C2"/>
    <w:rsid w:val="00202903"/>
    <w:rsid w:val="002046EA"/>
    <w:rsid w:val="002052F0"/>
    <w:rsid w:val="00205C38"/>
    <w:rsid w:val="00205F25"/>
    <w:rsid w:val="00207A37"/>
    <w:rsid w:val="00210F3F"/>
    <w:rsid w:val="00211D3A"/>
    <w:rsid w:val="0021353A"/>
    <w:rsid w:val="0021488B"/>
    <w:rsid w:val="00214DF9"/>
    <w:rsid w:val="0021675E"/>
    <w:rsid w:val="00216AB6"/>
    <w:rsid w:val="0021790D"/>
    <w:rsid w:val="00217F5D"/>
    <w:rsid w:val="002205E8"/>
    <w:rsid w:val="00221B1E"/>
    <w:rsid w:val="00223275"/>
    <w:rsid w:val="00227388"/>
    <w:rsid w:val="0023315E"/>
    <w:rsid w:val="00235DEA"/>
    <w:rsid w:val="00240DCD"/>
    <w:rsid w:val="002442D8"/>
    <w:rsid w:val="002451D2"/>
    <w:rsid w:val="002474FB"/>
    <w:rsid w:val="0024786B"/>
    <w:rsid w:val="00247882"/>
    <w:rsid w:val="00251D80"/>
    <w:rsid w:val="00254FB5"/>
    <w:rsid w:val="00261210"/>
    <w:rsid w:val="002640E5"/>
    <w:rsid w:val="0026436F"/>
    <w:rsid w:val="0026606E"/>
    <w:rsid w:val="0026711A"/>
    <w:rsid w:val="00270A0F"/>
    <w:rsid w:val="00276403"/>
    <w:rsid w:val="00281C36"/>
    <w:rsid w:val="00281D3C"/>
    <w:rsid w:val="002875D5"/>
    <w:rsid w:val="0029440B"/>
    <w:rsid w:val="00295B03"/>
    <w:rsid w:val="00296B44"/>
    <w:rsid w:val="002A3B2C"/>
    <w:rsid w:val="002A6C89"/>
    <w:rsid w:val="002B0B65"/>
    <w:rsid w:val="002B72B3"/>
    <w:rsid w:val="002B7490"/>
    <w:rsid w:val="002C1C50"/>
    <w:rsid w:val="002C2003"/>
    <w:rsid w:val="002C2819"/>
    <w:rsid w:val="002C2A2C"/>
    <w:rsid w:val="002C39A7"/>
    <w:rsid w:val="002C3CAF"/>
    <w:rsid w:val="002C61FB"/>
    <w:rsid w:val="002C6A23"/>
    <w:rsid w:val="002C7CED"/>
    <w:rsid w:val="002D0145"/>
    <w:rsid w:val="002D5415"/>
    <w:rsid w:val="002E1A99"/>
    <w:rsid w:val="002E3347"/>
    <w:rsid w:val="002E497F"/>
    <w:rsid w:val="002E4FA3"/>
    <w:rsid w:val="002E587C"/>
    <w:rsid w:val="002E6A7D"/>
    <w:rsid w:val="002E7A9E"/>
    <w:rsid w:val="002F3C41"/>
    <w:rsid w:val="002F4186"/>
    <w:rsid w:val="002F6C5C"/>
    <w:rsid w:val="0030045C"/>
    <w:rsid w:val="003017C2"/>
    <w:rsid w:val="0030206E"/>
    <w:rsid w:val="00302D40"/>
    <w:rsid w:val="0030342F"/>
    <w:rsid w:val="00303817"/>
    <w:rsid w:val="003066BC"/>
    <w:rsid w:val="00315DFB"/>
    <w:rsid w:val="003205AD"/>
    <w:rsid w:val="00320719"/>
    <w:rsid w:val="00320CCF"/>
    <w:rsid w:val="00321668"/>
    <w:rsid w:val="003218D4"/>
    <w:rsid w:val="00321F17"/>
    <w:rsid w:val="00327181"/>
    <w:rsid w:val="00327671"/>
    <w:rsid w:val="0033027D"/>
    <w:rsid w:val="00333BD4"/>
    <w:rsid w:val="00333D7E"/>
    <w:rsid w:val="00334BF4"/>
    <w:rsid w:val="00335DE4"/>
    <w:rsid w:val="00335FB2"/>
    <w:rsid w:val="0034247C"/>
    <w:rsid w:val="003427A5"/>
    <w:rsid w:val="00344158"/>
    <w:rsid w:val="00345174"/>
    <w:rsid w:val="003465A0"/>
    <w:rsid w:val="003465C9"/>
    <w:rsid w:val="0034721E"/>
    <w:rsid w:val="00347A53"/>
    <w:rsid w:val="00347B74"/>
    <w:rsid w:val="00351FB3"/>
    <w:rsid w:val="003520EE"/>
    <w:rsid w:val="00352A26"/>
    <w:rsid w:val="00354337"/>
    <w:rsid w:val="00355CB6"/>
    <w:rsid w:val="00360489"/>
    <w:rsid w:val="00360769"/>
    <w:rsid w:val="0036164E"/>
    <w:rsid w:val="00361A59"/>
    <w:rsid w:val="00362CF7"/>
    <w:rsid w:val="00366257"/>
    <w:rsid w:val="00366E82"/>
    <w:rsid w:val="00373500"/>
    <w:rsid w:val="00377B47"/>
    <w:rsid w:val="00382ACF"/>
    <w:rsid w:val="00384F82"/>
    <w:rsid w:val="0038516D"/>
    <w:rsid w:val="00385585"/>
    <w:rsid w:val="00385EF5"/>
    <w:rsid w:val="00386252"/>
    <w:rsid w:val="003869D7"/>
    <w:rsid w:val="00393436"/>
    <w:rsid w:val="00394F34"/>
    <w:rsid w:val="00395592"/>
    <w:rsid w:val="003A08AA"/>
    <w:rsid w:val="003A08ED"/>
    <w:rsid w:val="003A1873"/>
    <w:rsid w:val="003A1EB0"/>
    <w:rsid w:val="003A4F44"/>
    <w:rsid w:val="003A5663"/>
    <w:rsid w:val="003A615B"/>
    <w:rsid w:val="003B176C"/>
    <w:rsid w:val="003B181B"/>
    <w:rsid w:val="003B2C2F"/>
    <w:rsid w:val="003B3493"/>
    <w:rsid w:val="003B6C28"/>
    <w:rsid w:val="003B6D31"/>
    <w:rsid w:val="003B7FCA"/>
    <w:rsid w:val="003C0870"/>
    <w:rsid w:val="003C0F14"/>
    <w:rsid w:val="003C2171"/>
    <w:rsid w:val="003C2DA6"/>
    <w:rsid w:val="003C3DFF"/>
    <w:rsid w:val="003C6D01"/>
    <w:rsid w:val="003C6DA6"/>
    <w:rsid w:val="003C6E0A"/>
    <w:rsid w:val="003D2781"/>
    <w:rsid w:val="003D4010"/>
    <w:rsid w:val="003D62A9"/>
    <w:rsid w:val="003E1731"/>
    <w:rsid w:val="003E4E18"/>
    <w:rsid w:val="003E7B5F"/>
    <w:rsid w:val="003F04C7"/>
    <w:rsid w:val="003F0EE2"/>
    <w:rsid w:val="003F11CB"/>
    <w:rsid w:val="003F268E"/>
    <w:rsid w:val="003F7142"/>
    <w:rsid w:val="003F7B3D"/>
    <w:rsid w:val="00401DF8"/>
    <w:rsid w:val="004028F5"/>
    <w:rsid w:val="00405D4E"/>
    <w:rsid w:val="00405EED"/>
    <w:rsid w:val="00411698"/>
    <w:rsid w:val="00414164"/>
    <w:rsid w:val="00414A49"/>
    <w:rsid w:val="00415047"/>
    <w:rsid w:val="0041789B"/>
    <w:rsid w:val="00420E60"/>
    <w:rsid w:val="0042102C"/>
    <w:rsid w:val="004210DE"/>
    <w:rsid w:val="00421707"/>
    <w:rsid w:val="004226F6"/>
    <w:rsid w:val="00423EE2"/>
    <w:rsid w:val="004260A5"/>
    <w:rsid w:val="00432283"/>
    <w:rsid w:val="00433BB3"/>
    <w:rsid w:val="00437224"/>
    <w:rsid w:val="0043745F"/>
    <w:rsid w:val="00437F58"/>
    <w:rsid w:val="0044029F"/>
    <w:rsid w:val="00440BC9"/>
    <w:rsid w:val="0044424B"/>
    <w:rsid w:val="0044562E"/>
    <w:rsid w:val="0044729B"/>
    <w:rsid w:val="00447309"/>
    <w:rsid w:val="004504DB"/>
    <w:rsid w:val="004505C0"/>
    <w:rsid w:val="0045169F"/>
    <w:rsid w:val="00454609"/>
    <w:rsid w:val="00455DE4"/>
    <w:rsid w:val="004568D3"/>
    <w:rsid w:val="004634A6"/>
    <w:rsid w:val="004674B5"/>
    <w:rsid w:val="004705F1"/>
    <w:rsid w:val="00471401"/>
    <w:rsid w:val="00471C1B"/>
    <w:rsid w:val="00472E79"/>
    <w:rsid w:val="00473B0F"/>
    <w:rsid w:val="00473D20"/>
    <w:rsid w:val="0047623E"/>
    <w:rsid w:val="004765DC"/>
    <w:rsid w:val="00481C9D"/>
    <w:rsid w:val="0048267C"/>
    <w:rsid w:val="00482943"/>
    <w:rsid w:val="004876B9"/>
    <w:rsid w:val="00493A79"/>
    <w:rsid w:val="004956A9"/>
    <w:rsid w:val="00495840"/>
    <w:rsid w:val="004A0BB9"/>
    <w:rsid w:val="004A2AC5"/>
    <w:rsid w:val="004A3FAD"/>
    <w:rsid w:val="004A40BE"/>
    <w:rsid w:val="004A44A2"/>
    <w:rsid w:val="004A4E05"/>
    <w:rsid w:val="004A5171"/>
    <w:rsid w:val="004A6A60"/>
    <w:rsid w:val="004B329D"/>
    <w:rsid w:val="004B52B5"/>
    <w:rsid w:val="004B5F22"/>
    <w:rsid w:val="004C22BC"/>
    <w:rsid w:val="004C37DE"/>
    <w:rsid w:val="004C429A"/>
    <w:rsid w:val="004C634D"/>
    <w:rsid w:val="004D123B"/>
    <w:rsid w:val="004D1987"/>
    <w:rsid w:val="004D24B9"/>
    <w:rsid w:val="004D7EBC"/>
    <w:rsid w:val="004E04C5"/>
    <w:rsid w:val="004E0B5F"/>
    <w:rsid w:val="004E10E0"/>
    <w:rsid w:val="004E1230"/>
    <w:rsid w:val="004E1B18"/>
    <w:rsid w:val="004E2CE2"/>
    <w:rsid w:val="004E5172"/>
    <w:rsid w:val="004E55E8"/>
    <w:rsid w:val="004E5606"/>
    <w:rsid w:val="004E6F8A"/>
    <w:rsid w:val="004F1D6D"/>
    <w:rsid w:val="004F6994"/>
    <w:rsid w:val="004F6D86"/>
    <w:rsid w:val="004F7917"/>
    <w:rsid w:val="0050019F"/>
    <w:rsid w:val="005004F2"/>
    <w:rsid w:val="005012DB"/>
    <w:rsid w:val="00502CD2"/>
    <w:rsid w:val="00504765"/>
    <w:rsid w:val="00504E33"/>
    <w:rsid w:val="0050696A"/>
    <w:rsid w:val="00507388"/>
    <w:rsid w:val="00507D16"/>
    <w:rsid w:val="00515528"/>
    <w:rsid w:val="00516310"/>
    <w:rsid w:val="00521575"/>
    <w:rsid w:val="005243F1"/>
    <w:rsid w:val="005268A6"/>
    <w:rsid w:val="00532B0F"/>
    <w:rsid w:val="00534FA6"/>
    <w:rsid w:val="00535AD1"/>
    <w:rsid w:val="00544D25"/>
    <w:rsid w:val="0054712D"/>
    <w:rsid w:val="00547141"/>
    <w:rsid w:val="00547B50"/>
    <w:rsid w:val="00547F74"/>
    <w:rsid w:val="00551291"/>
    <w:rsid w:val="0055216E"/>
    <w:rsid w:val="00552C2C"/>
    <w:rsid w:val="0055329D"/>
    <w:rsid w:val="005555B7"/>
    <w:rsid w:val="005562A8"/>
    <w:rsid w:val="005573BB"/>
    <w:rsid w:val="00557B2E"/>
    <w:rsid w:val="0056003A"/>
    <w:rsid w:val="00561267"/>
    <w:rsid w:val="00571E3F"/>
    <w:rsid w:val="00574059"/>
    <w:rsid w:val="005765C0"/>
    <w:rsid w:val="005810AC"/>
    <w:rsid w:val="00581293"/>
    <w:rsid w:val="00581D1B"/>
    <w:rsid w:val="00582946"/>
    <w:rsid w:val="005835F1"/>
    <w:rsid w:val="005853C9"/>
    <w:rsid w:val="00586951"/>
    <w:rsid w:val="00586EAB"/>
    <w:rsid w:val="00590087"/>
    <w:rsid w:val="00592029"/>
    <w:rsid w:val="0059360A"/>
    <w:rsid w:val="00595BF9"/>
    <w:rsid w:val="005966D0"/>
    <w:rsid w:val="005A032D"/>
    <w:rsid w:val="005A4959"/>
    <w:rsid w:val="005A5210"/>
    <w:rsid w:val="005B0252"/>
    <w:rsid w:val="005B2A22"/>
    <w:rsid w:val="005C0DDD"/>
    <w:rsid w:val="005C29F7"/>
    <w:rsid w:val="005C37D5"/>
    <w:rsid w:val="005C387E"/>
    <w:rsid w:val="005C4E78"/>
    <w:rsid w:val="005C4F58"/>
    <w:rsid w:val="005C5E8D"/>
    <w:rsid w:val="005C7575"/>
    <w:rsid w:val="005C78F2"/>
    <w:rsid w:val="005C7ED0"/>
    <w:rsid w:val="005D03E0"/>
    <w:rsid w:val="005D057C"/>
    <w:rsid w:val="005D0D45"/>
    <w:rsid w:val="005D3FEC"/>
    <w:rsid w:val="005D44BE"/>
    <w:rsid w:val="005E088B"/>
    <w:rsid w:val="005E4230"/>
    <w:rsid w:val="005E5039"/>
    <w:rsid w:val="005E512C"/>
    <w:rsid w:val="005E62E0"/>
    <w:rsid w:val="005F14E7"/>
    <w:rsid w:val="005F3AFA"/>
    <w:rsid w:val="005F4971"/>
    <w:rsid w:val="005F4DC9"/>
    <w:rsid w:val="005F5563"/>
    <w:rsid w:val="00603FFC"/>
    <w:rsid w:val="00604D5A"/>
    <w:rsid w:val="0061001E"/>
    <w:rsid w:val="0061073D"/>
    <w:rsid w:val="00611EC4"/>
    <w:rsid w:val="00612542"/>
    <w:rsid w:val="00612BE9"/>
    <w:rsid w:val="0061415A"/>
    <w:rsid w:val="006146D2"/>
    <w:rsid w:val="006151FE"/>
    <w:rsid w:val="006162FB"/>
    <w:rsid w:val="00620B3F"/>
    <w:rsid w:val="0062205F"/>
    <w:rsid w:val="006239E7"/>
    <w:rsid w:val="00624DDB"/>
    <w:rsid w:val="006254C4"/>
    <w:rsid w:val="00627CDF"/>
    <w:rsid w:val="006314FF"/>
    <w:rsid w:val="006323BE"/>
    <w:rsid w:val="006418C6"/>
    <w:rsid w:val="00641ED8"/>
    <w:rsid w:val="006442F9"/>
    <w:rsid w:val="00650D18"/>
    <w:rsid w:val="006524F4"/>
    <w:rsid w:val="00654893"/>
    <w:rsid w:val="00654CA4"/>
    <w:rsid w:val="006563FA"/>
    <w:rsid w:val="00657D4C"/>
    <w:rsid w:val="00661F8B"/>
    <w:rsid w:val="006633A4"/>
    <w:rsid w:val="00663BC8"/>
    <w:rsid w:val="0066530F"/>
    <w:rsid w:val="00665CF9"/>
    <w:rsid w:val="006665BC"/>
    <w:rsid w:val="00667DD2"/>
    <w:rsid w:val="00671BBB"/>
    <w:rsid w:val="006770CD"/>
    <w:rsid w:val="00677C6D"/>
    <w:rsid w:val="006803CF"/>
    <w:rsid w:val="0068044E"/>
    <w:rsid w:val="00682237"/>
    <w:rsid w:val="0068437C"/>
    <w:rsid w:val="0068521C"/>
    <w:rsid w:val="00685A17"/>
    <w:rsid w:val="0069478E"/>
    <w:rsid w:val="0069765C"/>
    <w:rsid w:val="006A0EF8"/>
    <w:rsid w:val="006A45BA"/>
    <w:rsid w:val="006A5388"/>
    <w:rsid w:val="006B4280"/>
    <w:rsid w:val="006B4618"/>
    <w:rsid w:val="006B4A11"/>
    <w:rsid w:val="006B4B1C"/>
    <w:rsid w:val="006B6607"/>
    <w:rsid w:val="006C11E4"/>
    <w:rsid w:val="006C204D"/>
    <w:rsid w:val="006C4805"/>
    <w:rsid w:val="006C4991"/>
    <w:rsid w:val="006C5C5F"/>
    <w:rsid w:val="006D0C46"/>
    <w:rsid w:val="006D4877"/>
    <w:rsid w:val="006D5241"/>
    <w:rsid w:val="006D5CE5"/>
    <w:rsid w:val="006D6DBC"/>
    <w:rsid w:val="006E0F19"/>
    <w:rsid w:val="006E1FDA"/>
    <w:rsid w:val="006E5E87"/>
    <w:rsid w:val="006F3AF1"/>
    <w:rsid w:val="006F3E01"/>
    <w:rsid w:val="007011E8"/>
    <w:rsid w:val="00701301"/>
    <w:rsid w:val="0070137A"/>
    <w:rsid w:val="00706A1A"/>
    <w:rsid w:val="007072C6"/>
    <w:rsid w:val="00707673"/>
    <w:rsid w:val="00710BAA"/>
    <w:rsid w:val="00711984"/>
    <w:rsid w:val="00714F07"/>
    <w:rsid w:val="007152B8"/>
    <w:rsid w:val="007162BE"/>
    <w:rsid w:val="00722267"/>
    <w:rsid w:val="00722864"/>
    <w:rsid w:val="007238A6"/>
    <w:rsid w:val="00724BEE"/>
    <w:rsid w:val="00726EAA"/>
    <w:rsid w:val="007301D1"/>
    <w:rsid w:val="00731F8F"/>
    <w:rsid w:val="007328FA"/>
    <w:rsid w:val="00732E40"/>
    <w:rsid w:val="00733816"/>
    <w:rsid w:val="00740909"/>
    <w:rsid w:val="0074329C"/>
    <w:rsid w:val="0074357A"/>
    <w:rsid w:val="0074448E"/>
    <w:rsid w:val="00745B9F"/>
    <w:rsid w:val="00746408"/>
    <w:rsid w:val="00746F46"/>
    <w:rsid w:val="0075101D"/>
    <w:rsid w:val="00751323"/>
    <w:rsid w:val="0075252A"/>
    <w:rsid w:val="00760929"/>
    <w:rsid w:val="007633C6"/>
    <w:rsid w:val="00763F10"/>
    <w:rsid w:val="00764B84"/>
    <w:rsid w:val="00765028"/>
    <w:rsid w:val="0076716C"/>
    <w:rsid w:val="007671D8"/>
    <w:rsid w:val="00770837"/>
    <w:rsid w:val="0077185A"/>
    <w:rsid w:val="0078034D"/>
    <w:rsid w:val="00781C34"/>
    <w:rsid w:val="00785607"/>
    <w:rsid w:val="00785C7C"/>
    <w:rsid w:val="00790BCC"/>
    <w:rsid w:val="0079135A"/>
    <w:rsid w:val="00795CEE"/>
    <w:rsid w:val="00796C31"/>
    <w:rsid w:val="00796F94"/>
    <w:rsid w:val="007974F5"/>
    <w:rsid w:val="007A0702"/>
    <w:rsid w:val="007A1CB5"/>
    <w:rsid w:val="007A5AA5"/>
    <w:rsid w:val="007A6136"/>
    <w:rsid w:val="007A7C6E"/>
    <w:rsid w:val="007B0430"/>
    <w:rsid w:val="007B0F49"/>
    <w:rsid w:val="007B1F7D"/>
    <w:rsid w:val="007B2F8A"/>
    <w:rsid w:val="007C0639"/>
    <w:rsid w:val="007C16FB"/>
    <w:rsid w:val="007C1D8C"/>
    <w:rsid w:val="007C2432"/>
    <w:rsid w:val="007C7E14"/>
    <w:rsid w:val="007D03D2"/>
    <w:rsid w:val="007D1AB2"/>
    <w:rsid w:val="007D361B"/>
    <w:rsid w:val="007D36CF"/>
    <w:rsid w:val="007D40B2"/>
    <w:rsid w:val="007D614B"/>
    <w:rsid w:val="007D666E"/>
    <w:rsid w:val="007D7D60"/>
    <w:rsid w:val="007E13B2"/>
    <w:rsid w:val="007E68B5"/>
    <w:rsid w:val="007E6E39"/>
    <w:rsid w:val="007E76A5"/>
    <w:rsid w:val="007E7C94"/>
    <w:rsid w:val="007F45A2"/>
    <w:rsid w:val="007F522E"/>
    <w:rsid w:val="007F65B7"/>
    <w:rsid w:val="007F7421"/>
    <w:rsid w:val="007F75EC"/>
    <w:rsid w:val="00801F7F"/>
    <w:rsid w:val="0080438A"/>
    <w:rsid w:val="00805449"/>
    <w:rsid w:val="00806D4C"/>
    <w:rsid w:val="00807203"/>
    <w:rsid w:val="00811B2C"/>
    <w:rsid w:val="00811E0A"/>
    <w:rsid w:val="00812C0C"/>
    <w:rsid w:val="00813C1F"/>
    <w:rsid w:val="008160DE"/>
    <w:rsid w:val="00820CD0"/>
    <w:rsid w:val="00823AFC"/>
    <w:rsid w:val="00825B4C"/>
    <w:rsid w:val="00826093"/>
    <w:rsid w:val="008278CD"/>
    <w:rsid w:val="008305E4"/>
    <w:rsid w:val="00830602"/>
    <w:rsid w:val="00832EC7"/>
    <w:rsid w:val="00834A60"/>
    <w:rsid w:val="00836634"/>
    <w:rsid w:val="008373CD"/>
    <w:rsid w:val="00840105"/>
    <w:rsid w:val="0084053D"/>
    <w:rsid w:val="00850B81"/>
    <w:rsid w:val="0085199B"/>
    <w:rsid w:val="00853B07"/>
    <w:rsid w:val="00854525"/>
    <w:rsid w:val="00854C94"/>
    <w:rsid w:val="00854D0F"/>
    <w:rsid w:val="008557EB"/>
    <w:rsid w:val="00860AF5"/>
    <w:rsid w:val="00862C94"/>
    <w:rsid w:val="00863C5D"/>
    <w:rsid w:val="00863E89"/>
    <w:rsid w:val="008649C9"/>
    <w:rsid w:val="0086681C"/>
    <w:rsid w:val="00866E78"/>
    <w:rsid w:val="008679C0"/>
    <w:rsid w:val="00872B3B"/>
    <w:rsid w:val="00874A44"/>
    <w:rsid w:val="00874A52"/>
    <w:rsid w:val="00875478"/>
    <w:rsid w:val="00877E60"/>
    <w:rsid w:val="0088222A"/>
    <w:rsid w:val="00882526"/>
    <w:rsid w:val="008835FC"/>
    <w:rsid w:val="00885C8A"/>
    <w:rsid w:val="00886313"/>
    <w:rsid w:val="00887AAA"/>
    <w:rsid w:val="008901F6"/>
    <w:rsid w:val="00896C03"/>
    <w:rsid w:val="00897133"/>
    <w:rsid w:val="008A19C8"/>
    <w:rsid w:val="008A45C1"/>
    <w:rsid w:val="008A495D"/>
    <w:rsid w:val="008A49D9"/>
    <w:rsid w:val="008A6D0F"/>
    <w:rsid w:val="008A76FD"/>
    <w:rsid w:val="008B114B"/>
    <w:rsid w:val="008B2D09"/>
    <w:rsid w:val="008B519F"/>
    <w:rsid w:val="008C0E78"/>
    <w:rsid w:val="008C537F"/>
    <w:rsid w:val="008C61D5"/>
    <w:rsid w:val="008C7565"/>
    <w:rsid w:val="008C7AB2"/>
    <w:rsid w:val="008D1870"/>
    <w:rsid w:val="008D3D24"/>
    <w:rsid w:val="008D4B2D"/>
    <w:rsid w:val="008D57CB"/>
    <w:rsid w:val="008D658B"/>
    <w:rsid w:val="008D6C21"/>
    <w:rsid w:val="008E0403"/>
    <w:rsid w:val="008E507C"/>
    <w:rsid w:val="008E5DE3"/>
    <w:rsid w:val="008E5FF9"/>
    <w:rsid w:val="008E7341"/>
    <w:rsid w:val="008E7F39"/>
    <w:rsid w:val="008F008F"/>
    <w:rsid w:val="008F0C4F"/>
    <w:rsid w:val="008F10AB"/>
    <w:rsid w:val="008F19B2"/>
    <w:rsid w:val="008F1CA4"/>
    <w:rsid w:val="008F2ED0"/>
    <w:rsid w:val="008F52A3"/>
    <w:rsid w:val="0090276B"/>
    <w:rsid w:val="00902833"/>
    <w:rsid w:val="00912862"/>
    <w:rsid w:val="00912A86"/>
    <w:rsid w:val="009130A6"/>
    <w:rsid w:val="009172E1"/>
    <w:rsid w:val="00917B1D"/>
    <w:rsid w:val="0092085D"/>
    <w:rsid w:val="00922B21"/>
    <w:rsid w:val="00922FCB"/>
    <w:rsid w:val="00922FD7"/>
    <w:rsid w:val="0092397E"/>
    <w:rsid w:val="00932964"/>
    <w:rsid w:val="00933EE3"/>
    <w:rsid w:val="00934984"/>
    <w:rsid w:val="00934AA3"/>
    <w:rsid w:val="00935CB0"/>
    <w:rsid w:val="009403BB"/>
    <w:rsid w:val="00940F5D"/>
    <w:rsid w:val="009428A9"/>
    <w:rsid w:val="009437A2"/>
    <w:rsid w:val="0094432C"/>
    <w:rsid w:val="00944B28"/>
    <w:rsid w:val="00950329"/>
    <w:rsid w:val="00952512"/>
    <w:rsid w:val="00953501"/>
    <w:rsid w:val="00953BDD"/>
    <w:rsid w:val="009548EE"/>
    <w:rsid w:val="009600DC"/>
    <w:rsid w:val="00965DB2"/>
    <w:rsid w:val="00967838"/>
    <w:rsid w:val="009731F4"/>
    <w:rsid w:val="00975005"/>
    <w:rsid w:val="00975D42"/>
    <w:rsid w:val="00976DD5"/>
    <w:rsid w:val="00976E4A"/>
    <w:rsid w:val="00977E85"/>
    <w:rsid w:val="00982CD6"/>
    <w:rsid w:val="00984F2A"/>
    <w:rsid w:val="009857D9"/>
    <w:rsid w:val="00985B73"/>
    <w:rsid w:val="009861FC"/>
    <w:rsid w:val="009870A7"/>
    <w:rsid w:val="00992266"/>
    <w:rsid w:val="00993C25"/>
    <w:rsid w:val="00993C3A"/>
    <w:rsid w:val="00994752"/>
    <w:rsid w:val="00994A54"/>
    <w:rsid w:val="009953D2"/>
    <w:rsid w:val="00996ED8"/>
    <w:rsid w:val="009A0B51"/>
    <w:rsid w:val="009A2075"/>
    <w:rsid w:val="009A3BC4"/>
    <w:rsid w:val="009A40B3"/>
    <w:rsid w:val="009A527F"/>
    <w:rsid w:val="009A6092"/>
    <w:rsid w:val="009B1936"/>
    <w:rsid w:val="009B27C5"/>
    <w:rsid w:val="009B3C2F"/>
    <w:rsid w:val="009B493F"/>
    <w:rsid w:val="009B6F2A"/>
    <w:rsid w:val="009C0616"/>
    <w:rsid w:val="009C09D4"/>
    <w:rsid w:val="009C1249"/>
    <w:rsid w:val="009C2977"/>
    <w:rsid w:val="009C2DCC"/>
    <w:rsid w:val="009D0BE2"/>
    <w:rsid w:val="009D50C5"/>
    <w:rsid w:val="009D7D75"/>
    <w:rsid w:val="009E6149"/>
    <w:rsid w:val="009E6C21"/>
    <w:rsid w:val="009E78AB"/>
    <w:rsid w:val="009F22F0"/>
    <w:rsid w:val="009F41CA"/>
    <w:rsid w:val="009F4758"/>
    <w:rsid w:val="009F65B2"/>
    <w:rsid w:val="009F7959"/>
    <w:rsid w:val="00A00F28"/>
    <w:rsid w:val="00A01CFF"/>
    <w:rsid w:val="00A06411"/>
    <w:rsid w:val="00A06DC1"/>
    <w:rsid w:val="00A10539"/>
    <w:rsid w:val="00A11B46"/>
    <w:rsid w:val="00A12FDA"/>
    <w:rsid w:val="00A15763"/>
    <w:rsid w:val="00A215B9"/>
    <w:rsid w:val="00A226C6"/>
    <w:rsid w:val="00A22CBF"/>
    <w:rsid w:val="00A23C58"/>
    <w:rsid w:val="00A243D7"/>
    <w:rsid w:val="00A24D09"/>
    <w:rsid w:val="00A27912"/>
    <w:rsid w:val="00A3000B"/>
    <w:rsid w:val="00A338A3"/>
    <w:rsid w:val="00A339CF"/>
    <w:rsid w:val="00A33B06"/>
    <w:rsid w:val="00A3436E"/>
    <w:rsid w:val="00A35110"/>
    <w:rsid w:val="00A352C5"/>
    <w:rsid w:val="00A36378"/>
    <w:rsid w:val="00A36AE9"/>
    <w:rsid w:val="00A37C40"/>
    <w:rsid w:val="00A40015"/>
    <w:rsid w:val="00A43C61"/>
    <w:rsid w:val="00A47445"/>
    <w:rsid w:val="00A52FB4"/>
    <w:rsid w:val="00A602AB"/>
    <w:rsid w:val="00A62217"/>
    <w:rsid w:val="00A64A44"/>
    <w:rsid w:val="00A6656B"/>
    <w:rsid w:val="00A70E1E"/>
    <w:rsid w:val="00A73257"/>
    <w:rsid w:val="00A73EFD"/>
    <w:rsid w:val="00A80FE1"/>
    <w:rsid w:val="00A85087"/>
    <w:rsid w:val="00A854B6"/>
    <w:rsid w:val="00A85C3F"/>
    <w:rsid w:val="00A9081F"/>
    <w:rsid w:val="00A90DA2"/>
    <w:rsid w:val="00A9188C"/>
    <w:rsid w:val="00A926BE"/>
    <w:rsid w:val="00A9698A"/>
    <w:rsid w:val="00A97002"/>
    <w:rsid w:val="00A97330"/>
    <w:rsid w:val="00A97A52"/>
    <w:rsid w:val="00AA0D6A"/>
    <w:rsid w:val="00AA6BAD"/>
    <w:rsid w:val="00AA7594"/>
    <w:rsid w:val="00AA7FE9"/>
    <w:rsid w:val="00AB1F0F"/>
    <w:rsid w:val="00AB24A6"/>
    <w:rsid w:val="00AB58BF"/>
    <w:rsid w:val="00AC6A56"/>
    <w:rsid w:val="00AC7BA3"/>
    <w:rsid w:val="00AD0516"/>
    <w:rsid w:val="00AD0751"/>
    <w:rsid w:val="00AD18AE"/>
    <w:rsid w:val="00AD36DD"/>
    <w:rsid w:val="00AD77C4"/>
    <w:rsid w:val="00AE25BF"/>
    <w:rsid w:val="00AE380F"/>
    <w:rsid w:val="00AE3A00"/>
    <w:rsid w:val="00AE3E1D"/>
    <w:rsid w:val="00AF0C13"/>
    <w:rsid w:val="00AF15A4"/>
    <w:rsid w:val="00AF280E"/>
    <w:rsid w:val="00AF3C43"/>
    <w:rsid w:val="00AF7CE8"/>
    <w:rsid w:val="00B00B97"/>
    <w:rsid w:val="00B01FD7"/>
    <w:rsid w:val="00B025A1"/>
    <w:rsid w:val="00B03AF5"/>
    <w:rsid w:val="00B03C01"/>
    <w:rsid w:val="00B078D6"/>
    <w:rsid w:val="00B10EAA"/>
    <w:rsid w:val="00B1248D"/>
    <w:rsid w:val="00B14709"/>
    <w:rsid w:val="00B17891"/>
    <w:rsid w:val="00B21C45"/>
    <w:rsid w:val="00B23ED8"/>
    <w:rsid w:val="00B24DF2"/>
    <w:rsid w:val="00B26BD2"/>
    <w:rsid w:val="00B2743D"/>
    <w:rsid w:val="00B3015C"/>
    <w:rsid w:val="00B34329"/>
    <w:rsid w:val="00B344D8"/>
    <w:rsid w:val="00B35406"/>
    <w:rsid w:val="00B356FF"/>
    <w:rsid w:val="00B37C93"/>
    <w:rsid w:val="00B411C0"/>
    <w:rsid w:val="00B4139C"/>
    <w:rsid w:val="00B42310"/>
    <w:rsid w:val="00B42AFE"/>
    <w:rsid w:val="00B5220C"/>
    <w:rsid w:val="00B54240"/>
    <w:rsid w:val="00B567D1"/>
    <w:rsid w:val="00B56F3C"/>
    <w:rsid w:val="00B61F24"/>
    <w:rsid w:val="00B636A9"/>
    <w:rsid w:val="00B63B65"/>
    <w:rsid w:val="00B64D4B"/>
    <w:rsid w:val="00B65B92"/>
    <w:rsid w:val="00B66EB8"/>
    <w:rsid w:val="00B7251E"/>
    <w:rsid w:val="00B73B4C"/>
    <w:rsid w:val="00B73BAE"/>
    <w:rsid w:val="00B73F75"/>
    <w:rsid w:val="00B75F62"/>
    <w:rsid w:val="00B80C6A"/>
    <w:rsid w:val="00B81FCF"/>
    <w:rsid w:val="00B82B90"/>
    <w:rsid w:val="00B82FF6"/>
    <w:rsid w:val="00B8483E"/>
    <w:rsid w:val="00B87929"/>
    <w:rsid w:val="00B87FFD"/>
    <w:rsid w:val="00B9179F"/>
    <w:rsid w:val="00B92AFE"/>
    <w:rsid w:val="00B946CD"/>
    <w:rsid w:val="00B94C28"/>
    <w:rsid w:val="00B96481"/>
    <w:rsid w:val="00B9721A"/>
    <w:rsid w:val="00BA01FF"/>
    <w:rsid w:val="00BA3A53"/>
    <w:rsid w:val="00BA3C54"/>
    <w:rsid w:val="00BA4095"/>
    <w:rsid w:val="00BA5B43"/>
    <w:rsid w:val="00BB2700"/>
    <w:rsid w:val="00BB30E9"/>
    <w:rsid w:val="00BB50B5"/>
    <w:rsid w:val="00BB5EBF"/>
    <w:rsid w:val="00BB7275"/>
    <w:rsid w:val="00BC1A64"/>
    <w:rsid w:val="00BC642A"/>
    <w:rsid w:val="00BD0E5C"/>
    <w:rsid w:val="00BD117A"/>
    <w:rsid w:val="00BD3A55"/>
    <w:rsid w:val="00BD4588"/>
    <w:rsid w:val="00BD57E8"/>
    <w:rsid w:val="00BD64CF"/>
    <w:rsid w:val="00BD7F59"/>
    <w:rsid w:val="00BE36BF"/>
    <w:rsid w:val="00BE40FD"/>
    <w:rsid w:val="00BE4DEE"/>
    <w:rsid w:val="00BE60FC"/>
    <w:rsid w:val="00BF38F8"/>
    <w:rsid w:val="00BF6C8C"/>
    <w:rsid w:val="00BF6E7B"/>
    <w:rsid w:val="00BF7569"/>
    <w:rsid w:val="00BF7910"/>
    <w:rsid w:val="00BF7C0C"/>
    <w:rsid w:val="00BF7C9D"/>
    <w:rsid w:val="00C01E8C"/>
    <w:rsid w:val="00C02DF6"/>
    <w:rsid w:val="00C02E0A"/>
    <w:rsid w:val="00C03E01"/>
    <w:rsid w:val="00C04B9D"/>
    <w:rsid w:val="00C06035"/>
    <w:rsid w:val="00C0790D"/>
    <w:rsid w:val="00C202F2"/>
    <w:rsid w:val="00C23582"/>
    <w:rsid w:val="00C2724D"/>
    <w:rsid w:val="00C27CA9"/>
    <w:rsid w:val="00C30ABB"/>
    <w:rsid w:val="00C30F47"/>
    <w:rsid w:val="00C317E7"/>
    <w:rsid w:val="00C31A2B"/>
    <w:rsid w:val="00C329FA"/>
    <w:rsid w:val="00C349F1"/>
    <w:rsid w:val="00C367AD"/>
    <w:rsid w:val="00C37784"/>
    <w:rsid w:val="00C3799C"/>
    <w:rsid w:val="00C4305E"/>
    <w:rsid w:val="00C43D1E"/>
    <w:rsid w:val="00C44336"/>
    <w:rsid w:val="00C46434"/>
    <w:rsid w:val="00C468FB"/>
    <w:rsid w:val="00C50F7C"/>
    <w:rsid w:val="00C51704"/>
    <w:rsid w:val="00C51B03"/>
    <w:rsid w:val="00C51D1C"/>
    <w:rsid w:val="00C529E8"/>
    <w:rsid w:val="00C53487"/>
    <w:rsid w:val="00C54083"/>
    <w:rsid w:val="00C5591F"/>
    <w:rsid w:val="00C5595B"/>
    <w:rsid w:val="00C57C50"/>
    <w:rsid w:val="00C60F7F"/>
    <w:rsid w:val="00C63915"/>
    <w:rsid w:val="00C70306"/>
    <w:rsid w:val="00C715CA"/>
    <w:rsid w:val="00C719D5"/>
    <w:rsid w:val="00C71FCE"/>
    <w:rsid w:val="00C72072"/>
    <w:rsid w:val="00C730F7"/>
    <w:rsid w:val="00C73ABA"/>
    <w:rsid w:val="00C7495D"/>
    <w:rsid w:val="00C77CE9"/>
    <w:rsid w:val="00C77D37"/>
    <w:rsid w:val="00C82FF4"/>
    <w:rsid w:val="00C872DE"/>
    <w:rsid w:val="00C9071F"/>
    <w:rsid w:val="00C94ED7"/>
    <w:rsid w:val="00C95A5C"/>
    <w:rsid w:val="00C961F3"/>
    <w:rsid w:val="00C9627B"/>
    <w:rsid w:val="00C96D08"/>
    <w:rsid w:val="00CA0968"/>
    <w:rsid w:val="00CA0ADC"/>
    <w:rsid w:val="00CA10C1"/>
    <w:rsid w:val="00CA168E"/>
    <w:rsid w:val="00CA5595"/>
    <w:rsid w:val="00CA5694"/>
    <w:rsid w:val="00CA58DC"/>
    <w:rsid w:val="00CA5FC5"/>
    <w:rsid w:val="00CA7B66"/>
    <w:rsid w:val="00CA7CD7"/>
    <w:rsid w:val="00CB0647"/>
    <w:rsid w:val="00CB09A9"/>
    <w:rsid w:val="00CB1E55"/>
    <w:rsid w:val="00CB4236"/>
    <w:rsid w:val="00CB5EFE"/>
    <w:rsid w:val="00CB6868"/>
    <w:rsid w:val="00CB717B"/>
    <w:rsid w:val="00CC09D4"/>
    <w:rsid w:val="00CC1B05"/>
    <w:rsid w:val="00CC31AC"/>
    <w:rsid w:val="00CC51D6"/>
    <w:rsid w:val="00CC72A4"/>
    <w:rsid w:val="00CD18C0"/>
    <w:rsid w:val="00CD1E54"/>
    <w:rsid w:val="00CD3153"/>
    <w:rsid w:val="00CD3418"/>
    <w:rsid w:val="00CD5F25"/>
    <w:rsid w:val="00CD6F1C"/>
    <w:rsid w:val="00CE10E7"/>
    <w:rsid w:val="00CE1752"/>
    <w:rsid w:val="00CE1A80"/>
    <w:rsid w:val="00CE5B00"/>
    <w:rsid w:val="00CF1DBC"/>
    <w:rsid w:val="00CF475A"/>
    <w:rsid w:val="00CF6810"/>
    <w:rsid w:val="00D03A2D"/>
    <w:rsid w:val="00D0423F"/>
    <w:rsid w:val="00D04B52"/>
    <w:rsid w:val="00D06117"/>
    <w:rsid w:val="00D222EC"/>
    <w:rsid w:val="00D2288A"/>
    <w:rsid w:val="00D23302"/>
    <w:rsid w:val="00D24E36"/>
    <w:rsid w:val="00D256FF"/>
    <w:rsid w:val="00D26EAE"/>
    <w:rsid w:val="00D31CC8"/>
    <w:rsid w:val="00D32678"/>
    <w:rsid w:val="00D33553"/>
    <w:rsid w:val="00D34987"/>
    <w:rsid w:val="00D405A8"/>
    <w:rsid w:val="00D50BB5"/>
    <w:rsid w:val="00D511DE"/>
    <w:rsid w:val="00D521C1"/>
    <w:rsid w:val="00D5314B"/>
    <w:rsid w:val="00D54C4B"/>
    <w:rsid w:val="00D554F4"/>
    <w:rsid w:val="00D63773"/>
    <w:rsid w:val="00D65097"/>
    <w:rsid w:val="00D653D7"/>
    <w:rsid w:val="00D65BCB"/>
    <w:rsid w:val="00D71F40"/>
    <w:rsid w:val="00D77416"/>
    <w:rsid w:val="00D800F9"/>
    <w:rsid w:val="00D80FC6"/>
    <w:rsid w:val="00D810A2"/>
    <w:rsid w:val="00D86A67"/>
    <w:rsid w:val="00D92ED0"/>
    <w:rsid w:val="00D933E4"/>
    <w:rsid w:val="00D94647"/>
    <w:rsid w:val="00D94917"/>
    <w:rsid w:val="00D96F84"/>
    <w:rsid w:val="00D9783D"/>
    <w:rsid w:val="00D97859"/>
    <w:rsid w:val="00DA1D08"/>
    <w:rsid w:val="00DA294E"/>
    <w:rsid w:val="00DA39A6"/>
    <w:rsid w:val="00DA4723"/>
    <w:rsid w:val="00DA548E"/>
    <w:rsid w:val="00DA6AD1"/>
    <w:rsid w:val="00DA74F3"/>
    <w:rsid w:val="00DB0241"/>
    <w:rsid w:val="00DB0A71"/>
    <w:rsid w:val="00DB34EE"/>
    <w:rsid w:val="00DB3FCD"/>
    <w:rsid w:val="00DB69F3"/>
    <w:rsid w:val="00DB7659"/>
    <w:rsid w:val="00DC252A"/>
    <w:rsid w:val="00DC31BD"/>
    <w:rsid w:val="00DC3396"/>
    <w:rsid w:val="00DC4907"/>
    <w:rsid w:val="00DC5F44"/>
    <w:rsid w:val="00DD00B9"/>
    <w:rsid w:val="00DD017C"/>
    <w:rsid w:val="00DD130F"/>
    <w:rsid w:val="00DD29CB"/>
    <w:rsid w:val="00DD29E2"/>
    <w:rsid w:val="00DD397A"/>
    <w:rsid w:val="00DD58B7"/>
    <w:rsid w:val="00DD608E"/>
    <w:rsid w:val="00DD6699"/>
    <w:rsid w:val="00DD6ADA"/>
    <w:rsid w:val="00DD74D0"/>
    <w:rsid w:val="00DE125C"/>
    <w:rsid w:val="00DE532E"/>
    <w:rsid w:val="00DF07F2"/>
    <w:rsid w:val="00DF1461"/>
    <w:rsid w:val="00DF3F8B"/>
    <w:rsid w:val="00DF482C"/>
    <w:rsid w:val="00DF5066"/>
    <w:rsid w:val="00DF6F25"/>
    <w:rsid w:val="00E00219"/>
    <w:rsid w:val="00E007C5"/>
    <w:rsid w:val="00E00DBF"/>
    <w:rsid w:val="00E0213F"/>
    <w:rsid w:val="00E02800"/>
    <w:rsid w:val="00E033E0"/>
    <w:rsid w:val="00E034C9"/>
    <w:rsid w:val="00E03D39"/>
    <w:rsid w:val="00E04C3E"/>
    <w:rsid w:val="00E1026B"/>
    <w:rsid w:val="00E13CB2"/>
    <w:rsid w:val="00E14D8E"/>
    <w:rsid w:val="00E15045"/>
    <w:rsid w:val="00E20C37"/>
    <w:rsid w:val="00E21131"/>
    <w:rsid w:val="00E22019"/>
    <w:rsid w:val="00E23117"/>
    <w:rsid w:val="00E23233"/>
    <w:rsid w:val="00E25284"/>
    <w:rsid w:val="00E25C68"/>
    <w:rsid w:val="00E2704A"/>
    <w:rsid w:val="00E300C2"/>
    <w:rsid w:val="00E31CE3"/>
    <w:rsid w:val="00E32B81"/>
    <w:rsid w:val="00E35B7A"/>
    <w:rsid w:val="00E36712"/>
    <w:rsid w:val="00E3759B"/>
    <w:rsid w:val="00E420C0"/>
    <w:rsid w:val="00E46686"/>
    <w:rsid w:val="00E501D1"/>
    <w:rsid w:val="00E5223C"/>
    <w:rsid w:val="00E52C57"/>
    <w:rsid w:val="00E5354E"/>
    <w:rsid w:val="00E57D7D"/>
    <w:rsid w:val="00E57E7D"/>
    <w:rsid w:val="00E645FA"/>
    <w:rsid w:val="00E6735D"/>
    <w:rsid w:val="00E703F0"/>
    <w:rsid w:val="00E71496"/>
    <w:rsid w:val="00E71BC8"/>
    <w:rsid w:val="00E73697"/>
    <w:rsid w:val="00E8187B"/>
    <w:rsid w:val="00E84CD8"/>
    <w:rsid w:val="00E856C0"/>
    <w:rsid w:val="00E86C30"/>
    <w:rsid w:val="00E90B85"/>
    <w:rsid w:val="00E91019"/>
    <w:rsid w:val="00E91679"/>
    <w:rsid w:val="00E92452"/>
    <w:rsid w:val="00E94CC1"/>
    <w:rsid w:val="00E94EAF"/>
    <w:rsid w:val="00E95663"/>
    <w:rsid w:val="00E96431"/>
    <w:rsid w:val="00E96B69"/>
    <w:rsid w:val="00EA1494"/>
    <w:rsid w:val="00EA488E"/>
    <w:rsid w:val="00EA70C8"/>
    <w:rsid w:val="00EB2199"/>
    <w:rsid w:val="00EB5B37"/>
    <w:rsid w:val="00EC2235"/>
    <w:rsid w:val="00EC3039"/>
    <w:rsid w:val="00EC34D6"/>
    <w:rsid w:val="00EC3BDE"/>
    <w:rsid w:val="00EC436A"/>
    <w:rsid w:val="00EC5235"/>
    <w:rsid w:val="00EC6BAB"/>
    <w:rsid w:val="00ED2124"/>
    <w:rsid w:val="00ED57FA"/>
    <w:rsid w:val="00ED5989"/>
    <w:rsid w:val="00ED5C47"/>
    <w:rsid w:val="00ED6B03"/>
    <w:rsid w:val="00ED7A46"/>
    <w:rsid w:val="00ED7A5B"/>
    <w:rsid w:val="00EE0492"/>
    <w:rsid w:val="00EE0A29"/>
    <w:rsid w:val="00EE1E64"/>
    <w:rsid w:val="00EE2A24"/>
    <w:rsid w:val="00EE79F6"/>
    <w:rsid w:val="00EE7EA0"/>
    <w:rsid w:val="00EF4B18"/>
    <w:rsid w:val="00EF7EFA"/>
    <w:rsid w:val="00F007AA"/>
    <w:rsid w:val="00F061F6"/>
    <w:rsid w:val="00F07C92"/>
    <w:rsid w:val="00F11E2C"/>
    <w:rsid w:val="00F13224"/>
    <w:rsid w:val="00F138AB"/>
    <w:rsid w:val="00F1444B"/>
    <w:rsid w:val="00F14B43"/>
    <w:rsid w:val="00F156AD"/>
    <w:rsid w:val="00F16373"/>
    <w:rsid w:val="00F2024C"/>
    <w:rsid w:val="00F203C7"/>
    <w:rsid w:val="00F215E2"/>
    <w:rsid w:val="00F21E3F"/>
    <w:rsid w:val="00F24761"/>
    <w:rsid w:val="00F26613"/>
    <w:rsid w:val="00F32234"/>
    <w:rsid w:val="00F419E5"/>
    <w:rsid w:val="00F41A27"/>
    <w:rsid w:val="00F4338D"/>
    <w:rsid w:val="00F440D3"/>
    <w:rsid w:val="00F446AC"/>
    <w:rsid w:val="00F4684D"/>
    <w:rsid w:val="00F46EAF"/>
    <w:rsid w:val="00F50E91"/>
    <w:rsid w:val="00F52767"/>
    <w:rsid w:val="00F53182"/>
    <w:rsid w:val="00F54749"/>
    <w:rsid w:val="00F54856"/>
    <w:rsid w:val="00F55510"/>
    <w:rsid w:val="00F5774F"/>
    <w:rsid w:val="00F62688"/>
    <w:rsid w:val="00F62B31"/>
    <w:rsid w:val="00F63252"/>
    <w:rsid w:val="00F63261"/>
    <w:rsid w:val="00F638FE"/>
    <w:rsid w:val="00F6465C"/>
    <w:rsid w:val="00F65E43"/>
    <w:rsid w:val="00F660A8"/>
    <w:rsid w:val="00F672AF"/>
    <w:rsid w:val="00F70068"/>
    <w:rsid w:val="00F74DA6"/>
    <w:rsid w:val="00F76BE5"/>
    <w:rsid w:val="00F7739E"/>
    <w:rsid w:val="00F811D0"/>
    <w:rsid w:val="00F81A6C"/>
    <w:rsid w:val="00F82E1E"/>
    <w:rsid w:val="00F83D11"/>
    <w:rsid w:val="00F90514"/>
    <w:rsid w:val="00F90FBC"/>
    <w:rsid w:val="00F91667"/>
    <w:rsid w:val="00F921F1"/>
    <w:rsid w:val="00F95471"/>
    <w:rsid w:val="00F96BAA"/>
    <w:rsid w:val="00FA165A"/>
    <w:rsid w:val="00FA1EBF"/>
    <w:rsid w:val="00FA215A"/>
    <w:rsid w:val="00FA4A5B"/>
    <w:rsid w:val="00FA51DE"/>
    <w:rsid w:val="00FA5B7D"/>
    <w:rsid w:val="00FA629B"/>
    <w:rsid w:val="00FA69F2"/>
    <w:rsid w:val="00FA7A59"/>
    <w:rsid w:val="00FA7CC9"/>
    <w:rsid w:val="00FB127E"/>
    <w:rsid w:val="00FB1FD6"/>
    <w:rsid w:val="00FB3032"/>
    <w:rsid w:val="00FB30C2"/>
    <w:rsid w:val="00FB7614"/>
    <w:rsid w:val="00FC0804"/>
    <w:rsid w:val="00FC1063"/>
    <w:rsid w:val="00FC3B6D"/>
    <w:rsid w:val="00FC5F31"/>
    <w:rsid w:val="00FC6318"/>
    <w:rsid w:val="00FD2C44"/>
    <w:rsid w:val="00FD3A4E"/>
    <w:rsid w:val="00FD3DCE"/>
    <w:rsid w:val="00FD4E12"/>
    <w:rsid w:val="00FD78E5"/>
    <w:rsid w:val="00FE145F"/>
    <w:rsid w:val="00FE6130"/>
    <w:rsid w:val="00FE6D1F"/>
    <w:rsid w:val="00FF114C"/>
    <w:rsid w:val="00FF3F0C"/>
    <w:rsid w:val="00FF60AD"/>
    <w:rsid w:val="05060008"/>
    <w:rsid w:val="07917928"/>
    <w:rsid w:val="113C75A2"/>
    <w:rsid w:val="1FACE347"/>
    <w:rsid w:val="284DB1DC"/>
    <w:rsid w:val="5EFD71D4"/>
    <w:rsid w:val="699BDF10"/>
    <w:rsid w:val="73E636B7"/>
    <w:rsid w:val="7541D93C"/>
    <w:rsid w:val="76F017D1"/>
    <w:rsid w:val="78CF8A6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B67D8"/>
  <w15:chartTrackingRefBased/>
  <w15:docId w15:val="{1270FD72-F0F7-4156-B8EC-3A0180C3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925"/>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17192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171925"/>
    <w:pPr>
      <w:pBdr>
        <w:top w:val="none" w:sz="0" w:space="0" w:color="auto"/>
      </w:pBdr>
      <w:spacing w:before="180"/>
      <w:outlineLvl w:val="1"/>
    </w:pPr>
    <w:rPr>
      <w:sz w:val="32"/>
    </w:rPr>
  </w:style>
  <w:style w:type="paragraph" w:styleId="Heading3">
    <w:name w:val="heading 3"/>
    <w:basedOn w:val="Heading2"/>
    <w:next w:val="Normal"/>
    <w:qFormat/>
    <w:rsid w:val="00171925"/>
    <w:pPr>
      <w:spacing w:before="120"/>
      <w:outlineLvl w:val="2"/>
    </w:pPr>
    <w:rPr>
      <w:sz w:val="28"/>
    </w:rPr>
  </w:style>
  <w:style w:type="paragraph" w:styleId="Heading4">
    <w:name w:val="heading 4"/>
    <w:basedOn w:val="Heading3"/>
    <w:next w:val="Normal"/>
    <w:qFormat/>
    <w:rsid w:val="00171925"/>
    <w:pPr>
      <w:ind w:left="1418" w:hanging="1418"/>
      <w:outlineLvl w:val="3"/>
    </w:pPr>
    <w:rPr>
      <w:sz w:val="24"/>
    </w:rPr>
  </w:style>
  <w:style w:type="paragraph" w:styleId="Heading5">
    <w:name w:val="heading 5"/>
    <w:basedOn w:val="Heading4"/>
    <w:next w:val="Normal"/>
    <w:qFormat/>
    <w:rsid w:val="00171925"/>
    <w:pPr>
      <w:ind w:left="1701" w:hanging="1701"/>
      <w:outlineLvl w:val="4"/>
    </w:pPr>
    <w:rPr>
      <w:sz w:val="22"/>
    </w:rPr>
  </w:style>
  <w:style w:type="paragraph" w:styleId="Heading6">
    <w:name w:val="heading 6"/>
    <w:basedOn w:val="H6"/>
    <w:next w:val="Normal"/>
    <w:qFormat/>
    <w:rsid w:val="00171925"/>
    <w:pPr>
      <w:outlineLvl w:val="5"/>
    </w:pPr>
  </w:style>
  <w:style w:type="paragraph" w:styleId="Heading7">
    <w:name w:val="heading 7"/>
    <w:basedOn w:val="H6"/>
    <w:next w:val="Normal"/>
    <w:qFormat/>
    <w:rsid w:val="00171925"/>
    <w:pPr>
      <w:outlineLvl w:val="6"/>
    </w:pPr>
  </w:style>
  <w:style w:type="paragraph" w:styleId="Heading8">
    <w:name w:val="heading 8"/>
    <w:basedOn w:val="Heading1"/>
    <w:next w:val="Normal"/>
    <w:qFormat/>
    <w:rsid w:val="00171925"/>
    <w:pPr>
      <w:ind w:left="0" w:firstLine="0"/>
      <w:outlineLvl w:val="7"/>
    </w:pPr>
  </w:style>
  <w:style w:type="paragraph" w:styleId="Heading9">
    <w:name w:val="heading 9"/>
    <w:basedOn w:val="Heading8"/>
    <w:next w:val="Normal"/>
    <w:qFormat/>
    <w:rsid w:val="001719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171925"/>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71925"/>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171925"/>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71925"/>
    <w:pPr>
      <w:spacing w:before="180"/>
      <w:ind w:left="2693" w:hanging="2693"/>
    </w:pPr>
    <w:rPr>
      <w:b/>
    </w:rPr>
  </w:style>
  <w:style w:type="paragraph" w:styleId="TOC1">
    <w:name w:val="toc 1"/>
    <w:semiHidden/>
    <w:rsid w:val="0017192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17192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171925"/>
    <w:pPr>
      <w:ind w:left="1701" w:hanging="1701"/>
    </w:pPr>
  </w:style>
  <w:style w:type="paragraph" w:styleId="TOC4">
    <w:name w:val="toc 4"/>
    <w:basedOn w:val="TOC3"/>
    <w:semiHidden/>
    <w:rsid w:val="00171925"/>
    <w:pPr>
      <w:ind w:left="1418" w:hanging="1418"/>
    </w:pPr>
  </w:style>
  <w:style w:type="paragraph" w:styleId="TOC3">
    <w:name w:val="toc 3"/>
    <w:basedOn w:val="TOC2"/>
    <w:semiHidden/>
    <w:rsid w:val="00171925"/>
    <w:pPr>
      <w:ind w:left="1134" w:hanging="1134"/>
    </w:pPr>
  </w:style>
  <w:style w:type="paragraph" w:styleId="TOC2">
    <w:name w:val="toc 2"/>
    <w:basedOn w:val="TOC1"/>
    <w:semiHidden/>
    <w:rsid w:val="00171925"/>
    <w:pPr>
      <w:keepNext w:val="0"/>
      <w:spacing w:before="0"/>
      <w:ind w:left="851" w:hanging="851"/>
    </w:pPr>
    <w:rPr>
      <w:sz w:val="20"/>
    </w:rPr>
  </w:style>
  <w:style w:type="paragraph" w:styleId="Index2">
    <w:name w:val="index 2"/>
    <w:basedOn w:val="Index1"/>
    <w:semiHidden/>
    <w:rsid w:val="00171925"/>
    <w:pPr>
      <w:ind w:left="284"/>
    </w:pPr>
  </w:style>
  <w:style w:type="paragraph" w:styleId="Index1">
    <w:name w:val="index 1"/>
    <w:basedOn w:val="Normal"/>
    <w:semiHidden/>
    <w:rsid w:val="00171925"/>
    <w:pPr>
      <w:keepLines/>
      <w:spacing w:after="0"/>
    </w:pPr>
  </w:style>
  <w:style w:type="paragraph" w:customStyle="1" w:styleId="ZH">
    <w:name w:val="ZH"/>
    <w:rsid w:val="0017192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171925"/>
    <w:pPr>
      <w:outlineLvl w:val="9"/>
    </w:pPr>
  </w:style>
  <w:style w:type="paragraph" w:styleId="ListNumber2">
    <w:name w:val="List Number 2"/>
    <w:basedOn w:val="ListNumber"/>
    <w:rsid w:val="00171925"/>
    <w:pPr>
      <w:ind w:left="851"/>
    </w:pPr>
  </w:style>
  <w:style w:type="character" w:styleId="FootnoteReference">
    <w:name w:val="footnote reference"/>
    <w:semiHidden/>
    <w:rsid w:val="00171925"/>
    <w:rPr>
      <w:b/>
      <w:position w:val="6"/>
      <w:sz w:val="16"/>
    </w:rPr>
  </w:style>
  <w:style w:type="paragraph" w:styleId="FootnoteText">
    <w:name w:val="footnote text"/>
    <w:basedOn w:val="Normal"/>
    <w:semiHidden/>
    <w:rsid w:val="00171925"/>
    <w:pPr>
      <w:keepLines/>
      <w:spacing w:after="0"/>
      <w:ind w:left="454" w:hanging="454"/>
    </w:pPr>
    <w:rPr>
      <w:sz w:val="16"/>
    </w:rPr>
  </w:style>
  <w:style w:type="paragraph" w:customStyle="1" w:styleId="TAC">
    <w:name w:val="TAC"/>
    <w:basedOn w:val="TAL"/>
    <w:rsid w:val="00171925"/>
    <w:pPr>
      <w:jc w:val="center"/>
    </w:pPr>
  </w:style>
  <w:style w:type="paragraph" w:customStyle="1" w:styleId="TF">
    <w:name w:val="TF"/>
    <w:basedOn w:val="TH"/>
    <w:rsid w:val="00171925"/>
    <w:pPr>
      <w:keepNext w:val="0"/>
      <w:spacing w:before="0" w:after="240"/>
    </w:pPr>
  </w:style>
  <w:style w:type="paragraph" w:customStyle="1" w:styleId="NO">
    <w:name w:val="NO"/>
    <w:basedOn w:val="Normal"/>
    <w:rsid w:val="00171925"/>
    <w:pPr>
      <w:keepLines/>
      <w:ind w:left="1135" w:hanging="851"/>
    </w:pPr>
  </w:style>
  <w:style w:type="paragraph" w:styleId="TOC9">
    <w:name w:val="toc 9"/>
    <w:basedOn w:val="TOC8"/>
    <w:semiHidden/>
    <w:rsid w:val="00171925"/>
    <w:pPr>
      <w:ind w:left="1418" w:hanging="1418"/>
    </w:pPr>
  </w:style>
  <w:style w:type="paragraph" w:customStyle="1" w:styleId="EX">
    <w:name w:val="EX"/>
    <w:basedOn w:val="Normal"/>
    <w:rsid w:val="00171925"/>
    <w:pPr>
      <w:keepLines/>
      <w:ind w:left="1702" w:hanging="1418"/>
    </w:pPr>
  </w:style>
  <w:style w:type="paragraph" w:customStyle="1" w:styleId="FP">
    <w:name w:val="FP"/>
    <w:basedOn w:val="Normal"/>
    <w:rsid w:val="00171925"/>
    <w:pPr>
      <w:spacing w:after="0"/>
    </w:pPr>
  </w:style>
  <w:style w:type="paragraph" w:customStyle="1" w:styleId="LD">
    <w:name w:val="LD"/>
    <w:rsid w:val="0017192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171925"/>
    <w:pPr>
      <w:spacing w:after="0"/>
    </w:pPr>
  </w:style>
  <w:style w:type="paragraph" w:customStyle="1" w:styleId="EW">
    <w:name w:val="EW"/>
    <w:basedOn w:val="EX"/>
    <w:rsid w:val="00171925"/>
    <w:pPr>
      <w:spacing w:after="0"/>
    </w:pPr>
  </w:style>
  <w:style w:type="paragraph" w:styleId="TOC6">
    <w:name w:val="toc 6"/>
    <w:basedOn w:val="TOC5"/>
    <w:next w:val="Normal"/>
    <w:semiHidden/>
    <w:rsid w:val="00171925"/>
    <w:pPr>
      <w:ind w:left="1985" w:hanging="1985"/>
    </w:pPr>
  </w:style>
  <w:style w:type="paragraph" w:styleId="TOC7">
    <w:name w:val="toc 7"/>
    <w:basedOn w:val="TOC6"/>
    <w:next w:val="Normal"/>
    <w:semiHidden/>
    <w:rsid w:val="00171925"/>
    <w:pPr>
      <w:ind w:left="2268" w:hanging="2268"/>
    </w:pPr>
  </w:style>
  <w:style w:type="paragraph" w:styleId="ListBullet2">
    <w:name w:val="List Bullet 2"/>
    <w:basedOn w:val="ListBullet"/>
    <w:rsid w:val="00171925"/>
    <w:pPr>
      <w:ind w:left="851"/>
    </w:pPr>
  </w:style>
  <w:style w:type="paragraph" w:styleId="ListBullet3">
    <w:name w:val="List Bullet 3"/>
    <w:basedOn w:val="ListBullet2"/>
    <w:rsid w:val="00171925"/>
    <w:pPr>
      <w:ind w:left="1135"/>
    </w:pPr>
  </w:style>
  <w:style w:type="paragraph" w:styleId="ListNumber">
    <w:name w:val="List Number"/>
    <w:basedOn w:val="List"/>
    <w:rsid w:val="00171925"/>
  </w:style>
  <w:style w:type="paragraph" w:customStyle="1" w:styleId="EQ">
    <w:name w:val="EQ"/>
    <w:basedOn w:val="Normal"/>
    <w:next w:val="Normal"/>
    <w:rsid w:val="00171925"/>
    <w:pPr>
      <w:keepLines/>
      <w:tabs>
        <w:tab w:val="center" w:pos="4536"/>
        <w:tab w:val="right" w:pos="9072"/>
      </w:tabs>
    </w:pPr>
    <w:rPr>
      <w:noProof/>
    </w:rPr>
  </w:style>
  <w:style w:type="paragraph" w:customStyle="1" w:styleId="TH">
    <w:name w:val="TH"/>
    <w:basedOn w:val="Normal"/>
    <w:rsid w:val="00171925"/>
    <w:pPr>
      <w:keepNext/>
      <w:keepLines/>
      <w:spacing w:before="60"/>
      <w:jc w:val="center"/>
    </w:pPr>
    <w:rPr>
      <w:rFonts w:ascii="Arial" w:hAnsi="Arial"/>
      <w:b/>
    </w:rPr>
  </w:style>
  <w:style w:type="paragraph" w:customStyle="1" w:styleId="NF">
    <w:name w:val="NF"/>
    <w:basedOn w:val="NO"/>
    <w:rsid w:val="00171925"/>
    <w:pPr>
      <w:keepNext/>
      <w:spacing w:after="0"/>
    </w:pPr>
    <w:rPr>
      <w:rFonts w:ascii="Arial" w:hAnsi="Arial"/>
      <w:sz w:val="18"/>
    </w:rPr>
  </w:style>
  <w:style w:type="paragraph" w:customStyle="1" w:styleId="PL">
    <w:name w:val="PL"/>
    <w:rsid w:val="001719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171925"/>
    <w:pPr>
      <w:jc w:val="right"/>
    </w:pPr>
  </w:style>
  <w:style w:type="paragraph" w:customStyle="1" w:styleId="H6">
    <w:name w:val="H6"/>
    <w:basedOn w:val="Heading5"/>
    <w:next w:val="Normal"/>
    <w:rsid w:val="00171925"/>
    <w:pPr>
      <w:ind w:left="1985" w:hanging="1985"/>
      <w:outlineLvl w:val="9"/>
    </w:pPr>
    <w:rPr>
      <w:sz w:val="20"/>
    </w:rPr>
  </w:style>
  <w:style w:type="paragraph" w:customStyle="1" w:styleId="TAN">
    <w:name w:val="TAN"/>
    <w:basedOn w:val="TAL"/>
    <w:rsid w:val="00171925"/>
    <w:pPr>
      <w:ind w:left="851" w:hanging="851"/>
    </w:pPr>
  </w:style>
  <w:style w:type="paragraph" w:customStyle="1" w:styleId="ZA">
    <w:name w:val="ZA"/>
    <w:rsid w:val="0017192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17192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17192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17192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171925"/>
    <w:pPr>
      <w:framePr w:wrap="notBeside" w:y="16161"/>
    </w:pPr>
  </w:style>
  <w:style w:type="character" w:customStyle="1" w:styleId="ZGSM">
    <w:name w:val="ZGSM"/>
    <w:rsid w:val="00171925"/>
  </w:style>
  <w:style w:type="paragraph" w:styleId="List2">
    <w:name w:val="List 2"/>
    <w:basedOn w:val="List"/>
    <w:rsid w:val="00171925"/>
    <w:pPr>
      <w:ind w:left="851"/>
    </w:pPr>
  </w:style>
  <w:style w:type="paragraph" w:customStyle="1" w:styleId="ZG">
    <w:name w:val="ZG"/>
    <w:rsid w:val="0017192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171925"/>
    <w:pPr>
      <w:ind w:left="1135"/>
    </w:pPr>
  </w:style>
  <w:style w:type="paragraph" w:styleId="List4">
    <w:name w:val="List 4"/>
    <w:basedOn w:val="List3"/>
    <w:rsid w:val="00171925"/>
    <w:pPr>
      <w:ind w:left="1418"/>
    </w:pPr>
  </w:style>
  <w:style w:type="paragraph" w:styleId="List5">
    <w:name w:val="List 5"/>
    <w:basedOn w:val="List4"/>
    <w:rsid w:val="00171925"/>
    <w:pPr>
      <w:ind w:left="1702"/>
    </w:pPr>
  </w:style>
  <w:style w:type="paragraph" w:customStyle="1" w:styleId="EditorsNote">
    <w:name w:val="Editor's Note"/>
    <w:basedOn w:val="NO"/>
    <w:rsid w:val="00171925"/>
    <w:rPr>
      <w:color w:val="FF0000"/>
    </w:rPr>
  </w:style>
  <w:style w:type="paragraph" w:styleId="List">
    <w:name w:val="List"/>
    <w:basedOn w:val="Normal"/>
    <w:rsid w:val="00171925"/>
    <w:pPr>
      <w:ind w:left="568" w:hanging="284"/>
    </w:pPr>
  </w:style>
  <w:style w:type="paragraph" w:styleId="ListBullet">
    <w:name w:val="List Bullet"/>
    <w:basedOn w:val="List"/>
    <w:rsid w:val="00171925"/>
  </w:style>
  <w:style w:type="paragraph" w:styleId="ListBullet4">
    <w:name w:val="List Bullet 4"/>
    <w:basedOn w:val="ListBullet3"/>
    <w:rsid w:val="00171925"/>
    <w:pPr>
      <w:ind w:left="1418"/>
    </w:pPr>
  </w:style>
  <w:style w:type="paragraph" w:styleId="ListBullet5">
    <w:name w:val="List Bullet 5"/>
    <w:basedOn w:val="ListBullet4"/>
    <w:rsid w:val="00171925"/>
    <w:pPr>
      <w:ind w:left="1702"/>
    </w:pPr>
  </w:style>
  <w:style w:type="paragraph" w:customStyle="1" w:styleId="B1">
    <w:name w:val="B1"/>
    <w:basedOn w:val="List"/>
    <w:rsid w:val="00171925"/>
  </w:style>
  <w:style w:type="paragraph" w:customStyle="1" w:styleId="B2">
    <w:name w:val="B2"/>
    <w:basedOn w:val="List2"/>
    <w:rsid w:val="00171925"/>
  </w:style>
  <w:style w:type="paragraph" w:customStyle="1" w:styleId="B3">
    <w:name w:val="B3"/>
    <w:basedOn w:val="List3"/>
    <w:rsid w:val="00171925"/>
  </w:style>
  <w:style w:type="paragraph" w:customStyle="1" w:styleId="B4">
    <w:name w:val="B4"/>
    <w:basedOn w:val="List4"/>
    <w:rsid w:val="00171925"/>
  </w:style>
  <w:style w:type="paragraph" w:customStyle="1" w:styleId="B5">
    <w:name w:val="B5"/>
    <w:basedOn w:val="List5"/>
    <w:rsid w:val="00171925"/>
  </w:style>
  <w:style w:type="paragraph" w:styleId="Footer">
    <w:name w:val="footer"/>
    <w:basedOn w:val="Header"/>
    <w:rsid w:val="00171925"/>
    <w:pPr>
      <w:jc w:val="center"/>
    </w:pPr>
    <w:rPr>
      <w:i/>
    </w:rPr>
  </w:style>
  <w:style w:type="paragraph" w:customStyle="1" w:styleId="ZTD">
    <w:name w:val="ZTD"/>
    <w:basedOn w:val="ZB"/>
    <w:rsid w:val="00171925"/>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78377108">
      <w:bodyDiv w:val="1"/>
      <w:marLeft w:val="0"/>
      <w:marRight w:val="0"/>
      <w:marTop w:val="0"/>
      <w:marBottom w:val="0"/>
      <w:divBdr>
        <w:top w:val="none" w:sz="0" w:space="0" w:color="auto"/>
        <w:left w:val="none" w:sz="0" w:space="0" w:color="auto"/>
        <w:bottom w:val="none" w:sz="0" w:space="0" w:color="auto"/>
        <w:right w:val="none" w:sz="0" w:space="0" w:color="auto"/>
      </w:divBdr>
    </w:div>
    <w:div w:id="16018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4DBF1-8E44-4EC6-A201-B8F2A60C9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D9F9-33E5-4843-BDC3-AE4DCF791985}">
  <ds:schemaRefs>
    <ds:schemaRef ds:uri="http://schemas.microsoft.com/sharepoint/v3/contenttype/forms"/>
  </ds:schemaRefs>
</ds:datastoreItem>
</file>

<file path=customXml/itemProps3.xml><?xml version="1.0" encoding="utf-8"?>
<ds:datastoreItem xmlns:ds="http://schemas.openxmlformats.org/officeDocument/2006/customXml" ds:itemID="{5F7B7E7E-AD73-4B23-8053-1EB8F13A45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153F8-D38B-47D0-BEE5-AEDE3AE2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1369</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8608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Ericsson_r05</cp:lastModifiedBy>
  <cp:revision>5</cp:revision>
  <cp:lastPrinted>2000-02-29T10:31:00Z</cp:lastPrinted>
  <dcterms:created xsi:type="dcterms:W3CDTF">2021-08-27T09:01:00Z</dcterms:created>
  <dcterms:modified xsi:type="dcterms:W3CDTF">2021-08-27T09:13:00Z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ContentTypeId">
    <vt:lpwstr>0x0101003A08C6E7E0CB5C40B3C0F55B9E8294C3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1628260646</vt:lpwstr>
  </property>
  <property fmtid="{D5CDD505-2E9C-101B-9397-08002B2CF9AE}" pid="9" name="_AdHocReviewCycleID">
    <vt:i4>-1448460054</vt:i4>
  </property>
  <property fmtid="{D5CDD505-2E9C-101B-9397-08002B2CF9AE}" pid="10" name="_EmailSubject">
    <vt:lpwstr>[INTERNAL]--FW: [SA2, NPN] Work on further enhancements of NPN</vt:lpwstr>
  </property>
  <property fmtid="{D5CDD505-2E9C-101B-9397-08002B2CF9AE}" pid="11" name="_AuthorEmail">
    <vt:lpwstr>oawoniyi@qti.qualcomm.com</vt:lpwstr>
  </property>
  <property fmtid="{D5CDD505-2E9C-101B-9397-08002B2CF9AE}" pid="12" name="_AuthorEmailDisplayName">
    <vt:lpwstr>Lola Awoniyi-Oteri</vt:lpwstr>
  </property>
  <property fmtid="{D5CDD505-2E9C-101B-9397-08002B2CF9AE}" pid="13" name="_ReviewingToolsShownOnce">
    <vt:lpwstr/>
  </property>
</Properties>
</file>