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99D1" w14:textId="77777777" w:rsidR="00EC714B" w:rsidRPr="00EC714B" w:rsidRDefault="00EC714B" w:rsidP="00E54860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  <w:lang w:eastAsia="zh-CN"/>
        </w:rPr>
      </w:pPr>
      <w:r w:rsidRPr="00EC714B">
        <w:rPr>
          <w:rFonts w:ascii="Arial" w:hAnsi="Arial" w:cs="Arial"/>
          <w:b/>
          <w:noProof/>
          <w:sz w:val="24"/>
          <w:szCs w:val="24"/>
        </w:rPr>
        <w:t>SA WG2 Meeting #S2-</w:t>
      </w:r>
      <w:r w:rsidR="00770A8B" w:rsidRPr="00EC714B">
        <w:rPr>
          <w:rFonts w:ascii="Arial" w:hAnsi="Arial" w:cs="Arial"/>
          <w:b/>
          <w:noProof/>
          <w:sz w:val="24"/>
          <w:szCs w:val="24"/>
        </w:rPr>
        <w:t>1</w:t>
      </w:r>
      <w:r w:rsidR="00770A8B">
        <w:rPr>
          <w:rFonts w:ascii="Arial" w:hAnsi="Arial" w:cs="Arial"/>
          <w:b/>
          <w:noProof/>
          <w:sz w:val="24"/>
          <w:szCs w:val="24"/>
        </w:rPr>
        <w:t>4</w:t>
      </w:r>
      <w:r w:rsidR="0001611E">
        <w:rPr>
          <w:rFonts w:ascii="Arial" w:hAnsi="Arial" w:cs="Arial" w:hint="eastAsia"/>
          <w:b/>
          <w:noProof/>
          <w:sz w:val="24"/>
          <w:szCs w:val="24"/>
          <w:lang w:eastAsia="zh-CN"/>
        </w:rPr>
        <w:t>6</w:t>
      </w:r>
      <w:r w:rsidR="00770A8B">
        <w:rPr>
          <w:rFonts w:ascii="Arial" w:hAnsi="Arial" w:cs="Arial"/>
          <w:b/>
          <w:noProof/>
          <w:sz w:val="24"/>
          <w:szCs w:val="24"/>
        </w:rPr>
        <w:t>E</w:t>
      </w:r>
      <w:r w:rsidR="005410B7">
        <w:rPr>
          <w:rFonts w:ascii="Arial" w:hAnsi="Arial" w:cs="Arial"/>
          <w:b/>
          <w:noProof/>
          <w:sz w:val="24"/>
          <w:szCs w:val="24"/>
        </w:rPr>
        <w:tab/>
        <w:t>S2-</w:t>
      </w:r>
      <w:r w:rsidR="005410B7">
        <w:rPr>
          <w:rFonts w:ascii="Arial" w:hAnsi="Arial" w:cs="Arial" w:hint="eastAsia"/>
          <w:b/>
          <w:noProof/>
          <w:sz w:val="24"/>
          <w:szCs w:val="24"/>
          <w:lang w:eastAsia="zh-CN"/>
        </w:rPr>
        <w:t>210</w:t>
      </w:r>
      <w:r w:rsidR="00AC4C2A">
        <w:rPr>
          <w:rFonts w:ascii="Arial" w:hAnsi="Arial" w:cs="Arial" w:hint="eastAsia"/>
          <w:b/>
          <w:noProof/>
          <w:sz w:val="24"/>
          <w:szCs w:val="24"/>
          <w:lang w:eastAsia="zh-CN"/>
        </w:rPr>
        <w:t>6286</w:t>
      </w:r>
    </w:p>
    <w:p w14:paraId="7129BD9D" w14:textId="77777777" w:rsidR="00EC714B" w:rsidRPr="00EC714B" w:rsidRDefault="0001611E" w:rsidP="00E54860">
      <w:pPr>
        <w:pBdr>
          <w:bottom w:val="single" w:sz="8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01611E">
        <w:rPr>
          <w:rFonts w:ascii="Arial" w:hAnsi="Arial" w:cs="Arial"/>
          <w:b/>
          <w:noProof/>
          <w:sz w:val="24"/>
          <w:szCs w:val="24"/>
        </w:rPr>
        <w:t>Aug 16 – 27, 2021</w:t>
      </w:r>
      <w:r w:rsidR="00EC714B" w:rsidRPr="00EC714B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770A8B">
        <w:rPr>
          <w:rFonts w:ascii="Arial" w:hAnsi="Arial" w:cs="Arial"/>
          <w:b/>
          <w:noProof/>
          <w:sz w:val="24"/>
          <w:szCs w:val="24"/>
        </w:rPr>
        <w:t>Electronic meeting</w:t>
      </w:r>
      <w:r w:rsidR="00EC714B" w:rsidRPr="00EC714B">
        <w:rPr>
          <w:rFonts w:ascii="Arial" w:hAnsi="Arial" w:cs="Arial"/>
          <w:b/>
          <w:noProof/>
          <w:color w:val="0000FF"/>
        </w:rPr>
        <w:tab/>
      </w:r>
    </w:p>
    <w:p w14:paraId="695C364E" w14:textId="77777777" w:rsidR="00AE25BF" w:rsidRPr="00EC714B" w:rsidRDefault="00AE25BF" w:rsidP="004D429F">
      <w:pPr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EC714B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EC714B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92BFB">
        <w:rPr>
          <w:rFonts w:ascii="Arial" w:hAnsi="Arial" w:hint="eastAsia"/>
          <w:b/>
          <w:sz w:val="24"/>
          <w:szCs w:val="24"/>
          <w:lang w:val="en-US" w:eastAsia="zh-CN"/>
        </w:rPr>
        <w:t xml:space="preserve">China Mobile, </w:t>
      </w:r>
      <w:r w:rsidR="0014403C" w:rsidRPr="00EC714B">
        <w:rPr>
          <w:rFonts w:ascii="Arial" w:hAnsi="Arial"/>
          <w:b/>
          <w:sz w:val="24"/>
          <w:szCs w:val="24"/>
          <w:lang w:eastAsia="zh-CN"/>
        </w:rPr>
        <w:t xml:space="preserve">AT&amp;T, </w:t>
      </w:r>
      <w:r w:rsidR="00A6067D" w:rsidRPr="00EC714B">
        <w:rPr>
          <w:rFonts w:ascii="Arial" w:hAnsi="Arial"/>
          <w:b/>
          <w:sz w:val="24"/>
          <w:szCs w:val="24"/>
          <w:lang w:eastAsia="zh-CN"/>
        </w:rPr>
        <w:t>Vodafone</w:t>
      </w:r>
      <w:r w:rsidR="00A6067D" w:rsidRPr="00EC714B">
        <w:rPr>
          <w:rFonts w:ascii="Arial" w:hAnsi="Arial" w:hint="eastAsia"/>
          <w:b/>
          <w:sz w:val="24"/>
          <w:szCs w:val="24"/>
          <w:lang w:eastAsia="zh-CN"/>
        </w:rPr>
        <w:t>,</w:t>
      </w:r>
      <w:r w:rsidR="00D53891" w:rsidRPr="00EC714B">
        <w:rPr>
          <w:rFonts w:ascii="Arial" w:hAnsi="Arial" w:hint="eastAsia"/>
          <w:b/>
          <w:sz w:val="24"/>
          <w:szCs w:val="24"/>
          <w:lang w:eastAsia="zh-CN"/>
        </w:rPr>
        <w:t xml:space="preserve"> </w:t>
      </w:r>
      <w:r w:rsidR="004779A8" w:rsidRPr="00EC714B">
        <w:rPr>
          <w:rFonts w:ascii="Arial" w:hAnsi="Arial" w:hint="eastAsia"/>
          <w:b/>
          <w:sz w:val="24"/>
          <w:szCs w:val="24"/>
          <w:lang w:eastAsia="zh-CN"/>
        </w:rPr>
        <w:t>CATT</w:t>
      </w:r>
      <w:r w:rsidR="00B92BFB">
        <w:rPr>
          <w:rFonts w:ascii="Arial" w:hAnsi="Arial" w:hint="eastAsia"/>
          <w:b/>
          <w:sz w:val="24"/>
          <w:szCs w:val="24"/>
          <w:lang w:eastAsia="zh-CN"/>
        </w:rPr>
        <w:t xml:space="preserve">, Tencent, </w:t>
      </w:r>
      <w:r w:rsidR="005861E0" w:rsidRPr="00EC714B">
        <w:rPr>
          <w:rFonts w:ascii="Arial" w:hAnsi="Arial"/>
          <w:b/>
          <w:sz w:val="24"/>
          <w:szCs w:val="24"/>
          <w:lang w:eastAsia="zh-CN"/>
        </w:rPr>
        <w:t>Deutsche Telekom</w:t>
      </w:r>
      <w:r w:rsidR="001679B6">
        <w:rPr>
          <w:rFonts w:ascii="Arial" w:hAnsi="Arial" w:hint="eastAsia"/>
          <w:b/>
          <w:sz w:val="24"/>
          <w:szCs w:val="24"/>
          <w:lang w:eastAsia="zh-CN"/>
        </w:rPr>
        <w:t>,</w:t>
      </w:r>
      <w:r w:rsidR="001679B6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6364A9" w:rsidRPr="00EC714B">
        <w:rPr>
          <w:rFonts w:ascii="Arial" w:hAnsi="Arial" w:hint="eastAsia"/>
          <w:b/>
          <w:sz w:val="24"/>
          <w:szCs w:val="24"/>
          <w:lang w:eastAsia="zh-CN"/>
        </w:rPr>
        <w:t>SK</w:t>
      </w:r>
      <w:r w:rsidR="00D52939">
        <w:rPr>
          <w:rFonts w:ascii="Arial" w:hAnsi="Arial"/>
          <w:b/>
          <w:sz w:val="24"/>
          <w:szCs w:val="24"/>
          <w:lang w:eastAsia="zh-CN"/>
        </w:rPr>
        <w:t xml:space="preserve"> Telecom</w:t>
      </w:r>
      <w:r w:rsidR="00B92BFB">
        <w:rPr>
          <w:rFonts w:ascii="Arial" w:hAnsi="Arial" w:hint="eastAsia"/>
          <w:b/>
          <w:sz w:val="24"/>
          <w:szCs w:val="24"/>
          <w:lang w:eastAsia="zh-CN"/>
        </w:rPr>
        <w:t xml:space="preserve">, </w:t>
      </w:r>
      <w:proofErr w:type="spellStart"/>
      <w:r w:rsidR="000179F4" w:rsidRPr="00EC714B">
        <w:rPr>
          <w:rFonts w:ascii="Arial" w:hAnsi="Arial"/>
          <w:b/>
          <w:sz w:val="24"/>
          <w:szCs w:val="24"/>
          <w:lang w:eastAsia="zh-CN"/>
        </w:rPr>
        <w:t>Sandvine</w:t>
      </w:r>
      <w:proofErr w:type="spellEnd"/>
      <w:r w:rsidR="00E52814">
        <w:rPr>
          <w:rFonts w:ascii="Arial" w:hAnsi="Arial" w:hint="eastAsia"/>
          <w:b/>
          <w:sz w:val="24"/>
          <w:szCs w:val="24"/>
          <w:lang w:eastAsia="zh-CN"/>
        </w:rPr>
        <w:t xml:space="preserve"> </w:t>
      </w:r>
    </w:p>
    <w:p w14:paraId="119C3B5C" w14:textId="77777777" w:rsidR="00AE25BF" w:rsidRPr="00EC714B" w:rsidRDefault="00AE25BF" w:rsidP="004D429F">
      <w:pPr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EC714B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EC714B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73A18" w:rsidRPr="00EC714B">
        <w:rPr>
          <w:rFonts w:ascii="Arial" w:eastAsia="Batang" w:hAnsi="Arial" w:cs="Arial"/>
          <w:b/>
          <w:sz w:val="24"/>
          <w:szCs w:val="24"/>
          <w:lang w:eastAsia="zh-CN"/>
        </w:rPr>
        <w:t>New S</w:t>
      </w:r>
      <w:r w:rsidR="00BC23AD" w:rsidRPr="00EC714B"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 w:rsidR="00811EC7" w:rsidRPr="00EC714B">
        <w:rPr>
          <w:rFonts w:ascii="Arial" w:eastAsia="Batang" w:hAnsi="Arial" w:cs="Arial"/>
          <w:b/>
          <w:sz w:val="24"/>
          <w:szCs w:val="24"/>
          <w:lang w:eastAsia="zh-CN"/>
        </w:rPr>
        <w:t xml:space="preserve">: </w:t>
      </w:r>
      <w:r w:rsidR="00182019" w:rsidRPr="00EC714B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UPF </w:t>
      </w:r>
      <w:r w:rsidR="00F6105C" w:rsidRPr="00EC714B">
        <w:rPr>
          <w:rFonts w:ascii="Arial" w:hAnsi="Arial" w:cs="Arial"/>
          <w:b/>
          <w:sz w:val="24"/>
          <w:szCs w:val="24"/>
          <w:lang w:eastAsia="zh-CN"/>
        </w:rPr>
        <w:t xml:space="preserve">enhancement for </w:t>
      </w:r>
      <w:r w:rsidR="00182019" w:rsidRPr="00EC714B">
        <w:rPr>
          <w:rFonts w:ascii="Arial" w:eastAsia="Batang" w:hAnsi="Arial" w:cs="Arial"/>
          <w:b/>
          <w:sz w:val="24"/>
          <w:szCs w:val="24"/>
          <w:lang w:eastAsia="zh-CN"/>
        </w:rPr>
        <w:t xml:space="preserve">control and </w:t>
      </w:r>
      <w:r w:rsidR="00F6105C" w:rsidRPr="00EC714B">
        <w:rPr>
          <w:rFonts w:ascii="Arial" w:hAnsi="Arial" w:cs="Arial" w:hint="eastAsia"/>
          <w:b/>
          <w:sz w:val="24"/>
          <w:szCs w:val="24"/>
          <w:lang w:eastAsia="zh-CN"/>
        </w:rPr>
        <w:t>SBA</w:t>
      </w:r>
      <w:r w:rsidR="00182019" w:rsidRPr="00EC714B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319DF6EA" w14:textId="77777777" w:rsidR="00AE25BF" w:rsidRPr="00EC714B" w:rsidRDefault="00AE25BF" w:rsidP="004D429F">
      <w:pPr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EC714B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EC714B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14163538" w14:textId="77777777" w:rsidR="00AE25BF" w:rsidRPr="00B07E92" w:rsidRDefault="00AE25BF" w:rsidP="004D429F">
      <w:pPr>
        <w:pBdr>
          <w:bottom w:val="single" w:sz="4" w:space="1" w:color="auto"/>
        </w:pBdr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4"/>
          <w:szCs w:val="24"/>
          <w:lang w:eastAsia="zh-CN"/>
        </w:rPr>
      </w:pPr>
      <w:r w:rsidRPr="00EC714B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EC714B">
        <w:rPr>
          <w:rFonts w:ascii="Arial" w:eastAsia="Batang" w:hAnsi="Arial"/>
          <w:b/>
          <w:sz w:val="24"/>
          <w:szCs w:val="24"/>
          <w:lang w:eastAsia="zh-CN"/>
        </w:rPr>
        <w:tab/>
      </w:r>
      <w:r w:rsidR="00B07E92">
        <w:rPr>
          <w:rFonts w:ascii="Arial" w:eastAsia="Batang" w:hAnsi="Arial"/>
          <w:b/>
          <w:sz w:val="24"/>
          <w:szCs w:val="24"/>
          <w:lang w:eastAsia="zh-CN"/>
        </w:rPr>
        <w:t>9.1.</w:t>
      </w:r>
      <w:r w:rsidR="00B07E92">
        <w:rPr>
          <w:rFonts w:ascii="Arial" w:hAnsi="Arial" w:hint="eastAsia"/>
          <w:b/>
          <w:sz w:val="24"/>
          <w:szCs w:val="24"/>
          <w:lang w:eastAsia="zh-CN"/>
        </w:rPr>
        <w:t>3</w:t>
      </w:r>
    </w:p>
    <w:p w14:paraId="33046063" w14:textId="77777777" w:rsidR="008A76FD" w:rsidRPr="00EC714B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EC714B">
        <w:rPr>
          <w:rFonts w:ascii="Arial" w:hAnsi="Arial" w:cs="Arial"/>
          <w:sz w:val="36"/>
          <w:szCs w:val="36"/>
        </w:rPr>
        <w:t xml:space="preserve">3GPP™ </w:t>
      </w:r>
      <w:r w:rsidR="008A76FD" w:rsidRPr="00EC714B">
        <w:rPr>
          <w:rFonts w:ascii="Arial" w:hAnsi="Arial" w:cs="Arial"/>
          <w:sz w:val="36"/>
          <w:szCs w:val="36"/>
        </w:rPr>
        <w:t>Work Item Description</w:t>
      </w:r>
    </w:p>
    <w:p w14:paraId="49F294E6" w14:textId="77777777" w:rsidR="00BA3A53" w:rsidRPr="00EC714B" w:rsidRDefault="00BC642A" w:rsidP="00BC642A">
      <w:pPr>
        <w:jc w:val="center"/>
        <w:rPr>
          <w:rFonts w:cs="Arial"/>
          <w:noProof/>
        </w:rPr>
      </w:pPr>
      <w:r w:rsidRPr="00EC714B">
        <w:t xml:space="preserve">For guidance, see </w:t>
      </w:r>
      <w:hyperlink r:id="rId11" w:history="1">
        <w:r w:rsidRPr="00EC714B">
          <w:rPr>
            <w:rStyle w:val="Lienhypertexte"/>
          </w:rPr>
          <w:t>3GPP Working Procedures</w:t>
        </w:r>
      </w:hyperlink>
      <w:r w:rsidRPr="00EC714B">
        <w:t xml:space="preserve">, article 39; and </w:t>
      </w:r>
      <w:hyperlink r:id="rId12" w:history="1">
        <w:r w:rsidRPr="00EC714B">
          <w:rPr>
            <w:rStyle w:val="Lienhypertexte"/>
          </w:rPr>
          <w:t>3GPP TR 21.900</w:t>
        </w:r>
      </w:hyperlink>
      <w:r w:rsidRPr="00EC714B">
        <w:t>.</w:t>
      </w:r>
      <w:r w:rsidR="00BA3A53" w:rsidRPr="00EC714B">
        <w:br/>
      </w:r>
      <w:r w:rsidR="009B1936" w:rsidRPr="00EC714B">
        <w:rPr>
          <w:rFonts w:cs="Arial"/>
          <w:noProof/>
        </w:rPr>
        <w:t>C</w:t>
      </w:r>
      <w:r w:rsidR="00BA3A53" w:rsidRPr="00EC714B">
        <w:rPr>
          <w:rFonts w:cs="Arial"/>
          <w:noProof/>
        </w:rPr>
        <w:t xml:space="preserve">omprehensive instructions can be found at </w:t>
      </w:r>
      <w:hyperlink r:id="rId13" w:history="1">
        <w:r w:rsidR="00BA3A53" w:rsidRPr="00EC714B">
          <w:rPr>
            <w:rStyle w:val="Lienhypertexte"/>
            <w:rFonts w:cs="Arial"/>
            <w:noProof/>
          </w:rPr>
          <w:t>http://www.3gpp.org/Work-Items</w:t>
        </w:r>
      </w:hyperlink>
    </w:p>
    <w:p w14:paraId="7A471AB6" w14:textId="77777777" w:rsidR="0033027F" w:rsidRPr="00EC714B" w:rsidRDefault="0033027F" w:rsidP="005757E2">
      <w:pPr>
        <w:pStyle w:val="Titre1"/>
        <w:rPr>
          <w:rFonts w:eastAsia="Times New Roman"/>
        </w:rPr>
      </w:pPr>
      <w:r w:rsidRPr="00EC714B">
        <w:rPr>
          <w:rFonts w:eastAsia="Times New Roman"/>
        </w:rPr>
        <w:t xml:space="preserve">Title: </w:t>
      </w:r>
      <w:r w:rsidRPr="00EC714B">
        <w:rPr>
          <w:rFonts w:eastAsia="Times New Roman"/>
        </w:rPr>
        <w:tab/>
      </w:r>
      <w:r w:rsidR="00182019" w:rsidRPr="00EC714B">
        <w:rPr>
          <w:rStyle w:val="B1Char"/>
        </w:rPr>
        <w:t xml:space="preserve">Study on UPF </w:t>
      </w:r>
      <w:r w:rsidR="00892D3E" w:rsidRPr="00EC714B">
        <w:rPr>
          <w:rStyle w:val="B1Char"/>
          <w:lang w:eastAsia="zh-CN"/>
        </w:rPr>
        <w:t xml:space="preserve">enhancement for </w:t>
      </w:r>
      <w:r w:rsidR="00182019" w:rsidRPr="00EC714B">
        <w:rPr>
          <w:rStyle w:val="B1Char"/>
        </w:rPr>
        <w:t xml:space="preserve">control and </w:t>
      </w:r>
      <w:r w:rsidR="00892D3E" w:rsidRPr="00EC714B">
        <w:rPr>
          <w:rStyle w:val="B1Char"/>
          <w:lang w:eastAsia="zh-CN"/>
        </w:rPr>
        <w:t>SBA</w:t>
      </w:r>
      <w:r w:rsidR="00182019" w:rsidRPr="00EC714B">
        <w:rPr>
          <w:rStyle w:val="B1Char"/>
        </w:rPr>
        <w:t xml:space="preserve"> </w:t>
      </w:r>
    </w:p>
    <w:p w14:paraId="14D8AC2F" w14:textId="77777777" w:rsidR="0033027F" w:rsidRPr="00EC714B" w:rsidRDefault="0033027F" w:rsidP="0033027F">
      <w:pPr>
        <w:pStyle w:val="Titre2"/>
        <w:ind w:left="2694" w:hanging="2694"/>
        <w:rPr>
          <w:lang w:val="fr-FR" w:eastAsia="zh-CN"/>
        </w:rPr>
      </w:pPr>
      <w:proofErr w:type="spellStart"/>
      <w:r w:rsidRPr="00EC714B">
        <w:rPr>
          <w:lang w:val="fr-FR"/>
        </w:rPr>
        <w:t>Acronym</w:t>
      </w:r>
      <w:proofErr w:type="spellEnd"/>
      <w:r w:rsidRPr="00EC714B">
        <w:rPr>
          <w:lang w:val="fr-FR"/>
        </w:rPr>
        <w:t>:</w:t>
      </w:r>
      <w:r w:rsidR="00EC714B" w:rsidRPr="00EC714B">
        <w:rPr>
          <w:lang w:val="fr-FR"/>
        </w:rPr>
        <w:tab/>
      </w:r>
      <w:r w:rsidR="00F44AC1" w:rsidRPr="00EC714B">
        <w:rPr>
          <w:lang w:val="fr-FR"/>
        </w:rPr>
        <w:t>FS_</w:t>
      </w:r>
      <w:r w:rsidR="00892D3E" w:rsidRPr="00EC714B">
        <w:rPr>
          <w:rFonts w:hint="eastAsia"/>
          <w:lang w:val="fr-FR" w:eastAsia="zh-CN"/>
        </w:rPr>
        <w:t>UPCAS</w:t>
      </w:r>
    </w:p>
    <w:p w14:paraId="5752487C" w14:textId="77777777" w:rsidR="0033027F" w:rsidRPr="00EC714B" w:rsidRDefault="0033027F" w:rsidP="0033027F">
      <w:pPr>
        <w:pStyle w:val="Titre2"/>
        <w:ind w:left="2694" w:hanging="2694"/>
        <w:rPr>
          <w:lang w:val="fr-FR"/>
        </w:rPr>
      </w:pPr>
      <w:r w:rsidRPr="00EC714B">
        <w:rPr>
          <w:lang w:val="fr-FR"/>
        </w:rPr>
        <w:t xml:space="preserve">Unique identifier: </w:t>
      </w:r>
      <w:r w:rsidRPr="00EC714B">
        <w:rPr>
          <w:lang w:val="fr-FR"/>
        </w:rPr>
        <w:tab/>
      </w:r>
    </w:p>
    <w:p w14:paraId="0AB3ACD8" w14:textId="77777777" w:rsidR="008A76FD" w:rsidRPr="00EC714B" w:rsidRDefault="008A76FD" w:rsidP="00FC3B6D">
      <w:pPr>
        <w:ind w:right="-99"/>
        <w:rPr>
          <w:lang w:val="fr-FR"/>
        </w:rPr>
      </w:pPr>
    </w:p>
    <w:p w14:paraId="29FA8E3F" w14:textId="77777777" w:rsidR="00045A4A" w:rsidRPr="00EC714B" w:rsidRDefault="005757E2" w:rsidP="005757E2">
      <w:pPr>
        <w:pStyle w:val="Titre2"/>
      </w:pPr>
      <w:r w:rsidRPr="00EC714B">
        <w:t>1</w:t>
      </w:r>
      <w:r w:rsidRPr="00EC714B">
        <w:tab/>
      </w:r>
      <w:r w:rsidR="00045A4A" w:rsidRPr="00EC714B"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86"/>
        <w:gridCol w:w="1127"/>
        <w:gridCol w:w="486"/>
        <w:gridCol w:w="476"/>
        <w:gridCol w:w="476"/>
        <w:gridCol w:w="1587"/>
      </w:tblGrid>
      <w:tr w:rsidR="00045A4A" w:rsidRPr="00EC714B" w14:paraId="048A33F4" w14:textId="77777777" w:rsidTr="000E4C83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2FCE12" w14:textId="77777777" w:rsidR="00045A4A" w:rsidRPr="00EC714B" w:rsidRDefault="00045A4A" w:rsidP="000E4C83">
            <w:pPr>
              <w:pStyle w:val="TAL"/>
              <w:keepNext w:val="0"/>
              <w:ind w:right="-99"/>
              <w:rPr>
                <w:b/>
              </w:rPr>
            </w:pPr>
            <w:r w:rsidRPr="00EC714B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1015172" w14:textId="77777777" w:rsidR="00045A4A" w:rsidRPr="00EC714B" w:rsidRDefault="00045A4A" w:rsidP="000E4C83">
            <w:pPr>
              <w:pStyle w:val="TAH"/>
            </w:pPr>
            <w:r w:rsidRPr="00EC714B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A9E5223" w14:textId="77777777" w:rsidR="00045A4A" w:rsidRPr="00EC714B" w:rsidRDefault="00045A4A" w:rsidP="000E4C83">
            <w:pPr>
              <w:pStyle w:val="TAH"/>
            </w:pPr>
            <w:r w:rsidRPr="00EC714B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6C1ECBF" w14:textId="77777777" w:rsidR="00045A4A" w:rsidRPr="00EC714B" w:rsidRDefault="00045A4A" w:rsidP="000E4C83">
            <w:pPr>
              <w:pStyle w:val="TAH"/>
            </w:pPr>
            <w:r w:rsidRPr="00EC714B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8A421AB" w14:textId="77777777" w:rsidR="00045A4A" w:rsidRPr="00EC714B" w:rsidRDefault="00045A4A" w:rsidP="000E4C83">
            <w:pPr>
              <w:pStyle w:val="TAH"/>
            </w:pPr>
            <w:r w:rsidRPr="00EC714B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BAC857F" w14:textId="77777777" w:rsidR="00045A4A" w:rsidRPr="00EC714B" w:rsidRDefault="00045A4A" w:rsidP="000E4C83">
            <w:pPr>
              <w:pStyle w:val="TAH"/>
            </w:pPr>
            <w:r w:rsidRPr="00EC714B">
              <w:t>Others (specify)</w:t>
            </w:r>
          </w:p>
        </w:tc>
      </w:tr>
      <w:tr w:rsidR="00045A4A" w:rsidRPr="00EC714B" w14:paraId="39199A1E" w14:textId="77777777" w:rsidTr="000E4C83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4F7D0D0" w14:textId="77777777" w:rsidR="00045A4A" w:rsidRPr="00EC714B" w:rsidRDefault="00045A4A" w:rsidP="000E4C83">
            <w:pPr>
              <w:pStyle w:val="TAL"/>
              <w:keepNext w:val="0"/>
              <w:ind w:right="-99"/>
              <w:rPr>
                <w:b/>
              </w:rPr>
            </w:pPr>
            <w:r w:rsidRPr="00EC714B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21285BD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BA19D1E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21572AD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BDD041A" w14:textId="77777777" w:rsidR="00045A4A" w:rsidRPr="00EC714B" w:rsidRDefault="00045A4A" w:rsidP="000E4C83">
            <w:pPr>
              <w:pStyle w:val="TAC"/>
            </w:pPr>
            <w:r w:rsidRPr="00EC714B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8F34E8F" w14:textId="77777777" w:rsidR="00045A4A" w:rsidRPr="00EC714B" w:rsidRDefault="00045A4A" w:rsidP="000E4C83">
            <w:pPr>
              <w:pStyle w:val="TAC"/>
            </w:pPr>
          </w:p>
        </w:tc>
      </w:tr>
      <w:tr w:rsidR="00045A4A" w:rsidRPr="00EC714B" w14:paraId="51BB5BBE" w14:textId="77777777" w:rsidTr="000E4C8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3A4665" w14:textId="77777777" w:rsidR="00045A4A" w:rsidRPr="00EC714B" w:rsidRDefault="00045A4A" w:rsidP="000E4C83">
            <w:pPr>
              <w:pStyle w:val="TAL"/>
              <w:keepNext w:val="0"/>
              <w:ind w:right="-99"/>
              <w:rPr>
                <w:b/>
              </w:rPr>
            </w:pPr>
            <w:r w:rsidRPr="00EC714B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4AB4DD6" w14:textId="77777777" w:rsidR="00045A4A" w:rsidRPr="00EC714B" w:rsidRDefault="00811EC7" w:rsidP="000E4C83">
            <w:pPr>
              <w:pStyle w:val="TAC"/>
            </w:pPr>
            <w:r w:rsidRPr="00EC714B">
              <w:t>X</w:t>
            </w:r>
          </w:p>
        </w:tc>
        <w:tc>
          <w:tcPr>
            <w:tcW w:w="0" w:type="auto"/>
          </w:tcPr>
          <w:p w14:paraId="5AD5C69C" w14:textId="77777777" w:rsidR="00045A4A" w:rsidRPr="00EC714B" w:rsidRDefault="008923FD" w:rsidP="000E4C83">
            <w:pPr>
              <w:pStyle w:val="TAC"/>
            </w:pPr>
            <w:r w:rsidRPr="008923FD">
              <w:t>X</w:t>
            </w:r>
          </w:p>
        </w:tc>
        <w:tc>
          <w:tcPr>
            <w:tcW w:w="0" w:type="auto"/>
          </w:tcPr>
          <w:p w14:paraId="56312D88" w14:textId="77777777" w:rsidR="00045A4A" w:rsidRPr="00EC714B" w:rsidRDefault="00811EC7" w:rsidP="000E4C83">
            <w:pPr>
              <w:pStyle w:val="TAC"/>
              <w:rPr>
                <w:lang w:val="fr-FR"/>
              </w:rPr>
            </w:pPr>
            <w:r w:rsidRPr="00EC714B">
              <w:rPr>
                <w:lang w:val="fr-FR"/>
              </w:rPr>
              <w:t>X</w:t>
            </w:r>
          </w:p>
        </w:tc>
        <w:tc>
          <w:tcPr>
            <w:tcW w:w="0" w:type="auto"/>
          </w:tcPr>
          <w:p w14:paraId="37AC9299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</w:tcPr>
          <w:p w14:paraId="7280C967" w14:textId="77777777" w:rsidR="00045A4A" w:rsidRPr="00EC714B" w:rsidRDefault="008E2678" w:rsidP="000E4C8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045A4A" w:rsidRPr="00EC714B" w14:paraId="6FCB1B3A" w14:textId="77777777" w:rsidTr="000E4C8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BBB7472" w14:textId="77777777" w:rsidR="00045A4A" w:rsidRPr="00EC714B" w:rsidRDefault="00045A4A" w:rsidP="000E4C83">
            <w:pPr>
              <w:pStyle w:val="TAL"/>
              <w:keepNext w:val="0"/>
              <w:ind w:right="-99"/>
              <w:rPr>
                <w:b/>
              </w:rPr>
            </w:pPr>
            <w:r w:rsidRPr="00EC714B">
              <w:rPr>
                <w:b/>
              </w:rPr>
              <w:t>Don</w:t>
            </w:r>
            <w:r w:rsidR="004A5B16" w:rsidRPr="00EC714B">
              <w:rPr>
                <w:b/>
              </w:rPr>
              <w:t>’</w:t>
            </w:r>
            <w:r w:rsidRPr="00EC714B">
              <w:rPr>
                <w:b/>
              </w:rPr>
              <w:t>t know</w:t>
            </w:r>
          </w:p>
        </w:tc>
        <w:tc>
          <w:tcPr>
            <w:tcW w:w="0" w:type="auto"/>
            <w:tcBorders>
              <w:left w:val="nil"/>
            </w:tcBorders>
          </w:tcPr>
          <w:p w14:paraId="016F0CE3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</w:tcPr>
          <w:p w14:paraId="1C4E2148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</w:tcPr>
          <w:p w14:paraId="7C5F7F33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</w:tcPr>
          <w:p w14:paraId="769FCE22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0" w:type="auto"/>
          </w:tcPr>
          <w:p w14:paraId="6BB3E7A8" w14:textId="77777777" w:rsidR="00045A4A" w:rsidRPr="00EC714B" w:rsidRDefault="00045A4A" w:rsidP="000E4C83">
            <w:pPr>
              <w:pStyle w:val="TAC"/>
              <w:rPr>
                <w:lang w:eastAsia="zh-CN"/>
              </w:rPr>
            </w:pPr>
          </w:p>
        </w:tc>
      </w:tr>
    </w:tbl>
    <w:p w14:paraId="5DE0825E" w14:textId="77777777" w:rsidR="00045A4A" w:rsidRPr="00EC714B" w:rsidRDefault="00045A4A" w:rsidP="00045A4A">
      <w:pPr>
        <w:ind w:right="-99"/>
        <w:rPr>
          <w:b/>
        </w:rPr>
      </w:pPr>
    </w:p>
    <w:p w14:paraId="08F64B8F" w14:textId="77777777" w:rsidR="00045A4A" w:rsidRPr="00EC714B" w:rsidRDefault="00045A4A" w:rsidP="00045A4A">
      <w:pPr>
        <w:pStyle w:val="Titre2"/>
      </w:pPr>
      <w:r w:rsidRPr="00EC714B">
        <w:t>2</w:t>
      </w:r>
      <w:r w:rsidRPr="00EC714B">
        <w:tab/>
        <w:t>Classification of the Work Item and linked work items</w:t>
      </w:r>
    </w:p>
    <w:p w14:paraId="6BBD66A4" w14:textId="77777777" w:rsidR="00045A4A" w:rsidRPr="00EC714B" w:rsidRDefault="00045A4A" w:rsidP="00045A4A">
      <w:pPr>
        <w:pStyle w:val="Titre3"/>
      </w:pPr>
      <w:r w:rsidRPr="00EC714B">
        <w:t>2.1</w:t>
      </w:r>
      <w:r w:rsidRPr="00EC714B">
        <w:tab/>
        <w:t>Primary classification</w:t>
      </w:r>
    </w:p>
    <w:p w14:paraId="5C179C89" w14:textId="77777777" w:rsidR="00045A4A" w:rsidRPr="00EC714B" w:rsidRDefault="00045A4A" w:rsidP="00045A4A">
      <w:pPr>
        <w:pStyle w:val="tah0"/>
      </w:pPr>
      <w:r w:rsidRPr="00EC714B"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045A4A" w:rsidRPr="00EC714B" w14:paraId="58482034" w14:textId="77777777" w:rsidTr="000E4C83">
        <w:tc>
          <w:tcPr>
            <w:tcW w:w="675" w:type="dxa"/>
          </w:tcPr>
          <w:p w14:paraId="10DD1076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BCD266F" w14:textId="77777777" w:rsidR="00045A4A" w:rsidRPr="00EC714B" w:rsidRDefault="00045A4A" w:rsidP="000E4C83">
            <w:pPr>
              <w:pStyle w:val="TAH"/>
              <w:ind w:right="-99"/>
              <w:jc w:val="left"/>
              <w:rPr>
                <w:color w:val="4F81BD"/>
              </w:rPr>
            </w:pPr>
            <w:r w:rsidRPr="00EC714B">
              <w:rPr>
                <w:color w:val="4F81BD"/>
                <w:sz w:val="20"/>
              </w:rPr>
              <w:t>Feature</w:t>
            </w:r>
          </w:p>
        </w:tc>
      </w:tr>
      <w:tr w:rsidR="00045A4A" w:rsidRPr="00EC714B" w14:paraId="6B360CDE" w14:textId="77777777" w:rsidTr="000E4C83">
        <w:tc>
          <w:tcPr>
            <w:tcW w:w="675" w:type="dxa"/>
          </w:tcPr>
          <w:p w14:paraId="6208475A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2A62714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Building Block</w:t>
            </w:r>
          </w:p>
        </w:tc>
      </w:tr>
      <w:tr w:rsidR="00045A4A" w:rsidRPr="00EC714B" w14:paraId="4994EFB9" w14:textId="77777777" w:rsidTr="000E4C83">
        <w:tc>
          <w:tcPr>
            <w:tcW w:w="675" w:type="dxa"/>
          </w:tcPr>
          <w:p w14:paraId="1398A25A" w14:textId="77777777" w:rsidR="00045A4A" w:rsidRPr="00EC714B" w:rsidRDefault="00045A4A" w:rsidP="000E4C8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1991A5B" w14:textId="77777777" w:rsidR="00045A4A" w:rsidRPr="00EC714B" w:rsidRDefault="00045A4A" w:rsidP="000E4C83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C714B">
              <w:rPr>
                <w:b w:val="0"/>
                <w:i/>
                <w:sz w:val="16"/>
              </w:rPr>
              <w:t>Work Task</w:t>
            </w:r>
          </w:p>
        </w:tc>
      </w:tr>
      <w:tr w:rsidR="00045A4A" w:rsidRPr="00EC714B" w14:paraId="74930852" w14:textId="77777777" w:rsidTr="000E4C83">
        <w:tc>
          <w:tcPr>
            <w:tcW w:w="675" w:type="dxa"/>
          </w:tcPr>
          <w:p w14:paraId="71BD5DCD" w14:textId="77777777" w:rsidR="00045A4A" w:rsidRPr="00EC714B" w:rsidRDefault="00D73A18" w:rsidP="000E4C83">
            <w:pPr>
              <w:pStyle w:val="TAC"/>
              <w:rPr>
                <w:lang w:val="fr-FR"/>
              </w:rPr>
            </w:pPr>
            <w:r w:rsidRPr="00EC714B">
              <w:rPr>
                <w:lang w:val="fr-FR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08C47A43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rPr>
                <w:color w:val="4F81BD"/>
                <w:sz w:val="20"/>
              </w:rPr>
              <w:t>Study Item</w:t>
            </w:r>
          </w:p>
        </w:tc>
      </w:tr>
    </w:tbl>
    <w:p w14:paraId="47B32388" w14:textId="77777777" w:rsidR="00045A4A" w:rsidRPr="00EC714B" w:rsidRDefault="00045A4A" w:rsidP="00045A4A">
      <w:pPr>
        <w:ind w:right="-99"/>
        <w:rPr>
          <w:b/>
        </w:rPr>
      </w:pPr>
    </w:p>
    <w:p w14:paraId="3E66E80E" w14:textId="77777777" w:rsidR="00045A4A" w:rsidRPr="00EC714B" w:rsidRDefault="00045A4A" w:rsidP="00045A4A">
      <w:pPr>
        <w:pStyle w:val="Titre3"/>
      </w:pPr>
      <w:r w:rsidRPr="00EC714B">
        <w:t>2.2</w:t>
      </w:r>
      <w:r w:rsidRPr="00EC714B">
        <w:tab/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045A4A" w:rsidRPr="00EC714B" w14:paraId="381A0236" w14:textId="77777777" w:rsidTr="000E4C83">
        <w:tc>
          <w:tcPr>
            <w:tcW w:w="9606" w:type="dxa"/>
            <w:gridSpan w:val="3"/>
            <w:shd w:val="clear" w:color="auto" w:fill="E0E0E0"/>
          </w:tcPr>
          <w:p w14:paraId="0CE13E26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 xml:space="preserve">Parent and child Work Items </w:t>
            </w:r>
          </w:p>
        </w:tc>
      </w:tr>
      <w:tr w:rsidR="00045A4A" w:rsidRPr="00EC714B" w14:paraId="1468CB65" w14:textId="77777777" w:rsidTr="000E4C83">
        <w:tc>
          <w:tcPr>
            <w:tcW w:w="1101" w:type="dxa"/>
            <w:shd w:val="clear" w:color="auto" w:fill="E0E0E0"/>
          </w:tcPr>
          <w:p w14:paraId="58D39341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7C502F3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Title</w:t>
            </w:r>
          </w:p>
        </w:tc>
        <w:tc>
          <w:tcPr>
            <w:tcW w:w="4536" w:type="dxa"/>
            <w:shd w:val="clear" w:color="auto" w:fill="E0E0E0"/>
          </w:tcPr>
          <w:p w14:paraId="6C0EF20D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Nature of relationship</w:t>
            </w:r>
          </w:p>
        </w:tc>
      </w:tr>
      <w:tr w:rsidR="00045A4A" w:rsidRPr="00EC714B" w14:paraId="3B3B7B1F" w14:textId="77777777" w:rsidTr="000E4C83">
        <w:tc>
          <w:tcPr>
            <w:tcW w:w="1101" w:type="dxa"/>
          </w:tcPr>
          <w:p w14:paraId="134FA01C" w14:textId="77777777" w:rsidR="00045A4A" w:rsidRPr="00EC714B" w:rsidRDefault="00045A4A" w:rsidP="000E4C83">
            <w:pPr>
              <w:pStyle w:val="TAL"/>
              <w:rPr>
                <w:lang w:val="fr-FR"/>
              </w:rPr>
            </w:pPr>
          </w:p>
        </w:tc>
        <w:tc>
          <w:tcPr>
            <w:tcW w:w="3969" w:type="dxa"/>
          </w:tcPr>
          <w:p w14:paraId="70BE1169" w14:textId="77777777" w:rsidR="00045A4A" w:rsidRPr="00EC714B" w:rsidRDefault="00045A4A" w:rsidP="000E4C83">
            <w:pPr>
              <w:pStyle w:val="TAL"/>
            </w:pPr>
          </w:p>
        </w:tc>
        <w:tc>
          <w:tcPr>
            <w:tcW w:w="4536" w:type="dxa"/>
          </w:tcPr>
          <w:p w14:paraId="46AECEAC" w14:textId="77777777" w:rsidR="00045A4A" w:rsidRPr="00EC714B" w:rsidRDefault="00045A4A" w:rsidP="000E4C83">
            <w:pPr>
              <w:pStyle w:val="tah0"/>
            </w:pPr>
          </w:p>
        </w:tc>
      </w:tr>
    </w:tbl>
    <w:p w14:paraId="73EF178B" w14:textId="77777777" w:rsidR="00045A4A" w:rsidRPr="00EC714B" w:rsidRDefault="00045A4A" w:rsidP="00045A4A">
      <w:pPr>
        <w:ind w:right="-99"/>
        <w:rPr>
          <w:b/>
        </w:rPr>
      </w:pPr>
    </w:p>
    <w:p w14:paraId="3667340C" w14:textId="77777777" w:rsidR="00045A4A" w:rsidRPr="00EC714B" w:rsidRDefault="00045A4A" w:rsidP="00045A4A">
      <w:pPr>
        <w:pStyle w:val="Titre3"/>
      </w:pPr>
      <w:r w:rsidRPr="00EC714B">
        <w:t>2.3</w:t>
      </w:r>
      <w:r w:rsidRPr="00EC714B">
        <w:tab/>
        <w:t>Other related Work Items and dependencies</w:t>
      </w:r>
    </w:p>
    <w:p w14:paraId="30447046" w14:textId="77777777" w:rsidR="00045A4A" w:rsidRPr="00EC714B" w:rsidRDefault="00045A4A" w:rsidP="00045A4A">
      <w:pPr>
        <w:rPr>
          <w:i/>
        </w:rPr>
      </w:pPr>
      <w:r w:rsidRPr="00EC714B">
        <w:rPr>
          <w:i/>
        </w:rPr>
        <w:t>{List here other Work Items which relate to the proposed one but are not part of the hierarchical structure.}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045A4A" w:rsidRPr="00EC714B" w14:paraId="658E97BF" w14:textId="77777777" w:rsidTr="000E4C83">
        <w:tc>
          <w:tcPr>
            <w:tcW w:w="9606" w:type="dxa"/>
            <w:gridSpan w:val="3"/>
            <w:shd w:val="clear" w:color="auto" w:fill="E0E0E0"/>
          </w:tcPr>
          <w:p w14:paraId="4C9404F2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lastRenderedPageBreak/>
              <w:t>Other related Work Items (if any)</w:t>
            </w:r>
          </w:p>
        </w:tc>
      </w:tr>
      <w:tr w:rsidR="00045A4A" w:rsidRPr="00EC714B" w14:paraId="294141C9" w14:textId="77777777" w:rsidTr="000E4C83">
        <w:tc>
          <w:tcPr>
            <w:tcW w:w="1101" w:type="dxa"/>
            <w:shd w:val="clear" w:color="auto" w:fill="E0E0E0"/>
          </w:tcPr>
          <w:p w14:paraId="2A606071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E6091A9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Title</w:t>
            </w:r>
          </w:p>
        </w:tc>
        <w:tc>
          <w:tcPr>
            <w:tcW w:w="4536" w:type="dxa"/>
            <w:shd w:val="clear" w:color="auto" w:fill="E0E0E0"/>
          </w:tcPr>
          <w:p w14:paraId="69C0EC97" w14:textId="77777777" w:rsidR="00045A4A" w:rsidRPr="00EC714B" w:rsidRDefault="00045A4A" w:rsidP="000E4C83">
            <w:pPr>
              <w:pStyle w:val="TAH"/>
              <w:ind w:right="-99"/>
              <w:jc w:val="left"/>
            </w:pPr>
            <w:r w:rsidRPr="00EC714B">
              <w:t>Nature of relationship</w:t>
            </w:r>
          </w:p>
        </w:tc>
      </w:tr>
      <w:tr w:rsidR="00045A4A" w:rsidRPr="00EC714B" w14:paraId="2D00FE06" w14:textId="77777777" w:rsidTr="000E4C83">
        <w:tc>
          <w:tcPr>
            <w:tcW w:w="1101" w:type="dxa"/>
          </w:tcPr>
          <w:p w14:paraId="47858932" w14:textId="77777777" w:rsidR="00045A4A" w:rsidRPr="00EC714B" w:rsidRDefault="00696553" w:rsidP="00696553">
            <w:pPr>
              <w:pStyle w:val="TAL"/>
            </w:pPr>
            <w:r w:rsidRPr="00EC714B">
              <w:t>TR 23.742</w:t>
            </w:r>
          </w:p>
        </w:tc>
        <w:tc>
          <w:tcPr>
            <w:tcW w:w="3969" w:type="dxa"/>
          </w:tcPr>
          <w:p w14:paraId="68ED2073" w14:textId="77777777" w:rsidR="00696553" w:rsidRPr="00EC714B" w:rsidRDefault="00696553" w:rsidP="00696553">
            <w:pPr>
              <w:pStyle w:val="TAL"/>
            </w:pPr>
            <w:r w:rsidRPr="00EC714B">
              <w:t>Study on Enhancements to the Service-Based Architecture</w:t>
            </w:r>
          </w:p>
          <w:p w14:paraId="6C02BB15" w14:textId="77777777" w:rsidR="00045A4A" w:rsidRPr="00EC714B" w:rsidRDefault="00696553" w:rsidP="00696553">
            <w:pPr>
              <w:pStyle w:val="TAL"/>
              <w:rPr>
                <w:lang w:val="en-US"/>
              </w:rPr>
            </w:pPr>
            <w:r w:rsidRPr="00EC714B">
              <w:t>(Release 16)</w:t>
            </w:r>
          </w:p>
        </w:tc>
        <w:tc>
          <w:tcPr>
            <w:tcW w:w="4536" w:type="dxa"/>
          </w:tcPr>
          <w:p w14:paraId="3FD016A1" w14:textId="77777777" w:rsidR="00045A4A" w:rsidRPr="00EC714B" w:rsidRDefault="00811EC7" w:rsidP="00696553">
            <w:pPr>
              <w:pStyle w:val="TAL"/>
            </w:pPr>
            <w:r w:rsidRPr="00EC714B">
              <w:t xml:space="preserve">Study of </w:t>
            </w:r>
            <w:r w:rsidR="00696553" w:rsidRPr="00EC714B">
              <w:rPr>
                <w:lang w:eastAsia="zh-CN"/>
              </w:rPr>
              <w:t>extending SBA to user plane</w:t>
            </w:r>
            <w:r w:rsidR="0039235C" w:rsidRPr="00EC714B">
              <w:rPr>
                <w:lang w:eastAsia="zh-CN"/>
              </w:rPr>
              <w:t xml:space="preserve"> </w:t>
            </w:r>
            <w:r w:rsidR="00A23D34" w:rsidRPr="00EC714B">
              <w:rPr>
                <w:lang w:eastAsia="zh-CN"/>
              </w:rPr>
              <w:t xml:space="preserve">but </w:t>
            </w:r>
            <w:r w:rsidR="0039235C" w:rsidRPr="00EC714B">
              <w:rPr>
                <w:lang w:eastAsia="zh-CN"/>
              </w:rPr>
              <w:t xml:space="preserve">without </w:t>
            </w:r>
            <w:r w:rsidR="00070E4E" w:rsidRPr="00EC714B">
              <w:rPr>
                <w:lang w:eastAsia="zh-CN"/>
              </w:rPr>
              <w:t>standardization</w:t>
            </w:r>
          </w:p>
        </w:tc>
      </w:tr>
    </w:tbl>
    <w:p w14:paraId="1A1DF65D" w14:textId="77777777" w:rsidR="00045A4A" w:rsidRPr="00EC714B" w:rsidRDefault="00045A4A" w:rsidP="00045A4A">
      <w:pPr>
        <w:ind w:right="-99"/>
        <w:rPr>
          <w:b/>
        </w:rPr>
      </w:pPr>
    </w:p>
    <w:p w14:paraId="0A80FA85" w14:textId="77777777" w:rsidR="008A76FD" w:rsidRPr="00EC714B" w:rsidRDefault="008A76FD" w:rsidP="0033027F">
      <w:pPr>
        <w:pStyle w:val="Titre2"/>
      </w:pPr>
      <w:r w:rsidRPr="00EC714B">
        <w:t>3</w:t>
      </w:r>
      <w:r w:rsidRPr="00EC714B">
        <w:tab/>
        <w:t>Justification</w:t>
      </w:r>
    </w:p>
    <w:p w14:paraId="111784A7" w14:textId="4C337BD9" w:rsidR="002D1790" w:rsidRPr="00EC714B" w:rsidDel="006D721A" w:rsidRDefault="002D1790" w:rsidP="008D42AC">
      <w:pPr>
        <w:numPr>
          <w:ilvl w:val="0"/>
          <w:numId w:val="20"/>
        </w:numPr>
        <w:rPr>
          <w:del w:id="0" w:author="LTHM2" w:date="2021-08-22T21:40:00Z"/>
          <w:lang w:val="en-US" w:eastAsia="zh-CN"/>
        </w:rPr>
      </w:pPr>
      <w:del w:id="1" w:author="LTHM2" w:date="2021-08-22T21:40:00Z">
        <w:r w:rsidRPr="00EC714B" w:rsidDel="006D721A">
          <w:rPr>
            <w:lang w:val="en-US" w:eastAsia="zh-CN"/>
          </w:rPr>
          <w:delText>It is important to allow deployments where User Plane handling can be made modular</w:delText>
        </w:r>
        <w:r w:rsidR="00FE73B9" w:rsidRPr="00EC714B" w:rsidDel="006D721A">
          <w:rPr>
            <w:rFonts w:hint="eastAsia"/>
            <w:lang w:val="en-US" w:eastAsia="zh-CN"/>
          </w:rPr>
          <w:delText xml:space="preserve"> </w:delText>
        </w:r>
        <w:r w:rsidRPr="00EC714B" w:rsidDel="006D721A">
          <w:rPr>
            <w:lang w:val="en-US" w:eastAsia="zh-CN"/>
          </w:rPr>
          <w:delText>in order to be able to dynamically</w:delText>
        </w:r>
        <w:r w:rsidR="00206658" w:rsidDel="006D721A">
          <w:rPr>
            <w:rFonts w:hint="eastAsia"/>
            <w:lang w:val="en-US" w:eastAsia="zh-CN"/>
          </w:rPr>
          <w:delText xml:space="preserve"> and flexibly</w:delText>
        </w:r>
        <w:r w:rsidRPr="00EC714B" w:rsidDel="006D721A">
          <w:rPr>
            <w:lang w:val="en-US" w:eastAsia="zh-CN"/>
          </w:rPr>
          <w:delText xml:space="preserve"> insert in the data path of a PDU Session functionalities able e.g. to</w:delText>
        </w:r>
      </w:del>
    </w:p>
    <w:p w14:paraId="4E48C752" w14:textId="68CF004C" w:rsidR="00F7633B" w:rsidRPr="00EC714B" w:rsidDel="006D721A" w:rsidRDefault="007562AC" w:rsidP="00E1340F">
      <w:pPr>
        <w:numPr>
          <w:ilvl w:val="1"/>
          <w:numId w:val="20"/>
        </w:numPr>
        <w:rPr>
          <w:del w:id="2" w:author="LTHM2" w:date="2021-08-22T21:40:00Z"/>
          <w:lang w:val="en-US" w:eastAsia="zh-CN"/>
        </w:rPr>
      </w:pPr>
      <w:del w:id="3" w:author="LTHM2" w:date="2021-08-22T21:40:00Z">
        <w:r w:rsidRPr="00EC714B" w:rsidDel="006D721A">
          <w:rPr>
            <w:lang w:val="en-US" w:eastAsia="zh-CN"/>
          </w:rPr>
          <w:delText>m</w:delText>
        </w:r>
        <w:r w:rsidR="002D1790" w:rsidRPr="00EC714B" w:rsidDel="006D721A">
          <w:rPr>
            <w:lang w:val="en-US" w:eastAsia="zh-CN"/>
          </w:rPr>
          <w:delText>onitor traffic</w:delText>
        </w:r>
      </w:del>
    </w:p>
    <w:p w14:paraId="591367A9" w14:textId="50344FD3" w:rsidR="00F7633B" w:rsidRPr="00EC714B" w:rsidDel="006D721A" w:rsidRDefault="007562AC" w:rsidP="00E1340F">
      <w:pPr>
        <w:numPr>
          <w:ilvl w:val="1"/>
          <w:numId w:val="20"/>
        </w:numPr>
        <w:rPr>
          <w:del w:id="4" w:author="LTHM2" w:date="2021-08-22T21:40:00Z"/>
          <w:lang w:val="en-US" w:eastAsia="zh-CN"/>
        </w:rPr>
      </w:pPr>
      <w:del w:id="5" w:author="LTHM2" w:date="2021-08-22T21:40:00Z">
        <w:r w:rsidRPr="00EC714B" w:rsidDel="006D721A">
          <w:rPr>
            <w:lang w:val="en-US" w:eastAsia="zh-CN"/>
          </w:rPr>
          <w:delText>d</w:delText>
        </w:r>
        <w:r w:rsidR="002D1790" w:rsidRPr="00EC714B" w:rsidDel="006D721A">
          <w:rPr>
            <w:lang w:val="en-US" w:eastAsia="zh-CN"/>
          </w:rPr>
          <w:delText>o DPI</w:delText>
        </w:r>
        <w:r w:rsidR="00D52939" w:rsidDel="006D721A">
          <w:rPr>
            <w:lang w:val="en-US" w:eastAsia="zh-CN"/>
          </w:rPr>
          <w:delText xml:space="preserve"> and NAT</w:delText>
        </w:r>
      </w:del>
    </w:p>
    <w:p w14:paraId="587C9430" w14:textId="0C9B273D" w:rsidR="00F7633B" w:rsidRPr="00EC714B" w:rsidDel="006D721A" w:rsidRDefault="007562AC" w:rsidP="00E1340F">
      <w:pPr>
        <w:numPr>
          <w:ilvl w:val="1"/>
          <w:numId w:val="20"/>
        </w:numPr>
        <w:rPr>
          <w:del w:id="6" w:author="LTHM2" w:date="2021-08-22T21:40:00Z"/>
          <w:lang w:val="en-US" w:eastAsia="zh-CN"/>
        </w:rPr>
      </w:pPr>
      <w:del w:id="7" w:author="LTHM2" w:date="2021-08-22T21:40:00Z">
        <w:r w:rsidRPr="00EC714B" w:rsidDel="006D721A">
          <w:rPr>
            <w:lang w:val="en-US" w:eastAsia="zh-CN"/>
          </w:rPr>
          <w:delText>s</w:delText>
        </w:r>
        <w:r w:rsidR="002D1790" w:rsidRPr="00EC714B" w:rsidDel="006D721A">
          <w:rPr>
            <w:lang w:val="en-US" w:eastAsia="zh-CN"/>
          </w:rPr>
          <w:delText xml:space="preserve">upport </w:delText>
        </w:r>
        <w:r w:rsidR="00483F52" w:rsidRPr="00EC714B" w:rsidDel="006D721A">
          <w:rPr>
            <w:lang w:val="en-US" w:eastAsia="zh-CN"/>
          </w:rPr>
          <w:delText>MP-</w:delText>
        </w:r>
        <w:r w:rsidR="002D1790" w:rsidRPr="00EC714B" w:rsidDel="006D721A">
          <w:rPr>
            <w:lang w:val="en-US" w:eastAsia="zh-CN"/>
          </w:rPr>
          <w:delText>TCP</w:delText>
        </w:r>
      </w:del>
    </w:p>
    <w:p w14:paraId="3E4DCE74" w14:textId="625A8528" w:rsidR="00F7633B" w:rsidDel="006D721A" w:rsidRDefault="001616AD" w:rsidP="00E1340F">
      <w:pPr>
        <w:numPr>
          <w:ilvl w:val="1"/>
          <w:numId w:val="20"/>
        </w:numPr>
        <w:rPr>
          <w:del w:id="8" w:author="LTHM2" w:date="2021-08-22T21:40:00Z"/>
          <w:lang w:val="en-US" w:eastAsia="zh-CN"/>
        </w:rPr>
      </w:pPr>
      <w:del w:id="9" w:author="LTHM2" w:date="2021-08-22T21:40:00Z">
        <w:r w:rsidDel="006D721A">
          <w:rPr>
            <w:rFonts w:hint="eastAsia"/>
            <w:lang w:val="en-US" w:eastAsia="zh-CN"/>
          </w:rPr>
          <w:delText xml:space="preserve">enable traffic </w:delText>
        </w:r>
        <w:r w:rsidDel="006D721A">
          <w:rPr>
            <w:lang w:val="en-US" w:eastAsia="zh-CN"/>
          </w:rPr>
          <w:delText>steering</w:delText>
        </w:r>
        <w:r w:rsidR="003733C5" w:rsidDel="006D721A">
          <w:rPr>
            <w:rFonts w:hint="eastAsia"/>
            <w:lang w:val="en-US" w:eastAsia="zh-CN"/>
          </w:rPr>
          <w:delText xml:space="preserve"> </w:delText>
        </w:r>
        <w:r w:rsidDel="006D721A">
          <w:rPr>
            <w:rFonts w:hint="eastAsia"/>
            <w:lang w:val="en-US" w:eastAsia="zh-CN"/>
          </w:rPr>
          <w:delText>policy</w:delText>
        </w:r>
      </w:del>
    </w:p>
    <w:p w14:paraId="49F609E3" w14:textId="0F569B1A" w:rsidR="00462722" w:rsidRPr="00EC714B" w:rsidDel="006D721A" w:rsidRDefault="00BE2F73" w:rsidP="00462722">
      <w:pPr>
        <w:pStyle w:val="NO"/>
        <w:ind w:left="360" w:firstLine="0"/>
        <w:rPr>
          <w:del w:id="10" w:author="LTHM2" w:date="2021-08-22T21:40:00Z"/>
          <w:lang w:eastAsia="en-US"/>
        </w:rPr>
      </w:pPr>
      <w:del w:id="11" w:author="LTHM2" w:date="2021-08-22T21:40:00Z">
        <w:r w:rsidRPr="0001611E" w:rsidDel="006D721A">
          <w:rPr>
            <w:lang w:eastAsia="en-US"/>
          </w:rPr>
          <w:delText xml:space="preserve">NOTE 1: </w:delText>
        </w:r>
        <w:r w:rsidRPr="0001611E" w:rsidDel="006D721A">
          <w:rPr>
            <w:lang w:eastAsia="zh-CN"/>
          </w:rPr>
          <w:delText>The traffic steering policy includes what have been defined in R15/R16/R17.</w:delText>
        </w:r>
      </w:del>
    </w:p>
    <w:p w14:paraId="7EE629D2" w14:textId="77777777" w:rsidR="008D42AC" w:rsidRPr="00EC714B" w:rsidRDefault="0035412D" w:rsidP="008D42AC">
      <w:pPr>
        <w:numPr>
          <w:ilvl w:val="0"/>
          <w:numId w:val="20"/>
        </w:numPr>
        <w:rPr>
          <w:lang w:val="en-US" w:eastAsia="zh-CN"/>
        </w:rPr>
      </w:pPr>
      <w:r w:rsidRPr="00EC714B">
        <w:rPr>
          <w:lang w:eastAsia="zh-CN"/>
        </w:rPr>
        <w:t>Improve eas</w:t>
      </w:r>
      <w:r w:rsidR="00483F52" w:rsidRPr="00EC714B">
        <w:rPr>
          <w:lang w:eastAsia="zh-CN"/>
        </w:rPr>
        <w:t>e</w:t>
      </w:r>
      <w:r w:rsidRPr="00EC714B">
        <w:rPr>
          <w:lang w:eastAsia="zh-CN"/>
        </w:rPr>
        <w:t xml:space="preserve"> for exposure</w:t>
      </w:r>
      <w:r w:rsidR="00483F52" w:rsidRPr="00EC714B">
        <w:rPr>
          <w:lang w:eastAsia="zh-CN"/>
        </w:rPr>
        <w:t xml:space="preserve"> for </w:t>
      </w:r>
      <w:r w:rsidR="00483F52" w:rsidRPr="00EC714B">
        <w:rPr>
          <w:lang w:val="en-US" w:eastAsia="zh-CN"/>
        </w:rPr>
        <w:t>reporting of information by the UPF</w:t>
      </w:r>
      <w:r w:rsidR="00E1340F" w:rsidRPr="00EC714B">
        <w:rPr>
          <w:lang w:val="en-US" w:eastAsia="zh-CN"/>
        </w:rPr>
        <w:t>:</w:t>
      </w:r>
    </w:p>
    <w:p w14:paraId="5EDF4DC1" w14:textId="77777777" w:rsidR="002148D7" w:rsidRPr="00EC714B" w:rsidRDefault="002148D7" w:rsidP="00CB58D2">
      <w:pPr>
        <w:ind w:left="360"/>
        <w:rPr>
          <w:lang w:eastAsia="zh-CN"/>
        </w:rPr>
      </w:pPr>
      <w:r w:rsidRPr="00EC714B">
        <w:rPr>
          <w:lang w:eastAsia="zh-CN"/>
        </w:rPr>
        <w:t>Saving duplicate data transfer and reducing transmission path</w:t>
      </w:r>
    </w:p>
    <w:p w14:paraId="37B6D7AE" w14:textId="77777777" w:rsidR="002148D7" w:rsidRDefault="006B7104" w:rsidP="00CB58D2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rPr>
          <w:lang w:val="en-US" w:eastAsia="zh-CN"/>
        </w:rPr>
      </w:pPr>
      <w:r w:rsidRPr="00EC714B">
        <w:rPr>
          <w:lang w:val="en-US" w:eastAsia="zh-CN"/>
        </w:rPr>
        <w:t>Example</w:t>
      </w:r>
      <w:r w:rsidR="00EF7F28" w:rsidRPr="00EC714B">
        <w:rPr>
          <w:lang w:val="en-US" w:eastAsia="zh-CN"/>
        </w:rPr>
        <w:t xml:space="preserve"> </w:t>
      </w:r>
      <w:r w:rsidR="002148D7" w:rsidRPr="00EC714B">
        <w:rPr>
          <w:lang w:val="en-US" w:eastAsia="zh-CN"/>
        </w:rPr>
        <w:t xml:space="preserve">1: PCF services can directly subscribe/unsubscribe </w:t>
      </w:r>
      <w:r w:rsidR="00A93809" w:rsidRPr="00EC714B">
        <w:rPr>
          <w:lang w:val="en-US" w:eastAsia="zh-CN"/>
        </w:rPr>
        <w:t xml:space="preserve">on </w:t>
      </w:r>
      <w:r w:rsidR="002148D7" w:rsidRPr="00EC714B">
        <w:rPr>
          <w:lang w:val="en-US" w:eastAsia="zh-CN"/>
        </w:rPr>
        <w:t>UPF services for QoS monitoring latency report</w:t>
      </w:r>
    </w:p>
    <w:p w14:paraId="7C7CFDA2" w14:textId="77777777" w:rsidR="002148D7" w:rsidRPr="00EC714B" w:rsidRDefault="002148D7" w:rsidP="00CB58D2">
      <w:pPr>
        <w:tabs>
          <w:tab w:val="num" w:pos="709"/>
        </w:tabs>
        <w:ind w:left="360"/>
        <w:rPr>
          <w:lang w:eastAsia="zh-CN"/>
        </w:rPr>
      </w:pPr>
      <w:r w:rsidRPr="00EC714B">
        <w:rPr>
          <w:lang w:eastAsia="zh-CN"/>
        </w:rPr>
        <w:t>Retrieving original status or real-time service flow information from UPF</w:t>
      </w:r>
      <w:r w:rsidR="00E1340F" w:rsidRPr="00EC714B">
        <w:rPr>
          <w:lang w:eastAsia="zh-CN"/>
        </w:rPr>
        <w:t>:</w:t>
      </w:r>
    </w:p>
    <w:p w14:paraId="621B1E5E" w14:textId="77777777" w:rsidR="002148D7" w:rsidRPr="00EC714B" w:rsidRDefault="00EF7F28" w:rsidP="00CB58D2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rPr>
          <w:lang w:val="en-US" w:eastAsia="zh-CN"/>
        </w:rPr>
      </w:pPr>
      <w:r w:rsidRPr="00EC714B">
        <w:rPr>
          <w:lang w:val="en-US" w:eastAsia="zh-CN"/>
        </w:rPr>
        <w:t xml:space="preserve">Example </w:t>
      </w:r>
      <w:r w:rsidR="00EE6076" w:rsidRPr="00EC714B">
        <w:rPr>
          <w:lang w:val="en-US" w:eastAsia="zh-CN"/>
        </w:rPr>
        <w:t xml:space="preserve">2: NWDAF services </w:t>
      </w:r>
      <w:r w:rsidR="00EE6076" w:rsidRPr="00EC714B">
        <w:rPr>
          <w:lang w:eastAsia="zh-CN"/>
        </w:rPr>
        <w:t>can subscribe/unsubscribe to UPF for retrieving real-time service flow information e., to help big-data collection and analysis considering efficient sampling intervals for the different services</w:t>
      </w:r>
    </w:p>
    <w:p w14:paraId="4568F95B" w14:textId="77777777" w:rsidR="002148D7" w:rsidRPr="00EC714B" w:rsidRDefault="002148D7" w:rsidP="00CB58D2">
      <w:pPr>
        <w:tabs>
          <w:tab w:val="num" w:pos="709"/>
        </w:tabs>
        <w:ind w:left="360"/>
        <w:rPr>
          <w:lang w:eastAsia="zh-CN"/>
        </w:rPr>
      </w:pPr>
      <w:r w:rsidRPr="00EC714B">
        <w:rPr>
          <w:lang w:eastAsia="zh-CN"/>
        </w:rPr>
        <w:t>UPF event exposure</w:t>
      </w:r>
      <w:r w:rsidR="00E1340F" w:rsidRPr="00EC714B">
        <w:rPr>
          <w:lang w:eastAsia="zh-CN"/>
        </w:rPr>
        <w:t>:</w:t>
      </w:r>
    </w:p>
    <w:p w14:paraId="6732DF8A" w14:textId="77777777" w:rsidR="00AE681B" w:rsidRDefault="00FF52A0" w:rsidP="00AE681B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rPr>
          <w:lang w:val="en-US" w:eastAsia="zh-CN"/>
        </w:rPr>
      </w:pPr>
      <w:r w:rsidRPr="00EC714B">
        <w:rPr>
          <w:lang w:val="en-US" w:eastAsia="zh-CN"/>
        </w:rPr>
        <w:t>Example</w:t>
      </w:r>
      <w:r w:rsidR="00EF7F28" w:rsidRPr="00EC714B">
        <w:rPr>
          <w:lang w:val="en-US" w:eastAsia="zh-CN"/>
        </w:rPr>
        <w:t xml:space="preserve"> </w:t>
      </w:r>
      <w:r w:rsidR="002148D7" w:rsidRPr="00EC714B">
        <w:rPr>
          <w:lang w:val="en-US" w:eastAsia="zh-CN"/>
        </w:rPr>
        <w:t>3: 5G IoT solutions would require interfacing of UPF to NEF</w:t>
      </w:r>
      <w:r w:rsidR="00C86899">
        <w:rPr>
          <w:rFonts w:hint="eastAsia"/>
          <w:lang w:val="en-US" w:eastAsia="zh-CN"/>
        </w:rPr>
        <w:t>/Local NEF</w:t>
      </w:r>
      <w:r w:rsidR="002148D7" w:rsidRPr="00EC714B">
        <w:rPr>
          <w:lang w:val="en-US" w:eastAsia="zh-CN"/>
        </w:rPr>
        <w:t xml:space="preserve"> for </w:t>
      </w:r>
      <w:r w:rsidR="006E2E70">
        <w:rPr>
          <w:lang w:val="en-US" w:eastAsia="zh-CN"/>
        </w:rPr>
        <w:t>network information</w:t>
      </w:r>
      <w:r w:rsidR="002148D7" w:rsidRPr="00EC714B">
        <w:rPr>
          <w:lang w:val="en-US" w:eastAsia="zh-CN"/>
        </w:rPr>
        <w:t xml:space="preserve"> exposure</w:t>
      </w:r>
      <w:r w:rsidR="006E2E70">
        <w:rPr>
          <w:lang w:val="en-US" w:eastAsia="zh-CN"/>
        </w:rPr>
        <w:t xml:space="preserve"> to 3</w:t>
      </w:r>
      <w:r w:rsidR="000361CD" w:rsidRPr="00AE681B">
        <w:rPr>
          <w:lang w:val="en-US" w:eastAsia="zh-CN"/>
        </w:rPr>
        <w:t>rd</w:t>
      </w:r>
      <w:r w:rsidR="006E2E70">
        <w:rPr>
          <w:lang w:val="en-US" w:eastAsia="zh-CN"/>
        </w:rPr>
        <w:t xml:space="preserve"> party</w:t>
      </w:r>
      <w:r w:rsidR="002148D7" w:rsidRPr="00EC714B">
        <w:rPr>
          <w:lang w:val="en-US" w:eastAsia="zh-CN"/>
        </w:rPr>
        <w:t>.</w:t>
      </w:r>
    </w:p>
    <w:p w14:paraId="25B695EA" w14:textId="77777777" w:rsidR="008A76FD" w:rsidRPr="00AE681B" w:rsidRDefault="006764E1" w:rsidP="00AE681B">
      <w:pPr>
        <w:pStyle w:val="Titre2"/>
      </w:pPr>
      <w:r w:rsidRPr="00AE681B">
        <w:t>4</w:t>
      </w:r>
      <w:r w:rsidRPr="00AE681B">
        <w:tab/>
        <w:t>Objective</w:t>
      </w:r>
    </w:p>
    <w:p w14:paraId="68A1F13F" w14:textId="53470A72" w:rsidR="00811EC7" w:rsidRPr="00206658" w:rsidDel="006D721A" w:rsidRDefault="006764E1" w:rsidP="006D721A">
      <w:pPr>
        <w:rPr>
          <w:del w:id="12" w:author="LTHM2" w:date="2021-08-22T21:49:00Z"/>
          <w:lang w:val="en-US" w:eastAsia="zh-CN"/>
        </w:rPr>
      </w:pPr>
      <w:r w:rsidRPr="006764E1">
        <w:rPr>
          <w:lang w:val="en-US" w:eastAsia="zh-CN"/>
        </w:rPr>
        <w:t xml:space="preserve">The study item will consider </w:t>
      </w:r>
      <w:del w:id="13" w:author="LTHM2" w:date="2021-08-22T21:49:00Z">
        <w:r w:rsidRPr="006764E1" w:rsidDel="006D721A">
          <w:rPr>
            <w:lang w:val="en-US" w:eastAsia="zh-CN"/>
          </w:rPr>
          <w:delText>following aspects:</w:delText>
        </w:r>
      </w:del>
    </w:p>
    <w:p w14:paraId="27B0E36B" w14:textId="2A1FB0BD" w:rsidR="00560A01" w:rsidRPr="00206658" w:rsidDel="006D721A" w:rsidRDefault="002D1790">
      <w:pPr>
        <w:rPr>
          <w:del w:id="14" w:author="LTHM2" w:date="2021-08-22T21:41:00Z"/>
          <w:lang w:val="en-US" w:eastAsia="zh-CN"/>
        </w:rPr>
        <w:pPrChange w:id="15" w:author="LTHM2" w:date="2021-08-22T21:49:00Z">
          <w:pPr>
            <w:numPr>
              <w:numId w:val="26"/>
            </w:numPr>
            <w:ind w:left="360" w:hanging="360"/>
          </w:pPr>
        </w:pPrChange>
      </w:pPr>
      <w:del w:id="16" w:author="LTHM2" w:date="2021-08-22T21:41:00Z">
        <w:r w:rsidRPr="00206658" w:rsidDel="006D721A">
          <w:rPr>
            <w:lang w:val="en-US" w:eastAsia="zh-CN"/>
          </w:rPr>
          <w:delText>S</w:delText>
        </w:r>
        <w:r w:rsidR="0094127C" w:rsidRPr="00206658" w:rsidDel="006D721A">
          <w:rPr>
            <w:lang w:val="en-US" w:eastAsia="zh-CN"/>
          </w:rPr>
          <w:delText>tudy further the</w:delText>
        </w:r>
        <w:r w:rsidRPr="00206658" w:rsidDel="006D721A">
          <w:rPr>
            <w:lang w:val="en-US" w:eastAsia="zh-CN"/>
          </w:rPr>
          <w:delText xml:space="preserve"> modular </w:delText>
        </w:r>
        <w:r w:rsidR="00066337" w:rsidRPr="00206658" w:rsidDel="006D721A">
          <w:rPr>
            <w:rFonts w:hint="eastAsia"/>
            <w:lang w:val="en-US" w:eastAsia="zh-CN"/>
          </w:rPr>
          <w:delText>design</w:delText>
        </w:r>
        <w:r w:rsidRPr="00206658" w:rsidDel="006D721A">
          <w:rPr>
            <w:lang w:val="en-US" w:eastAsia="zh-CN"/>
          </w:rPr>
          <w:delText xml:space="preserve"> of User Plane </w:delText>
        </w:r>
        <w:r w:rsidR="00844266" w:rsidRPr="00206658" w:rsidDel="006D721A">
          <w:rPr>
            <w:lang w:val="en-US" w:eastAsia="zh-CN"/>
          </w:rPr>
          <w:delText xml:space="preserve">(UP) </w:delText>
        </w:r>
        <w:r w:rsidRPr="00206658" w:rsidDel="006D721A">
          <w:rPr>
            <w:lang w:val="en-US" w:eastAsia="zh-CN"/>
          </w:rPr>
          <w:delText>handling</w:delText>
        </w:r>
        <w:r w:rsidR="001826E0" w:rsidRPr="00206658" w:rsidDel="006D721A">
          <w:rPr>
            <w:rFonts w:hint="eastAsia"/>
            <w:lang w:val="en-US" w:eastAsia="zh-CN"/>
          </w:rPr>
          <w:delText>:</w:delText>
        </w:r>
      </w:del>
    </w:p>
    <w:p w14:paraId="48113811" w14:textId="0C9D5A4F" w:rsidR="009C30EB" w:rsidRPr="00EC714B" w:rsidDel="006D721A" w:rsidRDefault="006764E1">
      <w:pPr>
        <w:rPr>
          <w:del w:id="17" w:author="LTHM2" w:date="2021-08-22T21:41:00Z"/>
        </w:rPr>
        <w:pPrChange w:id="18" w:author="LTHM2" w:date="2021-08-22T21:49:00Z">
          <w:pPr>
            <w:pStyle w:val="B1"/>
          </w:pPr>
        </w:pPrChange>
      </w:pPr>
      <w:del w:id="19" w:author="LTHM2" w:date="2021-08-22T21:41:00Z">
        <w:r w:rsidRPr="006764E1" w:rsidDel="006D721A">
          <w:rPr>
            <w:lang w:val="en-US" w:eastAsia="zh-CN"/>
          </w:rPr>
          <w:delText>a)</w:delText>
        </w:r>
        <w:r w:rsidRPr="006764E1" w:rsidDel="006D721A">
          <w:rPr>
            <w:lang w:val="en-US" w:eastAsia="zh-CN"/>
          </w:rPr>
          <w:tab/>
        </w:r>
        <w:bookmarkStart w:id="20" w:name="_Hlk2753541"/>
        <w:r w:rsidRPr="006764E1" w:rsidDel="006D721A">
          <w:rPr>
            <w:lang w:val="en-US" w:eastAsia="zh-CN"/>
          </w:rPr>
          <w:delText>Ide</w:delText>
        </w:r>
        <w:r w:rsidR="00FF52A0" w:rsidRPr="00206658" w:rsidDel="006D721A">
          <w:delText>ntify</w:delText>
        </w:r>
        <w:r w:rsidRPr="006764E1" w:rsidDel="006D721A">
          <w:rPr>
            <w:lang w:val="en-US" w:eastAsia="zh-CN"/>
          </w:rPr>
          <w:delText xml:space="preserve"> the </w:delText>
        </w:r>
        <w:r w:rsidR="002D1790" w:rsidRPr="00EC714B" w:rsidDel="006D721A">
          <w:rPr>
            <w:lang w:eastAsia="zh-CN"/>
          </w:rPr>
          <w:delText>U</w:delText>
        </w:r>
        <w:r w:rsidR="002D1790" w:rsidRPr="00EC714B" w:rsidDel="006D721A">
          <w:delText>P features</w:delText>
        </w:r>
        <w:r w:rsidR="00C17DA1" w:rsidRPr="00EC714B" w:rsidDel="006D721A">
          <w:rPr>
            <w:rFonts w:hint="eastAsia"/>
            <w:lang w:eastAsia="zh-CN"/>
          </w:rPr>
          <w:delText xml:space="preserve"> </w:delText>
        </w:r>
        <w:r w:rsidR="00F7633B" w:rsidRPr="00EC714B" w:rsidDel="006D721A">
          <w:delText xml:space="preserve">that </w:delText>
        </w:r>
        <w:r w:rsidR="00074D28" w:rsidRPr="00EC714B" w:rsidDel="006D721A">
          <w:delText>can</w:delText>
        </w:r>
        <w:r w:rsidR="00F7633B" w:rsidRPr="00EC714B" w:rsidDel="006D721A">
          <w:delText xml:space="preserve"> be individually </w:delText>
        </w:r>
        <w:r w:rsidR="00074D28" w:rsidRPr="00EC714B" w:rsidDel="006D721A">
          <w:delText xml:space="preserve">managed </w:delText>
        </w:r>
        <w:bookmarkEnd w:id="20"/>
        <w:r w:rsidR="00074D28" w:rsidRPr="00EC714B" w:rsidDel="006D721A">
          <w:delText xml:space="preserve">(i.e. with specific characteristics) and </w:delText>
        </w:r>
        <w:r w:rsidR="00F7633B" w:rsidRPr="00EC714B" w:rsidDel="006D721A">
          <w:delText>deployed in UPF(s)</w:delText>
        </w:r>
        <w:r w:rsidR="0041589B" w:rsidRPr="00EC714B" w:rsidDel="006D721A">
          <w:delText>.</w:delText>
        </w:r>
      </w:del>
    </w:p>
    <w:p w14:paraId="57A0C6DB" w14:textId="7FE7FD02" w:rsidR="00CB7CCE" w:rsidRPr="00EC714B" w:rsidDel="006D721A" w:rsidRDefault="00CB7CCE">
      <w:pPr>
        <w:rPr>
          <w:del w:id="21" w:author="LTHM2" w:date="2021-08-22T21:41:00Z"/>
        </w:rPr>
        <w:pPrChange w:id="22" w:author="LTHM2" w:date="2021-08-22T21:49:00Z">
          <w:pPr>
            <w:pStyle w:val="B1"/>
            <w:ind w:left="852"/>
          </w:pPr>
        </w:pPrChange>
      </w:pPr>
      <w:del w:id="23" w:author="LTHM2" w:date="2021-08-22T21:41:00Z">
        <w:r w:rsidRPr="00EC714B" w:rsidDel="006D721A">
          <w:delText>•</w:delText>
        </w:r>
        <w:r w:rsidRPr="00EC714B" w:rsidDel="006D721A">
          <w:tab/>
          <w:delText>A potential example of such UP features could be Application Detection</w:delText>
        </w:r>
        <w:r w:rsidR="006E2E70" w:rsidDel="006D721A">
          <w:delText>.</w:delText>
        </w:r>
      </w:del>
    </w:p>
    <w:p w14:paraId="4DF9A1DD" w14:textId="6579D494" w:rsidR="00DC6D1A" w:rsidRPr="00EC714B" w:rsidDel="006D721A" w:rsidRDefault="00844266">
      <w:pPr>
        <w:rPr>
          <w:del w:id="24" w:author="LTHM2" w:date="2021-08-22T21:41:00Z"/>
          <w:rFonts w:eastAsia="Times New Roman"/>
        </w:rPr>
        <w:pPrChange w:id="25" w:author="LTHM2" w:date="2021-08-22T21:49:00Z">
          <w:pPr>
            <w:pStyle w:val="B1"/>
          </w:pPr>
        </w:pPrChange>
      </w:pPr>
      <w:del w:id="26" w:author="LTHM2" w:date="2021-08-22T21:41:00Z">
        <w:r w:rsidRPr="00EC714B" w:rsidDel="006D721A">
          <w:delText>b)</w:delText>
        </w:r>
        <w:r w:rsidRPr="00EC714B" w:rsidDel="006D721A">
          <w:tab/>
        </w:r>
        <w:r w:rsidR="00FF52A0" w:rsidRPr="00EC714B" w:rsidDel="006D721A">
          <w:rPr>
            <w:rFonts w:eastAsia="Times New Roman"/>
          </w:rPr>
          <w:delText>To</w:delText>
        </w:r>
        <w:r w:rsidR="00483F52" w:rsidRPr="00EC714B" w:rsidDel="006D721A">
          <w:rPr>
            <w:rFonts w:eastAsia="Times New Roman"/>
          </w:rPr>
          <w:delText xml:space="preserve"> support </w:delText>
        </w:r>
        <w:r w:rsidR="00483F52" w:rsidRPr="00EC714B" w:rsidDel="006D721A">
          <w:rPr>
            <w:lang w:val="en-US" w:eastAsia="zh-CN"/>
          </w:rPr>
          <w:delText>modular deployments</w:delText>
        </w:r>
        <w:r w:rsidR="00074D28" w:rsidRPr="00EC714B" w:rsidDel="006D721A">
          <w:rPr>
            <w:lang w:val="en-US" w:eastAsia="zh-CN"/>
          </w:rPr>
          <w:delText xml:space="preserve"> and specific management characteristics</w:delText>
        </w:r>
        <w:r w:rsidR="00483F52" w:rsidRPr="00EC714B" w:rsidDel="006D721A">
          <w:rPr>
            <w:lang w:val="en-US" w:eastAsia="zh-CN"/>
          </w:rPr>
          <w:delText xml:space="preserve"> </w:delText>
        </w:r>
        <w:r w:rsidR="006278A6" w:rsidRPr="00EC714B" w:rsidDel="006D721A">
          <w:rPr>
            <w:lang w:val="en-US" w:eastAsia="zh-CN"/>
          </w:rPr>
          <w:delText>identified above</w:delText>
        </w:r>
        <w:r w:rsidR="00483F52" w:rsidRPr="00EC714B" w:rsidDel="006D721A">
          <w:rPr>
            <w:lang w:val="en-US" w:eastAsia="zh-CN"/>
          </w:rPr>
          <w:delText xml:space="preserve">: </w:delText>
        </w:r>
        <w:r w:rsidR="002D1790" w:rsidRPr="00EC714B" w:rsidDel="006D721A">
          <w:rPr>
            <w:rFonts w:eastAsia="Times New Roman"/>
          </w:rPr>
          <w:delText>evaluate the usage of the existing architecture (</w:delText>
        </w:r>
        <w:r w:rsidR="00E6524D" w:rsidRPr="00EC714B" w:rsidDel="006D721A">
          <w:rPr>
            <w:rFonts w:eastAsia="Times New Roman"/>
          </w:rPr>
          <w:delText>evolution of</w:delText>
        </w:r>
        <w:r w:rsidR="002D1790" w:rsidRPr="00EC714B" w:rsidDel="006D721A">
          <w:rPr>
            <w:rFonts w:eastAsia="Times New Roman"/>
          </w:rPr>
          <w:delText xml:space="preserve"> N4/PFCP constructs </w:delText>
        </w:r>
        <w:r w:rsidRPr="00EC714B" w:rsidDel="006D721A">
          <w:rPr>
            <w:rFonts w:eastAsia="Times New Roman"/>
          </w:rPr>
          <w:delText xml:space="preserve">such as </w:delText>
        </w:r>
        <w:r w:rsidR="002D1790" w:rsidRPr="00EC714B" w:rsidDel="006D721A">
          <w:rPr>
            <w:rFonts w:eastAsia="Times New Roman"/>
          </w:rPr>
          <w:delText>PDR, FAR … is a potential solution) as well as the usage of UPF services</w:delText>
        </w:r>
        <w:r w:rsidR="00182019" w:rsidRPr="00EC714B" w:rsidDel="006D721A">
          <w:rPr>
            <w:rFonts w:eastAsia="Times New Roman"/>
            <w:color w:val="auto"/>
          </w:rPr>
          <w:delText xml:space="preserve"> </w:delText>
        </w:r>
        <w:r w:rsidR="002D1790" w:rsidRPr="00EC714B" w:rsidDel="006D721A">
          <w:rPr>
            <w:rFonts w:eastAsia="Times New Roman"/>
          </w:rPr>
          <w:delText>and determine the best solution</w:delText>
        </w:r>
        <w:r w:rsidR="003F1967" w:rsidRPr="00EC714B" w:rsidDel="006D721A">
          <w:rPr>
            <w:rFonts w:eastAsia="Times New Roman"/>
          </w:rPr>
          <w:delText>.</w:delText>
        </w:r>
      </w:del>
    </w:p>
    <w:p w14:paraId="7CC3811C" w14:textId="6768A3AF" w:rsidR="00560A01" w:rsidRDefault="009B1E64">
      <w:pPr>
        <w:rPr>
          <w:ins w:id="27" w:author="LTHM2" w:date="2021-08-22T21:43:00Z"/>
          <w:lang w:val="en-US" w:eastAsia="zh-CN"/>
        </w:rPr>
      </w:pPr>
      <w:del w:id="28" w:author="LTHM2" w:date="2021-08-22T21:49:00Z">
        <w:r w:rsidRPr="00EC714B" w:rsidDel="006D721A">
          <w:rPr>
            <w:rFonts w:hint="eastAsia"/>
            <w:lang w:val="en-US" w:eastAsia="zh-CN"/>
          </w:rPr>
          <w:delText xml:space="preserve">2)   </w:delText>
        </w:r>
      </w:del>
      <w:ins w:id="29" w:author="LTHM2" w:date="2021-08-22T21:42:00Z">
        <w:r w:rsidR="006D721A">
          <w:rPr>
            <w:lang w:val="en-US" w:eastAsia="zh-CN"/>
          </w:rPr>
          <w:t>Generic m</w:t>
        </w:r>
      </w:ins>
      <w:del w:id="30" w:author="LTHM2" w:date="2021-08-22T21:42:00Z">
        <w:r w:rsidR="004819B3" w:rsidRPr="00EC714B" w:rsidDel="006D721A">
          <w:rPr>
            <w:rFonts w:hint="eastAsia"/>
            <w:lang w:val="en-US" w:eastAsia="zh-CN"/>
          </w:rPr>
          <w:delText>M</w:delText>
        </w:r>
      </w:del>
      <w:r w:rsidR="00560A01" w:rsidRPr="00EC714B">
        <w:rPr>
          <w:rFonts w:hint="eastAsia"/>
          <w:lang w:val="en-US" w:eastAsia="zh-CN"/>
        </w:rPr>
        <w:t>echanism</w:t>
      </w:r>
      <w:ins w:id="31" w:author="LTHM2" w:date="2021-08-22T21:42:00Z">
        <w:r w:rsidR="006D721A">
          <w:rPr>
            <w:lang w:val="en-US" w:eastAsia="zh-CN"/>
          </w:rPr>
          <w:t>s</w:t>
        </w:r>
      </w:ins>
      <w:r w:rsidR="00560A01" w:rsidRPr="00EC714B">
        <w:rPr>
          <w:rFonts w:hint="eastAsia"/>
          <w:lang w:val="en-US" w:eastAsia="zh-CN"/>
        </w:rPr>
        <w:t xml:space="preserve"> to</w:t>
      </w:r>
      <w:r w:rsidR="00560A01" w:rsidRPr="00EC714B">
        <w:rPr>
          <w:lang w:val="en-US" w:eastAsia="zh-CN"/>
        </w:rPr>
        <w:t xml:space="preserve"> support efficient </w:t>
      </w:r>
      <w:del w:id="32" w:author="LTHM2" w:date="2021-08-22T21:41:00Z">
        <w:r w:rsidR="00F7633B" w:rsidRPr="00EC714B" w:rsidDel="006D721A">
          <w:rPr>
            <w:lang w:val="en-US" w:eastAsia="zh-CN"/>
          </w:rPr>
          <w:delText>service</w:delText>
        </w:r>
      </w:del>
      <w:ins w:id="33" w:author="LTHM2" w:date="2021-08-22T21:46:00Z">
        <w:r w:rsidR="006D721A" w:rsidRPr="006D721A">
          <w:rPr>
            <w:lang w:val="en-US" w:eastAsia="zh-CN"/>
          </w:rPr>
          <w:t xml:space="preserve"> </w:t>
        </w:r>
        <w:r w:rsidR="006D721A">
          <w:rPr>
            <w:lang w:val="en-US" w:eastAsia="zh-CN"/>
          </w:rPr>
          <w:t xml:space="preserve">SBA based </w:t>
        </w:r>
      </w:ins>
      <w:del w:id="34" w:author="LTHM2" w:date="2021-08-22T21:41:00Z">
        <w:r w:rsidR="00F7633B" w:rsidRPr="00EC714B" w:rsidDel="006D721A">
          <w:rPr>
            <w:lang w:val="en-US" w:eastAsia="zh-CN"/>
          </w:rPr>
          <w:delText xml:space="preserve"> </w:delText>
        </w:r>
      </w:del>
      <w:ins w:id="35" w:author="LTHM2" w:date="2021-08-22T21:41:00Z">
        <w:r w:rsidR="006D721A">
          <w:rPr>
            <w:lang w:val="en-US" w:eastAsia="zh-CN"/>
          </w:rPr>
          <w:t>data exposure</w:t>
        </w:r>
        <w:r w:rsidR="006D721A" w:rsidRPr="00EC714B">
          <w:rPr>
            <w:lang w:val="en-US" w:eastAsia="zh-CN"/>
          </w:rPr>
          <w:t xml:space="preserve"> </w:t>
        </w:r>
      </w:ins>
      <w:del w:id="36" w:author="LTHM2" w:date="2021-08-22T21:41:00Z">
        <w:r w:rsidR="00F7633B" w:rsidRPr="00EC714B" w:rsidDel="006D721A">
          <w:rPr>
            <w:lang w:val="en-US" w:eastAsia="zh-CN"/>
          </w:rPr>
          <w:delText>communication</w:delText>
        </w:r>
        <w:r w:rsidR="00E1340F" w:rsidRPr="00EC714B" w:rsidDel="006D721A">
          <w:rPr>
            <w:lang w:val="en-US" w:eastAsia="zh-CN"/>
          </w:rPr>
          <w:delText xml:space="preserve"> involving </w:delText>
        </w:r>
      </w:del>
      <w:ins w:id="37" w:author="LTHM2" w:date="2021-08-22T21:41:00Z">
        <w:r w:rsidR="006D721A">
          <w:rPr>
            <w:lang w:val="en-US" w:eastAsia="zh-CN"/>
          </w:rPr>
          <w:t>by</w:t>
        </w:r>
        <w:r w:rsidR="006D721A" w:rsidRPr="00EC714B">
          <w:rPr>
            <w:lang w:val="en-US" w:eastAsia="zh-CN"/>
          </w:rPr>
          <w:t xml:space="preserve"> </w:t>
        </w:r>
      </w:ins>
      <w:r w:rsidR="00E1340F" w:rsidRPr="00EC714B">
        <w:rPr>
          <w:lang w:val="en-US" w:eastAsia="zh-CN"/>
        </w:rPr>
        <w:t>the UPF</w:t>
      </w:r>
      <w:r w:rsidR="002D1790" w:rsidRPr="00EC714B">
        <w:rPr>
          <w:lang w:val="en-US" w:eastAsia="zh-CN"/>
        </w:rPr>
        <w:t xml:space="preserve">: </w:t>
      </w:r>
    </w:p>
    <w:p w14:paraId="58C86B94" w14:textId="26BC2B5F" w:rsidR="006D721A" w:rsidRDefault="006D721A" w:rsidP="009B1E64">
      <w:pPr>
        <w:rPr>
          <w:ins w:id="38" w:author="LTHM2" w:date="2021-08-22T21:49:00Z"/>
          <w:lang w:val="en-US" w:eastAsia="zh-CN"/>
        </w:rPr>
      </w:pPr>
      <w:ins w:id="39" w:author="LTHM2" w:date="2021-08-22T21:43:00Z">
        <w:r>
          <w:rPr>
            <w:lang w:val="en-US" w:eastAsia="zh-CN"/>
          </w:rPr>
          <w:t>The study shall address generic UPF data exposure</w:t>
        </w:r>
      </w:ins>
      <w:ins w:id="40" w:author="LTHM2" w:date="2021-08-22T21:44:00Z">
        <w:r>
          <w:rPr>
            <w:lang w:val="en-US" w:eastAsia="zh-CN"/>
          </w:rPr>
          <w:t xml:space="preserve"> mechanisms while the </w:t>
        </w:r>
      </w:ins>
      <w:ins w:id="41" w:author="LTHM2" w:date="2021-08-22T21:45:00Z">
        <w:r>
          <w:rPr>
            <w:lang w:val="en-US" w:eastAsia="zh-CN"/>
          </w:rPr>
          <w:t>definition of</w:t>
        </w:r>
      </w:ins>
      <w:ins w:id="42" w:author="LTHM2" w:date="2021-08-22T21:46:00Z">
        <w:r>
          <w:rPr>
            <w:lang w:val="en-US" w:eastAsia="zh-CN"/>
          </w:rPr>
          <w:t xml:space="preserve"> </w:t>
        </w:r>
      </w:ins>
      <w:ins w:id="43" w:author="LTHM2" w:date="2021-08-22T21:44:00Z">
        <w:r>
          <w:rPr>
            <w:lang w:val="en-US" w:eastAsia="zh-CN"/>
          </w:rPr>
          <w:t xml:space="preserve">actual </w:t>
        </w:r>
      </w:ins>
      <w:ins w:id="44" w:author="LTHM2" w:date="2021-08-22T21:46:00Z">
        <w:r>
          <w:rPr>
            <w:lang w:val="en-US" w:eastAsia="zh-CN"/>
          </w:rPr>
          <w:t xml:space="preserve">UPF </w:t>
        </w:r>
      </w:ins>
      <w:ins w:id="45" w:author="LTHM2" w:date="2021-08-22T21:44:00Z">
        <w:r>
          <w:rPr>
            <w:lang w:val="en-US" w:eastAsia="zh-CN"/>
          </w:rPr>
          <w:t xml:space="preserve">data to expose </w:t>
        </w:r>
      </w:ins>
      <w:ins w:id="46" w:author="LTHM2" w:date="2021-08-22T21:46:00Z">
        <w:r>
          <w:rPr>
            <w:lang w:val="en-US" w:eastAsia="zh-CN"/>
          </w:rPr>
          <w:t xml:space="preserve">via SBA based mechanisms </w:t>
        </w:r>
      </w:ins>
      <w:ins w:id="47" w:author="LTHM2" w:date="2021-08-22T21:44:00Z">
        <w:r>
          <w:rPr>
            <w:lang w:val="en-US" w:eastAsia="zh-CN"/>
          </w:rPr>
          <w:t xml:space="preserve">or the </w:t>
        </w:r>
      </w:ins>
      <w:ins w:id="48" w:author="LTHM2" w:date="2021-08-22T21:47:00Z">
        <w:r>
          <w:rPr>
            <w:lang w:val="en-US" w:eastAsia="zh-CN"/>
          </w:rPr>
          <w:t xml:space="preserve">study of the </w:t>
        </w:r>
      </w:ins>
      <w:ins w:id="49" w:author="LTHM2" w:date="2021-08-22T21:44:00Z">
        <w:r>
          <w:rPr>
            <w:lang w:val="en-US" w:eastAsia="zh-CN"/>
          </w:rPr>
          <w:t xml:space="preserve">impacts to other features (like </w:t>
        </w:r>
      </w:ins>
      <w:ins w:id="50" w:author="LTHM2" w:date="2021-08-22T21:45:00Z">
        <w:r>
          <w:rPr>
            <w:lang w:val="en-US" w:eastAsia="zh-CN"/>
          </w:rPr>
          <w:t>NWDAF) should be defined in other SID(s)</w:t>
        </w:r>
      </w:ins>
      <w:ins w:id="51" w:author="LTHM2" w:date="2021-08-22T21:52:00Z">
        <w:r w:rsidR="00136532">
          <w:rPr>
            <w:lang w:val="en-US" w:eastAsia="zh-CN"/>
          </w:rPr>
          <w:t xml:space="preserve"> (e.g. R18 ENA</w:t>
        </w:r>
      </w:ins>
      <w:ins w:id="52" w:author="LTHM2" w:date="2021-08-23T11:54:00Z">
        <w:r w:rsidR="001F2762">
          <w:rPr>
            <w:lang w:val="en-US" w:eastAsia="zh-CN"/>
          </w:rPr>
          <w:t>)</w:t>
        </w:r>
      </w:ins>
      <w:ins w:id="53" w:author="LTHM2" w:date="2021-08-22T21:47:00Z">
        <w:r>
          <w:rPr>
            <w:lang w:val="en-US" w:eastAsia="zh-CN"/>
          </w:rPr>
          <w:t>.</w:t>
        </w:r>
      </w:ins>
    </w:p>
    <w:p w14:paraId="3148753E" w14:textId="0BD7A037" w:rsidR="006D721A" w:rsidRPr="00EC714B" w:rsidRDefault="006D721A" w:rsidP="006D721A">
      <w:pPr>
        <w:pStyle w:val="B1"/>
        <w:ind w:left="284"/>
        <w:rPr>
          <w:moveTo w:id="54" w:author="LTHM2" w:date="2021-08-22T21:49:00Z"/>
          <w:lang w:eastAsia="zh-CN"/>
        </w:rPr>
      </w:pPr>
      <w:moveToRangeStart w:id="55" w:author="LTHM2" w:date="2021-08-22T21:49:00Z" w:name="move80561387"/>
      <w:moveTo w:id="56" w:author="LTHM2" w:date="2021-08-22T21:49:00Z">
        <w:del w:id="57" w:author="LTHM2" w:date="2021-08-22T21:49:00Z">
          <w:r w:rsidRPr="00EC714B" w:rsidDel="006D721A">
            <w:rPr>
              <w:lang w:eastAsia="zh-CN"/>
            </w:rPr>
            <w:delText>Study</w:delText>
          </w:r>
          <w:r w:rsidRPr="00EC714B" w:rsidDel="006D721A">
            <w:rPr>
              <w:rFonts w:hint="eastAsia"/>
              <w:lang w:eastAsia="zh-CN"/>
            </w:rPr>
            <w:delText xml:space="preserve"> </w:delText>
          </w:r>
        </w:del>
        <w:r w:rsidRPr="00EC714B">
          <w:rPr>
            <w:lang w:eastAsia="zh-CN"/>
          </w:rPr>
          <w:t>UPF event exposure service</w:t>
        </w:r>
        <w:r w:rsidRPr="00EC714B">
          <w:rPr>
            <w:rFonts w:hint="eastAsia"/>
            <w:lang w:eastAsia="zh-CN"/>
          </w:rPr>
          <w:t xml:space="preserve"> </w:t>
        </w:r>
        <w:r w:rsidRPr="00EC714B">
          <w:rPr>
            <w:lang w:eastAsia="zh-CN"/>
          </w:rPr>
          <w:t xml:space="preserve">(s) </w:t>
        </w:r>
        <w:del w:id="58" w:author="LTHM2" w:date="2021-08-22T21:49:00Z">
          <w:r w:rsidRPr="00EC714B" w:rsidDel="006D721A">
            <w:rPr>
              <w:lang w:eastAsia="zh-CN"/>
            </w:rPr>
            <w:delText xml:space="preserve">that </w:delText>
          </w:r>
        </w:del>
        <w:r w:rsidRPr="00EC714B">
          <w:rPr>
            <w:lang w:eastAsia="zh-CN"/>
          </w:rPr>
          <w:t>would support, e.g.:</w:t>
        </w:r>
      </w:moveTo>
      <w:ins w:id="59" w:author="LTHM2" w:date="2021-08-23T11:54:00Z">
        <w:r w:rsidR="001F2762" w:rsidRPr="001F2762">
          <w:rPr>
            <w:rFonts w:hint="eastAsia"/>
            <w:lang w:eastAsia="zh-CN"/>
          </w:rPr>
          <w:t xml:space="preserve"> </w:t>
        </w:r>
      </w:ins>
    </w:p>
    <w:p w14:paraId="19C0189B" w14:textId="6DE189FA" w:rsidR="006D721A" w:rsidRPr="001F2762" w:rsidRDefault="006D721A" w:rsidP="006D721A">
      <w:pPr>
        <w:pStyle w:val="B1"/>
        <w:numPr>
          <w:ilvl w:val="0"/>
          <w:numId w:val="38"/>
        </w:numPr>
        <w:rPr>
          <w:moveTo w:id="60" w:author="LTHM2" w:date="2021-08-22T21:49:00Z"/>
          <w:highlight w:val="cyan"/>
          <w:lang w:eastAsia="zh-CN"/>
          <w:rPrChange w:id="61" w:author="LTHM2" w:date="2021-08-23T11:54:00Z">
            <w:rPr>
              <w:moveTo w:id="62" w:author="LTHM2" w:date="2021-08-22T21:49:00Z"/>
              <w:lang w:eastAsia="zh-CN"/>
            </w:rPr>
          </w:rPrChange>
        </w:rPr>
      </w:pPr>
      <w:moveTo w:id="63" w:author="LTHM2" w:date="2021-08-22T21:49:00Z">
        <w:del w:id="64" w:author="LTHM2" w:date="2021-08-22T21:50:00Z">
          <w:r w:rsidRPr="001F2762" w:rsidDel="006D721A">
            <w:rPr>
              <w:highlight w:val="cyan"/>
              <w:lang w:eastAsia="zh-CN"/>
              <w:rPrChange w:id="65" w:author="LTHM2" w:date="2021-08-23T11:54:00Z">
                <w:rPr>
                  <w:lang w:eastAsia="zh-CN"/>
                </w:rPr>
              </w:rPrChange>
            </w:rPr>
            <w:delText>Communication</w:delText>
          </w:r>
        </w:del>
        <w:del w:id="66" w:author="LTHM2" w:date="2021-08-23T11:54:00Z">
          <w:r w:rsidRPr="001F2762" w:rsidDel="001F2762">
            <w:rPr>
              <w:highlight w:val="cyan"/>
              <w:lang w:eastAsia="zh-CN"/>
              <w:rPrChange w:id="67" w:author="LTHM2" w:date="2021-08-23T11:54:00Z">
                <w:rPr>
                  <w:lang w:eastAsia="zh-CN"/>
                </w:rPr>
              </w:rPrChange>
            </w:rPr>
            <w:delText xml:space="preserve"> from UPF service</w:delText>
          </w:r>
        </w:del>
        <w:del w:id="68" w:author="LTHM2" w:date="2021-08-22T21:50:00Z">
          <w:r w:rsidRPr="001F2762" w:rsidDel="006D721A">
            <w:rPr>
              <w:highlight w:val="cyan"/>
              <w:lang w:eastAsia="zh-CN"/>
              <w:rPrChange w:id="69" w:author="LTHM2" w:date="2021-08-23T11:54:00Z">
                <w:rPr>
                  <w:lang w:eastAsia="zh-CN"/>
                </w:rPr>
              </w:rPrChange>
            </w:rPr>
            <w:delText>s</w:delText>
          </w:r>
        </w:del>
        <w:del w:id="70" w:author="LTHM2" w:date="2021-08-23T11:54:00Z">
          <w:r w:rsidRPr="001F2762" w:rsidDel="001F2762">
            <w:rPr>
              <w:highlight w:val="cyan"/>
              <w:lang w:eastAsia="zh-CN"/>
              <w:rPrChange w:id="71" w:author="LTHM2" w:date="2021-08-23T11:54:00Z">
                <w:rPr>
                  <w:lang w:eastAsia="zh-CN"/>
                </w:rPr>
              </w:rPrChange>
            </w:rPr>
            <w:delText xml:space="preserve"> to PCF services, NWDAF services, CHF services, NEF services.</w:delText>
          </w:r>
        </w:del>
      </w:moveTo>
    </w:p>
    <w:moveToRangeEnd w:id="55"/>
    <w:p w14:paraId="5E530089" w14:textId="35A901B0" w:rsidR="006D721A" w:rsidRDefault="006D721A" w:rsidP="009B1E64">
      <w:pPr>
        <w:rPr>
          <w:lang w:val="en-US" w:eastAsia="zh-CN"/>
        </w:rPr>
      </w:pPr>
      <w:ins w:id="72" w:author="LTHM2" w:date="2021-08-22T21:51:00Z">
        <w:r>
          <w:rPr>
            <w:lang w:val="en-US" w:eastAsia="zh-CN"/>
          </w:rPr>
          <w:t>The S</w:t>
        </w:r>
        <w:r w:rsidR="00136532">
          <w:rPr>
            <w:lang w:val="en-US" w:eastAsia="zh-CN"/>
          </w:rPr>
          <w:t>tudy will consider (</w:t>
        </w:r>
        <w:r w:rsidR="00136532" w:rsidRPr="00EC714B">
          <w:rPr>
            <w:lang w:eastAsia="zh-CN"/>
          </w:rPr>
          <w:t>Study and evaluate</w:t>
        </w:r>
        <w:r w:rsidR="00136532">
          <w:rPr>
            <w:lang w:eastAsia="zh-CN"/>
          </w:rPr>
          <w:t>):</w:t>
        </w:r>
      </w:ins>
    </w:p>
    <w:p w14:paraId="733D099A" w14:textId="0E361D27" w:rsidR="006764E1" w:rsidDel="00577BEF" w:rsidRDefault="00C94E7D" w:rsidP="006764E1">
      <w:pPr>
        <w:pStyle w:val="B1"/>
        <w:ind w:left="284"/>
        <w:rPr>
          <w:ins w:id="73" w:author="LTHM2" w:date="2021-08-22T21:51:00Z"/>
          <w:del w:id="74" w:author="Huawei-zfq4" w:date="2021-08-23T14:01:00Z"/>
          <w:lang w:val="en-US" w:eastAsia="zh-CN"/>
        </w:rPr>
      </w:pPr>
      <w:del w:id="75" w:author="Huawei-zfq4" w:date="2021-08-23T14:01:00Z">
        <w:r w:rsidRPr="00EC714B" w:rsidDel="00577BEF">
          <w:rPr>
            <w:lang w:eastAsia="zh-CN"/>
          </w:rPr>
          <w:lastRenderedPageBreak/>
          <w:delText>-</w:delText>
        </w:r>
        <w:r w:rsidRPr="00EC714B" w:rsidDel="00577BEF">
          <w:rPr>
            <w:lang w:eastAsia="zh-CN"/>
          </w:rPr>
          <w:tab/>
        </w:r>
        <w:r w:rsidDel="00577BEF">
          <w:rPr>
            <w:lang w:eastAsia="zh-CN"/>
          </w:rPr>
          <w:delText>S</w:delText>
        </w:r>
        <w:r w:rsidDel="00577BEF">
          <w:rPr>
            <w:lang w:val="en-US" w:eastAsia="zh-CN"/>
          </w:rPr>
          <w:delText xml:space="preserve">tudy UPF services </w:delText>
        </w:r>
      </w:del>
      <w:ins w:id="76" w:author="LTHM2" w:date="2021-08-22T21:41:00Z">
        <w:del w:id="77" w:author="Huawei-zfq4" w:date="2021-08-23T14:01:00Z">
          <w:r w:rsidR="006D721A" w:rsidDel="00577BEF">
            <w:rPr>
              <w:lang w:val="en-US" w:eastAsia="zh-CN"/>
            </w:rPr>
            <w:delText xml:space="preserve">exposure </w:delText>
          </w:r>
        </w:del>
      </w:ins>
      <w:del w:id="78" w:author="Huawei-zfq4" w:date="2021-08-23T14:01:00Z">
        <w:r w:rsidDel="00577BEF">
          <w:rPr>
            <w:lang w:val="en-US" w:eastAsia="zh-CN"/>
          </w:rPr>
          <w:delText>registration</w:delText>
        </w:r>
        <w:r w:rsidR="00206658" w:rsidDel="00577BEF">
          <w:rPr>
            <w:rFonts w:hint="eastAsia"/>
            <w:lang w:val="en-US" w:eastAsia="zh-CN"/>
          </w:rPr>
          <w:delText>/</w:delText>
        </w:r>
        <w:r w:rsidDel="00577BEF">
          <w:rPr>
            <w:lang w:val="en-US" w:eastAsia="zh-CN"/>
          </w:rPr>
          <w:delText>deregistration, and discovery</w:delText>
        </w:r>
        <w:r w:rsidR="00D558C3" w:rsidDel="00577BEF">
          <w:rPr>
            <w:lang w:val="en-US" w:eastAsia="zh-CN"/>
          </w:rPr>
          <w:delText xml:space="preserve"> with NRF</w:delText>
        </w:r>
      </w:del>
    </w:p>
    <w:p w14:paraId="77A69F17" w14:textId="77777777" w:rsidR="001F2762" w:rsidRDefault="00136532" w:rsidP="00136532">
      <w:pPr>
        <w:pStyle w:val="B1"/>
        <w:ind w:left="284"/>
        <w:rPr>
          <w:ins w:id="79" w:author="Antoine G Mouquet (Orange)" w:date="2021-08-24T15:08:00Z"/>
          <w:lang w:eastAsia="zh-CN"/>
        </w:rPr>
      </w:pPr>
      <w:moveToRangeStart w:id="80" w:author="LTHM2" w:date="2021-08-22T21:51:00Z" w:name="move80561502"/>
      <w:moveTo w:id="81" w:author="LTHM2" w:date="2021-08-22T21:51:00Z">
        <w:r w:rsidRPr="001F2762">
          <w:rPr>
            <w:highlight w:val="cyan"/>
            <w:lang w:eastAsia="zh-CN"/>
            <w:rPrChange w:id="82" w:author="LTHM2" w:date="2021-08-23T11:54:00Z">
              <w:rPr>
                <w:lang w:eastAsia="zh-CN"/>
              </w:rPr>
            </w:rPrChange>
          </w:rPr>
          <w:t>-</w:t>
        </w:r>
        <w:r w:rsidRPr="001F2762">
          <w:rPr>
            <w:highlight w:val="cyan"/>
            <w:lang w:eastAsia="zh-CN"/>
            <w:rPrChange w:id="83" w:author="LTHM2" w:date="2021-08-23T11:54:00Z">
              <w:rPr>
                <w:lang w:eastAsia="zh-CN"/>
              </w:rPr>
            </w:rPrChange>
          </w:rPr>
          <w:tab/>
        </w:r>
      </w:moveTo>
      <w:ins w:id="84" w:author="LTHM2" w:date="2021-08-23T11:54:00Z">
        <w:r w:rsidR="001F2762" w:rsidRPr="001F2762">
          <w:rPr>
            <w:highlight w:val="cyan"/>
            <w:lang w:eastAsia="zh-CN"/>
            <w:rPrChange w:id="85" w:author="LTHM2" w:date="2021-08-23T11:54:00Z">
              <w:rPr>
                <w:lang w:eastAsia="zh-CN"/>
              </w:rPr>
            </w:rPrChange>
          </w:rPr>
          <w:t>Exposure from UPF exposure service consumed by other NFs</w:t>
        </w:r>
        <w:r w:rsidR="001F2762" w:rsidRPr="00EC714B" w:rsidDel="00136532">
          <w:rPr>
            <w:lang w:eastAsia="zh-CN"/>
          </w:rPr>
          <w:t xml:space="preserve"> </w:t>
        </w:r>
      </w:ins>
    </w:p>
    <w:p w14:paraId="22DB2D63" w14:textId="6605FAD4" w:rsidR="007A11E4" w:rsidRDefault="007A11E4" w:rsidP="00136532">
      <w:pPr>
        <w:pStyle w:val="B1"/>
        <w:ind w:left="284"/>
        <w:rPr>
          <w:ins w:id="86" w:author="LTHM2" w:date="2021-08-23T11:54:00Z"/>
          <w:lang w:eastAsia="zh-CN"/>
        </w:rPr>
      </w:pPr>
      <w:ins w:id="87" w:author="Antoine G Mouquet (Orange)" w:date="2021-08-24T15:08:00Z">
        <w:r>
          <w:rPr>
            <w:lang w:eastAsia="zh-CN"/>
          </w:rPr>
          <w:t>-</w:t>
        </w:r>
        <w:r>
          <w:rPr>
            <w:lang w:eastAsia="zh-CN"/>
          </w:rPr>
          <w:tab/>
          <w:t>Relevant Event IDs</w:t>
        </w:r>
      </w:ins>
    </w:p>
    <w:p w14:paraId="370B94F9" w14:textId="75B9E582" w:rsidR="00136532" w:rsidRPr="00EC714B" w:rsidRDefault="00136532" w:rsidP="00136532">
      <w:pPr>
        <w:pStyle w:val="B1"/>
        <w:ind w:left="284"/>
        <w:rPr>
          <w:moveTo w:id="88" w:author="LTHM2" w:date="2021-08-22T21:51:00Z"/>
          <w:lang w:eastAsia="zh-CN"/>
        </w:rPr>
      </w:pPr>
      <w:moveTo w:id="89" w:author="LTHM2" w:date="2021-08-22T21:51:00Z">
        <w:del w:id="90" w:author="LTHM2" w:date="2021-08-22T21:51:00Z">
          <w:r w:rsidRPr="00EC714B" w:rsidDel="00136532">
            <w:rPr>
              <w:lang w:eastAsia="zh-CN"/>
            </w:rPr>
            <w:delText xml:space="preserve">Study and evaluate </w:delText>
          </w:r>
        </w:del>
        <w:proofErr w:type="gramStart"/>
        <w:r w:rsidRPr="00EC714B">
          <w:rPr>
            <w:lang w:eastAsia="zh-CN"/>
          </w:rPr>
          <w:t>usage</w:t>
        </w:r>
        <w:proofErr w:type="gramEnd"/>
        <w:r w:rsidRPr="00EC714B">
          <w:rPr>
            <w:lang w:eastAsia="zh-CN"/>
          </w:rPr>
          <w:t xml:space="preserve"> of event </w:t>
        </w:r>
      </w:moveTo>
      <w:ins w:id="91" w:author="LTHM2" w:date="2021-08-22T21:51:00Z">
        <w:r>
          <w:rPr>
            <w:lang w:eastAsia="zh-CN"/>
          </w:rPr>
          <w:t xml:space="preserve">UPF </w:t>
        </w:r>
      </w:ins>
      <w:moveTo w:id="92" w:author="LTHM2" w:date="2021-08-22T21:51:00Z">
        <w:r w:rsidRPr="00EC714B">
          <w:rPr>
            <w:lang w:eastAsia="zh-CN"/>
          </w:rPr>
          <w:t xml:space="preserve">exposure service(s) and potential architectural impacts </w:t>
        </w:r>
      </w:moveTo>
    </w:p>
    <w:moveToRangeEnd w:id="80"/>
    <w:p w14:paraId="7066E928" w14:textId="77777777" w:rsidR="00136532" w:rsidRDefault="00136532" w:rsidP="006764E1">
      <w:pPr>
        <w:pStyle w:val="B1"/>
        <w:ind w:left="284"/>
        <w:rPr>
          <w:lang w:val="en-US" w:eastAsia="zh-CN"/>
        </w:rPr>
      </w:pPr>
    </w:p>
    <w:p w14:paraId="07A651A9" w14:textId="06B0D1BE" w:rsidR="006764E1" w:rsidDel="006D721A" w:rsidRDefault="00A5532C" w:rsidP="006764E1">
      <w:pPr>
        <w:pStyle w:val="B1"/>
        <w:ind w:left="284"/>
        <w:rPr>
          <w:del w:id="93" w:author="LTHM2" w:date="2021-08-22T21:47:00Z"/>
          <w:lang w:val="en-US" w:eastAsia="zh-CN"/>
        </w:rPr>
      </w:pPr>
      <w:del w:id="94" w:author="LTHM2" w:date="2021-08-22T21:47:00Z">
        <w:r w:rsidDel="006D721A">
          <w:rPr>
            <w:lang w:val="en-US" w:eastAsia="zh-CN"/>
          </w:rPr>
          <w:delText xml:space="preserve">-    Study mechanism and interface impact on interaction with other 5GC </w:delText>
        </w:r>
        <w:r w:rsidR="00206658" w:rsidDel="006D721A">
          <w:rPr>
            <w:rFonts w:hint="eastAsia"/>
            <w:lang w:val="en-US" w:eastAsia="zh-CN"/>
          </w:rPr>
          <w:delText>NF</w:delText>
        </w:r>
        <w:r w:rsidDel="006D721A">
          <w:rPr>
            <w:lang w:val="en-US" w:eastAsia="zh-CN"/>
          </w:rPr>
          <w:delText xml:space="preserve"> services, </w:delText>
        </w:r>
      </w:del>
      <w:del w:id="95" w:author="LTHM2" w:date="2021-08-22T21:42:00Z">
        <w:r w:rsidDel="006D721A">
          <w:rPr>
            <w:lang w:val="en-US" w:eastAsia="zh-CN"/>
          </w:rPr>
          <w:delText>like</w:delText>
        </w:r>
        <w:r w:rsidR="003F3A13" w:rsidDel="006D721A">
          <w:rPr>
            <w:lang w:val="en-US" w:eastAsia="zh-CN"/>
          </w:rPr>
          <w:delText xml:space="preserve"> SMF</w:delText>
        </w:r>
        <w:r w:rsidDel="006D721A">
          <w:rPr>
            <w:lang w:val="en-US" w:eastAsia="zh-CN"/>
          </w:rPr>
          <w:delText xml:space="preserve"> services</w:delText>
        </w:r>
      </w:del>
      <w:del w:id="96" w:author="LTHM2" w:date="2021-08-22T21:47:00Z">
        <w:r w:rsidDel="006D721A">
          <w:rPr>
            <w:lang w:val="en-US" w:eastAsia="zh-CN"/>
          </w:rPr>
          <w:delText>,</w:delText>
        </w:r>
        <w:r w:rsidR="00DE3E8D" w:rsidDel="006D721A">
          <w:rPr>
            <w:lang w:val="en-US" w:eastAsia="zh-CN"/>
          </w:rPr>
          <w:delText xml:space="preserve"> </w:delText>
        </w:r>
      </w:del>
    </w:p>
    <w:p w14:paraId="1297657D" w14:textId="66025400" w:rsidR="00D52939" w:rsidDel="006D721A" w:rsidRDefault="00D52939" w:rsidP="00D52939">
      <w:pPr>
        <w:pStyle w:val="B1"/>
        <w:ind w:left="284"/>
        <w:rPr>
          <w:del w:id="97" w:author="LTHM2" w:date="2021-08-22T21:42:00Z"/>
          <w:lang w:val="en-US" w:eastAsia="zh-CN"/>
        </w:rPr>
      </w:pPr>
      <w:del w:id="98" w:author="LTHM2" w:date="2021-08-22T21:42:00Z">
        <w:r w:rsidDel="006D721A">
          <w:rPr>
            <w:lang w:val="en-US" w:eastAsia="zh-CN"/>
          </w:rPr>
          <w:delText>-    Study UPF Set</w:delText>
        </w:r>
        <w:r w:rsidR="005207E7" w:rsidDel="006D721A">
          <w:rPr>
            <w:lang w:val="en-US" w:eastAsia="zh-CN"/>
          </w:rPr>
          <w:delText xml:space="preserve"> architecture</w:delText>
        </w:r>
        <w:r w:rsidDel="006D721A">
          <w:rPr>
            <w:lang w:val="en-US" w:eastAsia="zh-CN"/>
          </w:rPr>
          <w:delText xml:space="preserve"> and interactions </w:delText>
        </w:r>
        <w:r w:rsidR="005207E7" w:rsidDel="006D721A">
          <w:rPr>
            <w:lang w:val="en-US" w:eastAsia="zh-CN"/>
          </w:rPr>
          <w:delText>with SMF Set and other NF Sets</w:delText>
        </w:r>
        <w:r w:rsidDel="006D721A">
          <w:rPr>
            <w:lang w:val="en-US" w:eastAsia="zh-CN"/>
          </w:rPr>
          <w:delText xml:space="preserve">, </w:delText>
        </w:r>
      </w:del>
    </w:p>
    <w:p w14:paraId="551D1C83" w14:textId="2D66DD04" w:rsidR="00560A01" w:rsidRPr="00EC714B" w:rsidDel="006D721A" w:rsidRDefault="00844266" w:rsidP="006D721A">
      <w:pPr>
        <w:pStyle w:val="B1"/>
        <w:ind w:left="284"/>
        <w:rPr>
          <w:moveFrom w:id="99" w:author="LTHM2" w:date="2021-08-22T21:49:00Z"/>
          <w:lang w:eastAsia="zh-CN"/>
        </w:rPr>
      </w:pPr>
      <w:r w:rsidRPr="00EC714B">
        <w:rPr>
          <w:lang w:eastAsia="zh-CN"/>
        </w:rPr>
        <w:t>-</w:t>
      </w:r>
      <w:r w:rsidRPr="00EC714B">
        <w:rPr>
          <w:lang w:eastAsia="zh-CN"/>
        </w:rPr>
        <w:tab/>
      </w:r>
      <w:moveFromRangeStart w:id="100" w:author="LTHM2" w:date="2021-08-22T21:49:00Z" w:name="move80561387"/>
      <w:moveFrom w:id="101" w:author="LTHM2" w:date="2021-08-22T21:49:00Z">
        <w:r w:rsidR="00086FD2" w:rsidRPr="00EC714B" w:rsidDel="006D721A">
          <w:rPr>
            <w:lang w:eastAsia="zh-CN"/>
          </w:rPr>
          <w:t>Study</w:t>
        </w:r>
        <w:r w:rsidR="00012C35" w:rsidRPr="00EC714B" w:rsidDel="006D721A">
          <w:rPr>
            <w:rFonts w:hint="eastAsia"/>
            <w:lang w:eastAsia="zh-CN"/>
          </w:rPr>
          <w:t xml:space="preserve"> </w:t>
        </w:r>
        <w:r w:rsidRPr="00EC714B" w:rsidDel="006D721A">
          <w:rPr>
            <w:lang w:eastAsia="zh-CN"/>
          </w:rPr>
          <w:t xml:space="preserve">UPF </w:t>
        </w:r>
        <w:r w:rsidR="00F7633B" w:rsidRPr="00EC714B" w:rsidDel="006D721A">
          <w:rPr>
            <w:lang w:eastAsia="zh-CN"/>
          </w:rPr>
          <w:t>event exposure</w:t>
        </w:r>
        <w:r w:rsidRPr="00EC714B" w:rsidDel="006D721A">
          <w:rPr>
            <w:lang w:eastAsia="zh-CN"/>
          </w:rPr>
          <w:t xml:space="preserve"> </w:t>
        </w:r>
        <w:r w:rsidR="00086FD2" w:rsidRPr="00EC714B" w:rsidDel="006D721A">
          <w:rPr>
            <w:lang w:eastAsia="zh-CN"/>
          </w:rPr>
          <w:t>service</w:t>
        </w:r>
        <w:r w:rsidR="00E11900" w:rsidRPr="00EC714B" w:rsidDel="006D721A">
          <w:rPr>
            <w:rFonts w:hint="eastAsia"/>
            <w:lang w:eastAsia="zh-CN"/>
          </w:rPr>
          <w:t xml:space="preserve"> </w:t>
        </w:r>
        <w:r w:rsidRPr="00EC714B" w:rsidDel="006D721A">
          <w:rPr>
            <w:lang w:eastAsia="zh-CN"/>
          </w:rPr>
          <w:t>(s) that would support</w:t>
        </w:r>
        <w:r w:rsidR="003F1967" w:rsidRPr="00EC714B" w:rsidDel="006D721A">
          <w:rPr>
            <w:lang w:eastAsia="zh-CN"/>
          </w:rPr>
          <w:t>, e.g.</w:t>
        </w:r>
        <w:r w:rsidRPr="00EC714B" w:rsidDel="006D721A">
          <w:rPr>
            <w:lang w:eastAsia="zh-CN"/>
          </w:rPr>
          <w:t>:</w:t>
        </w:r>
      </w:moveFrom>
    </w:p>
    <w:p w14:paraId="58DBBEF5" w14:textId="49A48836" w:rsidR="00DE3E8D" w:rsidRDefault="00F7633B">
      <w:pPr>
        <w:pStyle w:val="B1"/>
        <w:ind w:left="284"/>
        <w:rPr>
          <w:lang w:eastAsia="zh-CN"/>
        </w:rPr>
        <w:pPrChange w:id="102" w:author="LTHM2" w:date="2021-08-22T21:48:00Z">
          <w:pPr>
            <w:pStyle w:val="B1"/>
            <w:numPr>
              <w:numId w:val="38"/>
            </w:numPr>
            <w:ind w:left="644" w:hanging="360"/>
          </w:pPr>
        </w:pPrChange>
      </w:pPr>
      <w:moveFrom w:id="103" w:author="LTHM2" w:date="2021-08-22T21:49:00Z">
        <w:r w:rsidRPr="00EC714B" w:rsidDel="006D721A">
          <w:rPr>
            <w:lang w:eastAsia="zh-CN"/>
          </w:rPr>
          <w:t xml:space="preserve">Communication </w:t>
        </w:r>
        <w:r w:rsidR="00233873" w:rsidRPr="00EC714B" w:rsidDel="006D721A">
          <w:rPr>
            <w:lang w:eastAsia="zh-CN"/>
          </w:rPr>
          <w:t>from</w:t>
        </w:r>
        <w:r w:rsidR="00C00558" w:rsidRPr="00EC714B" w:rsidDel="006D721A">
          <w:rPr>
            <w:rFonts w:hint="eastAsia"/>
            <w:lang w:eastAsia="zh-CN"/>
          </w:rPr>
          <w:t xml:space="preserve"> </w:t>
        </w:r>
        <w:r w:rsidR="009B1E64" w:rsidRPr="00EC714B" w:rsidDel="006D721A">
          <w:rPr>
            <w:rFonts w:hint="eastAsia"/>
            <w:lang w:eastAsia="zh-CN"/>
          </w:rPr>
          <w:t>UPF</w:t>
        </w:r>
        <w:r w:rsidR="00111AB4" w:rsidRPr="00EC714B" w:rsidDel="006D721A">
          <w:rPr>
            <w:rFonts w:hint="eastAsia"/>
            <w:lang w:eastAsia="zh-CN"/>
          </w:rPr>
          <w:t xml:space="preserve"> </w:t>
        </w:r>
        <w:r w:rsidR="001E416F" w:rsidRPr="00EC714B" w:rsidDel="006D721A">
          <w:rPr>
            <w:lang w:eastAsia="zh-CN"/>
          </w:rPr>
          <w:t>services</w:t>
        </w:r>
        <w:r w:rsidR="00C00558" w:rsidRPr="00EC714B" w:rsidDel="006D721A">
          <w:rPr>
            <w:rFonts w:hint="eastAsia"/>
            <w:lang w:eastAsia="zh-CN"/>
          </w:rPr>
          <w:t xml:space="preserve"> </w:t>
        </w:r>
        <w:r w:rsidR="0094127C" w:rsidRPr="00EC714B" w:rsidDel="006D721A">
          <w:rPr>
            <w:lang w:eastAsia="zh-CN"/>
          </w:rPr>
          <w:t>to</w:t>
        </w:r>
        <w:r w:rsidR="009B1E64" w:rsidRPr="00EC714B" w:rsidDel="006D721A">
          <w:rPr>
            <w:rFonts w:hint="eastAsia"/>
            <w:lang w:eastAsia="zh-CN"/>
          </w:rPr>
          <w:t xml:space="preserve"> PCF</w:t>
        </w:r>
        <w:r w:rsidR="00111AB4" w:rsidRPr="00EC714B" w:rsidDel="006D721A">
          <w:rPr>
            <w:rFonts w:hint="eastAsia"/>
            <w:lang w:eastAsia="zh-CN"/>
          </w:rPr>
          <w:t xml:space="preserve"> </w:t>
        </w:r>
        <w:r w:rsidR="00182019" w:rsidRPr="00EC714B" w:rsidDel="006D721A">
          <w:rPr>
            <w:lang w:eastAsia="zh-CN"/>
          </w:rPr>
          <w:t>services</w:t>
        </w:r>
        <w:r w:rsidR="00483F52" w:rsidRPr="00EC714B" w:rsidDel="006D721A">
          <w:rPr>
            <w:lang w:eastAsia="zh-CN"/>
          </w:rPr>
          <w:t>, NWDAF</w:t>
        </w:r>
        <w:r w:rsidR="00111AB4" w:rsidRPr="00EC714B" w:rsidDel="006D721A">
          <w:rPr>
            <w:rFonts w:hint="eastAsia"/>
            <w:lang w:eastAsia="zh-CN"/>
          </w:rPr>
          <w:t xml:space="preserve"> </w:t>
        </w:r>
        <w:r w:rsidR="00182019" w:rsidRPr="00EC714B" w:rsidDel="006D721A">
          <w:rPr>
            <w:lang w:eastAsia="zh-CN"/>
          </w:rPr>
          <w:t>services</w:t>
        </w:r>
        <w:r w:rsidR="00A94323" w:rsidRPr="00EC714B" w:rsidDel="006D721A">
          <w:rPr>
            <w:lang w:eastAsia="zh-CN"/>
          </w:rPr>
          <w:t>, CHF</w:t>
        </w:r>
        <w:r w:rsidR="00483F52" w:rsidRPr="00EC714B" w:rsidDel="006D721A">
          <w:rPr>
            <w:lang w:eastAsia="zh-CN"/>
          </w:rPr>
          <w:t xml:space="preserve"> </w:t>
        </w:r>
        <w:r w:rsidR="00182019" w:rsidRPr="00EC714B" w:rsidDel="006D721A">
          <w:rPr>
            <w:lang w:eastAsia="zh-CN"/>
          </w:rPr>
          <w:t>services</w:t>
        </w:r>
        <w:r w:rsidR="000D70B4" w:rsidDel="006D721A">
          <w:rPr>
            <w:lang w:eastAsia="zh-CN"/>
          </w:rPr>
          <w:t>,</w:t>
        </w:r>
        <w:r w:rsidR="000D70B4" w:rsidRPr="000D70B4" w:rsidDel="006D721A">
          <w:rPr>
            <w:lang w:eastAsia="zh-CN"/>
          </w:rPr>
          <w:t xml:space="preserve"> </w:t>
        </w:r>
        <w:r w:rsidR="000D70B4" w:rsidRPr="00EC714B" w:rsidDel="006D721A">
          <w:rPr>
            <w:lang w:eastAsia="zh-CN"/>
          </w:rPr>
          <w:t>NEF</w:t>
        </w:r>
        <w:r w:rsidR="000D70B4" w:rsidRPr="00EC714B" w:rsidDel="006D721A">
          <w:rPr>
            <w:rFonts w:hint="eastAsia"/>
            <w:lang w:eastAsia="zh-CN"/>
          </w:rPr>
          <w:t xml:space="preserve"> </w:t>
        </w:r>
        <w:r w:rsidR="000D70B4" w:rsidRPr="00EC714B" w:rsidDel="006D721A">
          <w:rPr>
            <w:lang w:eastAsia="zh-CN"/>
          </w:rPr>
          <w:t>services</w:t>
        </w:r>
        <w:r w:rsidR="00DE3E8D" w:rsidDel="006D721A">
          <w:rPr>
            <w:lang w:eastAsia="zh-CN"/>
          </w:rPr>
          <w:t>.</w:t>
        </w:r>
      </w:moveFrom>
      <w:moveFromRangeEnd w:id="100"/>
    </w:p>
    <w:p w14:paraId="01399007" w14:textId="7E98C870" w:rsidR="00F7633B" w:rsidRPr="00EC714B" w:rsidDel="006D721A" w:rsidRDefault="007673FD" w:rsidP="00E1340F">
      <w:pPr>
        <w:pStyle w:val="NO"/>
        <w:rPr>
          <w:del w:id="104" w:author="LTHM2" w:date="2021-08-22T21:48:00Z"/>
          <w:lang w:eastAsia="en-US"/>
        </w:rPr>
      </w:pPr>
      <w:del w:id="105" w:author="LTHM2" w:date="2021-08-22T21:48:00Z">
        <w:r w:rsidRPr="00EC714B" w:rsidDel="006D721A">
          <w:rPr>
            <w:lang w:eastAsia="en-US"/>
          </w:rPr>
          <w:delText xml:space="preserve">NOTE </w:delText>
        </w:r>
        <w:r w:rsidR="00751717" w:rsidRPr="00EC714B" w:rsidDel="006D721A">
          <w:rPr>
            <w:lang w:eastAsia="en-US"/>
          </w:rPr>
          <w:delText>1</w:delText>
        </w:r>
        <w:r w:rsidRPr="00EC714B" w:rsidDel="006D721A">
          <w:rPr>
            <w:lang w:eastAsia="en-US"/>
          </w:rPr>
          <w:delText xml:space="preserve">: </w:delText>
        </w:r>
        <w:r w:rsidR="004F328F" w:rsidRPr="00EC714B" w:rsidDel="006D721A">
          <w:rPr>
            <w:lang w:eastAsia="en-US"/>
          </w:rPr>
          <w:delText xml:space="preserve">Use </w:delText>
        </w:r>
        <w:r w:rsidRPr="00EC714B" w:rsidDel="006D721A">
          <w:rPr>
            <w:lang w:eastAsia="en-US"/>
          </w:rPr>
          <w:delText xml:space="preserve">case(s) should be studied </w:delText>
        </w:r>
        <w:r w:rsidR="00086FD2" w:rsidRPr="00EC714B" w:rsidDel="006D721A">
          <w:rPr>
            <w:lang w:eastAsia="en-US"/>
          </w:rPr>
          <w:delText>and identified</w:delText>
        </w:r>
        <w:r w:rsidR="00012C35" w:rsidRPr="00EC714B" w:rsidDel="006D721A">
          <w:rPr>
            <w:lang w:eastAsia="en-US"/>
          </w:rPr>
          <w:delText xml:space="preserve"> </w:delText>
        </w:r>
        <w:r w:rsidRPr="00EC714B" w:rsidDel="006D721A">
          <w:rPr>
            <w:lang w:eastAsia="en-US"/>
          </w:rPr>
          <w:delText>first.</w:delText>
        </w:r>
      </w:del>
    </w:p>
    <w:p w14:paraId="185719E9" w14:textId="044507A5" w:rsidR="00DC6D1A" w:rsidRPr="00EC714B" w:rsidDel="006D721A" w:rsidRDefault="00844266" w:rsidP="00492BE7">
      <w:pPr>
        <w:pStyle w:val="B1"/>
        <w:ind w:left="284"/>
        <w:rPr>
          <w:moveFrom w:id="106" w:author="LTHM2" w:date="2021-08-22T21:51:00Z"/>
          <w:lang w:eastAsia="zh-CN"/>
        </w:rPr>
      </w:pPr>
      <w:moveFromRangeStart w:id="107" w:author="LTHM2" w:date="2021-08-22T21:51:00Z" w:name="move80561502"/>
      <w:moveFrom w:id="108" w:author="LTHM2" w:date="2021-08-22T21:51:00Z">
        <w:r w:rsidRPr="00EC714B" w:rsidDel="006D721A">
          <w:rPr>
            <w:lang w:eastAsia="zh-CN"/>
          </w:rPr>
          <w:t>-</w:t>
        </w:r>
        <w:r w:rsidRPr="00EC714B" w:rsidDel="006D721A">
          <w:rPr>
            <w:lang w:eastAsia="zh-CN"/>
          </w:rPr>
          <w:tab/>
          <w:t xml:space="preserve">Study </w:t>
        </w:r>
        <w:r w:rsidR="00012C35" w:rsidRPr="00EC714B" w:rsidDel="006D721A">
          <w:rPr>
            <w:lang w:eastAsia="zh-CN"/>
          </w:rPr>
          <w:t xml:space="preserve">and evaluate usage of event exposure service(s) and </w:t>
        </w:r>
        <w:r w:rsidRPr="00EC714B" w:rsidDel="006D721A">
          <w:rPr>
            <w:lang w:eastAsia="zh-CN"/>
          </w:rPr>
          <w:t xml:space="preserve">potential architectural impacts </w:t>
        </w:r>
      </w:moveFrom>
    </w:p>
    <w:moveFromRangeEnd w:id="107"/>
    <w:p w14:paraId="6089D06B" w14:textId="77777777" w:rsidR="00844266" w:rsidRPr="00EC714B" w:rsidRDefault="00844266" w:rsidP="00844266">
      <w:pPr>
        <w:pStyle w:val="B1"/>
        <w:rPr>
          <w:lang w:eastAsia="zh-CN"/>
        </w:rPr>
      </w:pPr>
      <w:r w:rsidRPr="00EC714B">
        <w:rPr>
          <w:rFonts w:hint="eastAsia"/>
          <w:lang w:eastAsia="zh-CN"/>
        </w:rPr>
        <w:t xml:space="preserve">NOTE </w:t>
      </w:r>
      <w:r w:rsidR="00751717" w:rsidRPr="00EC714B">
        <w:rPr>
          <w:lang w:eastAsia="zh-CN"/>
        </w:rPr>
        <w:t>2</w:t>
      </w:r>
      <w:r w:rsidRPr="00EC714B">
        <w:rPr>
          <w:rFonts w:hint="eastAsia"/>
          <w:lang w:eastAsia="zh-CN"/>
        </w:rPr>
        <w:t xml:space="preserve">: SMF is responsible for controlling UPF </w:t>
      </w:r>
      <w:r w:rsidR="00D66F73" w:rsidRPr="00EC714B">
        <w:rPr>
          <w:rFonts w:hint="eastAsia"/>
          <w:lang w:eastAsia="zh-CN"/>
        </w:rPr>
        <w:t xml:space="preserve">packet processing </w:t>
      </w:r>
    </w:p>
    <w:p w14:paraId="220D76DF" w14:textId="65CF02DF" w:rsidR="00844266" w:rsidRPr="00EC714B" w:rsidRDefault="00844266" w:rsidP="00844266">
      <w:pPr>
        <w:pStyle w:val="B1"/>
        <w:rPr>
          <w:lang w:eastAsia="zh-CN"/>
        </w:rPr>
      </w:pPr>
      <w:r w:rsidRPr="00EC714B">
        <w:rPr>
          <w:rFonts w:hint="eastAsia"/>
          <w:lang w:eastAsia="zh-CN"/>
        </w:rPr>
        <w:t xml:space="preserve">NOTE </w:t>
      </w:r>
      <w:r w:rsidR="00751717" w:rsidRPr="00EC714B">
        <w:rPr>
          <w:lang w:eastAsia="zh-CN"/>
        </w:rPr>
        <w:t>3</w:t>
      </w:r>
      <w:r w:rsidRPr="00EC714B">
        <w:rPr>
          <w:rFonts w:hint="eastAsia"/>
          <w:lang w:eastAsia="zh-CN"/>
        </w:rPr>
        <w:t xml:space="preserve">: The </w:t>
      </w:r>
      <w:r w:rsidRPr="00EC714B">
        <w:rPr>
          <w:lang w:eastAsia="zh-CN"/>
        </w:rPr>
        <w:t>performance</w:t>
      </w:r>
      <w:r w:rsidRPr="00EC714B">
        <w:rPr>
          <w:rFonts w:hint="eastAsia"/>
          <w:lang w:eastAsia="zh-CN"/>
        </w:rPr>
        <w:t xml:space="preserve"> </w:t>
      </w:r>
      <w:r w:rsidR="00233873" w:rsidRPr="00EC714B">
        <w:rPr>
          <w:lang w:eastAsia="zh-CN"/>
        </w:rPr>
        <w:t xml:space="preserve">of </w:t>
      </w:r>
      <w:r w:rsidRPr="00EC714B">
        <w:rPr>
          <w:rFonts w:hint="eastAsia"/>
          <w:lang w:eastAsia="zh-CN"/>
        </w:rPr>
        <w:t>UP</w:t>
      </w:r>
      <w:r w:rsidRPr="00EC714B">
        <w:rPr>
          <w:lang w:eastAsia="zh-CN"/>
        </w:rPr>
        <w:t xml:space="preserve"> traffic handling</w:t>
      </w:r>
      <w:r w:rsidRPr="00EC714B">
        <w:rPr>
          <w:rFonts w:hint="eastAsia"/>
          <w:lang w:eastAsia="zh-CN"/>
        </w:rPr>
        <w:t xml:space="preserve"> </w:t>
      </w:r>
      <w:r w:rsidRPr="00EC714B">
        <w:rPr>
          <w:lang w:eastAsia="zh-CN"/>
        </w:rPr>
        <w:t>shall</w:t>
      </w:r>
      <w:r w:rsidRPr="00EC714B">
        <w:rPr>
          <w:rFonts w:hint="eastAsia"/>
          <w:lang w:eastAsia="zh-CN"/>
        </w:rPr>
        <w:t xml:space="preserve"> </w:t>
      </w:r>
      <w:del w:id="109" w:author="LTHM2" w:date="2021-08-22T21:48:00Z">
        <w:r w:rsidRPr="00EC714B" w:rsidDel="006D721A">
          <w:rPr>
            <w:rFonts w:hint="eastAsia"/>
            <w:lang w:eastAsia="zh-CN"/>
          </w:rPr>
          <w:delText>be considered</w:delText>
        </w:r>
      </w:del>
      <w:ins w:id="110" w:author="LTHM2" w:date="2021-08-22T21:48:00Z">
        <w:r w:rsidR="006D721A">
          <w:rPr>
            <w:lang w:eastAsia="zh-CN"/>
          </w:rPr>
          <w:t>not be degraded due to mechanisms defined</w:t>
        </w:r>
      </w:ins>
      <w:r w:rsidRPr="00EC714B">
        <w:rPr>
          <w:rFonts w:hint="eastAsia"/>
          <w:lang w:eastAsia="zh-CN"/>
        </w:rPr>
        <w:t xml:space="preserve"> in this study.</w:t>
      </w:r>
    </w:p>
    <w:p w14:paraId="79960AA5" w14:textId="77777777" w:rsidR="00F13C69" w:rsidRDefault="00F13C69" w:rsidP="009F4DF2">
      <w:pPr>
        <w:pStyle w:val="B1"/>
        <w:ind w:left="0" w:firstLine="0"/>
        <w:rPr>
          <w:lang w:eastAsia="zh-CN"/>
        </w:rPr>
      </w:pPr>
      <w:r w:rsidRPr="00EC714B">
        <w:rPr>
          <w:lang w:eastAsia="zh-CN"/>
        </w:rPr>
        <w:t xml:space="preserve">This study shall maintain the </w:t>
      </w:r>
      <w:r w:rsidRPr="00EC714B">
        <w:t>Rel</w:t>
      </w:r>
      <w:r w:rsidR="004F328F" w:rsidRPr="00EC714B">
        <w:t>-</w:t>
      </w:r>
      <w:r w:rsidR="003F3A13" w:rsidRPr="00EC714B">
        <w:t>1</w:t>
      </w:r>
      <w:r w:rsidR="003F3A13">
        <w:t>7</w:t>
      </w:r>
      <w:r w:rsidR="003F3A13" w:rsidRPr="00EC714B">
        <w:t xml:space="preserve"> </w:t>
      </w:r>
      <w:r w:rsidRPr="00EC714B">
        <w:t>backward compatibility on the N3, N6, N9 interfaces.</w:t>
      </w:r>
    </w:p>
    <w:p w14:paraId="0C2360A5" w14:textId="486B10CF" w:rsidR="005211B8" w:rsidRPr="00EC714B" w:rsidRDefault="005211B8" w:rsidP="009F4DF2">
      <w:pPr>
        <w:pStyle w:val="B1"/>
        <w:ind w:left="0" w:firstLine="0"/>
        <w:rPr>
          <w:lang w:eastAsia="zh-CN"/>
        </w:rPr>
      </w:pPr>
      <w:r w:rsidRPr="008D685A">
        <w:rPr>
          <w:rFonts w:hint="eastAsia"/>
          <w:lang w:eastAsia="zh-CN"/>
        </w:rPr>
        <w:t xml:space="preserve">The time for this study item is about </w:t>
      </w:r>
      <w:ins w:id="111" w:author="LTHM2" w:date="2021-08-22T21:47:00Z">
        <w:r w:rsidR="006D721A">
          <w:rPr>
            <w:lang w:eastAsia="zh-CN"/>
          </w:rPr>
          <w:t>3</w:t>
        </w:r>
      </w:ins>
      <w:del w:id="112" w:author="LTHM2" w:date="2021-08-22T21:47:00Z">
        <w:r w:rsidR="00F57282" w:rsidRPr="008D685A" w:rsidDel="006D721A">
          <w:rPr>
            <w:lang w:eastAsia="zh-CN"/>
          </w:rPr>
          <w:delText>8</w:delText>
        </w:r>
      </w:del>
      <w:r w:rsidRPr="008D685A">
        <w:rPr>
          <w:rFonts w:hint="eastAsia"/>
          <w:lang w:eastAsia="zh-CN"/>
        </w:rPr>
        <w:t>TUs</w:t>
      </w:r>
    </w:p>
    <w:p w14:paraId="443F416E" w14:textId="77777777" w:rsidR="003F7017" w:rsidRPr="00EC714B" w:rsidRDefault="003F7017" w:rsidP="003F7017">
      <w:pPr>
        <w:pStyle w:val="Titre2"/>
      </w:pPr>
      <w:r w:rsidRPr="00EC714B">
        <w:t>5</w:t>
      </w:r>
      <w:r w:rsidRPr="00EC714B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34"/>
        <w:gridCol w:w="2578"/>
        <w:gridCol w:w="1020"/>
        <w:gridCol w:w="1020"/>
        <w:gridCol w:w="2186"/>
      </w:tblGrid>
      <w:tr w:rsidR="003F7017" w:rsidRPr="00EC714B" w14:paraId="15832662" w14:textId="77777777" w:rsidTr="000E4C83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BDE83C" w14:textId="77777777" w:rsidR="003F7017" w:rsidRPr="00EC714B" w:rsidRDefault="003F7017" w:rsidP="000E4C8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C714B">
              <w:rPr>
                <w:b/>
                <w:sz w:val="16"/>
                <w:szCs w:val="16"/>
              </w:rPr>
              <w:t xml:space="preserve">New specifications </w:t>
            </w:r>
            <w:r w:rsidRPr="00EC714B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F7017" w:rsidRPr="00EC714B" w14:paraId="6477DDDB" w14:textId="77777777" w:rsidTr="004819B3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64363F" w14:textId="77777777" w:rsidR="003F7017" w:rsidRPr="00EC714B" w:rsidRDefault="003F7017" w:rsidP="000E4C83">
            <w:pPr>
              <w:pStyle w:val="TAL"/>
              <w:ind w:right="-99"/>
            </w:pPr>
            <w:r w:rsidRPr="00EC714B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3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681F504" w14:textId="77777777" w:rsidR="003F7017" w:rsidRPr="00EC714B" w:rsidRDefault="003F7017" w:rsidP="000E4C83">
            <w:pPr>
              <w:spacing w:after="0"/>
              <w:ind w:right="-99"/>
            </w:pPr>
            <w:r w:rsidRPr="00EC714B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57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A16409" w14:textId="77777777" w:rsidR="003F7017" w:rsidRPr="00EC714B" w:rsidRDefault="003F7017" w:rsidP="000E4C83">
            <w:pPr>
              <w:rPr>
                <w:rFonts w:ascii="Arial" w:hAnsi="Arial"/>
                <w:sz w:val="16"/>
                <w:szCs w:val="16"/>
              </w:rPr>
            </w:pPr>
            <w:r w:rsidRPr="00EC714B">
              <w:rPr>
                <w:rFonts w:ascii="Arial" w:hAnsi="Arial"/>
                <w:sz w:val="16"/>
                <w:szCs w:val="16"/>
              </w:rPr>
              <w:t>Rapporteur(s)</w:t>
            </w:r>
            <w:r w:rsidRPr="00EC714B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4876EFB" w14:textId="77777777" w:rsidR="003F7017" w:rsidRPr="00EC714B" w:rsidRDefault="003F7017" w:rsidP="000E4C8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C714B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C714B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B9787C" w14:textId="77777777" w:rsidR="003F7017" w:rsidRPr="00EC714B" w:rsidRDefault="003F7017" w:rsidP="000E4C8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C714B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8501D10" w14:textId="77777777" w:rsidR="003F7017" w:rsidRPr="00EC714B" w:rsidRDefault="003F7017" w:rsidP="000E4C83">
            <w:pPr>
              <w:rPr>
                <w:rFonts w:ascii="Arial" w:hAnsi="Arial"/>
                <w:sz w:val="16"/>
                <w:szCs w:val="16"/>
              </w:rPr>
            </w:pPr>
            <w:r w:rsidRPr="00EC714B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0F0F07" w:rsidRPr="00EC714B" w14:paraId="1B835559" w14:textId="77777777" w:rsidTr="004819B3">
        <w:trPr>
          <w:trHeight w:val="669"/>
        </w:trPr>
        <w:tc>
          <w:tcPr>
            <w:tcW w:w="1275" w:type="dxa"/>
          </w:tcPr>
          <w:p w14:paraId="6586FBBD" w14:textId="77777777" w:rsidR="00527B3D" w:rsidRPr="00EC714B" w:rsidRDefault="00811EC7" w:rsidP="000F0F07">
            <w:pPr>
              <w:spacing w:after="0"/>
              <w:rPr>
                <w:i/>
              </w:rPr>
            </w:pPr>
            <w:r w:rsidRPr="00EC714B">
              <w:rPr>
                <w:i/>
              </w:rPr>
              <w:t>New TR 23.7xy</w:t>
            </w:r>
          </w:p>
        </w:tc>
        <w:tc>
          <w:tcPr>
            <w:tcW w:w="1334" w:type="dxa"/>
          </w:tcPr>
          <w:p w14:paraId="0674720E" w14:textId="77777777" w:rsidR="000F0F07" w:rsidRPr="00EC714B" w:rsidRDefault="000F0F07" w:rsidP="000F0F07">
            <w:pPr>
              <w:spacing w:after="0"/>
              <w:rPr>
                <w:i/>
              </w:rPr>
            </w:pPr>
            <w:r w:rsidRPr="00EC714B">
              <w:rPr>
                <w:i/>
              </w:rPr>
              <w:t>Internal TR</w:t>
            </w:r>
          </w:p>
        </w:tc>
        <w:tc>
          <w:tcPr>
            <w:tcW w:w="2578" w:type="dxa"/>
          </w:tcPr>
          <w:p w14:paraId="3C48483F" w14:textId="77777777" w:rsidR="000F0F07" w:rsidRPr="00EC714B" w:rsidRDefault="004819B3" w:rsidP="004819B3">
            <w:pPr>
              <w:spacing w:after="0"/>
              <w:rPr>
                <w:i/>
                <w:lang w:eastAsia="zh-CN"/>
              </w:rPr>
            </w:pPr>
            <w:r w:rsidRPr="00EC714B">
              <w:rPr>
                <w:i/>
                <w:lang w:eastAsia="zh-CN"/>
              </w:rPr>
              <w:t xml:space="preserve">Dan Wang </w:t>
            </w:r>
            <w:r w:rsidR="00527B3D" w:rsidRPr="00EC714B">
              <w:rPr>
                <w:i/>
                <w:lang w:eastAsia="zh-CN"/>
              </w:rPr>
              <w:t>(</w:t>
            </w:r>
            <w:r w:rsidRPr="00EC714B">
              <w:rPr>
                <w:i/>
                <w:lang w:eastAsia="zh-CN"/>
              </w:rPr>
              <w:t>wangdanyjy@chinamobile</w:t>
            </w:r>
            <w:r w:rsidR="00527B3D" w:rsidRPr="00EC714B">
              <w:rPr>
                <w:i/>
                <w:lang w:eastAsia="zh-CN"/>
              </w:rPr>
              <w:t>.com)</w:t>
            </w:r>
          </w:p>
        </w:tc>
        <w:tc>
          <w:tcPr>
            <w:tcW w:w="1020" w:type="dxa"/>
          </w:tcPr>
          <w:p w14:paraId="3C086577" w14:textId="77777777" w:rsidR="000F0F07" w:rsidRPr="00EC714B" w:rsidRDefault="000F0F07" w:rsidP="00F20F22">
            <w:pPr>
              <w:spacing w:after="0"/>
              <w:rPr>
                <w:i/>
              </w:rPr>
            </w:pPr>
          </w:p>
        </w:tc>
        <w:tc>
          <w:tcPr>
            <w:tcW w:w="1020" w:type="dxa"/>
          </w:tcPr>
          <w:p w14:paraId="29295222" w14:textId="77777777" w:rsidR="000F0F07" w:rsidRPr="00EC714B" w:rsidRDefault="000F0F07" w:rsidP="00F20F22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40BC44" w14:textId="77777777" w:rsidR="000F0F07" w:rsidRPr="00EC714B" w:rsidRDefault="00811EC7" w:rsidP="000F0F07">
            <w:pPr>
              <w:spacing w:after="0"/>
              <w:rPr>
                <w:i/>
              </w:rPr>
            </w:pPr>
            <w:r w:rsidRPr="00EC714B">
              <w:rPr>
                <w:i/>
              </w:rPr>
              <w:t>Including the study outputs on key issues, solutions and architecture impacts.</w:t>
            </w:r>
          </w:p>
        </w:tc>
      </w:tr>
    </w:tbl>
    <w:p w14:paraId="186DE63D" w14:textId="77777777" w:rsidR="003F7017" w:rsidRPr="00EC714B" w:rsidRDefault="003F7017" w:rsidP="003F7017">
      <w:pPr>
        <w:pStyle w:val="NO"/>
      </w:pPr>
      <w:r w:rsidRPr="00EC714B">
        <w:t>Note 1:</w:t>
      </w:r>
      <w:r w:rsidRPr="00EC714B">
        <w:tab/>
        <w:t>Only TSs may contain normative provisions. Study Items shall create or impact only TRs</w:t>
      </w:r>
      <w:r w:rsidR="00492BE7" w:rsidRPr="00EC714B">
        <w:t xml:space="preserve">. </w:t>
      </w:r>
      <w:r w:rsidRPr="00EC714B">
        <w:br/>
      </w:r>
      <w:r w:rsidR="004A5B16" w:rsidRPr="00EC714B">
        <w:t>“</w:t>
      </w:r>
      <w:r w:rsidRPr="00EC714B">
        <w:t>Internal TR</w:t>
      </w:r>
      <w:r w:rsidR="004A5B16" w:rsidRPr="00EC714B">
        <w:t>”</w:t>
      </w:r>
      <w:r w:rsidRPr="00EC714B">
        <w:t xml:space="preserve"> is intended for 3GPP internal use only whereas </w:t>
      </w:r>
      <w:r w:rsidR="004A5B16" w:rsidRPr="00EC714B">
        <w:t>“</w:t>
      </w:r>
      <w:r w:rsidRPr="00EC714B">
        <w:t>External TR</w:t>
      </w:r>
      <w:r w:rsidR="004A5B16" w:rsidRPr="00EC714B">
        <w:t>”</w:t>
      </w:r>
      <w:r w:rsidRPr="00EC714B">
        <w:t xml:space="preserve"> may be transposed by O</w:t>
      </w:r>
      <w:r w:rsidR="004A5B16" w:rsidRPr="00EC714B">
        <w:t>p</w:t>
      </w:r>
      <w:r w:rsidRPr="00EC714B">
        <w:t>s.</w:t>
      </w:r>
    </w:p>
    <w:p w14:paraId="4B2680C2" w14:textId="77777777" w:rsidR="003F7017" w:rsidRPr="00EC714B" w:rsidRDefault="003F7017" w:rsidP="003F7017">
      <w:pPr>
        <w:pStyle w:val="NO"/>
      </w:pPr>
      <w:r w:rsidRPr="00EC714B">
        <w:t>Note 2:</w:t>
      </w:r>
      <w:r w:rsidRPr="00EC714B">
        <w:tab/>
        <w:t xml:space="preserve">The first listed Rapporteur is the specification primary Rapporteur. Secondary Rapporteur(s) are possible for particular aspect(s) of the TS/TR. In this case, their responsibility has to be provided as </w:t>
      </w:r>
      <w:r w:rsidR="004A5B16" w:rsidRPr="00EC714B">
        <w:t>“</w:t>
      </w:r>
      <w:r w:rsidRPr="00EC714B">
        <w:t>Remarks</w:t>
      </w:r>
      <w:r w:rsidR="004A5B16" w:rsidRPr="00EC714B">
        <w:t>”</w:t>
      </w:r>
      <w:r w:rsidRPr="00EC714B"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702"/>
      </w:tblGrid>
      <w:tr w:rsidR="003F7017" w:rsidRPr="00EC714B" w14:paraId="23326D47" w14:textId="77777777" w:rsidTr="003F7017">
        <w:trPr>
          <w:cantSplit/>
          <w:jc w:val="center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268113" w14:textId="77777777" w:rsidR="003F7017" w:rsidRPr="00EC714B" w:rsidRDefault="003F7017" w:rsidP="000E4C8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C714B">
              <w:rPr>
                <w:b/>
                <w:sz w:val="16"/>
                <w:szCs w:val="16"/>
              </w:rPr>
              <w:t xml:space="preserve">Impacted existing TS/TR </w:t>
            </w:r>
            <w:r w:rsidRPr="00EC714B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F7017" w:rsidRPr="00EC714B" w14:paraId="722E1D13" w14:textId="77777777" w:rsidTr="003F7017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96F92F" w14:textId="77777777" w:rsidR="003F7017" w:rsidRPr="00EC714B" w:rsidRDefault="003F7017" w:rsidP="000E4C83">
            <w:pPr>
              <w:pStyle w:val="TAL"/>
              <w:ind w:right="-99"/>
              <w:rPr>
                <w:sz w:val="16"/>
                <w:szCs w:val="16"/>
              </w:rPr>
            </w:pPr>
            <w:r w:rsidRPr="00EC714B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2695A" w14:textId="77777777" w:rsidR="003F7017" w:rsidRPr="00EC714B" w:rsidRDefault="003F7017" w:rsidP="000E4C83">
            <w:pPr>
              <w:spacing w:after="0"/>
              <w:ind w:right="-99"/>
              <w:rPr>
                <w:sz w:val="16"/>
                <w:szCs w:val="16"/>
              </w:rPr>
            </w:pPr>
            <w:r w:rsidRPr="00EC714B">
              <w:rPr>
                <w:sz w:val="16"/>
                <w:szCs w:val="16"/>
              </w:rPr>
              <w:t>D</w:t>
            </w:r>
            <w:r w:rsidRPr="00EC714B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05D09" w14:textId="77777777" w:rsidR="003F7017" w:rsidRPr="00EC714B" w:rsidRDefault="003F7017" w:rsidP="000E4C83">
            <w:pPr>
              <w:pStyle w:val="TAL"/>
              <w:ind w:right="-99"/>
              <w:rPr>
                <w:sz w:val="16"/>
                <w:szCs w:val="16"/>
              </w:rPr>
            </w:pPr>
            <w:r w:rsidRPr="00EC714B">
              <w:rPr>
                <w:sz w:val="16"/>
                <w:szCs w:val="16"/>
              </w:rPr>
              <w:t>Target completion plenary#</w:t>
            </w:r>
          </w:p>
        </w:tc>
      </w:tr>
      <w:tr w:rsidR="003F7017" w:rsidRPr="00EC714B" w14:paraId="5FD629E1" w14:textId="77777777" w:rsidTr="003F7017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703" w14:textId="77777777" w:rsidR="003F7017" w:rsidRPr="00EC714B" w:rsidRDefault="003F7017" w:rsidP="000E4C83">
            <w:pPr>
              <w:spacing w:after="0"/>
              <w:rPr>
                <w:i/>
                <w:lang w:eastAsia="zh-C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AB3" w14:textId="77777777" w:rsidR="003F7017" w:rsidRPr="00EC714B" w:rsidRDefault="003F7017" w:rsidP="006C45BE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B34" w14:textId="77777777" w:rsidR="003F7017" w:rsidRPr="00EC714B" w:rsidRDefault="003F7017" w:rsidP="000E4C83">
            <w:pPr>
              <w:spacing w:after="0"/>
              <w:rPr>
                <w:i/>
              </w:rPr>
            </w:pPr>
          </w:p>
        </w:tc>
      </w:tr>
      <w:tr w:rsidR="003F7017" w:rsidRPr="00EC714B" w14:paraId="019F9911" w14:textId="77777777" w:rsidTr="003F7017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B39" w14:textId="77777777" w:rsidR="003F7017" w:rsidRPr="00EC714B" w:rsidRDefault="003F7017" w:rsidP="000E4C83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56B" w14:textId="77777777" w:rsidR="003F7017" w:rsidRPr="00EC714B" w:rsidRDefault="003F7017" w:rsidP="00116130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04C" w14:textId="77777777" w:rsidR="003F7017" w:rsidRPr="00EC714B" w:rsidRDefault="003F7017" w:rsidP="000E4C83">
            <w:pPr>
              <w:spacing w:after="0"/>
              <w:rPr>
                <w:i/>
              </w:rPr>
            </w:pPr>
          </w:p>
        </w:tc>
      </w:tr>
      <w:tr w:rsidR="006C45BE" w:rsidRPr="00EC714B" w14:paraId="5A7A40FE" w14:textId="77777777" w:rsidTr="003F7017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267" w14:textId="77777777" w:rsidR="006C45BE" w:rsidRPr="00EC714B" w:rsidRDefault="006C45BE" w:rsidP="000E4C83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038" w14:textId="77777777" w:rsidR="006C45BE" w:rsidRPr="00EC714B" w:rsidRDefault="006C45BE" w:rsidP="006C45BE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1BC" w14:textId="77777777" w:rsidR="006C45BE" w:rsidRPr="00EC714B" w:rsidRDefault="006C45BE" w:rsidP="000E4C83">
            <w:pPr>
              <w:spacing w:after="0"/>
              <w:rPr>
                <w:i/>
              </w:rPr>
            </w:pPr>
          </w:p>
        </w:tc>
      </w:tr>
      <w:tr w:rsidR="00116130" w:rsidRPr="00EC714B" w14:paraId="3560314D" w14:textId="77777777" w:rsidTr="003F7017">
        <w:trPr>
          <w:cantSplit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851" w14:textId="77777777" w:rsidR="00116130" w:rsidRPr="00EC714B" w:rsidRDefault="00116130" w:rsidP="000E4C83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F50" w14:textId="77777777" w:rsidR="00116130" w:rsidRPr="00EC714B" w:rsidRDefault="00116130" w:rsidP="006C45BE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945" w14:textId="77777777" w:rsidR="00116130" w:rsidRPr="00EC714B" w:rsidRDefault="00116130" w:rsidP="000E4C83">
            <w:pPr>
              <w:spacing w:after="0"/>
              <w:rPr>
                <w:i/>
              </w:rPr>
            </w:pPr>
          </w:p>
        </w:tc>
      </w:tr>
    </w:tbl>
    <w:p w14:paraId="46502A85" w14:textId="77777777" w:rsidR="003F7017" w:rsidRPr="00EC714B" w:rsidRDefault="003F7017" w:rsidP="003F7017">
      <w:pPr>
        <w:ind w:right="-99"/>
      </w:pPr>
    </w:p>
    <w:p w14:paraId="0C7BF81A" w14:textId="77777777" w:rsidR="003F7017" w:rsidRPr="00EC714B" w:rsidRDefault="003F7017" w:rsidP="003F7017">
      <w:pPr>
        <w:pStyle w:val="Titre2"/>
        <w:spacing w:before="0" w:after="0"/>
      </w:pPr>
      <w:r w:rsidRPr="00EC714B">
        <w:t>6</w:t>
      </w:r>
      <w:r w:rsidRPr="00EC714B">
        <w:tab/>
        <w:t>Work item Rapporteur(s)</w:t>
      </w:r>
    </w:p>
    <w:p w14:paraId="0AE9B160" w14:textId="77777777" w:rsidR="00811EC7" w:rsidRPr="00EC714B" w:rsidRDefault="00811EC7" w:rsidP="00811EC7">
      <w:pPr>
        <w:spacing w:after="0"/>
        <w:ind w:left="1134" w:right="-99"/>
        <w:rPr>
          <w:lang w:val="en-US"/>
        </w:rPr>
      </w:pPr>
    </w:p>
    <w:p w14:paraId="42465EA1" w14:textId="77777777" w:rsidR="00811EC7" w:rsidRPr="00EC714B" w:rsidRDefault="009103B3" w:rsidP="00811EC7">
      <w:pPr>
        <w:spacing w:after="0"/>
        <w:ind w:left="1134" w:right="-99"/>
        <w:rPr>
          <w:lang w:val="en-US"/>
        </w:rPr>
      </w:pPr>
      <w:r>
        <w:rPr>
          <w:rFonts w:hint="eastAsia"/>
          <w:lang w:val="en-US" w:eastAsia="zh-CN"/>
        </w:rPr>
        <w:t>TBD</w:t>
      </w:r>
    </w:p>
    <w:p w14:paraId="20A92D84" w14:textId="77777777" w:rsidR="00811EC7" w:rsidRPr="00EC714B" w:rsidRDefault="00811EC7" w:rsidP="00811EC7">
      <w:pPr>
        <w:spacing w:after="0"/>
        <w:ind w:left="1134" w:right="-99"/>
        <w:rPr>
          <w:lang w:val="en-US"/>
        </w:rPr>
      </w:pPr>
    </w:p>
    <w:p w14:paraId="1543F16E" w14:textId="77777777" w:rsidR="003F7017" w:rsidRPr="00EC714B" w:rsidRDefault="003F7017" w:rsidP="003F7017">
      <w:pPr>
        <w:pStyle w:val="Titre2"/>
        <w:spacing w:before="0" w:after="0"/>
      </w:pPr>
      <w:r w:rsidRPr="00EC714B">
        <w:t>7</w:t>
      </w:r>
      <w:r w:rsidRPr="00EC714B">
        <w:tab/>
        <w:t>Work item leadership</w:t>
      </w:r>
    </w:p>
    <w:p w14:paraId="6A91BF95" w14:textId="77777777" w:rsidR="003F7017" w:rsidRPr="00EC714B" w:rsidRDefault="003F7017" w:rsidP="003F7017">
      <w:pPr>
        <w:spacing w:after="0"/>
        <w:ind w:left="1134" w:right="-99"/>
        <w:rPr>
          <w:lang w:val="en-US"/>
        </w:rPr>
      </w:pPr>
      <w:r w:rsidRPr="00EC714B">
        <w:rPr>
          <w:lang w:val="en-US"/>
        </w:rPr>
        <w:t>SA2</w:t>
      </w:r>
    </w:p>
    <w:p w14:paraId="746FA0ED" w14:textId="77777777" w:rsidR="003F7017" w:rsidRPr="00EC714B" w:rsidRDefault="003F7017" w:rsidP="003F7017">
      <w:pPr>
        <w:spacing w:after="0"/>
        <w:ind w:left="1134" w:right="-96"/>
      </w:pPr>
    </w:p>
    <w:p w14:paraId="797D9037" w14:textId="77777777" w:rsidR="003F7017" w:rsidRDefault="003F7017" w:rsidP="003F7017">
      <w:pPr>
        <w:pStyle w:val="Titre2"/>
        <w:spacing w:before="0" w:after="0"/>
        <w:rPr>
          <w:lang w:eastAsia="zh-CN"/>
        </w:rPr>
      </w:pPr>
      <w:r w:rsidRPr="00EC714B">
        <w:t>8</w:t>
      </w:r>
      <w:r w:rsidRPr="00EC714B">
        <w:tab/>
        <w:t>Aspects that involve other WGs</w:t>
      </w:r>
    </w:p>
    <w:p w14:paraId="61129261" w14:textId="77777777" w:rsidR="00BE2F73" w:rsidRDefault="00462722" w:rsidP="00BE2F73">
      <w:pPr>
        <w:rPr>
          <w:lang w:eastAsia="zh-CN"/>
        </w:rPr>
      </w:pPr>
      <w:r>
        <w:rPr>
          <w:rFonts w:hint="eastAsia"/>
          <w:lang w:eastAsia="zh-CN"/>
        </w:rPr>
        <w:tab/>
        <w:t xml:space="preserve">        </w:t>
      </w:r>
      <w:r w:rsidR="00BE2F73" w:rsidRPr="0001611E">
        <w:rPr>
          <w:lang w:eastAsia="zh-CN"/>
        </w:rPr>
        <w:t>Charing aspect (if any) will be addressed by SA5</w:t>
      </w:r>
    </w:p>
    <w:p w14:paraId="20866B95" w14:textId="77777777" w:rsidR="003F7017" w:rsidRPr="00EC714B" w:rsidRDefault="003F7017" w:rsidP="003F7017">
      <w:pPr>
        <w:pStyle w:val="Titre2"/>
      </w:pPr>
      <w:r w:rsidRPr="00EC714B">
        <w:lastRenderedPageBreak/>
        <w:t>9</w:t>
      </w:r>
      <w:r w:rsidRPr="00EC714B"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</w:tblGrid>
      <w:tr w:rsidR="00811EC7" w:rsidRPr="00EC714B" w14:paraId="4653AFC3" w14:textId="77777777" w:rsidTr="00F55D5C">
        <w:trPr>
          <w:jc w:val="center"/>
        </w:trPr>
        <w:tc>
          <w:tcPr>
            <w:tcW w:w="4627" w:type="dxa"/>
            <w:shd w:val="clear" w:color="auto" w:fill="E0E0E0"/>
          </w:tcPr>
          <w:p w14:paraId="5FD9EC86" w14:textId="77777777" w:rsidR="00811EC7" w:rsidRPr="00EC714B" w:rsidRDefault="00811EC7" w:rsidP="00F55D5C">
            <w:pPr>
              <w:pStyle w:val="TAH"/>
              <w:ind w:left="200" w:right="200"/>
            </w:pPr>
            <w:r w:rsidRPr="00EC714B">
              <w:t>Supporting IM name</w:t>
            </w:r>
          </w:p>
        </w:tc>
      </w:tr>
      <w:tr w:rsidR="00811EC7" w:rsidRPr="00EC714B" w14:paraId="4BE594A5" w14:textId="77777777" w:rsidTr="00F55D5C">
        <w:trPr>
          <w:jc w:val="center"/>
        </w:trPr>
        <w:tc>
          <w:tcPr>
            <w:tcW w:w="4627" w:type="dxa"/>
          </w:tcPr>
          <w:p w14:paraId="138AB8F0" w14:textId="77777777" w:rsidR="00811EC7" w:rsidRPr="00EC714B" w:rsidRDefault="004819B3" w:rsidP="004819B3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China Mobile</w:t>
            </w:r>
          </w:p>
        </w:tc>
      </w:tr>
      <w:tr w:rsidR="00811EC7" w:rsidRPr="00EC714B" w14:paraId="0F58EC1D" w14:textId="77777777" w:rsidTr="00F55D5C">
        <w:trPr>
          <w:jc w:val="center"/>
        </w:trPr>
        <w:tc>
          <w:tcPr>
            <w:tcW w:w="4627" w:type="dxa"/>
          </w:tcPr>
          <w:p w14:paraId="41846664" w14:textId="77777777" w:rsidR="00811EC7" w:rsidRPr="00EC714B" w:rsidRDefault="004819B3" w:rsidP="004819B3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AT&amp;T</w:t>
            </w:r>
          </w:p>
        </w:tc>
      </w:tr>
      <w:tr w:rsidR="004779A8" w:rsidRPr="00EC714B" w14:paraId="3F504A0C" w14:textId="77777777" w:rsidTr="00F55D5C">
        <w:trPr>
          <w:jc w:val="center"/>
        </w:trPr>
        <w:tc>
          <w:tcPr>
            <w:tcW w:w="4627" w:type="dxa"/>
          </w:tcPr>
          <w:p w14:paraId="6166C995" w14:textId="77777777" w:rsidR="004779A8" w:rsidRPr="00EC714B" w:rsidRDefault="00CE7626" w:rsidP="004819B3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CATT</w:t>
            </w:r>
          </w:p>
        </w:tc>
      </w:tr>
      <w:tr w:rsidR="005861E0" w:rsidRPr="00EC714B" w14:paraId="4D2D0FEB" w14:textId="77777777" w:rsidTr="00F55D5C">
        <w:trPr>
          <w:jc w:val="center"/>
        </w:trPr>
        <w:tc>
          <w:tcPr>
            <w:tcW w:w="4627" w:type="dxa"/>
          </w:tcPr>
          <w:p w14:paraId="06357DF0" w14:textId="77777777" w:rsidR="005861E0" w:rsidRPr="00EC714B" w:rsidRDefault="005861E0" w:rsidP="005861E0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Deutsche Telekom</w:t>
            </w:r>
          </w:p>
        </w:tc>
      </w:tr>
      <w:tr w:rsidR="00C410AB" w:rsidRPr="00EC714B" w14:paraId="29D2D0D2" w14:textId="77777777" w:rsidTr="00F55D5C">
        <w:trPr>
          <w:jc w:val="center"/>
        </w:trPr>
        <w:tc>
          <w:tcPr>
            <w:tcW w:w="4627" w:type="dxa"/>
          </w:tcPr>
          <w:p w14:paraId="54C878E5" w14:textId="77777777" w:rsidR="00C410AB" w:rsidRPr="00EC714B" w:rsidRDefault="00182019" w:rsidP="004819B3">
            <w:pPr>
              <w:pStyle w:val="TAL"/>
              <w:ind w:left="200" w:right="200"/>
              <w:rPr>
                <w:lang w:eastAsia="zh-CN"/>
              </w:rPr>
            </w:pPr>
            <w:proofErr w:type="spellStart"/>
            <w:r w:rsidRPr="00EC714B">
              <w:rPr>
                <w:lang w:eastAsia="zh-CN"/>
              </w:rPr>
              <w:t>Sandvine</w:t>
            </w:r>
            <w:proofErr w:type="spellEnd"/>
          </w:p>
        </w:tc>
      </w:tr>
      <w:tr w:rsidR="006364A9" w:rsidRPr="00EC714B" w14:paraId="33E0B20A" w14:textId="77777777" w:rsidTr="00F55D5C">
        <w:trPr>
          <w:jc w:val="center"/>
        </w:trPr>
        <w:tc>
          <w:tcPr>
            <w:tcW w:w="4627" w:type="dxa"/>
          </w:tcPr>
          <w:p w14:paraId="17A1C3C9" w14:textId="77777777" w:rsidR="006364A9" w:rsidRPr="00EC714B" w:rsidRDefault="006364A9" w:rsidP="004819B3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SK</w:t>
            </w:r>
            <w:r w:rsidR="00D52939">
              <w:rPr>
                <w:lang w:eastAsia="zh-CN"/>
              </w:rPr>
              <w:t xml:space="preserve"> Telecom</w:t>
            </w:r>
          </w:p>
        </w:tc>
      </w:tr>
      <w:tr w:rsidR="00CE7626" w:rsidRPr="00EC714B" w14:paraId="7A788C1F" w14:textId="77777777" w:rsidTr="00A70B99">
        <w:trPr>
          <w:jc w:val="center"/>
        </w:trPr>
        <w:tc>
          <w:tcPr>
            <w:tcW w:w="4627" w:type="dxa"/>
            <w:shd w:val="clear" w:color="auto" w:fill="auto"/>
          </w:tcPr>
          <w:p w14:paraId="4E1AF011" w14:textId="77777777" w:rsidR="00CE7626" w:rsidRPr="00EC714B" w:rsidRDefault="00CE7626" w:rsidP="00F55D5C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Tencent</w:t>
            </w:r>
          </w:p>
        </w:tc>
      </w:tr>
      <w:tr w:rsidR="00811EC7" w:rsidRPr="00EC714B" w14:paraId="29F0B099" w14:textId="77777777" w:rsidTr="00A70B99">
        <w:trPr>
          <w:jc w:val="center"/>
        </w:trPr>
        <w:tc>
          <w:tcPr>
            <w:tcW w:w="4627" w:type="dxa"/>
            <w:shd w:val="clear" w:color="auto" w:fill="auto"/>
          </w:tcPr>
          <w:p w14:paraId="7DA47A31" w14:textId="77777777" w:rsidR="00811EC7" w:rsidRPr="00EC714B" w:rsidRDefault="004819B3" w:rsidP="00F55D5C">
            <w:pPr>
              <w:pStyle w:val="TAL"/>
              <w:ind w:left="200" w:right="200"/>
              <w:rPr>
                <w:lang w:eastAsia="zh-CN"/>
              </w:rPr>
            </w:pPr>
            <w:r w:rsidRPr="00EC714B">
              <w:rPr>
                <w:lang w:eastAsia="zh-CN"/>
              </w:rPr>
              <w:t>Vodafone</w:t>
            </w:r>
          </w:p>
        </w:tc>
      </w:tr>
      <w:tr w:rsidR="00462722" w:rsidRPr="00EC714B" w14:paraId="35430AE9" w14:textId="77777777" w:rsidTr="00A70B99">
        <w:trPr>
          <w:jc w:val="center"/>
        </w:trPr>
        <w:tc>
          <w:tcPr>
            <w:tcW w:w="4627" w:type="dxa"/>
            <w:shd w:val="clear" w:color="auto" w:fill="auto"/>
          </w:tcPr>
          <w:p w14:paraId="11B3AEBC" w14:textId="77777777" w:rsidR="00462722" w:rsidRPr="00EC714B" w:rsidRDefault="00462722" w:rsidP="00F55D5C">
            <w:pPr>
              <w:pStyle w:val="TAL"/>
              <w:ind w:left="200" w:right="20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Matrixx</w:t>
            </w:r>
            <w:proofErr w:type="spellEnd"/>
          </w:p>
        </w:tc>
      </w:tr>
      <w:tr w:rsidR="00826363" w:rsidRPr="00EC714B" w14:paraId="556BD930" w14:textId="77777777" w:rsidTr="00A70B99">
        <w:trPr>
          <w:jc w:val="center"/>
        </w:trPr>
        <w:tc>
          <w:tcPr>
            <w:tcW w:w="4627" w:type="dxa"/>
            <w:shd w:val="clear" w:color="auto" w:fill="auto"/>
          </w:tcPr>
          <w:p w14:paraId="6806515A" w14:textId="77777777" w:rsidR="00826363" w:rsidRDefault="00826363" w:rsidP="00F55D5C">
            <w:pPr>
              <w:pStyle w:val="TAL"/>
              <w:ind w:left="200" w:right="200"/>
              <w:rPr>
                <w:lang w:eastAsia="zh-CN"/>
              </w:rPr>
            </w:pPr>
            <w:r w:rsidRPr="00826363">
              <w:rPr>
                <w:lang w:eastAsia="zh-CN"/>
              </w:rPr>
              <w:t>Charter Communications</w:t>
            </w:r>
          </w:p>
        </w:tc>
      </w:tr>
      <w:tr w:rsidR="00811EC7" w:rsidRPr="00EC714B" w14:paraId="0481C2D9" w14:textId="77777777" w:rsidTr="00F55D5C">
        <w:trPr>
          <w:jc w:val="center"/>
        </w:trPr>
        <w:tc>
          <w:tcPr>
            <w:tcW w:w="4627" w:type="dxa"/>
            <w:shd w:val="clear" w:color="auto" w:fill="FFF2CC"/>
          </w:tcPr>
          <w:p w14:paraId="2577EB11" w14:textId="41BF446A" w:rsidR="00811EC7" w:rsidRPr="00EC714B" w:rsidRDefault="00732219" w:rsidP="00F55D5C">
            <w:pPr>
              <w:pStyle w:val="TAL"/>
              <w:ind w:left="200" w:right="200"/>
              <w:rPr>
                <w:lang w:eastAsia="zh-CN"/>
              </w:rPr>
            </w:pPr>
            <w:ins w:id="113" w:author="Antoine G Mouquet (Orange)" w:date="2021-08-24T15:09:00Z">
              <w:r>
                <w:rPr>
                  <w:lang w:eastAsia="zh-CN"/>
                </w:rPr>
                <w:t>Orange</w:t>
              </w:r>
            </w:ins>
            <w:bookmarkStart w:id="114" w:name="_GoBack"/>
            <w:bookmarkEnd w:id="114"/>
          </w:p>
        </w:tc>
      </w:tr>
    </w:tbl>
    <w:p w14:paraId="011C9FE1" w14:textId="77777777" w:rsidR="003F7017" w:rsidRPr="00EC714B" w:rsidRDefault="003F7017" w:rsidP="003F7017"/>
    <w:p w14:paraId="422E322F" w14:textId="77777777" w:rsidR="00122042" w:rsidRPr="00EC714B" w:rsidRDefault="00122042" w:rsidP="003F7017"/>
    <w:p w14:paraId="01481ECE" w14:textId="77777777" w:rsidR="00067741" w:rsidRPr="00EC714B" w:rsidRDefault="00067741" w:rsidP="00067741">
      <w:pPr>
        <w:pStyle w:val="FP"/>
        <w:ind w:right="-99"/>
        <w:jc w:val="right"/>
      </w:pPr>
    </w:p>
    <w:p w14:paraId="46D268BA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form change history:</w:t>
      </w:r>
    </w:p>
    <w:p w14:paraId="110881A3" w14:textId="77777777" w:rsidR="00707673" w:rsidRPr="00EC714B" w:rsidRDefault="00707673" w:rsidP="00707673">
      <w:pPr>
        <w:pStyle w:val="FP"/>
        <w:ind w:right="-99"/>
        <w:jc w:val="right"/>
        <w:rPr>
          <w:vanish/>
          <w:sz w:val="12"/>
          <w:szCs w:val="16"/>
        </w:rPr>
      </w:pPr>
      <w:r w:rsidRPr="00EC714B">
        <w:rPr>
          <w:vanish/>
          <w:sz w:val="12"/>
        </w:rPr>
        <w:t>2013-12-06 v1.14.1 modified §11 to read: &lt;FamilyName&gt;, &lt;GivenName&gt;, (If the person is new to 3GPP work, give full contact coordinates, in particular, email address.)</w:t>
      </w:r>
    </w:p>
    <w:p w14:paraId="0E6215E5" w14:textId="77777777" w:rsidR="00707673" w:rsidRPr="00EC714B" w:rsidRDefault="00707673" w:rsidP="00707673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2013-10-03 v1.14.0 removal of embedded help text</w:t>
      </w:r>
    </w:p>
    <w:p w14:paraId="63EEB733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v1.13.2: adds tdoc header</w:t>
      </w:r>
    </w:p>
    <w:p w14:paraId="57F70488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v1.13.1: minor changes resulting from discussions at CT#41 &amp; SA#41</w:t>
      </w:r>
    </w:p>
    <w:p w14:paraId="3A75A98D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v1.13.0: mods to enforce linkage amongst stages 1, 2, 3</w:t>
      </w:r>
    </w:p>
    <w:p w14:paraId="4EF65F63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draft mods Scarrone-Meredith 2008-07 ff</w:t>
      </w:r>
    </w:p>
    <w:p w14:paraId="5CB638A6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v1.12.1: removes revision marks following approval at SP-29</w:t>
      </w:r>
      <w:r w:rsidRPr="00EC714B">
        <w:rPr>
          <w:vanish/>
          <w:sz w:val="12"/>
        </w:rPr>
        <w:br/>
        <w:t>v1.12.0: includes provision for Study Items (SP-29)</w:t>
      </w:r>
    </w:p>
    <w:p w14:paraId="55A8106B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v1.11.0: includes those changes from v1.8.0 agreed at SP-25.</w:t>
      </w:r>
    </w:p>
    <w:p w14:paraId="2B8ACA17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ab/>
        <w:t>v1.10.0: full circle</w:t>
      </w:r>
    </w:p>
    <w:p w14:paraId="06779971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v1.9.0: a clean sheet</w:t>
      </w:r>
    </w:p>
    <w:p w14:paraId="354649A9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 xml:space="preserve">v1.8.0: includes comments from SA#24 </w:t>
      </w:r>
    </w:p>
    <w:p w14:paraId="6484A86B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v1.7.0: includes comments from RAN, CN and T #24; also includes “early implementation” data</w:t>
      </w:r>
    </w:p>
    <w:p w14:paraId="503DEA69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v1.6.0: includes comments made during review period prior to TSGs#24</w:t>
      </w:r>
    </w:p>
    <w:p w14:paraId="72569A4E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v1.5.0: includes comments made at TSGs#23 (</w:t>
      </w:r>
      <w:smartTag w:uri="urn:schemas-microsoft-com:office:smarttags" w:element="City">
        <w:smartTag w:uri="urn:schemas-microsoft-com:office:smarttags" w:element="place">
          <w:r w:rsidRPr="00EC714B">
            <w:rPr>
              <w:vanish/>
              <w:sz w:val="12"/>
            </w:rPr>
            <w:t>Phoenix</w:t>
          </w:r>
        </w:smartTag>
      </w:smartTag>
      <w:r w:rsidRPr="00EC714B">
        <w:rPr>
          <w:vanish/>
          <w:sz w:val="12"/>
        </w:rPr>
        <w:t>)</w:t>
      </w:r>
    </w:p>
    <w:p w14:paraId="7F6A8C35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v1.4.0: offered to SA#23 for approval</w:t>
      </w:r>
    </w:p>
    <w:p w14:paraId="3591C06B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v1.3.0: offered to CN#23, RAN#23 and T#23 for comments</w:t>
      </w:r>
    </w:p>
    <w:p w14:paraId="338FA9C1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DRAFT4 v1.3.0: 2004-03-09: Incorporation of comments from Leaders list</w:t>
      </w:r>
    </w:p>
    <w:p w14:paraId="297025A2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DRAFT3 v1.3.0: 2004-02-19: Incorporation of comments from MCC members</w:t>
      </w:r>
    </w:p>
    <w:p w14:paraId="4E608D7E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DRAFT2 v1.3.0: 2004-01-29: Complete redraft:</w:t>
      </w:r>
    </w:p>
    <w:p w14:paraId="69210C36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v1.2.0: 2002-07-04: "USIM" box changed to "UICC apps"</w:t>
      </w:r>
    </w:p>
    <w:p w14:paraId="33DE73F8" w14:textId="77777777" w:rsidR="00067741" w:rsidRPr="00EC714B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2003-05-28: spelling of “rapporteur” corrected</w:t>
      </w:r>
    </w:p>
    <w:p w14:paraId="7813D0B3" w14:textId="77777777" w:rsidR="00067741" w:rsidRDefault="00067741" w:rsidP="00067741">
      <w:pPr>
        <w:pStyle w:val="FP"/>
        <w:ind w:right="-99"/>
        <w:jc w:val="right"/>
        <w:rPr>
          <w:vanish/>
          <w:sz w:val="12"/>
        </w:rPr>
      </w:pPr>
      <w:r w:rsidRPr="00EC714B">
        <w:rPr>
          <w:vanish/>
          <w:sz w:val="12"/>
        </w:rPr>
        <w:t>2002-07-04: "USIM" box changed to "UICC apps"</w:t>
      </w:r>
    </w:p>
    <w:p w14:paraId="2B3A5A8A" w14:textId="77777777" w:rsidR="00F41A27" w:rsidRPr="00067741" w:rsidRDefault="00F41A27" w:rsidP="00067741">
      <w:pPr>
        <w:pStyle w:val="FP"/>
        <w:ind w:right="-99"/>
        <w:jc w:val="right"/>
        <w:rPr>
          <w:vanish/>
          <w:sz w:val="12"/>
        </w:rPr>
      </w:pPr>
    </w:p>
    <w:sectPr w:rsidR="00F41A27" w:rsidRPr="00067741" w:rsidSect="00F41A27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180A" w14:textId="77777777" w:rsidR="00096D16" w:rsidRDefault="00096D16">
      <w:r>
        <w:separator/>
      </w:r>
    </w:p>
  </w:endnote>
  <w:endnote w:type="continuationSeparator" w:id="0">
    <w:p w14:paraId="787CA557" w14:textId="77777777" w:rsidR="00096D16" w:rsidRDefault="000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DFA6" w14:textId="46BB2166" w:rsidR="00074D28" w:rsidRDefault="00577BEF">
    <w:pPr>
      <w:pStyle w:val="Pieddepage"/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D02DB" wp14:editId="7AEF3B1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93e4a5892d10e0c0a47bad5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3811E" w14:textId="77777777" w:rsidR="00074D28" w:rsidRPr="00074D28" w:rsidRDefault="00074D28" w:rsidP="00074D28">
                          <w:pPr>
                            <w:spacing w:after="0"/>
                            <w:rPr>
                              <w:rFonts w:ascii="Calibri" w:hAnsi="Calibri" w:cs="Calibri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FD02DB" id="_x0000_t202" coordsize="21600,21600" o:spt="202" path="m,l,21600r21600,l21600,xe">
              <v:stroke joinstyle="miter"/>
              <v:path gradientshapeok="t" o:connecttype="rect"/>
            </v:shapetype>
            <v:shape id="MSIPCM593e4a5892d10e0c0a47bad5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" o:allowincell="f" filled="f" stroked="f" strokeweight=".5pt">
              <v:path arrowok="t"/>
              <v:textbox inset="20pt,0,,0">
                <w:txbxContent>
                  <w:p w14:paraId="6F63811E" w14:textId="77777777" w:rsidR="00074D28" w:rsidRPr="00074D28" w:rsidRDefault="00074D28" w:rsidP="00074D28">
                    <w:pPr>
                      <w:spacing w:after="0"/>
                      <w:rPr>
                        <w:rFonts w:ascii="Calibri" w:hAnsi="Calibri" w:cs="Calibri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65A4" w14:textId="77777777" w:rsidR="00096D16" w:rsidRDefault="00096D16">
      <w:r>
        <w:separator/>
      </w:r>
    </w:p>
  </w:footnote>
  <w:footnote w:type="continuationSeparator" w:id="0">
    <w:p w14:paraId="7F95CCF4" w14:textId="77777777" w:rsidR="00096D16" w:rsidRDefault="0009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3pt;height:23.8pt" o:bullet="t">
        <v:imagedata r:id="rId1" o:title="art212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302AA"/>
    <w:multiLevelType w:val="hybridMultilevel"/>
    <w:tmpl w:val="A5F2CB2E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409087E"/>
    <w:multiLevelType w:val="hybridMultilevel"/>
    <w:tmpl w:val="0B82F28E"/>
    <w:lvl w:ilvl="0" w:tplc="F3BE515E">
      <w:start w:val="1"/>
      <w:numFmt w:val="lowerLetter"/>
      <w:lvlText w:val="%1)"/>
      <w:lvlJc w:val="left"/>
      <w:pPr>
        <w:ind w:left="927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002810"/>
    <w:multiLevelType w:val="hybridMultilevel"/>
    <w:tmpl w:val="393622DC"/>
    <w:lvl w:ilvl="0" w:tplc="C8089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2F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5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2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C6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6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DB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487B"/>
    <w:multiLevelType w:val="hybridMultilevel"/>
    <w:tmpl w:val="CB12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FFB"/>
    <w:multiLevelType w:val="hybridMultilevel"/>
    <w:tmpl w:val="C38A1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35E"/>
    <w:multiLevelType w:val="hybridMultilevel"/>
    <w:tmpl w:val="FE64DED4"/>
    <w:lvl w:ilvl="0" w:tplc="04090003">
      <w:start w:val="1"/>
      <w:numFmt w:val="bullet"/>
      <w:lvlText w:val="o"/>
      <w:lvlJc w:val="left"/>
      <w:pPr>
        <w:ind w:left="1271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17413AAB"/>
    <w:multiLevelType w:val="hybridMultilevel"/>
    <w:tmpl w:val="EB90ABEA"/>
    <w:lvl w:ilvl="0" w:tplc="B1466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B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E9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4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2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AA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E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A519B"/>
    <w:multiLevelType w:val="hybridMultilevel"/>
    <w:tmpl w:val="42E4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2BA6"/>
    <w:multiLevelType w:val="hybridMultilevel"/>
    <w:tmpl w:val="72D6F6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EE6F0D"/>
    <w:multiLevelType w:val="hybridMultilevel"/>
    <w:tmpl w:val="322E8144"/>
    <w:lvl w:ilvl="0" w:tplc="B34C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7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EB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C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9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F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CA2805"/>
    <w:multiLevelType w:val="hybridMultilevel"/>
    <w:tmpl w:val="E4289626"/>
    <w:lvl w:ilvl="0" w:tplc="A1A24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AFE7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F2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AF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8E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6D2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1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064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8F9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19B3"/>
    <w:multiLevelType w:val="hybridMultilevel"/>
    <w:tmpl w:val="E71E0278"/>
    <w:lvl w:ilvl="0" w:tplc="03203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9BF506E"/>
    <w:multiLevelType w:val="hybridMultilevel"/>
    <w:tmpl w:val="7F3E0392"/>
    <w:lvl w:ilvl="0" w:tplc="3C42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6E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3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24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0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A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9B6759"/>
    <w:multiLevelType w:val="hybridMultilevel"/>
    <w:tmpl w:val="FB488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0D0E"/>
    <w:multiLevelType w:val="hybridMultilevel"/>
    <w:tmpl w:val="3E20C6D4"/>
    <w:lvl w:ilvl="0" w:tplc="0C1004A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E3724EE"/>
    <w:multiLevelType w:val="hybridMultilevel"/>
    <w:tmpl w:val="8458CAB0"/>
    <w:lvl w:ilvl="0" w:tplc="55EA8A30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5247"/>
    <w:multiLevelType w:val="hybridMultilevel"/>
    <w:tmpl w:val="62BE735C"/>
    <w:lvl w:ilvl="0" w:tplc="E1AC0314">
      <w:start w:val="23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57473F0"/>
    <w:multiLevelType w:val="hybridMultilevel"/>
    <w:tmpl w:val="2D2437FC"/>
    <w:lvl w:ilvl="0" w:tplc="8CC6F93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532AFF"/>
    <w:multiLevelType w:val="hybridMultilevel"/>
    <w:tmpl w:val="C642853E"/>
    <w:lvl w:ilvl="0" w:tplc="9B64C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6642CF5"/>
    <w:multiLevelType w:val="hybridMultilevel"/>
    <w:tmpl w:val="17209F0C"/>
    <w:lvl w:ilvl="0" w:tplc="D280FC70">
      <w:start w:val="20"/>
      <w:numFmt w:val="upperLetter"/>
      <w:lvlText w:val="%1"/>
      <w:lvlJc w:val="left"/>
      <w:pPr>
        <w:ind w:left="1500" w:hanging="1140"/>
      </w:pPr>
      <w:rPr>
        <w:rFonts w:eastAsia="Batang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C2B"/>
    <w:multiLevelType w:val="hybridMultilevel"/>
    <w:tmpl w:val="195671DA"/>
    <w:lvl w:ilvl="0" w:tplc="C8089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C031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algun Gothic" w:hAnsi="Times New Roman" w:cs="Times New Roman" w:hint="default"/>
      </w:rPr>
    </w:lvl>
    <w:lvl w:ilvl="2" w:tplc="83886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5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2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C6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6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DB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05D4"/>
    <w:multiLevelType w:val="hybridMultilevel"/>
    <w:tmpl w:val="73F4C6DE"/>
    <w:lvl w:ilvl="0" w:tplc="D88E38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494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622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9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22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42C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832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12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0B3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6" w15:restartNumberingAfterBreak="0">
    <w:nsid w:val="5EE95A00"/>
    <w:multiLevelType w:val="multilevel"/>
    <w:tmpl w:val="EBE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55D9E"/>
    <w:multiLevelType w:val="hybridMultilevel"/>
    <w:tmpl w:val="893E9A8E"/>
    <w:lvl w:ilvl="0" w:tplc="8CC6F936">
      <w:start w:val="1"/>
      <w:numFmt w:val="bullet"/>
      <w:lvlText w:val="-"/>
      <w:lvlJc w:val="left"/>
      <w:pPr>
        <w:ind w:left="1271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8" w15:restartNumberingAfterBreak="0">
    <w:nsid w:val="667A1BCF"/>
    <w:multiLevelType w:val="hybridMultilevel"/>
    <w:tmpl w:val="47A4C0CC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5C6C2CFC"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F03F24"/>
    <w:multiLevelType w:val="hybridMultilevel"/>
    <w:tmpl w:val="F6662DA0"/>
    <w:lvl w:ilvl="0" w:tplc="040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02F17DE"/>
    <w:multiLevelType w:val="hybridMultilevel"/>
    <w:tmpl w:val="986CD2F0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5C6C2CFC"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7020ED"/>
    <w:multiLevelType w:val="hybridMultilevel"/>
    <w:tmpl w:val="D23854C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B0986"/>
    <w:multiLevelType w:val="hybridMultilevel"/>
    <w:tmpl w:val="FD3C9EB8"/>
    <w:lvl w:ilvl="0" w:tplc="77B2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E7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07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A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A6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22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CB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D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42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37D59"/>
    <w:multiLevelType w:val="hybridMultilevel"/>
    <w:tmpl w:val="42E4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12DA5"/>
    <w:multiLevelType w:val="hybridMultilevel"/>
    <w:tmpl w:val="ADBC7FE6"/>
    <w:lvl w:ilvl="0" w:tplc="1DE6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D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C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0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4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00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3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A73DEF"/>
    <w:multiLevelType w:val="hybridMultilevel"/>
    <w:tmpl w:val="619AED3C"/>
    <w:lvl w:ilvl="0" w:tplc="A6EC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C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0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2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E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08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4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A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4"/>
  </w:num>
  <w:num w:numId="4">
    <w:abstractNumId w:val="18"/>
  </w:num>
  <w:num w:numId="5">
    <w:abstractNumId w:val="35"/>
  </w:num>
  <w:num w:numId="6">
    <w:abstractNumId w:val="4"/>
  </w:num>
  <w:num w:numId="7">
    <w:abstractNumId w:val="5"/>
  </w:num>
  <w:num w:numId="8">
    <w:abstractNumId w:val="33"/>
  </w:num>
  <w:num w:numId="9">
    <w:abstractNumId w:val="28"/>
  </w:num>
  <w:num w:numId="10">
    <w:abstractNumId w:val="30"/>
  </w:num>
  <w:num w:numId="11">
    <w:abstractNumId w:val="14"/>
  </w:num>
  <w:num w:numId="12">
    <w:abstractNumId w:val="21"/>
  </w:num>
  <w:num w:numId="13">
    <w:abstractNumId w:val="23"/>
  </w:num>
  <w:num w:numId="14">
    <w:abstractNumId w:val="10"/>
  </w:num>
  <w:num w:numId="15">
    <w:abstractNumId w:val="26"/>
  </w:num>
  <w:num w:numId="16">
    <w:abstractNumId w:val="16"/>
  </w:num>
  <w:num w:numId="17">
    <w:abstractNumId w:val="8"/>
  </w:num>
  <w:num w:numId="18">
    <w:abstractNumId w:val="19"/>
  </w:num>
  <w:num w:numId="19">
    <w:abstractNumId w:val="32"/>
  </w:num>
  <w:num w:numId="20">
    <w:abstractNumId w:val="20"/>
  </w:num>
  <w:num w:numId="21">
    <w:abstractNumId w:val="36"/>
  </w:num>
  <w:num w:numId="22">
    <w:abstractNumId w:val="34"/>
  </w:num>
  <w:num w:numId="23">
    <w:abstractNumId w:val="7"/>
  </w:num>
  <w:num w:numId="24">
    <w:abstractNumId w:val="3"/>
  </w:num>
  <w:num w:numId="25">
    <w:abstractNumId w:val="22"/>
  </w:num>
  <w:num w:numId="26">
    <w:abstractNumId w:val="12"/>
  </w:num>
  <w:num w:numId="27">
    <w:abstractNumId w:val="15"/>
  </w:num>
  <w:num w:numId="28">
    <w:abstractNumId w:val="29"/>
  </w:num>
  <w:num w:numId="29">
    <w:abstractNumId w:val="6"/>
  </w:num>
  <w:num w:numId="30">
    <w:abstractNumId w:val="11"/>
  </w:num>
  <w:num w:numId="31">
    <w:abstractNumId w:val="27"/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  <w:num w:numId="36">
    <w:abstractNumId w:val="1"/>
  </w:num>
  <w:num w:numId="37">
    <w:abstractNumId w:val="9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THM2">
    <w15:presenceInfo w15:providerId="None" w15:userId="LTHM2"/>
  </w15:person>
  <w15:person w15:author="Huawei-zfq4">
    <w15:presenceInfo w15:providerId="None" w15:userId="Huawei-zfq4"/>
  </w15:person>
  <w15:person w15:author="Antoine G Mouquet (Orange)">
    <w15:presenceInfo w15:providerId="None" w15:userId="Antoine G Mouquet (Orang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De0tDC1MDIyNzJS0lEKTi0uzszPAykwqQUA3K0+/ywAAAA="/>
  </w:docVars>
  <w:rsids>
    <w:rsidRoot w:val="00F4338D"/>
    <w:rsid w:val="0000163B"/>
    <w:rsid w:val="00003B9A"/>
    <w:rsid w:val="0000446F"/>
    <w:rsid w:val="00006EF7"/>
    <w:rsid w:val="00010BAF"/>
    <w:rsid w:val="00012C35"/>
    <w:rsid w:val="000158FD"/>
    <w:rsid w:val="00015F36"/>
    <w:rsid w:val="0001611E"/>
    <w:rsid w:val="000179F4"/>
    <w:rsid w:val="000201B8"/>
    <w:rsid w:val="000205C5"/>
    <w:rsid w:val="00021E6C"/>
    <w:rsid w:val="000230E8"/>
    <w:rsid w:val="00024852"/>
    <w:rsid w:val="0003349C"/>
    <w:rsid w:val="00033E1D"/>
    <w:rsid w:val="00035372"/>
    <w:rsid w:val="000361CD"/>
    <w:rsid w:val="00037C06"/>
    <w:rsid w:val="0004225D"/>
    <w:rsid w:val="00045A4A"/>
    <w:rsid w:val="00046ED7"/>
    <w:rsid w:val="00052BF8"/>
    <w:rsid w:val="000569EA"/>
    <w:rsid w:val="00057116"/>
    <w:rsid w:val="0005753D"/>
    <w:rsid w:val="00061222"/>
    <w:rsid w:val="00061D55"/>
    <w:rsid w:val="00062CDA"/>
    <w:rsid w:val="000643FE"/>
    <w:rsid w:val="00066337"/>
    <w:rsid w:val="00066A00"/>
    <w:rsid w:val="000675C3"/>
    <w:rsid w:val="00067741"/>
    <w:rsid w:val="0006794F"/>
    <w:rsid w:val="00070E4E"/>
    <w:rsid w:val="000740FA"/>
    <w:rsid w:val="00074D28"/>
    <w:rsid w:val="00075EC0"/>
    <w:rsid w:val="0008373A"/>
    <w:rsid w:val="0008687A"/>
    <w:rsid w:val="00086FD2"/>
    <w:rsid w:val="000921F6"/>
    <w:rsid w:val="00092236"/>
    <w:rsid w:val="00094513"/>
    <w:rsid w:val="00096D16"/>
    <w:rsid w:val="000B0519"/>
    <w:rsid w:val="000B18EB"/>
    <w:rsid w:val="000B23ED"/>
    <w:rsid w:val="000B5F8F"/>
    <w:rsid w:val="000B61FD"/>
    <w:rsid w:val="000C1686"/>
    <w:rsid w:val="000C72BD"/>
    <w:rsid w:val="000D175B"/>
    <w:rsid w:val="000D49C3"/>
    <w:rsid w:val="000D676B"/>
    <w:rsid w:val="000D70B4"/>
    <w:rsid w:val="000E2F11"/>
    <w:rsid w:val="000E4C83"/>
    <w:rsid w:val="000E55AD"/>
    <w:rsid w:val="000F0828"/>
    <w:rsid w:val="000F0F07"/>
    <w:rsid w:val="000F177C"/>
    <w:rsid w:val="000F47AE"/>
    <w:rsid w:val="000F7F7B"/>
    <w:rsid w:val="00111AB4"/>
    <w:rsid w:val="00113B8F"/>
    <w:rsid w:val="00116130"/>
    <w:rsid w:val="00121AC1"/>
    <w:rsid w:val="00122042"/>
    <w:rsid w:val="00123AA2"/>
    <w:rsid w:val="001262EE"/>
    <w:rsid w:val="001269C8"/>
    <w:rsid w:val="00126C19"/>
    <w:rsid w:val="00131156"/>
    <w:rsid w:val="001317D8"/>
    <w:rsid w:val="00136532"/>
    <w:rsid w:val="00136B03"/>
    <w:rsid w:val="00137827"/>
    <w:rsid w:val="001403A5"/>
    <w:rsid w:val="00143420"/>
    <w:rsid w:val="0014389C"/>
    <w:rsid w:val="0014403C"/>
    <w:rsid w:val="00146716"/>
    <w:rsid w:val="001479B0"/>
    <w:rsid w:val="00153F39"/>
    <w:rsid w:val="001616AD"/>
    <w:rsid w:val="00163592"/>
    <w:rsid w:val="00165907"/>
    <w:rsid w:val="00166A86"/>
    <w:rsid w:val="00166EE3"/>
    <w:rsid w:val="001672E0"/>
    <w:rsid w:val="001679B6"/>
    <w:rsid w:val="00170BD5"/>
    <w:rsid w:val="00176DF6"/>
    <w:rsid w:val="00177667"/>
    <w:rsid w:val="00182019"/>
    <w:rsid w:val="001826E0"/>
    <w:rsid w:val="00186902"/>
    <w:rsid w:val="00190B33"/>
    <w:rsid w:val="00193F00"/>
    <w:rsid w:val="00194B4B"/>
    <w:rsid w:val="00196A5A"/>
    <w:rsid w:val="001971AF"/>
    <w:rsid w:val="001A10D5"/>
    <w:rsid w:val="001A16E7"/>
    <w:rsid w:val="001B02EF"/>
    <w:rsid w:val="001B03A9"/>
    <w:rsid w:val="001B0E53"/>
    <w:rsid w:val="001B3019"/>
    <w:rsid w:val="001B43B1"/>
    <w:rsid w:val="001B66C5"/>
    <w:rsid w:val="001C519A"/>
    <w:rsid w:val="001C5C86"/>
    <w:rsid w:val="001C7A49"/>
    <w:rsid w:val="001D4503"/>
    <w:rsid w:val="001D504E"/>
    <w:rsid w:val="001D6E02"/>
    <w:rsid w:val="001E1BE4"/>
    <w:rsid w:val="001E1BEC"/>
    <w:rsid w:val="001E416F"/>
    <w:rsid w:val="001E4443"/>
    <w:rsid w:val="001F2762"/>
    <w:rsid w:val="002000C2"/>
    <w:rsid w:val="00201596"/>
    <w:rsid w:val="00205A46"/>
    <w:rsid w:val="00206658"/>
    <w:rsid w:val="002148D7"/>
    <w:rsid w:val="00215743"/>
    <w:rsid w:val="002163ED"/>
    <w:rsid w:val="002215A6"/>
    <w:rsid w:val="00233873"/>
    <w:rsid w:val="00240081"/>
    <w:rsid w:val="002455C2"/>
    <w:rsid w:val="0024747D"/>
    <w:rsid w:val="0024786B"/>
    <w:rsid w:val="0025563E"/>
    <w:rsid w:val="00255954"/>
    <w:rsid w:val="0025677C"/>
    <w:rsid w:val="0026098B"/>
    <w:rsid w:val="00262081"/>
    <w:rsid w:val="0026565B"/>
    <w:rsid w:val="002670AF"/>
    <w:rsid w:val="0026712F"/>
    <w:rsid w:val="002715B0"/>
    <w:rsid w:val="00280BEE"/>
    <w:rsid w:val="00281C15"/>
    <w:rsid w:val="00285044"/>
    <w:rsid w:val="002857CE"/>
    <w:rsid w:val="00285FD9"/>
    <w:rsid w:val="00297331"/>
    <w:rsid w:val="002A2B6D"/>
    <w:rsid w:val="002A5411"/>
    <w:rsid w:val="002A6E00"/>
    <w:rsid w:val="002A7D70"/>
    <w:rsid w:val="002B0EC2"/>
    <w:rsid w:val="002B0F61"/>
    <w:rsid w:val="002B29C1"/>
    <w:rsid w:val="002B4717"/>
    <w:rsid w:val="002B4C73"/>
    <w:rsid w:val="002B6C1B"/>
    <w:rsid w:val="002C2944"/>
    <w:rsid w:val="002C659A"/>
    <w:rsid w:val="002C7923"/>
    <w:rsid w:val="002C7EA2"/>
    <w:rsid w:val="002D0387"/>
    <w:rsid w:val="002D1790"/>
    <w:rsid w:val="002D17A2"/>
    <w:rsid w:val="002D7893"/>
    <w:rsid w:val="002E013C"/>
    <w:rsid w:val="002E5AF2"/>
    <w:rsid w:val="002E7A9E"/>
    <w:rsid w:val="002F5B81"/>
    <w:rsid w:val="003050D1"/>
    <w:rsid w:val="00307304"/>
    <w:rsid w:val="0030767B"/>
    <w:rsid w:val="003205AD"/>
    <w:rsid w:val="00321F76"/>
    <w:rsid w:val="0032242B"/>
    <w:rsid w:val="0032442B"/>
    <w:rsid w:val="0033027F"/>
    <w:rsid w:val="003327A5"/>
    <w:rsid w:val="00335FB2"/>
    <w:rsid w:val="00336AB3"/>
    <w:rsid w:val="0034047D"/>
    <w:rsid w:val="003436C5"/>
    <w:rsid w:val="00344158"/>
    <w:rsid w:val="0034556A"/>
    <w:rsid w:val="00352C36"/>
    <w:rsid w:val="00353178"/>
    <w:rsid w:val="0035412D"/>
    <w:rsid w:val="0035703A"/>
    <w:rsid w:val="0036102D"/>
    <w:rsid w:val="003733C5"/>
    <w:rsid w:val="00373ABE"/>
    <w:rsid w:val="00374413"/>
    <w:rsid w:val="003774C0"/>
    <w:rsid w:val="0037781D"/>
    <w:rsid w:val="0038359C"/>
    <w:rsid w:val="00386156"/>
    <w:rsid w:val="00390A4D"/>
    <w:rsid w:val="0039235C"/>
    <w:rsid w:val="00396518"/>
    <w:rsid w:val="003A1EB0"/>
    <w:rsid w:val="003A3D0E"/>
    <w:rsid w:val="003A40E2"/>
    <w:rsid w:val="003A7ADE"/>
    <w:rsid w:val="003B3135"/>
    <w:rsid w:val="003B6DD8"/>
    <w:rsid w:val="003B7221"/>
    <w:rsid w:val="003C3BFA"/>
    <w:rsid w:val="003C6DA6"/>
    <w:rsid w:val="003D1D06"/>
    <w:rsid w:val="003D4A1B"/>
    <w:rsid w:val="003D669C"/>
    <w:rsid w:val="003E01B4"/>
    <w:rsid w:val="003E3E75"/>
    <w:rsid w:val="003E4EE6"/>
    <w:rsid w:val="003F0028"/>
    <w:rsid w:val="003F1967"/>
    <w:rsid w:val="003F268E"/>
    <w:rsid w:val="003F3471"/>
    <w:rsid w:val="003F3A13"/>
    <w:rsid w:val="003F5E1C"/>
    <w:rsid w:val="003F7017"/>
    <w:rsid w:val="003F7B3D"/>
    <w:rsid w:val="00400FB2"/>
    <w:rsid w:val="004031D0"/>
    <w:rsid w:val="0040685D"/>
    <w:rsid w:val="0041037D"/>
    <w:rsid w:val="0041589B"/>
    <w:rsid w:val="00422070"/>
    <w:rsid w:val="004230B8"/>
    <w:rsid w:val="004234A6"/>
    <w:rsid w:val="00423534"/>
    <w:rsid w:val="004316E9"/>
    <w:rsid w:val="00432939"/>
    <w:rsid w:val="0043745F"/>
    <w:rsid w:val="0044029F"/>
    <w:rsid w:val="00440661"/>
    <w:rsid w:val="00443B8A"/>
    <w:rsid w:val="00447A13"/>
    <w:rsid w:val="004510BC"/>
    <w:rsid w:val="00462049"/>
    <w:rsid w:val="00462722"/>
    <w:rsid w:val="0046323B"/>
    <w:rsid w:val="00466A78"/>
    <w:rsid w:val="00470DC2"/>
    <w:rsid w:val="00473DDB"/>
    <w:rsid w:val="004779A8"/>
    <w:rsid w:val="004819B3"/>
    <w:rsid w:val="0048267C"/>
    <w:rsid w:val="00483F52"/>
    <w:rsid w:val="00486257"/>
    <w:rsid w:val="004876B9"/>
    <w:rsid w:val="00492BE7"/>
    <w:rsid w:val="00493A79"/>
    <w:rsid w:val="004955F2"/>
    <w:rsid w:val="00495D43"/>
    <w:rsid w:val="004A0C37"/>
    <w:rsid w:val="004A5B16"/>
    <w:rsid w:val="004A6A60"/>
    <w:rsid w:val="004B2A5D"/>
    <w:rsid w:val="004B361B"/>
    <w:rsid w:val="004B3B70"/>
    <w:rsid w:val="004C36CA"/>
    <w:rsid w:val="004C7A5F"/>
    <w:rsid w:val="004D0DAD"/>
    <w:rsid w:val="004D429F"/>
    <w:rsid w:val="004E540C"/>
    <w:rsid w:val="004E6F8A"/>
    <w:rsid w:val="004F328F"/>
    <w:rsid w:val="00500C1A"/>
    <w:rsid w:val="00500E55"/>
    <w:rsid w:val="00503D50"/>
    <w:rsid w:val="00504C41"/>
    <w:rsid w:val="00511765"/>
    <w:rsid w:val="005207E7"/>
    <w:rsid w:val="005211B8"/>
    <w:rsid w:val="00521CC6"/>
    <w:rsid w:val="00527B3D"/>
    <w:rsid w:val="00533768"/>
    <w:rsid w:val="00533A51"/>
    <w:rsid w:val="005410B7"/>
    <w:rsid w:val="005415C0"/>
    <w:rsid w:val="00544748"/>
    <w:rsid w:val="00546ED5"/>
    <w:rsid w:val="00554A1D"/>
    <w:rsid w:val="005573BB"/>
    <w:rsid w:val="00557B2E"/>
    <w:rsid w:val="00560A01"/>
    <w:rsid w:val="00561267"/>
    <w:rsid w:val="005620D9"/>
    <w:rsid w:val="00565615"/>
    <w:rsid w:val="00566DA0"/>
    <w:rsid w:val="00574EE3"/>
    <w:rsid w:val="00575014"/>
    <w:rsid w:val="005756DA"/>
    <w:rsid w:val="005757E2"/>
    <w:rsid w:val="00577BEF"/>
    <w:rsid w:val="00583421"/>
    <w:rsid w:val="005861E0"/>
    <w:rsid w:val="00586D69"/>
    <w:rsid w:val="00587D88"/>
    <w:rsid w:val="00590087"/>
    <w:rsid w:val="005902B9"/>
    <w:rsid w:val="0059263E"/>
    <w:rsid w:val="00595B5F"/>
    <w:rsid w:val="005A2172"/>
    <w:rsid w:val="005A4C2D"/>
    <w:rsid w:val="005B32AC"/>
    <w:rsid w:val="005B6E35"/>
    <w:rsid w:val="005C1688"/>
    <w:rsid w:val="005C1EC9"/>
    <w:rsid w:val="005C4F58"/>
    <w:rsid w:val="005D3FEC"/>
    <w:rsid w:val="005D44BE"/>
    <w:rsid w:val="005D6D21"/>
    <w:rsid w:val="005D79F2"/>
    <w:rsid w:val="005E3087"/>
    <w:rsid w:val="005E31A1"/>
    <w:rsid w:val="00601431"/>
    <w:rsid w:val="00605CE7"/>
    <w:rsid w:val="00611EC4"/>
    <w:rsid w:val="006163DA"/>
    <w:rsid w:val="00620B3F"/>
    <w:rsid w:val="0062142A"/>
    <w:rsid w:val="00621E15"/>
    <w:rsid w:val="00624FCA"/>
    <w:rsid w:val="006278A6"/>
    <w:rsid w:val="00631C6F"/>
    <w:rsid w:val="00631E82"/>
    <w:rsid w:val="00631EE7"/>
    <w:rsid w:val="0063509E"/>
    <w:rsid w:val="006364A9"/>
    <w:rsid w:val="006418C6"/>
    <w:rsid w:val="00654893"/>
    <w:rsid w:val="00664D8D"/>
    <w:rsid w:val="00666312"/>
    <w:rsid w:val="00671BBB"/>
    <w:rsid w:val="006764E1"/>
    <w:rsid w:val="00676923"/>
    <w:rsid w:val="00677BC3"/>
    <w:rsid w:val="00681B2C"/>
    <w:rsid w:val="00682237"/>
    <w:rsid w:val="00696553"/>
    <w:rsid w:val="006A0269"/>
    <w:rsid w:val="006A49B5"/>
    <w:rsid w:val="006B19DB"/>
    <w:rsid w:val="006B4280"/>
    <w:rsid w:val="006B5202"/>
    <w:rsid w:val="006B58BF"/>
    <w:rsid w:val="006B7104"/>
    <w:rsid w:val="006C45BE"/>
    <w:rsid w:val="006D2B39"/>
    <w:rsid w:val="006D721A"/>
    <w:rsid w:val="006D7238"/>
    <w:rsid w:val="006E01D0"/>
    <w:rsid w:val="006E2E70"/>
    <w:rsid w:val="0070215E"/>
    <w:rsid w:val="00707673"/>
    <w:rsid w:val="00712B14"/>
    <w:rsid w:val="00715AB9"/>
    <w:rsid w:val="007214F0"/>
    <w:rsid w:val="00725402"/>
    <w:rsid w:val="00731637"/>
    <w:rsid w:val="00732219"/>
    <w:rsid w:val="00733D7C"/>
    <w:rsid w:val="00743551"/>
    <w:rsid w:val="00744DED"/>
    <w:rsid w:val="00745F3D"/>
    <w:rsid w:val="00751717"/>
    <w:rsid w:val="0075252A"/>
    <w:rsid w:val="007562AC"/>
    <w:rsid w:val="00763F68"/>
    <w:rsid w:val="00764B84"/>
    <w:rsid w:val="00765DA8"/>
    <w:rsid w:val="007673FD"/>
    <w:rsid w:val="00767B14"/>
    <w:rsid w:val="00770A8B"/>
    <w:rsid w:val="0078034D"/>
    <w:rsid w:val="00790BCC"/>
    <w:rsid w:val="007974F5"/>
    <w:rsid w:val="007A11E4"/>
    <w:rsid w:val="007A73B5"/>
    <w:rsid w:val="007A74F8"/>
    <w:rsid w:val="007B0F49"/>
    <w:rsid w:val="007B2538"/>
    <w:rsid w:val="007B3E97"/>
    <w:rsid w:val="007C1FDD"/>
    <w:rsid w:val="007C3571"/>
    <w:rsid w:val="007C7BF5"/>
    <w:rsid w:val="007C7E14"/>
    <w:rsid w:val="007D2E88"/>
    <w:rsid w:val="007E0D8E"/>
    <w:rsid w:val="007F6030"/>
    <w:rsid w:val="007F7421"/>
    <w:rsid w:val="007F7E32"/>
    <w:rsid w:val="00801025"/>
    <w:rsid w:val="008115EA"/>
    <w:rsid w:val="00811EC7"/>
    <w:rsid w:val="0081567A"/>
    <w:rsid w:val="00816C9F"/>
    <w:rsid w:val="00817C15"/>
    <w:rsid w:val="00821B68"/>
    <w:rsid w:val="00821D34"/>
    <w:rsid w:val="008241AE"/>
    <w:rsid w:val="00826363"/>
    <w:rsid w:val="00826902"/>
    <w:rsid w:val="00827048"/>
    <w:rsid w:val="0082746B"/>
    <w:rsid w:val="00827E54"/>
    <w:rsid w:val="008365D3"/>
    <w:rsid w:val="0083688A"/>
    <w:rsid w:val="00844266"/>
    <w:rsid w:val="00851710"/>
    <w:rsid w:val="008559CF"/>
    <w:rsid w:val="00864C00"/>
    <w:rsid w:val="00871EA4"/>
    <w:rsid w:val="008734B4"/>
    <w:rsid w:val="00873DAC"/>
    <w:rsid w:val="0088222A"/>
    <w:rsid w:val="008845C4"/>
    <w:rsid w:val="00885D0E"/>
    <w:rsid w:val="008923FD"/>
    <w:rsid w:val="00892D3E"/>
    <w:rsid w:val="008A75FE"/>
    <w:rsid w:val="008A76FD"/>
    <w:rsid w:val="008A7D53"/>
    <w:rsid w:val="008B1BDA"/>
    <w:rsid w:val="008B1C8B"/>
    <w:rsid w:val="008B2012"/>
    <w:rsid w:val="008B2D09"/>
    <w:rsid w:val="008B6F1E"/>
    <w:rsid w:val="008C13A5"/>
    <w:rsid w:val="008C537F"/>
    <w:rsid w:val="008C7EB4"/>
    <w:rsid w:val="008D09B9"/>
    <w:rsid w:val="008D1033"/>
    <w:rsid w:val="008D2D09"/>
    <w:rsid w:val="008D3B37"/>
    <w:rsid w:val="008D42AC"/>
    <w:rsid w:val="008D4335"/>
    <w:rsid w:val="008D658B"/>
    <w:rsid w:val="008D685A"/>
    <w:rsid w:val="008D6A4A"/>
    <w:rsid w:val="008D7379"/>
    <w:rsid w:val="008E2678"/>
    <w:rsid w:val="008E7EB3"/>
    <w:rsid w:val="008F0A34"/>
    <w:rsid w:val="00906BC1"/>
    <w:rsid w:val="00906EC8"/>
    <w:rsid w:val="009103B3"/>
    <w:rsid w:val="0091366A"/>
    <w:rsid w:val="009179EE"/>
    <w:rsid w:val="00922849"/>
    <w:rsid w:val="00923D52"/>
    <w:rsid w:val="009330D2"/>
    <w:rsid w:val="0093559A"/>
    <w:rsid w:val="0094127C"/>
    <w:rsid w:val="00942ED9"/>
    <w:rsid w:val="009437A2"/>
    <w:rsid w:val="00944B28"/>
    <w:rsid w:val="009458FD"/>
    <w:rsid w:val="00950272"/>
    <w:rsid w:val="00966C59"/>
    <w:rsid w:val="00966D29"/>
    <w:rsid w:val="00982144"/>
    <w:rsid w:val="00985120"/>
    <w:rsid w:val="00985B73"/>
    <w:rsid w:val="0098622E"/>
    <w:rsid w:val="009870A7"/>
    <w:rsid w:val="00993FF4"/>
    <w:rsid w:val="009969DB"/>
    <w:rsid w:val="009A197F"/>
    <w:rsid w:val="009A3BC4"/>
    <w:rsid w:val="009B15FF"/>
    <w:rsid w:val="009B1936"/>
    <w:rsid w:val="009B1BA2"/>
    <w:rsid w:val="009B1E64"/>
    <w:rsid w:val="009C30EB"/>
    <w:rsid w:val="009D00FF"/>
    <w:rsid w:val="009D0607"/>
    <w:rsid w:val="009D0AD1"/>
    <w:rsid w:val="009D5A9B"/>
    <w:rsid w:val="009E3FD2"/>
    <w:rsid w:val="009E4B9F"/>
    <w:rsid w:val="009E6D30"/>
    <w:rsid w:val="009F4DF2"/>
    <w:rsid w:val="009F517F"/>
    <w:rsid w:val="00A10539"/>
    <w:rsid w:val="00A10B17"/>
    <w:rsid w:val="00A12BB4"/>
    <w:rsid w:val="00A1561A"/>
    <w:rsid w:val="00A15763"/>
    <w:rsid w:val="00A20A02"/>
    <w:rsid w:val="00A20C14"/>
    <w:rsid w:val="00A23D34"/>
    <w:rsid w:val="00A303D5"/>
    <w:rsid w:val="00A31A86"/>
    <w:rsid w:val="00A338A3"/>
    <w:rsid w:val="00A36378"/>
    <w:rsid w:val="00A42573"/>
    <w:rsid w:val="00A54036"/>
    <w:rsid w:val="00A5532C"/>
    <w:rsid w:val="00A6067D"/>
    <w:rsid w:val="00A62EA5"/>
    <w:rsid w:val="00A64FED"/>
    <w:rsid w:val="00A700F9"/>
    <w:rsid w:val="00A70B99"/>
    <w:rsid w:val="00A70E1E"/>
    <w:rsid w:val="00A72FE1"/>
    <w:rsid w:val="00A80BB2"/>
    <w:rsid w:val="00A84989"/>
    <w:rsid w:val="00A86733"/>
    <w:rsid w:val="00A936B3"/>
    <w:rsid w:val="00A93809"/>
    <w:rsid w:val="00A94323"/>
    <w:rsid w:val="00A97C79"/>
    <w:rsid w:val="00AA017C"/>
    <w:rsid w:val="00AA1088"/>
    <w:rsid w:val="00AB1BDE"/>
    <w:rsid w:val="00AB1E7A"/>
    <w:rsid w:val="00AB6631"/>
    <w:rsid w:val="00AC4C2A"/>
    <w:rsid w:val="00AC75C3"/>
    <w:rsid w:val="00AD2067"/>
    <w:rsid w:val="00AD4AA3"/>
    <w:rsid w:val="00AD50EC"/>
    <w:rsid w:val="00AD5226"/>
    <w:rsid w:val="00AD69F4"/>
    <w:rsid w:val="00AE25BF"/>
    <w:rsid w:val="00AE681B"/>
    <w:rsid w:val="00AF0E1A"/>
    <w:rsid w:val="00AF1C0F"/>
    <w:rsid w:val="00B03C01"/>
    <w:rsid w:val="00B05B37"/>
    <w:rsid w:val="00B069B7"/>
    <w:rsid w:val="00B078D6"/>
    <w:rsid w:val="00B07E92"/>
    <w:rsid w:val="00B153EC"/>
    <w:rsid w:val="00B219FF"/>
    <w:rsid w:val="00B22346"/>
    <w:rsid w:val="00B2536C"/>
    <w:rsid w:val="00B3015C"/>
    <w:rsid w:val="00B4384E"/>
    <w:rsid w:val="00B549F0"/>
    <w:rsid w:val="00B54C13"/>
    <w:rsid w:val="00B54F06"/>
    <w:rsid w:val="00B57296"/>
    <w:rsid w:val="00B63407"/>
    <w:rsid w:val="00B63B01"/>
    <w:rsid w:val="00B64199"/>
    <w:rsid w:val="00B6458C"/>
    <w:rsid w:val="00B676F5"/>
    <w:rsid w:val="00B74DB0"/>
    <w:rsid w:val="00B80269"/>
    <w:rsid w:val="00B846B3"/>
    <w:rsid w:val="00B92BFB"/>
    <w:rsid w:val="00B96E29"/>
    <w:rsid w:val="00BA3307"/>
    <w:rsid w:val="00BA3A53"/>
    <w:rsid w:val="00BA4095"/>
    <w:rsid w:val="00BA5B43"/>
    <w:rsid w:val="00BB74AC"/>
    <w:rsid w:val="00BB7567"/>
    <w:rsid w:val="00BB7D89"/>
    <w:rsid w:val="00BC23AD"/>
    <w:rsid w:val="00BC3A32"/>
    <w:rsid w:val="00BC53BD"/>
    <w:rsid w:val="00BC642A"/>
    <w:rsid w:val="00BD02A1"/>
    <w:rsid w:val="00BD0FE6"/>
    <w:rsid w:val="00BD1BB7"/>
    <w:rsid w:val="00BD3A49"/>
    <w:rsid w:val="00BD3DFA"/>
    <w:rsid w:val="00BD7C59"/>
    <w:rsid w:val="00BE2F73"/>
    <w:rsid w:val="00BE5838"/>
    <w:rsid w:val="00C00558"/>
    <w:rsid w:val="00C024B7"/>
    <w:rsid w:val="00C115D5"/>
    <w:rsid w:val="00C15F4A"/>
    <w:rsid w:val="00C16A72"/>
    <w:rsid w:val="00C17DA1"/>
    <w:rsid w:val="00C205F1"/>
    <w:rsid w:val="00C2460C"/>
    <w:rsid w:val="00C26DBE"/>
    <w:rsid w:val="00C312F6"/>
    <w:rsid w:val="00C315D5"/>
    <w:rsid w:val="00C32F06"/>
    <w:rsid w:val="00C3427F"/>
    <w:rsid w:val="00C355EA"/>
    <w:rsid w:val="00C410AB"/>
    <w:rsid w:val="00C43177"/>
    <w:rsid w:val="00C43D1E"/>
    <w:rsid w:val="00C475D2"/>
    <w:rsid w:val="00C50F7C"/>
    <w:rsid w:val="00C512C3"/>
    <w:rsid w:val="00C5327D"/>
    <w:rsid w:val="00C537D7"/>
    <w:rsid w:val="00C57C50"/>
    <w:rsid w:val="00C715CA"/>
    <w:rsid w:val="00C72C9F"/>
    <w:rsid w:val="00C76031"/>
    <w:rsid w:val="00C77EB6"/>
    <w:rsid w:val="00C83377"/>
    <w:rsid w:val="00C86899"/>
    <w:rsid w:val="00C8751D"/>
    <w:rsid w:val="00C94E7D"/>
    <w:rsid w:val="00C95C2D"/>
    <w:rsid w:val="00C966E5"/>
    <w:rsid w:val="00CA2CE3"/>
    <w:rsid w:val="00CA66DF"/>
    <w:rsid w:val="00CA6EEB"/>
    <w:rsid w:val="00CB58D2"/>
    <w:rsid w:val="00CB5A8B"/>
    <w:rsid w:val="00CB7CCE"/>
    <w:rsid w:val="00CC242A"/>
    <w:rsid w:val="00CC278C"/>
    <w:rsid w:val="00CC7B83"/>
    <w:rsid w:val="00CC7D33"/>
    <w:rsid w:val="00CD2ECC"/>
    <w:rsid w:val="00CE742C"/>
    <w:rsid w:val="00CE7626"/>
    <w:rsid w:val="00CF2FDE"/>
    <w:rsid w:val="00CF3CAF"/>
    <w:rsid w:val="00CF48E6"/>
    <w:rsid w:val="00CF7F65"/>
    <w:rsid w:val="00D0159F"/>
    <w:rsid w:val="00D015CA"/>
    <w:rsid w:val="00D01CAF"/>
    <w:rsid w:val="00D033B9"/>
    <w:rsid w:val="00D07048"/>
    <w:rsid w:val="00D10C88"/>
    <w:rsid w:val="00D11C3F"/>
    <w:rsid w:val="00D212A9"/>
    <w:rsid w:val="00D228ED"/>
    <w:rsid w:val="00D25174"/>
    <w:rsid w:val="00D35639"/>
    <w:rsid w:val="00D463A9"/>
    <w:rsid w:val="00D52939"/>
    <w:rsid w:val="00D53891"/>
    <w:rsid w:val="00D558C3"/>
    <w:rsid w:val="00D5779A"/>
    <w:rsid w:val="00D6575F"/>
    <w:rsid w:val="00D66F73"/>
    <w:rsid w:val="00D7012A"/>
    <w:rsid w:val="00D71F40"/>
    <w:rsid w:val="00D73A18"/>
    <w:rsid w:val="00D747B1"/>
    <w:rsid w:val="00D76E9B"/>
    <w:rsid w:val="00D77416"/>
    <w:rsid w:val="00D837C9"/>
    <w:rsid w:val="00D848A0"/>
    <w:rsid w:val="00D84B6E"/>
    <w:rsid w:val="00D856E1"/>
    <w:rsid w:val="00D86723"/>
    <w:rsid w:val="00D867C6"/>
    <w:rsid w:val="00D97D4D"/>
    <w:rsid w:val="00DA3CE1"/>
    <w:rsid w:val="00DA74F3"/>
    <w:rsid w:val="00DC0E4C"/>
    <w:rsid w:val="00DC593E"/>
    <w:rsid w:val="00DC64B4"/>
    <w:rsid w:val="00DC6549"/>
    <w:rsid w:val="00DC6D1A"/>
    <w:rsid w:val="00DD0347"/>
    <w:rsid w:val="00DD233C"/>
    <w:rsid w:val="00DD2CD4"/>
    <w:rsid w:val="00DD3306"/>
    <w:rsid w:val="00DD58B7"/>
    <w:rsid w:val="00DE1453"/>
    <w:rsid w:val="00DE3E8D"/>
    <w:rsid w:val="00DE4406"/>
    <w:rsid w:val="00DE59BF"/>
    <w:rsid w:val="00DF32E1"/>
    <w:rsid w:val="00DF5A02"/>
    <w:rsid w:val="00DF7DA8"/>
    <w:rsid w:val="00E01144"/>
    <w:rsid w:val="00E03265"/>
    <w:rsid w:val="00E033E0"/>
    <w:rsid w:val="00E10855"/>
    <w:rsid w:val="00E11900"/>
    <w:rsid w:val="00E12CDF"/>
    <w:rsid w:val="00E1340F"/>
    <w:rsid w:val="00E13CB2"/>
    <w:rsid w:val="00E21278"/>
    <w:rsid w:val="00E24E8F"/>
    <w:rsid w:val="00E34A92"/>
    <w:rsid w:val="00E35433"/>
    <w:rsid w:val="00E356BA"/>
    <w:rsid w:val="00E41A0E"/>
    <w:rsid w:val="00E437EF"/>
    <w:rsid w:val="00E52814"/>
    <w:rsid w:val="00E54D4F"/>
    <w:rsid w:val="00E60DA8"/>
    <w:rsid w:val="00E6395D"/>
    <w:rsid w:val="00E6524D"/>
    <w:rsid w:val="00E70FF6"/>
    <w:rsid w:val="00E7411B"/>
    <w:rsid w:val="00E8279B"/>
    <w:rsid w:val="00E827AE"/>
    <w:rsid w:val="00E83F79"/>
    <w:rsid w:val="00E86347"/>
    <w:rsid w:val="00E87A88"/>
    <w:rsid w:val="00E908B4"/>
    <w:rsid w:val="00E90B85"/>
    <w:rsid w:val="00E90E91"/>
    <w:rsid w:val="00E95849"/>
    <w:rsid w:val="00E97211"/>
    <w:rsid w:val="00EA14E1"/>
    <w:rsid w:val="00EA2048"/>
    <w:rsid w:val="00EA5FC8"/>
    <w:rsid w:val="00EA68F5"/>
    <w:rsid w:val="00EB3A77"/>
    <w:rsid w:val="00EC58AB"/>
    <w:rsid w:val="00EC5916"/>
    <w:rsid w:val="00EC714B"/>
    <w:rsid w:val="00ED52AE"/>
    <w:rsid w:val="00ED7A5B"/>
    <w:rsid w:val="00EE0A79"/>
    <w:rsid w:val="00EE6076"/>
    <w:rsid w:val="00EE7390"/>
    <w:rsid w:val="00EF7F28"/>
    <w:rsid w:val="00F00743"/>
    <w:rsid w:val="00F02E77"/>
    <w:rsid w:val="00F056ED"/>
    <w:rsid w:val="00F071A7"/>
    <w:rsid w:val="00F07C13"/>
    <w:rsid w:val="00F1183F"/>
    <w:rsid w:val="00F13C69"/>
    <w:rsid w:val="00F20AE4"/>
    <w:rsid w:val="00F20F22"/>
    <w:rsid w:val="00F2207B"/>
    <w:rsid w:val="00F22C74"/>
    <w:rsid w:val="00F23374"/>
    <w:rsid w:val="00F26179"/>
    <w:rsid w:val="00F266DB"/>
    <w:rsid w:val="00F41A27"/>
    <w:rsid w:val="00F4338D"/>
    <w:rsid w:val="00F440D3"/>
    <w:rsid w:val="00F44AC1"/>
    <w:rsid w:val="00F55B7B"/>
    <w:rsid w:val="00F55D5C"/>
    <w:rsid w:val="00F57282"/>
    <w:rsid w:val="00F6105C"/>
    <w:rsid w:val="00F61632"/>
    <w:rsid w:val="00F61777"/>
    <w:rsid w:val="00F62D51"/>
    <w:rsid w:val="00F65725"/>
    <w:rsid w:val="00F6577C"/>
    <w:rsid w:val="00F676BC"/>
    <w:rsid w:val="00F701ED"/>
    <w:rsid w:val="00F70399"/>
    <w:rsid w:val="00F740F6"/>
    <w:rsid w:val="00F75732"/>
    <w:rsid w:val="00F7633B"/>
    <w:rsid w:val="00F76422"/>
    <w:rsid w:val="00F8032E"/>
    <w:rsid w:val="00F82441"/>
    <w:rsid w:val="00F82F52"/>
    <w:rsid w:val="00F921F1"/>
    <w:rsid w:val="00F93E6C"/>
    <w:rsid w:val="00F9662C"/>
    <w:rsid w:val="00F96F0D"/>
    <w:rsid w:val="00FA2C76"/>
    <w:rsid w:val="00FB17FF"/>
    <w:rsid w:val="00FB2488"/>
    <w:rsid w:val="00FB3B2C"/>
    <w:rsid w:val="00FB4B21"/>
    <w:rsid w:val="00FB5B88"/>
    <w:rsid w:val="00FB79B6"/>
    <w:rsid w:val="00FC0804"/>
    <w:rsid w:val="00FC3B6D"/>
    <w:rsid w:val="00FC54AD"/>
    <w:rsid w:val="00FD31DD"/>
    <w:rsid w:val="00FD3A4E"/>
    <w:rsid w:val="00FE5B2F"/>
    <w:rsid w:val="00FE73B9"/>
    <w:rsid w:val="00FF4F9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4102199"/>
  <w15:docId w15:val="{9E143A47-A710-4260-89E8-9FBE46D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23AD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Titre1">
    <w:name w:val="heading 1"/>
    <w:next w:val="Normal"/>
    <w:qFormat/>
    <w:rsid w:val="00BC23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Titre2">
    <w:name w:val="heading 2"/>
    <w:basedOn w:val="Titre1"/>
    <w:next w:val="Normal"/>
    <w:qFormat/>
    <w:rsid w:val="00BC23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BC23A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BC23A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BC23A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BC23AD"/>
    <w:pPr>
      <w:outlineLvl w:val="5"/>
    </w:pPr>
  </w:style>
  <w:style w:type="paragraph" w:styleId="Titre7">
    <w:name w:val="heading 7"/>
    <w:basedOn w:val="H6"/>
    <w:next w:val="Normal"/>
    <w:qFormat/>
    <w:rsid w:val="00BC23AD"/>
    <w:pPr>
      <w:outlineLvl w:val="6"/>
    </w:pPr>
  </w:style>
  <w:style w:type="paragraph" w:styleId="Titre8">
    <w:name w:val="heading 8"/>
    <w:basedOn w:val="Titre1"/>
    <w:next w:val="Normal"/>
    <w:qFormat/>
    <w:rsid w:val="00BC23AD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BC23A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BC23AD"/>
    <w:pPr>
      <w:keepNext/>
      <w:keepLines/>
      <w:spacing w:after="0"/>
    </w:pPr>
    <w:rPr>
      <w:rFonts w:ascii="Arial" w:hAnsi="Arial"/>
      <w:sz w:val="18"/>
    </w:rPr>
  </w:style>
  <w:style w:type="paragraph" w:styleId="Corpsdetexte">
    <w:name w:val="Body Text"/>
    <w:basedOn w:val="Normal"/>
    <w:rsid w:val="009B1BA2"/>
    <w:pPr>
      <w:widowControl w:val="0"/>
    </w:pPr>
    <w:rPr>
      <w:i/>
      <w:lang w:val="en-US"/>
    </w:rPr>
  </w:style>
  <w:style w:type="paragraph" w:styleId="En-tt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En-tteCar"/>
    <w:rsid w:val="00BC23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rsid w:val="009B1BA2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1BA2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C23AD"/>
    <w:rPr>
      <w:b/>
    </w:rPr>
  </w:style>
  <w:style w:type="paragraph" w:customStyle="1" w:styleId="HE">
    <w:name w:val="HE"/>
    <w:basedOn w:val="Normal"/>
    <w:rsid w:val="009B1BA2"/>
    <w:rPr>
      <w:rFonts w:ascii="Arial" w:hAnsi="Arial"/>
      <w:b/>
    </w:rPr>
  </w:style>
  <w:style w:type="paragraph" w:styleId="Textedebulles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A74F3"/>
    <w:rPr>
      <w:sz w:val="16"/>
      <w:szCs w:val="16"/>
    </w:rPr>
  </w:style>
  <w:style w:type="paragraph" w:styleId="Commentaire">
    <w:name w:val="annotation text"/>
    <w:basedOn w:val="Normal"/>
    <w:semiHidden/>
    <w:rsid w:val="00DA74F3"/>
  </w:style>
  <w:style w:type="paragraph" w:styleId="Objetducommentaire">
    <w:name w:val="annotation subject"/>
    <w:basedOn w:val="Commentaire"/>
    <w:next w:val="Commentaire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Lienhypertexte">
    <w:name w:val="Hyperlink"/>
    <w:rsid w:val="003F268E"/>
    <w:rPr>
      <w:color w:val="0000FF"/>
      <w:u w:val="single"/>
    </w:rPr>
  </w:style>
  <w:style w:type="paragraph" w:styleId="Notedefin">
    <w:name w:val="endnote text"/>
    <w:basedOn w:val="Normal"/>
    <w:semiHidden/>
    <w:rsid w:val="003F268E"/>
  </w:style>
  <w:style w:type="character" w:styleId="Appeldenotedefin">
    <w:name w:val="endnote reference"/>
    <w:semiHidden/>
    <w:rsid w:val="003F268E"/>
    <w:rPr>
      <w:vertAlign w:val="superscript"/>
    </w:rPr>
  </w:style>
  <w:style w:type="paragraph" w:styleId="TM8">
    <w:name w:val="toc 8"/>
    <w:basedOn w:val="TM1"/>
    <w:semiHidden/>
    <w:rsid w:val="00BC23AD"/>
    <w:pPr>
      <w:spacing w:before="180"/>
      <w:ind w:left="2693" w:hanging="2693"/>
    </w:pPr>
    <w:rPr>
      <w:b/>
    </w:rPr>
  </w:style>
  <w:style w:type="paragraph" w:styleId="TM1">
    <w:name w:val="toc 1"/>
    <w:semiHidden/>
    <w:rsid w:val="00BC23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customStyle="1" w:styleId="ZT">
    <w:name w:val="ZT"/>
    <w:rsid w:val="00BC23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styleId="TM5">
    <w:name w:val="toc 5"/>
    <w:basedOn w:val="TM4"/>
    <w:semiHidden/>
    <w:rsid w:val="00BC23AD"/>
    <w:pPr>
      <w:ind w:left="1701" w:hanging="1701"/>
    </w:pPr>
  </w:style>
  <w:style w:type="paragraph" w:styleId="TM4">
    <w:name w:val="toc 4"/>
    <w:basedOn w:val="TM3"/>
    <w:semiHidden/>
    <w:rsid w:val="00BC23AD"/>
    <w:pPr>
      <w:ind w:left="1418" w:hanging="1418"/>
    </w:pPr>
  </w:style>
  <w:style w:type="paragraph" w:styleId="TM3">
    <w:name w:val="toc 3"/>
    <w:basedOn w:val="TM2"/>
    <w:semiHidden/>
    <w:rsid w:val="00BC23AD"/>
    <w:pPr>
      <w:ind w:left="1134" w:hanging="1134"/>
    </w:pPr>
  </w:style>
  <w:style w:type="paragraph" w:styleId="TM2">
    <w:name w:val="toc 2"/>
    <w:basedOn w:val="TM1"/>
    <w:semiHidden/>
    <w:rsid w:val="00BC23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C23AD"/>
    <w:pPr>
      <w:ind w:left="284"/>
    </w:pPr>
  </w:style>
  <w:style w:type="paragraph" w:styleId="Index1">
    <w:name w:val="index 1"/>
    <w:basedOn w:val="Normal"/>
    <w:semiHidden/>
    <w:rsid w:val="00BC23AD"/>
    <w:pPr>
      <w:keepLines/>
      <w:spacing w:after="0"/>
    </w:pPr>
  </w:style>
  <w:style w:type="paragraph" w:customStyle="1" w:styleId="ZH">
    <w:name w:val="ZH"/>
    <w:rsid w:val="00BC23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TT">
    <w:name w:val="TT"/>
    <w:basedOn w:val="Titre1"/>
    <w:next w:val="Normal"/>
    <w:rsid w:val="00BC23AD"/>
    <w:pPr>
      <w:outlineLvl w:val="9"/>
    </w:pPr>
  </w:style>
  <w:style w:type="paragraph" w:styleId="Listenumros2">
    <w:name w:val="List Number 2"/>
    <w:basedOn w:val="Listenumros"/>
    <w:rsid w:val="00BC23AD"/>
    <w:pPr>
      <w:ind w:left="851"/>
    </w:pPr>
  </w:style>
  <w:style w:type="character" w:styleId="Appelnotedebasdep">
    <w:name w:val="footnote reference"/>
    <w:semiHidden/>
    <w:rsid w:val="00BC23AD"/>
    <w:rPr>
      <w:b/>
      <w:position w:val="6"/>
      <w:sz w:val="16"/>
    </w:rPr>
  </w:style>
  <w:style w:type="paragraph" w:styleId="Notedebasdepage">
    <w:name w:val="footnote text"/>
    <w:basedOn w:val="Normal"/>
    <w:semiHidden/>
    <w:rsid w:val="00BC23AD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C23AD"/>
    <w:pPr>
      <w:jc w:val="center"/>
    </w:pPr>
  </w:style>
  <w:style w:type="paragraph" w:customStyle="1" w:styleId="TF">
    <w:name w:val="TF"/>
    <w:basedOn w:val="TH"/>
    <w:rsid w:val="00BC23A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BC23AD"/>
    <w:pPr>
      <w:keepLines/>
      <w:ind w:left="1135" w:hanging="851"/>
    </w:pPr>
  </w:style>
  <w:style w:type="paragraph" w:styleId="TM9">
    <w:name w:val="toc 9"/>
    <w:basedOn w:val="TM8"/>
    <w:semiHidden/>
    <w:rsid w:val="00BC23AD"/>
    <w:pPr>
      <w:ind w:left="1418" w:hanging="1418"/>
    </w:pPr>
  </w:style>
  <w:style w:type="paragraph" w:customStyle="1" w:styleId="EX">
    <w:name w:val="EX"/>
    <w:basedOn w:val="Normal"/>
    <w:rsid w:val="00BC23AD"/>
    <w:pPr>
      <w:keepLines/>
      <w:ind w:left="1702" w:hanging="1418"/>
    </w:pPr>
  </w:style>
  <w:style w:type="paragraph" w:customStyle="1" w:styleId="FP">
    <w:name w:val="FP"/>
    <w:basedOn w:val="Normal"/>
    <w:rsid w:val="00BC23AD"/>
    <w:pPr>
      <w:spacing w:after="0"/>
    </w:pPr>
  </w:style>
  <w:style w:type="paragraph" w:customStyle="1" w:styleId="LD">
    <w:name w:val="LD"/>
    <w:rsid w:val="00BC23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BC23AD"/>
    <w:pPr>
      <w:spacing w:after="0"/>
    </w:pPr>
  </w:style>
  <w:style w:type="paragraph" w:customStyle="1" w:styleId="EW">
    <w:name w:val="EW"/>
    <w:basedOn w:val="EX"/>
    <w:rsid w:val="00BC23AD"/>
    <w:pPr>
      <w:spacing w:after="0"/>
    </w:pPr>
  </w:style>
  <w:style w:type="paragraph" w:styleId="TM6">
    <w:name w:val="toc 6"/>
    <w:basedOn w:val="TM5"/>
    <w:next w:val="Normal"/>
    <w:semiHidden/>
    <w:rsid w:val="00BC23AD"/>
    <w:pPr>
      <w:ind w:left="1985" w:hanging="1985"/>
    </w:pPr>
  </w:style>
  <w:style w:type="paragraph" w:styleId="TM7">
    <w:name w:val="toc 7"/>
    <w:basedOn w:val="TM6"/>
    <w:next w:val="Normal"/>
    <w:semiHidden/>
    <w:rsid w:val="00BC23AD"/>
    <w:pPr>
      <w:ind w:left="2268" w:hanging="2268"/>
    </w:pPr>
  </w:style>
  <w:style w:type="paragraph" w:styleId="Listepuces2">
    <w:name w:val="List Bullet 2"/>
    <w:basedOn w:val="Listepuces"/>
    <w:rsid w:val="00BC23AD"/>
    <w:pPr>
      <w:ind w:left="851"/>
    </w:pPr>
  </w:style>
  <w:style w:type="paragraph" w:styleId="Listepuces3">
    <w:name w:val="List Bullet 3"/>
    <w:basedOn w:val="Listepuces2"/>
    <w:rsid w:val="00BC23AD"/>
    <w:pPr>
      <w:ind w:left="1135"/>
    </w:pPr>
  </w:style>
  <w:style w:type="paragraph" w:styleId="Listenumros">
    <w:name w:val="List Number"/>
    <w:basedOn w:val="Liste"/>
    <w:rsid w:val="00BC23AD"/>
  </w:style>
  <w:style w:type="paragraph" w:customStyle="1" w:styleId="EQ">
    <w:name w:val="EQ"/>
    <w:basedOn w:val="Normal"/>
    <w:next w:val="Normal"/>
    <w:rsid w:val="00BC23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BC23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C23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C23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BC23AD"/>
    <w:pPr>
      <w:jc w:val="right"/>
    </w:pPr>
  </w:style>
  <w:style w:type="paragraph" w:customStyle="1" w:styleId="H6">
    <w:name w:val="H6"/>
    <w:basedOn w:val="Titre5"/>
    <w:next w:val="Normal"/>
    <w:rsid w:val="00BC23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C23AD"/>
    <w:pPr>
      <w:ind w:left="851" w:hanging="851"/>
    </w:pPr>
  </w:style>
  <w:style w:type="paragraph" w:customStyle="1" w:styleId="ZA">
    <w:name w:val="ZA"/>
    <w:rsid w:val="00BC23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rsid w:val="00BC23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D">
    <w:name w:val="ZD"/>
    <w:rsid w:val="00BC23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U">
    <w:name w:val="ZU"/>
    <w:rsid w:val="00BC23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V">
    <w:name w:val="ZV"/>
    <w:basedOn w:val="ZU"/>
    <w:rsid w:val="00BC23AD"/>
    <w:pPr>
      <w:framePr w:wrap="notBeside" w:y="16161"/>
    </w:pPr>
  </w:style>
  <w:style w:type="character" w:customStyle="1" w:styleId="ZGSM">
    <w:name w:val="ZGSM"/>
    <w:rsid w:val="00BC23AD"/>
  </w:style>
  <w:style w:type="paragraph" w:styleId="Liste2">
    <w:name w:val="List 2"/>
    <w:basedOn w:val="Liste"/>
    <w:rsid w:val="00BC23AD"/>
    <w:pPr>
      <w:ind w:left="851"/>
    </w:pPr>
  </w:style>
  <w:style w:type="paragraph" w:customStyle="1" w:styleId="ZG">
    <w:name w:val="ZG"/>
    <w:rsid w:val="00BC23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Liste3">
    <w:name w:val="List 3"/>
    <w:basedOn w:val="Liste2"/>
    <w:rsid w:val="00BC23AD"/>
    <w:pPr>
      <w:ind w:left="1135"/>
    </w:pPr>
  </w:style>
  <w:style w:type="paragraph" w:styleId="Liste4">
    <w:name w:val="List 4"/>
    <w:basedOn w:val="Liste3"/>
    <w:rsid w:val="00BC23AD"/>
    <w:pPr>
      <w:ind w:left="1418"/>
    </w:pPr>
  </w:style>
  <w:style w:type="paragraph" w:styleId="Liste5">
    <w:name w:val="List 5"/>
    <w:basedOn w:val="Liste4"/>
    <w:rsid w:val="00BC23AD"/>
    <w:pPr>
      <w:ind w:left="1702"/>
    </w:pPr>
  </w:style>
  <w:style w:type="paragraph" w:customStyle="1" w:styleId="EditorsNote">
    <w:name w:val="Editor's Note"/>
    <w:basedOn w:val="NO"/>
    <w:rsid w:val="00BC23AD"/>
    <w:rPr>
      <w:color w:val="FF0000"/>
    </w:rPr>
  </w:style>
  <w:style w:type="paragraph" w:styleId="Liste">
    <w:name w:val="List"/>
    <w:basedOn w:val="Normal"/>
    <w:rsid w:val="00BC23AD"/>
    <w:pPr>
      <w:ind w:left="568" w:hanging="284"/>
    </w:pPr>
  </w:style>
  <w:style w:type="paragraph" w:styleId="Listepuces">
    <w:name w:val="List Bullet"/>
    <w:basedOn w:val="Liste"/>
    <w:rsid w:val="00BC23AD"/>
  </w:style>
  <w:style w:type="paragraph" w:styleId="Listepuces4">
    <w:name w:val="List Bullet 4"/>
    <w:basedOn w:val="Listepuces3"/>
    <w:rsid w:val="00BC23AD"/>
    <w:pPr>
      <w:ind w:left="1418"/>
    </w:pPr>
  </w:style>
  <w:style w:type="paragraph" w:styleId="Listepuces5">
    <w:name w:val="List Bullet 5"/>
    <w:basedOn w:val="Listepuces4"/>
    <w:rsid w:val="00BC23AD"/>
    <w:pPr>
      <w:ind w:left="1702"/>
    </w:pPr>
  </w:style>
  <w:style w:type="paragraph" w:customStyle="1" w:styleId="B1">
    <w:name w:val="B1"/>
    <w:basedOn w:val="Liste"/>
    <w:link w:val="B1Char"/>
    <w:qFormat/>
    <w:rsid w:val="00BC23AD"/>
  </w:style>
  <w:style w:type="paragraph" w:customStyle="1" w:styleId="B2">
    <w:name w:val="B2"/>
    <w:basedOn w:val="Liste2"/>
    <w:link w:val="B2Char"/>
    <w:rsid w:val="00BC23AD"/>
  </w:style>
  <w:style w:type="paragraph" w:customStyle="1" w:styleId="B3">
    <w:name w:val="B3"/>
    <w:basedOn w:val="Liste3"/>
    <w:rsid w:val="00BC23AD"/>
  </w:style>
  <w:style w:type="paragraph" w:customStyle="1" w:styleId="B4">
    <w:name w:val="B4"/>
    <w:basedOn w:val="Liste4"/>
    <w:rsid w:val="00BC23AD"/>
  </w:style>
  <w:style w:type="paragraph" w:customStyle="1" w:styleId="B5">
    <w:name w:val="B5"/>
    <w:basedOn w:val="Liste5"/>
    <w:rsid w:val="00BC23AD"/>
  </w:style>
  <w:style w:type="paragraph" w:styleId="Pieddepage">
    <w:name w:val="footer"/>
    <w:basedOn w:val="En-tte"/>
    <w:rsid w:val="00BC23AD"/>
    <w:pPr>
      <w:jc w:val="center"/>
    </w:pPr>
    <w:rPr>
      <w:i/>
    </w:rPr>
  </w:style>
  <w:style w:type="paragraph" w:customStyle="1" w:styleId="ZTD">
    <w:name w:val="ZTD"/>
    <w:basedOn w:val="ZB"/>
    <w:rsid w:val="00BC23AD"/>
    <w:pPr>
      <w:framePr w:hRule="auto" w:wrap="notBeside" w:y="852"/>
    </w:pPr>
    <w:rPr>
      <w:i w:val="0"/>
      <w:sz w:val="40"/>
    </w:rPr>
  </w:style>
  <w:style w:type="table" w:styleId="Grilledutableau">
    <w:name w:val="Table Grid"/>
    <w:basedOn w:val="Tableau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A3A53"/>
    <w:rPr>
      <w:color w:val="800080"/>
      <w:u w:val="single"/>
    </w:rPr>
  </w:style>
  <w:style w:type="character" w:customStyle="1" w:styleId="THChar">
    <w:name w:val="TH Char"/>
    <w:link w:val="TH"/>
    <w:rsid w:val="00BC23AD"/>
    <w:rPr>
      <w:rFonts w:ascii="Arial" w:hAnsi="Arial"/>
      <w:b/>
      <w:color w:val="000000"/>
      <w:lang w:eastAsia="ja-JP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header1 Car,header2 Car,header3 Car,header odd11 Car,header odd21 Car,header odd7 Car,header4 Car,header odd8 Car"/>
    <w:link w:val="En-tte"/>
    <w:rsid w:val="00BC23AD"/>
    <w:rPr>
      <w:rFonts w:ascii="Arial" w:hAnsi="Arial"/>
      <w:b/>
      <w:noProof/>
      <w:sz w:val="18"/>
      <w:lang w:eastAsia="ja-JP" w:bidi="ar-SA"/>
    </w:rPr>
  </w:style>
  <w:style w:type="character" w:customStyle="1" w:styleId="TALChar">
    <w:name w:val="TAL Char"/>
    <w:link w:val="TAL"/>
    <w:rsid w:val="00BC23AD"/>
    <w:rPr>
      <w:rFonts w:ascii="Arial" w:hAnsi="Arial"/>
      <w:color w:val="000000"/>
      <w:sz w:val="18"/>
      <w:lang w:eastAsia="ja-JP"/>
    </w:rPr>
  </w:style>
  <w:style w:type="character" w:customStyle="1" w:styleId="B1Char">
    <w:name w:val="B1 Char"/>
    <w:link w:val="B1"/>
    <w:rsid w:val="00BC23AD"/>
    <w:rPr>
      <w:color w:val="000000"/>
      <w:lang w:eastAsia="ja-JP"/>
    </w:rPr>
  </w:style>
  <w:style w:type="paragraph" w:customStyle="1" w:styleId="body">
    <w:name w:val="body"/>
    <w:basedOn w:val="Normal"/>
    <w:link w:val="bodyChar"/>
    <w:rsid w:val="00BC23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eastAsia="Malgun Gothic" w:hAnsi="Bookman Old Style"/>
      <w:color w:val="auto"/>
    </w:rPr>
  </w:style>
  <w:style w:type="character" w:customStyle="1" w:styleId="bodyChar">
    <w:name w:val="body Char"/>
    <w:link w:val="body"/>
    <w:rsid w:val="00BC23AD"/>
    <w:rPr>
      <w:rFonts w:ascii="Bookman Old Style" w:eastAsia="Malgun Gothic" w:hAnsi="Bookman Old Style"/>
    </w:rPr>
  </w:style>
  <w:style w:type="character" w:customStyle="1" w:styleId="B2Char">
    <w:name w:val="B2 Char"/>
    <w:link w:val="B2"/>
    <w:rsid w:val="00BC23AD"/>
    <w:rPr>
      <w:color w:val="000000"/>
      <w:lang w:eastAsia="ja-JP"/>
    </w:rPr>
  </w:style>
  <w:style w:type="paragraph" w:customStyle="1" w:styleId="tah0">
    <w:name w:val="tah"/>
    <w:basedOn w:val="Normal"/>
    <w:rsid w:val="00045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CC278C"/>
    <w:rPr>
      <w:color w:val="000000"/>
      <w:lang w:val="en-GB" w:eastAsia="ja-JP"/>
    </w:rPr>
  </w:style>
  <w:style w:type="character" w:customStyle="1" w:styleId="NOZchn">
    <w:name w:val="NO Zchn"/>
    <w:link w:val="NO"/>
    <w:rsid w:val="00811EC7"/>
    <w:rPr>
      <w:color w:val="000000"/>
      <w:lang w:val="en-GB" w:eastAsia="ja-JP"/>
    </w:rPr>
  </w:style>
  <w:style w:type="paragraph" w:styleId="Explorateurdedocuments">
    <w:name w:val="Document Map"/>
    <w:basedOn w:val="Normal"/>
    <w:link w:val="ExplorateurdedocumentsCar"/>
    <w:rsid w:val="0014403C"/>
    <w:rPr>
      <w:rFonts w:ascii="SimSu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14403C"/>
    <w:rPr>
      <w:rFonts w:ascii="SimSun"/>
      <w:color w:val="000000"/>
      <w:sz w:val="18"/>
      <w:szCs w:val="18"/>
      <w:lang w:val="en-GB" w:eastAsia="ja-JP"/>
    </w:rPr>
  </w:style>
  <w:style w:type="paragraph" w:styleId="Paragraphedeliste">
    <w:name w:val="List Paragraph"/>
    <w:basedOn w:val="Normal"/>
    <w:uiPriority w:val="34"/>
    <w:qFormat/>
    <w:rsid w:val="008D42AC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hAnsi="SimSun" w:cs="SimSun"/>
      <w:color w:val="auto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1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7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1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9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4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Work-Ite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About/WP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850a6ebb6d3044ef823554953787fa10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6ed7dcb0789df73540717b4a39c186f7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CB89-31A9-408D-9253-EB8ECBC9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3CEEA-3472-432F-B8E0-78BA1DC94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955F9-C6DC-4795-B8D2-9354BB2B0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93F23-4D09-43F7-89D5-87C574C3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1133</Words>
  <Characters>6237</Characters>
  <Application>Microsoft Office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Roger Tarazi</dc:creator>
  <cp:keywords>CTPClassification=CTP_NT</cp:keywords>
  <cp:lastModifiedBy>Antoine G Mouquet (Orange)</cp:lastModifiedBy>
  <cp:revision>4</cp:revision>
  <cp:lastPrinted>2000-02-29T03:31:00Z</cp:lastPrinted>
  <dcterms:created xsi:type="dcterms:W3CDTF">2021-08-24T13:04:00Z</dcterms:created>
  <dcterms:modified xsi:type="dcterms:W3CDTF">2021-08-24T13:09:00Z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(3)2Le4uGyJs02v4nEJgOL00srT+nn7aRCW9r2EAMUuvi4qRohfzsA3V3WIh1mpafA6ODWl8mow
K9XV7uX+iF1bjvHgGzfX9g2mnLMNA8a+pB1D0X3tJiX9+oF1WWwWpVySTH5SVqUiyJbVKks3
1PLl8MQ0wS/abHz9H8E2Socjg7UANzKoVoYJM5yUiDYN0T8QQ+KnLsQxuMB1U49on2eplLkN
K700dEHYXcZyfKN/+U</vt:lpwstr>
  </property>
  <property fmtid="{D5CDD505-2E9C-101B-9397-08002B2CF9AE}" pid="5" name="_2015_ms_pID_7253431">
    <vt:lpwstr>nxtMmAvJuKYJU7n5v24ZlgBN+90iC4LmssIqMIpqVM/V62WqGhtgi/
hDytGr/WNO2Ozwac95Tk/wMC0cQyHp+4Rd9CMimhZVbL5xsnbgakm0qRCYgJ16Im3o0S0Ntv
SAw21vs75IAkCYPr525FEw5wXpmOiC0jrZnhsT/PvSmzZAideWMgevG1GV9TEkd26Tm/qo1d
sJvSuwOn3X9AE0GcUBJcGfWy6bmIWlaZf7n+</vt:lpwstr>
  </property>
  <property fmtid="{D5CDD505-2E9C-101B-9397-08002B2CF9AE}" pid="6" name="_2015_ms_pID_7253432">
    <vt:lpwstr>Uf/oGZTcMa1vqGS2Ta15PCM=</vt:lpwstr>
  </property>
  <property fmtid="{D5CDD505-2E9C-101B-9397-08002B2CF9AE}" pid="7" name="TitusGUID">
    <vt:lpwstr>1a7f34c7-765a-483c-bbf8-992b2478e123</vt:lpwstr>
  </property>
  <property fmtid="{D5CDD505-2E9C-101B-9397-08002B2CF9AE}" pid="8" name="CTP_TimeStamp">
    <vt:lpwstr>2019-02-11 18:27:45Z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susana.sabater@vodafone.com</vt:lpwstr>
  </property>
  <property fmtid="{D5CDD505-2E9C-101B-9397-08002B2CF9AE}" pid="16" name="MSIP_Label_0359f705-2ba0-454b-9cfc-6ce5bcaac040_SetDate">
    <vt:lpwstr>2019-03-01T16:05:53.0078219Z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Sensitivity">
    <vt:lpwstr>C2 General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1551835733</vt:lpwstr>
  </property>
  <property fmtid="{D5CDD505-2E9C-101B-9397-08002B2CF9AE}" pid="25" name="ContentTypeId">
    <vt:lpwstr>0x0101004C920E3CDF296A4DA164753BD618D2DC</vt:lpwstr>
  </property>
</Properties>
</file>