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1886" w14:textId="77777777" w:rsidR="00EC714B" w:rsidRPr="008607DE" w:rsidRDefault="00EC714B" w:rsidP="001A3B9B">
      <w:pPr>
        <w:pStyle w:val="CRCoverPage"/>
        <w:tabs>
          <w:tab w:val="right" w:pos="9639"/>
        </w:tabs>
        <w:spacing w:after="0"/>
        <w:rPr>
          <w:b/>
          <w:noProof/>
          <w:sz w:val="24"/>
          <w:lang w:eastAsia="zh-CN"/>
        </w:rPr>
      </w:pPr>
      <w:r w:rsidRPr="008607DE">
        <w:rPr>
          <w:b/>
          <w:noProof/>
          <w:sz w:val="24"/>
        </w:rPr>
        <w:t>SA WG2 Meeting #S2-</w:t>
      </w:r>
      <w:r w:rsidR="00770A8B" w:rsidRPr="008607DE">
        <w:rPr>
          <w:b/>
          <w:noProof/>
          <w:sz w:val="24"/>
        </w:rPr>
        <w:t>14</w:t>
      </w:r>
      <w:r w:rsidR="002C5D84">
        <w:rPr>
          <w:rFonts w:hint="eastAsia"/>
          <w:b/>
          <w:noProof/>
          <w:sz w:val="24"/>
          <w:lang w:eastAsia="zh-CN"/>
        </w:rPr>
        <w:t>6</w:t>
      </w:r>
      <w:r w:rsidR="00770A8B" w:rsidRPr="008607DE">
        <w:rPr>
          <w:b/>
          <w:noProof/>
          <w:sz w:val="24"/>
        </w:rPr>
        <w:t>E</w:t>
      </w:r>
      <w:r w:rsidR="00271B35" w:rsidRPr="008607DE">
        <w:rPr>
          <w:b/>
          <w:noProof/>
          <w:sz w:val="24"/>
        </w:rPr>
        <w:tab/>
        <w:t>S2-</w:t>
      </w:r>
      <w:r w:rsidR="00271B35" w:rsidRPr="008607DE">
        <w:rPr>
          <w:rFonts w:hint="eastAsia"/>
          <w:b/>
          <w:noProof/>
          <w:sz w:val="24"/>
        </w:rPr>
        <w:t>210</w:t>
      </w:r>
      <w:r w:rsidR="00C230DA">
        <w:rPr>
          <w:rFonts w:hint="eastAsia"/>
          <w:b/>
          <w:noProof/>
          <w:sz w:val="24"/>
          <w:lang w:eastAsia="zh-CN"/>
        </w:rPr>
        <w:t>6284</w:t>
      </w:r>
      <w:ins w:id="0" w:author="Ericsson-CMCC" w:date="2021-08-22T19:38:00Z">
        <w:r w:rsidR="00C62322">
          <w:rPr>
            <w:rFonts w:hint="eastAsia"/>
            <w:b/>
            <w:noProof/>
            <w:sz w:val="24"/>
            <w:lang w:eastAsia="zh-CN"/>
          </w:rPr>
          <w:t>r0</w:t>
        </w:r>
      </w:ins>
      <w:ins w:id="1" w:author="Ericsson-CMCC" w:date="2021-08-22T19:39:00Z">
        <w:del w:id="2" w:author="CMCC" w:date="2021-08-23T20:17:00Z">
          <w:r w:rsidR="00BC4B66" w:rsidDel="00FD5952">
            <w:rPr>
              <w:rFonts w:hint="eastAsia"/>
              <w:b/>
              <w:noProof/>
              <w:sz w:val="24"/>
              <w:lang w:eastAsia="zh-CN"/>
            </w:rPr>
            <w:delText>2</w:delText>
          </w:r>
        </w:del>
      </w:ins>
      <w:ins w:id="3" w:author="CMCC" w:date="2021-08-23T20:17:00Z">
        <w:r w:rsidR="00FD5952">
          <w:rPr>
            <w:rFonts w:hint="eastAsia"/>
            <w:b/>
            <w:noProof/>
            <w:sz w:val="24"/>
            <w:lang w:eastAsia="zh-CN"/>
          </w:rPr>
          <w:t>3</w:t>
        </w:r>
      </w:ins>
    </w:p>
    <w:p w14:paraId="418E9BCE" w14:textId="77777777" w:rsidR="00EC714B" w:rsidRPr="008607DE" w:rsidRDefault="00EC714B" w:rsidP="001A3B9B">
      <w:pPr>
        <w:pStyle w:val="CRCoverPage"/>
        <w:tabs>
          <w:tab w:val="right" w:pos="9639"/>
        </w:tabs>
        <w:spacing w:after="0"/>
        <w:rPr>
          <w:b/>
          <w:noProof/>
          <w:sz w:val="24"/>
        </w:rPr>
      </w:pPr>
      <w:r w:rsidRPr="008607DE">
        <w:rPr>
          <w:b/>
          <w:noProof/>
          <w:sz w:val="24"/>
        </w:rPr>
        <w:tab/>
      </w:r>
    </w:p>
    <w:p w14:paraId="16FC007C" w14:textId="77777777" w:rsidR="00E51994" w:rsidRPr="00E51994" w:rsidRDefault="00E51994" w:rsidP="00E51994">
      <w:pPr>
        <w:pBdr>
          <w:bottom w:val="single" w:sz="8" w:space="1" w:color="auto"/>
        </w:pBdr>
        <w:tabs>
          <w:tab w:val="right" w:pos="9781"/>
        </w:tabs>
        <w:spacing w:afterLines="0"/>
        <w:rPr>
          <w:rFonts w:ascii="Arial" w:hAnsi="Arial" w:cs="Arial"/>
          <w:b/>
          <w:noProof/>
          <w:sz w:val="24"/>
          <w:szCs w:val="24"/>
        </w:rPr>
      </w:pPr>
      <w:r w:rsidRPr="00E51994">
        <w:rPr>
          <w:rFonts w:ascii="Arial" w:hAnsi="Arial" w:cs="Arial"/>
          <w:b/>
          <w:noProof/>
          <w:sz w:val="24"/>
          <w:szCs w:val="24"/>
        </w:rPr>
        <w:t>Aug 16 – 27, 2021, Electronic meeting</w:t>
      </w:r>
      <w:r w:rsidRPr="00E51994">
        <w:rPr>
          <w:rFonts w:ascii="Arial" w:hAnsi="Arial" w:cs="Arial"/>
          <w:b/>
          <w:noProof/>
          <w:color w:val="0000FF"/>
        </w:rPr>
        <w:tab/>
      </w:r>
    </w:p>
    <w:p w14:paraId="5CAB55EF" w14:textId="77777777" w:rsidR="00B941B8" w:rsidRPr="00E51994" w:rsidRDefault="00AE25BF" w:rsidP="00E51994">
      <w:pPr>
        <w:overflowPunct/>
        <w:autoSpaceDE/>
        <w:autoSpaceDN/>
        <w:adjustRightInd/>
        <w:spacing w:afterLines="0"/>
        <w:ind w:left="2126" w:hanging="2126"/>
        <w:jc w:val="both"/>
        <w:textAlignment w:val="auto"/>
        <w:outlineLvl w:val="0"/>
        <w:rPr>
          <w:rFonts w:ascii="Arial" w:eastAsia="Batang" w:hAnsi="Arial"/>
          <w:b/>
          <w:sz w:val="24"/>
          <w:szCs w:val="24"/>
          <w:lang w:val="en-US" w:eastAsia="zh-CN"/>
        </w:rPr>
      </w:pPr>
      <w:r w:rsidRPr="00E51994">
        <w:rPr>
          <w:rFonts w:ascii="Arial" w:eastAsia="Batang" w:hAnsi="Arial"/>
          <w:b/>
          <w:sz w:val="24"/>
          <w:szCs w:val="24"/>
          <w:lang w:val="en-US" w:eastAsia="zh-CN"/>
        </w:rPr>
        <w:t>Source:</w:t>
      </w:r>
      <w:r w:rsidRPr="00E51994">
        <w:rPr>
          <w:rFonts w:ascii="Arial" w:eastAsia="Batang" w:hAnsi="Arial"/>
          <w:b/>
          <w:sz w:val="24"/>
          <w:szCs w:val="24"/>
          <w:lang w:val="en-US" w:eastAsia="zh-CN"/>
        </w:rPr>
        <w:tab/>
      </w:r>
      <w:r w:rsidR="0014403C" w:rsidRPr="00E51994">
        <w:rPr>
          <w:rFonts w:ascii="Arial" w:eastAsia="Batang" w:hAnsi="Arial"/>
          <w:b/>
          <w:sz w:val="24"/>
          <w:szCs w:val="24"/>
          <w:lang w:val="en-US" w:eastAsia="zh-CN"/>
        </w:rPr>
        <w:t xml:space="preserve">China Mobile, </w:t>
      </w:r>
      <w:r w:rsidR="00087C0A" w:rsidRPr="00E51994">
        <w:rPr>
          <w:rFonts w:ascii="Arial" w:eastAsia="Batang" w:hAnsi="Arial"/>
          <w:b/>
          <w:sz w:val="24"/>
          <w:szCs w:val="24"/>
          <w:lang w:val="en-US" w:eastAsia="zh-CN"/>
        </w:rPr>
        <w:t xml:space="preserve">Huawei, Hisilicon, </w:t>
      </w:r>
      <w:r w:rsidR="00B831FC" w:rsidRPr="00E51994">
        <w:rPr>
          <w:rFonts w:ascii="Arial" w:eastAsia="Batang" w:hAnsi="Arial"/>
          <w:b/>
          <w:sz w:val="24"/>
          <w:szCs w:val="24"/>
          <w:lang w:val="en-US" w:eastAsia="zh-CN"/>
        </w:rPr>
        <w:t>Xiaomi</w:t>
      </w:r>
    </w:p>
    <w:p w14:paraId="340C9734" w14:textId="77777777" w:rsidR="00B941B8" w:rsidRPr="00C22215" w:rsidRDefault="00AE25BF" w:rsidP="00E51994">
      <w:pPr>
        <w:overflowPunct/>
        <w:autoSpaceDE/>
        <w:autoSpaceDN/>
        <w:adjustRightInd/>
        <w:spacing w:afterLines="0"/>
        <w:ind w:left="2126" w:hanging="2126"/>
        <w:jc w:val="both"/>
        <w:textAlignment w:val="auto"/>
        <w:outlineLvl w:val="0"/>
        <w:rPr>
          <w:rFonts w:ascii="Arial" w:eastAsia="Batang" w:hAnsi="Arial"/>
          <w:b/>
          <w:sz w:val="24"/>
          <w:szCs w:val="24"/>
          <w:lang w:val="en-US" w:eastAsia="zh-CN"/>
        </w:rPr>
      </w:pPr>
      <w:r w:rsidRPr="00C22215">
        <w:rPr>
          <w:rFonts w:ascii="Arial" w:eastAsia="Batang" w:hAnsi="Arial"/>
          <w:b/>
          <w:sz w:val="24"/>
          <w:szCs w:val="24"/>
          <w:lang w:val="en-US" w:eastAsia="zh-CN"/>
        </w:rPr>
        <w:t>Title:</w:t>
      </w:r>
      <w:r w:rsidR="00DE10E2" w:rsidRPr="00C22215">
        <w:rPr>
          <w:rFonts w:ascii="Arial" w:eastAsia="Batang" w:hAnsi="Arial"/>
          <w:b/>
          <w:sz w:val="24"/>
          <w:szCs w:val="24"/>
          <w:lang w:val="en-US" w:eastAsia="zh-CN"/>
        </w:rPr>
        <w:tab/>
      </w:r>
      <w:r w:rsidR="00D73A18" w:rsidRPr="00C22215">
        <w:rPr>
          <w:rFonts w:ascii="Arial" w:eastAsia="Batang" w:hAnsi="Arial"/>
          <w:b/>
          <w:sz w:val="24"/>
          <w:szCs w:val="24"/>
          <w:lang w:val="en-US" w:eastAsia="zh-CN"/>
        </w:rPr>
        <w:t>New S</w:t>
      </w:r>
      <w:r w:rsidR="00BC23AD" w:rsidRPr="00C22215">
        <w:rPr>
          <w:rFonts w:ascii="Arial" w:eastAsia="Batang" w:hAnsi="Arial"/>
          <w:b/>
          <w:sz w:val="24"/>
          <w:szCs w:val="24"/>
          <w:lang w:val="en-US" w:eastAsia="zh-CN"/>
        </w:rPr>
        <w:t>ID</w:t>
      </w:r>
      <w:r w:rsidR="00811EC7" w:rsidRPr="00C22215">
        <w:rPr>
          <w:rFonts w:ascii="Arial" w:eastAsia="Batang" w:hAnsi="Arial"/>
          <w:b/>
          <w:sz w:val="24"/>
          <w:szCs w:val="24"/>
          <w:lang w:val="en-US" w:eastAsia="zh-CN"/>
        </w:rPr>
        <w:t xml:space="preserve">: </w:t>
      </w:r>
      <w:r w:rsidR="00182019" w:rsidRPr="00C22215">
        <w:rPr>
          <w:rFonts w:ascii="Arial" w:eastAsia="Batang" w:hAnsi="Arial"/>
          <w:b/>
          <w:sz w:val="24"/>
          <w:szCs w:val="24"/>
          <w:lang w:val="en-US" w:eastAsia="zh-CN"/>
        </w:rPr>
        <w:t xml:space="preserve">Study on </w:t>
      </w:r>
      <w:r w:rsidR="005A425C" w:rsidRPr="00C22215">
        <w:rPr>
          <w:rFonts w:ascii="Arial" w:eastAsia="Batang" w:hAnsi="Arial"/>
          <w:b/>
          <w:sz w:val="24"/>
          <w:szCs w:val="24"/>
          <w:lang w:val="en-US" w:eastAsia="zh-CN"/>
        </w:rPr>
        <w:t xml:space="preserve">architecture enhancement for </w:t>
      </w:r>
      <w:ins w:id="4" w:author="Nokia" w:date="2021-08-11T11:17:00Z">
        <w:r w:rsidR="00A60D7B" w:rsidRPr="00C22215">
          <w:rPr>
            <w:rFonts w:ascii="Arial" w:eastAsia="Batang" w:hAnsi="Arial"/>
            <w:b/>
            <w:sz w:val="24"/>
            <w:szCs w:val="24"/>
            <w:lang w:val="en-US" w:eastAsia="zh-CN"/>
          </w:rPr>
          <w:t xml:space="preserve">XR </w:t>
        </w:r>
      </w:ins>
      <w:del w:id="5" w:author="CMCC" w:date="2021-08-22T19:40:00Z">
        <w:r w:rsidR="00071BD5" w:rsidDel="00071BD5">
          <w:rPr>
            <w:rFonts w:ascii="Arial" w:hAnsi="Arial" w:hint="eastAsia"/>
            <w:b/>
            <w:sz w:val="24"/>
            <w:szCs w:val="24"/>
            <w:lang w:val="en-US" w:eastAsia="zh-CN"/>
          </w:rPr>
          <w:delText xml:space="preserve">tactile </w:delText>
        </w:r>
      </w:del>
      <w:r w:rsidR="005A425C" w:rsidRPr="00C22215">
        <w:rPr>
          <w:rFonts w:ascii="Arial" w:eastAsia="Batang" w:hAnsi="Arial"/>
          <w:b/>
          <w:sz w:val="24"/>
          <w:szCs w:val="24"/>
          <w:lang w:val="en-US" w:eastAsia="zh-CN"/>
        </w:rPr>
        <w:t>and</w:t>
      </w:r>
      <w:r w:rsidR="00DB0F24" w:rsidRPr="00C22215">
        <w:rPr>
          <w:rFonts w:ascii="Arial" w:eastAsia="Batang" w:hAnsi="Arial"/>
          <w:b/>
          <w:sz w:val="24"/>
          <w:szCs w:val="24"/>
          <w:lang w:val="en-US" w:eastAsia="zh-CN"/>
        </w:rPr>
        <w:t xml:space="preserve"> </w:t>
      </w:r>
      <w:r w:rsidR="00CA36F4" w:rsidRPr="00C22215">
        <w:rPr>
          <w:rFonts w:ascii="Arial" w:eastAsia="Batang" w:hAnsi="Arial" w:hint="eastAsia"/>
          <w:b/>
          <w:sz w:val="24"/>
          <w:szCs w:val="24"/>
          <w:lang w:val="en-US" w:eastAsia="zh-CN"/>
        </w:rPr>
        <w:t>media</w:t>
      </w:r>
      <w:r w:rsidR="00DB0F24" w:rsidRPr="00C22215">
        <w:rPr>
          <w:rFonts w:ascii="Arial" w:eastAsia="Batang" w:hAnsi="Arial"/>
          <w:b/>
          <w:sz w:val="24"/>
          <w:szCs w:val="24"/>
          <w:lang w:val="en-US" w:eastAsia="zh-CN"/>
        </w:rPr>
        <w:t xml:space="preserve"> services</w:t>
      </w:r>
      <w:r w:rsidR="00182019" w:rsidRPr="00C22215">
        <w:rPr>
          <w:rFonts w:ascii="Arial" w:eastAsia="Batang" w:hAnsi="Arial"/>
          <w:b/>
          <w:sz w:val="24"/>
          <w:szCs w:val="24"/>
          <w:lang w:val="en-US" w:eastAsia="zh-CN"/>
        </w:rPr>
        <w:t xml:space="preserve"> </w:t>
      </w:r>
    </w:p>
    <w:p w14:paraId="62117683" w14:textId="77777777" w:rsidR="00B941B8" w:rsidRPr="00C22215" w:rsidRDefault="00AE25BF" w:rsidP="00E51994">
      <w:pPr>
        <w:overflowPunct/>
        <w:autoSpaceDE/>
        <w:autoSpaceDN/>
        <w:adjustRightInd/>
        <w:spacing w:afterLines="0"/>
        <w:ind w:left="2126" w:hanging="2126"/>
        <w:jc w:val="both"/>
        <w:textAlignment w:val="auto"/>
        <w:outlineLvl w:val="0"/>
        <w:rPr>
          <w:rFonts w:ascii="Arial" w:eastAsia="Batang" w:hAnsi="Arial"/>
          <w:b/>
          <w:sz w:val="24"/>
          <w:szCs w:val="24"/>
          <w:lang w:val="en-US" w:eastAsia="zh-CN"/>
        </w:rPr>
      </w:pPr>
      <w:r w:rsidRPr="00C22215">
        <w:rPr>
          <w:rFonts w:ascii="Arial" w:eastAsia="Batang" w:hAnsi="Arial"/>
          <w:b/>
          <w:sz w:val="24"/>
          <w:szCs w:val="24"/>
          <w:lang w:val="en-US" w:eastAsia="zh-CN"/>
        </w:rPr>
        <w:t>Document for:</w:t>
      </w:r>
      <w:r w:rsidRPr="00C22215">
        <w:rPr>
          <w:rFonts w:ascii="Arial" w:eastAsia="Batang" w:hAnsi="Arial"/>
          <w:b/>
          <w:sz w:val="24"/>
          <w:szCs w:val="24"/>
          <w:lang w:val="en-US" w:eastAsia="zh-CN"/>
        </w:rPr>
        <w:tab/>
        <w:t>Approval</w:t>
      </w:r>
    </w:p>
    <w:p w14:paraId="52FC6A83" w14:textId="77777777" w:rsidR="0012025F" w:rsidRPr="00C22215" w:rsidRDefault="00AE25BF" w:rsidP="00E51994">
      <w:pPr>
        <w:overflowPunct/>
        <w:autoSpaceDE/>
        <w:autoSpaceDN/>
        <w:adjustRightInd/>
        <w:spacing w:afterLines="0"/>
        <w:ind w:left="2126" w:hanging="2126"/>
        <w:jc w:val="both"/>
        <w:textAlignment w:val="auto"/>
        <w:outlineLvl w:val="0"/>
        <w:rPr>
          <w:rFonts w:ascii="Arial" w:hAnsi="Arial"/>
          <w:b/>
          <w:sz w:val="24"/>
          <w:szCs w:val="24"/>
          <w:lang w:val="en-US" w:eastAsia="zh-CN"/>
        </w:rPr>
      </w:pPr>
      <w:r w:rsidRPr="00C22215">
        <w:rPr>
          <w:rFonts w:ascii="Arial" w:eastAsia="Batang" w:hAnsi="Arial"/>
          <w:b/>
          <w:sz w:val="24"/>
          <w:szCs w:val="24"/>
          <w:lang w:val="en-US" w:eastAsia="zh-CN"/>
        </w:rPr>
        <w:t>Agenda Item:</w:t>
      </w:r>
      <w:r w:rsidRPr="00C22215">
        <w:rPr>
          <w:rFonts w:ascii="Arial" w:eastAsia="Batang" w:hAnsi="Arial"/>
          <w:b/>
          <w:sz w:val="24"/>
          <w:szCs w:val="24"/>
          <w:lang w:val="en-US" w:eastAsia="zh-CN"/>
        </w:rPr>
        <w:tab/>
      </w:r>
      <w:r w:rsidR="00443C9C" w:rsidRPr="00C22215">
        <w:rPr>
          <w:rFonts w:ascii="Arial" w:eastAsia="Batang" w:hAnsi="Arial"/>
          <w:b/>
          <w:sz w:val="24"/>
          <w:szCs w:val="24"/>
          <w:lang w:val="en-US" w:eastAsia="zh-CN"/>
        </w:rPr>
        <w:t>9.1.</w:t>
      </w:r>
      <w:r w:rsidR="00443C9C" w:rsidRPr="00C22215">
        <w:rPr>
          <w:rFonts w:ascii="Arial" w:hAnsi="Arial" w:hint="eastAsia"/>
          <w:b/>
          <w:sz w:val="24"/>
          <w:szCs w:val="24"/>
          <w:lang w:val="en-US" w:eastAsia="zh-CN"/>
        </w:rPr>
        <w:t>3</w:t>
      </w:r>
    </w:p>
    <w:p w14:paraId="388F0526" w14:textId="77777777" w:rsidR="0012025F" w:rsidRPr="00C22215" w:rsidRDefault="001A3B9B">
      <w:pPr>
        <w:spacing w:after="120"/>
        <w:rPr>
          <w:noProof/>
          <w:sz w:val="24"/>
          <w:szCs w:val="24"/>
        </w:rPr>
      </w:pPr>
      <w:r w:rsidRPr="00C22215">
        <w:rPr>
          <w:noProof/>
        </w:rPr>
        <w:tab/>
      </w:r>
    </w:p>
    <w:p w14:paraId="61C5494F" w14:textId="77777777" w:rsidR="0012025F" w:rsidRPr="00C22215" w:rsidRDefault="001C5C86" w:rsidP="000749B8">
      <w:pPr>
        <w:spacing w:before="120" w:afterLines="0"/>
        <w:jc w:val="center"/>
        <w:rPr>
          <w:rFonts w:ascii="Arial" w:hAnsi="Arial" w:cs="Arial"/>
          <w:sz w:val="36"/>
          <w:szCs w:val="36"/>
        </w:rPr>
      </w:pPr>
      <w:r w:rsidRPr="00C22215">
        <w:rPr>
          <w:rFonts w:ascii="Arial" w:hAnsi="Arial" w:cs="Arial"/>
          <w:sz w:val="36"/>
          <w:szCs w:val="36"/>
        </w:rPr>
        <w:t xml:space="preserve">3GPP™ </w:t>
      </w:r>
      <w:r w:rsidR="008A76FD" w:rsidRPr="00C22215">
        <w:rPr>
          <w:rFonts w:ascii="Arial" w:hAnsi="Arial" w:cs="Arial"/>
          <w:sz w:val="36"/>
          <w:szCs w:val="36"/>
        </w:rPr>
        <w:t>Work Item Description</w:t>
      </w:r>
    </w:p>
    <w:p w14:paraId="689A58FA" w14:textId="77777777" w:rsidR="0012025F" w:rsidRPr="00C22215" w:rsidRDefault="001A3B9B" w:rsidP="000749B8">
      <w:pPr>
        <w:spacing w:after="120"/>
        <w:jc w:val="center"/>
        <w:rPr>
          <w:lang w:eastAsia="zh-CN"/>
        </w:rPr>
      </w:pPr>
      <w:r w:rsidRPr="00C22215">
        <w:t xml:space="preserve">For guidance, see </w:t>
      </w:r>
      <w:hyperlink r:id="rId8" w:history="1">
        <w:r w:rsidRPr="00C22215">
          <w:rPr>
            <w:color w:val="0000FF"/>
            <w:u w:val="single"/>
          </w:rPr>
          <w:t>3GPP Working Procedures</w:t>
        </w:r>
      </w:hyperlink>
      <w:r w:rsidRPr="00C22215">
        <w:t xml:space="preserve">, article 39; and </w:t>
      </w:r>
      <w:hyperlink r:id="rId9" w:history="1">
        <w:r w:rsidRPr="00C22215">
          <w:rPr>
            <w:color w:val="0000FF"/>
            <w:u w:val="single"/>
          </w:rPr>
          <w:t>3GPP TR 21.900</w:t>
        </w:r>
      </w:hyperlink>
      <w:r w:rsidRPr="00C22215">
        <w:t>.</w:t>
      </w:r>
      <w:r w:rsidRPr="00C22215">
        <w:br/>
      </w:r>
      <w:r w:rsidRPr="00C22215">
        <w:rPr>
          <w:rFonts w:cs="Arial"/>
          <w:noProof/>
        </w:rPr>
        <w:t xml:space="preserve">Comprehensive instructions can be found at </w:t>
      </w:r>
      <w:hyperlink r:id="rId10" w:history="1">
        <w:r w:rsidRPr="00C22215">
          <w:rPr>
            <w:rFonts w:cs="Arial"/>
            <w:noProof/>
            <w:color w:val="0000FF"/>
            <w:u w:val="single"/>
          </w:rPr>
          <w:t>http://www.3gpp.org/Work-Items</w:t>
        </w:r>
      </w:hyperlink>
    </w:p>
    <w:p w14:paraId="045463A3" w14:textId="77777777" w:rsidR="0033027F" w:rsidRPr="008607DE" w:rsidRDefault="0033027F" w:rsidP="005757E2">
      <w:pPr>
        <w:pStyle w:val="Heading1"/>
        <w:rPr>
          <w:rFonts w:eastAsia="Times New Roman"/>
        </w:rPr>
      </w:pPr>
      <w:r w:rsidRPr="00C22215">
        <w:rPr>
          <w:rFonts w:eastAsia="Times New Roman"/>
        </w:rPr>
        <w:t xml:space="preserve">Title: </w:t>
      </w:r>
      <w:r w:rsidRPr="00C22215">
        <w:rPr>
          <w:rFonts w:eastAsia="Times New Roman"/>
        </w:rPr>
        <w:tab/>
      </w:r>
      <w:r w:rsidR="00182019" w:rsidRPr="00C22215">
        <w:rPr>
          <w:rStyle w:val="B1Char"/>
        </w:rPr>
        <w:t xml:space="preserve">Study on </w:t>
      </w:r>
      <w:r w:rsidR="005A425C" w:rsidRPr="00C22215">
        <w:rPr>
          <w:rStyle w:val="B1Char"/>
          <w:rFonts w:hint="eastAsia"/>
          <w:lang w:eastAsia="zh-CN"/>
        </w:rPr>
        <w:t>a</w:t>
      </w:r>
      <w:r w:rsidR="005A425C" w:rsidRPr="00C22215">
        <w:rPr>
          <w:rStyle w:val="B1Char"/>
        </w:rPr>
        <w:t xml:space="preserve">rchitecture enhancement </w:t>
      </w:r>
      <w:r w:rsidR="005A425C" w:rsidRPr="00C22215">
        <w:rPr>
          <w:rStyle w:val="B1Char"/>
          <w:rFonts w:hint="eastAsia"/>
          <w:lang w:eastAsia="zh-CN"/>
        </w:rPr>
        <w:t xml:space="preserve">for </w:t>
      </w:r>
      <w:ins w:id="6" w:author="Nokia" w:date="2021-08-11T11:17:00Z">
        <w:r w:rsidR="00A60D7B" w:rsidRPr="00C22215">
          <w:rPr>
            <w:rStyle w:val="B1Char"/>
            <w:lang w:eastAsia="zh-CN"/>
          </w:rPr>
          <w:t xml:space="preserve">XR </w:t>
        </w:r>
      </w:ins>
      <w:del w:id="7" w:author="CMCC" w:date="2021-08-22T19:40:00Z">
        <w:r w:rsidR="00071BD5" w:rsidRPr="00071BD5" w:rsidDel="00071BD5">
          <w:rPr>
            <w:rStyle w:val="B1Char"/>
            <w:lang w:eastAsia="zh-CN"/>
          </w:rPr>
          <w:delText xml:space="preserve">tactile </w:delText>
        </w:r>
      </w:del>
      <w:r w:rsidR="00672ED8" w:rsidRPr="00C22215">
        <w:rPr>
          <w:rStyle w:val="B1Char"/>
        </w:rPr>
        <w:t>and</w:t>
      </w:r>
      <w:r w:rsidR="00672ED8" w:rsidRPr="008607DE">
        <w:rPr>
          <w:rStyle w:val="B1Char"/>
        </w:rPr>
        <w:t xml:space="preserve"> media</w:t>
      </w:r>
      <w:r w:rsidR="00087C0A" w:rsidRPr="008607DE">
        <w:rPr>
          <w:rStyle w:val="B1Char"/>
        </w:rPr>
        <w:t xml:space="preserve"> </w:t>
      </w:r>
      <w:r w:rsidR="00DB0F24" w:rsidRPr="008607DE">
        <w:rPr>
          <w:rStyle w:val="B1Char"/>
        </w:rPr>
        <w:t>services</w:t>
      </w:r>
      <w:r w:rsidR="00182019" w:rsidRPr="008607DE">
        <w:rPr>
          <w:rStyle w:val="B1Char"/>
        </w:rPr>
        <w:t xml:space="preserve"> </w:t>
      </w:r>
    </w:p>
    <w:p w14:paraId="347F1E83" w14:textId="77777777" w:rsidR="0033027F" w:rsidRPr="008607DE" w:rsidRDefault="0033027F" w:rsidP="0033027F">
      <w:pPr>
        <w:pStyle w:val="Heading2"/>
        <w:ind w:left="2694" w:hanging="2694"/>
        <w:rPr>
          <w:lang w:val="fr-FR" w:eastAsia="zh-CN"/>
        </w:rPr>
      </w:pPr>
      <w:r w:rsidRPr="008607DE">
        <w:rPr>
          <w:lang w:val="fr-FR"/>
        </w:rPr>
        <w:t>Acronym:</w:t>
      </w:r>
      <w:r w:rsidR="00EC714B" w:rsidRPr="008607DE">
        <w:rPr>
          <w:lang w:val="fr-FR"/>
        </w:rPr>
        <w:tab/>
      </w:r>
      <w:r w:rsidR="00F44AC1" w:rsidRPr="008607DE">
        <w:rPr>
          <w:lang w:val="fr-FR"/>
        </w:rPr>
        <w:t>FS_</w:t>
      </w:r>
      <w:del w:id="8" w:author="cmcc-wd1" w:date="2021-08-19T15:29:00Z">
        <w:r w:rsidR="005A425C" w:rsidRPr="008607DE" w:rsidDel="00D867A8">
          <w:rPr>
            <w:rFonts w:hint="eastAsia"/>
            <w:lang w:val="fr-FR" w:eastAsia="zh-CN"/>
          </w:rPr>
          <w:delText>A</w:delText>
        </w:r>
        <w:r w:rsidR="00672ED8" w:rsidRPr="008607DE" w:rsidDel="00D867A8">
          <w:rPr>
            <w:lang w:val="fr-FR" w:eastAsia="zh-CN"/>
          </w:rPr>
          <w:delText>E</w:delText>
        </w:r>
      </w:del>
      <w:ins w:id="9" w:author="cmcc-wd1" w:date="2021-08-19T15:28:00Z">
        <w:r w:rsidR="00D867A8">
          <w:rPr>
            <w:rFonts w:hint="eastAsia"/>
            <w:lang w:val="fr-FR" w:eastAsia="zh-CN"/>
          </w:rPr>
          <w:t>XR</w:t>
        </w:r>
      </w:ins>
      <w:del w:id="10" w:author="cmcc-wd1" w:date="2021-08-19T15:28:00Z">
        <w:r w:rsidR="00523D9F" w:rsidDel="00D867A8">
          <w:rPr>
            <w:rFonts w:hint="eastAsia"/>
            <w:lang w:val="fr-FR" w:eastAsia="zh-CN"/>
          </w:rPr>
          <w:delText>T</w:delText>
        </w:r>
      </w:del>
      <w:r w:rsidR="00C132F0" w:rsidRPr="008607DE">
        <w:rPr>
          <w:rFonts w:hint="eastAsia"/>
          <w:lang w:val="fr-FR" w:eastAsia="zh-CN"/>
        </w:rPr>
        <w:t>M</w:t>
      </w:r>
    </w:p>
    <w:p w14:paraId="0BC24735" w14:textId="77777777" w:rsidR="0033027F" w:rsidRPr="008607DE" w:rsidRDefault="0033027F" w:rsidP="0033027F">
      <w:pPr>
        <w:pStyle w:val="Heading2"/>
        <w:ind w:left="2694" w:hanging="2694"/>
        <w:rPr>
          <w:lang w:val="fr-FR"/>
        </w:rPr>
      </w:pPr>
      <w:r w:rsidRPr="008607DE">
        <w:rPr>
          <w:lang w:val="fr-FR"/>
        </w:rPr>
        <w:t xml:space="preserve">Unique identifier: </w:t>
      </w:r>
      <w:r w:rsidRPr="008607DE">
        <w:rPr>
          <w:lang w:val="fr-FR"/>
        </w:rPr>
        <w:tab/>
      </w:r>
    </w:p>
    <w:p w14:paraId="373277E6" w14:textId="77777777" w:rsidR="00B941B8" w:rsidRDefault="00B941B8" w:rsidP="00523D9F">
      <w:pPr>
        <w:spacing w:after="120"/>
        <w:rPr>
          <w:lang w:val="fr-FR"/>
        </w:rPr>
      </w:pPr>
    </w:p>
    <w:p w14:paraId="262E7C83" w14:textId="77777777" w:rsidR="00045A4A" w:rsidRPr="008607DE" w:rsidRDefault="005757E2" w:rsidP="005757E2">
      <w:pPr>
        <w:pStyle w:val="Heading2"/>
      </w:pPr>
      <w:r w:rsidRPr="008607DE">
        <w:t>1</w:t>
      </w:r>
      <w:r w:rsidRPr="008607DE">
        <w:tab/>
      </w:r>
      <w:r w:rsidR="00045A4A" w:rsidRPr="008607DE">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07"/>
        <w:gridCol w:w="1127"/>
        <w:gridCol w:w="486"/>
        <w:gridCol w:w="476"/>
        <w:gridCol w:w="476"/>
        <w:gridCol w:w="1587"/>
      </w:tblGrid>
      <w:tr w:rsidR="00DB7ADA" w:rsidRPr="008607DE" w14:paraId="0F99A900" w14:textId="77777777" w:rsidTr="00DE0430">
        <w:trPr>
          <w:jc w:val="center"/>
        </w:trPr>
        <w:tc>
          <w:tcPr>
            <w:tcW w:w="0" w:type="auto"/>
            <w:tcBorders>
              <w:bottom w:val="single" w:sz="12" w:space="0" w:color="auto"/>
              <w:right w:val="single" w:sz="12" w:space="0" w:color="auto"/>
            </w:tcBorders>
            <w:shd w:val="clear" w:color="auto" w:fill="E0E0E0"/>
          </w:tcPr>
          <w:p w14:paraId="606B6BC7" w14:textId="77777777" w:rsidR="00DB7ADA" w:rsidRPr="008607DE" w:rsidRDefault="00DB7ADA" w:rsidP="00523D9F">
            <w:pPr>
              <w:pStyle w:val="TAL"/>
              <w:spacing w:after="120"/>
            </w:pPr>
            <w:r w:rsidRPr="008607DE">
              <w:t>Affects:</w:t>
            </w:r>
          </w:p>
        </w:tc>
        <w:tc>
          <w:tcPr>
            <w:tcW w:w="0" w:type="auto"/>
            <w:tcBorders>
              <w:left w:val="nil"/>
              <w:bottom w:val="single" w:sz="12" w:space="0" w:color="auto"/>
            </w:tcBorders>
            <w:shd w:val="clear" w:color="auto" w:fill="E0E0E0"/>
          </w:tcPr>
          <w:p w14:paraId="1412A85B" w14:textId="77777777" w:rsidR="00DB7ADA" w:rsidRPr="008607DE" w:rsidRDefault="00DB7ADA" w:rsidP="00523D9F">
            <w:pPr>
              <w:pStyle w:val="TAH"/>
              <w:spacing w:after="120"/>
            </w:pPr>
            <w:r w:rsidRPr="008607DE">
              <w:t>UICC apps</w:t>
            </w:r>
          </w:p>
        </w:tc>
        <w:tc>
          <w:tcPr>
            <w:tcW w:w="0" w:type="auto"/>
            <w:tcBorders>
              <w:bottom w:val="single" w:sz="12" w:space="0" w:color="auto"/>
            </w:tcBorders>
            <w:shd w:val="clear" w:color="auto" w:fill="E0E0E0"/>
          </w:tcPr>
          <w:p w14:paraId="2AD17697" w14:textId="77777777" w:rsidR="00DB7ADA" w:rsidRPr="008607DE" w:rsidRDefault="00DB7ADA">
            <w:pPr>
              <w:pStyle w:val="TAH"/>
              <w:spacing w:after="120"/>
            </w:pPr>
            <w:r w:rsidRPr="008607DE">
              <w:t>ME</w:t>
            </w:r>
          </w:p>
        </w:tc>
        <w:tc>
          <w:tcPr>
            <w:tcW w:w="0" w:type="auto"/>
            <w:tcBorders>
              <w:bottom w:val="single" w:sz="12" w:space="0" w:color="auto"/>
            </w:tcBorders>
            <w:shd w:val="clear" w:color="auto" w:fill="E0E0E0"/>
          </w:tcPr>
          <w:p w14:paraId="40BF35EE" w14:textId="77777777" w:rsidR="00DB7ADA" w:rsidRPr="008607DE" w:rsidRDefault="00DB7ADA">
            <w:pPr>
              <w:pStyle w:val="TAH"/>
              <w:spacing w:after="120"/>
            </w:pPr>
            <w:r w:rsidRPr="008607DE">
              <w:t>AN</w:t>
            </w:r>
          </w:p>
        </w:tc>
        <w:tc>
          <w:tcPr>
            <w:tcW w:w="0" w:type="auto"/>
            <w:tcBorders>
              <w:bottom w:val="single" w:sz="12" w:space="0" w:color="auto"/>
            </w:tcBorders>
            <w:shd w:val="clear" w:color="auto" w:fill="E0E0E0"/>
          </w:tcPr>
          <w:p w14:paraId="0284B259" w14:textId="77777777" w:rsidR="00DB7ADA" w:rsidRPr="008607DE" w:rsidRDefault="00DB7ADA">
            <w:pPr>
              <w:pStyle w:val="TAH"/>
              <w:spacing w:after="120"/>
            </w:pPr>
            <w:r w:rsidRPr="008607DE">
              <w:t>CN</w:t>
            </w:r>
          </w:p>
        </w:tc>
        <w:tc>
          <w:tcPr>
            <w:tcW w:w="0" w:type="auto"/>
            <w:tcBorders>
              <w:bottom w:val="single" w:sz="12" w:space="0" w:color="auto"/>
            </w:tcBorders>
            <w:shd w:val="clear" w:color="auto" w:fill="E0E0E0"/>
          </w:tcPr>
          <w:p w14:paraId="37BAAD5D" w14:textId="77777777" w:rsidR="00DB7ADA" w:rsidRPr="008607DE" w:rsidRDefault="00DB7ADA">
            <w:pPr>
              <w:pStyle w:val="TAH"/>
              <w:spacing w:after="120"/>
            </w:pPr>
            <w:r w:rsidRPr="008607DE">
              <w:t>Others (specify)</w:t>
            </w:r>
          </w:p>
        </w:tc>
      </w:tr>
      <w:tr w:rsidR="00DB7ADA" w:rsidRPr="008607DE" w14:paraId="00D67E29" w14:textId="77777777" w:rsidTr="00DE0430">
        <w:trPr>
          <w:jc w:val="center"/>
        </w:trPr>
        <w:tc>
          <w:tcPr>
            <w:tcW w:w="0" w:type="auto"/>
            <w:tcBorders>
              <w:top w:val="nil"/>
              <w:right w:val="single" w:sz="12" w:space="0" w:color="auto"/>
            </w:tcBorders>
          </w:tcPr>
          <w:p w14:paraId="14F511CF" w14:textId="77777777" w:rsidR="00DB7ADA" w:rsidRPr="008607DE" w:rsidRDefault="00DB7ADA" w:rsidP="00523D9F">
            <w:pPr>
              <w:pStyle w:val="TAL"/>
              <w:spacing w:after="120"/>
            </w:pPr>
            <w:r w:rsidRPr="008607DE">
              <w:t>Yes</w:t>
            </w:r>
          </w:p>
        </w:tc>
        <w:tc>
          <w:tcPr>
            <w:tcW w:w="0" w:type="auto"/>
            <w:tcBorders>
              <w:top w:val="nil"/>
              <w:left w:val="nil"/>
            </w:tcBorders>
          </w:tcPr>
          <w:p w14:paraId="18B8FD81" w14:textId="77777777" w:rsidR="00DB7ADA" w:rsidRPr="008607DE" w:rsidRDefault="00DB7ADA" w:rsidP="00523D9F">
            <w:pPr>
              <w:pStyle w:val="TAC"/>
              <w:spacing w:after="120"/>
            </w:pPr>
          </w:p>
        </w:tc>
        <w:tc>
          <w:tcPr>
            <w:tcW w:w="0" w:type="auto"/>
            <w:tcBorders>
              <w:top w:val="nil"/>
            </w:tcBorders>
          </w:tcPr>
          <w:p w14:paraId="0BE20666" w14:textId="77777777" w:rsidR="00DB7ADA" w:rsidRPr="008607DE" w:rsidRDefault="00DB7ADA">
            <w:pPr>
              <w:pStyle w:val="TAC"/>
              <w:spacing w:after="120"/>
            </w:pPr>
          </w:p>
        </w:tc>
        <w:tc>
          <w:tcPr>
            <w:tcW w:w="0" w:type="auto"/>
            <w:tcBorders>
              <w:top w:val="nil"/>
            </w:tcBorders>
          </w:tcPr>
          <w:p w14:paraId="791C23EF" w14:textId="77777777" w:rsidR="00DB7ADA" w:rsidRPr="008607DE" w:rsidRDefault="00DB7ADA">
            <w:pPr>
              <w:pStyle w:val="TAC"/>
              <w:spacing w:after="120"/>
            </w:pPr>
          </w:p>
        </w:tc>
        <w:tc>
          <w:tcPr>
            <w:tcW w:w="0" w:type="auto"/>
            <w:tcBorders>
              <w:top w:val="nil"/>
            </w:tcBorders>
          </w:tcPr>
          <w:p w14:paraId="479B8075" w14:textId="77777777" w:rsidR="00DB7ADA" w:rsidRPr="008607DE" w:rsidRDefault="00DB7ADA">
            <w:pPr>
              <w:pStyle w:val="TAC"/>
              <w:spacing w:after="120"/>
            </w:pPr>
            <w:r w:rsidRPr="008607DE">
              <w:t>X</w:t>
            </w:r>
          </w:p>
        </w:tc>
        <w:tc>
          <w:tcPr>
            <w:tcW w:w="0" w:type="auto"/>
            <w:tcBorders>
              <w:top w:val="nil"/>
            </w:tcBorders>
          </w:tcPr>
          <w:p w14:paraId="339BF36D" w14:textId="77777777" w:rsidR="00DB7ADA" w:rsidRPr="008607DE" w:rsidRDefault="00DB7ADA">
            <w:pPr>
              <w:pStyle w:val="TAC"/>
              <w:spacing w:after="120"/>
            </w:pPr>
          </w:p>
        </w:tc>
      </w:tr>
      <w:tr w:rsidR="00DB7ADA" w:rsidRPr="008607DE" w14:paraId="6B83BF21" w14:textId="77777777" w:rsidTr="00DE0430">
        <w:trPr>
          <w:jc w:val="center"/>
        </w:trPr>
        <w:tc>
          <w:tcPr>
            <w:tcW w:w="0" w:type="auto"/>
            <w:tcBorders>
              <w:right w:val="single" w:sz="12" w:space="0" w:color="auto"/>
            </w:tcBorders>
          </w:tcPr>
          <w:p w14:paraId="3FB28B0A" w14:textId="77777777" w:rsidR="00DB7ADA" w:rsidRPr="008607DE" w:rsidRDefault="00DB7ADA" w:rsidP="00523D9F">
            <w:pPr>
              <w:pStyle w:val="TAL"/>
              <w:spacing w:after="120"/>
            </w:pPr>
            <w:r w:rsidRPr="008607DE">
              <w:t>No</w:t>
            </w:r>
          </w:p>
        </w:tc>
        <w:tc>
          <w:tcPr>
            <w:tcW w:w="0" w:type="auto"/>
            <w:tcBorders>
              <w:left w:val="nil"/>
            </w:tcBorders>
          </w:tcPr>
          <w:p w14:paraId="3F8CD58D" w14:textId="77777777" w:rsidR="00DB7ADA" w:rsidRPr="008607DE" w:rsidRDefault="00DB7ADA" w:rsidP="00523D9F">
            <w:pPr>
              <w:pStyle w:val="TAC"/>
              <w:spacing w:after="120"/>
            </w:pPr>
            <w:r w:rsidRPr="008607DE">
              <w:t>X</w:t>
            </w:r>
          </w:p>
        </w:tc>
        <w:tc>
          <w:tcPr>
            <w:tcW w:w="0" w:type="auto"/>
          </w:tcPr>
          <w:p w14:paraId="18E95C24" w14:textId="77777777" w:rsidR="00DB7ADA" w:rsidRPr="008607DE" w:rsidRDefault="00DB7ADA">
            <w:pPr>
              <w:pStyle w:val="TAC"/>
              <w:spacing w:after="120"/>
              <w:rPr>
                <w:lang w:eastAsia="zh-CN"/>
              </w:rPr>
            </w:pPr>
          </w:p>
        </w:tc>
        <w:tc>
          <w:tcPr>
            <w:tcW w:w="0" w:type="auto"/>
          </w:tcPr>
          <w:p w14:paraId="4B80835B" w14:textId="77777777" w:rsidR="00DB7ADA" w:rsidRPr="008607DE" w:rsidRDefault="00DB7ADA">
            <w:pPr>
              <w:pStyle w:val="TAC"/>
              <w:spacing w:after="120"/>
              <w:rPr>
                <w:lang w:val="fr-FR" w:eastAsia="zh-CN"/>
              </w:rPr>
            </w:pPr>
          </w:p>
        </w:tc>
        <w:tc>
          <w:tcPr>
            <w:tcW w:w="0" w:type="auto"/>
          </w:tcPr>
          <w:p w14:paraId="1C3C0F54" w14:textId="77777777" w:rsidR="00DB7ADA" w:rsidRPr="008607DE" w:rsidRDefault="00DB7ADA">
            <w:pPr>
              <w:pStyle w:val="TAC"/>
              <w:spacing w:after="120"/>
            </w:pPr>
          </w:p>
        </w:tc>
        <w:tc>
          <w:tcPr>
            <w:tcW w:w="0" w:type="auto"/>
          </w:tcPr>
          <w:p w14:paraId="4724D81E" w14:textId="77777777" w:rsidR="00DB7ADA" w:rsidRPr="008607DE" w:rsidRDefault="00DB7ADA">
            <w:pPr>
              <w:pStyle w:val="TAC"/>
              <w:spacing w:after="120"/>
              <w:rPr>
                <w:lang w:eastAsia="zh-CN"/>
              </w:rPr>
            </w:pPr>
            <w:r w:rsidRPr="008607DE">
              <w:rPr>
                <w:rFonts w:hint="eastAsia"/>
                <w:lang w:eastAsia="zh-CN"/>
              </w:rPr>
              <w:t>X</w:t>
            </w:r>
          </w:p>
        </w:tc>
      </w:tr>
      <w:tr w:rsidR="00DB7ADA" w:rsidRPr="008607DE" w14:paraId="5DAD25E3" w14:textId="77777777" w:rsidTr="00DE0430">
        <w:trPr>
          <w:jc w:val="center"/>
        </w:trPr>
        <w:tc>
          <w:tcPr>
            <w:tcW w:w="0" w:type="auto"/>
            <w:tcBorders>
              <w:right w:val="single" w:sz="12" w:space="0" w:color="auto"/>
            </w:tcBorders>
          </w:tcPr>
          <w:p w14:paraId="384832B9" w14:textId="77777777" w:rsidR="00DB7ADA" w:rsidRPr="008607DE" w:rsidRDefault="00DB7ADA" w:rsidP="00523D9F">
            <w:pPr>
              <w:pStyle w:val="TAL"/>
              <w:spacing w:after="120"/>
            </w:pPr>
            <w:r w:rsidRPr="008607DE">
              <w:t>Don’t know</w:t>
            </w:r>
          </w:p>
        </w:tc>
        <w:tc>
          <w:tcPr>
            <w:tcW w:w="0" w:type="auto"/>
            <w:tcBorders>
              <w:left w:val="nil"/>
            </w:tcBorders>
          </w:tcPr>
          <w:p w14:paraId="44CEC60A" w14:textId="77777777" w:rsidR="00DB7ADA" w:rsidRPr="008607DE" w:rsidRDefault="00DB7ADA" w:rsidP="00523D9F">
            <w:pPr>
              <w:pStyle w:val="TAC"/>
              <w:spacing w:after="120"/>
            </w:pPr>
          </w:p>
        </w:tc>
        <w:tc>
          <w:tcPr>
            <w:tcW w:w="0" w:type="auto"/>
          </w:tcPr>
          <w:p w14:paraId="4B903783" w14:textId="77777777" w:rsidR="00DB7ADA" w:rsidRPr="008607DE" w:rsidRDefault="00B8362C">
            <w:pPr>
              <w:pStyle w:val="TAC"/>
              <w:spacing w:after="120"/>
              <w:rPr>
                <w:lang w:eastAsia="zh-CN"/>
              </w:rPr>
            </w:pPr>
            <w:r w:rsidRPr="008607DE">
              <w:rPr>
                <w:rFonts w:hint="eastAsia"/>
                <w:lang w:eastAsia="zh-CN"/>
              </w:rPr>
              <w:t>X</w:t>
            </w:r>
          </w:p>
        </w:tc>
        <w:tc>
          <w:tcPr>
            <w:tcW w:w="0" w:type="auto"/>
          </w:tcPr>
          <w:p w14:paraId="76AE7A2C" w14:textId="77777777" w:rsidR="00DB7ADA" w:rsidRPr="008607DE" w:rsidRDefault="00B8362C">
            <w:pPr>
              <w:pStyle w:val="TAC"/>
              <w:spacing w:after="120"/>
              <w:rPr>
                <w:lang w:eastAsia="zh-CN"/>
              </w:rPr>
            </w:pPr>
            <w:r w:rsidRPr="008607DE">
              <w:rPr>
                <w:rFonts w:hint="eastAsia"/>
                <w:lang w:eastAsia="zh-CN"/>
              </w:rPr>
              <w:t>X</w:t>
            </w:r>
          </w:p>
        </w:tc>
        <w:tc>
          <w:tcPr>
            <w:tcW w:w="0" w:type="auto"/>
          </w:tcPr>
          <w:p w14:paraId="1E91E52B" w14:textId="77777777" w:rsidR="00DB7ADA" w:rsidRPr="008607DE" w:rsidRDefault="00DB7ADA">
            <w:pPr>
              <w:pStyle w:val="TAC"/>
              <w:spacing w:after="120"/>
            </w:pPr>
          </w:p>
        </w:tc>
        <w:tc>
          <w:tcPr>
            <w:tcW w:w="0" w:type="auto"/>
          </w:tcPr>
          <w:p w14:paraId="5E116DC6" w14:textId="77777777" w:rsidR="00DB7ADA" w:rsidRPr="008607DE" w:rsidRDefault="00DB7ADA">
            <w:pPr>
              <w:pStyle w:val="TAC"/>
              <w:spacing w:after="120"/>
              <w:rPr>
                <w:lang w:eastAsia="zh-CN"/>
              </w:rPr>
            </w:pPr>
          </w:p>
        </w:tc>
      </w:tr>
    </w:tbl>
    <w:p w14:paraId="569350F4" w14:textId="77777777" w:rsidR="00B941B8" w:rsidRDefault="00B941B8" w:rsidP="00523D9F">
      <w:pPr>
        <w:spacing w:after="120"/>
      </w:pPr>
    </w:p>
    <w:p w14:paraId="6C957229" w14:textId="77777777" w:rsidR="00045A4A" w:rsidRPr="008607DE" w:rsidRDefault="00045A4A" w:rsidP="00045A4A">
      <w:pPr>
        <w:pStyle w:val="Heading2"/>
      </w:pPr>
      <w:r w:rsidRPr="008607DE">
        <w:t>2</w:t>
      </w:r>
      <w:r w:rsidRPr="008607DE">
        <w:tab/>
        <w:t>Classification of the Work Item and linked work items</w:t>
      </w:r>
    </w:p>
    <w:p w14:paraId="3C4980B6" w14:textId="77777777" w:rsidR="00045A4A" w:rsidRPr="008607DE" w:rsidRDefault="00045A4A" w:rsidP="00045A4A">
      <w:pPr>
        <w:pStyle w:val="Heading3"/>
      </w:pPr>
      <w:r w:rsidRPr="008607DE">
        <w:t>2.1</w:t>
      </w:r>
      <w:r w:rsidRPr="008607DE">
        <w:tab/>
        <w:t>Primary classification</w:t>
      </w:r>
    </w:p>
    <w:p w14:paraId="6ADB9CA8" w14:textId="77777777" w:rsidR="00045A4A" w:rsidRPr="008607DE" w:rsidRDefault="00045A4A" w:rsidP="00594A68">
      <w:pPr>
        <w:pStyle w:val="tah0"/>
        <w:spacing w:after="120"/>
      </w:pPr>
      <w:r w:rsidRPr="008607DE">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C13FDE" w:rsidRPr="008607DE" w14:paraId="4345BA34" w14:textId="77777777" w:rsidTr="00DE0430">
        <w:tc>
          <w:tcPr>
            <w:tcW w:w="675" w:type="dxa"/>
          </w:tcPr>
          <w:p w14:paraId="0615D15F" w14:textId="77777777" w:rsidR="00C13FDE" w:rsidRPr="008607DE" w:rsidRDefault="00C13FDE" w:rsidP="00523D9F">
            <w:pPr>
              <w:pStyle w:val="TAC"/>
              <w:spacing w:after="120"/>
            </w:pPr>
          </w:p>
        </w:tc>
        <w:tc>
          <w:tcPr>
            <w:tcW w:w="2694" w:type="dxa"/>
            <w:shd w:val="clear" w:color="auto" w:fill="E0E0E0"/>
          </w:tcPr>
          <w:p w14:paraId="0E0DD233" w14:textId="77777777" w:rsidR="00C13FDE" w:rsidRPr="008607DE" w:rsidRDefault="00C13FDE" w:rsidP="00523D9F">
            <w:pPr>
              <w:pStyle w:val="TAH"/>
              <w:spacing w:after="120"/>
            </w:pPr>
            <w:r w:rsidRPr="008607DE">
              <w:t>Feature</w:t>
            </w:r>
          </w:p>
        </w:tc>
      </w:tr>
      <w:tr w:rsidR="00C13FDE" w:rsidRPr="008607DE" w14:paraId="49365F1D" w14:textId="77777777" w:rsidTr="00DE0430">
        <w:tc>
          <w:tcPr>
            <w:tcW w:w="675" w:type="dxa"/>
          </w:tcPr>
          <w:p w14:paraId="65054843" w14:textId="77777777" w:rsidR="00C13FDE" w:rsidRPr="008607DE" w:rsidRDefault="00C13FDE" w:rsidP="00523D9F">
            <w:pPr>
              <w:pStyle w:val="TAC"/>
              <w:spacing w:after="120"/>
            </w:pPr>
          </w:p>
        </w:tc>
        <w:tc>
          <w:tcPr>
            <w:tcW w:w="2694" w:type="dxa"/>
            <w:shd w:val="clear" w:color="auto" w:fill="E0E0E0"/>
            <w:tcMar>
              <w:left w:w="227" w:type="dxa"/>
            </w:tcMar>
          </w:tcPr>
          <w:p w14:paraId="16B21759" w14:textId="77777777" w:rsidR="00C13FDE" w:rsidRPr="008607DE" w:rsidRDefault="00C13FDE" w:rsidP="00523D9F">
            <w:pPr>
              <w:pStyle w:val="TAH"/>
              <w:spacing w:after="120"/>
            </w:pPr>
            <w:r w:rsidRPr="008607DE">
              <w:t>Building Block</w:t>
            </w:r>
          </w:p>
        </w:tc>
      </w:tr>
      <w:tr w:rsidR="00C13FDE" w:rsidRPr="008607DE" w14:paraId="12F41C3C" w14:textId="77777777" w:rsidTr="00DE0430">
        <w:tc>
          <w:tcPr>
            <w:tcW w:w="675" w:type="dxa"/>
          </w:tcPr>
          <w:p w14:paraId="45EBB4B3" w14:textId="77777777" w:rsidR="00C13FDE" w:rsidRPr="008607DE" w:rsidRDefault="00C13FDE" w:rsidP="00523D9F">
            <w:pPr>
              <w:pStyle w:val="TAC"/>
              <w:spacing w:after="120"/>
            </w:pPr>
          </w:p>
        </w:tc>
        <w:tc>
          <w:tcPr>
            <w:tcW w:w="2694" w:type="dxa"/>
            <w:shd w:val="clear" w:color="auto" w:fill="E0E0E0"/>
            <w:tcMar>
              <w:left w:w="397" w:type="dxa"/>
            </w:tcMar>
          </w:tcPr>
          <w:p w14:paraId="7E8016B5" w14:textId="77777777" w:rsidR="00C13FDE" w:rsidRPr="008607DE" w:rsidRDefault="00C13FDE" w:rsidP="00523D9F">
            <w:pPr>
              <w:pStyle w:val="TAH"/>
              <w:spacing w:after="120"/>
            </w:pPr>
            <w:r w:rsidRPr="008607DE">
              <w:t>Work Task</w:t>
            </w:r>
          </w:p>
        </w:tc>
      </w:tr>
      <w:tr w:rsidR="00C13FDE" w:rsidRPr="008607DE" w14:paraId="4D6D04B9" w14:textId="77777777" w:rsidTr="00DE0430">
        <w:tc>
          <w:tcPr>
            <w:tcW w:w="675" w:type="dxa"/>
          </w:tcPr>
          <w:p w14:paraId="39EBF4A7" w14:textId="77777777" w:rsidR="00C13FDE" w:rsidRPr="008607DE" w:rsidRDefault="00C13FDE" w:rsidP="00523D9F">
            <w:pPr>
              <w:pStyle w:val="TAC"/>
              <w:spacing w:after="120"/>
              <w:rPr>
                <w:lang w:val="fr-FR"/>
              </w:rPr>
            </w:pPr>
            <w:r w:rsidRPr="008607DE">
              <w:rPr>
                <w:lang w:val="fr-FR"/>
              </w:rPr>
              <w:t>X</w:t>
            </w:r>
          </w:p>
        </w:tc>
        <w:tc>
          <w:tcPr>
            <w:tcW w:w="2694" w:type="dxa"/>
            <w:shd w:val="clear" w:color="auto" w:fill="E0E0E0"/>
          </w:tcPr>
          <w:p w14:paraId="2C156FC1" w14:textId="77777777" w:rsidR="00C13FDE" w:rsidRPr="008607DE" w:rsidRDefault="00C13FDE" w:rsidP="00523D9F">
            <w:pPr>
              <w:pStyle w:val="TAH"/>
              <w:spacing w:after="120"/>
            </w:pPr>
            <w:r w:rsidRPr="008607DE">
              <w:t>Study Item</w:t>
            </w:r>
          </w:p>
        </w:tc>
      </w:tr>
    </w:tbl>
    <w:p w14:paraId="6A5AFD3A" w14:textId="77777777" w:rsidR="00B941B8" w:rsidRDefault="00B941B8" w:rsidP="00523D9F">
      <w:pPr>
        <w:spacing w:after="120"/>
      </w:pPr>
    </w:p>
    <w:p w14:paraId="3FB199F9" w14:textId="77777777" w:rsidR="00045A4A" w:rsidRPr="008607DE" w:rsidRDefault="00045A4A" w:rsidP="00045A4A">
      <w:pPr>
        <w:pStyle w:val="Heading3"/>
      </w:pPr>
      <w:r w:rsidRPr="008607DE">
        <w:t>2.2</w:t>
      </w:r>
      <w:r w:rsidRPr="008607DE">
        <w:tab/>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45A4A" w:rsidRPr="008607DE" w14:paraId="364CB446" w14:textId="77777777" w:rsidTr="000E4C83">
        <w:tc>
          <w:tcPr>
            <w:tcW w:w="9606" w:type="dxa"/>
            <w:gridSpan w:val="3"/>
            <w:shd w:val="clear" w:color="auto" w:fill="E0E0E0"/>
          </w:tcPr>
          <w:p w14:paraId="1B6CC19F" w14:textId="77777777" w:rsidR="00045A4A" w:rsidRPr="008607DE" w:rsidRDefault="00045A4A" w:rsidP="00523D9F">
            <w:pPr>
              <w:pStyle w:val="TAH"/>
              <w:spacing w:after="120"/>
            </w:pPr>
            <w:r w:rsidRPr="008607DE">
              <w:t xml:space="preserve">Parent and child Work Items </w:t>
            </w:r>
          </w:p>
        </w:tc>
      </w:tr>
      <w:tr w:rsidR="00045A4A" w:rsidRPr="008607DE" w14:paraId="338EF89D" w14:textId="77777777" w:rsidTr="000E4C83">
        <w:tc>
          <w:tcPr>
            <w:tcW w:w="1101" w:type="dxa"/>
            <w:shd w:val="clear" w:color="auto" w:fill="E0E0E0"/>
          </w:tcPr>
          <w:p w14:paraId="37ACAE28" w14:textId="77777777" w:rsidR="00045A4A" w:rsidRPr="008607DE" w:rsidRDefault="00045A4A" w:rsidP="00523D9F">
            <w:pPr>
              <w:pStyle w:val="TAH"/>
              <w:spacing w:after="120"/>
            </w:pPr>
            <w:r w:rsidRPr="008607DE">
              <w:t>Unique ID</w:t>
            </w:r>
          </w:p>
        </w:tc>
        <w:tc>
          <w:tcPr>
            <w:tcW w:w="3969" w:type="dxa"/>
            <w:shd w:val="clear" w:color="auto" w:fill="E0E0E0"/>
          </w:tcPr>
          <w:p w14:paraId="76A20E5E" w14:textId="77777777" w:rsidR="00045A4A" w:rsidRPr="008607DE" w:rsidRDefault="00045A4A" w:rsidP="00523D9F">
            <w:pPr>
              <w:pStyle w:val="TAH"/>
              <w:spacing w:after="120"/>
            </w:pPr>
            <w:r w:rsidRPr="008607DE">
              <w:t>Title</w:t>
            </w:r>
          </w:p>
        </w:tc>
        <w:tc>
          <w:tcPr>
            <w:tcW w:w="4536" w:type="dxa"/>
            <w:shd w:val="clear" w:color="auto" w:fill="E0E0E0"/>
          </w:tcPr>
          <w:p w14:paraId="420E242F" w14:textId="77777777" w:rsidR="00045A4A" w:rsidRPr="008607DE" w:rsidRDefault="00045A4A">
            <w:pPr>
              <w:pStyle w:val="TAH"/>
              <w:spacing w:after="120"/>
            </w:pPr>
            <w:r w:rsidRPr="008607DE">
              <w:t>Nature of relationship</w:t>
            </w:r>
          </w:p>
        </w:tc>
      </w:tr>
      <w:tr w:rsidR="00045A4A" w:rsidRPr="008607DE" w14:paraId="25F04E43" w14:textId="77777777" w:rsidTr="000E4C83">
        <w:tc>
          <w:tcPr>
            <w:tcW w:w="1101" w:type="dxa"/>
          </w:tcPr>
          <w:p w14:paraId="0EE47B33" w14:textId="77777777" w:rsidR="00045A4A" w:rsidRPr="008607DE" w:rsidRDefault="00045A4A" w:rsidP="00523D9F">
            <w:pPr>
              <w:pStyle w:val="TAL"/>
              <w:spacing w:after="120"/>
              <w:rPr>
                <w:lang w:val="fr-FR"/>
              </w:rPr>
            </w:pPr>
          </w:p>
        </w:tc>
        <w:tc>
          <w:tcPr>
            <w:tcW w:w="3969" w:type="dxa"/>
          </w:tcPr>
          <w:p w14:paraId="6E571709" w14:textId="77777777" w:rsidR="00045A4A" w:rsidRPr="008607DE" w:rsidRDefault="00045A4A" w:rsidP="00523D9F">
            <w:pPr>
              <w:pStyle w:val="TAL"/>
              <w:spacing w:after="120"/>
            </w:pPr>
          </w:p>
        </w:tc>
        <w:tc>
          <w:tcPr>
            <w:tcW w:w="4536" w:type="dxa"/>
          </w:tcPr>
          <w:p w14:paraId="1E1BA75D" w14:textId="77777777" w:rsidR="00045A4A" w:rsidRPr="008607DE" w:rsidRDefault="00045A4A" w:rsidP="00594A68">
            <w:pPr>
              <w:pStyle w:val="tah0"/>
              <w:spacing w:after="120"/>
            </w:pPr>
          </w:p>
        </w:tc>
      </w:tr>
    </w:tbl>
    <w:p w14:paraId="0EF73204" w14:textId="77777777" w:rsidR="00B941B8" w:rsidRDefault="00B941B8" w:rsidP="00523D9F">
      <w:pPr>
        <w:spacing w:after="120"/>
      </w:pPr>
    </w:p>
    <w:p w14:paraId="3C46767B" w14:textId="77777777" w:rsidR="00045A4A" w:rsidRPr="008607DE" w:rsidRDefault="00045A4A" w:rsidP="00045A4A">
      <w:pPr>
        <w:pStyle w:val="Heading3"/>
      </w:pPr>
      <w:r w:rsidRPr="008607DE">
        <w:lastRenderedPageBreak/>
        <w:t>2.3</w:t>
      </w:r>
      <w:r w:rsidRPr="008607DE">
        <w:tab/>
        <w:t>Other related Work Items and dependencies</w:t>
      </w:r>
    </w:p>
    <w:p w14:paraId="763C1AE8" w14:textId="77777777" w:rsidR="00B941B8" w:rsidRDefault="00045A4A" w:rsidP="00523D9F">
      <w:pPr>
        <w:spacing w:after="120"/>
      </w:pPr>
      <w:r w:rsidRPr="008607DE">
        <w:t>{List here other Work Items which relate to the proposed one but are not part of the hierarchical structure.}</w:t>
      </w:r>
    </w:p>
    <w:tbl>
      <w:tblPr>
        <w:tblW w:w="9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71"/>
        <w:gridCol w:w="4538"/>
      </w:tblGrid>
      <w:tr w:rsidR="00045A4A" w:rsidRPr="008607DE" w14:paraId="2AD79D1C" w14:textId="77777777" w:rsidTr="008607DE">
        <w:tc>
          <w:tcPr>
            <w:tcW w:w="9610" w:type="dxa"/>
            <w:gridSpan w:val="3"/>
            <w:shd w:val="clear" w:color="auto" w:fill="E0E0E0"/>
          </w:tcPr>
          <w:p w14:paraId="7AE12865" w14:textId="77777777" w:rsidR="00045A4A" w:rsidRPr="008607DE" w:rsidRDefault="00045A4A">
            <w:pPr>
              <w:pStyle w:val="TAH"/>
              <w:spacing w:after="120"/>
            </w:pPr>
            <w:r w:rsidRPr="008607DE">
              <w:t>Other related Work Items (if any)</w:t>
            </w:r>
          </w:p>
        </w:tc>
      </w:tr>
      <w:tr w:rsidR="00045A4A" w:rsidRPr="008607DE" w14:paraId="66FA7AF6" w14:textId="77777777" w:rsidTr="008607DE">
        <w:tc>
          <w:tcPr>
            <w:tcW w:w="1101" w:type="dxa"/>
            <w:shd w:val="clear" w:color="auto" w:fill="E0E0E0"/>
          </w:tcPr>
          <w:p w14:paraId="2CB2FCBC" w14:textId="77777777" w:rsidR="00045A4A" w:rsidRPr="008607DE" w:rsidRDefault="00045A4A" w:rsidP="00523D9F">
            <w:pPr>
              <w:pStyle w:val="TAH"/>
              <w:spacing w:after="120"/>
            </w:pPr>
            <w:r w:rsidRPr="008607DE">
              <w:t>Unique ID</w:t>
            </w:r>
          </w:p>
        </w:tc>
        <w:tc>
          <w:tcPr>
            <w:tcW w:w="3971" w:type="dxa"/>
            <w:shd w:val="clear" w:color="auto" w:fill="E0E0E0"/>
          </w:tcPr>
          <w:p w14:paraId="69968FA9" w14:textId="77777777" w:rsidR="00045A4A" w:rsidRPr="008607DE" w:rsidRDefault="00045A4A">
            <w:pPr>
              <w:pStyle w:val="TAH"/>
              <w:spacing w:after="120"/>
            </w:pPr>
            <w:r w:rsidRPr="008607DE">
              <w:t>Title</w:t>
            </w:r>
          </w:p>
        </w:tc>
        <w:tc>
          <w:tcPr>
            <w:tcW w:w="4538" w:type="dxa"/>
            <w:shd w:val="clear" w:color="auto" w:fill="E0E0E0"/>
          </w:tcPr>
          <w:p w14:paraId="50123EA7" w14:textId="77777777" w:rsidR="00045A4A" w:rsidRPr="008607DE" w:rsidRDefault="00045A4A">
            <w:pPr>
              <w:pStyle w:val="TAH"/>
              <w:spacing w:after="120"/>
            </w:pPr>
            <w:r w:rsidRPr="008607DE">
              <w:t>Nature of relationship</w:t>
            </w:r>
          </w:p>
        </w:tc>
      </w:tr>
      <w:tr w:rsidR="00045A4A" w:rsidRPr="008607DE" w14:paraId="44C5F891" w14:textId="77777777" w:rsidTr="008607DE">
        <w:tc>
          <w:tcPr>
            <w:tcW w:w="1101" w:type="dxa"/>
          </w:tcPr>
          <w:p w14:paraId="324C1798" w14:textId="77777777" w:rsidR="00045A4A" w:rsidRPr="008607DE" w:rsidRDefault="007067F8" w:rsidP="00523D9F">
            <w:pPr>
              <w:pStyle w:val="TAL"/>
              <w:spacing w:after="120"/>
              <w:rPr>
                <w:lang w:eastAsia="zh-CN"/>
              </w:rPr>
            </w:pPr>
            <w:r w:rsidRPr="008607DE">
              <w:rPr>
                <w:lang w:eastAsia="zh-CN"/>
              </w:rPr>
              <w:t>900027</w:t>
            </w:r>
          </w:p>
        </w:tc>
        <w:tc>
          <w:tcPr>
            <w:tcW w:w="3971" w:type="dxa"/>
          </w:tcPr>
          <w:p w14:paraId="2C31EF19" w14:textId="77777777" w:rsidR="00045A4A" w:rsidRPr="008607DE" w:rsidRDefault="007067F8">
            <w:pPr>
              <w:pStyle w:val="TAL"/>
              <w:spacing w:after="120"/>
              <w:rPr>
                <w:lang w:val="en-US"/>
              </w:rPr>
            </w:pPr>
            <w:r w:rsidRPr="008607DE">
              <w:t>Study on supporting tactile and multi-modality communication services (Release 1</w:t>
            </w:r>
            <w:r w:rsidRPr="008607DE">
              <w:rPr>
                <w:rFonts w:hint="eastAsia"/>
                <w:lang w:eastAsia="zh-CN"/>
              </w:rPr>
              <w:t>8</w:t>
            </w:r>
            <w:r w:rsidR="00696553" w:rsidRPr="008607DE">
              <w:t>)</w:t>
            </w:r>
          </w:p>
        </w:tc>
        <w:tc>
          <w:tcPr>
            <w:tcW w:w="4538" w:type="dxa"/>
          </w:tcPr>
          <w:p w14:paraId="12AE537F" w14:textId="77777777" w:rsidR="00045A4A" w:rsidRPr="008607DE" w:rsidRDefault="00811EC7">
            <w:pPr>
              <w:pStyle w:val="TAL"/>
              <w:spacing w:after="120"/>
            </w:pPr>
            <w:r w:rsidRPr="008607DE">
              <w:t xml:space="preserve">Study of </w:t>
            </w:r>
            <w:r w:rsidR="007067F8" w:rsidRPr="008607DE">
              <w:rPr>
                <w:rFonts w:hint="eastAsia"/>
                <w:lang w:eastAsia="zh-CN"/>
              </w:rPr>
              <w:t xml:space="preserve">requirement about tactile and </w:t>
            </w:r>
            <w:r w:rsidR="007067F8" w:rsidRPr="008607DE">
              <w:rPr>
                <w:lang w:eastAsia="zh-CN"/>
              </w:rPr>
              <w:t xml:space="preserve">multi-modality communication services </w:t>
            </w:r>
          </w:p>
        </w:tc>
      </w:tr>
      <w:tr w:rsidR="00C271D5" w:rsidRPr="008607DE" w14:paraId="544BBABB" w14:textId="77777777" w:rsidTr="008607DE">
        <w:tc>
          <w:tcPr>
            <w:tcW w:w="1101" w:type="dxa"/>
          </w:tcPr>
          <w:p w14:paraId="79DDACD0" w14:textId="77777777" w:rsidR="00C271D5" w:rsidRPr="008607DE" w:rsidRDefault="0003565F" w:rsidP="00523D9F">
            <w:pPr>
              <w:pStyle w:val="TAL"/>
              <w:spacing w:after="120"/>
              <w:rPr>
                <w:lang w:eastAsia="zh-CN"/>
              </w:rPr>
            </w:pPr>
            <w:r w:rsidRPr="008607DE">
              <w:t>890009</w:t>
            </w:r>
          </w:p>
        </w:tc>
        <w:tc>
          <w:tcPr>
            <w:tcW w:w="3971" w:type="dxa"/>
          </w:tcPr>
          <w:p w14:paraId="483B951C" w14:textId="77777777" w:rsidR="00C271D5" w:rsidRPr="008607DE" w:rsidRDefault="0003565F">
            <w:pPr>
              <w:pStyle w:val="TAL"/>
              <w:spacing w:after="120"/>
            </w:pPr>
            <w:r w:rsidRPr="008607DE">
              <w:t>Operation Points for 8K VR 360 Video over 5G</w:t>
            </w:r>
          </w:p>
        </w:tc>
        <w:tc>
          <w:tcPr>
            <w:tcW w:w="4538" w:type="dxa"/>
          </w:tcPr>
          <w:p w14:paraId="30D41C3A" w14:textId="77777777" w:rsidR="00C271D5" w:rsidRPr="008607DE" w:rsidRDefault="0003565F">
            <w:pPr>
              <w:pStyle w:val="TAL"/>
              <w:spacing w:after="120"/>
            </w:pPr>
            <w:r w:rsidRPr="008607DE">
              <w:t>SA4 study to specify operation points as well as new media decoding capabilities to enable support for up to 8K video.</w:t>
            </w:r>
          </w:p>
        </w:tc>
      </w:tr>
      <w:tr w:rsidR="00C271D5" w:rsidRPr="008607DE" w14:paraId="646749BD" w14:textId="77777777" w:rsidTr="008607DE">
        <w:tc>
          <w:tcPr>
            <w:tcW w:w="1101" w:type="dxa"/>
          </w:tcPr>
          <w:p w14:paraId="784773B8" w14:textId="77777777" w:rsidR="00C271D5" w:rsidRPr="008607DE" w:rsidRDefault="0003565F" w:rsidP="00523D9F">
            <w:pPr>
              <w:pStyle w:val="TAL"/>
              <w:spacing w:after="120"/>
              <w:rPr>
                <w:lang w:eastAsia="zh-CN"/>
              </w:rPr>
            </w:pPr>
            <w:r w:rsidRPr="008607DE">
              <w:t>870013</w:t>
            </w:r>
          </w:p>
        </w:tc>
        <w:tc>
          <w:tcPr>
            <w:tcW w:w="3971" w:type="dxa"/>
          </w:tcPr>
          <w:p w14:paraId="682F473D" w14:textId="77777777" w:rsidR="00C271D5" w:rsidRPr="008607DE" w:rsidRDefault="0003565F">
            <w:pPr>
              <w:pStyle w:val="TAL"/>
              <w:spacing w:after="120"/>
            </w:pPr>
            <w:bookmarkStart w:id="11" w:name="_Hlk13214352"/>
            <w:bookmarkStart w:id="12" w:name="_Hlk29478144"/>
            <w:r w:rsidRPr="008607DE">
              <w:t xml:space="preserve">Feasibility Study </w:t>
            </w:r>
            <w:bookmarkEnd w:id="11"/>
            <w:bookmarkEnd w:id="12"/>
            <w:r w:rsidRPr="008607DE">
              <w:t>on Typical Traffic Characteristics for XR Services and other Media</w:t>
            </w:r>
          </w:p>
        </w:tc>
        <w:tc>
          <w:tcPr>
            <w:tcW w:w="4538" w:type="dxa"/>
          </w:tcPr>
          <w:p w14:paraId="78CCD07D" w14:textId="77777777" w:rsidR="00C271D5" w:rsidRPr="008607DE" w:rsidRDefault="0003565F">
            <w:pPr>
              <w:pStyle w:val="TAL"/>
              <w:spacing w:after="120"/>
            </w:pPr>
            <w:r w:rsidRPr="008607DE">
              <w:t>SA4 study to collect traffic, codecs and protocol characteristics to identify and document additional relevant XR and other media services and related requirements.</w:t>
            </w:r>
          </w:p>
        </w:tc>
      </w:tr>
      <w:tr w:rsidR="00DA1951" w:rsidRPr="008607DE" w14:paraId="0318CD0F" w14:textId="77777777" w:rsidTr="00DA1951">
        <w:tblPrEx>
          <w:tblLook w:val="04A0" w:firstRow="1" w:lastRow="0" w:firstColumn="1" w:lastColumn="0" w:noHBand="0" w:noVBand="1"/>
        </w:tblPrEx>
        <w:tc>
          <w:tcPr>
            <w:tcW w:w="1101" w:type="dxa"/>
            <w:tcBorders>
              <w:top w:val="single" w:sz="6" w:space="0" w:color="000000"/>
              <w:left w:val="single" w:sz="6" w:space="0" w:color="000000"/>
              <w:bottom w:val="single" w:sz="6" w:space="0" w:color="000000"/>
              <w:right w:val="single" w:sz="6" w:space="0" w:color="000000"/>
            </w:tcBorders>
            <w:hideMark/>
          </w:tcPr>
          <w:p w14:paraId="6984BB16" w14:textId="77777777" w:rsidR="00DA1951" w:rsidRPr="008607DE" w:rsidRDefault="00DA1951" w:rsidP="00523D9F">
            <w:pPr>
              <w:pStyle w:val="TAL"/>
              <w:spacing w:after="120"/>
            </w:pPr>
            <w:r w:rsidRPr="008607DE">
              <w:t>800014</w:t>
            </w:r>
          </w:p>
        </w:tc>
        <w:tc>
          <w:tcPr>
            <w:tcW w:w="3971" w:type="dxa"/>
            <w:tcBorders>
              <w:top w:val="single" w:sz="6" w:space="0" w:color="000000"/>
              <w:left w:val="single" w:sz="6" w:space="0" w:color="000000"/>
              <w:bottom w:val="single" w:sz="6" w:space="0" w:color="000000"/>
              <w:right w:val="single" w:sz="6" w:space="0" w:color="000000"/>
            </w:tcBorders>
            <w:hideMark/>
          </w:tcPr>
          <w:p w14:paraId="240A3C9F" w14:textId="77777777" w:rsidR="00DA1951" w:rsidRPr="008607DE" w:rsidRDefault="00DA1951">
            <w:pPr>
              <w:pStyle w:val="TAL"/>
              <w:spacing w:after="120"/>
            </w:pPr>
            <w:r w:rsidRPr="008607DE">
              <w:t>Study on Audio-Visual Service Production (Release 17)</w:t>
            </w:r>
          </w:p>
        </w:tc>
        <w:tc>
          <w:tcPr>
            <w:tcW w:w="4538" w:type="dxa"/>
            <w:tcBorders>
              <w:top w:val="single" w:sz="6" w:space="0" w:color="000000"/>
              <w:left w:val="single" w:sz="6" w:space="0" w:color="000000"/>
              <w:bottom w:val="single" w:sz="6" w:space="0" w:color="000000"/>
              <w:right w:val="single" w:sz="6" w:space="0" w:color="000000"/>
            </w:tcBorders>
            <w:hideMark/>
          </w:tcPr>
          <w:p w14:paraId="37C45C61" w14:textId="77777777" w:rsidR="00DA1951" w:rsidRPr="008607DE" w:rsidRDefault="00DA1951">
            <w:pPr>
              <w:pStyle w:val="TAL"/>
              <w:spacing w:after="120"/>
              <w:rPr>
                <w:rFonts w:cs="Arial"/>
                <w:iCs/>
                <w:szCs w:val="18"/>
              </w:rPr>
            </w:pPr>
            <w:r w:rsidRPr="008607DE">
              <w:rPr>
                <w:lang w:eastAsia="zh-CN"/>
              </w:rPr>
              <w:t>Multiple devices collecting data for the same task with strict KPI requirements.</w:t>
            </w:r>
          </w:p>
        </w:tc>
      </w:tr>
    </w:tbl>
    <w:p w14:paraId="697F676D" w14:textId="77777777" w:rsidR="00B941B8" w:rsidRDefault="00B941B8" w:rsidP="00523D9F">
      <w:pPr>
        <w:spacing w:after="120"/>
      </w:pPr>
    </w:p>
    <w:p w14:paraId="57AFBC88" w14:textId="77777777" w:rsidR="008A76FD" w:rsidRPr="008607DE" w:rsidRDefault="008A76FD" w:rsidP="0033027F">
      <w:pPr>
        <w:pStyle w:val="Heading2"/>
      </w:pPr>
      <w:r w:rsidRPr="008607DE">
        <w:t>3</w:t>
      </w:r>
      <w:r w:rsidRPr="008607DE">
        <w:tab/>
        <w:t>Justification</w:t>
      </w:r>
    </w:p>
    <w:p w14:paraId="0BE08886" w14:textId="77777777" w:rsidR="00B941B8" w:rsidRDefault="00665B31">
      <w:pPr>
        <w:spacing w:after="120"/>
        <w:rPr>
          <w:lang w:val="en-US" w:eastAsia="zh-CN"/>
        </w:rPr>
      </w:pPr>
      <w:r>
        <w:rPr>
          <w:lang w:val="en-US" w:eastAsia="zh-CN"/>
        </w:rPr>
        <w:t>I</w:t>
      </w:r>
      <w:r w:rsidR="00F144DB" w:rsidRPr="008607DE">
        <w:rPr>
          <w:lang w:val="en-US" w:eastAsia="zh-CN"/>
        </w:rPr>
        <w:t xml:space="preserve">n 5G era, mobile </w:t>
      </w:r>
      <w:del w:id="13" w:author="HW_Hui_D8" w:date="2021-08-23T17:25:00Z">
        <w:r w:rsidR="00F144DB" w:rsidRPr="008607DE" w:rsidDel="00665B31">
          <w:rPr>
            <w:lang w:val="en-US" w:eastAsia="zh-CN"/>
          </w:rPr>
          <w:delText>multi</w:delText>
        </w:r>
      </w:del>
      <w:r w:rsidR="00F144DB" w:rsidRPr="008607DE">
        <w:rPr>
          <w:lang w:val="en-US" w:eastAsia="zh-CN"/>
        </w:rPr>
        <w:t>media services</w:t>
      </w:r>
      <w:ins w:id="14" w:author="HW_Hui_D8" w:date="2021-08-23T17:46:00Z">
        <w:r w:rsidR="009C0840">
          <w:rPr>
            <w:lang w:val="en-US" w:eastAsia="zh-CN"/>
          </w:rPr>
          <w:t xml:space="preserve">, </w:t>
        </w:r>
        <w:bookmarkStart w:id="15" w:name="OLE_LINK1"/>
        <w:r w:rsidR="009C0840">
          <w:rPr>
            <w:lang w:eastAsia="zh-CN"/>
          </w:rPr>
          <w:t xml:space="preserve">cloud </w:t>
        </w:r>
        <w:r w:rsidR="009C0840" w:rsidRPr="003040F8">
          <w:rPr>
            <w:rFonts w:hint="eastAsia"/>
          </w:rPr>
          <w:t>A</w:t>
        </w:r>
        <w:r w:rsidR="009C0840">
          <w:t>R/VR, cloud gaming,</w:t>
        </w:r>
        <w:r w:rsidR="009C0840" w:rsidRPr="007A3CA8">
          <w:t xml:space="preserve"> </w:t>
        </w:r>
        <w:bookmarkEnd w:id="15"/>
        <w:r w:rsidR="009C0840">
          <w:t>video-based tele control for machines</w:t>
        </w:r>
        <w:r w:rsidR="009C0840" w:rsidRPr="008937EA">
          <w:t xml:space="preserve"> </w:t>
        </w:r>
        <w:r w:rsidR="009C0840">
          <w:t>or drones,</w:t>
        </w:r>
      </w:ins>
      <w:r w:rsidR="00F144DB" w:rsidRPr="008607DE">
        <w:rPr>
          <w:lang w:val="en-US" w:eastAsia="zh-CN"/>
        </w:rPr>
        <w:t xml:space="preserve"> </w:t>
      </w:r>
      <w:del w:id="16" w:author="HW_Hui_D8" w:date="2021-08-23T17:26:00Z">
        <w:r w:rsidR="00F144DB" w:rsidRPr="008607DE" w:rsidDel="00665B31">
          <w:rPr>
            <w:lang w:val="en-US" w:eastAsia="zh-CN"/>
          </w:rPr>
          <w:delText xml:space="preserve">will </w:delText>
        </w:r>
      </w:del>
      <w:ins w:id="17" w:author="HW_Hui_D8" w:date="2021-08-23T17:26:00Z">
        <w:r>
          <w:rPr>
            <w:lang w:val="en-US" w:eastAsia="zh-CN"/>
          </w:rPr>
          <w:t>are expected to</w:t>
        </w:r>
        <w:r w:rsidRPr="008607DE">
          <w:rPr>
            <w:lang w:val="en-US" w:eastAsia="zh-CN"/>
          </w:rPr>
          <w:t xml:space="preserve"> </w:t>
        </w:r>
      </w:ins>
      <w:r w:rsidR="00F144DB" w:rsidRPr="008607DE">
        <w:rPr>
          <w:lang w:val="en-US" w:eastAsia="zh-CN"/>
        </w:rPr>
        <w:t>contribute more and more traffics to 5G network.</w:t>
      </w:r>
      <w:r w:rsidR="00A37F40" w:rsidRPr="008607DE">
        <w:t xml:space="preserve"> </w:t>
      </w:r>
      <w:r w:rsidR="00A37F40" w:rsidRPr="008607DE">
        <w:rPr>
          <w:lang w:val="en-US" w:eastAsia="zh-CN"/>
        </w:rPr>
        <w:t xml:space="preserve">All media traffics, in spite of which codecs were used, have some common characteristics. These </w:t>
      </w:r>
      <w:ins w:id="18" w:author="HW_Hui_D8" w:date="2021-08-23T17:36:00Z">
        <w:r w:rsidR="00F472C6" w:rsidRPr="008607DE">
          <w:rPr>
            <w:lang w:val="en-US" w:eastAsia="zh-CN"/>
          </w:rPr>
          <w:t>characteristics</w:t>
        </w:r>
        <w:r w:rsidR="00F472C6" w:rsidRPr="008607DE" w:rsidDel="00F472C6">
          <w:rPr>
            <w:lang w:val="en-US" w:eastAsia="zh-CN"/>
          </w:rPr>
          <w:t xml:space="preserve"> </w:t>
        </w:r>
        <w:r w:rsidR="00F472C6">
          <w:rPr>
            <w:lang w:val="en-US" w:eastAsia="zh-CN"/>
          </w:rPr>
          <w:t>can be</w:t>
        </w:r>
        <w:r w:rsidR="00F472C6" w:rsidRPr="008607DE">
          <w:rPr>
            <w:lang w:val="en-US" w:eastAsia="zh-CN"/>
          </w:rPr>
          <w:t xml:space="preserve"> </w:t>
        </w:r>
      </w:ins>
      <w:r w:rsidR="00A37F40" w:rsidRPr="008607DE">
        <w:rPr>
          <w:lang w:val="en-US" w:eastAsia="zh-CN"/>
        </w:rPr>
        <w:t>very useful for better transmission control and efficiency. However, currently 5GS uses common QoS mechanisms to handle media services together with other data services without taking full advantage of these information.</w:t>
      </w:r>
      <w:ins w:id="19" w:author="HW_Hui_D8" w:date="2021-08-23T17:28:00Z">
        <w:r w:rsidR="00F472C6">
          <w:rPr>
            <w:lang w:val="en-US" w:eastAsia="zh-CN"/>
          </w:rPr>
          <w:t xml:space="preserve"> For examples:</w:t>
        </w:r>
      </w:ins>
    </w:p>
    <w:p w14:paraId="3FE22B5C" w14:textId="77777777" w:rsidR="0003565F" w:rsidRPr="007B2F89" w:rsidRDefault="00A546DD" w:rsidP="00A546DD">
      <w:pPr>
        <w:pStyle w:val="B1"/>
        <w:spacing w:after="120"/>
      </w:pPr>
      <w:r>
        <w:t>-</w:t>
      </w:r>
      <w:r>
        <w:tab/>
      </w:r>
      <w:r w:rsidR="00A37F40" w:rsidRPr="007B2F89">
        <w:t xml:space="preserve">Packets within a frame have dependency with each other since the application needs all of these packets for decoding the frame. Hence one packet loss will make other correlative packets useless even they are successfully transmitted. For example, XR applications impose requirements in terms of </w:t>
      </w:r>
      <w:del w:id="20" w:author="HW_Hui_D8" w:date="2021-08-23T17:27:00Z">
        <w:r w:rsidR="00A37F40" w:rsidRPr="007B2F89" w:rsidDel="00F472C6">
          <w:delText>Application Data</w:delText>
        </w:r>
      </w:del>
      <w:ins w:id="21" w:author="HW_Hui_D8" w:date="2021-08-23T17:27:00Z">
        <w:r w:rsidR="00F472C6">
          <w:t>Media</w:t>
        </w:r>
      </w:ins>
      <w:r w:rsidR="00A37F40" w:rsidRPr="007B2F89">
        <w:t xml:space="preserve"> Units (A</w:t>
      </w:r>
      <w:r w:rsidR="005B1F3A">
        <w:rPr>
          <w:rFonts w:hint="eastAsia"/>
          <w:lang w:eastAsia="zh-CN"/>
        </w:rPr>
        <w:t xml:space="preserve">pplication </w:t>
      </w:r>
      <w:r w:rsidR="00A37F40" w:rsidRPr="007B2F89">
        <w:t>D</w:t>
      </w:r>
      <w:r w:rsidR="005B1F3A">
        <w:rPr>
          <w:rFonts w:hint="eastAsia"/>
          <w:lang w:eastAsia="zh-CN"/>
        </w:rPr>
        <w:t xml:space="preserve">ata </w:t>
      </w:r>
      <w:r w:rsidR="00A37F40" w:rsidRPr="007B2F89">
        <w:t>U</w:t>
      </w:r>
      <w:r w:rsidR="005B1F3A">
        <w:rPr>
          <w:rFonts w:hint="eastAsia"/>
          <w:lang w:eastAsia="zh-CN"/>
        </w:rPr>
        <w:t>nit</w:t>
      </w:r>
      <w:r w:rsidR="00A37F40" w:rsidRPr="007B2F89">
        <w:t>s), rather than in terms of single packets/PDUs</w:t>
      </w:r>
      <w:r w:rsidR="006E4D74" w:rsidRPr="007B2F89">
        <w:t>.</w:t>
      </w:r>
    </w:p>
    <w:p w14:paraId="62A6487A" w14:textId="77777777" w:rsidR="0003565F" w:rsidRPr="007B2F89" w:rsidRDefault="00A546DD" w:rsidP="00A546DD">
      <w:pPr>
        <w:pStyle w:val="B1"/>
        <w:spacing w:after="120"/>
      </w:pPr>
      <w:r>
        <w:t>-</w:t>
      </w:r>
      <w:r>
        <w:tab/>
      </w:r>
      <w:r w:rsidR="00A37F40" w:rsidRPr="007B2F89">
        <w:t xml:space="preserve">Packets of same video stream but different frame types (I/P frame) or even different positions in the </w:t>
      </w:r>
      <w:proofErr w:type="spellStart"/>
      <w:r w:rsidR="00A37F40" w:rsidRPr="007B2F89">
        <w:t>GoP</w:t>
      </w:r>
      <w:proofErr w:type="spellEnd"/>
      <w:r w:rsidR="00A37F40" w:rsidRPr="007B2F89">
        <w:t xml:space="preserve"> (Group of Picture) are of different contributions to user experience, so a layered QoS handling within the video stream can potentially relax the requirement thus lead to higher efficiency.</w:t>
      </w:r>
    </w:p>
    <w:p w14:paraId="20376B48" w14:textId="77777777" w:rsidR="00F472C6" w:rsidRDefault="00F472C6">
      <w:pPr>
        <w:spacing w:after="120"/>
        <w:rPr>
          <w:ins w:id="22" w:author="HW_Hui_D8" w:date="2021-08-23T17:34:00Z"/>
          <w:lang w:val="en-US" w:eastAsia="zh-CN"/>
        </w:rPr>
      </w:pPr>
      <w:ins w:id="23" w:author="HW_Hui_D8" w:date="2021-08-23T17:34:00Z">
        <w:r>
          <w:rPr>
            <w:rFonts w:hint="eastAsia"/>
            <w:lang w:val="en-US" w:eastAsia="zh-CN"/>
          </w:rPr>
          <w:t xml:space="preserve">This study will investigate enhancements of QoS mechanisms considering the characteristics of </w:t>
        </w:r>
      </w:ins>
      <w:ins w:id="24" w:author="HW_Hui_D8" w:date="2021-08-23T17:37:00Z">
        <w:r w:rsidR="009C0840">
          <w:rPr>
            <w:lang w:val="en-US" w:eastAsia="zh-CN"/>
          </w:rPr>
          <w:t xml:space="preserve">XR and other </w:t>
        </w:r>
      </w:ins>
      <w:ins w:id="25" w:author="HW_Hui_D8" w:date="2021-08-23T17:34:00Z">
        <w:r>
          <w:rPr>
            <w:rFonts w:hint="eastAsia"/>
            <w:lang w:val="en-US" w:eastAsia="zh-CN"/>
          </w:rPr>
          <w:t>media services.</w:t>
        </w:r>
      </w:ins>
    </w:p>
    <w:p w14:paraId="091B5F68" w14:textId="77777777" w:rsidR="00B941B8" w:rsidRDefault="009C0840">
      <w:pPr>
        <w:spacing w:after="120"/>
        <w:rPr>
          <w:lang w:val="en-US" w:eastAsia="zh-CN"/>
        </w:rPr>
      </w:pPr>
      <w:ins w:id="26" w:author="HW_Hui_D8" w:date="2021-08-23T17:37:00Z">
        <w:r>
          <w:rPr>
            <w:lang w:val="en-US" w:eastAsia="zh-CN"/>
          </w:rPr>
          <w:t xml:space="preserve">Secondly, </w:t>
        </w:r>
      </w:ins>
      <w:del w:id="27" w:author="HW_Hui_D8" w:date="2021-08-23T17:37:00Z">
        <w:r w:rsidR="00407AA1" w:rsidRPr="008607DE" w:rsidDel="009C0840">
          <w:rPr>
            <w:lang w:val="en-US" w:eastAsia="zh-CN"/>
          </w:rPr>
          <w:delText>I</w:delText>
        </w:r>
      </w:del>
      <w:ins w:id="28" w:author="HW_Hui_D8" w:date="2021-08-23T17:37:00Z">
        <w:r>
          <w:rPr>
            <w:lang w:val="en-US" w:eastAsia="zh-CN"/>
          </w:rPr>
          <w:t>i</w:t>
        </w:r>
      </w:ins>
      <w:r w:rsidR="00407AA1" w:rsidRPr="008607DE">
        <w:rPr>
          <w:rFonts w:hint="eastAsia"/>
          <w:lang w:val="en-US" w:eastAsia="zh-CN"/>
        </w:rPr>
        <w:t xml:space="preserve">n order to help application adapt to </w:t>
      </w:r>
      <w:r w:rsidR="00407AA1" w:rsidRPr="008607DE">
        <w:rPr>
          <w:lang w:val="en-US" w:eastAsia="zh-CN"/>
        </w:rPr>
        <w:t>network</w:t>
      </w:r>
      <w:r w:rsidR="00407AA1" w:rsidRPr="008607DE">
        <w:rPr>
          <w:rFonts w:hint="eastAsia"/>
          <w:lang w:val="en-US" w:eastAsia="zh-CN"/>
        </w:rPr>
        <w:t xml:space="preserve"> status </w:t>
      </w:r>
      <w:r w:rsidR="00A86672" w:rsidRPr="008607DE">
        <w:rPr>
          <w:rFonts w:hint="eastAsia"/>
          <w:lang w:val="en-US" w:eastAsia="zh-CN"/>
        </w:rPr>
        <w:t xml:space="preserve">and provide better </w:t>
      </w:r>
      <w:proofErr w:type="spellStart"/>
      <w:r w:rsidR="00A86672" w:rsidRPr="008607DE">
        <w:rPr>
          <w:rFonts w:hint="eastAsia"/>
          <w:lang w:val="en-US" w:eastAsia="zh-CN"/>
        </w:rPr>
        <w:t>QoE</w:t>
      </w:r>
      <w:proofErr w:type="spellEnd"/>
      <w:r w:rsidR="00A86672" w:rsidRPr="008607DE">
        <w:rPr>
          <w:rFonts w:hint="eastAsia"/>
          <w:lang w:val="en-US" w:eastAsia="zh-CN"/>
        </w:rPr>
        <w:t xml:space="preserve">, the network information exposure to applications is needed, </w:t>
      </w:r>
      <w:r w:rsidR="00A86672" w:rsidRPr="008607DE">
        <w:rPr>
          <w:lang w:val="en-US" w:eastAsia="zh-CN"/>
        </w:rPr>
        <w:t>especially</w:t>
      </w:r>
      <w:r w:rsidR="00A86672" w:rsidRPr="008607DE">
        <w:rPr>
          <w:rFonts w:hint="eastAsia"/>
          <w:lang w:val="en-US" w:eastAsia="zh-CN"/>
        </w:rPr>
        <w:t xml:space="preserve"> for the media service which has large traffic burst. </w:t>
      </w:r>
    </w:p>
    <w:p w14:paraId="7A27DFBC" w14:textId="77777777" w:rsidR="00984BDC" w:rsidRDefault="003521E0">
      <w:pPr>
        <w:spacing w:after="120"/>
        <w:rPr>
          <w:ins w:id="29" w:author="HW_Hui_D8" w:date="2021-08-23T17:29:00Z"/>
          <w:lang w:val="en-US" w:eastAsia="zh-CN"/>
        </w:rPr>
      </w:pPr>
      <w:ins w:id="30" w:author="HW_Hui_D5" w:date="2021-08-20T15:47:00Z">
        <w:r>
          <w:rPr>
            <w:rFonts w:hint="eastAsia"/>
            <w:lang w:val="en-US" w:eastAsia="zh-CN"/>
          </w:rPr>
          <w:t>F</w:t>
        </w:r>
        <w:r>
          <w:rPr>
            <w:lang w:val="en-US" w:eastAsia="zh-CN"/>
          </w:rPr>
          <w:t>urther</w:t>
        </w:r>
      </w:ins>
      <w:ins w:id="31" w:author="CMCC" w:date="2021-08-23T18:45:00Z">
        <w:r w:rsidR="00961353">
          <w:rPr>
            <w:rFonts w:hint="eastAsia"/>
            <w:lang w:val="en-US" w:eastAsia="zh-CN"/>
          </w:rPr>
          <w:t>more</w:t>
        </w:r>
      </w:ins>
      <w:ins w:id="32" w:author="HW_Hui_D5" w:date="2021-08-20T15:47:00Z">
        <w:r>
          <w:rPr>
            <w:lang w:val="en-US" w:eastAsia="zh-CN"/>
          </w:rPr>
          <w:t xml:space="preserve">, considering </w:t>
        </w:r>
      </w:ins>
      <w:ins w:id="33" w:author="HW_Hui_D5" w:date="2021-08-20T15:49:00Z">
        <w:r>
          <w:rPr>
            <w:lang w:val="en-US" w:eastAsia="zh-CN"/>
          </w:rPr>
          <w:t xml:space="preserve">the </w:t>
        </w:r>
      </w:ins>
      <w:ins w:id="34" w:author="HW_Hui_D5" w:date="2021-08-20T15:47:00Z">
        <w:r>
          <w:rPr>
            <w:lang w:val="en-US" w:eastAsia="zh-CN"/>
          </w:rPr>
          <w:t xml:space="preserve">XR/media </w:t>
        </w:r>
      </w:ins>
      <w:ins w:id="35" w:author="HW_Hui_D5" w:date="2021-08-20T15:49:00Z">
        <w:r>
          <w:rPr>
            <w:lang w:val="en-US" w:eastAsia="zh-CN"/>
          </w:rPr>
          <w:t>traffic</w:t>
        </w:r>
      </w:ins>
      <w:ins w:id="36" w:author="HW_Hui_D5" w:date="2021-08-20T15:50:00Z">
        <w:r>
          <w:rPr>
            <w:lang w:val="en-US" w:eastAsia="zh-CN"/>
          </w:rPr>
          <w:t xml:space="preserve">s have </w:t>
        </w:r>
      </w:ins>
      <w:ins w:id="37" w:author="HW_Hui_D5" w:date="2021-08-20T15:51:00Z">
        <w:r>
          <w:rPr>
            <w:lang w:val="en-US" w:eastAsia="zh-CN"/>
          </w:rPr>
          <w:t xml:space="preserve">natural </w:t>
        </w:r>
      </w:ins>
      <w:ins w:id="38" w:author="HW_Hui_D5" w:date="2021-08-20T15:50:00Z">
        <w:r>
          <w:rPr>
            <w:lang w:val="en-US" w:eastAsia="zh-CN"/>
          </w:rPr>
          <w:t xml:space="preserve">interval between periodic </w:t>
        </w:r>
      </w:ins>
      <w:ins w:id="39" w:author="HW_Hui_D5" w:date="2021-08-20T15:51:00Z">
        <w:r>
          <w:rPr>
            <w:lang w:val="en-US" w:eastAsia="zh-CN"/>
          </w:rPr>
          <w:t>video/audio frames</w:t>
        </w:r>
      </w:ins>
      <w:ins w:id="40" w:author="HW_Hui_D5" w:date="2021-08-20T15:47:00Z">
        <w:r>
          <w:rPr>
            <w:lang w:val="en-US" w:eastAsia="zh-CN"/>
          </w:rPr>
          <w:t xml:space="preserve">, </w:t>
        </w:r>
      </w:ins>
      <w:ins w:id="41" w:author="HW_Hui_D5" w:date="2021-08-20T15:48:00Z">
        <w:r>
          <w:rPr>
            <w:lang w:val="en-US" w:eastAsia="zh-CN"/>
          </w:rPr>
          <w:t>it would be possible to enhance the mobility management</w:t>
        </w:r>
      </w:ins>
      <w:ins w:id="42" w:author="HW_Hui_D5" w:date="2021-08-20T15:52:00Z">
        <w:r>
          <w:rPr>
            <w:lang w:val="en-US" w:eastAsia="zh-CN"/>
          </w:rPr>
          <w:t xml:space="preserve"> (e.g. Handover)</w:t>
        </w:r>
      </w:ins>
      <w:ins w:id="43" w:author="HW_Hui_D5" w:date="2021-08-20T15:48:00Z">
        <w:r>
          <w:rPr>
            <w:lang w:val="en-US" w:eastAsia="zh-CN"/>
          </w:rPr>
          <w:t xml:space="preserve"> </w:t>
        </w:r>
      </w:ins>
      <w:ins w:id="44" w:author="HW_Hui_D5" w:date="2021-08-20T15:49:00Z">
        <w:r>
          <w:rPr>
            <w:lang w:val="en-US" w:eastAsia="zh-CN"/>
          </w:rPr>
          <w:t>and power saving mechanism</w:t>
        </w:r>
      </w:ins>
      <w:ins w:id="45" w:author="HW_Hui_D5" w:date="2021-08-20T15:52:00Z">
        <w:r>
          <w:rPr>
            <w:lang w:val="en-US" w:eastAsia="zh-CN"/>
          </w:rPr>
          <w:t>s</w:t>
        </w:r>
      </w:ins>
      <w:ins w:id="46" w:author="HW_Hui_D5" w:date="2021-08-20T15:49:00Z">
        <w:r>
          <w:rPr>
            <w:lang w:val="en-US" w:eastAsia="zh-CN"/>
          </w:rPr>
          <w:t xml:space="preserve"> </w:t>
        </w:r>
      </w:ins>
      <w:ins w:id="47" w:author="HW_Hui_D5" w:date="2021-08-20T15:52:00Z">
        <w:r>
          <w:rPr>
            <w:lang w:val="en-US" w:eastAsia="zh-CN"/>
          </w:rPr>
          <w:t xml:space="preserve">(e.g. CDRX) </w:t>
        </w:r>
      </w:ins>
      <w:ins w:id="48" w:author="HW_Hui_D5" w:date="2021-08-20T15:49:00Z">
        <w:r>
          <w:rPr>
            <w:lang w:val="en-US" w:eastAsia="zh-CN"/>
          </w:rPr>
          <w:t xml:space="preserve">considering </w:t>
        </w:r>
      </w:ins>
      <w:ins w:id="49" w:author="HW_Hui_D5" w:date="2021-08-20T15:51:00Z">
        <w:r>
          <w:rPr>
            <w:lang w:val="en-US" w:eastAsia="zh-CN"/>
          </w:rPr>
          <w:t>the XR/media traffic pattern</w:t>
        </w:r>
      </w:ins>
      <w:ins w:id="50" w:author="HW_Hui_D5" w:date="2021-08-20T15:52:00Z">
        <w:r>
          <w:rPr>
            <w:rFonts w:hint="eastAsia"/>
            <w:lang w:val="en-US" w:eastAsia="zh-CN"/>
          </w:rPr>
          <w:t>.</w:t>
        </w:r>
      </w:ins>
    </w:p>
    <w:p w14:paraId="66BF3006" w14:textId="77777777" w:rsidR="00F472C6" w:rsidDel="00651422" w:rsidRDefault="009C0840">
      <w:pPr>
        <w:spacing w:after="120"/>
        <w:rPr>
          <w:del w:id="51" w:author="CMCC" w:date="2021-08-23T18:47:00Z"/>
          <w:lang w:val="en-US" w:eastAsia="zh-CN"/>
        </w:rPr>
      </w:pPr>
      <w:ins w:id="52" w:author="HW_Hui_D8" w:date="2021-08-23T17:47:00Z">
        <w:r>
          <w:rPr>
            <w:lang w:eastAsia="zh-CN"/>
          </w:rPr>
          <w:t>S</w:t>
        </w:r>
      </w:ins>
      <w:ins w:id="53" w:author="HW_Hui_D8" w:date="2021-08-23T17:38:00Z">
        <w:r>
          <w:rPr>
            <w:lang w:eastAsia="zh-CN"/>
          </w:rPr>
          <w:t xml:space="preserve">ome </w:t>
        </w:r>
      </w:ins>
      <w:ins w:id="54" w:author="HW_Hui_D8" w:date="2021-08-23T17:39:00Z">
        <w:r>
          <w:rPr>
            <w:lang w:eastAsia="zh-CN"/>
          </w:rPr>
          <w:t xml:space="preserve">advanced </w:t>
        </w:r>
      </w:ins>
      <w:ins w:id="55" w:author="HW_Hui_D8" w:date="2021-08-23T17:38:00Z">
        <w:r>
          <w:rPr>
            <w:lang w:eastAsia="zh-CN"/>
          </w:rPr>
          <w:t>XR</w:t>
        </w:r>
      </w:ins>
      <w:ins w:id="56" w:author="HW_Hui_D8" w:date="2021-08-23T17:42:00Z">
        <w:r>
          <w:rPr>
            <w:lang w:eastAsia="zh-CN"/>
          </w:rPr>
          <w:t xml:space="preserve"> or media</w:t>
        </w:r>
      </w:ins>
      <w:ins w:id="57" w:author="HW_Hui_D8" w:date="2021-08-23T17:38:00Z">
        <w:r>
          <w:rPr>
            <w:lang w:eastAsia="zh-CN"/>
          </w:rPr>
          <w:t xml:space="preserve"> services </w:t>
        </w:r>
      </w:ins>
      <w:ins w:id="58" w:author="HW_Hui_D8" w:date="2021-08-23T17:41:00Z">
        <w:r>
          <w:rPr>
            <w:lang w:eastAsia="zh-CN"/>
          </w:rPr>
          <w:t xml:space="preserve">may include more </w:t>
        </w:r>
        <w:r w:rsidRPr="008607DE">
          <w:rPr>
            <w:lang w:val="en-US" w:eastAsia="zh-CN"/>
          </w:rPr>
          <w:t>modalities</w:t>
        </w:r>
        <w:r w:rsidRPr="008607DE">
          <w:rPr>
            <w:rFonts w:hint="eastAsia"/>
            <w:lang w:val="en-US" w:eastAsia="zh-CN"/>
          </w:rPr>
          <w:t xml:space="preserve"> </w:t>
        </w:r>
      </w:ins>
      <w:ins w:id="59" w:author="HW_Hui_D8" w:date="2021-08-23T17:47:00Z">
        <w:r>
          <w:rPr>
            <w:lang w:val="en-US" w:eastAsia="zh-CN"/>
          </w:rPr>
          <w:t>besides video and au</w:t>
        </w:r>
      </w:ins>
      <w:ins w:id="60" w:author="HW_Hui_D8" w:date="2021-08-23T17:48:00Z">
        <w:r>
          <w:rPr>
            <w:lang w:val="en-US" w:eastAsia="zh-CN"/>
          </w:rPr>
          <w:t xml:space="preserve">dio stream, </w:t>
        </w:r>
      </w:ins>
      <w:ins w:id="61" w:author="HW_Hui_D8" w:date="2021-08-23T17:42:00Z">
        <w:r>
          <w:rPr>
            <w:lang w:val="en-US" w:eastAsia="zh-CN"/>
          </w:rPr>
          <w:t xml:space="preserve">such as information from </w:t>
        </w:r>
      </w:ins>
      <w:ins w:id="62" w:author="HW_Hui_D8" w:date="2021-08-23T17:48:00Z">
        <w:r>
          <w:rPr>
            <w:lang w:val="en-US" w:eastAsia="zh-CN"/>
          </w:rPr>
          <w:t xml:space="preserve">different </w:t>
        </w:r>
      </w:ins>
      <w:ins w:id="63" w:author="HW_Hui_D8" w:date="2021-08-23T17:40:00Z">
        <w:r w:rsidRPr="00A546DD">
          <w:t>sensors</w:t>
        </w:r>
        <w:r>
          <w:t xml:space="preserve"> and </w:t>
        </w:r>
      </w:ins>
      <w:ins w:id="64" w:author="HW_Hui_D8" w:date="2021-08-23T17:44:00Z">
        <w:r>
          <w:t>tactile</w:t>
        </w:r>
      </w:ins>
      <w:ins w:id="65" w:author="HW_Hui_D8" w:date="2021-08-23T17:40:00Z">
        <w:r w:rsidRPr="00A546DD">
          <w:t xml:space="preserve"> data</w:t>
        </w:r>
      </w:ins>
      <w:ins w:id="66" w:author="HW_Hui_D8" w:date="2021-08-23T17:43:00Z">
        <w:r>
          <w:t xml:space="preserve"> for more immersing experience</w:t>
        </w:r>
      </w:ins>
      <w:ins w:id="67" w:author="CMCC" w:date="2021-08-23T18:46:00Z">
        <w:r w:rsidR="00961353">
          <w:rPr>
            <w:rFonts w:hint="eastAsia"/>
            <w:lang w:eastAsia="zh-CN"/>
          </w:rPr>
          <w:t xml:space="preserve"> e.g. haptic data or sensor data</w:t>
        </w:r>
      </w:ins>
      <w:ins w:id="68" w:author="HW_Hui_D8" w:date="2021-08-23T17:43:00Z">
        <w:r>
          <w:t>.</w:t>
        </w:r>
      </w:ins>
      <w:ins w:id="69" w:author="HW_Hui_D8" w:date="2021-08-23T17:44:00Z">
        <w:r w:rsidRPr="009C0840">
          <w:rPr>
            <w:lang w:val="en-US" w:eastAsia="zh-CN"/>
          </w:rPr>
          <w:t xml:space="preserve"> </w:t>
        </w:r>
      </w:ins>
      <w:r w:rsidRPr="008607DE">
        <w:rPr>
          <w:lang w:val="en-US" w:eastAsia="zh-CN"/>
        </w:rPr>
        <w:t xml:space="preserve">To support </w:t>
      </w:r>
      <w:ins w:id="70" w:author="HW_Hui_D8" w:date="2021-08-23T17:44:00Z">
        <w:r>
          <w:rPr>
            <w:lang w:val="en-US" w:eastAsia="zh-CN"/>
          </w:rPr>
          <w:t xml:space="preserve">such </w:t>
        </w:r>
      </w:ins>
      <w:r w:rsidRPr="008607DE">
        <w:rPr>
          <w:lang w:val="en-US" w:eastAsia="zh-CN"/>
        </w:rPr>
        <w:t>tactile and multi-modality communication services</w:t>
      </w:r>
      <w:ins w:id="71" w:author="HW_Hui_D8" w:date="2021-08-23T17:48:00Z">
        <w:r>
          <w:rPr>
            <w:lang w:val="en-US" w:eastAsia="zh-CN"/>
          </w:rPr>
          <w:t xml:space="preserve"> </w:t>
        </w:r>
      </w:ins>
      <w:r>
        <w:rPr>
          <w:rFonts w:hint="eastAsia"/>
          <w:lang w:val="en-US" w:eastAsia="zh-CN"/>
        </w:rPr>
        <w:t>(</w:t>
      </w:r>
      <w:r w:rsidRPr="00140955">
        <w:rPr>
          <w:lang w:val="en-US" w:eastAsia="zh-CN"/>
        </w:rPr>
        <w:t>identified by SA WG1 TACMM</w:t>
      </w:r>
      <w:r>
        <w:rPr>
          <w:rFonts w:hint="eastAsia"/>
          <w:lang w:val="en-US" w:eastAsia="zh-CN"/>
        </w:rPr>
        <w:t>)</w:t>
      </w:r>
      <w:r w:rsidRPr="008607DE">
        <w:rPr>
          <w:lang w:val="en-US" w:eastAsia="zh-CN"/>
        </w:rPr>
        <w:t>, the 5G system may need to address service requirement of different types of traffic steams with coordinated QoS selection and packet processing,  guaranteed latency and reliability, time synchronization of these parallel information, in order to ensure best service experience.</w:t>
      </w:r>
    </w:p>
    <w:p w14:paraId="4FA2326A" w14:textId="77777777" w:rsidR="00961353" w:rsidRDefault="00961353">
      <w:pPr>
        <w:spacing w:after="120"/>
        <w:rPr>
          <w:ins w:id="72" w:author="CMCC" w:date="2021-08-23T18:47:00Z"/>
          <w:lang w:val="en-US" w:eastAsia="zh-CN"/>
        </w:rPr>
      </w:pPr>
    </w:p>
    <w:p w14:paraId="1C74FD5A" w14:textId="77777777" w:rsidR="00DA341F" w:rsidRPr="008E5334" w:rsidRDefault="00AF31BA" w:rsidP="008E5334">
      <w:pPr>
        <w:pStyle w:val="B1"/>
        <w:spacing w:after="120"/>
        <w:rPr>
          <w:lang w:eastAsia="zh-CN"/>
        </w:rPr>
      </w:pPr>
      <w:ins w:id="73" w:author="Ericsson-CMCC" w:date="2021-08-22T19:06:00Z">
        <w:r w:rsidRPr="008E5334">
          <w:rPr>
            <w:lang w:eastAsia="zh-CN"/>
          </w:rPr>
          <w:t>NOTE</w:t>
        </w:r>
      </w:ins>
      <w:ins w:id="74" w:author="HW_Hui_D8" w:date="2021-08-23T17:49:00Z">
        <w:r w:rsidR="009C0840" w:rsidRPr="008E5334">
          <w:rPr>
            <w:lang w:eastAsia="zh-CN"/>
          </w:rPr>
          <w:t xml:space="preserve"> 1</w:t>
        </w:r>
      </w:ins>
      <w:ins w:id="75" w:author="Ericsson-CMCC" w:date="2021-08-22T19:06:00Z">
        <w:r w:rsidR="004B17BA" w:rsidRPr="008E5334">
          <w:rPr>
            <w:lang w:eastAsia="zh-CN"/>
          </w:rPr>
          <w:t>: This study is mainly focusing on the enhancements to 5G system for better support of transmission of media services. Media service layer is not in the scope of this study.</w:t>
        </w:r>
      </w:ins>
      <w:ins w:id="76" w:author="CMCC" w:date="2021-08-22T20:54:00Z">
        <w:r w:rsidR="004B17BA" w:rsidRPr="00961353">
          <w:rPr>
            <w:lang w:eastAsia="zh-CN"/>
          </w:rPr>
          <w:t xml:space="preserve"> </w:t>
        </w:r>
        <w:r w:rsidR="004B17BA" w:rsidRPr="008E5334">
          <w:rPr>
            <w:lang w:eastAsia="zh-CN"/>
          </w:rPr>
          <w:t>SA4 has responsibility for XR-based services and traffic characteristics, which means close coordination between the WGs are needed.</w:t>
        </w:r>
      </w:ins>
    </w:p>
    <w:p w14:paraId="4F282E4D" w14:textId="77777777" w:rsidR="00B941B8" w:rsidRPr="008E5334" w:rsidRDefault="009C0840" w:rsidP="008E5334">
      <w:pPr>
        <w:pStyle w:val="B1"/>
        <w:spacing w:after="120"/>
        <w:rPr>
          <w:lang w:eastAsia="zh-CN"/>
        </w:rPr>
      </w:pPr>
      <w:ins w:id="77" w:author="HW_Hui_D8" w:date="2021-08-23T17:49:00Z">
        <w:r w:rsidRPr="008E5334">
          <w:rPr>
            <w:lang w:eastAsia="zh-CN"/>
          </w:rPr>
          <w:t xml:space="preserve">NOTE 2: </w:t>
        </w:r>
      </w:ins>
      <w:r w:rsidR="00301F76" w:rsidRPr="008E5334">
        <w:rPr>
          <w:rFonts w:hint="eastAsia"/>
          <w:lang w:eastAsia="zh-CN"/>
        </w:rPr>
        <w:t>Some cooperation with RAN WG may be needed</w:t>
      </w:r>
      <w:r w:rsidR="00875277" w:rsidRPr="008E5334">
        <w:rPr>
          <w:rFonts w:hint="eastAsia"/>
          <w:lang w:eastAsia="zh-CN"/>
        </w:rPr>
        <w:t xml:space="preserve"> to provide end-to-</w:t>
      </w:r>
      <w:r w:rsidR="005C7081" w:rsidRPr="008E5334">
        <w:rPr>
          <w:rFonts w:hint="eastAsia"/>
          <w:lang w:eastAsia="zh-CN"/>
        </w:rPr>
        <w:t>end solution</w:t>
      </w:r>
      <w:r w:rsidR="00683ACA" w:rsidRPr="008E5334">
        <w:rPr>
          <w:rFonts w:hint="eastAsia"/>
          <w:lang w:eastAsia="zh-CN"/>
        </w:rPr>
        <w:t>.</w:t>
      </w:r>
    </w:p>
    <w:p w14:paraId="53851A2F" w14:textId="77777777" w:rsidR="008A76FD" w:rsidRPr="008607DE" w:rsidRDefault="006764E1" w:rsidP="0033027F">
      <w:pPr>
        <w:pStyle w:val="Heading2"/>
        <w:rPr>
          <w:lang w:val="en-US" w:eastAsia="zh-CN"/>
        </w:rPr>
      </w:pPr>
      <w:r w:rsidRPr="008607DE">
        <w:rPr>
          <w:lang w:val="en-US" w:eastAsia="zh-CN"/>
        </w:rPr>
        <w:t>4</w:t>
      </w:r>
      <w:r w:rsidRPr="008607DE">
        <w:rPr>
          <w:lang w:val="en-US" w:eastAsia="zh-CN"/>
        </w:rPr>
        <w:tab/>
        <w:t>Objective</w:t>
      </w:r>
    </w:p>
    <w:p w14:paraId="344A7197" w14:textId="77777777" w:rsidR="00B941B8" w:rsidRDefault="00D90E7A" w:rsidP="00523D9F">
      <w:pPr>
        <w:spacing w:after="120"/>
      </w:pPr>
      <w:r w:rsidRPr="008607DE">
        <w:rPr>
          <w:lang w:val="en-US" w:eastAsia="zh-CN"/>
        </w:rPr>
        <w:t>The study item aims at</w:t>
      </w:r>
      <w:ins w:id="78" w:author="CMCC" w:date="2021-08-22T20:17:00Z">
        <w:r w:rsidR="009F7BB5">
          <w:rPr>
            <w:rFonts w:hint="eastAsia"/>
            <w:lang w:val="en-US" w:eastAsia="zh-CN"/>
          </w:rPr>
          <w:t xml:space="preserve"> </w:t>
        </w:r>
      </w:ins>
      <w:del w:id="79" w:author="CMCC" w:date="2021-08-22T20:17:00Z">
        <w:r w:rsidR="007F42C2" w:rsidRPr="008607DE" w:rsidDel="009F7BB5">
          <w:delText>I</w:delText>
        </w:r>
      </w:del>
      <w:ins w:id="80" w:author="CMCC" w:date="2021-08-22T20:17:00Z">
        <w:r w:rsidR="009F7BB5">
          <w:rPr>
            <w:rFonts w:hint="eastAsia"/>
            <w:lang w:eastAsia="zh-CN"/>
          </w:rPr>
          <w:t>i</w:t>
        </w:r>
      </w:ins>
      <w:r w:rsidR="007F42C2" w:rsidRPr="008607DE">
        <w:t xml:space="preserve">dentify the </w:t>
      </w:r>
      <w:r w:rsidR="00D71C9C" w:rsidRPr="008607DE">
        <w:t xml:space="preserve">system </w:t>
      </w:r>
      <w:r w:rsidR="007F42C2" w:rsidRPr="008607DE">
        <w:t xml:space="preserve">architecture aspects related to </w:t>
      </w:r>
      <w:ins w:id="81" w:author="CMCC" w:date="2021-08-22T20:17:00Z">
        <w:r w:rsidR="004B17BA" w:rsidRPr="004B17BA">
          <w:rPr>
            <w:highlight w:val="cyan"/>
          </w:rPr>
          <w:t>better</w:t>
        </w:r>
        <w:r w:rsidR="009F7BB5">
          <w:rPr>
            <w:rFonts w:hint="eastAsia"/>
            <w:lang w:eastAsia="zh-CN"/>
          </w:rPr>
          <w:t xml:space="preserve"> </w:t>
        </w:r>
      </w:ins>
      <w:r w:rsidR="007F42C2" w:rsidRPr="008607DE">
        <w:t xml:space="preserve">support </w:t>
      </w:r>
      <w:r w:rsidR="00AF3061" w:rsidRPr="00AF3061">
        <w:t xml:space="preserve">advanced </w:t>
      </w:r>
      <w:r w:rsidR="00AF3061" w:rsidRPr="00AF3061">
        <w:rPr>
          <w:rFonts w:hint="eastAsia"/>
        </w:rPr>
        <w:t>media</w:t>
      </w:r>
      <w:r w:rsidR="00AF3061" w:rsidRPr="00AF3061">
        <w:t xml:space="preserve"> services</w:t>
      </w:r>
      <w:r w:rsidR="001E1698">
        <w:t>, e.g.</w:t>
      </w:r>
      <w:r w:rsidR="00482BC9">
        <w:t>,</w:t>
      </w:r>
      <w:r w:rsidR="001E1698">
        <w:t xml:space="preserve"> XR services,</w:t>
      </w:r>
      <w:r w:rsidR="00AF3061" w:rsidRPr="00AF3061">
        <w:t xml:space="preserve"> </w:t>
      </w:r>
      <w:r w:rsidR="00AF3061">
        <w:t xml:space="preserve">and </w:t>
      </w:r>
      <w:r w:rsidR="007F42C2" w:rsidRPr="008607DE">
        <w:t>tactile</w:t>
      </w:r>
      <w:r w:rsidR="00AF3061">
        <w:t>/</w:t>
      </w:r>
      <w:r w:rsidR="007F42C2" w:rsidRPr="008607DE">
        <w:t xml:space="preserve">multi-modality communication </w:t>
      </w:r>
      <w:r w:rsidR="00061975" w:rsidRPr="008607DE">
        <w:t>services</w:t>
      </w:r>
      <w:r w:rsidR="00F144DB" w:rsidRPr="008607DE">
        <w:rPr>
          <w:rFonts w:hint="eastAsia"/>
          <w:lang w:eastAsia="zh-CN"/>
        </w:rPr>
        <w:t>.</w:t>
      </w:r>
    </w:p>
    <w:p w14:paraId="26F472A4" w14:textId="77777777" w:rsidR="00B941B8" w:rsidRDefault="007B2CF2" w:rsidP="00523D9F">
      <w:pPr>
        <w:spacing w:after="120"/>
      </w:pPr>
      <w:r w:rsidRPr="008607DE">
        <w:rPr>
          <w:lang w:eastAsia="zh-CN"/>
        </w:rPr>
        <w:lastRenderedPageBreak/>
        <w:t>Objective</w:t>
      </w:r>
      <w:r w:rsidR="00DA1951" w:rsidRPr="008607DE">
        <w:rPr>
          <w:rFonts w:hint="eastAsia"/>
          <w:lang w:eastAsia="zh-CN"/>
        </w:rPr>
        <w:t>1</w:t>
      </w:r>
      <w:r w:rsidRPr="008607DE">
        <w:rPr>
          <w:lang w:eastAsia="zh-CN"/>
        </w:rPr>
        <w:t>: Enhancements for supporting multi-modality service:</w:t>
      </w:r>
    </w:p>
    <w:p w14:paraId="0ADECDAE" w14:textId="5BF93845" w:rsidR="00C078B8" w:rsidRPr="00193D1A" w:rsidRDefault="00C078B8">
      <w:pPr>
        <w:pStyle w:val="B1"/>
        <w:spacing w:after="120"/>
        <w:rPr>
          <w:lang w:eastAsia="zh-CN"/>
        </w:rPr>
      </w:pPr>
      <w:r w:rsidRPr="00193D1A">
        <w:rPr>
          <w:lang w:eastAsia="zh-CN"/>
        </w:rPr>
        <w:t>-</w:t>
      </w:r>
      <w:r w:rsidRPr="00193D1A">
        <w:rPr>
          <w:lang w:eastAsia="zh-CN"/>
        </w:rPr>
        <w:tab/>
      </w:r>
      <w:ins w:id="82" w:author="Ericsson-August23" w:date="2021-08-23T12:02:00Z">
        <w:r w:rsidR="00266A6B" w:rsidRPr="00266A6B">
          <w:rPr>
            <w:highlight w:val="magenta"/>
            <w:lang w:eastAsia="zh-CN"/>
            <w:rPrChange w:id="83" w:author="Ericsson-August23" w:date="2021-08-23T12:03:00Z">
              <w:rPr>
                <w:lang w:eastAsia="zh-CN"/>
              </w:rPr>
            </w:rPrChange>
          </w:rPr>
          <w:t>Study w</w:t>
        </w:r>
      </w:ins>
      <w:ins w:id="84" w:author="Ericsson-CMCC" w:date="2021-08-22T19:07:00Z">
        <w:del w:id="85" w:author="Ericsson-August23" w:date="2021-08-23T12:02:00Z">
          <w:r w:rsidR="004B17BA" w:rsidRPr="00266A6B" w:rsidDel="00266A6B">
            <w:rPr>
              <w:highlight w:val="magenta"/>
              <w:lang w:eastAsia="zh-CN"/>
              <w:rPrChange w:id="86" w:author="Ericsson-August23" w:date="2021-08-23T12:03:00Z">
                <w:rPr>
                  <w:lang w:eastAsia="zh-CN"/>
                </w:rPr>
              </w:rPrChange>
            </w:rPr>
            <w:delText>W</w:delText>
          </w:r>
        </w:del>
        <w:r w:rsidR="004B17BA" w:rsidRPr="00193D1A">
          <w:rPr>
            <w:lang w:eastAsia="zh-CN"/>
          </w:rPr>
          <w:t xml:space="preserve">hether and </w:t>
        </w:r>
        <w:del w:id="87" w:author="Ericsson-August23" w:date="2021-08-23T12:03:00Z">
          <w:r w:rsidR="004B17BA" w:rsidRPr="00266A6B" w:rsidDel="00266A6B">
            <w:rPr>
              <w:highlight w:val="magenta"/>
              <w:lang w:eastAsia="zh-CN"/>
              <w:rPrChange w:id="88" w:author="Ericsson-August23" w:date="2021-08-23T12:03:00Z">
                <w:rPr>
                  <w:lang w:eastAsia="zh-CN"/>
                </w:rPr>
              </w:rPrChange>
            </w:rPr>
            <w:delText>how to</w:delText>
          </w:r>
          <w:r w:rsidR="001A1819" w:rsidRPr="00266A6B" w:rsidDel="00266A6B">
            <w:rPr>
              <w:rFonts w:hint="eastAsia"/>
              <w:highlight w:val="magenta"/>
              <w:lang w:eastAsia="zh-CN"/>
              <w:rPrChange w:id="89" w:author="Ericsson-August23" w:date="2021-08-23T12:03:00Z">
                <w:rPr>
                  <w:rFonts w:hint="eastAsia"/>
                  <w:lang w:eastAsia="zh-CN"/>
                </w:rPr>
              </w:rPrChange>
            </w:rPr>
            <w:delText xml:space="preserve"> s</w:delText>
          </w:r>
        </w:del>
      </w:ins>
      <w:del w:id="90" w:author="Ericsson-August23" w:date="2021-08-23T12:03:00Z">
        <w:r w:rsidRPr="00266A6B" w:rsidDel="00266A6B">
          <w:rPr>
            <w:highlight w:val="magenta"/>
            <w:lang w:eastAsia="zh-CN"/>
            <w:rPrChange w:id="91" w:author="Ericsson-August23" w:date="2021-08-23T12:03:00Z">
              <w:rPr>
                <w:lang w:eastAsia="zh-CN"/>
              </w:rPr>
            </w:rPrChange>
          </w:rPr>
          <w:delText>tudy</w:delText>
        </w:r>
        <w:r w:rsidRPr="00193D1A" w:rsidDel="00266A6B">
          <w:rPr>
            <w:lang w:eastAsia="zh-CN"/>
          </w:rPr>
          <w:delText xml:space="preserve"> </w:delText>
        </w:r>
      </w:del>
      <w:r w:rsidRPr="00193D1A">
        <w:rPr>
          <w:lang w:eastAsia="zh-CN"/>
        </w:rPr>
        <w:t xml:space="preserve">how to enable </w:t>
      </w:r>
      <w:ins w:id="92" w:author="Ericsson" w:date="2021-08-22T19:04:00Z">
        <w:r w:rsidR="004B17BA" w:rsidRPr="00193D1A">
          <w:rPr>
            <w:lang w:eastAsia="zh-CN"/>
          </w:rPr>
          <w:t>delivery of</w:t>
        </w:r>
        <w:r w:rsidR="00DA341F" w:rsidRPr="00193D1A" w:rsidDel="00DA341F">
          <w:rPr>
            <w:lang w:eastAsia="zh-CN"/>
          </w:rPr>
          <w:t xml:space="preserve"> </w:t>
        </w:r>
      </w:ins>
      <w:del w:id="93" w:author="Ericsson" w:date="2021-08-22T19:04:00Z">
        <w:r w:rsidRPr="00193D1A" w:rsidDel="00DA341F">
          <w:rPr>
            <w:lang w:eastAsia="zh-CN"/>
          </w:rPr>
          <w:delText xml:space="preserve">presenting </w:delText>
        </w:r>
      </w:del>
      <w:r w:rsidRPr="00193D1A">
        <w:rPr>
          <w:lang w:eastAsia="zh-CN"/>
        </w:rPr>
        <w:t xml:space="preserve">related </w:t>
      </w:r>
      <w:r w:rsidR="00EA19F8" w:rsidRPr="00193D1A">
        <w:rPr>
          <w:rFonts w:hint="eastAsia"/>
          <w:lang w:eastAsia="zh-CN"/>
        </w:rPr>
        <w:t xml:space="preserve">tactile and </w:t>
      </w:r>
      <w:r w:rsidRPr="00193D1A">
        <w:rPr>
          <w:lang w:eastAsia="zh-CN"/>
        </w:rPr>
        <w:t>multi-modal data (e.g., audio, video and haptic data related to a specific time) to the user at a similar time</w:t>
      </w:r>
      <w:r w:rsidR="00674B90" w:rsidRPr="00193D1A">
        <w:rPr>
          <w:lang w:eastAsia="zh-CN"/>
        </w:rPr>
        <w:t>.</w:t>
      </w:r>
    </w:p>
    <w:p w14:paraId="2085465C" w14:textId="77777777" w:rsidR="00B941B8" w:rsidRPr="00193D1A" w:rsidRDefault="007B2CF2">
      <w:pPr>
        <w:spacing w:after="120"/>
        <w:rPr>
          <w:lang w:eastAsia="zh-CN"/>
        </w:rPr>
      </w:pPr>
      <w:r w:rsidRPr="00193D1A">
        <w:rPr>
          <w:lang w:eastAsia="zh-CN"/>
        </w:rPr>
        <w:t xml:space="preserve">Objective </w:t>
      </w:r>
      <w:r w:rsidR="00DA1951" w:rsidRPr="00193D1A">
        <w:rPr>
          <w:rFonts w:hint="eastAsia"/>
          <w:lang w:eastAsia="zh-CN"/>
        </w:rPr>
        <w:t>2</w:t>
      </w:r>
      <w:r w:rsidRPr="00193D1A">
        <w:rPr>
          <w:lang w:eastAsia="zh-CN"/>
        </w:rPr>
        <w:t xml:space="preserve">: Enhancements of network exposure to support </w:t>
      </w:r>
      <w:r w:rsidR="003C6DB6" w:rsidRPr="00193D1A">
        <w:rPr>
          <w:lang w:eastAsia="zh-CN"/>
        </w:rPr>
        <w:t xml:space="preserve">interaction between 5GS and </w:t>
      </w:r>
      <w:r w:rsidRPr="00193D1A">
        <w:rPr>
          <w:lang w:eastAsia="zh-CN"/>
        </w:rPr>
        <w:t>application</w:t>
      </w:r>
      <w:r w:rsidRPr="00193D1A">
        <w:rPr>
          <w:rFonts w:hint="eastAsia"/>
          <w:lang w:eastAsia="zh-CN"/>
        </w:rPr>
        <w:t>：</w:t>
      </w:r>
    </w:p>
    <w:p w14:paraId="33E8E91A" w14:textId="77777777" w:rsidR="003C6DB6" w:rsidRPr="00193D1A" w:rsidRDefault="003C6DB6">
      <w:pPr>
        <w:pStyle w:val="B1"/>
        <w:spacing w:after="120"/>
        <w:rPr>
          <w:ins w:id="94" w:author="cmcc-wd" w:date="2021-08-17T20:01:00Z"/>
          <w:lang w:eastAsia="zh-CN"/>
        </w:rPr>
      </w:pPr>
      <w:r w:rsidRPr="00193D1A">
        <w:rPr>
          <w:lang w:eastAsia="zh-CN"/>
        </w:rPr>
        <w:t>-</w:t>
      </w:r>
      <w:r w:rsidRPr="00193D1A">
        <w:rPr>
          <w:lang w:eastAsia="zh-CN"/>
        </w:rPr>
        <w:tab/>
      </w:r>
      <w:r w:rsidR="004B17BA" w:rsidRPr="00193D1A">
        <w:rPr>
          <w:lang w:eastAsia="zh-CN"/>
        </w:rPr>
        <w:t>S</w:t>
      </w:r>
      <w:ins w:id="95" w:author="CMCC" w:date="2021-08-22T20:18:00Z">
        <w:r w:rsidR="004B17BA" w:rsidRPr="00193D1A">
          <w:rPr>
            <w:lang w:eastAsia="zh-CN"/>
          </w:rPr>
          <w:t>tudy</w:t>
        </w:r>
      </w:ins>
      <w:r w:rsidRPr="00193D1A">
        <w:rPr>
          <w:lang w:eastAsia="zh-CN"/>
        </w:rPr>
        <w:t xml:space="preserve"> AF requirement</w:t>
      </w:r>
      <w:r w:rsidR="00F5288C" w:rsidRPr="00193D1A">
        <w:rPr>
          <w:lang w:eastAsia="zh-CN"/>
        </w:rPr>
        <w:t>s</w:t>
      </w:r>
      <w:r w:rsidRPr="00193D1A">
        <w:rPr>
          <w:lang w:eastAsia="zh-CN"/>
        </w:rPr>
        <w:t xml:space="preserve"> for QoS policy control of </w:t>
      </w:r>
      <w:ins w:id="96" w:author="cmcc-wd1" w:date="2021-08-19T15:32:00Z">
        <w:r w:rsidR="008718A9" w:rsidRPr="00193D1A">
          <w:rPr>
            <w:lang w:eastAsia="zh-CN"/>
          </w:rPr>
          <w:t>multiple</w:t>
        </w:r>
        <w:r w:rsidR="008718A9" w:rsidRPr="00193D1A" w:rsidDel="00F56593">
          <w:rPr>
            <w:lang w:eastAsia="zh-CN"/>
          </w:rPr>
          <w:t xml:space="preserve"> </w:t>
        </w:r>
      </w:ins>
      <w:del w:id="97" w:author="Nokia" w:date="2021-08-11T11:15:00Z">
        <w:r w:rsidR="004477C3" w:rsidRPr="00193D1A" w:rsidDel="00F56593">
          <w:rPr>
            <w:lang w:eastAsia="zh-CN"/>
          </w:rPr>
          <w:delText xml:space="preserve">grouping </w:delText>
        </w:r>
        <w:r w:rsidRPr="00193D1A" w:rsidDel="00F56593">
          <w:rPr>
            <w:lang w:eastAsia="zh-CN"/>
          </w:rPr>
          <w:delText xml:space="preserve">multi-modality traffic </w:delText>
        </w:r>
      </w:del>
      <w:r w:rsidRPr="00193D1A">
        <w:rPr>
          <w:lang w:eastAsia="zh-CN"/>
        </w:rPr>
        <w:t>flows</w:t>
      </w:r>
      <w:r w:rsidRPr="00193D1A">
        <w:t xml:space="preserve"> </w:t>
      </w:r>
      <w:r w:rsidRPr="00193D1A">
        <w:rPr>
          <w:lang w:eastAsia="zh-CN"/>
        </w:rPr>
        <w:t xml:space="preserve">per UE or </w:t>
      </w:r>
      <w:ins w:id="98" w:author="Nokia" w:date="2021-08-11T11:15:00Z">
        <w:r w:rsidR="00F56593" w:rsidRPr="00193D1A">
          <w:rPr>
            <w:lang w:eastAsia="zh-CN"/>
          </w:rPr>
          <w:t xml:space="preserve">QoS </w:t>
        </w:r>
      </w:ins>
      <w:ins w:id="99" w:author="CMCC" w:date="2021-08-23T18:52:00Z">
        <w:r w:rsidR="00193D1A">
          <w:rPr>
            <w:rFonts w:hint="eastAsia"/>
            <w:lang w:eastAsia="zh-CN"/>
          </w:rPr>
          <w:t>f</w:t>
        </w:r>
      </w:ins>
      <w:ins w:id="100" w:author="Nokia" w:date="2021-08-11T11:15:00Z">
        <w:r w:rsidR="00F56593" w:rsidRPr="00193D1A">
          <w:rPr>
            <w:lang w:eastAsia="zh-CN"/>
          </w:rPr>
          <w:t xml:space="preserve">lows </w:t>
        </w:r>
      </w:ins>
      <w:r w:rsidRPr="00193D1A">
        <w:rPr>
          <w:lang w:eastAsia="zh-CN"/>
        </w:rPr>
        <w:t>among multiple UEs,</w:t>
      </w:r>
    </w:p>
    <w:p w14:paraId="09434E56" w14:textId="77777777" w:rsidR="005175BC" w:rsidRPr="00193D1A" w:rsidRDefault="00A60D7B">
      <w:pPr>
        <w:pStyle w:val="B1"/>
        <w:spacing w:after="120"/>
        <w:rPr>
          <w:lang w:eastAsia="zh-CN"/>
        </w:rPr>
      </w:pPr>
      <w:ins w:id="101" w:author="cmcc-wd" w:date="2021-08-17T20:01:00Z">
        <w:r w:rsidRPr="00193D1A">
          <w:rPr>
            <w:lang w:eastAsia="zh-CN"/>
          </w:rPr>
          <w:t xml:space="preserve">NOTE: The above objectives related with tactile and multi-modality service </w:t>
        </w:r>
      </w:ins>
      <w:ins w:id="102" w:author="cmcc-wd" w:date="2021-08-17T20:02:00Z">
        <w:r w:rsidRPr="00193D1A">
          <w:rPr>
            <w:lang w:eastAsia="zh-CN"/>
          </w:rPr>
          <w:t>may be updated based on SA1 output</w:t>
        </w:r>
      </w:ins>
      <w:ins w:id="103" w:author="cmcc-wd" w:date="2021-08-17T20:03:00Z">
        <w:r w:rsidRPr="00193D1A">
          <w:rPr>
            <w:lang w:eastAsia="zh-CN"/>
          </w:rPr>
          <w:t>s on TACMM.</w:t>
        </w:r>
      </w:ins>
    </w:p>
    <w:p w14:paraId="7620DC15" w14:textId="3F385E17" w:rsidR="007B03F8" w:rsidRPr="00193D1A" w:rsidRDefault="007B2CF2">
      <w:pPr>
        <w:pStyle w:val="B1"/>
        <w:spacing w:after="120"/>
        <w:rPr>
          <w:ins w:id="104" w:author="CMCC" w:date="2021-08-22T20:31:00Z"/>
          <w:lang w:eastAsia="zh-CN"/>
        </w:rPr>
      </w:pPr>
      <w:r w:rsidRPr="00193D1A">
        <w:t>-</w:t>
      </w:r>
      <w:r w:rsidRPr="00193D1A">
        <w:tab/>
      </w:r>
      <w:ins w:id="105" w:author="CMCC" w:date="2021-08-22T20:18:00Z">
        <w:r w:rsidR="004B17BA" w:rsidRPr="00193D1A">
          <w:rPr>
            <w:lang w:eastAsia="zh-CN"/>
          </w:rPr>
          <w:t>S</w:t>
        </w:r>
        <w:r w:rsidR="004B17BA" w:rsidRPr="00193D1A">
          <w:t>tudy</w:t>
        </w:r>
        <w:r w:rsidR="001F0CD2" w:rsidRPr="00193D1A">
          <w:rPr>
            <w:rFonts w:hint="eastAsia"/>
            <w:lang w:eastAsia="zh-CN"/>
          </w:rPr>
          <w:t xml:space="preserve"> e</w:t>
        </w:r>
      </w:ins>
      <w:r w:rsidRPr="00193D1A">
        <w:t>xpos</w:t>
      </w:r>
      <w:ins w:id="106" w:author="CMCC" w:date="2021-08-22T20:18:00Z">
        <w:r w:rsidR="001F0CD2" w:rsidRPr="00193D1A">
          <w:rPr>
            <w:rFonts w:hint="eastAsia"/>
            <w:lang w:eastAsia="zh-CN"/>
          </w:rPr>
          <w:t>ure</w:t>
        </w:r>
      </w:ins>
      <w:ins w:id="107" w:author="CMCC" w:date="2021-08-22T20:19:00Z">
        <w:r w:rsidR="001F0CD2" w:rsidRPr="00193D1A">
          <w:rPr>
            <w:rFonts w:hint="eastAsia"/>
            <w:lang w:eastAsia="zh-CN"/>
          </w:rPr>
          <w:t xml:space="preserve"> of</w:t>
        </w:r>
      </w:ins>
      <w:r w:rsidRPr="00193D1A">
        <w:t xml:space="preserve"> </w:t>
      </w:r>
      <w:ins w:id="108" w:author="Nokia" w:date="2021-08-11T11:14:00Z">
        <w:r w:rsidR="00F56593" w:rsidRPr="00193D1A">
          <w:t xml:space="preserve">5GS </w:t>
        </w:r>
      </w:ins>
      <w:r w:rsidR="00E86BE5" w:rsidRPr="00193D1A">
        <w:t xml:space="preserve">QoS </w:t>
      </w:r>
      <w:r w:rsidR="004B17BA" w:rsidRPr="00193D1A">
        <w:t>information,</w:t>
      </w:r>
      <w:ins w:id="109" w:author="HW_Hui_D8" w:date="2021-08-23T17:50:00Z">
        <w:r w:rsidR="00F867B3" w:rsidRPr="00193D1A">
          <w:t xml:space="preserve"> </w:t>
        </w:r>
      </w:ins>
      <w:ins w:id="110" w:author="Qualcomm User 0819" w:date="2021-08-19T15:18:00Z">
        <w:r w:rsidR="004B17BA" w:rsidRPr="00193D1A">
          <w:t>e.g., QoS</w:t>
        </w:r>
        <w:r w:rsidR="00266812" w:rsidRPr="00193D1A">
          <w:t xml:space="preserve"> </w:t>
        </w:r>
      </w:ins>
      <w:ins w:id="111" w:author="Nokia" w:date="2021-08-11T11:14:00Z">
        <w:r w:rsidR="00F56593" w:rsidRPr="00193D1A">
          <w:t>capabilities</w:t>
        </w:r>
      </w:ins>
      <w:ins w:id="112" w:author="Nokia" w:date="2021-08-11T11:15:00Z">
        <w:r w:rsidR="00F56593" w:rsidRPr="00193D1A">
          <w:t xml:space="preserve"> </w:t>
        </w:r>
      </w:ins>
      <w:ins w:id="113" w:author="Paul Schliwa-Bertling" w:date="2021-08-23T16:58:00Z">
        <w:r w:rsidR="005149AC">
          <w:t xml:space="preserve">and network conditions </w:t>
        </w:r>
      </w:ins>
      <w:ins w:id="114" w:author="Nokia" w:date="2021-08-11T11:15:00Z">
        <w:del w:id="115" w:author="Paul Schliwa-Bertling" w:date="2021-08-23T16:58:00Z">
          <w:r w:rsidR="00F56593" w:rsidRPr="00F825EF" w:rsidDel="005149AC">
            <w:rPr>
              <w:highlight w:val="magenta"/>
              <w:rPrChange w:id="116" w:author="Ericsson-August23" w:date="2021-08-23T11:39:00Z">
                <w:rPr/>
              </w:rPrChange>
            </w:rPr>
            <w:delText>and congestion situation</w:delText>
          </w:r>
        </w:del>
      </w:ins>
      <w:del w:id="117" w:author="Paul Schliwa-Bertling" w:date="2021-08-23T16:58:00Z">
        <w:r w:rsidR="00E86BE5" w:rsidRPr="00F825EF" w:rsidDel="005149AC">
          <w:rPr>
            <w:highlight w:val="magenta"/>
            <w:rPrChange w:id="118" w:author="Ericsson-August23" w:date="2021-08-23T11:39:00Z">
              <w:rPr/>
            </w:rPrChange>
          </w:rPr>
          <w:delText xml:space="preserve"> e.g., MDBV/burst rate, Burst timing offset, temporary degradation,</w:delText>
        </w:r>
        <w:r w:rsidR="00E86BE5" w:rsidRPr="00193D1A" w:rsidDel="005149AC">
          <w:delText xml:space="preserve"> </w:delText>
        </w:r>
      </w:del>
      <w:r w:rsidR="00E86BE5" w:rsidRPr="00193D1A">
        <w:t xml:space="preserve">to the Application to enable </w:t>
      </w:r>
      <w:del w:id="119" w:author="CMCC" w:date="2021-08-22T20:20:00Z">
        <w:r w:rsidR="00E86BE5" w:rsidRPr="00193D1A" w:rsidDel="001F0CD2">
          <w:rPr>
            <w:lang w:eastAsia="zh-CN"/>
          </w:rPr>
          <w:delText xml:space="preserve">codec </w:delText>
        </w:r>
      </w:del>
      <w:ins w:id="120" w:author="CMCC" w:date="2021-08-22T20:20:00Z">
        <w:r w:rsidR="004B17BA" w:rsidRPr="00193D1A">
          <w:rPr>
            <w:lang w:eastAsia="zh-CN"/>
          </w:rPr>
          <w:t>traffic</w:t>
        </w:r>
        <w:r w:rsidR="001F0CD2" w:rsidRPr="00193D1A">
          <w:rPr>
            <w:lang w:eastAsia="zh-CN"/>
          </w:rPr>
          <w:t xml:space="preserve"> </w:t>
        </w:r>
      </w:ins>
      <w:r w:rsidR="00E86BE5" w:rsidRPr="00193D1A">
        <w:t xml:space="preserve">adaptation and </w:t>
      </w:r>
      <w:del w:id="121" w:author="CMCC" w:date="2021-08-22T20:20:00Z">
        <w:r w:rsidR="00E86BE5" w:rsidRPr="00193D1A" w:rsidDel="001F0CD2">
          <w:delText xml:space="preserve">traffic </w:delText>
        </w:r>
      </w:del>
      <w:ins w:id="122" w:author="CMCC" w:date="2021-08-22T20:20:00Z">
        <w:r w:rsidR="004B17BA" w:rsidRPr="00193D1A">
          <w:rPr>
            <w:lang w:eastAsia="zh-CN"/>
          </w:rPr>
          <w:t>application</w:t>
        </w:r>
        <w:r w:rsidR="001F0CD2" w:rsidRPr="00193D1A">
          <w:t xml:space="preserve"> </w:t>
        </w:r>
      </w:ins>
      <w:r w:rsidR="00E86BE5" w:rsidRPr="00193D1A">
        <w:t>synchronization.</w:t>
      </w:r>
      <w:ins w:id="123" w:author="CMCC" w:date="2021-08-22T20:20:00Z">
        <w:r w:rsidR="001F0CD2" w:rsidRPr="00193D1A">
          <w:t xml:space="preserve"> </w:t>
        </w:r>
      </w:ins>
    </w:p>
    <w:p w14:paraId="65A7FD39" w14:textId="77777777" w:rsidR="007B2CF2" w:rsidRPr="00193D1A" w:rsidRDefault="004B17BA">
      <w:pPr>
        <w:pStyle w:val="B1"/>
        <w:spacing w:after="120"/>
        <w:rPr>
          <w:lang w:eastAsia="zh-CN"/>
        </w:rPr>
      </w:pPr>
      <w:ins w:id="124" w:author="CMCC" w:date="2021-08-22T20:31:00Z">
        <w:r w:rsidRPr="00193D1A">
          <w:rPr>
            <w:lang w:eastAsia="zh-CN"/>
          </w:rPr>
          <w:t>NOTE: P</w:t>
        </w:r>
      </w:ins>
      <w:ins w:id="125" w:author="CMCC" w:date="2021-08-22T20:20:00Z">
        <w:r w:rsidRPr="00193D1A">
          <w:rPr>
            <w:lang w:eastAsia="zh-CN"/>
          </w:rPr>
          <w:t xml:space="preserve">arameters for exposure </w:t>
        </w:r>
      </w:ins>
      <w:ins w:id="126" w:author="CMCC" w:date="2021-08-22T20:31:00Z">
        <w:r w:rsidRPr="00193D1A">
          <w:rPr>
            <w:lang w:eastAsia="zh-CN"/>
          </w:rPr>
          <w:t>may coordinate</w:t>
        </w:r>
      </w:ins>
      <w:ins w:id="127" w:author="CMCC" w:date="2021-08-22T20:20:00Z">
        <w:r w:rsidRPr="00193D1A">
          <w:rPr>
            <w:lang w:eastAsia="zh-CN"/>
          </w:rPr>
          <w:t xml:space="preserve"> with RAN and SA4.</w:t>
        </w:r>
      </w:ins>
    </w:p>
    <w:p w14:paraId="78AA6D9D" w14:textId="510A6D4B" w:rsidR="00B941B8" w:rsidRPr="001C3FDC" w:rsidRDefault="00E86BE5">
      <w:pPr>
        <w:spacing w:after="120"/>
        <w:rPr>
          <w:ins w:id="128" w:author="Paul Schliwa-Bertling" w:date="2021-08-23T16:51:00Z"/>
          <w:lang w:eastAsia="zh-CN"/>
        </w:rPr>
      </w:pPr>
      <w:r w:rsidRPr="00193D1A">
        <w:rPr>
          <w:lang w:eastAsia="zh-CN"/>
        </w:rPr>
        <w:t>Objective 3</w:t>
      </w:r>
      <w:r w:rsidRPr="001C3FDC">
        <w:rPr>
          <w:lang w:eastAsia="zh-CN"/>
        </w:rPr>
        <w:t xml:space="preserve">: </w:t>
      </w:r>
      <w:ins w:id="129" w:author="Paul Schliwa-Bertling" w:date="2021-08-23T16:52:00Z">
        <w:r w:rsidR="006815D1" w:rsidRPr="0035542E">
          <w:rPr>
            <w:highlight w:val="magenta"/>
            <w:lang w:eastAsia="zh-CN"/>
            <w:rPrChange w:id="130" w:author="Ericsson-August23" w:date="2021-08-23T11:40:00Z">
              <w:rPr>
                <w:lang w:eastAsia="zh-CN"/>
              </w:rPr>
            </w:rPrChange>
          </w:rPr>
          <w:t>Study</w:t>
        </w:r>
        <w:r w:rsidR="006815D1" w:rsidRPr="001C3FDC">
          <w:rPr>
            <w:lang w:eastAsia="zh-CN"/>
          </w:rPr>
          <w:t xml:space="preserve"> </w:t>
        </w:r>
      </w:ins>
      <w:ins w:id="131" w:author="Nokia" w:date="2021-08-11T11:18:00Z">
        <w:del w:id="132" w:author="Paul Schliwa-Bertling" w:date="2021-08-23T16:52:00Z">
          <w:r w:rsidRPr="001C3FDC" w:rsidDel="006815D1">
            <w:rPr>
              <w:lang w:eastAsia="zh-CN"/>
            </w:rPr>
            <w:delText xml:space="preserve">QoS </w:delText>
          </w:r>
        </w:del>
      </w:ins>
      <w:r w:rsidRPr="001C3FDC">
        <w:rPr>
          <w:lang w:eastAsia="zh-CN"/>
        </w:rPr>
        <w:t xml:space="preserve">Enhancement for </w:t>
      </w:r>
      <w:ins w:id="133" w:author="Nokia" w:date="2021-08-11T11:18:00Z">
        <w:r w:rsidRPr="001C3FDC">
          <w:rPr>
            <w:lang w:eastAsia="zh-CN"/>
          </w:rPr>
          <w:t xml:space="preserve">XR service and </w:t>
        </w:r>
      </w:ins>
      <w:r w:rsidRPr="001C3FDC">
        <w:rPr>
          <w:lang w:eastAsia="zh-CN"/>
        </w:rPr>
        <w:t>media service transmission:</w:t>
      </w:r>
    </w:p>
    <w:p w14:paraId="58454F0E" w14:textId="7AEDACEF" w:rsidR="006815D1" w:rsidRPr="00193D1A" w:rsidRDefault="006815D1">
      <w:pPr>
        <w:spacing w:after="120"/>
        <w:rPr>
          <w:lang w:eastAsia="zh-CN"/>
        </w:rPr>
      </w:pPr>
      <w:ins w:id="134" w:author="Paul Schliwa-Bertling" w:date="2021-08-23T16:51:00Z">
        <w:r w:rsidRPr="001C3FDC">
          <w:rPr>
            <w:lang w:eastAsia="zh-CN"/>
          </w:rPr>
          <w:t xml:space="preserve">      -     </w:t>
        </w:r>
      </w:ins>
      <w:ins w:id="135" w:author="Ericsson-August23" w:date="2021-08-23T11:36:00Z">
        <w:r w:rsidR="00D84C24" w:rsidRPr="001C3FDC">
          <w:rPr>
            <w:highlight w:val="magenta"/>
            <w:lang w:eastAsia="zh-CN"/>
            <w:rPrChange w:id="136" w:author="Ericsson-August23" w:date="2021-08-23T11:38:00Z">
              <w:rPr>
                <w:lang w:eastAsia="zh-CN"/>
              </w:rPr>
            </w:rPrChange>
          </w:rPr>
          <w:t>T</w:t>
        </w:r>
      </w:ins>
      <w:ins w:id="137" w:author="Paul Schliwa-Bertling" w:date="2021-08-23T16:51:00Z">
        <w:r w:rsidRPr="001C3FDC">
          <w:rPr>
            <w:highlight w:val="magenta"/>
            <w:lang w:eastAsia="zh-CN"/>
            <w:rPrChange w:id="138" w:author="Ericsson-August23" w:date="2021-08-23T11:38:00Z">
              <w:rPr>
                <w:lang w:eastAsia="zh-CN"/>
              </w:rPr>
            </w:rPrChange>
          </w:rPr>
          <w:t xml:space="preserve">raffic characteristics enabling improved network resources usage and </w:t>
        </w:r>
        <w:proofErr w:type="spellStart"/>
        <w:r w:rsidRPr="001C3FDC">
          <w:rPr>
            <w:highlight w:val="magenta"/>
            <w:lang w:eastAsia="zh-CN"/>
            <w:rPrChange w:id="139" w:author="Ericsson-August23" w:date="2021-08-23T11:38:00Z">
              <w:rPr>
                <w:lang w:eastAsia="zh-CN"/>
              </w:rPr>
            </w:rPrChange>
          </w:rPr>
          <w:t>QoE</w:t>
        </w:r>
        <w:proofErr w:type="spellEnd"/>
        <w:r w:rsidRPr="001C3FDC">
          <w:rPr>
            <w:highlight w:val="magenta"/>
            <w:lang w:eastAsia="zh-CN"/>
            <w:rPrChange w:id="140" w:author="Ericsson-August23" w:date="2021-08-23T11:38:00Z">
              <w:rPr>
                <w:lang w:eastAsia="zh-CN"/>
              </w:rPr>
            </w:rPrChange>
          </w:rPr>
          <w:t>.</w:t>
        </w:r>
      </w:ins>
    </w:p>
    <w:p w14:paraId="3D3C0E2E" w14:textId="6325BE26" w:rsidR="009F6322" w:rsidRPr="00193D1A" w:rsidRDefault="00E86BE5">
      <w:pPr>
        <w:pStyle w:val="B1"/>
        <w:spacing w:after="120"/>
        <w:rPr>
          <w:ins w:id="141" w:author="cmcc-wd" w:date="2021-08-11T23:38:00Z"/>
          <w:lang w:eastAsia="zh-CN"/>
        </w:rPr>
      </w:pPr>
      <w:r w:rsidRPr="00193D1A">
        <w:t>-</w:t>
      </w:r>
      <w:r w:rsidRPr="00193D1A">
        <w:tab/>
      </w:r>
      <w:ins w:id="142" w:author="Ericsson-August23" w:date="2021-08-23T11:36:00Z">
        <w:r w:rsidR="00D84C24" w:rsidRPr="00BA3FE9">
          <w:rPr>
            <w:highlight w:val="magenta"/>
            <w:rPrChange w:id="143" w:author="Ericsson-August23" w:date="2021-08-23T12:04:00Z">
              <w:rPr/>
            </w:rPrChange>
          </w:rPr>
          <w:t>W</w:t>
        </w:r>
      </w:ins>
      <w:ins w:id="144" w:author="Paul Schliwa-Bertling" w:date="2021-08-23T16:52:00Z">
        <w:r w:rsidR="006815D1">
          <w:t xml:space="preserve">hether and how </w:t>
        </w:r>
      </w:ins>
      <w:ins w:id="145" w:author="cmcc-wd" w:date="2021-08-11T22:01:00Z">
        <w:del w:id="146" w:author="Paul Schliwa-Bertling" w:date="2021-08-23T16:52:00Z">
          <w:r w:rsidRPr="0035542E" w:rsidDel="006815D1">
            <w:rPr>
              <w:highlight w:val="magenta"/>
              <w:rPrChange w:id="147" w:author="Ericsson-August23" w:date="2021-08-23T11:40:00Z">
                <w:rPr/>
              </w:rPrChange>
            </w:rPr>
            <w:delText>Enhance</w:delText>
          </w:r>
          <w:r w:rsidR="00514CED" w:rsidRPr="00193D1A" w:rsidDel="006815D1">
            <w:delText xml:space="preserve"> </w:delText>
          </w:r>
        </w:del>
        <w:r w:rsidR="00514CED" w:rsidRPr="00193D1A">
          <w:t xml:space="preserve">QoS framework </w:t>
        </w:r>
      </w:ins>
      <w:ins w:id="148" w:author="Paul Schliwa-Bertling" w:date="2021-08-23T16:52:00Z">
        <w:r w:rsidR="006815D1" w:rsidRPr="0035542E">
          <w:rPr>
            <w:highlight w:val="magenta"/>
            <w:rPrChange w:id="149" w:author="Ericsson-August23" w:date="2021-08-23T11:41:00Z">
              <w:rPr/>
            </w:rPrChange>
          </w:rPr>
          <w:t>can be enhanced</w:t>
        </w:r>
        <w:r w:rsidR="006815D1">
          <w:t xml:space="preserve"> </w:t>
        </w:r>
      </w:ins>
      <w:ins w:id="150" w:author="Qualcomm User 0819" w:date="2021-08-19T15:21:00Z">
        <w:r w:rsidR="004B17BA" w:rsidRPr="00193D1A">
          <w:t xml:space="preserve">to </w:t>
        </w:r>
        <w:del w:id="151" w:author="Paul Schliwa-Bertling" w:date="2021-08-23T16:53:00Z">
          <w:r w:rsidR="004B17BA" w:rsidRPr="00BA3FE9" w:rsidDel="006815D1">
            <w:rPr>
              <w:highlight w:val="magenta"/>
              <w:rPrChange w:id="152" w:author="Ericsson-August23" w:date="2021-08-23T12:04:00Z">
                <w:rPr/>
              </w:rPrChange>
            </w:rPr>
            <w:delText>be based on</w:delText>
          </w:r>
        </w:del>
      </w:ins>
      <w:ins w:id="153" w:author="Paul Schliwa-Bertling" w:date="2021-08-23T16:53:00Z">
        <w:r w:rsidR="006815D1" w:rsidRPr="00BA3FE9">
          <w:rPr>
            <w:highlight w:val="magenta"/>
            <w:rPrChange w:id="154" w:author="Ericsson-August23" w:date="2021-08-23T12:04:00Z">
              <w:rPr/>
            </w:rPrChange>
          </w:rPr>
          <w:t>take</w:t>
        </w:r>
        <w:r w:rsidR="006815D1">
          <w:t xml:space="preserve"> </w:t>
        </w:r>
      </w:ins>
      <w:ins w:id="155" w:author="Qualcomm User 0819" w:date="2021-08-19T15:21:00Z">
        <w:r w:rsidR="004B17BA" w:rsidRPr="00193D1A">
          <w:t xml:space="preserve"> </w:t>
        </w:r>
      </w:ins>
      <w:del w:id="156" w:author="cmcc-wd" w:date="2021-08-11T22:28:00Z">
        <w:r w:rsidR="00CA57C3" w:rsidRPr="00193D1A" w:rsidDel="00997956">
          <w:delText xml:space="preserve">Identify </w:delText>
        </w:r>
        <w:r w:rsidRPr="00193D1A">
          <w:delText xml:space="preserve">PDUs belonging to the same </w:delText>
        </w:r>
      </w:del>
      <w:r w:rsidRPr="00193D1A">
        <w:t>media unit</w:t>
      </w:r>
      <w:ins w:id="157" w:author="Qualcomm User 0819" w:date="2021-08-19T15:22:00Z">
        <w:r w:rsidR="004B17BA" w:rsidRPr="00193D1A">
          <w:t>s</w:t>
        </w:r>
      </w:ins>
      <w:r w:rsidR="00CA57C3" w:rsidRPr="00193D1A">
        <w:t xml:space="preserve"> </w:t>
      </w:r>
      <w:ins w:id="158" w:author="cmcc-wd" w:date="2021-08-11T23:38:00Z">
        <w:del w:id="159" w:author="Qualcomm User 0819" w:date="2021-08-19T15:22:00Z">
          <w:r w:rsidR="004B17BA" w:rsidRPr="00193D1A">
            <w:delText>from application perspective</w:delText>
          </w:r>
          <w:r w:rsidR="009F6322" w:rsidRPr="00193D1A" w:rsidDel="00266812">
            <w:delText xml:space="preserve"> </w:delText>
          </w:r>
        </w:del>
      </w:ins>
      <w:r w:rsidR="00CA57C3" w:rsidRPr="00193D1A">
        <w:t>(e.g.</w:t>
      </w:r>
      <w:r w:rsidR="00674B90" w:rsidRPr="00193D1A">
        <w:t>,</w:t>
      </w:r>
      <w:r w:rsidRPr="00193D1A">
        <w:t xml:space="preserve"> video</w:t>
      </w:r>
      <w:ins w:id="160" w:author="cmcc-wd1" w:date="2021-08-18T18:49:00Z">
        <w:r w:rsidRPr="00193D1A">
          <w:rPr>
            <w:lang w:eastAsia="zh-CN"/>
          </w:rPr>
          <w:t>/audio</w:t>
        </w:r>
      </w:ins>
      <w:r w:rsidRPr="00193D1A">
        <w:t xml:space="preserve"> frame, Application Data Unit</w:t>
      </w:r>
      <w:ins w:id="161" w:author="HW_Hui_D1" w:date="2021-08-17T15:26:00Z">
        <w:r w:rsidRPr="00193D1A">
          <w:t xml:space="preserve">, </w:t>
        </w:r>
      </w:ins>
      <w:ins w:id="162" w:author="Nokia" w:date="2021-08-11T11:18:00Z">
        <w:r w:rsidRPr="00193D1A">
          <w:t>control information</w:t>
        </w:r>
      </w:ins>
      <w:r w:rsidRPr="00193D1A">
        <w:t>)</w:t>
      </w:r>
      <w:ins w:id="163" w:author="Paul Schliwa-Bertling" w:date="2021-08-23T16:53:00Z">
        <w:r w:rsidR="006815D1">
          <w:t xml:space="preserve"> into consideration</w:t>
        </w:r>
      </w:ins>
      <w:ins w:id="164" w:author="cmcc-wd" w:date="2021-08-11T23:36:00Z">
        <w:del w:id="165" w:author="HW_Hui_D1" w:date="2021-08-17T15:29:00Z">
          <w:r w:rsidRPr="00193D1A">
            <w:rPr>
              <w:lang w:eastAsia="zh-CN"/>
            </w:rPr>
            <w:delText>.</w:delText>
          </w:r>
        </w:del>
      </w:ins>
      <w:ins w:id="166" w:author="HW_Hui_D1" w:date="2021-08-17T15:32:00Z">
        <w:r w:rsidRPr="00193D1A">
          <w:rPr>
            <w:lang w:eastAsia="zh-CN"/>
          </w:rPr>
          <w:t>.</w:t>
        </w:r>
      </w:ins>
    </w:p>
    <w:p w14:paraId="43F8D526" w14:textId="77777777" w:rsidR="007E30C2" w:rsidRPr="00193D1A" w:rsidDel="00997956" w:rsidRDefault="00E86BE5">
      <w:pPr>
        <w:pStyle w:val="B1"/>
        <w:spacing w:after="120"/>
        <w:rPr>
          <w:del w:id="167" w:author="cmcc-wd" w:date="2021-08-11T22:27:00Z"/>
          <w:lang w:eastAsia="zh-CN"/>
        </w:rPr>
      </w:pPr>
      <w:del w:id="168" w:author="cmcc-wd" w:date="2021-08-11T22:28:00Z">
        <w:r w:rsidRPr="00193D1A">
          <w:delText xml:space="preserve"> and the size of media unit, etc.</w:delText>
        </w:r>
      </w:del>
    </w:p>
    <w:p w14:paraId="3C15F5DC" w14:textId="38C7D36A" w:rsidR="0003565F" w:rsidRPr="00193D1A" w:rsidRDefault="00E86BE5">
      <w:pPr>
        <w:pStyle w:val="B1"/>
        <w:spacing w:after="120"/>
      </w:pPr>
      <w:r w:rsidRPr="00193D1A">
        <w:t>-</w:t>
      </w:r>
      <w:r w:rsidRPr="00193D1A">
        <w:tab/>
      </w:r>
      <w:ins w:id="169" w:author="CMCC" w:date="2021-08-22T20:21:00Z">
        <w:r w:rsidR="004B17BA" w:rsidRPr="00193D1A">
          <w:t>Whether and how to</w:t>
        </w:r>
        <w:r w:rsidR="002F5F0D" w:rsidRPr="00193D1A">
          <w:t xml:space="preserve"> </w:t>
        </w:r>
      </w:ins>
      <w:ins w:id="170" w:author="CMCC" w:date="2021-08-22T20:22:00Z">
        <w:r w:rsidR="002F5F0D" w:rsidRPr="00193D1A">
          <w:rPr>
            <w:rFonts w:hint="eastAsia"/>
            <w:lang w:eastAsia="zh-CN"/>
          </w:rPr>
          <w:t>support</w:t>
        </w:r>
      </w:ins>
      <w:ins w:id="171" w:author="cmcc-wd1" w:date="2021-08-19T15:29:00Z">
        <w:r w:rsidRPr="00193D1A">
          <w:t xml:space="preserve"> QoS control based on media unit granularity (e.g. video frame/tile granularity)</w:t>
        </w:r>
      </w:ins>
      <w:del w:id="172" w:author="cmcc-wd1" w:date="2021-08-19T15:29:00Z">
        <w:r w:rsidRPr="00193D1A">
          <w:delText>Support media unit level integrated transmission, considering, e.g., packets dependency within a media stream, media unit error rate, media unit delay budget and media unit policy control.</w:delText>
        </w:r>
      </w:del>
    </w:p>
    <w:p w14:paraId="3185D7B5" w14:textId="77777777" w:rsidR="003B3DFE" w:rsidRPr="00193D1A" w:rsidDel="00F56593" w:rsidRDefault="00E86BE5">
      <w:pPr>
        <w:pStyle w:val="B1"/>
        <w:spacing w:after="120"/>
        <w:rPr>
          <w:del w:id="173" w:author="Nokia" w:date="2021-08-11T11:14:00Z"/>
        </w:rPr>
      </w:pPr>
      <w:del w:id="174" w:author="Nokia" w:date="2021-08-11T11:14:00Z">
        <w:r w:rsidRPr="00193D1A">
          <w:delText>-</w:delText>
        </w:r>
        <w:r w:rsidRPr="00193D1A">
          <w:tab/>
        </w:r>
        <w:r w:rsidRPr="00193D1A">
          <w:rPr>
            <w:lang w:eastAsia="zh-CN"/>
          </w:rPr>
          <w:delText>S</w:delText>
        </w:r>
        <w:r w:rsidRPr="00193D1A">
          <w:delText>upport media unit based QoS framework.</w:delText>
        </w:r>
      </w:del>
    </w:p>
    <w:p w14:paraId="76B10BF9" w14:textId="7A27F24E" w:rsidR="0003565F" w:rsidRPr="00193D1A" w:rsidRDefault="00E86BE5">
      <w:pPr>
        <w:pStyle w:val="B1"/>
        <w:spacing w:after="120"/>
      </w:pPr>
      <w:r w:rsidRPr="00193D1A">
        <w:t>-</w:t>
      </w:r>
      <w:r w:rsidRPr="00193D1A">
        <w:tab/>
      </w:r>
      <w:ins w:id="175" w:author="Ericsson-CMCC" w:date="2021-08-22T19:36:00Z">
        <w:r w:rsidR="004B17BA" w:rsidRPr="00193D1A">
          <w:rPr>
            <w:lang w:eastAsia="zh-CN"/>
          </w:rPr>
          <w:t>Whether and how to</w:t>
        </w:r>
        <w:r w:rsidR="00EB198C" w:rsidRPr="00193D1A">
          <w:rPr>
            <w:lang w:eastAsia="zh-CN"/>
          </w:rPr>
          <w:t xml:space="preserve"> </w:t>
        </w:r>
      </w:ins>
      <w:del w:id="176" w:author="Ericsson-CMCC" w:date="2021-08-22T19:36:00Z">
        <w:r w:rsidRPr="00193D1A" w:rsidDel="00EB198C">
          <w:delText>S</w:delText>
        </w:r>
      </w:del>
      <w:ins w:id="177" w:author="Ericsson-CMCC" w:date="2021-08-22T19:36:00Z">
        <w:r w:rsidR="00EB198C" w:rsidRPr="00193D1A">
          <w:rPr>
            <w:lang w:eastAsia="zh-CN"/>
          </w:rPr>
          <w:t>s</w:t>
        </w:r>
      </w:ins>
      <w:r w:rsidRPr="00193D1A">
        <w:t xml:space="preserve">upport </w:t>
      </w:r>
      <w:ins w:id="178" w:author="cmcc-wd1" w:date="2021-08-19T15:49:00Z">
        <w:r w:rsidRPr="00193D1A">
          <w:t>differentiated</w:t>
        </w:r>
      </w:ins>
      <w:ins w:id="179" w:author="cmcc-wd1" w:date="2021-08-19T15:50:00Z">
        <w:r w:rsidRPr="00193D1A">
          <w:rPr>
            <w:lang w:eastAsia="zh-CN"/>
          </w:rPr>
          <w:t xml:space="preserve"> </w:t>
        </w:r>
      </w:ins>
      <w:del w:id="180" w:author="cmcc-wd1" w:date="2021-08-19T15:49:00Z">
        <w:r w:rsidRPr="00193D1A">
          <w:delText xml:space="preserve">Layered </w:delText>
        </w:r>
      </w:del>
      <w:r w:rsidRPr="00193D1A">
        <w:t xml:space="preserve">QoS handling </w:t>
      </w:r>
      <w:del w:id="181" w:author="Nokia" w:date="2021-08-11T11:14:00Z">
        <w:r w:rsidRPr="00193D1A">
          <w:delText xml:space="preserve">for different media units within a media stream </w:delText>
        </w:r>
      </w:del>
      <w:r w:rsidRPr="00193D1A">
        <w:t>considering importance of packet of media units.</w:t>
      </w:r>
    </w:p>
    <w:p w14:paraId="01254BC4" w14:textId="751CBF22" w:rsidR="00CA57C3" w:rsidRPr="00193D1A" w:rsidRDefault="00E86BE5" w:rsidP="00F9512E">
      <w:pPr>
        <w:pStyle w:val="B1"/>
        <w:spacing w:after="120"/>
        <w:rPr>
          <w:ins w:id="182" w:author="cmcc-wd1" w:date="2021-08-22T18:16:00Z"/>
          <w:lang w:eastAsia="zh-CN"/>
        </w:rPr>
      </w:pPr>
      <w:r w:rsidRPr="00193D1A">
        <w:t>-</w:t>
      </w:r>
      <w:r w:rsidRPr="00193D1A">
        <w:tab/>
      </w:r>
      <w:ins w:id="183" w:author="CMCC" w:date="2021-08-22T20:16:00Z">
        <w:r w:rsidR="004B17BA" w:rsidRPr="00193D1A">
          <w:t>Whether and how to</w:t>
        </w:r>
        <w:r w:rsidR="009F7BB5" w:rsidRPr="00193D1A">
          <w:rPr>
            <w:lang w:eastAsia="zh-CN"/>
          </w:rPr>
          <w:t xml:space="preserve"> </w:t>
        </w:r>
      </w:ins>
      <w:del w:id="184" w:author="CMCC" w:date="2021-08-22T20:16:00Z">
        <w:r w:rsidRPr="00193D1A" w:rsidDel="009F7BB5">
          <w:delText>S</w:delText>
        </w:r>
      </w:del>
      <w:ins w:id="185" w:author="CMCC" w:date="2021-08-22T20:16:00Z">
        <w:r w:rsidR="009F7BB5" w:rsidRPr="00193D1A">
          <w:rPr>
            <w:lang w:eastAsia="zh-CN"/>
          </w:rPr>
          <w:t>s</w:t>
        </w:r>
      </w:ins>
      <w:r w:rsidRPr="00193D1A">
        <w:t>upport uplink-downlink transmission coordination to meet RTT (Round-Trip Time) requirements.</w:t>
      </w:r>
    </w:p>
    <w:p w14:paraId="0ED85EDF" w14:textId="77777777" w:rsidR="0085584D" w:rsidRPr="00193D1A" w:rsidDel="00D51DB3" w:rsidRDefault="0085584D" w:rsidP="00F9512E">
      <w:pPr>
        <w:pStyle w:val="B1"/>
        <w:spacing w:after="120"/>
        <w:rPr>
          <w:del w:id="186" w:author="cmcc-wd1" w:date="2021-08-22T18:36:00Z"/>
          <w:lang w:eastAsia="zh-CN"/>
        </w:rPr>
      </w:pPr>
    </w:p>
    <w:p w14:paraId="1DBC3B20" w14:textId="77777777" w:rsidR="00B941B8" w:rsidRPr="00193D1A" w:rsidRDefault="00E86BE5">
      <w:pPr>
        <w:spacing w:after="120"/>
        <w:rPr>
          <w:lang w:eastAsia="zh-CN"/>
        </w:rPr>
      </w:pPr>
      <w:r w:rsidRPr="00193D1A">
        <w:rPr>
          <w:lang w:eastAsia="zh-CN"/>
        </w:rPr>
        <w:t xml:space="preserve">Objective 4: </w:t>
      </w:r>
      <w:ins w:id="187" w:author="Ericsson" w:date="2021-08-22T19:03:00Z">
        <w:r w:rsidR="00DA341F" w:rsidRPr="00193D1A">
          <w:rPr>
            <w:lang w:eastAsia="zh-CN"/>
          </w:rPr>
          <w:t>Study potential e</w:t>
        </w:r>
      </w:ins>
      <w:del w:id="188" w:author="Ericsson" w:date="2021-08-22T19:03:00Z">
        <w:r w:rsidRPr="00193D1A" w:rsidDel="00DA341F">
          <w:rPr>
            <w:lang w:eastAsia="zh-CN"/>
          </w:rPr>
          <w:delText>E</w:delText>
        </w:r>
      </w:del>
      <w:r w:rsidRPr="00193D1A">
        <w:rPr>
          <w:lang w:eastAsia="zh-CN"/>
        </w:rPr>
        <w:t xml:space="preserve">nhancements of Mobility </w:t>
      </w:r>
      <w:ins w:id="189" w:author="Qualcomm User 0819" w:date="2021-08-19T15:25:00Z">
        <w:r w:rsidR="004B17BA" w:rsidRPr="00193D1A">
          <w:rPr>
            <w:lang w:eastAsia="zh-CN"/>
          </w:rPr>
          <w:t>and power</w:t>
        </w:r>
        <w:r w:rsidR="00266812" w:rsidRPr="00193D1A">
          <w:rPr>
            <w:lang w:eastAsia="zh-CN"/>
          </w:rPr>
          <w:t xml:space="preserve"> </w:t>
        </w:r>
      </w:ins>
      <w:r w:rsidR="00672ED8" w:rsidRPr="00193D1A">
        <w:rPr>
          <w:lang w:eastAsia="zh-CN"/>
        </w:rPr>
        <w:t>management considering traffic pattern of media services:</w:t>
      </w:r>
    </w:p>
    <w:p w14:paraId="5934FCBF" w14:textId="77777777" w:rsidR="003B3DFE" w:rsidRPr="00193D1A" w:rsidRDefault="003B3DFE">
      <w:pPr>
        <w:pStyle w:val="B1"/>
        <w:spacing w:after="120"/>
      </w:pPr>
      <w:r w:rsidRPr="00193D1A">
        <w:t>-</w:t>
      </w:r>
      <w:r w:rsidRPr="00193D1A">
        <w:tab/>
      </w:r>
      <w:ins w:id="190" w:author="Ericsson-CMCC" w:date="2021-08-22T19:36:00Z">
        <w:r w:rsidR="00EB198C" w:rsidRPr="00193D1A">
          <w:rPr>
            <w:rFonts w:hint="eastAsia"/>
            <w:lang w:eastAsia="zh-CN"/>
          </w:rPr>
          <w:t>Support h</w:t>
        </w:r>
      </w:ins>
      <w:r w:rsidR="00672ED8" w:rsidRPr="00193D1A">
        <w:t xml:space="preserve">andover enhancement considering the traffic pattern of media services to minimizing service </w:t>
      </w:r>
      <w:ins w:id="191" w:author="Nokia" w:date="2021-08-11T11:16:00Z">
        <w:r w:rsidR="00F56593" w:rsidRPr="00193D1A">
          <w:t>disruption</w:t>
        </w:r>
      </w:ins>
      <w:r w:rsidR="00672ED8" w:rsidRPr="00193D1A">
        <w:t>.</w:t>
      </w:r>
    </w:p>
    <w:p w14:paraId="60D123D5" w14:textId="77777777" w:rsidR="003B3DFE" w:rsidRPr="00193D1A" w:rsidRDefault="00D3033F">
      <w:pPr>
        <w:pStyle w:val="B1"/>
        <w:spacing w:after="120"/>
      </w:pPr>
      <w:r w:rsidRPr="00193D1A">
        <w:t>-</w:t>
      </w:r>
      <w:r w:rsidRPr="00193D1A">
        <w:tab/>
      </w:r>
      <w:r w:rsidR="00FE0CAE" w:rsidRPr="00193D1A">
        <w:rPr>
          <w:lang w:eastAsia="zh-CN"/>
        </w:rPr>
        <w:t xml:space="preserve">Power saving enhancement </w:t>
      </w:r>
      <w:r w:rsidR="004B17BA" w:rsidRPr="00193D1A">
        <w:rPr>
          <w:lang w:eastAsia="zh-CN"/>
        </w:rPr>
        <w:t xml:space="preserve">e.g. </w:t>
      </w:r>
      <w:ins w:id="192" w:author="cmcc-wd1" w:date="2021-08-20T21:27:00Z">
        <w:r w:rsidR="004B17BA" w:rsidRPr="00193D1A">
          <w:rPr>
            <w:lang w:eastAsia="zh-CN"/>
          </w:rPr>
          <w:t xml:space="preserve">whether and how to </w:t>
        </w:r>
      </w:ins>
      <w:ins w:id="193" w:author="cmcc-wd1" w:date="2021-08-20T21:28:00Z">
        <w:r w:rsidR="004B17BA" w:rsidRPr="00193D1A">
          <w:rPr>
            <w:lang w:eastAsia="zh-CN"/>
          </w:rPr>
          <w:t>enhance</w:t>
        </w:r>
      </w:ins>
      <w:r w:rsidR="004B17BA" w:rsidRPr="00193D1A">
        <w:t xml:space="preserve"> </w:t>
      </w:r>
      <w:proofErr w:type="gramStart"/>
      <w:r w:rsidR="004B17BA" w:rsidRPr="00193D1A">
        <w:t xml:space="preserve">CDRX </w:t>
      </w:r>
      <w:ins w:id="194" w:author="HW_Hui_D5" w:date="2021-08-20T15:43:00Z">
        <w:r w:rsidR="004B17BA" w:rsidRPr="00193D1A">
          <w:t>,</w:t>
        </w:r>
        <w:proofErr w:type="gramEnd"/>
        <w:r w:rsidR="004B17BA" w:rsidRPr="00193D1A">
          <w:t xml:space="preserve"> </w:t>
        </w:r>
      </w:ins>
      <w:ins w:id="195" w:author="HW_Hui_D5" w:date="2021-08-20T15:42:00Z">
        <w:r w:rsidR="004B17BA" w:rsidRPr="00193D1A">
          <w:t xml:space="preserve">considering </w:t>
        </w:r>
      </w:ins>
      <w:r w:rsidR="004B17BA" w:rsidRPr="00193D1A">
        <w:t>XR</w:t>
      </w:r>
      <w:ins w:id="196" w:author="HW_Hui_D5" w:date="2021-08-20T15:42:00Z">
        <w:r w:rsidR="004B17BA" w:rsidRPr="00193D1A">
          <w:t>/</w:t>
        </w:r>
      </w:ins>
      <w:ins w:id="197" w:author="HW_Hui_D5" w:date="2021-08-20T15:43:00Z">
        <w:r w:rsidR="004B17BA" w:rsidRPr="00193D1A">
          <w:t>media</w:t>
        </w:r>
      </w:ins>
      <w:r w:rsidR="004B17BA" w:rsidRPr="00193D1A">
        <w:t xml:space="preserve"> traffic </w:t>
      </w:r>
      <w:ins w:id="198" w:author="HW_Hui_D5" w:date="2021-08-20T15:44:00Z">
        <w:r w:rsidR="004B17BA" w:rsidRPr="00193D1A">
          <w:t>pattern</w:t>
        </w:r>
      </w:ins>
      <w:r w:rsidRPr="00193D1A">
        <w:t>.</w:t>
      </w:r>
    </w:p>
    <w:p w14:paraId="52588EE0" w14:textId="77777777" w:rsidR="00B941B8" w:rsidRPr="00193D1A" w:rsidRDefault="003B3DFE">
      <w:pPr>
        <w:spacing w:after="120"/>
      </w:pPr>
      <w:r w:rsidRPr="00193D1A">
        <w:t xml:space="preserve">Objective 5: </w:t>
      </w:r>
      <w:ins w:id="199" w:author="Ericsson" w:date="2021-08-22T19:03:00Z">
        <w:r w:rsidR="004B17BA" w:rsidRPr="00193D1A">
          <w:t xml:space="preserve">Whether </w:t>
        </w:r>
      </w:ins>
      <w:ins w:id="200" w:author="CMCC" w:date="2021-08-22T20:36:00Z">
        <w:r w:rsidR="004B17BA" w:rsidRPr="00193D1A">
          <w:rPr>
            <w:lang w:eastAsia="zh-CN"/>
          </w:rPr>
          <w:t>and how to</w:t>
        </w:r>
      </w:ins>
      <w:ins w:id="201" w:author="HW_Hui_D8" w:date="2021-08-23T17:50:00Z">
        <w:r w:rsidR="00F867B3" w:rsidRPr="00193D1A">
          <w:rPr>
            <w:lang w:eastAsia="zh-CN"/>
          </w:rPr>
          <w:t xml:space="preserve"> </w:t>
        </w:r>
      </w:ins>
      <w:ins w:id="202" w:author="Ericsson" w:date="2021-08-22T19:03:00Z">
        <w:r w:rsidR="00DA341F" w:rsidRPr="00193D1A">
          <w:rPr>
            <w:rFonts w:hint="eastAsia"/>
            <w:lang w:eastAsia="zh-CN"/>
          </w:rPr>
          <w:t>s</w:t>
        </w:r>
      </w:ins>
      <w:r w:rsidRPr="00193D1A">
        <w:t>upport network slice for mobile media:</w:t>
      </w:r>
    </w:p>
    <w:p w14:paraId="2A6E01D1" w14:textId="77777777" w:rsidR="00B941B8" w:rsidRDefault="003B3DFE" w:rsidP="00AB08A8">
      <w:pPr>
        <w:pStyle w:val="B1"/>
        <w:spacing w:after="120"/>
        <w:rPr>
          <w:lang w:eastAsia="zh-CN"/>
        </w:rPr>
      </w:pPr>
      <w:r w:rsidRPr="00193D1A">
        <w:t>-</w:t>
      </w:r>
      <w:r w:rsidRPr="00193D1A">
        <w:tab/>
      </w:r>
      <w:r w:rsidR="00804C74" w:rsidRPr="00193D1A">
        <w:t>Potentially d</w:t>
      </w:r>
      <w:r w:rsidRPr="00193D1A">
        <w:t>efine a network slice type supporting mobile media transmission.</w:t>
      </w:r>
    </w:p>
    <w:p w14:paraId="59486B9E" w14:textId="4AB48ABB" w:rsidR="00B941B8" w:rsidRDefault="00021CE4">
      <w:pPr>
        <w:spacing w:after="120"/>
        <w:rPr>
          <w:lang w:eastAsia="zh-CN"/>
        </w:rPr>
      </w:pPr>
      <w:r w:rsidRPr="008607DE">
        <w:rPr>
          <w:lang w:eastAsia="zh-CN"/>
        </w:rPr>
        <w:t xml:space="preserve">The time for this study item is about </w:t>
      </w:r>
      <w:r w:rsidR="00094057" w:rsidRPr="008607DE">
        <w:rPr>
          <w:lang w:eastAsia="zh-CN"/>
        </w:rPr>
        <w:t>1</w:t>
      </w:r>
      <w:r w:rsidR="00094057" w:rsidRPr="008607DE">
        <w:rPr>
          <w:rFonts w:hint="eastAsia"/>
          <w:lang w:eastAsia="zh-CN"/>
        </w:rPr>
        <w:t>6</w:t>
      </w:r>
      <w:ins w:id="203" w:author="Ericsson-August23" w:date="2021-08-23T11:43:00Z">
        <w:r w:rsidR="00A12E3E">
          <w:rPr>
            <w:lang w:eastAsia="zh-CN"/>
          </w:rPr>
          <w:t xml:space="preserve"> </w:t>
        </w:r>
      </w:ins>
      <w:r w:rsidR="00094057" w:rsidRPr="008607DE">
        <w:rPr>
          <w:lang w:eastAsia="zh-CN"/>
        </w:rPr>
        <w:t>TUs</w:t>
      </w:r>
      <w:r w:rsidR="00192845" w:rsidRPr="008607DE">
        <w:rPr>
          <w:lang w:eastAsia="zh-CN"/>
        </w:rPr>
        <w:t>.</w:t>
      </w:r>
    </w:p>
    <w:p w14:paraId="4A556B2F" w14:textId="77777777" w:rsidR="003F7017" w:rsidRPr="008607DE" w:rsidRDefault="003F7017" w:rsidP="003F7017">
      <w:pPr>
        <w:pStyle w:val="Heading2"/>
      </w:pPr>
      <w:r w:rsidRPr="008607DE">
        <w:t>5</w:t>
      </w:r>
      <w:r w:rsidRPr="008607DE">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34"/>
        <w:gridCol w:w="2578"/>
        <w:gridCol w:w="1020"/>
        <w:gridCol w:w="796"/>
        <w:gridCol w:w="2410"/>
      </w:tblGrid>
      <w:tr w:rsidR="003F7017" w:rsidRPr="008607DE" w14:paraId="2607288E" w14:textId="77777777" w:rsidTr="000E4C83">
        <w:tc>
          <w:tcPr>
            <w:tcW w:w="9413" w:type="dxa"/>
            <w:gridSpan w:val="6"/>
            <w:shd w:val="clear" w:color="auto" w:fill="D9D9D9"/>
            <w:tcMar>
              <w:left w:w="57" w:type="dxa"/>
              <w:right w:w="57" w:type="dxa"/>
            </w:tcMar>
            <w:vAlign w:val="center"/>
          </w:tcPr>
          <w:p w14:paraId="49FDBB4C" w14:textId="77777777" w:rsidR="003F7017" w:rsidRPr="008607DE" w:rsidRDefault="003F7017" w:rsidP="00523D9F">
            <w:pPr>
              <w:pStyle w:val="TAL"/>
              <w:spacing w:after="120"/>
              <w:rPr>
                <w:b/>
              </w:rPr>
            </w:pPr>
            <w:r w:rsidRPr="008607DE">
              <w:rPr>
                <w:b/>
              </w:rPr>
              <w:t xml:space="preserve">New specifications </w:t>
            </w:r>
            <w:r w:rsidRPr="008607DE">
              <w:t>{One line per specification. Create/delete lines as needed}</w:t>
            </w:r>
          </w:p>
        </w:tc>
      </w:tr>
      <w:tr w:rsidR="003F7017" w:rsidRPr="008607DE" w14:paraId="1E7C577D" w14:textId="77777777" w:rsidTr="004F46F4">
        <w:tc>
          <w:tcPr>
            <w:tcW w:w="1275" w:type="dxa"/>
            <w:shd w:val="clear" w:color="auto" w:fill="D9D9D9"/>
            <w:tcMar>
              <w:left w:w="57" w:type="dxa"/>
              <w:right w:w="57" w:type="dxa"/>
            </w:tcMar>
            <w:vAlign w:val="center"/>
          </w:tcPr>
          <w:p w14:paraId="7BAB902C" w14:textId="77777777" w:rsidR="003F7017" w:rsidRPr="008607DE" w:rsidRDefault="003F7017" w:rsidP="00523D9F">
            <w:pPr>
              <w:pStyle w:val="TAL"/>
              <w:spacing w:after="120"/>
            </w:pPr>
            <w:r w:rsidRPr="008607DE">
              <w:t>Proposed Spec no. or series</w:t>
            </w:r>
          </w:p>
        </w:tc>
        <w:tc>
          <w:tcPr>
            <w:tcW w:w="1334" w:type="dxa"/>
            <w:shd w:val="clear" w:color="auto" w:fill="D9D9D9"/>
            <w:tcMar>
              <w:left w:w="57" w:type="dxa"/>
              <w:right w:w="57" w:type="dxa"/>
            </w:tcMar>
            <w:vAlign w:val="center"/>
          </w:tcPr>
          <w:p w14:paraId="7FC6D7D9" w14:textId="77777777" w:rsidR="00B941B8" w:rsidRDefault="003F7017" w:rsidP="00523D9F">
            <w:pPr>
              <w:spacing w:after="120"/>
            </w:pPr>
            <w:r w:rsidRPr="008607DE">
              <w:t xml:space="preserve">Type (see note 1) </w:t>
            </w:r>
          </w:p>
        </w:tc>
        <w:tc>
          <w:tcPr>
            <w:tcW w:w="2578" w:type="dxa"/>
            <w:shd w:val="clear" w:color="auto" w:fill="D9D9D9"/>
            <w:tcMar>
              <w:left w:w="57" w:type="dxa"/>
              <w:right w:w="57" w:type="dxa"/>
            </w:tcMar>
            <w:vAlign w:val="center"/>
          </w:tcPr>
          <w:p w14:paraId="0A53A762" w14:textId="77777777" w:rsidR="00B941B8" w:rsidRDefault="003F7017" w:rsidP="00523D9F">
            <w:pPr>
              <w:spacing w:after="120"/>
            </w:pPr>
            <w:r w:rsidRPr="008607DE">
              <w:t>Rapporteur(s)</w:t>
            </w:r>
            <w:r w:rsidRPr="008607DE">
              <w:br/>
              <w:t>(see note 2)</w:t>
            </w:r>
          </w:p>
        </w:tc>
        <w:tc>
          <w:tcPr>
            <w:tcW w:w="1020" w:type="dxa"/>
            <w:shd w:val="clear" w:color="auto" w:fill="D9D9D9"/>
            <w:tcMar>
              <w:left w:w="57" w:type="dxa"/>
              <w:right w:w="57" w:type="dxa"/>
            </w:tcMar>
            <w:vAlign w:val="center"/>
          </w:tcPr>
          <w:p w14:paraId="4648FE58" w14:textId="77777777" w:rsidR="00B941B8" w:rsidRDefault="003F7017">
            <w:pPr>
              <w:spacing w:after="120"/>
            </w:pPr>
            <w:r w:rsidRPr="008607DE">
              <w:t xml:space="preserve">For info </w:t>
            </w:r>
            <w:r w:rsidRPr="008607DE">
              <w:br/>
              <w:t xml:space="preserve">at TSG# </w:t>
            </w:r>
          </w:p>
        </w:tc>
        <w:tc>
          <w:tcPr>
            <w:tcW w:w="796" w:type="dxa"/>
            <w:shd w:val="clear" w:color="auto" w:fill="D9D9D9"/>
            <w:tcMar>
              <w:left w:w="57" w:type="dxa"/>
              <w:right w:w="57" w:type="dxa"/>
            </w:tcMar>
            <w:vAlign w:val="center"/>
          </w:tcPr>
          <w:p w14:paraId="79524218" w14:textId="77777777" w:rsidR="00B941B8" w:rsidRDefault="003F7017">
            <w:pPr>
              <w:spacing w:after="120"/>
            </w:pPr>
            <w:r w:rsidRPr="008607DE">
              <w:t>For approval at TSG#</w:t>
            </w:r>
          </w:p>
        </w:tc>
        <w:tc>
          <w:tcPr>
            <w:tcW w:w="2410" w:type="dxa"/>
            <w:shd w:val="clear" w:color="auto" w:fill="D9D9D9"/>
            <w:tcMar>
              <w:left w:w="57" w:type="dxa"/>
              <w:right w:w="57" w:type="dxa"/>
            </w:tcMar>
            <w:vAlign w:val="center"/>
          </w:tcPr>
          <w:p w14:paraId="63BE8189" w14:textId="77777777" w:rsidR="00B941B8" w:rsidRDefault="003F7017">
            <w:pPr>
              <w:spacing w:after="120"/>
            </w:pPr>
            <w:r w:rsidRPr="008607DE">
              <w:t>Remarks</w:t>
            </w:r>
          </w:p>
        </w:tc>
      </w:tr>
      <w:tr w:rsidR="000F0F07" w:rsidRPr="008607DE" w14:paraId="38B6B4AF" w14:textId="77777777" w:rsidTr="004F46F4">
        <w:trPr>
          <w:trHeight w:val="669"/>
        </w:trPr>
        <w:tc>
          <w:tcPr>
            <w:tcW w:w="1275" w:type="dxa"/>
          </w:tcPr>
          <w:p w14:paraId="23350D69" w14:textId="77777777" w:rsidR="00B941B8" w:rsidRDefault="00285DF8" w:rsidP="00523D9F">
            <w:pPr>
              <w:spacing w:after="120"/>
            </w:pPr>
            <w:r w:rsidRPr="00285DF8">
              <w:t>New TR 23.7xy</w:t>
            </w:r>
          </w:p>
        </w:tc>
        <w:tc>
          <w:tcPr>
            <w:tcW w:w="1334" w:type="dxa"/>
          </w:tcPr>
          <w:p w14:paraId="4550350F" w14:textId="77777777" w:rsidR="00B941B8" w:rsidRDefault="00285DF8" w:rsidP="00523D9F">
            <w:pPr>
              <w:spacing w:after="120"/>
              <w:rPr>
                <w:lang w:eastAsia="zh-CN"/>
              </w:rPr>
            </w:pPr>
            <w:r>
              <w:rPr>
                <w:rFonts w:hint="eastAsia"/>
                <w:lang w:eastAsia="zh-CN"/>
              </w:rPr>
              <w:t>Internal TR</w:t>
            </w:r>
          </w:p>
        </w:tc>
        <w:tc>
          <w:tcPr>
            <w:tcW w:w="2578" w:type="dxa"/>
          </w:tcPr>
          <w:p w14:paraId="311057F7" w14:textId="77777777" w:rsidR="00285DF8" w:rsidRPr="00285DF8" w:rsidRDefault="00285DF8" w:rsidP="00285DF8">
            <w:pPr>
              <w:spacing w:after="120"/>
              <w:rPr>
                <w:lang w:val="en-US" w:eastAsia="zh-CN"/>
              </w:rPr>
            </w:pPr>
            <w:r w:rsidRPr="00285DF8">
              <w:rPr>
                <w:lang w:val="en-US" w:eastAsia="zh-CN"/>
              </w:rPr>
              <w:t xml:space="preserve">Dan Wang, China Mobile, </w:t>
            </w:r>
            <w:hyperlink r:id="rId11" w:history="1">
              <w:r w:rsidR="00ED4CAE" w:rsidRPr="008A3FC7">
                <w:rPr>
                  <w:rStyle w:val="Hyperlink"/>
                  <w:lang w:val="en-US" w:eastAsia="zh-CN"/>
                </w:rPr>
                <w:t>wangdanyjy@chinamobile.com</w:t>
              </w:r>
            </w:hyperlink>
            <w:r w:rsidRPr="00285DF8">
              <w:rPr>
                <w:lang w:val="en-US" w:eastAsia="zh-CN"/>
              </w:rPr>
              <w:t xml:space="preserve"> </w:t>
            </w:r>
            <w:r w:rsidR="00ED4CAE">
              <w:rPr>
                <w:rFonts w:hint="eastAsia"/>
                <w:lang w:val="en-US" w:eastAsia="zh-CN"/>
              </w:rPr>
              <w:t xml:space="preserve"> </w:t>
            </w:r>
          </w:p>
          <w:p w14:paraId="5B0B7E90" w14:textId="77777777" w:rsidR="00B941B8" w:rsidRPr="006815D1" w:rsidRDefault="00285DF8" w:rsidP="00285DF8">
            <w:pPr>
              <w:spacing w:after="120"/>
              <w:rPr>
                <w:lang w:val="sv-SE" w:eastAsia="zh-CN"/>
                <w:rPrChange w:id="204" w:author="Paul Schliwa-Bertling" w:date="2021-08-23T16:50:00Z">
                  <w:rPr>
                    <w:lang w:val="en-US" w:eastAsia="zh-CN"/>
                  </w:rPr>
                </w:rPrChange>
              </w:rPr>
            </w:pPr>
            <w:r w:rsidRPr="006815D1">
              <w:rPr>
                <w:lang w:val="sv-SE" w:eastAsia="zh-CN"/>
                <w:rPrChange w:id="205" w:author="Paul Schliwa-Bertling" w:date="2021-08-23T16:50:00Z">
                  <w:rPr>
                    <w:lang w:val="en-US" w:eastAsia="zh-CN"/>
                  </w:rPr>
                </w:rPrChange>
              </w:rPr>
              <w:t xml:space="preserve">Hui Ni, Huawei, </w:t>
            </w:r>
            <w:r w:rsidR="00305077">
              <w:fldChar w:fldCharType="begin"/>
            </w:r>
            <w:r w:rsidR="00305077" w:rsidRPr="006815D1">
              <w:rPr>
                <w:lang w:val="sv-SE"/>
                <w:rPrChange w:id="206" w:author="Paul Schliwa-Bertling" w:date="2021-08-23T16:50:00Z">
                  <w:rPr/>
                </w:rPrChange>
              </w:rPr>
              <w:instrText xml:space="preserve"> HYPERLINK "mailto:hui.ni@huawei.com" </w:instrText>
            </w:r>
            <w:r w:rsidR="00305077">
              <w:fldChar w:fldCharType="separate"/>
            </w:r>
            <w:r w:rsidR="00ED4CAE" w:rsidRPr="006815D1">
              <w:rPr>
                <w:rStyle w:val="Hyperlink"/>
                <w:lang w:val="sv-SE" w:eastAsia="zh-CN"/>
                <w:rPrChange w:id="207" w:author="Paul Schliwa-Bertling" w:date="2021-08-23T16:50:00Z">
                  <w:rPr>
                    <w:rStyle w:val="Hyperlink"/>
                    <w:lang w:val="en-US" w:eastAsia="zh-CN"/>
                  </w:rPr>
                </w:rPrChange>
              </w:rPr>
              <w:t>hui.ni@huawei.com</w:t>
            </w:r>
            <w:r w:rsidR="00305077">
              <w:rPr>
                <w:rStyle w:val="Hyperlink"/>
                <w:lang w:val="en-US" w:eastAsia="zh-CN"/>
              </w:rPr>
              <w:fldChar w:fldCharType="end"/>
            </w:r>
            <w:r w:rsidR="00ED4CAE" w:rsidRPr="006815D1">
              <w:rPr>
                <w:lang w:val="sv-SE" w:eastAsia="zh-CN"/>
                <w:rPrChange w:id="208" w:author="Paul Schliwa-Bertling" w:date="2021-08-23T16:50:00Z">
                  <w:rPr>
                    <w:lang w:val="en-US" w:eastAsia="zh-CN"/>
                  </w:rPr>
                </w:rPrChange>
              </w:rPr>
              <w:t xml:space="preserve"> </w:t>
            </w:r>
          </w:p>
        </w:tc>
        <w:tc>
          <w:tcPr>
            <w:tcW w:w="1020" w:type="dxa"/>
          </w:tcPr>
          <w:p w14:paraId="6303405D" w14:textId="77777777" w:rsidR="00B941B8" w:rsidRPr="006815D1" w:rsidRDefault="00B941B8">
            <w:pPr>
              <w:spacing w:after="120"/>
              <w:rPr>
                <w:lang w:val="sv-SE"/>
                <w:rPrChange w:id="209" w:author="Paul Schliwa-Bertling" w:date="2021-08-23T16:50:00Z">
                  <w:rPr/>
                </w:rPrChange>
              </w:rPr>
            </w:pPr>
          </w:p>
        </w:tc>
        <w:tc>
          <w:tcPr>
            <w:tcW w:w="796" w:type="dxa"/>
          </w:tcPr>
          <w:p w14:paraId="0EC918C3" w14:textId="77777777" w:rsidR="00B941B8" w:rsidRPr="006815D1" w:rsidRDefault="00B941B8">
            <w:pPr>
              <w:spacing w:after="120"/>
              <w:rPr>
                <w:lang w:val="sv-SE"/>
                <w:rPrChange w:id="210" w:author="Paul Schliwa-Bertling" w:date="2021-08-23T16:50:00Z">
                  <w:rPr/>
                </w:rPrChange>
              </w:rPr>
            </w:pPr>
          </w:p>
        </w:tc>
        <w:tc>
          <w:tcPr>
            <w:tcW w:w="2410" w:type="dxa"/>
          </w:tcPr>
          <w:p w14:paraId="53C7B6AC" w14:textId="77777777" w:rsidR="00285DF8" w:rsidRDefault="00285DF8" w:rsidP="00285DF8">
            <w:pPr>
              <w:spacing w:after="120"/>
            </w:pPr>
            <w:r>
              <w:t>The first Rapporteur is responsible for Objective 1&amp;2 and TR editing.</w:t>
            </w:r>
          </w:p>
          <w:p w14:paraId="2FB7C96A" w14:textId="77777777" w:rsidR="00B941B8" w:rsidRDefault="00285DF8" w:rsidP="00285DF8">
            <w:pPr>
              <w:spacing w:after="120"/>
            </w:pPr>
            <w:r>
              <w:t>The second Rapporteur is responsible for Objective 3&amp;4&amp;5.</w:t>
            </w:r>
          </w:p>
        </w:tc>
      </w:tr>
    </w:tbl>
    <w:p w14:paraId="543E7ADC" w14:textId="77777777" w:rsidR="003F7017" w:rsidRPr="008607DE" w:rsidRDefault="003F7017" w:rsidP="00523D9F">
      <w:pPr>
        <w:pStyle w:val="NO"/>
        <w:spacing w:after="120"/>
      </w:pPr>
      <w:r w:rsidRPr="008607DE">
        <w:lastRenderedPageBreak/>
        <w:t>Note 1:</w:t>
      </w:r>
      <w:r w:rsidRPr="008607DE">
        <w:tab/>
        <w:t>Only TSs may contain normative provisions. Study Items shall create or impact only TRs</w:t>
      </w:r>
      <w:r w:rsidR="00492BE7" w:rsidRPr="008607DE">
        <w:t xml:space="preserve">. </w:t>
      </w:r>
      <w:r w:rsidRPr="008607DE">
        <w:br/>
      </w:r>
      <w:r w:rsidR="004A5B16" w:rsidRPr="008607DE">
        <w:t>“</w:t>
      </w:r>
      <w:r w:rsidRPr="008607DE">
        <w:t>Internal TR</w:t>
      </w:r>
      <w:r w:rsidR="004A5B16" w:rsidRPr="008607DE">
        <w:t>”</w:t>
      </w:r>
      <w:r w:rsidRPr="008607DE">
        <w:t xml:space="preserve"> is intended for 3GPP internal use only whereas </w:t>
      </w:r>
      <w:r w:rsidR="004A5B16" w:rsidRPr="008607DE">
        <w:t>“</w:t>
      </w:r>
      <w:r w:rsidRPr="008607DE">
        <w:t>External TR</w:t>
      </w:r>
      <w:r w:rsidR="004A5B16" w:rsidRPr="008607DE">
        <w:t>”</w:t>
      </w:r>
      <w:r w:rsidRPr="008607DE">
        <w:t xml:space="preserve"> may be transposed by O</w:t>
      </w:r>
      <w:r w:rsidR="004A5B16" w:rsidRPr="008607DE">
        <w:t>p</w:t>
      </w:r>
      <w:r w:rsidRPr="008607DE">
        <w:t>s.</w:t>
      </w:r>
    </w:p>
    <w:p w14:paraId="7BFC293A" w14:textId="77777777" w:rsidR="008C4A06" w:rsidRPr="008607DE" w:rsidRDefault="003F7017" w:rsidP="00CA6073">
      <w:pPr>
        <w:pStyle w:val="NO"/>
        <w:spacing w:after="120"/>
      </w:pPr>
      <w:r w:rsidRPr="008607DE">
        <w:t>Note 2:</w:t>
      </w:r>
      <w:r w:rsidRPr="008607DE">
        <w:tab/>
        <w:t xml:space="preserve">The first listed Rapporteur is the specification primary Rapporteur. Secondary Rapporteur(s) are possible for particular aspect(s) of the TS/TR. In this case, their responsibility has to be provided as </w:t>
      </w:r>
      <w:r w:rsidR="004A5B16" w:rsidRPr="008607DE">
        <w:t>“</w:t>
      </w:r>
      <w:r w:rsidRPr="008607DE">
        <w:t>Remarks</w:t>
      </w:r>
      <w:r w:rsidR="004A5B16" w:rsidRPr="008607DE">
        <w:t>”</w:t>
      </w:r>
      <w:r w:rsidRPr="008607DE">
        <w:t>.</w:t>
      </w:r>
    </w:p>
    <w:tbl>
      <w:tblPr>
        <w:tblW w:w="0" w:type="auto"/>
        <w:jc w:val="center"/>
        <w:tblCellMar>
          <w:left w:w="28" w:type="dxa"/>
          <w:right w:w="28" w:type="dxa"/>
        </w:tblCellMar>
        <w:tblLook w:val="0000" w:firstRow="0" w:lastRow="0" w:firstColumn="0" w:lastColumn="0" w:noHBand="0" w:noVBand="0"/>
      </w:tblPr>
      <w:tblGrid>
        <w:gridCol w:w="964"/>
        <w:gridCol w:w="4309"/>
        <w:gridCol w:w="1702"/>
      </w:tblGrid>
      <w:tr w:rsidR="003F7017" w:rsidRPr="008607DE" w14:paraId="44C4CA13" w14:textId="77777777" w:rsidTr="003F7017">
        <w:trPr>
          <w:cantSplit/>
          <w:jc w:val="center"/>
        </w:trPr>
        <w:tc>
          <w:tcPr>
            <w:tcW w:w="697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3C69813" w14:textId="77777777" w:rsidR="003F7017" w:rsidRPr="008607DE" w:rsidRDefault="003F7017" w:rsidP="00CA6073">
            <w:pPr>
              <w:pStyle w:val="TAL"/>
              <w:spacing w:after="120"/>
            </w:pPr>
            <w:r w:rsidRPr="008607DE">
              <w:rPr>
                <w:b/>
              </w:rPr>
              <w:t xml:space="preserve">Impacted existing TS/TR </w:t>
            </w:r>
            <w:r w:rsidRPr="008607DE">
              <w:t>{One line per specification. Create/delete lines as needed}</w:t>
            </w:r>
          </w:p>
        </w:tc>
      </w:tr>
      <w:tr w:rsidR="003F7017" w:rsidRPr="008607DE" w14:paraId="3C5B98EF" w14:textId="77777777" w:rsidTr="003F7017">
        <w:trPr>
          <w:cantSplit/>
          <w:jc w:val="center"/>
        </w:trPr>
        <w:tc>
          <w:tcPr>
            <w:tcW w:w="964" w:type="dxa"/>
            <w:tcBorders>
              <w:top w:val="single" w:sz="4" w:space="0" w:color="auto"/>
              <w:left w:val="single" w:sz="4" w:space="0" w:color="auto"/>
              <w:bottom w:val="single" w:sz="4" w:space="0" w:color="auto"/>
              <w:right w:val="single" w:sz="4" w:space="0" w:color="auto"/>
            </w:tcBorders>
            <w:shd w:val="clear" w:color="auto" w:fill="E0E0E0"/>
            <w:vAlign w:val="center"/>
          </w:tcPr>
          <w:p w14:paraId="4C890515" w14:textId="77777777" w:rsidR="003F7017" w:rsidRPr="008607DE" w:rsidRDefault="003F7017" w:rsidP="00523D9F">
            <w:pPr>
              <w:pStyle w:val="TAL"/>
              <w:spacing w:after="120"/>
            </w:pPr>
            <w:r w:rsidRPr="008607DE">
              <w:t>TS/TR No.</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3F94C9BA" w14:textId="77777777" w:rsidR="00B941B8" w:rsidRDefault="003F7017" w:rsidP="00523D9F">
            <w:pPr>
              <w:spacing w:after="120"/>
            </w:pPr>
            <w:r w:rsidRPr="008607DE">
              <w:t xml:space="preserve">Description of change </w:t>
            </w:r>
          </w:p>
        </w:tc>
        <w:tc>
          <w:tcPr>
            <w:tcW w:w="1702" w:type="dxa"/>
            <w:tcBorders>
              <w:top w:val="single" w:sz="4" w:space="0" w:color="auto"/>
              <w:left w:val="single" w:sz="4" w:space="0" w:color="auto"/>
              <w:bottom w:val="single" w:sz="4" w:space="0" w:color="auto"/>
              <w:right w:val="single" w:sz="4" w:space="0" w:color="auto"/>
            </w:tcBorders>
            <w:shd w:val="clear" w:color="auto" w:fill="E0E0E0"/>
            <w:vAlign w:val="center"/>
          </w:tcPr>
          <w:p w14:paraId="4A0BA8E8" w14:textId="77777777" w:rsidR="003F7017" w:rsidRPr="008607DE" w:rsidRDefault="003F7017" w:rsidP="00CA6073">
            <w:pPr>
              <w:pStyle w:val="TAL"/>
              <w:spacing w:after="120"/>
            </w:pPr>
            <w:r w:rsidRPr="008607DE">
              <w:t>Target completion plenary#</w:t>
            </w:r>
          </w:p>
        </w:tc>
      </w:tr>
      <w:tr w:rsidR="003F7017" w:rsidRPr="008607DE" w14:paraId="73C9560F" w14:textId="77777777" w:rsidTr="003F7017">
        <w:trPr>
          <w:cantSplit/>
          <w:jc w:val="center"/>
        </w:trPr>
        <w:tc>
          <w:tcPr>
            <w:tcW w:w="964" w:type="dxa"/>
            <w:tcBorders>
              <w:top w:val="single" w:sz="4" w:space="0" w:color="auto"/>
              <w:left w:val="single" w:sz="4" w:space="0" w:color="auto"/>
              <w:bottom w:val="single" w:sz="4" w:space="0" w:color="auto"/>
              <w:right w:val="single" w:sz="4" w:space="0" w:color="auto"/>
            </w:tcBorders>
          </w:tcPr>
          <w:p w14:paraId="2106DBB2" w14:textId="77777777" w:rsidR="00B941B8" w:rsidRDefault="00B941B8" w:rsidP="00523D9F">
            <w:pPr>
              <w:spacing w:after="120"/>
              <w:rPr>
                <w:lang w:eastAsia="zh-CN"/>
              </w:rPr>
            </w:pPr>
          </w:p>
        </w:tc>
        <w:tc>
          <w:tcPr>
            <w:tcW w:w="4309" w:type="dxa"/>
            <w:tcBorders>
              <w:top w:val="single" w:sz="4" w:space="0" w:color="auto"/>
              <w:left w:val="single" w:sz="4" w:space="0" w:color="auto"/>
              <w:bottom w:val="single" w:sz="4" w:space="0" w:color="auto"/>
              <w:right w:val="single" w:sz="4" w:space="0" w:color="auto"/>
            </w:tcBorders>
          </w:tcPr>
          <w:p w14:paraId="1F271176" w14:textId="77777777" w:rsidR="00B941B8" w:rsidRDefault="00B941B8" w:rsidP="00523D9F">
            <w:pPr>
              <w:spacing w:after="120"/>
            </w:pPr>
          </w:p>
        </w:tc>
        <w:tc>
          <w:tcPr>
            <w:tcW w:w="1702" w:type="dxa"/>
            <w:tcBorders>
              <w:top w:val="single" w:sz="4" w:space="0" w:color="auto"/>
              <w:left w:val="single" w:sz="4" w:space="0" w:color="auto"/>
              <w:bottom w:val="single" w:sz="4" w:space="0" w:color="auto"/>
              <w:right w:val="single" w:sz="4" w:space="0" w:color="auto"/>
            </w:tcBorders>
          </w:tcPr>
          <w:p w14:paraId="38D58E85" w14:textId="77777777" w:rsidR="00B941B8" w:rsidRDefault="00B941B8" w:rsidP="00523D9F">
            <w:pPr>
              <w:spacing w:after="120"/>
            </w:pPr>
          </w:p>
        </w:tc>
      </w:tr>
      <w:tr w:rsidR="003F7017" w:rsidRPr="008607DE" w14:paraId="564E3D6F" w14:textId="77777777" w:rsidTr="003F7017">
        <w:trPr>
          <w:cantSplit/>
          <w:jc w:val="center"/>
        </w:trPr>
        <w:tc>
          <w:tcPr>
            <w:tcW w:w="964" w:type="dxa"/>
            <w:tcBorders>
              <w:top w:val="single" w:sz="4" w:space="0" w:color="auto"/>
              <w:left w:val="single" w:sz="4" w:space="0" w:color="auto"/>
              <w:bottom w:val="single" w:sz="4" w:space="0" w:color="auto"/>
              <w:right w:val="single" w:sz="4" w:space="0" w:color="auto"/>
            </w:tcBorders>
          </w:tcPr>
          <w:p w14:paraId="0DF7842C" w14:textId="77777777" w:rsidR="00B941B8" w:rsidRDefault="00B941B8" w:rsidP="00523D9F">
            <w:pPr>
              <w:spacing w:after="120"/>
            </w:pPr>
          </w:p>
        </w:tc>
        <w:tc>
          <w:tcPr>
            <w:tcW w:w="4309" w:type="dxa"/>
            <w:tcBorders>
              <w:top w:val="single" w:sz="4" w:space="0" w:color="auto"/>
              <w:left w:val="single" w:sz="4" w:space="0" w:color="auto"/>
              <w:bottom w:val="single" w:sz="4" w:space="0" w:color="auto"/>
              <w:right w:val="single" w:sz="4" w:space="0" w:color="auto"/>
            </w:tcBorders>
          </w:tcPr>
          <w:p w14:paraId="6B96563C" w14:textId="77777777" w:rsidR="00B941B8" w:rsidRDefault="00B941B8" w:rsidP="00523D9F">
            <w:pPr>
              <w:spacing w:after="120"/>
            </w:pPr>
          </w:p>
        </w:tc>
        <w:tc>
          <w:tcPr>
            <w:tcW w:w="1702" w:type="dxa"/>
            <w:tcBorders>
              <w:top w:val="single" w:sz="4" w:space="0" w:color="auto"/>
              <w:left w:val="single" w:sz="4" w:space="0" w:color="auto"/>
              <w:bottom w:val="single" w:sz="4" w:space="0" w:color="auto"/>
              <w:right w:val="single" w:sz="4" w:space="0" w:color="auto"/>
            </w:tcBorders>
          </w:tcPr>
          <w:p w14:paraId="01773C3A" w14:textId="77777777" w:rsidR="00B941B8" w:rsidRDefault="00B941B8" w:rsidP="00523D9F">
            <w:pPr>
              <w:spacing w:after="120"/>
            </w:pPr>
          </w:p>
        </w:tc>
      </w:tr>
      <w:tr w:rsidR="006C45BE" w:rsidRPr="008607DE" w14:paraId="5F5841BB" w14:textId="77777777" w:rsidTr="003F7017">
        <w:trPr>
          <w:cantSplit/>
          <w:jc w:val="center"/>
        </w:trPr>
        <w:tc>
          <w:tcPr>
            <w:tcW w:w="964" w:type="dxa"/>
            <w:tcBorders>
              <w:top w:val="single" w:sz="4" w:space="0" w:color="auto"/>
              <w:left w:val="single" w:sz="4" w:space="0" w:color="auto"/>
              <w:bottom w:val="single" w:sz="4" w:space="0" w:color="auto"/>
              <w:right w:val="single" w:sz="4" w:space="0" w:color="auto"/>
            </w:tcBorders>
          </w:tcPr>
          <w:p w14:paraId="1297A64B" w14:textId="77777777" w:rsidR="00B941B8" w:rsidRDefault="00B941B8" w:rsidP="00523D9F">
            <w:pPr>
              <w:spacing w:after="120"/>
            </w:pPr>
          </w:p>
        </w:tc>
        <w:tc>
          <w:tcPr>
            <w:tcW w:w="4309" w:type="dxa"/>
            <w:tcBorders>
              <w:top w:val="single" w:sz="4" w:space="0" w:color="auto"/>
              <w:left w:val="single" w:sz="4" w:space="0" w:color="auto"/>
              <w:bottom w:val="single" w:sz="4" w:space="0" w:color="auto"/>
              <w:right w:val="single" w:sz="4" w:space="0" w:color="auto"/>
            </w:tcBorders>
          </w:tcPr>
          <w:p w14:paraId="5ED33774" w14:textId="77777777" w:rsidR="00B941B8" w:rsidRDefault="00B941B8" w:rsidP="00523D9F">
            <w:pPr>
              <w:spacing w:after="120"/>
            </w:pPr>
          </w:p>
        </w:tc>
        <w:tc>
          <w:tcPr>
            <w:tcW w:w="1702" w:type="dxa"/>
            <w:tcBorders>
              <w:top w:val="single" w:sz="4" w:space="0" w:color="auto"/>
              <w:left w:val="single" w:sz="4" w:space="0" w:color="auto"/>
              <w:bottom w:val="single" w:sz="4" w:space="0" w:color="auto"/>
              <w:right w:val="single" w:sz="4" w:space="0" w:color="auto"/>
            </w:tcBorders>
          </w:tcPr>
          <w:p w14:paraId="68033D6C" w14:textId="77777777" w:rsidR="00B941B8" w:rsidRDefault="00B941B8" w:rsidP="00523D9F">
            <w:pPr>
              <w:spacing w:after="120"/>
            </w:pPr>
          </w:p>
        </w:tc>
      </w:tr>
      <w:tr w:rsidR="00116130" w:rsidRPr="008607DE" w14:paraId="70AAA954" w14:textId="77777777" w:rsidTr="003F7017">
        <w:trPr>
          <w:cantSplit/>
          <w:jc w:val="center"/>
        </w:trPr>
        <w:tc>
          <w:tcPr>
            <w:tcW w:w="964" w:type="dxa"/>
            <w:tcBorders>
              <w:top w:val="single" w:sz="4" w:space="0" w:color="auto"/>
              <w:left w:val="single" w:sz="4" w:space="0" w:color="auto"/>
              <w:bottom w:val="single" w:sz="4" w:space="0" w:color="auto"/>
              <w:right w:val="single" w:sz="4" w:space="0" w:color="auto"/>
            </w:tcBorders>
          </w:tcPr>
          <w:p w14:paraId="57DE998B" w14:textId="77777777" w:rsidR="00B941B8" w:rsidRDefault="00B941B8" w:rsidP="00523D9F">
            <w:pPr>
              <w:spacing w:after="120"/>
            </w:pPr>
          </w:p>
        </w:tc>
        <w:tc>
          <w:tcPr>
            <w:tcW w:w="4309" w:type="dxa"/>
            <w:tcBorders>
              <w:top w:val="single" w:sz="4" w:space="0" w:color="auto"/>
              <w:left w:val="single" w:sz="4" w:space="0" w:color="auto"/>
              <w:bottom w:val="single" w:sz="4" w:space="0" w:color="auto"/>
              <w:right w:val="single" w:sz="4" w:space="0" w:color="auto"/>
            </w:tcBorders>
          </w:tcPr>
          <w:p w14:paraId="11B557F2" w14:textId="77777777" w:rsidR="00B941B8" w:rsidRDefault="00B941B8" w:rsidP="00523D9F">
            <w:pPr>
              <w:spacing w:after="120"/>
            </w:pPr>
          </w:p>
        </w:tc>
        <w:tc>
          <w:tcPr>
            <w:tcW w:w="1702" w:type="dxa"/>
            <w:tcBorders>
              <w:top w:val="single" w:sz="4" w:space="0" w:color="auto"/>
              <w:left w:val="single" w:sz="4" w:space="0" w:color="auto"/>
              <w:bottom w:val="single" w:sz="4" w:space="0" w:color="auto"/>
              <w:right w:val="single" w:sz="4" w:space="0" w:color="auto"/>
            </w:tcBorders>
          </w:tcPr>
          <w:p w14:paraId="74FB8859" w14:textId="77777777" w:rsidR="00B941B8" w:rsidRDefault="00B941B8" w:rsidP="00523D9F">
            <w:pPr>
              <w:spacing w:after="120"/>
            </w:pPr>
          </w:p>
        </w:tc>
      </w:tr>
    </w:tbl>
    <w:p w14:paraId="5E2EE40A" w14:textId="77777777" w:rsidR="00B941B8" w:rsidRDefault="00B941B8" w:rsidP="00523D9F">
      <w:pPr>
        <w:spacing w:after="120"/>
      </w:pPr>
    </w:p>
    <w:p w14:paraId="47EF3C75" w14:textId="77777777" w:rsidR="003F7017" w:rsidRPr="008607DE" w:rsidRDefault="003F7017" w:rsidP="003F7017">
      <w:pPr>
        <w:pStyle w:val="Heading2"/>
        <w:spacing w:before="0" w:after="0"/>
      </w:pPr>
      <w:r w:rsidRPr="008607DE">
        <w:t>6</w:t>
      </w:r>
      <w:r w:rsidRPr="008607DE">
        <w:tab/>
        <w:t>Work item Rapporteur(s)</w:t>
      </w:r>
    </w:p>
    <w:p w14:paraId="3FEF32C4" w14:textId="77777777" w:rsidR="00B941B8" w:rsidRDefault="00B941B8" w:rsidP="00523D9F">
      <w:pPr>
        <w:spacing w:after="120"/>
        <w:rPr>
          <w:lang w:val="en-US" w:eastAsia="zh-CN"/>
        </w:rPr>
      </w:pPr>
    </w:p>
    <w:p w14:paraId="567B5002" w14:textId="77777777" w:rsidR="00B941B8" w:rsidRDefault="009377BD" w:rsidP="00523D9F">
      <w:pPr>
        <w:spacing w:after="120"/>
        <w:rPr>
          <w:lang w:val="en-US" w:eastAsia="zh-CN"/>
        </w:rPr>
      </w:pPr>
      <w:r w:rsidRPr="008607DE">
        <w:rPr>
          <w:lang w:val="en-US" w:eastAsia="zh-CN"/>
        </w:rPr>
        <w:t xml:space="preserve">Dan Wang, China Mobile, </w:t>
      </w:r>
      <w:hyperlink r:id="rId12" w:history="1">
        <w:r w:rsidRPr="008607DE">
          <w:rPr>
            <w:rStyle w:val="Hyperlink"/>
            <w:lang w:val="en-US" w:eastAsia="zh-CN"/>
          </w:rPr>
          <w:t>wangdanyjy@chinamobile.com</w:t>
        </w:r>
      </w:hyperlink>
      <w:r w:rsidRPr="008607DE">
        <w:rPr>
          <w:rFonts w:hint="eastAsia"/>
          <w:lang w:val="en-US" w:eastAsia="zh-CN"/>
        </w:rPr>
        <w:t xml:space="preserve"> </w:t>
      </w:r>
    </w:p>
    <w:p w14:paraId="53B94F84" w14:textId="77777777" w:rsidR="00B941B8" w:rsidRPr="006815D1" w:rsidRDefault="009377BD" w:rsidP="00523D9F">
      <w:pPr>
        <w:spacing w:after="120"/>
        <w:rPr>
          <w:lang w:val="sv-SE" w:eastAsia="zh-CN"/>
          <w:rPrChange w:id="211" w:author="Paul Schliwa-Bertling" w:date="2021-08-23T16:50:00Z">
            <w:rPr>
              <w:lang w:val="en-US" w:eastAsia="zh-CN"/>
            </w:rPr>
          </w:rPrChange>
        </w:rPr>
      </w:pPr>
      <w:r w:rsidRPr="006815D1">
        <w:rPr>
          <w:lang w:val="sv-SE" w:eastAsia="zh-CN"/>
          <w:rPrChange w:id="212" w:author="Paul Schliwa-Bertling" w:date="2021-08-23T16:50:00Z">
            <w:rPr>
              <w:lang w:val="en-US" w:eastAsia="zh-CN"/>
            </w:rPr>
          </w:rPrChange>
        </w:rPr>
        <w:t xml:space="preserve">Hui Ni, Huawei, </w:t>
      </w:r>
      <w:r w:rsidR="00305077">
        <w:fldChar w:fldCharType="begin"/>
      </w:r>
      <w:r w:rsidR="00305077" w:rsidRPr="006815D1">
        <w:rPr>
          <w:lang w:val="sv-SE"/>
          <w:rPrChange w:id="213" w:author="Paul Schliwa-Bertling" w:date="2021-08-23T16:50:00Z">
            <w:rPr/>
          </w:rPrChange>
        </w:rPr>
        <w:instrText xml:space="preserve"> HYPERLINK "mailto:hui.ni@huawei.com" </w:instrText>
      </w:r>
      <w:r w:rsidR="00305077">
        <w:fldChar w:fldCharType="separate"/>
      </w:r>
      <w:r w:rsidRPr="006815D1">
        <w:rPr>
          <w:rStyle w:val="Hyperlink"/>
          <w:lang w:val="sv-SE" w:eastAsia="zh-CN"/>
          <w:rPrChange w:id="214" w:author="Paul Schliwa-Bertling" w:date="2021-08-23T16:50:00Z">
            <w:rPr>
              <w:rStyle w:val="Hyperlink"/>
              <w:lang w:val="en-US" w:eastAsia="zh-CN"/>
            </w:rPr>
          </w:rPrChange>
        </w:rPr>
        <w:t>hui.ni@huawei.com</w:t>
      </w:r>
      <w:r w:rsidR="00305077">
        <w:rPr>
          <w:rStyle w:val="Hyperlink"/>
          <w:lang w:val="en-US" w:eastAsia="zh-CN"/>
        </w:rPr>
        <w:fldChar w:fldCharType="end"/>
      </w:r>
      <w:r w:rsidRPr="006815D1">
        <w:rPr>
          <w:lang w:val="sv-SE" w:eastAsia="zh-CN"/>
          <w:rPrChange w:id="215" w:author="Paul Schliwa-Bertling" w:date="2021-08-23T16:50:00Z">
            <w:rPr>
              <w:lang w:val="en-US" w:eastAsia="zh-CN"/>
            </w:rPr>
          </w:rPrChange>
        </w:rPr>
        <w:t xml:space="preserve"> </w:t>
      </w:r>
    </w:p>
    <w:p w14:paraId="072C5F49" w14:textId="77777777" w:rsidR="003F7017" w:rsidRPr="008607DE" w:rsidRDefault="003F7017" w:rsidP="003F7017">
      <w:pPr>
        <w:pStyle w:val="Heading2"/>
        <w:spacing w:before="0" w:after="0"/>
      </w:pPr>
      <w:r w:rsidRPr="008607DE">
        <w:t>7</w:t>
      </w:r>
      <w:r w:rsidRPr="008607DE">
        <w:tab/>
        <w:t>Work item leadership</w:t>
      </w:r>
    </w:p>
    <w:p w14:paraId="4C502F50" w14:textId="77777777" w:rsidR="00B941B8" w:rsidRDefault="003F7017" w:rsidP="00523D9F">
      <w:pPr>
        <w:spacing w:after="120"/>
        <w:rPr>
          <w:lang w:val="en-US"/>
        </w:rPr>
      </w:pPr>
      <w:r w:rsidRPr="008607DE">
        <w:rPr>
          <w:lang w:val="en-US"/>
        </w:rPr>
        <w:t>SA2</w:t>
      </w:r>
    </w:p>
    <w:p w14:paraId="3B33E7F4" w14:textId="77777777" w:rsidR="00B941B8" w:rsidRDefault="00B941B8" w:rsidP="00523D9F">
      <w:pPr>
        <w:spacing w:after="120"/>
      </w:pPr>
    </w:p>
    <w:p w14:paraId="515657F4" w14:textId="77777777" w:rsidR="003F7017" w:rsidRPr="008607DE" w:rsidRDefault="003F7017" w:rsidP="003F7017">
      <w:pPr>
        <w:pStyle w:val="Heading2"/>
        <w:spacing w:before="0" w:after="0"/>
      </w:pPr>
      <w:r w:rsidRPr="008607DE">
        <w:t>8</w:t>
      </w:r>
      <w:r w:rsidRPr="008607DE">
        <w:tab/>
        <w:t>Aspects that involve other WGs</w:t>
      </w:r>
    </w:p>
    <w:p w14:paraId="7878FD16" w14:textId="77777777" w:rsidR="00B941B8" w:rsidRDefault="00B941B8" w:rsidP="00523D9F">
      <w:pPr>
        <w:spacing w:after="120"/>
      </w:pPr>
    </w:p>
    <w:p w14:paraId="54921FD7" w14:textId="77777777" w:rsidR="00B941B8" w:rsidRDefault="00672ED8" w:rsidP="00523D9F">
      <w:pPr>
        <w:spacing w:after="120"/>
      </w:pPr>
      <w:r w:rsidRPr="008607DE">
        <w:t xml:space="preserve">SA3 for security aspects. </w:t>
      </w:r>
    </w:p>
    <w:p w14:paraId="04DC55D9" w14:textId="77777777" w:rsidR="00B941B8" w:rsidRDefault="00672ED8" w:rsidP="00523D9F">
      <w:pPr>
        <w:spacing w:after="120"/>
      </w:pPr>
      <w:r w:rsidRPr="008607DE">
        <w:t xml:space="preserve">SA4 for media </w:t>
      </w:r>
      <w:ins w:id="216" w:author="Ericsson" w:date="2021-08-22T19:03:00Z">
        <w:r w:rsidR="004B17BA" w:rsidRPr="004B17BA">
          <w:rPr>
            <w:highlight w:val="green"/>
            <w:rPrChange w:id="217" w:author="CMCC" w:date="2021-08-22T20:32:00Z">
              <w:rPr/>
            </w:rPrChange>
          </w:rPr>
          <w:t>types of emerging and XR-based services and traffic characteristics</w:t>
        </w:r>
      </w:ins>
      <w:del w:id="218" w:author="Ericsson" w:date="2021-08-22T19:03:00Z">
        <w:r w:rsidRPr="008607DE" w:rsidDel="00DA341F">
          <w:delText>codec</w:delText>
        </w:r>
      </w:del>
      <w:r w:rsidRPr="008607DE">
        <w:t xml:space="preserve"> aspects. </w:t>
      </w:r>
    </w:p>
    <w:p w14:paraId="13D61809" w14:textId="77777777" w:rsidR="00B941B8" w:rsidRDefault="00672ED8">
      <w:pPr>
        <w:spacing w:after="120"/>
        <w:rPr>
          <w:lang w:eastAsia="zh-CN"/>
        </w:rPr>
      </w:pPr>
      <w:r w:rsidRPr="008607DE">
        <w:t>SA5 for management and charging aspects.</w:t>
      </w:r>
    </w:p>
    <w:p w14:paraId="1764DF93" w14:textId="77777777" w:rsidR="00B941B8" w:rsidRDefault="00672ED8">
      <w:pPr>
        <w:spacing w:after="120"/>
        <w:rPr>
          <w:lang w:eastAsia="zh-CN"/>
        </w:rPr>
      </w:pPr>
      <w:r w:rsidRPr="008607DE">
        <w:rPr>
          <w:lang w:eastAsia="zh-CN"/>
        </w:rPr>
        <w:t>RAN1/2/3 for RAN part enhancements.</w:t>
      </w:r>
    </w:p>
    <w:p w14:paraId="13E1B6C3" w14:textId="77777777" w:rsidR="00B941B8" w:rsidRDefault="00B941B8">
      <w:pPr>
        <w:spacing w:after="120"/>
      </w:pPr>
    </w:p>
    <w:p w14:paraId="552D1EB2" w14:textId="77777777" w:rsidR="003F7017" w:rsidRPr="008607DE" w:rsidRDefault="003F7017" w:rsidP="003F7017">
      <w:pPr>
        <w:pStyle w:val="Heading2"/>
      </w:pPr>
      <w:r w:rsidRPr="008607DE">
        <w:lastRenderedPageBreak/>
        <w:t>9</w:t>
      </w:r>
      <w:r w:rsidRPr="008607DE">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tblGrid>
      <w:tr w:rsidR="00811EC7" w:rsidRPr="008607DE" w14:paraId="690EF5BB" w14:textId="77777777" w:rsidTr="00F55D5C">
        <w:trPr>
          <w:jc w:val="center"/>
        </w:trPr>
        <w:tc>
          <w:tcPr>
            <w:tcW w:w="4627" w:type="dxa"/>
            <w:shd w:val="clear" w:color="auto" w:fill="E0E0E0"/>
          </w:tcPr>
          <w:p w14:paraId="3EFF73EC" w14:textId="77777777" w:rsidR="00811EC7" w:rsidRPr="008607DE" w:rsidRDefault="00811EC7" w:rsidP="00523D9F">
            <w:pPr>
              <w:pStyle w:val="TAH"/>
              <w:spacing w:after="120"/>
            </w:pPr>
            <w:r w:rsidRPr="008607DE">
              <w:t>Supporting IM name</w:t>
            </w:r>
          </w:p>
        </w:tc>
      </w:tr>
      <w:tr w:rsidR="00811EC7" w:rsidRPr="008607DE" w14:paraId="5EC52631" w14:textId="77777777" w:rsidTr="00F55D5C">
        <w:trPr>
          <w:jc w:val="center"/>
        </w:trPr>
        <w:tc>
          <w:tcPr>
            <w:tcW w:w="4627" w:type="dxa"/>
          </w:tcPr>
          <w:p w14:paraId="7DF5EE55" w14:textId="77777777" w:rsidR="00811EC7" w:rsidRPr="008607DE" w:rsidRDefault="004819B3" w:rsidP="00523D9F">
            <w:pPr>
              <w:pStyle w:val="TAL"/>
              <w:spacing w:after="120"/>
              <w:rPr>
                <w:lang w:eastAsia="zh-CN"/>
              </w:rPr>
            </w:pPr>
            <w:r w:rsidRPr="008607DE">
              <w:rPr>
                <w:lang w:eastAsia="zh-CN"/>
              </w:rPr>
              <w:t>China Mobile</w:t>
            </w:r>
          </w:p>
        </w:tc>
      </w:tr>
      <w:tr w:rsidR="00BE2240" w:rsidRPr="008607DE" w14:paraId="43BEE40A" w14:textId="77777777" w:rsidTr="00DE0430">
        <w:trPr>
          <w:jc w:val="center"/>
        </w:trPr>
        <w:tc>
          <w:tcPr>
            <w:tcW w:w="4627" w:type="dxa"/>
          </w:tcPr>
          <w:p w14:paraId="4C57149F" w14:textId="77777777" w:rsidR="00BE2240" w:rsidRPr="008607DE" w:rsidRDefault="00BE2240" w:rsidP="00523D9F">
            <w:pPr>
              <w:pStyle w:val="TAL"/>
              <w:spacing w:after="120"/>
              <w:rPr>
                <w:lang w:eastAsia="zh-CN"/>
              </w:rPr>
            </w:pPr>
            <w:r w:rsidRPr="008607DE">
              <w:rPr>
                <w:rFonts w:hint="eastAsia"/>
                <w:lang w:eastAsia="zh-CN"/>
              </w:rPr>
              <w:t>CATT</w:t>
            </w:r>
          </w:p>
        </w:tc>
      </w:tr>
      <w:tr w:rsidR="00BE2240" w:rsidRPr="008607DE" w14:paraId="4B3C1294" w14:textId="77777777" w:rsidTr="00DE0430">
        <w:trPr>
          <w:jc w:val="center"/>
        </w:trPr>
        <w:tc>
          <w:tcPr>
            <w:tcW w:w="4627" w:type="dxa"/>
          </w:tcPr>
          <w:p w14:paraId="0D3F2A07" w14:textId="77777777" w:rsidR="00BE2240" w:rsidRPr="008607DE" w:rsidRDefault="00BE2240" w:rsidP="00523D9F">
            <w:pPr>
              <w:pStyle w:val="TAL"/>
              <w:spacing w:after="120"/>
              <w:rPr>
                <w:lang w:eastAsia="zh-CN"/>
              </w:rPr>
            </w:pPr>
            <w:r w:rsidRPr="008607DE">
              <w:rPr>
                <w:rFonts w:hint="eastAsia"/>
                <w:lang w:eastAsia="zh-CN"/>
              </w:rPr>
              <w:t>China Telecom</w:t>
            </w:r>
          </w:p>
        </w:tc>
      </w:tr>
      <w:tr w:rsidR="00BE2240" w:rsidRPr="008607DE" w14:paraId="02F43DA4" w14:textId="77777777" w:rsidTr="00DE0430">
        <w:trPr>
          <w:jc w:val="center"/>
        </w:trPr>
        <w:tc>
          <w:tcPr>
            <w:tcW w:w="4627" w:type="dxa"/>
          </w:tcPr>
          <w:p w14:paraId="5AA18EE8" w14:textId="77777777" w:rsidR="00BE2240" w:rsidRPr="008607DE" w:rsidRDefault="00BE2240" w:rsidP="00523D9F">
            <w:pPr>
              <w:pStyle w:val="TAL"/>
              <w:spacing w:after="120"/>
              <w:rPr>
                <w:lang w:eastAsia="zh-CN"/>
              </w:rPr>
            </w:pPr>
            <w:r w:rsidRPr="008607DE">
              <w:rPr>
                <w:rFonts w:hint="eastAsia"/>
                <w:lang w:eastAsia="zh-CN"/>
              </w:rPr>
              <w:t>China Unicom</w:t>
            </w:r>
          </w:p>
        </w:tc>
      </w:tr>
      <w:tr w:rsidR="00BE2240" w:rsidRPr="008607DE" w14:paraId="251BE455" w14:textId="77777777" w:rsidTr="00DE0430">
        <w:trPr>
          <w:jc w:val="center"/>
        </w:trPr>
        <w:tc>
          <w:tcPr>
            <w:tcW w:w="4627" w:type="dxa"/>
            <w:shd w:val="clear" w:color="auto" w:fill="auto"/>
          </w:tcPr>
          <w:p w14:paraId="6EED6A82" w14:textId="77777777" w:rsidR="00BE2240" w:rsidRPr="008607DE" w:rsidRDefault="00BE2240" w:rsidP="00523D9F">
            <w:pPr>
              <w:pStyle w:val="TAL"/>
              <w:spacing w:after="120"/>
              <w:rPr>
                <w:lang w:eastAsia="zh-CN"/>
              </w:rPr>
            </w:pPr>
            <w:r w:rsidRPr="008607DE">
              <w:rPr>
                <w:rFonts w:hint="eastAsia"/>
                <w:lang w:eastAsia="zh-CN"/>
              </w:rPr>
              <w:t>CAICT</w:t>
            </w:r>
          </w:p>
        </w:tc>
      </w:tr>
      <w:tr w:rsidR="00BE2240" w:rsidRPr="008607DE" w14:paraId="134B850A" w14:textId="77777777" w:rsidTr="00F55D5C">
        <w:trPr>
          <w:jc w:val="center"/>
        </w:trPr>
        <w:tc>
          <w:tcPr>
            <w:tcW w:w="4627" w:type="dxa"/>
          </w:tcPr>
          <w:p w14:paraId="3A135909" w14:textId="77777777" w:rsidR="00BE2240" w:rsidRPr="008607DE" w:rsidRDefault="00BE2240" w:rsidP="00523D9F">
            <w:pPr>
              <w:pStyle w:val="TAL"/>
              <w:spacing w:after="120"/>
              <w:rPr>
                <w:lang w:eastAsia="zh-CN"/>
              </w:rPr>
            </w:pPr>
            <w:r w:rsidRPr="008607DE">
              <w:rPr>
                <w:rFonts w:hint="eastAsia"/>
                <w:lang w:eastAsia="zh-CN"/>
              </w:rPr>
              <w:t>Huawei</w:t>
            </w:r>
          </w:p>
        </w:tc>
      </w:tr>
      <w:tr w:rsidR="006D0E0F" w:rsidRPr="008607DE" w14:paraId="2F3C2158" w14:textId="77777777" w:rsidTr="00F55D5C">
        <w:trPr>
          <w:jc w:val="center"/>
        </w:trPr>
        <w:tc>
          <w:tcPr>
            <w:tcW w:w="4627" w:type="dxa"/>
          </w:tcPr>
          <w:p w14:paraId="533B9125" w14:textId="77777777" w:rsidR="006D0E0F" w:rsidRPr="008607DE" w:rsidRDefault="006D0E0F" w:rsidP="00523D9F">
            <w:pPr>
              <w:pStyle w:val="TAL"/>
              <w:spacing w:after="120"/>
              <w:rPr>
                <w:lang w:eastAsia="zh-CN"/>
              </w:rPr>
            </w:pPr>
            <w:r w:rsidRPr="008607DE">
              <w:rPr>
                <w:lang w:eastAsia="zh-CN"/>
              </w:rPr>
              <w:t>HiSilicon</w:t>
            </w:r>
          </w:p>
        </w:tc>
      </w:tr>
      <w:tr w:rsidR="004779A8" w:rsidRPr="008607DE" w14:paraId="667F336D" w14:textId="77777777" w:rsidTr="00F55D5C">
        <w:trPr>
          <w:jc w:val="center"/>
        </w:trPr>
        <w:tc>
          <w:tcPr>
            <w:tcW w:w="4627" w:type="dxa"/>
          </w:tcPr>
          <w:p w14:paraId="30D7EBD6" w14:textId="77777777" w:rsidR="004779A8" w:rsidRPr="008607DE" w:rsidRDefault="00F94EA6" w:rsidP="00523D9F">
            <w:pPr>
              <w:pStyle w:val="TAL"/>
              <w:spacing w:after="120"/>
              <w:rPr>
                <w:lang w:eastAsia="zh-CN"/>
              </w:rPr>
            </w:pPr>
            <w:proofErr w:type="spellStart"/>
            <w:r w:rsidRPr="008607DE">
              <w:rPr>
                <w:rFonts w:hint="eastAsia"/>
                <w:lang w:eastAsia="zh-CN"/>
              </w:rPr>
              <w:t>Spreadtrum</w:t>
            </w:r>
            <w:proofErr w:type="spellEnd"/>
            <w:r w:rsidRPr="008607DE">
              <w:rPr>
                <w:rFonts w:hint="eastAsia"/>
                <w:lang w:eastAsia="zh-CN"/>
              </w:rPr>
              <w:t xml:space="preserve"> Communications</w:t>
            </w:r>
          </w:p>
        </w:tc>
      </w:tr>
      <w:tr w:rsidR="00817C15" w:rsidRPr="008607DE" w14:paraId="3D034CA6" w14:textId="77777777" w:rsidTr="00F55D5C">
        <w:trPr>
          <w:jc w:val="center"/>
        </w:trPr>
        <w:tc>
          <w:tcPr>
            <w:tcW w:w="4627" w:type="dxa"/>
          </w:tcPr>
          <w:p w14:paraId="38E4CFC3" w14:textId="77777777" w:rsidR="00817C15" w:rsidRPr="008607DE" w:rsidRDefault="00211B81" w:rsidP="00523D9F">
            <w:pPr>
              <w:pStyle w:val="TAL"/>
              <w:spacing w:after="120"/>
              <w:rPr>
                <w:lang w:eastAsia="zh-CN"/>
              </w:rPr>
            </w:pPr>
            <w:r w:rsidRPr="008607DE">
              <w:rPr>
                <w:rFonts w:hint="eastAsia"/>
                <w:lang w:eastAsia="zh-CN"/>
              </w:rPr>
              <w:t>v</w:t>
            </w:r>
            <w:r w:rsidR="002E6312" w:rsidRPr="008607DE">
              <w:rPr>
                <w:rFonts w:hint="eastAsia"/>
                <w:lang w:eastAsia="zh-CN"/>
              </w:rPr>
              <w:t>ivo</w:t>
            </w:r>
          </w:p>
        </w:tc>
      </w:tr>
      <w:tr w:rsidR="00BE2240" w:rsidRPr="008607DE" w14:paraId="1A3E3053" w14:textId="77777777" w:rsidTr="00DE0430">
        <w:trPr>
          <w:jc w:val="center"/>
        </w:trPr>
        <w:tc>
          <w:tcPr>
            <w:tcW w:w="4627" w:type="dxa"/>
          </w:tcPr>
          <w:p w14:paraId="42A049DB" w14:textId="77777777" w:rsidR="00BE2240" w:rsidRPr="008607DE" w:rsidRDefault="00BE2240" w:rsidP="00523D9F">
            <w:pPr>
              <w:pStyle w:val="TAL"/>
              <w:spacing w:after="120"/>
              <w:rPr>
                <w:lang w:eastAsia="zh-CN"/>
              </w:rPr>
            </w:pPr>
            <w:r w:rsidRPr="008607DE">
              <w:rPr>
                <w:rFonts w:hint="eastAsia"/>
                <w:lang w:eastAsia="zh-CN"/>
              </w:rPr>
              <w:t>ZTE</w:t>
            </w:r>
          </w:p>
        </w:tc>
      </w:tr>
      <w:tr w:rsidR="00BE2240" w:rsidRPr="008607DE" w14:paraId="06377113" w14:textId="77777777" w:rsidTr="00A70B99">
        <w:trPr>
          <w:jc w:val="center"/>
        </w:trPr>
        <w:tc>
          <w:tcPr>
            <w:tcW w:w="4627" w:type="dxa"/>
            <w:shd w:val="clear" w:color="auto" w:fill="auto"/>
          </w:tcPr>
          <w:p w14:paraId="5ED0AADB" w14:textId="77777777" w:rsidR="00A67427" w:rsidRPr="008607DE" w:rsidRDefault="00A67427" w:rsidP="00523D9F">
            <w:pPr>
              <w:pStyle w:val="TAL"/>
              <w:spacing w:after="120"/>
              <w:rPr>
                <w:lang w:eastAsia="zh-CN"/>
              </w:rPr>
            </w:pPr>
            <w:r w:rsidRPr="008607DE">
              <w:rPr>
                <w:rFonts w:hint="eastAsia"/>
                <w:lang w:eastAsia="zh-CN"/>
              </w:rPr>
              <w:t>Qualcomm</w:t>
            </w:r>
          </w:p>
        </w:tc>
      </w:tr>
      <w:tr w:rsidR="00A67427" w:rsidRPr="008607DE" w14:paraId="5BB2049A" w14:textId="77777777" w:rsidTr="00A70B99">
        <w:trPr>
          <w:jc w:val="center"/>
        </w:trPr>
        <w:tc>
          <w:tcPr>
            <w:tcW w:w="4627" w:type="dxa"/>
            <w:shd w:val="clear" w:color="auto" w:fill="auto"/>
          </w:tcPr>
          <w:p w14:paraId="17F98D64" w14:textId="77777777" w:rsidR="00A67427" w:rsidRPr="008607DE" w:rsidRDefault="00A67427" w:rsidP="00523D9F">
            <w:pPr>
              <w:pStyle w:val="TAL"/>
              <w:spacing w:after="120"/>
              <w:rPr>
                <w:lang w:eastAsia="zh-CN"/>
              </w:rPr>
            </w:pPr>
            <w:r w:rsidRPr="008607DE">
              <w:rPr>
                <w:rFonts w:hint="eastAsia"/>
                <w:lang w:eastAsia="zh-CN"/>
              </w:rPr>
              <w:t>Xiaomi</w:t>
            </w:r>
          </w:p>
        </w:tc>
      </w:tr>
      <w:tr w:rsidR="0037729F" w:rsidRPr="00EC714B" w14:paraId="3521E20E" w14:textId="77777777" w:rsidTr="00A70B99">
        <w:trPr>
          <w:jc w:val="center"/>
        </w:trPr>
        <w:tc>
          <w:tcPr>
            <w:tcW w:w="4627" w:type="dxa"/>
            <w:shd w:val="clear" w:color="auto" w:fill="auto"/>
          </w:tcPr>
          <w:p w14:paraId="57676887" w14:textId="77777777" w:rsidR="0037729F" w:rsidRDefault="0037729F" w:rsidP="00523D9F">
            <w:pPr>
              <w:pStyle w:val="TAL"/>
              <w:spacing w:after="120"/>
              <w:rPr>
                <w:lang w:eastAsia="zh-CN"/>
              </w:rPr>
            </w:pPr>
            <w:r w:rsidRPr="008607DE">
              <w:rPr>
                <w:rFonts w:hint="eastAsia"/>
                <w:lang w:eastAsia="zh-CN"/>
              </w:rPr>
              <w:t>OPPO</w:t>
            </w:r>
          </w:p>
        </w:tc>
      </w:tr>
      <w:tr w:rsidR="00CB1916" w:rsidRPr="00EC714B" w14:paraId="7D165EC6" w14:textId="77777777" w:rsidTr="00A70B99">
        <w:trPr>
          <w:jc w:val="center"/>
        </w:trPr>
        <w:tc>
          <w:tcPr>
            <w:tcW w:w="4627" w:type="dxa"/>
            <w:shd w:val="clear" w:color="auto" w:fill="auto"/>
          </w:tcPr>
          <w:p w14:paraId="6FE9F2D9" w14:textId="77777777" w:rsidR="00CB1916" w:rsidRPr="008607DE" w:rsidRDefault="00CB1916" w:rsidP="00523D9F">
            <w:pPr>
              <w:pStyle w:val="TAL"/>
              <w:spacing w:after="120"/>
              <w:rPr>
                <w:lang w:eastAsia="zh-CN"/>
              </w:rPr>
            </w:pPr>
            <w:r>
              <w:rPr>
                <w:rFonts w:hint="eastAsia"/>
                <w:lang w:eastAsia="zh-CN"/>
              </w:rPr>
              <w:t>Intel</w:t>
            </w:r>
          </w:p>
        </w:tc>
      </w:tr>
      <w:tr w:rsidR="00393CDE" w:rsidRPr="00EC714B" w14:paraId="27785D7C" w14:textId="77777777" w:rsidTr="00A70B99">
        <w:trPr>
          <w:jc w:val="center"/>
        </w:trPr>
        <w:tc>
          <w:tcPr>
            <w:tcW w:w="4627" w:type="dxa"/>
            <w:shd w:val="clear" w:color="auto" w:fill="auto"/>
          </w:tcPr>
          <w:p w14:paraId="5E3EBA27" w14:textId="77777777" w:rsidR="00393CDE" w:rsidRDefault="00393CDE" w:rsidP="00523D9F">
            <w:pPr>
              <w:pStyle w:val="TAL"/>
              <w:spacing w:after="120"/>
              <w:rPr>
                <w:lang w:eastAsia="zh-CN"/>
              </w:rPr>
            </w:pPr>
            <w:ins w:id="219" w:author="CMCC" w:date="2021-08-22T19:46:00Z">
              <w:r w:rsidRPr="002F0030">
                <w:rPr>
                  <w:rFonts w:hint="eastAsia"/>
                  <w:lang w:eastAsia="zh-CN"/>
                </w:rPr>
                <w:t>Oracle</w:t>
              </w:r>
            </w:ins>
          </w:p>
        </w:tc>
      </w:tr>
      <w:tr w:rsidR="00393CDE" w:rsidRPr="00EC714B" w14:paraId="5A7A0F45" w14:textId="77777777" w:rsidTr="00A70B99">
        <w:trPr>
          <w:jc w:val="center"/>
        </w:trPr>
        <w:tc>
          <w:tcPr>
            <w:tcW w:w="4627" w:type="dxa"/>
            <w:shd w:val="clear" w:color="auto" w:fill="auto"/>
          </w:tcPr>
          <w:p w14:paraId="4FA7266D" w14:textId="77777777" w:rsidR="00393CDE" w:rsidRDefault="00393CDE" w:rsidP="00523D9F">
            <w:pPr>
              <w:pStyle w:val="TAL"/>
              <w:spacing w:after="120"/>
              <w:rPr>
                <w:lang w:eastAsia="zh-CN"/>
              </w:rPr>
            </w:pPr>
            <w:ins w:id="220" w:author="CMCC" w:date="2021-08-22T19:46:00Z">
              <w:r w:rsidRPr="002F0030">
                <w:rPr>
                  <w:rFonts w:hint="eastAsia"/>
                  <w:lang w:eastAsia="zh-CN"/>
                </w:rPr>
                <w:t>Broadcom</w:t>
              </w:r>
            </w:ins>
          </w:p>
        </w:tc>
      </w:tr>
      <w:tr w:rsidR="00393CDE" w:rsidRPr="00EC714B" w14:paraId="3BBEABCA" w14:textId="77777777" w:rsidTr="00A70B99">
        <w:trPr>
          <w:jc w:val="center"/>
        </w:trPr>
        <w:tc>
          <w:tcPr>
            <w:tcW w:w="4627" w:type="dxa"/>
            <w:shd w:val="clear" w:color="auto" w:fill="auto"/>
          </w:tcPr>
          <w:p w14:paraId="17A8A495" w14:textId="77777777" w:rsidR="00393CDE" w:rsidRDefault="00393CDE" w:rsidP="00523D9F">
            <w:pPr>
              <w:pStyle w:val="TAL"/>
              <w:spacing w:after="120"/>
              <w:rPr>
                <w:lang w:eastAsia="zh-CN"/>
              </w:rPr>
            </w:pPr>
            <w:ins w:id="221" w:author="CMCC" w:date="2021-08-22T19:46:00Z">
              <w:r w:rsidRPr="002F0030">
                <w:rPr>
                  <w:rFonts w:hint="eastAsia"/>
                  <w:lang w:eastAsia="zh-CN"/>
                </w:rPr>
                <w:t>CBN</w:t>
              </w:r>
            </w:ins>
          </w:p>
        </w:tc>
      </w:tr>
      <w:tr w:rsidR="00393CDE" w:rsidRPr="00EC714B" w14:paraId="226C80F5" w14:textId="77777777" w:rsidTr="00A70B99">
        <w:trPr>
          <w:jc w:val="center"/>
        </w:trPr>
        <w:tc>
          <w:tcPr>
            <w:tcW w:w="4627" w:type="dxa"/>
            <w:shd w:val="clear" w:color="auto" w:fill="auto"/>
          </w:tcPr>
          <w:p w14:paraId="1CD13F0C" w14:textId="77777777" w:rsidR="00393CDE" w:rsidRDefault="00393CDE" w:rsidP="00523D9F">
            <w:pPr>
              <w:pStyle w:val="TAL"/>
              <w:spacing w:after="120"/>
              <w:rPr>
                <w:lang w:eastAsia="zh-CN"/>
              </w:rPr>
            </w:pPr>
            <w:ins w:id="222" w:author="CMCC" w:date="2021-08-22T19:46:00Z">
              <w:r w:rsidRPr="002F0030">
                <w:rPr>
                  <w:lang w:eastAsia="zh-CN"/>
                </w:rPr>
                <w:t>ABS</w:t>
              </w:r>
            </w:ins>
          </w:p>
        </w:tc>
      </w:tr>
      <w:tr w:rsidR="00393CDE" w:rsidRPr="00EC714B" w14:paraId="78226CF1" w14:textId="77777777" w:rsidTr="00A70B99">
        <w:trPr>
          <w:jc w:val="center"/>
        </w:trPr>
        <w:tc>
          <w:tcPr>
            <w:tcW w:w="4627" w:type="dxa"/>
            <w:shd w:val="clear" w:color="auto" w:fill="auto"/>
          </w:tcPr>
          <w:p w14:paraId="379C096D" w14:textId="77777777" w:rsidR="00393CDE" w:rsidRDefault="00393CDE" w:rsidP="00523D9F">
            <w:pPr>
              <w:pStyle w:val="TAL"/>
              <w:spacing w:after="120"/>
              <w:rPr>
                <w:lang w:eastAsia="zh-CN"/>
              </w:rPr>
            </w:pPr>
            <w:ins w:id="223" w:author="CMCC" w:date="2021-08-22T19:46:00Z">
              <w:r w:rsidRPr="002F0030">
                <w:rPr>
                  <w:rFonts w:hint="eastAsia"/>
                  <w:lang w:eastAsia="zh-CN"/>
                </w:rPr>
                <w:t>T</w:t>
              </w:r>
              <w:r w:rsidRPr="002F0030">
                <w:rPr>
                  <w:lang w:eastAsia="zh-CN"/>
                </w:rPr>
                <w:t>oyota</w:t>
              </w:r>
            </w:ins>
          </w:p>
        </w:tc>
      </w:tr>
      <w:tr w:rsidR="00393CDE" w:rsidRPr="00EC714B" w14:paraId="14E74BE6" w14:textId="77777777" w:rsidTr="00A70B99">
        <w:trPr>
          <w:jc w:val="center"/>
        </w:trPr>
        <w:tc>
          <w:tcPr>
            <w:tcW w:w="4627" w:type="dxa"/>
            <w:shd w:val="clear" w:color="auto" w:fill="auto"/>
          </w:tcPr>
          <w:p w14:paraId="5BBA4B4A" w14:textId="77777777" w:rsidR="00393CDE" w:rsidRDefault="00393CDE" w:rsidP="00523D9F">
            <w:pPr>
              <w:pStyle w:val="TAL"/>
              <w:spacing w:after="120"/>
              <w:rPr>
                <w:lang w:eastAsia="zh-CN"/>
              </w:rPr>
            </w:pPr>
            <w:ins w:id="224" w:author="CMCC" w:date="2021-08-22T19:46:00Z">
              <w:r w:rsidRPr="002F0030">
                <w:rPr>
                  <w:rFonts w:hint="eastAsia"/>
                  <w:lang w:eastAsia="zh-CN"/>
                </w:rPr>
                <w:t>Interdigital</w:t>
              </w:r>
            </w:ins>
          </w:p>
        </w:tc>
      </w:tr>
      <w:tr w:rsidR="00393CDE" w:rsidRPr="00EC714B" w14:paraId="1D072105" w14:textId="77777777" w:rsidTr="00A70B99">
        <w:trPr>
          <w:jc w:val="center"/>
        </w:trPr>
        <w:tc>
          <w:tcPr>
            <w:tcW w:w="4627" w:type="dxa"/>
            <w:shd w:val="clear" w:color="auto" w:fill="auto"/>
          </w:tcPr>
          <w:p w14:paraId="08576D42" w14:textId="77777777" w:rsidR="00393CDE" w:rsidRPr="002F0030" w:rsidRDefault="00393CDE" w:rsidP="00523D9F">
            <w:pPr>
              <w:pStyle w:val="TAL"/>
              <w:spacing w:after="120"/>
              <w:rPr>
                <w:lang w:eastAsia="zh-CN"/>
              </w:rPr>
            </w:pPr>
            <w:ins w:id="225" w:author="CMCC" w:date="2021-08-22T19:46:00Z">
              <w:r>
                <w:rPr>
                  <w:rFonts w:hint="eastAsia"/>
                  <w:lang w:eastAsia="zh-CN"/>
                </w:rPr>
                <w:t>Alibaba</w:t>
              </w:r>
            </w:ins>
          </w:p>
        </w:tc>
      </w:tr>
      <w:tr w:rsidR="00393CDE" w:rsidRPr="00EC714B" w14:paraId="1D22067A" w14:textId="77777777" w:rsidTr="00A70B99">
        <w:trPr>
          <w:jc w:val="center"/>
        </w:trPr>
        <w:tc>
          <w:tcPr>
            <w:tcW w:w="4627" w:type="dxa"/>
            <w:shd w:val="clear" w:color="auto" w:fill="auto"/>
          </w:tcPr>
          <w:p w14:paraId="358A7E74" w14:textId="77777777" w:rsidR="00393CDE" w:rsidRDefault="00393CDE" w:rsidP="00523D9F">
            <w:pPr>
              <w:pStyle w:val="TAL"/>
              <w:spacing w:after="120"/>
              <w:rPr>
                <w:lang w:eastAsia="zh-CN"/>
              </w:rPr>
            </w:pPr>
            <w:ins w:id="226" w:author="CMCC" w:date="2021-08-22T19:46:00Z">
              <w:r w:rsidRPr="002F0030">
                <w:rPr>
                  <w:rFonts w:hint="eastAsia"/>
                  <w:lang w:eastAsia="zh-CN"/>
                </w:rPr>
                <w:t>Futurewei</w:t>
              </w:r>
            </w:ins>
          </w:p>
        </w:tc>
      </w:tr>
      <w:tr w:rsidR="00393CDE" w:rsidRPr="00EC714B" w14:paraId="0AC43B64" w14:textId="77777777" w:rsidTr="00EE45B5">
        <w:trPr>
          <w:jc w:val="center"/>
        </w:trPr>
        <w:tc>
          <w:tcPr>
            <w:tcW w:w="4627" w:type="dxa"/>
            <w:shd w:val="clear" w:color="auto" w:fill="auto"/>
          </w:tcPr>
          <w:p w14:paraId="3D5F4419" w14:textId="77777777" w:rsidR="00393CDE" w:rsidRDefault="00393CDE" w:rsidP="00EE45B5">
            <w:pPr>
              <w:pStyle w:val="TAL"/>
              <w:spacing w:after="120"/>
              <w:rPr>
                <w:lang w:eastAsia="zh-CN"/>
              </w:rPr>
            </w:pPr>
            <w:ins w:id="227" w:author="CMCC" w:date="2021-08-22T19:45:00Z">
              <w:r>
                <w:rPr>
                  <w:rFonts w:hint="eastAsia"/>
                  <w:lang w:eastAsia="zh-CN"/>
                </w:rPr>
                <w:t>Nokia</w:t>
              </w:r>
            </w:ins>
          </w:p>
        </w:tc>
      </w:tr>
      <w:tr w:rsidR="00393CDE" w:rsidRPr="00EC714B" w14:paraId="6A7663C1" w14:textId="77777777" w:rsidTr="00A70B99">
        <w:trPr>
          <w:jc w:val="center"/>
        </w:trPr>
        <w:tc>
          <w:tcPr>
            <w:tcW w:w="4627" w:type="dxa"/>
            <w:shd w:val="clear" w:color="auto" w:fill="auto"/>
          </w:tcPr>
          <w:p w14:paraId="252729AC" w14:textId="77777777" w:rsidR="00393CDE" w:rsidRDefault="00393CDE" w:rsidP="00523D9F">
            <w:pPr>
              <w:pStyle w:val="TAL"/>
              <w:spacing w:after="120"/>
              <w:rPr>
                <w:lang w:eastAsia="zh-CN"/>
              </w:rPr>
            </w:pPr>
            <w:ins w:id="228" w:author="CMCC" w:date="2021-08-22T19:45:00Z">
              <w:r w:rsidRPr="002F0030">
                <w:rPr>
                  <w:lang w:eastAsia="zh-CN"/>
                </w:rPr>
                <w:t>Nokia Shanghai Bell</w:t>
              </w:r>
            </w:ins>
          </w:p>
        </w:tc>
      </w:tr>
      <w:tr w:rsidR="00393CDE" w:rsidRPr="00EC714B" w14:paraId="0A053307" w14:textId="77777777" w:rsidTr="00A70B99">
        <w:trPr>
          <w:jc w:val="center"/>
        </w:trPr>
        <w:tc>
          <w:tcPr>
            <w:tcW w:w="4627" w:type="dxa"/>
            <w:shd w:val="clear" w:color="auto" w:fill="auto"/>
          </w:tcPr>
          <w:p w14:paraId="5ADDCCC3" w14:textId="77777777" w:rsidR="00393CDE" w:rsidRPr="002F0030" w:rsidRDefault="00393CDE" w:rsidP="00523D9F">
            <w:pPr>
              <w:pStyle w:val="TAL"/>
              <w:spacing w:after="120"/>
              <w:rPr>
                <w:lang w:eastAsia="zh-CN"/>
              </w:rPr>
            </w:pPr>
            <w:ins w:id="229" w:author="CMCC" w:date="2021-08-22T19:45:00Z">
              <w:r>
                <w:rPr>
                  <w:rFonts w:hint="eastAsia"/>
                  <w:lang w:eastAsia="zh-CN"/>
                </w:rPr>
                <w:t>Apple</w:t>
              </w:r>
            </w:ins>
          </w:p>
        </w:tc>
      </w:tr>
      <w:tr w:rsidR="00393CDE" w:rsidRPr="00EC714B" w14:paraId="3D22A726" w14:textId="77777777" w:rsidTr="00A70B99">
        <w:trPr>
          <w:jc w:val="center"/>
        </w:trPr>
        <w:tc>
          <w:tcPr>
            <w:tcW w:w="4627" w:type="dxa"/>
            <w:shd w:val="clear" w:color="auto" w:fill="auto"/>
          </w:tcPr>
          <w:p w14:paraId="04835363" w14:textId="77777777" w:rsidR="00393CDE" w:rsidRPr="002830D0" w:rsidRDefault="00393CDE" w:rsidP="00523D9F">
            <w:pPr>
              <w:pStyle w:val="TAL"/>
              <w:spacing w:after="120"/>
              <w:rPr>
                <w:lang w:eastAsia="zh-CN"/>
              </w:rPr>
            </w:pPr>
            <w:ins w:id="230" w:author="CMCC" w:date="2021-08-22T19:45:00Z">
              <w:r>
                <w:rPr>
                  <w:rFonts w:hint="eastAsia"/>
                  <w:lang w:eastAsia="zh-CN"/>
                </w:rPr>
                <w:t>Telecom Italia</w:t>
              </w:r>
            </w:ins>
          </w:p>
        </w:tc>
      </w:tr>
      <w:tr w:rsidR="00393CDE" w:rsidRPr="00EC714B" w14:paraId="61883827" w14:textId="77777777" w:rsidTr="00A70B99">
        <w:trPr>
          <w:jc w:val="center"/>
        </w:trPr>
        <w:tc>
          <w:tcPr>
            <w:tcW w:w="4627" w:type="dxa"/>
            <w:shd w:val="clear" w:color="auto" w:fill="auto"/>
          </w:tcPr>
          <w:p w14:paraId="757340C2" w14:textId="77777777" w:rsidR="00393CDE" w:rsidRDefault="00393CDE" w:rsidP="00523D9F">
            <w:pPr>
              <w:pStyle w:val="TAL"/>
              <w:spacing w:after="120"/>
              <w:rPr>
                <w:lang w:eastAsia="zh-CN"/>
              </w:rPr>
            </w:pPr>
            <w:ins w:id="231" w:author="CMCC" w:date="2021-08-22T19:45:00Z">
              <w:r w:rsidRPr="002830D0">
                <w:rPr>
                  <w:lang w:eastAsia="zh-CN"/>
                </w:rPr>
                <w:t>NTT DOCOMO</w:t>
              </w:r>
            </w:ins>
          </w:p>
        </w:tc>
      </w:tr>
      <w:tr w:rsidR="00393CDE" w:rsidRPr="00EC714B" w14:paraId="275E6012" w14:textId="77777777" w:rsidTr="00A70B99">
        <w:trPr>
          <w:jc w:val="center"/>
        </w:trPr>
        <w:tc>
          <w:tcPr>
            <w:tcW w:w="4627" w:type="dxa"/>
            <w:shd w:val="clear" w:color="auto" w:fill="auto"/>
          </w:tcPr>
          <w:p w14:paraId="41DF1CBD" w14:textId="77777777" w:rsidR="00393CDE" w:rsidRPr="002830D0" w:rsidRDefault="00393CDE" w:rsidP="00523D9F">
            <w:pPr>
              <w:pStyle w:val="TAL"/>
              <w:spacing w:after="120"/>
              <w:rPr>
                <w:lang w:eastAsia="zh-CN"/>
              </w:rPr>
            </w:pPr>
            <w:ins w:id="232" w:author="CMCC" w:date="2021-08-22T19:45:00Z">
              <w:r>
                <w:rPr>
                  <w:rFonts w:hint="eastAsia"/>
                  <w:lang w:eastAsia="zh-CN"/>
                </w:rPr>
                <w:t>KDDI</w:t>
              </w:r>
            </w:ins>
          </w:p>
        </w:tc>
      </w:tr>
      <w:tr w:rsidR="00C21496" w:rsidRPr="00EC714B" w14:paraId="6F865054" w14:textId="77777777" w:rsidTr="00A70B99">
        <w:trPr>
          <w:jc w:val="center"/>
          <w:ins w:id="233" w:author="CMCC" w:date="2021-08-23T19:09:00Z"/>
        </w:trPr>
        <w:tc>
          <w:tcPr>
            <w:tcW w:w="4627" w:type="dxa"/>
            <w:shd w:val="clear" w:color="auto" w:fill="auto"/>
          </w:tcPr>
          <w:p w14:paraId="6A984B1C" w14:textId="77777777" w:rsidR="00C21496" w:rsidRDefault="00C21496" w:rsidP="00523D9F">
            <w:pPr>
              <w:pStyle w:val="TAL"/>
              <w:spacing w:after="120"/>
              <w:rPr>
                <w:ins w:id="234" w:author="CMCC" w:date="2021-08-23T19:09:00Z"/>
                <w:lang w:eastAsia="zh-CN"/>
              </w:rPr>
            </w:pPr>
            <w:ins w:id="235" w:author="CMCC" w:date="2021-08-23T19:09:00Z">
              <w:r>
                <w:rPr>
                  <w:rFonts w:hint="eastAsia"/>
                  <w:lang w:eastAsia="zh-CN"/>
                </w:rPr>
                <w:t>SK Telecom</w:t>
              </w:r>
            </w:ins>
          </w:p>
        </w:tc>
      </w:tr>
    </w:tbl>
    <w:p w14:paraId="0EC49A95" w14:textId="77777777" w:rsidR="00B941B8" w:rsidRDefault="00B941B8" w:rsidP="00523D9F">
      <w:pPr>
        <w:spacing w:after="120"/>
      </w:pPr>
    </w:p>
    <w:p w14:paraId="276B078B" w14:textId="77777777" w:rsidR="00B941B8" w:rsidRDefault="00B941B8" w:rsidP="00523D9F">
      <w:pPr>
        <w:spacing w:after="120"/>
      </w:pPr>
    </w:p>
    <w:p w14:paraId="500D28ED" w14:textId="77777777" w:rsidR="0057730E" w:rsidRDefault="0057730E" w:rsidP="00CA6073">
      <w:pPr>
        <w:pStyle w:val="FP"/>
        <w:spacing w:after="120"/>
      </w:pPr>
    </w:p>
    <w:sectPr w:rsidR="0057730E" w:rsidSect="00F41A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0B87" w14:textId="77777777" w:rsidR="000B46D3" w:rsidRDefault="000B46D3" w:rsidP="00523D9F">
      <w:pPr>
        <w:spacing w:after="120"/>
      </w:pPr>
      <w:r>
        <w:separator/>
      </w:r>
    </w:p>
  </w:endnote>
  <w:endnote w:type="continuationSeparator" w:id="0">
    <w:p w14:paraId="26A0A543" w14:textId="77777777" w:rsidR="000B46D3" w:rsidRDefault="000B46D3" w:rsidP="00523D9F">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B3E4" w14:textId="77777777" w:rsidR="000B46D3" w:rsidRDefault="000B46D3" w:rsidP="00523D9F">
      <w:pPr>
        <w:spacing w:after="120"/>
      </w:pPr>
      <w:r>
        <w:separator/>
      </w:r>
    </w:p>
  </w:footnote>
  <w:footnote w:type="continuationSeparator" w:id="0">
    <w:p w14:paraId="01100822" w14:textId="77777777" w:rsidR="000B46D3" w:rsidRDefault="000B46D3" w:rsidP="00523D9F">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6CE"/>
    <w:multiLevelType w:val="hybridMultilevel"/>
    <w:tmpl w:val="A8344B04"/>
    <w:lvl w:ilvl="0" w:tplc="6F2088E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210D71"/>
    <w:multiLevelType w:val="hybridMultilevel"/>
    <w:tmpl w:val="5374FA34"/>
    <w:lvl w:ilvl="0" w:tplc="CB80625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2C3D6B3C"/>
    <w:multiLevelType w:val="hybridMultilevel"/>
    <w:tmpl w:val="74CAF84A"/>
    <w:lvl w:ilvl="0" w:tplc="557A8BE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B0C4545"/>
    <w:multiLevelType w:val="hybridMultilevel"/>
    <w:tmpl w:val="5CC465A4"/>
    <w:lvl w:ilvl="0" w:tplc="D0F49A1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5AD7"/>
    <w:multiLevelType w:val="multilevel"/>
    <w:tmpl w:val="4F167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333F69"/>
    <w:multiLevelType w:val="hybridMultilevel"/>
    <w:tmpl w:val="A07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W_Hui_D8">
    <w15:presenceInfo w15:providerId="None" w15:userId="HW_Hui_D8"/>
  </w15:person>
  <w15:person w15:author="HW_Hui_D5">
    <w15:presenceInfo w15:providerId="None" w15:userId="HW_Hui_D5"/>
  </w15:person>
  <w15:person w15:author="Ericsson-August23">
    <w15:presenceInfo w15:providerId="None" w15:userId="Ericsson-August23"/>
  </w15:person>
  <w15:person w15:author="Qualcomm User 0819">
    <w15:presenceInfo w15:providerId="None" w15:userId="Qualcomm User 0819"/>
  </w15:person>
  <w15:person w15:author="Paul Schliwa-Bertling">
    <w15:presenceInfo w15:providerId="AD" w15:userId="S::paul.schliwa-bertling@ericsson.com::e9d3b1e5-689a-4e6e-b65e-75721e703357"/>
  </w15:person>
  <w15:person w15:author="HW_Hui_D1">
    <w15:presenceInfo w15:providerId="None" w15:userId="HW_Hui_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De0tDC1MDIyNzJS0lEKTi0uzszPAykwqQUA3K0+/ywAAAA="/>
  </w:docVars>
  <w:rsids>
    <w:rsidRoot w:val="00F4338D"/>
    <w:rsid w:val="000004C5"/>
    <w:rsid w:val="0000163B"/>
    <w:rsid w:val="00003B9A"/>
    <w:rsid w:val="00006EF7"/>
    <w:rsid w:val="00010BAF"/>
    <w:rsid w:val="00011086"/>
    <w:rsid w:val="000111BE"/>
    <w:rsid w:val="00012C35"/>
    <w:rsid w:val="00014885"/>
    <w:rsid w:val="000158FD"/>
    <w:rsid w:val="00015F36"/>
    <w:rsid w:val="000179F4"/>
    <w:rsid w:val="000201B8"/>
    <w:rsid w:val="000205C5"/>
    <w:rsid w:val="00021CE4"/>
    <w:rsid w:val="00023603"/>
    <w:rsid w:val="00024852"/>
    <w:rsid w:val="0003349C"/>
    <w:rsid w:val="00033E1D"/>
    <w:rsid w:val="0003565F"/>
    <w:rsid w:val="000361CD"/>
    <w:rsid w:val="00036DB0"/>
    <w:rsid w:val="00037C06"/>
    <w:rsid w:val="00041059"/>
    <w:rsid w:val="0004225D"/>
    <w:rsid w:val="00045A4A"/>
    <w:rsid w:val="00046ED7"/>
    <w:rsid w:val="00052BF8"/>
    <w:rsid w:val="0005312B"/>
    <w:rsid w:val="00053E19"/>
    <w:rsid w:val="000569EA"/>
    <w:rsid w:val="00057116"/>
    <w:rsid w:val="0005753D"/>
    <w:rsid w:val="00061975"/>
    <w:rsid w:val="00061D55"/>
    <w:rsid w:val="00062CDA"/>
    <w:rsid w:val="000643FE"/>
    <w:rsid w:val="00064957"/>
    <w:rsid w:val="00064C1F"/>
    <w:rsid w:val="00066337"/>
    <w:rsid w:val="00066A00"/>
    <w:rsid w:val="000675C3"/>
    <w:rsid w:val="00067741"/>
    <w:rsid w:val="0006794F"/>
    <w:rsid w:val="00070E4E"/>
    <w:rsid w:val="00071BD5"/>
    <w:rsid w:val="000740FA"/>
    <w:rsid w:val="00074528"/>
    <w:rsid w:val="000749B8"/>
    <w:rsid w:val="00074D28"/>
    <w:rsid w:val="00075EC0"/>
    <w:rsid w:val="0008687A"/>
    <w:rsid w:val="00086FD2"/>
    <w:rsid w:val="00087C0A"/>
    <w:rsid w:val="000921F6"/>
    <w:rsid w:val="00092236"/>
    <w:rsid w:val="00094057"/>
    <w:rsid w:val="00096928"/>
    <w:rsid w:val="000A34AC"/>
    <w:rsid w:val="000B0519"/>
    <w:rsid w:val="000B46D3"/>
    <w:rsid w:val="000B5F8F"/>
    <w:rsid w:val="000B61FD"/>
    <w:rsid w:val="000C1686"/>
    <w:rsid w:val="000C3401"/>
    <w:rsid w:val="000C72BD"/>
    <w:rsid w:val="000C7E9C"/>
    <w:rsid w:val="000D2F33"/>
    <w:rsid w:val="000D42F8"/>
    <w:rsid w:val="000D4497"/>
    <w:rsid w:val="000D49C3"/>
    <w:rsid w:val="000D676B"/>
    <w:rsid w:val="000D70B4"/>
    <w:rsid w:val="000E2F11"/>
    <w:rsid w:val="000E4C83"/>
    <w:rsid w:val="000E55AD"/>
    <w:rsid w:val="000E69A6"/>
    <w:rsid w:val="000F0828"/>
    <w:rsid w:val="000F0F07"/>
    <w:rsid w:val="000F177C"/>
    <w:rsid w:val="000F47AE"/>
    <w:rsid w:val="000F4B74"/>
    <w:rsid w:val="000F7F7B"/>
    <w:rsid w:val="00106490"/>
    <w:rsid w:val="00111AB4"/>
    <w:rsid w:val="001133F0"/>
    <w:rsid w:val="00113B8F"/>
    <w:rsid w:val="00116130"/>
    <w:rsid w:val="0012025F"/>
    <w:rsid w:val="00120274"/>
    <w:rsid w:val="00121AC1"/>
    <w:rsid w:val="00122042"/>
    <w:rsid w:val="00123AA2"/>
    <w:rsid w:val="001262EE"/>
    <w:rsid w:val="001269C8"/>
    <w:rsid w:val="00126C19"/>
    <w:rsid w:val="00131156"/>
    <w:rsid w:val="001317D8"/>
    <w:rsid w:val="001342ED"/>
    <w:rsid w:val="00136B03"/>
    <w:rsid w:val="00137827"/>
    <w:rsid w:val="00140955"/>
    <w:rsid w:val="00143420"/>
    <w:rsid w:val="0014389C"/>
    <w:rsid w:val="0014403C"/>
    <w:rsid w:val="00146716"/>
    <w:rsid w:val="001479B0"/>
    <w:rsid w:val="00153F39"/>
    <w:rsid w:val="00156011"/>
    <w:rsid w:val="0016047D"/>
    <w:rsid w:val="00163592"/>
    <w:rsid w:val="00165907"/>
    <w:rsid w:val="00166A86"/>
    <w:rsid w:val="001672E0"/>
    <w:rsid w:val="001679B6"/>
    <w:rsid w:val="00171410"/>
    <w:rsid w:val="00173501"/>
    <w:rsid w:val="00175CA7"/>
    <w:rsid w:val="00176DF6"/>
    <w:rsid w:val="00177667"/>
    <w:rsid w:val="00177A1A"/>
    <w:rsid w:val="00182019"/>
    <w:rsid w:val="0018246C"/>
    <w:rsid w:val="001826E0"/>
    <w:rsid w:val="00182DF4"/>
    <w:rsid w:val="001838A9"/>
    <w:rsid w:val="00190B33"/>
    <w:rsid w:val="00192845"/>
    <w:rsid w:val="00193D1A"/>
    <w:rsid w:val="00193F00"/>
    <w:rsid w:val="00194B4B"/>
    <w:rsid w:val="001953EE"/>
    <w:rsid w:val="00196A5A"/>
    <w:rsid w:val="001971AF"/>
    <w:rsid w:val="001A10D5"/>
    <w:rsid w:val="001A1819"/>
    <w:rsid w:val="001A1B62"/>
    <w:rsid w:val="001A3B9B"/>
    <w:rsid w:val="001B02EF"/>
    <w:rsid w:val="001B03A9"/>
    <w:rsid w:val="001B0E53"/>
    <w:rsid w:val="001B1437"/>
    <w:rsid w:val="001B3019"/>
    <w:rsid w:val="001B35B3"/>
    <w:rsid w:val="001B43B1"/>
    <w:rsid w:val="001B66C5"/>
    <w:rsid w:val="001B7399"/>
    <w:rsid w:val="001C3FDC"/>
    <w:rsid w:val="001C519A"/>
    <w:rsid w:val="001C53A9"/>
    <w:rsid w:val="001C5C86"/>
    <w:rsid w:val="001C7029"/>
    <w:rsid w:val="001C7A49"/>
    <w:rsid w:val="001D26E2"/>
    <w:rsid w:val="001D34B3"/>
    <w:rsid w:val="001D6E02"/>
    <w:rsid w:val="001E01CC"/>
    <w:rsid w:val="001E1698"/>
    <w:rsid w:val="001E1BE4"/>
    <w:rsid w:val="001E1BEC"/>
    <w:rsid w:val="001E1DB1"/>
    <w:rsid w:val="001E416F"/>
    <w:rsid w:val="001E4443"/>
    <w:rsid w:val="001E5A06"/>
    <w:rsid w:val="001E794E"/>
    <w:rsid w:val="001F0CD2"/>
    <w:rsid w:val="002000C2"/>
    <w:rsid w:val="00201596"/>
    <w:rsid w:val="002035EA"/>
    <w:rsid w:val="00205A46"/>
    <w:rsid w:val="00206658"/>
    <w:rsid w:val="00210AA1"/>
    <w:rsid w:val="00211B81"/>
    <w:rsid w:val="002148D7"/>
    <w:rsid w:val="00214BE4"/>
    <w:rsid w:val="00215743"/>
    <w:rsid w:val="002163ED"/>
    <w:rsid w:val="002215A6"/>
    <w:rsid w:val="00223E6E"/>
    <w:rsid w:val="0022577F"/>
    <w:rsid w:val="0022585A"/>
    <w:rsid w:val="0022655B"/>
    <w:rsid w:val="0023107A"/>
    <w:rsid w:val="00233873"/>
    <w:rsid w:val="00240081"/>
    <w:rsid w:val="002408C4"/>
    <w:rsid w:val="002455C2"/>
    <w:rsid w:val="0024597B"/>
    <w:rsid w:val="0024747D"/>
    <w:rsid w:val="0024786B"/>
    <w:rsid w:val="0025563E"/>
    <w:rsid w:val="00255954"/>
    <w:rsid w:val="00256602"/>
    <w:rsid w:val="0025677C"/>
    <w:rsid w:val="0026098B"/>
    <w:rsid w:val="00262081"/>
    <w:rsid w:val="002638F5"/>
    <w:rsid w:val="00263DB4"/>
    <w:rsid w:val="0026565B"/>
    <w:rsid w:val="00266812"/>
    <w:rsid w:val="00266A6B"/>
    <w:rsid w:val="002670AF"/>
    <w:rsid w:val="0026712F"/>
    <w:rsid w:val="0026735F"/>
    <w:rsid w:val="00270539"/>
    <w:rsid w:val="00270F27"/>
    <w:rsid w:val="002715B0"/>
    <w:rsid w:val="00271B35"/>
    <w:rsid w:val="00274AB6"/>
    <w:rsid w:val="00280BEE"/>
    <w:rsid w:val="00281C15"/>
    <w:rsid w:val="002830D0"/>
    <w:rsid w:val="00285044"/>
    <w:rsid w:val="002857CE"/>
    <w:rsid w:val="00285DF8"/>
    <w:rsid w:val="00285FD9"/>
    <w:rsid w:val="00286ACE"/>
    <w:rsid w:val="002A1584"/>
    <w:rsid w:val="002A2B6D"/>
    <w:rsid w:val="002A5411"/>
    <w:rsid w:val="002A58B6"/>
    <w:rsid w:val="002A6E00"/>
    <w:rsid w:val="002A7D70"/>
    <w:rsid w:val="002B086B"/>
    <w:rsid w:val="002B0EC2"/>
    <w:rsid w:val="002B0F61"/>
    <w:rsid w:val="002B1D00"/>
    <w:rsid w:val="002B27D4"/>
    <w:rsid w:val="002B29C1"/>
    <w:rsid w:val="002B4717"/>
    <w:rsid w:val="002B4C73"/>
    <w:rsid w:val="002B55D7"/>
    <w:rsid w:val="002B6C1B"/>
    <w:rsid w:val="002C2944"/>
    <w:rsid w:val="002C5D84"/>
    <w:rsid w:val="002C659A"/>
    <w:rsid w:val="002C7923"/>
    <w:rsid w:val="002C7EA2"/>
    <w:rsid w:val="002D0387"/>
    <w:rsid w:val="002D1790"/>
    <w:rsid w:val="002D17A2"/>
    <w:rsid w:val="002D467A"/>
    <w:rsid w:val="002E013C"/>
    <w:rsid w:val="002E03A5"/>
    <w:rsid w:val="002E2119"/>
    <w:rsid w:val="002E5AF2"/>
    <w:rsid w:val="002E6312"/>
    <w:rsid w:val="002E777C"/>
    <w:rsid w:val="002E7A9E"/>
    <w:rsid w:val="002F0030"/>
    <w:rsid w:val="002F5B05"/>
    <w:rsid w:val="002F5B81"/>
    <w:rsid w:val="002F5F0D"/>
    <w:rsid w:val="002F7973"/>
    <w:rsid w:val="00301CEA"/>
    <w:rsid w:val="00301F76"/>
    <w:rsid w:val="00305077"/>
    <w:rsid w:val="003050D1"/>
    <w:rsid w:val="00307304"/>
    <w:rsid w:val="0030767B"/>
    <w:rsid w:val="00313086"/>
    <w:rsid w:val="00316B01"/>
    <w:rsid w:val="003205AD"/>
    <w:rsid w:val="00321F76"/>
    <w:rsid w:val="0032242B"/>
    <w:rsid w:val="003226D5"/>
    <w:rsid w:val="0032442B"/>
    <w:rsid w:val="0033027F"/>
    <w:rsid w:val="00335FB2"/>
    <w:rsid w:val="00336AB3"/>
    <w:rsid w:val="0034047D"/>
    <w:rsid w:val="00341A8A"/>
    <w:rsid w:val="003422D4"/>
    <w:rsid w:val="003436C5"/>
    <w:rsid w:val="00344158"/>
    <w:rsid w:val="0034556A"/>
    <w:rsid w:val="00347E91"/>
    <w:rsid w:val="003521E0"/>
    <w:rsid w:val="00352C36"/>
    <w:rsid w:val="00353178"/>
    <w:rsid w:val="0035412D"/>
    <w:rsid w:val="0035542E"/>
    <w:rsid w:val="00355CF0"/>
    <w:rsid w:val="0035703A"/>
    <w:rsid w:val="0036102D"/>
    <w:rsid w:val="00366039"/>
    <w:rsid w:val="00366F2C"/>
    <w:rsid w:val="003733F8"/>
    <w:rsid w:val="00373ABE"/>
    <w:rsid w:val="00374413"/>
    <w:rsid w:val="00376A2A"/>
    <w:rsid w:val="0037729F"/>
    <w:rsid w:val="0037781D"/>
    <w:rsid w:val="0038359C"/>
    <w:rsid w:val="00385E5D"/>
    <w:rsid w:val="00386156"/>
    <w:rsid w:val="003868CA"/>
    <w:rsid w:val="00387569"/>
    <w:rsid w:val="00390A4D"/>
    <w:rsid w:val="0039235C"/>
    <w:rsid w:val="00393CDE"/>
    <w:rsid w:val="00393FF2"/>
    <w:rsid w:val="003A1EB0"/>
    <w:rsid w:val="003A3D0E"/>
    <w:rsid w:val="003A40E2"/>
    <w:rsid w:val="003A73F4"/>
    <w:rsid w:val="003A7ADE"/>
    <w:rsid w:val="003B12C8"/>
    <w:rsid w:val="003B3135"/>
    <w:rsid w:val="003B3DFE"/>
    <w:rsid w:val="003B6738"/>
    <w:rsid w:val="003B6DD8"/>
    <w:rsid w:val="003B7221"/>
    <w:rsid w:val="003C3BFA"/>
    <w:rsid w:val="003C57FF"/>
    <w:rsid w:val="003C6DA6"/>
    <w:rsid w:val="003C6DB6"/>
    <w:rsid w:val="003D1D06"/>
    <w:rsid w:val="003D4A1B"/>
    <w:rsid w:val="003D669C"/>
    <w:rsid w:val="003E3E75"/>
    <w:rsid w:val="003E4EE6"/>
    <w:rsid w:val="003F0028"/>
    <w:rsid w:val="003F1967"/>
    <w:rsid w:val="003F268E"/>
    <w:rsid w:val="003F3471"/>
    <w:rsid w:val="003F3A13"/>
    <w:rsid w:val="003F5E1C"/>
    <w:rsid w:val="003F7017"/>
    <w:rsid w:val="003F7B3D"/>
    <w:rsid w:val="00400FB2"/>
    <w:rsid w:val="004031D0"/>
    <w:rsid w:val="0040685D"/>
    <w:rsid w:val="00407AA1"/>
    <w:rsid w:val="0041037D"/>
    <w:rsid w:val="0041589B"/>
    <w:rsid w:val="00422070"/>
    <w:rsid w:val="004230B8"/>
    <w:rsid w:val="004234A6"/>
    <w:rsid w:val="00423534"/>
    <w:rsid w:val="0042659C"/>
    <w:rsid w:val="004316E9"/>
    <w:rsid w:val="00432939"/>
    <w:rsid w:val="004346E5"/>
    <w:rsid w:val="0043745F"/>
    <w:rsid w:val="0044029F"/>
    <w:rsid w:val="00440661"/>
    <w:rsid w:val="00442383"/>
    <w:rsid w:val="00443B8A"/>
    <w:rsid w:val="00443C9C"/>
    <w:rsid w:val="004477C3"/>
    <w:rsid w:val="00447A13"/>
    <w:rsid w:val="004510BC"/>
    <w:rsid w:val="00457A4D"/>
    <w:rsid w:val="00462049"/>
    <w:rsid w:val="00462999"/>
    <w:rsid w:val="0046323B"/>
    <w:rsid w:val="00470DC2"/>
    <w:rsid w:val="00473DDB"/>
    <w:rsid w:val="00474B0B"/>
    <w:rsid w:val="00477099"/>
    <w:rsid w:val="004779A8"/>
    <w:rsid w:val="004819B3"/>
    <w:rsid w:val="0048267C"/>
    <w:rsid w:val="00482BC9"/>
    <w:rsid w:val="00483F52"/>
    <w:rsid w:val="00486257"/>
    <w:rsid w:val="004876B9"/>
    <w:rsid w:val="00492BE7"/>
    <w:rsid w:val="00493A79"/>
    <w:rsid w:val="004955F2"/>
    <w:rsid w:val="00495D43"/>
    <w:rsid w:val="00497EB3"/>
    <w:rsid w:val="004A0C37"/>
    <w:rsid w:val="004A2682"/>
    <w:rsid w:val="004A5B16"/>
    <w:rsid w:val="004A6A60"/>
    <w:rsid w:val="004B17BA"/>
    <w:rsid w:val="004B361B"/>
    <w:rsid w:val="004B3B70"/>
    <w:rsid w:val="004B4FE8"/>
    <w:rsid w:val="004B5C18"/>
    <w:rsid w:val="004C1845"/>
    <w:rsid w:val="004C36CA"/>
    <w:rsid w:val="004C3F49"/>
    <w:rsid w:val="004D429F"/>
    <w:rsid w:val="004D57B4"/>
    <w:rsid w:val="004D5858"/>
    <w:rsid w:val="004E3BD1"/>
    <w:rsid w:val="004E540C"/>
    <w:rsid w:val="004E6F8A"/>
    <w:rsid w:val="004F328F"/>
    <w:rsid w:val="004F46F4"/>
    <w:rsid w:val="004F4D16"/>
    <w:rsid w:val="00500C1A"/>
    <w:rsid w:val="00500E55"/>
    <w:rsid w:val="0050222A"/>
    <w:rsid w:val="0050306B"/>
    <w:rsid w:val="00503D50"/>
    <w:rsid w:val="00504C41"/>
    <w:rsid w:val="005065C5"/>
    <w:rsid w:val="005069A8"/>
    <w:rsid w:val="00511765"/>
    <w:rsid w:val="005149AC"/>
    <w:rsid w:val="00514CED"/>
    <w:rsid w:val="005175BC"/>
    <w:rsid w:val="00520E04"/>
    <w:rsid w:val="00521CC6"/>
    <w:rsid w:val="0052239E"/>
    <w:rsid w:val="00523D9F"/>
    <w:rsid w:val="00527B3D"/>
    <w:rsid w:val="00530230"/>
    <w:rsid w:val="005309EE"/>
    <w:rsid w:val="00533768"/>
    <w:rsid w:val="00533A51"/>
    <w:rsid w:val="005358E6"/>
    <w:rsid w:val="00541132"/>
    <w:rsid w:val="005415C0"/>
    <w:rsid w:val="00541948"/>
    <w:rsid w:val="00544748"/>
    <w:rsid w:val="00544B8C"/>
    <w:rsid w:val="00546683"/>
    <w:rsid w:val="00546BBA"/>
    <w:rsid w:val="00546ED5"/>
    <w:rsid w:val="00550D62"/>
    <w:rsid w:val="00551468"/>
    <w:rsid w:val="005531BC"/>
    <w:rsid w:val="00554A1D"/>
    <w:rsid w:val="00556B7C"/>
    <w:rsid w:val="005573BB"/>
    <w:rsid w:val="00557B2E"/>
    <w:rsid w:val="00560A01"/>
    <w:rsid w:val="00561267"/>
    <w:rsid w:val="00565615"/>
    <w:rsid w:val="00566DA0"/>
    <w:rsid w:val="0057354D"/>
    <w:rsid w:val="00574EE3"/>
    <w:rsid w:val="005756DA"/>
    <w:rsid w:val="005757E2"/>
    <w:rsid w:val="00576102"/>
    <w:rsid w:val="0057730E"/>
    <w:rsid w:val="00583421"/>
    <w:rsid w:val="00584C76"/>
    <w:rsid w:val="00585D8B"/>
    <w:rsid w:val="005861E0"/>
    <w:rsid w:val="00586D69"/>
    <w:rsid w:val="00587E2B"/>
    <w:rsid w:val="00590087"/>
    <w:rsid w:val="005902B9"/>
    <w:rsid w:val="0059263E"/>
    <w:rsid w:val="00594A68"/>
    <w:rsid w:val="00595B5F"/>
    <w:rsid w:val="00595BF4"/>
    <w:rsid w:val="005A2172"/>
    <w:rsid w:val="005A425C"/>
    <w:rsid w:val="005A4C2D"/>
    <w:rsid w:val="005A5D2F"/>
    <w:rsid w:val="005B1F3A"/>
    <w:rsid w:val="005B32AC"/>
    <w:rsid w:val="005C1688"/>
    <w:rsid w:val="005C1EC9"/>
    <w:rsid w:val="005C4F58"/>
    <w:rsid w:val="005C6EAE"/>
    <w:rsid w:val="005C7081"/>
    <w:rsid w:val="005D29F0"/>
    <w:rsid w:val="005D3FEC"/>
    <w:rsid w:val="005D44BE"/>
    <w:rsid w:val="005D6D21"/>
    <w:rsid w:val="005D79F2"/>
    <w:rsid w:val="005E0AF6"/>
    <w:rsid w:val="005E3087"/>
    <w:rsid w:val="005E31A1"/>
    <w:rsid w:val="005E4017"/>
    <w:rsid w:val="005E6E6F"/>
    <w:rsid w:val="005F0B5A"/>
    <w:rsid w:val="005F4045"/>
    <w:rsid w:val="005F4AA3"/>
    <w:rsid w:val="00600B6C"/>
    <w:rsid w:val="00600C9E"/>
    <w:rsid w:val="00601431"/>
    <w:rsid w:val="00601B10"/>
    <w:rsid w:val="006042AA"/>
    <w:rsid w:val="00605CE7"/>
    <w:rsid w:val="00605F74"/>
    <w:rsid w:val="00610B2C"/>
    <w:rsid w:val="00611EC4"/>
    <w:rsid w:val="00613836"/>
    <w:rsid w:val="006163DA"/>
    <w:rsid w:val="0061790A"/>
    <w:rsid w:val="00620B3F"/>
    <w:rsid w:val="0062142A"/>
    <w:rsid w:val="00621E15"/>
    <w:rsid w:val="00623E3F"/>
    <w:rsid w:val="00624FCA"/>
    <w:rsid w:val="006278A6"/>
    <w:rsid w:val="00630A99"/>
    <w:rsid w:val="00630E24"/>
    <w:rsid w:val="00631C6F"/>
    <w:rsid w:val="00631E82"/>
    <w:rsid w:val="00631EE7"/>
    <w:rsid w:val="0063509E"/>
    <w:rsid w:val="006364A9"/>
    <w:rsid w:val="00636816"/>
    <w:rsid w:val="006418C6"/>
    <w:rsid w:val="006477C0"/>
    <w:rsid w:val="00651422"/>
    <w:rsid w:val="00654893"/>
    <w:rsid w:val="00665B31"/>
    <w:rsid w:val="00666312"/>
    <w:rsid w:val="00671BBB"/>
    <w:rsid w:val="00672ED8"/>
    <w:rsid w:val="00674B90"/>
    <w:rsid w:val="006764E1"/>
    <w:rsid w:val="00676FA2"/>
    <w:rsid w:val="00677BC3"/>
    <w:rsid w:val="006815D1"/>
    <w:rsid w:val="00681B2C"/>
    <w:rsid w:val="00682237"/>
    <w:rsid w:val="00683ACA"/>
    <w:rsid w:val="006902D6"/>
    <w:rsid w:val="00692F6F"/>
    <w:rsid w:val="00696553"/>
    <w:rsid w:val="00696EBD"/>
    <w:rsid w:val="006A0269"/>
    <w:rsid w:val="006A49B5"/>
    <w:rsid w:val="006A4AB6"/>
    <w:rsid w:val="006B19DB"/>
    <w:rsid w:val="006B4280"/>
    <w:rsid w:val="006B5202"/>
    <w:rsid w:val="006B58BF"/>
    <w:rsid w:val="006B7104"/>
    <w:rsid w:val="006C45BE"/>
    <w:rsid w:val="006C71ED"/>
    <w:rsid w:val="006D0E0F"/>
    <w:rsid w:val="006D2B39"/>
    <w:rsid w:val="006D7238"/>
    <w:rsid w:val="006E2E70"/>
    <w:rsid w:val="006E4D74"/>
    <w:rsid w:val="006E681D"/>
    <w:rsid w:val="006F5854"/>
    <w:rsid w:val="0070215E"/>
    <w:rsid w:val="007067F8"/>
    <w:rsid w:val="00707673"/>
    <w:rsid w:val="00707960"/>
    <w:rsid w:val="00712B14"/>
    <w:rsid w:val="00712F6F"/>
    <w:rsid w:val="00715AB9"/>
    <w:rsid w:val="00716CA1"/>
    <w:rsid w:val="007214F0"/>
    <w:rsid w:val="0072169F"/>
    <w:rsid w:val="00725402"/>
    <w:rsid w:val="00731637"/>
    <w:rsid w:val="00736034"/>
    <w:rsid w:val="00736F33"/>
    <w:rsid w:val="00743551"/>
    <w:rsid w:val="00744DED"/>
    <w:rsid w:val="00745F3D"/>
    <w:rsid w:val="0074658E"/>
    <w:rsid w:val="00751717"/>
    <w:rsid w:val="0075252A"/>
    <w:rsid w:val="007562AC"/>
    <w:rsid w:val="00760464"/>
    <w:rsid w:val="00760E4D"/>
    <w:rsid w:val="00763F68"/>
    <w:rsid w:val="00764B84"/>
    <w:rsid w:val="00765DA8"/>
    <w:rsid w:val="007673FD"/>
    <w:rsid w:val="00767B14"/>
    <w:rsid w:val="00770A8B"/>
    <w:rsid w:val="00772586"/>
    <w:rsid w:val="0078034D"/>
    <w:rsid w:val="00790BCC"/>
    <w:rsid w:val="0079282D"/>
    <w:rsid w:val="0079501C"/>
    <w:rsid w:val="0079565B"/>
    <w:rsid w:val="007974F5"/>
    <w:rsid w:val="007A32EE"/>
    <w:rsid w:val="007A73B5"/>
    <w:rsid w:val="007A74F8"/>
    <w:rsid w:val="007B03F8"/>
    <w:rsid w:val="007B0F49"/>
    <w:rsid w:val="007B2CF2"/>
    <w:rsid w:val="007B2F89"/>
    <w:rsid w:val="007B3E97"/>
    <w:rsid w:val="007C1FDD"/>
    <w:rsid w:val="007C3001"/>
    <w:rsid w:val="007C3571"/>
    <w:rsid w:val="007C4C86"/>
    <w:rsid w:val="007C7BF5"/>
    <w:rsid w:val="007C7E14"/>
    <w:rsid w:val="007D2A6D"/>
    <w:rsid w:val="007E0D8E"/>
    <w:rsid w:val="007E30C2"/>
    <w:rsid w:val="007E39E1"/>
    <w:rsid w:val="007F026B"/>
    <w:rsid w:val="007F42C2"/>
    <w:rsid w:val="007F6030"/>
    <w:rsid w:val="007F6E62"/>
    <w:rsid w:val="007F7421"/>
    <w:rsid w:val="007F7551"/>
    <w:rsid w:val="007F7E32"/>
    <w:rsid w:val="00801025"/>
    <w:rsid w:val="0080324D"/>
    <w:rsid w:val="00804C74"/>
    <w:rsid w:val="008050F2"/>
    <w:rsid w:val="008115EA"/>
    <w:rsid w:val="00811EC7"/>
    <w:rsid w:val="0081567A"/>
    <w:rsid w:val="00816C9F"/>
    <w:rsid w:val="00817424"/>
    <w:rsid w:val="00817C15"/>
    <w:rsid w:val="00821B68"/>
    <w:rsid w:val="00821D34"/>
    <w:rsid w:val="008241AE"/>
    <w:rsid w:val="008249C1"/>
    <w:rsid w:val="00827048"/>
    <w:rsid w:val="0082746B"/>
    <w:rsid w:val="00827E54"/>
    <w:rsid w:val="00836165"/>
    <w:rsid w:val="008365D3"/>
    <w:rsid w:val="0083688A"/>
    <w:rsid w:val="00844266"/>
    <w:rsid w:val="008465CD"/>
    <w:rsid w:val="00851710"/>
    <w:rsid w:val="0085584D"/>
    <w:rsid w:val="008559CF"/>
    <w:rsid w:val="008559D7"/>
    <w:rsid w:val="00857D3C"/>
    <w:rsid w:val="008607DE"/>
    <w:rsid w:val="00861B48"/>
    <w:rsid w:val="008648AF"/>
    <w:rsid w:val="00864C00"/>
    <w:rsid w:val="0087002E"/>
    <w:rsid w:val="008718A9"/>
    <w:rsid w:val="00871EA4"/>
    <w:rsid w:val="008734B4"/>
    <w:rsid w:val="00873DAC"/>
    <w:rsid w:val="00875277"/>
    <w:rsid w:val="008754D4"/>
    <w:rsid w:val="008761D3"/>
    <w:rsid w:val="008809E8"/>
    <w:rsid w:val="0088222A"/>
    <w:rsid w:val="008845C4"/>
    <w:rsid w:val="00885D0E"/>
    <w:rsid w:val="00892D3E"/>
    <w:rsid w:val="008A15C2"/>
    <w:rsid w:val="008A21FE"/>
    <w:rsid w:val="008A2F4E"/>
    <w:rsid w:val="008A75FE"/>
    <w:rsid w:val="008A76FD"/>
    <w:rsid w:val="008A7BBA"/>
    <w:rsid w:val="008A7D53"/>
    <w:rsid w:val="008B0FC2"/>
    <w:rsid w:val="008B1BDA"/>
    <w:rsid w:val="008B2012"/>
    <w:rsid w:val="008B2D09"/>
    <w:rsid w:val="008B37E1"/>
    <w:rsid w:val="008B6F1E"/>
    <w:rsid w:val="008C13A5"/>
    <w:rsid w:val="008C4A06"/>
    <w:rsid w:val="008C537F"/>
    <w:rsid w:val="008C7EB4"/>
    <w:rsid w:val="008D09B9"/>
    <w:rsid w:val="008D1033"/>
    <w:rsid w:val="008D2D09"/>
    <w:rsid w:val="008D42AC"/>
    <w:rsid w:val="008D4335"/>
    <w:rsid w:val="008D44F3"/>
    <w:rsid w:val="008D658B"/>
    <w:rsid w:val="008D6A4A"/>
    <w:rsid w:val="008D7379"/>
    <w:rsid w:val="008E254E"/>
    <w:rsid w:val="008E4B58"/>
    <w:rsid w:val="008E5334"/>
    <w:rsid w:val="008E7C96"/>
    <w:rsid w:val="008E7EB3"/>
    <w:rsid w:val="008F012E"/>
    <w:rsid w:val="008F0A34"/>
    <w:rsid w:val="008F24C8"/>
    <w:rsid w:val="00906BC1"/>
    <w:rsid w:val="00911811"/>
    <w:rsid w:val="0091366A"/>
    <w:rsid w:val="00915C20"/>
    <w:rsid w:val="009179EE"/>
    <w:rsid w:val="00922801"/>
    <w:rsid w:val="00922849"/>
    <w:rsid w:val="009232AC"/>
    <w:rsid w:val="00923D52"/>
    <w:rsid w:val="00926D63"/>
    <w:rsid w:val="0093084B"/>
    <w:rsid w:val="009330D2"/>
    <w:rsid w:val="00934AF9"/>
    <w:rsid w:val="0093559A"/>
    <w:rsid w:val="009377BD"/>
    <w:rsid w:val="0094127C"/>
    <w:rsid w:val="00942ED9"/>
    <w:rsid w:val="009437A2"/>
    <w:rsid w:val="0094390D"/>
    <w:rsid w:val="00944B28"/>
    <w:rsid w:val="009458FD"/>
    <w:rsid w:val="00950272"/>
    <w:rsid w:val="00961353"/>
    <w:rsid w:val="009657F4"/>
    <w:rsid w:val="00966C59"/>
    <w:rsid w:val="00966D29"/>
    <w:rsid w:val="00975F89"/>
    <w:rsid w:val="009764D6"/>
    <w:rsid w:val="00982144"/>
    <w:rsid w:val="009822D2"/>
    <w:rsid w:val="009827A7"/>
    <w:rsid w:val="00984BDC"/>
    <w:rsid w:val="00985120"/>
    <w:rsid w:val="00985B73"/>
    <w:rsid w:val="0098614F"/>
    <w:rsid w:val="0098622E"/>
    <w:rsid w:val="009870A7"/>
    <w:rsid w:val="00993D06"/>
    <w:rsid w:val="00993FF4"/>
    <w:rsid w:val="009969DB"/>
    <w:rsid w:val="00996E2A"/>
    <w:rsid w:val="00997956"/>
    <w:rsid w:val="009A197F"/>
    <w:rsid w:val="009A3BC4"/>
    <w:rsid w:val="009A3E4B"/>
    <w:rsid w:val="009A5598"/>
    <w:rsid w:val="009B0582"/>
    <w:rsid w:val="009B15FF"/>
    <w:rsid w:val="009B1936"/>
    <w:rsid w:val="009B1BA2"/>
    <w:rsid w:val="009B1E64"/>
    <w:rsid w:val="009B407D"/>
    <w:rsid w:val="009C0840"/>
    <w:rsid w:val="009C30EB"/>
    <w:rsid w:val="009C7106"/>
    <w:rsid w:val="009D00FF"/>
    <w:rsid w:val="009D0607"/>
    <w:rsid w:val="009D0AD1"/>
    <w:rsid w:val="009D13BC"/>
    <w:rsid w:val="009D2966"/>
    <w:rsid w:val="009D5A9B"/>
    <w:rsid w:val="009E3FD2"/>
    <w:rsid w:val="009E6D30"/>
    <w:rsid w:val="009F4DF2"/>
    <w:rsid w:val="009F517F"/>
    <w:rsid w:val="009F6322"/>
    <w:rsid w:val="009F7BB5"/>
    <w:rsid w:val="00A01B72"/>
    <w:rsid w:val="00A0345C"/>
    <w:rsid w:val="00A10539"/>
    <w:rsid w:val="00A10B17"/>
    <w:rsid w:val="00A11624"/>
    <w:rsid w:val="00A1221C"/>
    <w:rsid w:val="00A12BB4"/>
    <w:rsid w:val="00A12E3E"/>
    <w:rsid w:val="00A1306E"/>
    <w:rsid w:val="00A138F0"/>
    <w:rsid w:val="00A152BF"/>
    <w:rsid w:val="00A1561A"/>
    <w:rsid w:val="00A15763"/>
    <w:rsid w:val="00A164ED"/>
    <w:rsid w:val="00A20447"/>
    <w:rsid w:val="00A20A02"/>
    <w:rsid w:val="00A20C14"/>
    <w:rsid w:val="00A22C8D"/>
    <w:rsid w:val="00A23D34"/>
    <w:rsid w:val="00A303D5"/>
    <w:rsid w:val="00A31A86"/>
    <w:rsid w:val="00A338A3"/>
    <w:rsid w:val="00A35695"/>
    <w:rsid w:val="00A36378"/>
    <w:rsid w:val="00A37F40"/>
    <w:rsid w:val="00A42573"/>
    <w:rsid w:val="00A4645E"/>
    <w:rsid w:val="00A47FA0"/>
    <w:rsid w:val="00A506B3"/>
    <w:rsid w:val="00A51DD2"/>
    <w:rsid w:val="00A54036"/>
    <w:rsid w:val="00A546DD"/>
    <w:rsid w:val="00A5532C"/>
    <w:rsid w:val="00A57639"/>
    <w:rsid w:val="00A6067D"/>
    <w:rsid w:val="00A60D7B"/>
    <w:rsid w:val="00A62EA5"/>
    <w:rsid w:val="00A67427"/>
    <w:rsid w:val="00A700F9"/>
    <w:rsid w:val="00A70B99"/>
    <w:rsid w:val="00A70E1E"/>
    <w:rsid w:val="00A72FE1"/>
    <w:rsid w:val="00A80BB2"/>
    <w:rsid w:val="00A817CB"/>
    <w:rsid w:val="00A83DB0"/>
    <w:rsid w:val="00A84989"/>
    <w:rsid w:val="00A86672"/>
    <w:rsid w:val="00A86733"/>
    <w:rsid w:val="00A936B3"/>
    <w:rsid w:val="00A93809"/>
    <w:rsid w:val="00A94323"/>
    <w:rsid w:val="00A97C79"/>
    <w:rsid w:val="00AA017C"/>
    <w:rsid w:val="00AA1088"/>
    <w:rsid w:val="00AA19B6"/>
    <w:rsid w:val="00AB08A8"/>
    <w:rsid w:val="00AB1BDE"/>
    <w:rsid w:val="00AB1E7A"/>
    <w:rsid w:val="00AB5385"/>
    <w:rsid w:val="00AB6684"/>
    <w:rsid w:val="00AC56C4"/>
    <w:rsid w:val="00AC75C3"/>
    <w:rsid w:val="00AD020C"/>
    <w:rsid w:val="00AD106A"/>
    <w:rsid w:val="00AD2067"/>
    <w:rsid w:val="00AD4AA3"/>
    <w:rsid w:val="00AD50EC"/>
    <w:rsid w:val="00AD5226"/>
    <w:rsid w:val="00AD69F4"/>
    <w:rsid w:val="00AE0D29"/>
    <w:rsid w:val="00AE25BF"/>
    <w:rsid w:val="00AF090C"/>
    <w:rsid w:val="00AF0E1A"/>
    <w:rsid w:val="00AF1C0F"/>
    <w:rsid w:val="00AF3061"/>
    <w:rsid w:val="00AF31BA"/>
    <w:rsid w:val="00AF782E"/>
    <w:rsid w:val="00B0261C"/>
    <w:rsid w:val="00B03C01"/>
    <w:rsid w:val="00B05B37"/>
    <w:rsid w:val="00B069B7"/>
    <w:rsid w:val="00B078D6"/>
    <w:rsid w:val="00B101EE"/>
    <w:rsid w:val="00B153EC"/>
    <w:rsid w:val="00B219FF"/>
    <w:rsid w:val="00B22346"/>
    <w:rsid w:val="00B229A3"/>
    <w:rsid w:val="00B2395E"/>
    <w:rsid w:val="00B24AE0"/>
    <w:rsid w:val="00B3015C"/>
    <w:rsid w:val="00B329BB"/>
    <w:rsid w:val="00B341F0"/>
    <w:rsid w:val="00B429FB"/>
    <w:rsid w:val="00B4384E"/>
    <w:rsid w:val="00B54C13"/>
    <w:rsid w:val="00B54F06"/>
    <w:rsid w:val="00B57296"/>
    <w:rsid w:val="00B63407"/>
    <w:rsid w:val="00B63B01"/>
    <w:rsid w:val="00B64199"/>
    <w:rsid w:val="00B6458C"/>
    <w:rsid w:val="00B676F5"/>
    <w:rsid w:val="00B71F02"/>
    <w:rsid w:val="00B76670"/>
    <w:rsid w:val="00B80269"/>
    <w:rsid w:val="00B812B3"/>
    <w:rsid w:val="00B831FC"/>
    <w:rsid w:val="00B8362C"/>
    <w:rsid w:val="00B846B3"/>
    <w:rsid w:val="00B91748"/>
    <w:rsid w:val="00B941B8"/>
    <w:rsid w:val="00B96E29"/>
    <w:rsid w:val="00BA159C"/>
    <w:rsid w:val="00BA3307"/>
    <w:rsid w:val="00BA3A53"/>
    <w:rsid w:val="00BA3FE9"/>
    <w:rsid w:val="00BA4095"/>
    <w:rsid w:val="00BA4867"/>
    <w:rsid w:val="00BA5B43"/>
    <w:rsid w:val="00BA7EF9"/>
    <w:rsid w:val="00BB07AB"/>
    <w:rsid w:val="00BB20AD"/>
    <w:rsid w:val="00BB26D6"/>
    <w:rsid w:val="00BB74AC"/>
    <w:rsid w:val="00BB7567"/>
    <w:rsid w:val="00BB7D89"/>
    <w:rsid w:val="00BC13FE"/>
    <w:rsid w:val="00BC23AD"/>
    <w:rsid w:val="00BC3A32"/>
    <w:rsid w:val="00BC40B6"/>
    <w:rsid w:val="00BC4B66"/>
    <w:rsid w:val="00BC53BD"/>
    <w:rsid w:val="00BC642A"/>
    <w:rsid w:val="00BC6B9D"/>
    <w:rsid w:val="00BC7EE1"/>
    <w:rsid w:val="00BD02A1"/>
    <w:rsid w:val="00BD0FE6"/>
    <w:rsid w:val="00BD1BB7"/>
    <w:rsid w:val="00BD368A"/>
    <w:rsid w:val="00BD3A49"/>
    <w:rsid w:val="00BD3DFA"/>
    <w:rsid w:val="00BD6148"/>
    <w:rsid w:val="00BD676B"/>
    <w:rsid w:val="00BE13A7"/>
    <w:rsid w:val="00BE2240"/>
    <w:rsid w:val="00BE67CD"/>
    <w:rsid w:val="00BE7BAB"/>
    <w:rsid w:val="00C00558"/>
    <w:rsid w:val="00C024B7"/>
    <w:rsid w:val="00C078B8"/>
    <w:rsid w:val="00C115D5"/>
    <w:rsid w:val="00C132F0"/>
    <w:rsid w:val="00C134A3"/>
    <w:rsid w:val="00C13FDE"/>
    <w:rsid w:val="00C15F4A"/>
    <w:rsid w:val="00C16A72"/>
    <w:rsid w:val="00C17D98"/>
    <w:rsid w:val="00C17DA1"/>
    <w:rsid w:val="00C205F1"/>
    <w:rsid w:val="00C21496"/>
    <w:rsid w:val="00C22215"/>
    <w:rsid w:val="00C230DA"/>
    <w:rsid w:val="00C2460C"/>
    <w:rsid w:val="00C26DBE"/>
    <w:rsid w:val="00C271D5"/>
    <w:rsid w:val="00C312F6"/>
    <w:rsid w:val="00C32F06"/>
    <w:rsid w:val="00C3427F"/>
    <w:rsid w:val="00C34BDA"/>
    <w:rsid w:val="00C355EA"/>
    <w:rsid w:val="00C37B5A"/>
    <w:rsid w:val="00C410AB"/>
    <w:rsid w:val="00C43D1E"/>
    <w:rsid w:val="00C475D2"/>
    <w:rsid w:val="00C47AB0"/>
    <w:rsid w:val="00C50F7C"/>
    <w:rsid w:val="00C5327D"/>
    <w:rsid w:val="00C537D7"/>
    <w:rsid w:val="00C5411A"/>
    <w:rsid w:val="00C57C50"/>
    <w:rsid w:val="00C60AE7"/>
    <w:rsid w:val="00C62322"/>
    <w:rsid w:val="00C715CA"/>
    <w:rsid w:val="00C72C9F"/>
    <w:rsid w:val="00C76031"/>
    <w:rsid w:val="00C82C70"/>
    <w:rsid w:val="00C83377"/>
    <w:rsid w:val="00C8751D"/>
    <w:rsid w:val="00C94E7D"/>
    <w:rsid w:val="00C95C2D"/>
    <w:rsid w:val="00C966E5"/>
    <w:rsid w:val="00C967F0"/>
    <w:rsid w:val="00CA36F4"/>
    <w:rsid w:val="00CA57C3"/>
    <w:rsid w:val="00CA6073"/>
    <w:rsid w:val="00CA66DF"/>
    <w:rsid w:val="00CA6EEB"/>
    <w:rsid w:val="00CB1916"/>
    <w:rsid w:val="00CB58D2"/>
    <w:rsid w:val="00CB5A8B"/>
    <w:rsid w:val="00CB7CCE"/>
    <w:rsid w:val="00CC242A"/>
    <w:rsid w:val="00CC278C"/>
    <w:rsid w:val="00CC7B83"/>
    <w:rsid w:val="00CC7D33"/>
    <w:rsid w:val="00CD2A6F"/>
    <w:rsid w:val="00CD2ECC"/>
    <w:rsid w:val="00CD585A"/>
    <w:rsid w:val="00CE1BAA"/>
    <w:rsid w:val="00CE2D8D"/>
    <w:rsid w:val="00CE39DC"/>
    <w:rsid w:val="00CE4200"/>
    <w:rsid w:val="00CE742C"/>
    <w:rsid w:val="00CE7626"/>
    <w:rsid w:val="00CF3CAF"/>
    <w:rsid w:val="00CF48E6"/>
    <w:rsid w:val="00CF7F65"/>
    <w:rsid w:val="00D013C6"/>
    <w:rsid w:val="00D0159F"/>
    <w:rsid w:val="00D015CA"/>
    <w:rsid w:val="00D01CAF"/>
    <w:rsid w:val="00D033B9"/>
    <w:rsid w:val="00D05193"/>
    <w:rsid w:val="00D07048"/>
    <w:rsid w:val="00D10C88"/>
    <w:rsid w:val="00D11C3F"/>
    <w:rsid w:val="00D125AC"/>
    <w:rsid w:val="00D20C71"/>
    <w:rsid w:val="00D212A9"/>
    <w:rsid w:val="00D228ED"/>
    <w:rsid w:val="00D25174"/>
    <w:rsid w:val="00D3033F"/>
    <w:rsid w:val="00D34110"/>
    <w:rsid w:val="00D35639"/>
    <w:rsid w:val="00D463A9"/>
    <w:rsid w:val="00D51DB3"/>
    <w:rsid w:val="00D52B2B"/>
    <w:rsid w:val="00D53891"/>
    <w:rsid w:val="00D549A1"/>
    <w:rsid w:val="00D558C3"/>
    <w:rsid w:val="00D5779A"/>
    <w:rsid w:val="00D638F2"/>
    <w:rsid w:val="00D6575F"/>
    <w:rsid w:val="00D66F73"/>
    <w:rsid w:val="00D67A72"/>
    <w:rsid w:val="00D67A90"/>
    <w:rsid w:val="00D7012A"/>
    <w:rsid w:val="00D71C9C"/>
    <w:rsid w:val="00D71F40"/>
    <w:rsid w:val="00D724FF"/>
    <w:rsid w:val="00D73A18"/>
    <w:rsid w:val="00D747B1"/>
    <w:rsid w:val="00D75118"/>
    <w:rsid w:val="00D76CB3"/>
    <w:rsid w:val="00D76E9B"/>
    <w:rsid w:val="00D77416"/>
    <w:rsid w:val="00D84762"/>
    <w:rsid w:val="00D848A0"/>
    <w:rsid w:val="00D84C24"/>
    <w:rsid w:val="00D856E1"/>
    <w:rsid w:val="00D867A8"/>
    <w:rsid w:val="00D867C6"/>
    <w:rsid w:val="00D90E7A"/>
    <w:rsid w:val="00D97D4D"/>
    <w:rsid w:val="00DA1010"/>
    <w:rsid w:val="00DA164F"/>
    <w:rsid w:val="00DA1951"/>
    <w:rsid w:val="00DA2BB9"/>
    <w:rsid w:val="00DA341F"/>
    <w:rsid w:val="00DA3CE1"/>
    <w:rsid w:val="00DA66D5"/>
    <w:rsid w:val="00DA69A0"/>
    <w:rsid w:val="00DA74F3"/>
    <w:rsid w:val="00DB0F24"/>
    <w:rsid w:val="00DB1B9E"/>
    <w:rsid w:val="00DB7ADA"/>
    <w:rsid w:val="00DC0E4C"/>
    <w:rsid w:val="00DC593E"/>
    <w:rsid w:val="00DC64B4"/>
    <w:rsid w:val="00DC6549"/>
    <w:rsid w:val="00DC6D1A"/>
    <w:rsid w:val="00DD0347"/>
    <w:rsid w:val="00DD233C"/>
    <w:rsid w:val="00DD2CD4"/>
    <w:rsid w:val="00DD3306"/>
    <w:rsid w:val="00DD58B7"/>
    <w:rsid w:val="00DD6645"/>
    <w:rsid w:val="00DE0430"/>
    <w:rsid w:val="00DE10E2"/>
    <w:rsid w:val="00DE1453"/>
    <w:rsid w:val="00DE22A6"/>
    <w:rsid w:val="00DE3E8D"/>
    <w:rsid w:val="00DE4406"/>
    <w:rsid w:val="00DE59BF"/>
    <w:rsid w:val="00DE7CBB"/>
    <w:rsid w:val="00DF32E1"/>
    <w:rsid w:val="00DF5A02"/>
    <w:rsid w:val="00DF7DA8"/>
    <w:rsid w:val="00E01144"/>
    <w:rsid w:val="00E01157"/>
    <w:rsid w:val="00E03265"/>
    <w:rsid w:val="00E033E0"/>
    <w:rsid w:val="00E10855"/>
    <w:rsid w:val="00E11900"/>
    <w:rsid w:val="00E12CDF"/>
    <w:rsid w:val="00E1340F"/>
    <w:rsid w:val="00E1380D"/>
    <w:rsid w:val="00E13CB2"/>
    <w:rsid w:val="00E21278"/>
    <w:rsid w:val="00E24E8F"/>
    <w:rsid w:val="00E32E83"/>
    <w:rsid w:val="00E34A92"/>
    <w:rsid w:val="00E35433"/>
    <w:rsid w:val="00E356BA"/>
    <w:rsid w:val="00E35BBF"/>
    <w:rsid w:val="00E369C2"/>
    <w:rsid w:val="00E41A0E"/>
    <w:rsid w:val="00E437EF"/>
    <w:rsid w:val="00E51994"/>
    <w:rsid w:val="00E54852"/>
    <w:rsid w:val="00E54D4F"/>
    <w:rsid w:val="00E60DA8"/>
    <w:rsid w:val="00E61A3A"/>
    <w:rsid w:val="00E6395D"/>
    <w:rsid w:val="00E6524D"/>
    <w:rsid w:val="00E70FF6"/>
    <w:rsid w:val="00E7411B"/>
    <w:rsid w:val="00E805ED"/>
    <w:rsid w:val="00E827AE"/>
    <w:rsid w:val="00E8582E"/>
    <w:rsid w:val="00E86347"/>
    <w:rsid w:val="00E86BE5"/>
    <w:rsid w:val="00E87A88"/>
    <w:rsid w:val="00E908B4"/>
    <w:rsid w:val="00E90B85"/>
    <w:rsid w:val="00E90E91"/>
    <w:rsid w:val="00E92422"/>
    <w:rsid w:val="00E97211"/>
    <w:rsid w:val="00EA0728"/>
    <w:rsid w:val="00EA14E1"/>
    <w:rsid w:val="00EA19F8"/>
    <w:rsid w:val="00EA2048"/>
    <w:rsid w:val="00EA5FC8"/>
    <w:rsid w:val="00EA68F5"/>
    <w:rsid w:val="00EB198C"/>
    <w:rsid w:val="00EB402A"/>
    <w:rsid w:val="00EC58AB"/>
    <w:rsid w:val="00EC714B"/>
    <w:rsid w:val="00ED4CAE"/>
    <w:rsid w:val="00ED52AE"/>
    <w:rsid w:val="00ED5BEB"/>
    <w:rsid w:val="00ED7A5B"/>
    <w:rsid w:val="00EE0A79"/>
    <w:rsid w:val="00EE6076"/>
    <w:rsid w:val="00EE6778"/>
    <w:rsid w:val="00EE7390"/>
    <w:rsid w:val="00EF7F28"/>
    <w:rsid w:val="00F00743"/>
    <w:rsid w:val="00F06316"/>
    <w:rsid w:val="00F06601"/>
    <w:rsid w:val="00F071A7"/>
    <w:rsid w:val="00F071FA"/>
    <w:rsid w:val="00F07C13"/>
    <w:rsid w:val="00F1183F"/>
    <w:rsid w:val="00F122D3"/>
    <w:rsid w:val="00F1250D"/>
    <w:rsid w:val="00F13C69"/>
    <w:rsid w:val="00F144DB"/>
    <w:rsid w:val="00F20AE4"/>
    <w:rsid w:val="00F20F22"/>
    <w:rsid w:val="00F2207B"/>
    <w:rsid w:val="00F22C74"/>
    <w:rsid w:val="00F266DB"/>
    <w:rsid w:val="00F36C4B"/>
    <w:rsid w:val="00F41A27"/>
    <w:rsid w:val="00F4338D"/>
    <w:rsid w:val="00F43BC2"/>
    <w:rsid w:val="00F440D3"/>
    <w:rsid w:val="00F44AC1"/>
    <w:rsid w:val="00F472C6"/>
    <w:rsid w:val="00F5288C"/>
    <w:rsid w:val="00F53139"/>
    <w:rsid w:val="00F55B7B"/>
    <w:rsid w:val="00F55D5C"/>
    <w:rsid w:val="00F56593"/>
    <w:rsid w:val="00F56D50"/>
    <w:rsid w:val="00F6105C"/>
    <w:rsid w:val="00F61632"/>
    <w:rsid w:val="00F61777"/>
    <w:rsid w:val="00F62D51"/>
    <w:rsid w:val="00F63B75"/>
    <w:rsid w:val="00F65E7B"/>
    <w:rsid w:val="00F676BC"/>
    <w:rsid w:val="00F701ED"/>
    <w:rsid w:val="00F70399"/>
    <w:rsid w:val="00F72A8B"/>
    <w:rsid w:val="00F740F6"/>
    <w:rsid w:val="00F7495F"/>
    <w:rsid w:val="00F75732"/>
    <w:rsid w:val="00F7633B"/>
    <w:rsid w:val="00F76422"/>
    <w:rsid w:val="00F8032E"/>
    <w:rsid w:val="00F82441"/>
    <w:rsid w:val="00F825EF"/>
    <w:rsid w:val="00F82F52"/>
    <w:rsid w:val="00F85C8F"/>
    <w:rsid w:val="00F867B3"/>
    <w:rsid w:val="00F921F1"/>
    <w:rsid w:val="00F93E6C"/>
    <w:rsid w:val="00F948B9"/>
    <w:rsid w:val="00F94EA6"/>
    <w:rsid w:val="00F9512E"/>
    <w:rsid w:val="00F954A6"/>
    <w:rsid w:val="00F9662C"/>
    <w:rsid w:val="00F96F0D"/>
    <w:rsid w:val="00FA2C76"/>
    <w:rsid w:val="00FA79BA"/>
    <w:rsid w:val="00FB17FF"/>
    <w:rsid w:val="00FB2488"/>
    <w:rsid w:val="00FB3B2C"/>
    <w:rsid w:val="00FB4B21"/>
    <w:rsid w:val="00FB5B88"/>
    <w:rsid w:val="00FC001A"/>
    <w:rsid w:val="00FC0804"/>
    <w:rsid w:val="00FC183F"/>
    <w:rsid w:val="00FC3B6D"/>
    <w:rsid w:val="00FC54AD"/>
    <w:rsid w:val="00FD1EC8"/>
    <w:rsid w:val="00FD31DD"/>
    <w:rsid w:val="00FD3A4E"/>
    <w:rsid w:val="00FD5952"/>
    <w:rsid w:val="00FD6BD3"/>
    <w:rsid w:val="00FE0CAE"/>
    <w:rsid w:val="00FE5B2F"/>
    <w:rsid w:val="00FE73B9"/>
    <w:rsid w:val="00FF4F98"/>
    <w:rsid w:val="00FF52A0"/>
    <w:rsid w:val="00FF610A"/>
    <w:rsid w:val="00FF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3AE2B"/>
  <w15:docId w15:val="{B218604B-86A7-1742-B94F-550E6FC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94A68"/>
    <w:pPr>
      <w:overflowPunct w:val="0"/>
      <w:autoSpaceDE w:val="0"/>
      <w:autoSpaceDN w:val="0"/>
      <w:adjustRightInd w:val="0"/>
      <w:spacing w:afterLines="50"/>
      <w:textAlignment w:val="baseline"/>
    </w:pPr>
    <w:rPr>
      <w:color w:val="000000"/>
      <w:lang w:val="en-GB" w:eastAsia="ja-JP"/>
    </w:rPr>
  </w:style>
  <w:style w:type="paragraph" w:styleId="Heading1">
    <w:name w:val="heading 1"/>
    <w:next w:val="Normal"/>
    <w:qFormat/>
    <w:rsid w:val="00BC2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qFormat/>
    <w:rsid w:val="00BC23AD"/>
    <w:pPr>
      <w:pBdr>
        <w:top w:val="none" w:sz="0" w:space="0" w:color="auto"/>
      </w:pBdr>
      <w:spacing w:before="180"/>
      <w:outlineLvl w:val="1"/>
    </w:pPr>
    <w:rPr>
      <w:sz w:val="32"/>
    </w:rPr>
  </w:style>
  <w:style w:type="paragraph" w:styleId="Heading3">
    <w:name w:val="heading 3"/>
    <w:basedOn w:val="Heading2"/>
    <w:next w:val="Normal"/>
    <w:qFormat/>
    <w:rsid w:val="00BC23AD"/>
    <w:pPr>
      <w:spacing w:before="120"/>
      <w:outlineLvl w:val="2"/>
    </w:pPr>
    <w:rPr>
      <w:sz w:val="28"/>
    </w:rPr>
  </w:style>
  <w:style w:type="paragraph" w:styleId="Heading4">
    <w:name w:val="heading 4"/>
    <w:basedOn w:val="Heading3"/>
    <w:next w:val="Normal"/>
    <w:qFormat/>
    <w:rsid w:val="00BC23AD"/>
    <w:pPr>
      <w:ind w:left="1418" w:hanging="1418"/>
      <w:outlineLvl w:val="3"/>
    </w:pPr>
    <w:rPr>
      <w:sz w:val="24"/>
    </w:rPr>
  </w:style>
  <w:style w:type="paragraph" w:styleId="Heading5">
    <w:name w:val="heading 5"/>
    <w:basedOn w:val="Heading4"/>
    <w:next w:val="Normal"/>
    <w:qFormat/>
    <w:rsid w:val="00BC23AD"/>
    <w:pPr>
      <w:ind w:left="1701" w:hanging="1701"/>
      <w:outlineLvl w:val="4"/>
    </w:pPr>
    <w:rPr>
      <w:sz w:val="22"/>
    </w:rPr>
  </w:style>
  <w:style w:type="paragraph" w:styleId="Heading6">
    <w:name w:val="heading 6"/>
    <w:basedOn w:val="H6"/>
    <w:next w:val="Normal"/>
    <w:qFormat/>
    <w:rsid w:val="00BC23AD"/>
    <w:pPr>
      <w:outlineLvl w:val="5"/>
    </w:pPr>
  </w:style>
  <w:style w:type="paragraph" w:styleId="Heading7">
    <w:name w:val="heading 7"/>
    <w:basedOn w:val="H6"/>
    <w:next w:val="Normal"/>
    <w:qFormat/>
    <w:rsid w:val="00BC23AD"/>
    <w:pPr>
      <w:outlineLvl w:val="6"/>
    </w:pPr>
  </w:style>
  <w:style w:type="paragraph" w:styleId="Heading8">
    <w:name w:val="heading 8"/>
    <w:basedOn w:val="Heading1"/>
    <w:next w:val="Normal"/>
    <w:qFormat/>
    <w:rsid w:val="00BC23AD"/>
    <w:pPr>
      <w:ind w:left="0" w:firstLine="0"/>
      <w:outlineLvl w:val="7"/>
    </w:pPr>
  </w:style>
  <w:style w:type="paragraph" w:styleId="Heading9">
    <w:name w:val="heading 9"/>
    <w:basedOn w:val="Heading8"/>
    <w:next w:val="Normal"/>
    <w:qFormat/>
    <w:rsid w:val="00BC2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BC23AD"/>
    <w:pPr>
      <w:keepNext/>
      <w:keepLines/>
    </w:pPr>
    <w:rPr>
      <w:rFonts w:ascii="Arial" w:hAnsi="Arial"/>
      <w:sz w:val="18"/>
    </w:rPr>
  </w:style>
  <w:style w:type="paragraph" w:styleId="BodyText">
    <w:name w:val="Body Text"/>
    <w:basedOn w:val="Normal"/>
    <w:rsid w:val="009B1BA2"/>
    <w:pPr>
      <w:widowControl w:val="0"/>
    </w:pPr>
    <w:rPr>
      <w:i/>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BC23AD"/>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rsid w:val="009B1BA2"/>
    <w:pPr>
      <w:widowControl w:val="0"/>
      <w:spacing w:line="240" w:lineRule="atLeast"/>
      <w:ind w:left="1260" w:hanging="551"/>
    </w:pPr>
    <w:rPr>
      <w:rFonts w:ascii="Arial" w:hAnsi="Arial"/>
      <w:b/>
      <w:sz w:val="22"/>
    </w:rPr>
  </w:style>
  <w:style w:type="paragraph" w:styleId="BodyTextIndent2">
    <w:name w:val="Body Text Indent 2"/>
    <w:basedOn w:val="Normal"/>
    <w:rsid w:val="009B1BA2"/>
    <w:pPr>
      <w:ind w:left="284"/>
      <w:jc w:val="both"/>
    </w:pPr>
    <w:rPr>
      <w:rFonts w:ascii="Arial" w:hAnsi="Arial"/>
      <w:sz w:val="22"/>
    </w:rPr>
  </w:style>
  <w:style w:type="paragraph" w:customStyle="1" w:styleId="TAH">
    <w:name w:val="TAH"/>
    <w:basedOn w:val="TAC"/>
    <w:rsid w:val="00BC23AD"/>
    <w:rPr>
      <w:b/>
    </w:rPr>
  </w:style>
  <w:style w:type="paragraph" w:customStyle="1" w:styleId="HE">
    <w:name w:val="HE"/>
    <w:basedOn w:val="Normal"/>
    <w:rsid w:val="009B1BA2"/>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BC23AD"/>
    <w:pPr>
      <w:spacing w:before="180"/>
      <w:ind w:left="2693" w:hanging="2693"/>
    </w:pPr>
    <w:rPr>
      <w:b/>
    </w:rPr>
  </w:style>
  <w:style w:type="paragraph" w:styleId="TOC1">
    <w:name w:val="toc 1"/>
    <w:semiHidden/>
    <w:rsid w:val="00BC23A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ZT">
    <w:name w:val="ZT"/>
    <w:rsid w:val="00BC23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TOC5">
    <w:name w:val="toc 5"/>
    <w:basedOn w:val="TOC4"/>
    <w:semiHidden/>
    <w:rsid w:val="00BC23AD"/>
    <w:pPr>
      <w:ind w:left="1701" w:hanging="1701"/>
    </w:pPr>
  </w:style>
  <w:style w:type="paragraph" w:styleId="TOC4">
    <w:name w:val="toc 4"/>
    <w:basedOn w:val="TOC3"/>
    <w:semiHidden/>
    <w:rsid w:val="00BC23AD"/>
    <w:pPr>
      <w:ind w:left="1418" w:hanging="1418"/>
    </w:pPr>
  </w:style>
  <w:style w:type="paragraph" w:styleId="TOC3">
    <w:name w:val="toc 3"/>
    <w:basedOn w:val="TOC2"/>
    <w:semiHidden/>
    <w:rsid w:val="00BC23AD"/>
    <w:pPr>
      <w:ind w:left="1134" w:hanging="1134"/>
    </w:pPr>
  </w:style>
  <w:style w:type="paragraph" w:styleId="TOC2">
    <w:name w:val="toc 2"/>
    <w:basedOn w:val="TOC1"/>
    <w:semiHidden/>
    <w:rsid w:val="00BC23AD"/>
    <w:pPr>
      <w:keepNext w:val="0"/>
      <w:spacing w:before="0"/>
      <w:ind w:left="851" w:hanging="851"/>
    </w:pPr>
    <w:rPr>
      <w:sz w:val="20"/>
    </w:rPr>
  </w:style>
  <w:style w:type="paragraph" w:styleId="Index2">
    <w:name w:val="index 2"/>
    <w:basedOn w:val="Index1"/>
    <w:semiHidden/>
    <w:rsid w:val="00BC23AD"/>
    <w:pPr>
      <w:ind w:left="284"/>
    </w:pPr>
  </w:style>
  <w:style w:type="paragraph" w:styleId="Index1">
    <w:name w:val="index 1"/>
    <w:basedOn w:val="Normal"/>
    <w:semiHidden/>
    <w:rsid w:val="00BC23AD"/>
    <w:pPr>
      <w:keepLines/>
    </w:pPr>
  </w:style>
  <w:style w:type="paragraph" w:customStyle="1" w:styleId="ZH">
    <w:name w:val="ZH"/>
    <w:rsid w:val="00BC23A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Heading1"/>
    <w:next w:val="Normal"/>
    <w:rsid w:val="00BC23AD"/>
    <w:pPr>
      <w:outlineLvl w:val="9"/>
    </w:pPr>
  </w:style>
  <w:style w:type="paragraph" w:styleId="ListNumber2">
    <w:name w:val="List Number 2"/>
    <w:basedOn w:val="ListNumber"/>
    <w:rsid w:val="00BC23AD"/>
    <w:pPr>
      <w:ind w:left="851"/>
    </w:pPr>
  </w:style>
  <w:style w:type="character" w:styleId="FootnoteReference">
    <w:name w:val="footnote reference"/>
    <w:semiHidden/>
    <w:rsid w:val="00BC23AD"/>
    <w:rPr>
      <w:b/>
      <w:position w:val="6"/>
      <w:sz w:val="16"/>
    </w:rPr>
  </w:style>
  <w:style w:type="paragraph" w:styleId="FootnoteText">
    <w:name w:val="footnote text"/>
    <w:basedOn w:val="Normal"/>
    <w:semiHidden/>
    <w:rsid w:val="00BC23AD"/>
    <w:pPr>
      <w:keepLines/>
      <w:ind w:left="454" w:hanging="454"/>
    </w:pPr>
    <w:rPr>
      <w:sz w:val="16"/>
    </w:rPr>
  </w:style>
  <w:style w:type="paragraph" w:customStyle="1" w:styleId="TAC">
    <w:name w:val="TAC"/>
    <w:basedOn w:val="TAL"/>
    <w:rsid w:val="00BC23AD"/>
    <w:pPr>
      <w:jc w:val="center"/>
    </w:pPr>
  </w:style>
  <w:style w:type="paragraph" w:customStyle="1" w:styleId="TF">
    <w:name w:val="TF"/>
    <w:basedOn w:val="TH"/>
    <w:rsid w:val="00BC23AD"/>
    <w:pPr>
      <w:keepNext w:val="0"/>
      <w:spacing w:before="0" w:after="240"/>
    </w:pPr>
  </w:style>
  <w:style w:type="paragraph" w:customStyle="1" w:styleId="NO">
    <w:name w:val="NO"/>
    <w:basedOn w:val="Normal"/>
    <w:link w:val="NOZchn"/>
    <w:qFormat/>
    <w:rsid w:val="00BC23AD"/>
    <w:pPr>
      <w:keepLines/>
      <w:ind w:left="1135" w:hanging="851"/>
    </w:pPr>
  </w:style>
  <w:style w:type="paragraph" w:styleId="TOC9">
    <w:name w:val="toc 9"/>
    <w:basedOn w:val="TOC8"/>
    <w:semiHidden/>
    <w:rsid w:val="00BC23AD"/>
    <w:pPr>
      <w:ind w:left="1418" w:hanging="1418"/>
    </w:pPr>
  </w:style>
  <w:style w:type="paragraph" w:customStyle="1" w:styleId="EX">
    <w:name w:val="EX"/>
    <w:basedOn w:val="Normal"/>
    <w:rsid w:val="00BC23AD"/>
    <w:pPr>
      <w:keepLines/>
      <w:ind w:left="1702" w:hanging="1418"/>
    </w:pPr>
  </w:style>
  <w:style w:type="paragraph" w:customStyle="1" w:styleId="FP">
    <w:name w:val="FP"/>
    <w:basedOn w:val="Normal"/>
    <w:rsid w:val="00BC23AD"/>
  </w:style>
  <w:style w:type="paragraph" w:customStyle="1" w:styleId="LD">
    <w:name w:val="LD"/>
    <w:rsid w:val="00BC23A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BC23AD"/>
  </w:style>
  <w:style w:type="paragraph" w:customStyle="1" w:styleId="EW">
    <w:name w:val="EW"/>
    <w:basedOn w:val="EX"/>
    <w:rsid w:val="00BC23AD"/>
  </w:style>
  <w:style w:type="paragraph" w:styleId="TOC6">
    <w:name w:val="toc 6"/>
    <w:basedOn w:val="TOC5"/>
    <w:next w:val="Normal"/>
    <w:semiHidden/>
    <w:rsid w:val="00BC23AD"/>
    <w:pPr>
      <w:ind w:left="1985" w:hanging="1985"/>
    </w:pPr>
  </w:style>
  <w:style w:type="paragraph" w:styleId="TOC7">
    <w:name w:val="toc 7"/>
    <w:basedOn w:val="TOC6"/>
    <w:next w:val="Normal"/>
    <w:semiHidden/>
    <w:rsid w:val="00BC23AD"/>
    <w:pPr>
      <w:ind w:left="2268" w:hanging="2268"/>
    </w:pPr>
  </w:style>
  <w:style w:type="paragraph" w:styleId="ListBullet2">
    <w:name w:val="List Bullet 2"/>
    <w:basedOn w:val="ListBullet"/>
    <w:rsid w:val="00BC23AD"/>
    <w:pPr>
      <w:ind w:left="851"/>
    </w:pPr>
  </w:style>
  <w:style w:type="paragraph" w:styleId="ListBullet3">
    <w:name w:val="List Bullet 3"/>
    <w:basedOn w:val="ListBullet2"/>
    <w:rsid w:val="00BC23AD"/>
    <w:pPr>
      <w:ind w:left="1135"/>
    </w:pPr>
  </w:style>
  <w:style w:type="paragraph" w:styleId="ListNumber">
    <w:name w:val="List Number"/>
    <w:basedOn w:val="List"/>
    <w:rsid w:val="00BC23AD"/>
  </w:style>
  <w:style w:type="paragraph" w:customStyle="1" w:styleId="EQ">
    <w:name w:val="EQ"/>
    <w:basedOn w:val="Normal"/>
    <w:next w:val="Normal"/>
    <w:rsid w:val="00BC23AD"/>
    <w:pPr>
      <w:keepLines/>
      <w:tabs>
        <w:tab w:val="center" w:pos="4536"/>
        <w:tab w:val="right" w:pos="9072"/>
      </w:tabs>
    </w:pPr>
    <w:rPr>
      <w:noProof/>
    </w:rPr>
  </w:style>
  <w:style w:type="paragraph" w:customStyle="1" w:styleId="TH">
    <w:name w:val="TH"/>
    <w:basedOn w:val="Normal"/>
    <w:link w:val="THChar"/>
    <w:rsid w:val="00BC23AD"/>
    <w:pPr>
      <w:keepNext/>
      <w:keepLines/>
      <w:spacing w:before="60"/>
      <w:jc w:val="center"/>
    </w:pPr>
    <w:rPr>
      <w:rFonts w:ascii="Arial" w:hAnsi="Arial"/>
      <w:b/>
    </w:rPr>
  </w:style>
  <w:style w:type="paragraph" w:customStyle="1" w:styleId="NF">
    <w:name w:val="NF"/>
    <w:basedOn w:val="NO"/>
    <w:rsid w:val="00BC23AD"/>
    <w:pPr>
      <w:keepNext/>
    </w:pPr>
    <w:rPr>
      <w:rFonts w:ascii="Arial" w:hAnsi="Arial"/>
      <w:sz w:val="18"/>
    </w:rPr>
  </w:style>
  <w:style w:type="paragraph" w:customStyle="1" w:styleId="PL">
    <w:name w:val="PL"/>
    <w:rsid w:val="00BC2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BC23AD"/>
    <w:pPr>
      <w:jc w:val="right"/>
    </w:pPr>
  </w:style>
  <w:style w:type="paragraph" w:customStyle="1" w:styleId="H6">
    <w:name w:val="H6"/>
    <w:basedOn w:val="Heading5"/>
    <w:next w:val="Normal"/>
    <w:rsid w:val="00BC23AD"/>
    <w:pPr>
      <w:ind w:left="1985" w:hanging="1985"/>
      <w:outlineLvl w:val="9"/>
    </w:pPr>
    <w:rPr>
      <w:sz w:val="20"/>
    </w:rPr>
  </w:style>
  <w:style w:type="paragraph" w:customStyle="1" w:styleId="TAN">
    <w:name w:val="TAN"/>
    <w:basedOn w:val="TAL"/>
    <w:rsid w:val="00BC23AD"/>
    <w:pPr>
      <w:ind w:left="851" w:hanging="851"/>
    </w:pPr>
  </w:style>
  <w:style w:type="paragraph" w:customStyle="1" w:styleId="ZA">
    <w:name w:val="ZA"/>
    <w:rsid w:val="00BC23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BC23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rsid w:val="00BC23A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rsid w:val="00BC23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rsid w:val="00BC23AD"/>
    <w:pPr>
      <w:framePr w:wrap="notBeside" w:y="16161"/>
    </w:pPr>
  </w:style>
  <w:style w:type="character" w:customStyle="1" w:styleId="ZGSM">
    <w:name w:val="ZGSM"/>
    <w:rsid w:val="00BC23AD"/>
  </w:style>
  <w:style w:type="paragraph" w:styleId="List2">
    <w:name w:val="List 2"/>
    <w:basedOn w:val="List"/>
    <w:rsid w:val="00BC23AD"/>
    <w:pPr>
      <w:ind w:left="851"/>
    </w:pPr>
  </w:style>
  <w:style w:type="paragraph" w:customStyle="1" w:styleId="ZG">
    <w:name w:val="ZG"/>
    <w:rsid w:val="00BC23A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3">
    <w:name w:val="List 3"/>
    <w:basedOn w:val="List2"/>
    <w:rsid w:val="00BC23AD"/>
    <w:pPr>
      <w:ind w:left="1135"/>
    </w:pPr>
  </w:style>
  <w:style w:type="paragraph" w:styleId="List4">
    <w:name w:val="List 4"/>
    <w:basedOn w:val="List3"/>
    <w:rsid w:val="00BC23AD"/>
    <w:pPr>
      <w:ind w:left="1418"/>
    </w:pPr>
  </w:style>
  <w:style w:type="paragraph" w:styleId="List5">
    <w:name w:val="List 5"/>
    <w:basedOn w:val="List4"/>
    <w:rsid w:val="00BC23AD"/>
    <w:pPr>
      <w:ind w:left="1702"/>
    </w:pPr>
  </w:style>
  <w:style w:type="paragraph" w:customStyle="1" w:styleId="EditorsNote">
    <w:name w:val="Editor's Note"/>
    <w:basedOn w:val="NO"/>
    <w:rsid w:val="00BC23AD"/>
    <w:rPr>
      <w:color w:val="FF0000"/>
    </w:rPr>
  </w:style>
  <w:style w:type="paragraph" w:styleId="List">
    <w:name w:val="List"/>
    <w:basedOn w:val="Normal"/>
    <w:rsid w:val="00BC23AD"/>
    <w:pPr>
      <w:ind w:left="568" w:hanging="284"/>
    </w:pPr>
  </w:style>
  <w:style w:type="paragraph" w:styleId="ListBullet">
    <w:name w:val="List Bullet"/>
    <w:basedOn w:val="List"/>
    <w:rsid w:val="00BC23AD"/>
  </w:style>
  <w:style w:type="paragraph" w:styleId="ListBullet4">
    <w:name w:val="List Bullet 4"/>
    <w:basedOn w:val="ListBullet3"/>
    <w:rsid w:val="00BC23AD"/>
    <w:pPr>
      <w:ind w:left="1418"/>
    </w:pPr>
  </w:style>
  <w:style w:type="paragraph" w:styleId="ListBullet5">
    <w:name w:val="List Bullet 5"/>
    <w:basedOn w:val="ListBullet4"/>
    <w:rsid w:val="00BC23AD"/>
    <w:pPr>
      <w:ind w:left="1702"/>
    </w:pPr>
  </w:style>
  <w:style w:type="paragraph" w:customStyle="1" w:styleId="B1">
    <w:name w:val="B1"/>
    <w:basedOn w:val="List"/>
    <w:link w:val="B1Char"/>
    <w:qFormat/>
    <w:rsid w:val="00BC23AD"/>
  </w:style>
  <w:style w:type="paragraph" w:customStyle="1" w:styleId="B2">
    <w:name w:val="B2"/>
    <w:basedOn w:val="List2"/>
    <w:link w:val="B2Char"/>
    <w:rsid w:val="00BC23AD"/>
  </w:style>
  <w:style w:type="paragraph" w:customStyle="1" w:styleId="B3">
    <w:name w:val="B3"/>
    <w:basedOn w:val="List3"/>
    <w:rsid w:val="00BC23AD"/>
  </w:style>
  <w:style w:type="paragraph" w:customStyle="1" w:styleId="B4">
    <w:name w:val="B4"/>
    <w:basedOn w:val="List4"/>
    <w:rsid w:val="00BC23AD"/>
  </w:style>
  <w:style w:type="paragraph" w:customStyle="1" w:styleId="B5">
    <w:name w:val="B5"/>
    <w:basedOn w:val="List5"/>
    <w:rsid w:val="00BC23AD"/>
  </w:style>
  <w:style w:type="paragraph" w:styleId="Footer">
    <w:name w:val="footer"/>
    <w:basedOn w:val="Header"/>
    <w:rsid w:val="00BC23AD"/>
    <w:pPr>
      <w:jc w:val="center"/>
    </w:pPr>
    <w:rPr>
      <w:i/>
    </w:rPr>
  </w:style>
  <w:style w:type="paragraph" w:customStyle="1" w:styleId="ZTD">
    <w:name w:val="ZTD"/>
    <w:basedOn w:val="ZB"/>
    <w:rsid w:val="00BC23AD"/>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character" w:customStyle="1" w:styleId="THChar">
    <w:name w:val="TH Char"/>
    <w:link w:val="TH"/>
    <w:rsid w:val="00BC23AD"/>
    <w:rPr>
      <w:rFonts w:ascii="Arial" w:hAnsi="Arial"/>
      <w:b/>
      <w:color w:val="000000"/>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C23AD"/>
    <w:rPr>
      <w:rFonts w:ascii="Arial" w:hAnsi="Arial"/>
      <w:b/>
      <w:noProof/>
      <w:sz w:val="18"/>
      <w:lang w:eastAsia="ja-JP" w:bidi="ar-SA"/>
    </w:rPr>
  </w:style>
  <w:style w:type="character" w:customStyle="1" w:styleId="TALChar">
    <w:name w:val="TAL Char"/>
    <w:link w:val="TAL"/>
    <w:rsid w:val="00BC23AD"/>
    <w:rPr>
      <w:rFonts w:ascii="Arial" w:hAnsi="Arial"/>
      <w:color w:val="000000"/>
      <w:sz w:val="18"/>
      <w:lang w:eastAsia="ja-JP"/>
    </w:rPr>
  </w:style>
  <w:style w:type="character" w:customStyle="1" w:styleId="B1Char">
    <w:name w:val="B1 Char"/>
    <w:link w:val="B1"/>
    <w:rsid w:val="00BC23AD"/>
    <w:rPr>
      <w:color w:val="000000"/>
      <w:lang w:eastAsia="ja-JP"/>
    </w:rPr>
  </w:style>
  <w:style w:type="paragraph" w:customStyle="1" w:styleId="body">
    <w:name w:val="body"/>
    <w:basedOn w:val="Normal"/>
    <w:link w:val="bodyChar"/>
    <w:rsid w:val="00BC23AD"/>
    <w:pPr>
      <w:tabs>
        <w:tab w:val="left" w:pos="2160"/>
      </w:tabs>
      <w:overflowPunct/>
      <w:autoSpaceDE/>
      <w:autoSpaceDN/>
      <w:adjustRightInd/>
      <w:jc w:val="both"/>
      <w:textAlignment w:val="auto"/>
    </w:pPr>
    <w:rPr>
      <w:rFonts w:ascii="Bookman Old Style" w:eastAsia="Malgun Gothic" w:hAnsi="Bookman Old Style"/>
      <w:color w:val="auto"/>
    </w:rPr>
  </w:style>
  <w:style w:type="character" w:customStyle="1" w:styleId="bodyChar">
    <w:name w:val="body Char"/>
    <w:link w:val="body"/>
    <w:rsid w:val="00BC23AD"/>
    <w:rPr>
      <w:rFonts w:ascii="Bookman Old Style" w:eastAsia="Malgun Gothic" w:hAnsi="Bookman Old Style"/>
    </w:rPr>
  </w:style>
  <w:style w:type="character" w:customStyle="1" w:styleId="B2Char">
    <w:name w:val="B2 Char"/>
    <w:link w:val="B2"/>
    <w:rsid w:val="00BC23AD"/>
    <w:rPr>
      <w:color w:val="000000"/>
      <w:lang w:eastAsia="ja-JP"/>
    </w:rPr>
  </w:style>
  <w:style w:type="paragraph" w:customStyle="1" w:styleId="tah0">
    <w:name w:val="tah"/>
    <w:basedOn w:val="Normal"/>
    <w:rsid w:val="00045A4A"/>
    <w:pPr>
      <w:overflowPunct/>
      <w:autoSpaceDE/>
      <w:autoSpaceDN/>
      <w:adjustRightInd/>
      <w:spacing w:before="100" w:beforeAutospacing="1" w:after="100" w:afterAutospacing="1"/>
      <w:textAlignment w:val="auto"/>
    </w:pPr>
    <w:rPr>
      <w:rFonts w:eastAsia="Calibri"/>
      <w:color w:val="auto"/>
      <w:sz w:val="24"/>
      <w:szCs w:val="24"/>
      <w:lang w:val="en-US" w:eastAsia="en-US"/>
    </w:rPr>
  </w:style>
  <w:style w:type="paragraph" w:styleId="Revision">
    <w:name w:val="Revision"/>
    <w:hidden/>
    <w:uiPriority w:val="99"/>
    <w:semiHidden/>
    <w:rsid w:val="00CC278C"/>
    <w:rPr>
      <w:color w:val="000000"/>
      <w:lang w:val="en-GB" w:eastAsia="ja-JP"/>
    </w:rPr>
  </w:style>
  <w:style w:type="character" w:customStyle="1" w:styleId="NOZchn">
    <w:name w:val="NO Zchn"/>
    <w:link w:val="NO"/>
    <w:rsid w:val="00811EC7"/>
    <w:rPr>
      <w:color w:val="000000"/>
      <w:lang w:val="en-GB" w:eastAsia="ja-JP"/>
    </w:rPr>
  </w:style>
  <w:style w:type="paragraph" w:styleId="DocumentMap">
    <w:name w:val="Document Map"/>
    <w:basedOn w:val="Normal"/>
    <w:link w:val="DocumentMapChar"/>
    <w:rsid w:val="0014403C"/>
    <w:rPr>
      <w:rFonts w:ascii="SimSun"/>
      <w:sz w:val="18"/>
      <w:szCs w:val="18"/>
    </w:rPr>
  </w:style>
  <w:style w:type="character" w:customStyle="1" w:styleId="DocumentMapChar">
    <w:name w:val="Document Map Char"/>
    <w:basedOn w:val="DefaultParagraphFont"/>
    <w:link w:val="DocumentMap"/>
    <w:rsid w:val="0014403C"/>
    <w:rPr>
      <w:rFonts w:ascii="SimSun"/>
      <w:color w:val="000000"/>
      <w:sz w:val="18"/>
      <w:szCs w:val="18"/>
      <w:lang w:val="en-GB" w:eastAsia="ja-JP"/>
    </w:rPr>
  </w:style>
  <w:style w:type="paragraph" w:styleId="ListParagraph">
    <w:name w:val="List Paragraph"/>
    <w:basedOn w:val="Normal"/>
    <w:uiPriority w:val="34"/>
    <w:qFormat/>
    <w:rsid w:val="008D42AC"/>
    <w:pPr>
      <w:overflowPunct/>
      <w:autoSpaceDE/>
      <w:autoSpaceDN/>
      <w:adjustRightInd/>
      <w:ind w:firstLineChars="200" w:firstLine="420"/>
      <w:textAlignment w:val="auto"/>
    </w:pPr>
    <w:rPr>
      <w:rFonts w:ascii="SimSun" w:hAnsi="SimSun" w:cs="SimSun"/>
      <w:color w:val="auto"/>
      <w:sz w:val="24"/>
      <w:szCs w:val="24"/>
      <w:lang w:val="en-US" w:eastAsia="zh-CN"/>
    </w:rPr>
  </w:style>
  <w:style w:type="character" w:customStyle="1" w:styleId="CommentTextChar">
    <w:name w:val="Comment Text Char"/>
    <w:basedOn w:val="DefaultParagraphFont"/>
    <w:link w:val="CommentText"/>
    <w:semiHidden/>
    <w:rsid w:val="007B2CF2"/>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8924">
      <w:bodyDiv w:val="1"/>
      <w:marLeft w:val="0"/>
      <w:marRight w:val="0"/>
      <w:marTop w:val="0"/>
      <w:marBottom w:val="0"/>
      <w:divBdr>
        <w:top w:val="none" w:sz="0" w:space="0" w:color="auto"/>
        <w:left w:val="none" w:sz="0" w:space="0" w:color="auto"/>
        <w:bottom w:val="none" w:sz="0" w:space="0" w:color="auto"/>
        <w:right w:val="none" w:sz="0" w:space="0" w:color="auto"/>
      </w:divBdr>
      <w:divsChild>
        <w:div w:id="373585154">
          <w:marLeft w:val="1166"/>
          <w:marRight w:val="0"/>
          <w:marTop w:val="77"/>
          <w:marBottom w:val="0"/>
          <w:divBdr>
            <w:top w:val="none" w:sz="0" w:space="0" w:color="auto"/>
            <w:left w:val="none" w:sz="0" w:space="0" w:color="auto"/>
            <w:bottom w:val="none" w:sz="0" w:space="0" w:color="auto"/>
            <w:right w:val="none" w:sz="0" w:space="0" w:color="auto"/>
          </w:divBdr>
        </w:div>
        <w:div w:id="1007440401">
          <w:marLeft w:val="1166"/>
          <w:marRight w:val="0"/>
          <w:marTop w:val="77"/>
          <w:marBottom w:val="0"/>
          <w:divBdr>
            <w:top w:val="none" w:sz="0" w:space="0" w:color="auto"/>
            <w:left w:val="none" w:sz="0" w:space="0" w:color="auto"/>
            <w:bottom w:val="none" w:sz="0" w:space="0" w:color="auto"/>
            <w:right w:val="none" w:sz="0" w:space="0" w:color="auto"/>
          </w:divBdr>
        </w:div>
        <w:div w:id="1069426251">
          <w:marLeft w:val="1166"/>
          <w:marRight w:val="0"/>
          <w:marTop w:val="77"/>
          <w:marBottom w:val="0"/>
          <w:divBdr>
            <w:top w:val="none" w:sz="0" w:space="0" w:color="auto"/>
            <w:left w:val="none" w:sz="0" w:space="0" w:color="auto"/>
            <w:bottom w:val="none" w:sz="0" w:space="0" w:color="auto"/>
            <w:right w:val="none" w:sz="0" w:space="0" w:color="auto"/>
          </w:divBdr>
        </w:div>
        <w:div w:id="1404066189">
          <w:marLeft w:val="1166"/>
          <w:marRight w:val="0"/>
          <w:marTop w:val="77"/>
          <w:marBottom w:val="0"/>
          <w:divBdr>
            <w:top w:val="none" w:sz="0" w:space="0" w:color="auto"/>
            <w:left w:val="none" w:sz="0" w:space="0" w:color="auto"/>
            <w:bottom w:val="none" w:sz="0" w:space="0" w:color="auto"/>
            <w:right w:val="none" w:sz="0" w:space="0" w:color="auto"/>
          </w:divBdr>
        </w:div>
        <w:div w:id="1618751327">
          <w:marLeft w:val="547"/>
          <w:marRight w:val="0"/>
          <w:marTop w:val="240"/>
          <w:marBottom w:val="0"/>
          <w:divBdr>
            <w:top w:val="none" w:sz="0" w:space="0" w:color="auto"/>
            <w:left w:val="none" w:sz="0" w:space="0" w:color="auto"/>
            <w:bottom w:val="none" w:sz="0" w:space="0" w:color="auto"/>
            <w:right w:val="none" w:sz="0" w:space="0" w:color="auto"/>
          </w:divBdr>
        </w:div>
        <w:div w:id="1776052773">
          <w:marLeft w:val="547"/>
          <w:marRight w:val="0"/>
          <w:marTop w:val="240"/>
          <w:marBottom w:val="0"/>
          <w:divBdr>
            <w:top w:val="none" w:sz="0" w:space="0" w:color="auto"/>
            <w:left w:val="none" w:sz="0" w:space="0" w:color="auto"/>
            <w:bottom w:val="none" w:sz="0" w:space="0" w:color="auto"/>
            <w:right w:val="none" w:sz="0" w:space="0" w:color="auto"/>
          </w:divBdr>
        </w:div>
        <w:div w:id="2077236466">
          <w:marLeft w:val="1166"/>
          <w:marRight w:val="0"/>
          <w:marTop w:val="77"/>
          <w:marBottom w:val="0"/>
          <w:divBdr>
            <w:top w:val="none" w:sz="0" w:space="0" w:color="auto"/>
            <w:left w:val="none" w:sz="0" w:space="0" w:color="auto"/>
            <w:bottom w:val="none" w:sz="0" w:space="0" w:color="auto"/>
            <w:right w:val="none" w:sz="0" w:space="0" w:color="auto"/>
          </w:divBdr>
        </w:div>
        <w:div w:id="2118673507">
          <w:marLeft w:val="547"/>
          <w:marRight w:val="0"/>
          <w:marTop w:val="240"/>
          <w:marBottom w:val="0"/>
          <w:divBdr>
            <w:top w:val="none" w:sz="0" w:space="0" w:color="auto"/>
            <w:left w:val="none" w:sz="0" w:space="0" w:color="auto"/>
            <w:bottom w:val="none" w:sz="0" w:space="0" w:color="auto"/>
            <w:right w:val="none" w:sz="0" w:space="0" w:color="auto"/>
          </w:divBdr>
        </w:div>
      </w:divsChild>
    </w:div>
    <w:div w:id="287398907">
      <w:bodyDiv w:val="1"/>
      <w:marLeft w:val="0"/>
      <w:marRight w:val="0"/>
      <w:marTop w:val="0"/>
      <w:marBottom w:val="0"/>
      <w:divBdr>
        <w:top w:val="none" w:sz="0" w:space="0" w:color="auto"/>
        <w:left w:val="none" w:sz="0" w:space="0" w:color="auto"/>
        <w:bottom w:val="none" w:sz="0" w:space="0" w:color="auto"/>
        <w:right w:val="none" w:sz="0" w:space="0" w:color="auto"/>
      </w:divBdr>
      <w:divsChild>
        <w:div w:id="714894100">
          <w:marLeft w:val="1166"/>
          <w:marRight w:val="0"/>
          <w:marTop w:val="77"/>
          <w:marBottom w:val="0"/>
          <w:divBdr>
            <w:top w:val="none" w:sz="0" w:space="0" w:color="auto"/>
            <w:left w:val="none" w:sz="0" w:space="0" w:color="auto"/>
            <w:bottom w:val="none" w:sz="0" w:space="0" w:color="auto"/>
            <w:right w:val="none" w:sz="0" w:space="0" w:color="auto"/>
          </w:divBdr>
        </w:div>
        <w:div w:id="1024790569">
          <w:marLeft w:val="1166"/>
          <w:marRight w:val="0"/>
          <w:marTop w:val="77"/>
          <w:marBottom w:val="0"/>
          <w:divBdr>
            <w:top w:val="none" w:sz="0" w:space="0" w:color="auto"/>
            <w:left w:val="none" w:sz="0" w:space="0" w:color="auto"/>
            <w:bottom w:val="none" w:sz="0" w:space="0" w:color="auto"/>
            <w:right w:val="none" w:sz="0" w:space="0" w:color="auto"/>
          </w:divBdr>
        </w:div>
        <w:div w:id="2091003695">
          <w:marLeft w:val="1166"/>
          <w:marRight w:val="0"/>
          <w:marTop w:val="77"/>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952425">
      <w:bodyDiv w:val="1"/>
      <w:marLeft w:val="0"/>
      <w:marRight w:val="0"/>
      <w:marTop w:val="0"/>
      <w:marBottom w:val="0"/>
      <w:divBdr>
        <w:top w:val="none" w:sz="0" w:space="0" w:color="auto"/>
        <w:left w:val="none" w:sz="0" w:space="0" w:color="auto"/>
        <w:bottom w:val="none" w:sz="0" w:space="0" w:color="auto"/>
        <w:right w:val="none" w:sz="0" w:space="0" w:color="auto"/>
      </w:divBdr>
    </w:div>
    <w:div w:id="978342825">
      <w:bodyDiv w:val="1"/>
      <w:marLeft w:val="0"/>
      <w:marRight w:val="0"/>
      <w:marTop w:val="0"/>
      <w:marBottom w:val="0"/>
      <w:divBdr>
        <w:top w:val="none" w:sz="0" w:space="0" w:color="auto"/>
        <w:left w:val="none" w:sz="0" w:space="0" w:color="auto"/>
        <w:bottom w:val="none" w:sz="0" w:space="0" w:color="auto"/>
        <w:right w:val="none" w:sz="0" w:space="0" w:color="auto"/>
      </w:divBdr>
    </w:div>
    <w:div w:id="1144935184">
      <w:bodyDiv w:val="1"/>
      <w:marLeft w:val="0"/>
      <w:marRight w:val="0"/>
      <w:marTop w:val="0"/>
      <w:marBottom w:val="0"/>
      <w:divBdr>
        <w:top w:val="none" w:sz="0" w:space="0" w:color="auto"/>
        <w:left w:val="none" w:sz="0" w:space="0" w:color="auto"/>
        <w:bottom w:val="none" w:sz="0" w:space="0" w:color="auto"/>
        <w:right w:val="none" w:sz="0" w:space="0" w:color="auto"/>
      </w:divBdr>
      <w:divsChild>
        <w:div w:id="24332768">
          <w:marLeft w:val="1166"/>
          <w:marRight w:val="0"/>
          <w:marTop w:val="77"/>
          <w:marBottom w:val="0"/>
          <w:divBdr>
            <w:top w:val="none" w:sz="0" w:space="0" w:color="auto"/>
            <w:left w:val="none" w:sz="0" w:space="0" w:color="auto"/>
            <w:bottom w:val="none" w:sz="0" w:space="0" w:color="auto"/>
            <w:right w:val="none" w:sz="0" w:space="0" w:color="auto"/>
          </w:divBdr>
        </w:div>
        <w:div w:id="2119790977">
          <w:marLeft w:val="1166"/>
          <w:marRight w:val="0"/>
          <w:marTop w:val="77"/>
          <w:marBottom w:val="0"/>
          <w:divBdr>
            <w:top w:val="none" w:sz="0" w:space="0" w:color="auto"/>
            <w:left w:val="none" w:sz="0" w:space="0" w:color="auto"/>
            <w:bottom w:val="none" w:sz="0" w:space="0" w:color="auto"/>
            <w:right w:val="none" w:sz="0" w:space="0" w:color="auto"/>
          </w:divBdr>
        </w:div>
      </w:divsChild>
    </w:div>
    <w:div w:id="1164663639">
      <w:bodyDiv w:val="1"/>
      <w:marLeft w:val="0"/>
      <w:marRight w:val="0"/>
      <w:marTop w:val="0"/>
      <w:marBottom w:val="0"/>
      <w:divBdr>
        <w:top w:val="none" w:sz="0" w:space="0" w:color="auto"/>
        <w:left w:val="none" w:sz="0" w:space="0" w:color="auto"/>
        <w:bottom w:val="none" w:sz="0" w:space="0" w:color="auto"/>
        <w:right w:val="none" w:sz="0" w:space="0" w:color="auto"/>
      </w:divBdr>
      <w:divsChild>
        <w:div w:id="511455247">
          <w:marLeft w:val="547"/>
          <w:marRight w:val="0"/>
          <w:marTop w:val="62"/>
          <w:marBottom w:val="0"/>
          <w:divBdr>
            <w:top w:val="none" w:sz="0" w:space="0" w:color="auto"/>
            <w:left w:val="none" w:sz="0" w:space="0" w:color="auto"/>
            <w:bottom w:val="none" w:sz="0" w:space="0" w:color="auto"/>
            <w:right w:val="none" w:sz="0" w:space="0" w:color="auto"/>
          </w:divBdr>
        </w:div>
      </w:divsChild>
    </w:div>
    <w:div w:id="1263536305">
      <w:bodyDiv w:val="1"/>
      <w:marLeft w:val="0"/>
      <w:marRight w:val="0"/>
      <w:marTop w:val="0"/>
      <w:marBottom w:val="0"/>
      <w:divBdr>
        <w:top w:val="none" w:sz="0" w:space="0" w:color="auto"/>
        <w:left w:val="none" w:sz="0" w:space="0" w:color="auto"/>
        <w:bottom w:val="none" w:sz="0" w:space="0" w:color="auto"/>
        <w:right w:val="none" w:sz="0" w:space="0" w:color="auto"/>
      </w:divBdr>
    </w:div>
    <w:div w:id="1360546309">
      <w:bodyDiv w:val="1"/>
      <w:marLeft w:val="0"/>
      <w:marRight w:val="0"/>
      <w:marTop w:val="0"/>
      <w:marBottom w:val="0"/>
      <w:divBdr>
        <w:top w:val="none" w:sz="0" w:space="0" w:color="auto"/>
        <w:left w:val="none" w:sz="0" w:space="0" w:color="auto"/>
        <w:bottom w:val="none" w:sz="0" w:space="0" w:color="auto"/>
        <w:right w:val="none" w:sz="0" w:space="0" w:color="auto"/>
      </w:divBdr>
    </w:div>
    <w:div w:id="1425878159">
      <w:bodyDiv w:val="1"/>
      <w:marLeft w:val="0"/>
      <w:marRight w:val="0"/>
      <w:marTop w:val="0"/>
      <w:marBottom w:val="0"/>
      <w:divBdr>
        <w:top w:val="none" w:sz="0" w:space="0" w:color="auto"/>
        <w:left w:val="none" w:sz="0" w:space="0" w:color="auto"/>
        <w:bottom w:val="none" w:sz="0" w:space="0" w:color="auto"/>
        <w:right w:val="none" w:sz="0" w:space="0" w:color="auto"/>
      </w:divBdr>
      <w:divsChild>
        <w:div w:id="15010389">
          <w:marLeft w:val="1166"/>
          <w:marRight w:val="0"/>
          <w:marTop w:val="86"/>
          <w:marBottom w:val="0"/>
          <w:divBdr>
            <w:top w:val="none" w:sz="0" w:space="0" w:color="auto"/>
            <w:left w:val="none" w:sz="0" w:space="0" w:color="auto"/>
            <w:bottom w:val="none" w:sz="0" w:space="0" w:color="auto"/>
            <w:right w:val="none" w:sz="0" w:space="0" w:color="auto"/>
          </w:divBdr>
        </w:div>
        <w:div w:id="523632669">
          <w:marLeft w:val="1166"/>
          <w:marRight w:val="0"/>
          <w:marTop w:val="86"/>
          <w:marBottom w:val="0"/>
          <w:divBdr>
            <w:top w:val="none" w:sz="0" w:space="0" w:color="auto"/>
            <w:left w:val="none" w:sz="0" w:space="0" w:color="auto"/>
            <w:bottom w:val="none" w:sz="0" w:space="0" w:color="auto"/>
            <w:right w:val="none" w:sz="0" w:space="0" w:color="auto"/>
          </w:divBdr>
        </w:div>
        <w:div w:id="902838906">
          <w:marLeft w:val="1166"/>
          <w:marRight w:val="0"/>
          <w:marTop w:val="86"/>
          <w:marBottom w:val="0"/>
          <w:divBdr>
            <w:top w:val="none" w:sz="0" w:space="0" w:color="auto"/>
            <w:left w:val="none" w:sz="0" w:space="0" w:color="auto"/>
            <w:bottom w:val="none" w:sz="0" w:space="0" w:color="auto"/>
            <w:right w:val="none" w:sz="0" w:space="0" w:color="auto"/>
          </w:divBdr>
        </w:div>
        <w:div w:id="1438138594">
          <w:marLeft w:val="1166"/>
          <w:marRight w:val="0"/>
          <w:marTop w:val="86"/>
          <w:marBottom w:val="0"/>
          <w:divBdr>
            <w:top w:val="none" w:sz="0" w:space="0" w:color="auto"/>
            <w:left w:val="none" w:sz="0" w:space="0" w:color="auto"/>
            <w:bottom w:val="none" w:sz="0" w:space="0" w:color="auto"/>
            <w:right w:val="none" w:sz="0" w:space="0" w:color="auto"/>
          </w:divBdr>
        </w:div>
        <w:div w:id="1770738481">
          <w:marLeft w:val="1166"/>
          <w:marRight w:val="0"/>
          <w:marTop w:val="86"/>
          <w:marBottom w:val="0"/>
          <w:divBdr>
            <w:top w:val="none" w:sz="0" w:space="0" w:color="auto"/>
            <w:left w:val="none" w:sz="0" w:space="0" w:color="auto"/>
            <w:bottom w:val="none" w:sz="0" w:space="0" w:color="auto"/>
            <w:right w:val="none" w:sz="0" w:space="0" w:color="auto"/>
          </w:divBdr>
        </w:div>
      </w:divsChild>
    </w:div>
    <w:div w:id="1621569080">
      <w:bodyDiv w:val="1"/>
      <w:marLeft w:val="0"/>
      <w:marRight w:val="0"/>
      <w:marTop w:val="0"/>
      <w:marBottom w:val="0"/>
      <w:divBdr>
        <w:top w:val="none" w:sz="0" w:space="0" w:color="auto"/>
        <w:left w:val="none" w:sz="0" w:space="0" w:color="auto"/>
        <w:bottom w:val="none" w:sz="0" w:space="0" w:color="auto"/>
        <w:right w:val="none" w:sz="0" w:space="0" w:color="auto"/>
      </w:divBdr>
      <w:divsChild>
        <w:div w:id="984167617">
          <w:marLeft w:val="1267"/>
          <w:marRight w:val="0"/>
          <w:marTop w:val="77"/>
          <w:marBottom w:val="0"/>
          <w:divBdr>
            <w:top w:val="none" w:sz="0" w:space="0" w:color="auto"/>
            <w:left w:val="none" w:sz="0" w:space="0" w:color="auto"/>
            <w:bottom w:val="none" w:sz="0" w:space="0" w:color="auto"/>
            <w:right w:val="none" w:sz="0" w:space="0" w:color="auto"/>
          </w:divBdr>
        </w:div>
        <w:div w:id="1359624928">
          <w:marLeft w:val="1267"/>
          <w:marRight w:val="0"/>
          <w:marTop w:val="77"/>
          <w:marBottom w:val="0"/>
          <w:divBdr>
            <w:top w:val="none" w:sz="0" w:space="0" w:color="auto"/>
            <w:left w:val="none" w:sz="0" w:space="0" w:color="auto"/>
            <w:bottom w:val="none" w:sz="0" w:space="0" w:color="auto"/>
            <w:right w:val="none" w:sz="0" w:space="0" w:color="auto"/>
          </w:divBdr>
        </w:div>
        <w:div w:id="1472211246">
          <w:marLeft w:val="1267"/>
          <w:marRight w:val="0"/>
          <w:marTop w:val="77"/>
          <w:marBottom w:val="0"/>
          <w:divBdr>
            <w:top w:val="none" w:sz="0" w:space="0" w:color="auto"/>
            <w:left w:val="none" w:sz="0" w:space="0" w:color="auto"/>
            <w:bottom w:val="none" w:sz="0" w:space="0" w:color="auto"/>
            <w:right w:val="none" w:sz="0" w:space="0" w:color="auto"/>
          </w:divBdr>
        </w:div>
      </w:divsChild>
    </w:div>
    <w:div w:id="1679887698">
      <w:bodyDiv w:val="1"/>
      <w:marLeft w:val="0"/>
      <w:marRight w:val="0"/>
      <w:marTop w:val="0"/>
      <w:marBottom w:val="0"/>
      <w:divBdr>
        <w:top w:val="none" w:sz="0" w:space="0" w:color="auto"/>
        <w:left w:val="none" w:sz="0" w:space="0" w:color="auto"/>
        <w:bottom w:val="none" w:sz="0" w:space="0" w:color="auto"/>
        <w:right w:val="none" w:sz="0" w:space="0" w:color="auto"/>
      </w:divBdr>
      <w:divsChild>
        <w:div w:id="818769466">
          <w:marLeft w:val="1166"/>
          <w:marRight w:val="0"/>
          <w:marTop w:val="86"/>
          <w:marBottom w:val="0"/>
          <w:divBdr>
            <w:top w:val="none" w:sz="0" w:space="0" w:color="auto"/>
            <w:left w:val="none" w:sz="0" w:space="0" w:color="auto"/>
            <w:bottom w:val="none" w:sz="0" w:space="0" w:color="auto"/>
            <w:right w:val="none" w:sz="0" w:space="0" w:color="auto"/>
          </w:divBdr>
        </w:div>
        <w:div w:id="1123504663">
          <w:marLeft w:val="1166"/>
          <w:marRight w:val="0"/>
          <w:marTop w:val="86"/>
          <w:marBottom w:val="0"/>
          <w:divBdr>
            <w:top w:val="none" w:sz="0" w:space="0" w:color="auto"/>
            <w:left w:val="none" w:sz="0" w:space="0" w:color="auto"/>
            <w:bottom w:val="none" w:sz="0" w:space="0" w:color="auto"/>
            <w:right w:val="none" w:sz="0" w:space="0" w:color="auto"/>
          </w:divBdr>
        </w:div>
        <w:div w:id="1245920686">
          <w:marLeft w:val="1166"/>
          <w:marRight w:val="0"/>
          <w:marTop w:val="86"/>
          <w:marBottom w:val="0"/>
          <w:divBdr>
            <w:top w:val="none" w:sz="0" w:space="0" w:color="auto"/>
            <w:left w:val="none" w:sz="0" w:space="0" w:color="auto"/>
            <w:bottom w:val="none" w:sz="0" w:space="0" w:color="auto"/>
            <w:right w:val="none" w:sz="0" w:space="0" w:color="auto"/>
          </w:divBdr>
        </w:div>
        <w:div w:id="1252811285">
          <w:marLeft w:val="1166"/>
          <w:marRight w:val="0"/>
          <w:marTop w:val="86"/>
          <w:marBottom w:val="0"/>
          <w:divBdr>
            <w:top w:val="none" w:sz="0" w:space="0" w:color="auto"/>
            <w:left w:val="none" w:sz="0" w:space="0" w:color="auto"/>
            <w:bottom w:val="none" w:sz="0" w:space="0" w:color="auto"/>
            <w:right w:val="none" w:sz="0" w:space="0" w:color="auto"/>
          </w:divBdr>
        </w:div>
        <w:div w:id="1688479409">
          <w:marLeft w:val="1166"/>
          <w:marRight w:val="0"/>
          <w:marTop w:val="86"/>
          <w:marBottom w:val="0"/>
          <w:divBdr>
            <w:top w:val="none" w:sz="0" w:space="0" w:color="auto"/>
            <w:left w:val="none" w:sz="0" w:space="0" w:color="auto"/>
            <w:bottom w:val="none" w:sz="0" w:space="0" w:color="auto"/>
            <w:right w:val="none" w:sz="0" w:space="0" w:color="auto"/>
          </w:divBdr>
        </w:div>
        <w:div w:id="1831630121">
          <w:marLeft w:val="1166"/>
          <w:marRight w:val="0"/>
          <w:marTop w:val="86"/>
          <w:marBottom w:val="0"/>
          <w:divBdr>
            <w:top w:val="none" w:sz="0" w:space="0" w:color="auto"/>
            <w:left w:val="none" w:sz="0" w:space="0" w:color="auto"/>
            <w:bottom w:val="none" w:sz="0" w:space="0" w:color="auto"/>
            <w:right w:val="none" w:sz="0" w:space="0" w:color="auto"/>
          </w:divBdr>
        </w:div>
      </w:divsChild>
    </w:div>
    <w:div w:id="1714622466">
      <w:bodyDiv w:val="1"/>
      <w:marLeft w:val="0"/>
      <w:marRight w:val="0"/>
      <w:marTop w:val="0"/>
      <w:marBottom w:val="0"/>
      <w:divBdr>
        <w:top w:val="none" w:sz="0" w:space="0" w:color="auto"/>
        <w:left w:val="none" w:sz="0" w:space="0" w:color="auto"/>
        <w:bottom w:val="none" w:sz="0" w:space="0" w:color="auto"/>
        <w:right w:val="none" w:sz="0" w:space="0" w:color="auto"/>
      </w:divBdr>
      <w:divsChild>
        <w:div w:id="189996585">
          <w:marLeft w:val="1166"/>
          <w:marRight w:val="0"/>
          <w:marTop w:val="53"/>
          <w:marBottom w:val="0"/>
          <w:divBdr>
            <w:top w:val="none" w:sz="0" w:space="0" w:color="auto"/>
            <w:left w:val="none" w:sz="0" w:space="0" w:color="auto"/>
            <w:bottom w:val="none" w:sz="0" w:space="0" w:color="auto"/>
            <w:right w:val="none" w:sz="0" w:space="0" w:color="auto"/>
          </w:divBdr>
        </w:div>
        <w:div w:id="323164510">
          <w:marLeft w:val="1166"/>
          <w:marRight w:val="0"/>
          <w:marTop w:val="53"/>
          <w:marBottom w:val="0"/>
          <w:divBdr>
            <w:top w:val="none" w:sz="0" w:space="0" w:color="auto"/>
            <w:left w:val="none" w:sz="0" w:space="0" w:color="auto"/>
            <w:bottom w:val="none" w:sz="0" w:space="0" w:color="auto"/>
            <w:right w:val="none" w:sz="0" w:space="0" w:color="auto"/>
          </w:divBdr>
        </w:div>
        <w:div w:id="1897231684">
          <w:marLeft w:val="1166"/>
          <w:marRight w:val="0"/>
          <w:marTop w:val="53"/>
          <w:marBottom w:val="0"/>
          <w:divBdr>
            <w:top w:val="none" w:sz="0" w:space="0" w:color="auto"/>
            <w:left w:val="none" w:sz="0" w:space="0" w:color="auto"/>
            <w:bottom w:val="none" w:sz="0" w:space="0" w:color="auto"/>
            <w:right w:val="none" w:sz="0" w:space="0" w:color="auto"/>
          </w:divBdr>
        </w:div>
      </w:divsChild>
    </w:div>
    <w:div w:id="1778986844">
      <w:bodyDiv w:val="1"/>
      <w:marLeft w:val="0"/>
      <w:marRight w:val="0"/>
      <w:marTop w:val="0"/>
      <w:marBottom w:val="0"/>
      <w:divBdr>
        <w:top w:val="none" w:sz="0" w:space="0" w:color="auto"/>
        <w:left w:val="none" w:sz="0" w:space="0" w:color="auto"/>
        <w:bottom w:val="none" w:sz="0" w:space="0" w:color="auto"/>
        <w:right w:val="none" w:sz="0" w:space="0" w:color="auto"/>
      </w:divBdr>
      <w:divsChild>
        <w:div w:id="1209340398">
          <w:marLeft w:val="1166"/>
          <w:marRight w:val="0"/>
          <w:marTop w:val="77"/>
          <w:marBottom w:val="0"/>
          <w:divBdr>
            <w:top w:val="none" w:sz="0" w:space="0" w:color="auto"/>
            <w:left w:val="none" w:sz="0" w:space="0" w:color="auto"/>
            <w:bottom w:val="none" w:sz="0" w:space="0" w:color="auto"/>
            <w:right w:val="none" w:sz="0" w:space="0" w:color="auto"/>
          </w:divBdr>
        </w:div>
        <w:div w:id="1403794051">
          <w:marLeft w:val="1166"/>
          <w:marRight w:val="0"/>
          <w:marTop w:val="77"/>
          <w:marBottom w:val="0"/>
          <w:divBdr>
            <w:top w:val="none" w:sz="0" w:space="0" w:color="auto"/>
            <w:left w:val="none" w:sz="0" w:space="0" w:color="auto"/>
            <w:bottom w:val="none" w:sz="0" w:space="0" w:color="auto"/>
            <w:right w:val="none" w:sz="0" w:space="0" w:color="auto"/>
          </w:divBdr>
        </w:div>
        <w:div w:id="1501459630">
          <w:marLeft w:val="1166"/>
          <w:marRight w:val="0"/>
          <w:marTop w:val="77"/>
          <w:marBottom w:val="0"/>
          <w:divBdr>
            <w:top w:val="none" w:sz="0" w:space="0" w:color="auto"/>
            <w:left w:val="none" w:sz="0" w:space="0" w:color="auto"/>
            <w:bottom w:val="none" w:sz="0" w:space="0" w:color="auto"/>
            <w:right w:val="none" w:sz="0" w:space="0" w:color="auto"/>
          </w:divBdr>
        </w:div>
        <w:div w:id="1747994367">
          <w:marLeft w:val="1166"/>
          <w:marRight w:val="0"/>
          <w:marTop w:val="77"/>
          <w:marBottom w:val="0"/>
          <w:divBdr>
            <w:top w:val="none" w:sz="0" w:space="0" w:color="auto"/>
            <w:left w:val="none" w:sz="0" w:space="0" w:color="auto"/>
            <w:bottom w:val="none" w:sz="0" w:space="0" w:color="auto"/>
            <w:right w:val="none" w:sz="0" w:space="0" w:color="auto"/>
          </w:divBdr>
        </w:div>
      </w:divsChild>
    </w:div>
    <w:div w:id="1997416025">
      <w:bodyDiv w:val="1"/>
      <w:marLeft w:val="0"/>
      <w:marRight w:val="0"/>
      <w:marTop w:val="0"/>
      <w:marBottom w:val="0"/>
      <w:divBdr>
        <w:top w:val="none" w:sz="0" w:space="0" w:color="auto"/>
        <w:left w:val="none" w:sz="0" w:space="0" w:color="auto"/>
        <w:bottom w:val="none" w:sz="0" w:space="0" w:color="auto"/>
        <w:right w:val="none" w:sz="0" w:space="0" w:color="auto"/>
      </w:divBdr>
      <w:divsChild>
        <w:div w:id="297422901">
          <w:marLeft w:val="1166"/>
          <w:marRight w:val="0"/>
          <w:marTop w:val="77"/>
          <w:marBottom w:val="0"/>
          <w:divBdr>
            <w:top w:val="none" w:sz="0" w:space="0" w:color="auto"/>
            <w:left w:val="none" w:sz="0" w:space="0" w:color="auto"/>
            <w:bottom w:val="none" w:sz="0" w:space="0" w:color="auto"/>
            <w:right w:val="none" w:sz="0" w:space="0" w:color="auto"/>
          </w:divBdr>
        </w:div>
        <w:div w:id="527988370">
          <w:marLeft w:val="1166"/>
          <w:marRight w:val="0"/>
          <w:marTop w:val="77"/>
          <w:marBottom w:val="0"/>
          <w:divBdr>
            <w:top w:val="none" w:sz="0" w:space="0" w:color="auto"/>
            <w:left w:val="none" w:sz="0" w:space="0" w:color="auto"/>
            <w:bottom w:val="none" w:sz="0" w:space="0" w:color="auto"/>
            <w:right w:val="none" w:sz="0" w:space="0" w:color="auto"/>
          </w:divBdr>
        </w:div>
        <w:div w:id="583030576">
          <w:marLeft w:val="1166"/>
          <w:marRight w:val="0"/>
          <w:marTop w:val="77"/>
          <w:marBottom w:val="0"/>
          <w:divBdr>
            <w:top w:val="none" w:sz="0" w:space="0" w:color="auto"/>
            <w:left w:val="none" w:sz="0" w:space="0" w:color="auto"/>
            <w:bottom w:val="none" w:sz="0" w:space="0" w:color="auto"/>
            <w:right w:val="none" w:sz="0" w:space="0" w:color="auto"/>
          </w:divBdr>
        </w:div>
        <w:div w:id="1585646646">
          <w:marLeft w:val="1166"/>
          <w:marRight w:val="0"/>
          <w:marTop w:val="77"/>
          <w:marBottom w:val="0"/>
          <w:divBdr>
            <w:top w:val="none" w:sz="0" w:space="0" w:color="auto"/>
            <w:left w:val="none" w:sz="0" w:space="0" w:color="auto"/>
            <w:bottom w:val="none" w:sz="0" w:space="0" w:color="auto"/>
            <w:right w:val="none" w:sz="0" w:space="0" w:color="auto"/>
          </w:divBdr>
        </w:div>
        <w:div w:id="190317028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gdanyjy@chinamob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danyjy@chinamobi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nesi\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B20C-3798-43A2-8C53-19E692A2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Roger Tarazi</dc:creator>
  <cp:keywords>CTPClassification=CTP_NT</cp:keywords>
  <cp:lastModifiedBy>Ericsson-August23</cp:lastModifiedBy>
  <cp:revision>9</cp:revision>
  <cp:lastPrinted>2000-02-29T03:31:00Z</cp:lastPrinted>
  <dcterms:created xsi:type="dcterms:W3CDTF">2021-08-23T15:36:00Z</dcterms:created>
  <dcterms:modified xsi:type="dcterms:W3CDTF">2021-08-23T16:04:00Z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(2)HTVDxBRlnn2iKjunRGWxIJP6xqMumkeEuXVMgw30o7kUMsfHfU0MfArxm0OHLFbfa1rADmfe
LWuCpo2Ad6FlXvYtH01FatkvJCDSRFlyj2a+h9ATkd5U0rEXHnajiCPlX3wv9sMQzWklcnyw
4j0AIm+726t41IL2ynY5XpNQ83kofO0p/ZuTcxCuYVi5+j9jkjAOvfKdgqtcN88/vSW3QUZp
zmoygaGg5RSaJGNIpZ</vt:lpwstr>
  </property>
  <property fmtid="{D5CDD505-2E9C-101B-9397-08002B2CF9AE}" pid="5" name="_2015_ms_pID_7253431">
    <vt:lpwstr>8Im66eJqrxpHb+uJu0FKmzwhl3cayIY81fJs+sg3X6CQG5bRj++06w
ZbGnaso6UiX1K38ZguchmubrUFDzLX3tkNBZ4iznnMTbQMxdIq5RCTgItVGRedbp1iDkDzQY
RkkoGLvPxjbC0FdSnk9Ff3oaI8KPQxCBsbDmLHY5sD4VoZXzBxfkmY2WZYwhsaxSEueEvOyY
UrNPPWahUl6isVOg</vt:lpwstr>
  </property>
  <property fmtid="{D5CDD505-2E9C-101B-9397-08002B2CF9AE}" pid="6" name="_2015_ms_pID_7253432">
    <vt:lpwstr>Zw==</vt:lpwstr>
  </property>
  <property fmtid="{D5CDD505-2E9C-101B-9397-08002B2CF9AE}" pid="7" name="TitusGUID">
    <vt:lpwstr>1a7f34c7-765a-483c-bbf8-992b2478e123</vt:lpwstr>
  </property>
  <property fmtid="{D5CDD505-2E9C-101B-9397-08002B2CF9AE}" pid="8" name="CTP_TimeStamp">
    <vt:lpwstr>2019-02-11 18:27:45Z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susana.sabater@vodafone.com</vt:lpwstr>
  </property>
  <property fmtid="{D5CDD505-2E9C-101B-9397-08002B2CF9AE}" pid="16" name="MSIP_Label_0359f705-2ba0-454b-9cfc-6ce5bcaac040_SetDate">
    <vt:lpwstr>2019-03-01T16:05:53.0078219Z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1628039620</vt:lpwstr>
  </property>
</Properties>
</file>