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1BC53" w14:textId="175775F5" w:rsidR="00A24F28" w:rsidRPr="00927C1B" w:rsidRDefault="00E01E14" w:rsidP="00A24F28">
      <w:pPr>
        <w:pStyle w:val="Header"/>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14</w:t>
      </w:r>
      <w:r w:rsidR="00270F91">
        <w:rPr>
          <w:rFonts w:ascii="Arial" w:eastAsia="Arial Unicode MS" w:hAnsi="Arial" w:cs="Arial"/>
          <w:b/>
          <w:bCs/>
          <w:sz w:val="24"/>
        </w:rPr>
        <w:t>6</w:t>
      </w:r>
      <w:r w:rsidR="00F47CC0">
        <w:rPr>
          <w:rFonts w:ascii="Arial" w:eastAsia="Arial Unicode MS" w:hAnsi="Arial" w:cs="Arial"/>
          <w:b/>
          <w:bCs/>
          <w:sz w:val="24"/>
        </w:rPr>
        <w:t>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001F0BF7" w:rsidRPr="0086381F">
        <w:rPr>
          <w:rFonts w:ascii="Arial" w:eastAsia="SimSun" w:hAnsi="Arial"/>
          <w:b/>
          <w:i/>
          <w:noProof/>
          <w:color w:val="auto"/>
          <w:sz w:val="28"/>
          <w:lang w:eastAsia="en-US"/>
        </w:rPr>
        <w:t>S2-</w:t>
      </w:r>
      <w:r w:rsidR="00D73F8A" w:rsidRPr="0086381F">
        <w:rPr>
          <w:rFonts w:ascii="Arial" w:eastAsia="SimSun" w:hAnsi="Arial"/>
          <w:b/>
          <w:i/>
          <w:noProof/>
          <w:color w:val="auto"/>
          <w:sz w:val="28"/>
          <w:lang w:eastAsia="en-US"/>
        </w:rPr>
        <w:t>2</w:t>
      </w:r>
      <w:r w:rsidR="00D73F8A">
        <w:rPr>
          <w:rFonts w:ascii="Arial" w:eastAsia="SimSun" w:hAnsi="Arial"/>
          <w:b/>
          <w:i/>
          <w:noProof/>
          <w:color w:val="auto"/>
          <w:sz w:val="28"/>
          <w:lang w:eastAsia="en-US"/>
        </w:rPr>
        <w:t>1</w:t>
      </w:r>
      <w:r w:rsidR="00D73F8A" w:rsidRPr="0086381F">
        <w:rPr>
          <w:rFonts w:ascii="Arial" w:eastAsia="SimSun" w:hAnsi="Arial"/>
          <w:b/>
          <w:i/>
          <w:noProof/>
          <w:color w:val="auto"/>
          <w:sz w:val="28"/>
          <w:lang w:eastAsia="en-US"/>
        </w:rPr>
        <w:t>0</w:t>
      </w:r>
      <w:r w:rsidR="00D73F8A">
        <w:rPr>
          <w:rFonts w:ascii="Arial" w:eastAsia="SimSun" w:hAnsi="Arial"/>
          <w:b/>
          <w:i/>
          <w:noProof/>
          <w:color w:val="auto"/>
          <w:sz w:val="28"/>
          <w:lang w:eastAsia="en-US"/>
        </w:rPr>
        <w:t>6086</w:t>
      </w:r>
    </w:p>
    <w:p w14:paraId="30C2844F" w14:textId="4668ED9E" w:rsidR="00A24F28" w:rsidRPr="003244C5" w:rsidRDefault="0025420F"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25420F">
        <w:rPr>
          <w:rFonts w:ascii="Arial" w:eastAsia="Arial Unicode MS" w:hAnsi="Arial" w:cs="Arial"/>
          <w:b/>
          <w:bCs/>
          <w:sz w:val="24"/>
        </w:rPr>
        <w:t xml:space="preserve">Elbonia, </w:t>
      </w:r>
      <w:r w:rsidR="00270F91">
        <w:rPr>
          <w:rFonts w:ascii="Arial" w:eastAsia="Arial Unicode MS" w:hAnsi="Arial" w:cs="Arial"/>
          <w:b/>
          <w:bCs/>
          <w:sz w:val="24"/>
        </w:rPr>
        <w:t>August</w:t>
      </w:r>
      <w:r w:rsidR="00EB544E">
        <w:rPr>
          <w:rFonts w:ascii="Arial" w:eastAsia="Arial Unicode MS" w:hAnsi="Arial" w:cs="Arial"/>
          <w:b/>
          <w:bCs/>
          <w:sz w:val="24"/>
        </w:rPr>
        <w:t xml:space="preserve"> 1</w:t>
      </w:r>
      <w:r w:rsidR="00270F91">
        <w:rPr>
          <w:rFonts w:ascii="Arial" w:eastAsia="Arial Unicode MS" w:hAnsi="Arial" w:cs="Arial"/>
          <w:b/>
          <w:bCs/>
          <w:sz w:val="24"/>
        </w:rPr>
        <w:t>6</w:t>
      </w:r>
      <w:r w:rsidR="00B92AF9">
        <w:rPr>
          <w:rFonts w:ascii="Arial" w:eastAsia="Arial Unicode MS" w:hAnsi="Arial" w:cs="Arial"/>
          <w:b/>
          <w:bCs/>
          <w:sz w:val="24"/>
        </w:rPr>
        <w:t xml:space="preserve"> </w:t>
      </w:r>
      <w:r w:rsidR="00EB544E">
        <w:rPr>
          <w:rFonts w:ascii="Arial" w:eastAsia="Arial Unicode MS" w:hAnsi="Arial" w:cs="Arial"/>
          <w:b/>
          <w:bCs/>
          <w:sz w:val="24"/>
        </w:rPr>
        <w:t>– 2</w:t>
      </w:r>
      <w:r w:rsidR="00270F91">
        <w:rPr>
          <w:rFonts w:ascii="Arial" w:eastAsia="Arial Unicode MS" w:hAnsi="Arial" w:cs="Arial"/>
          <w:b/>
          <w:bCs/>
          <w:sz w:val="24"/>
        </w:rPr>
        <w:t>7</w:t>
      </w:r>
      <w:r w:rsidRPr="0025420F">
        <w:rPr>
          <w:rFonts w:ascii="Arial" w:eastAsia="Arial Unicode MS" w:hAnsi="Arial" w:cs="Arial"/>
          <w:b/>
          <w:bCs/>
          <w:sz w:val="24"/>
        </w:rPr>
        <w:t>, 2021</w:t>
      </w:r>
      <w:r w:rsidR="003244C5" w:rsidRPr="00927C1B">
        <w:rPr>
          <w:rFonts w:ascii="Arial" w:eastAsia="Arial Unicode MS" w:hAnsi="Arial" w:cs="Arial"/>
          <w:b/>
          <w:bCs/>
        </w:rPr>
        <w:tab/>
      </w:r>
      <w:r w:rsidR="001F0BF7">
        <w:rPr>
          <w:rFonts w:ascii="Arial" w:hAnsi="Arial" w:cs="Arial"/>
          <w:b/>
          <w:bCs/>
          <w:color w:val="0000FF"/>
        </w:rPr>
        <w:t xml:space="preserve">(revision of </w:t>
      </w:r>
      <w:r w:rsidR="00111BB8" w:rsidRPr="00111BB8">
        <w:rPr>
          <w:rFonts w:ascii="Arial" w:hAnsi="Arial" w:cs="Arial"/>
          <w:b/>
          <w:bCs/>
          <w:color w:val="0000FF"/>
        </w:rPr>
        <w:t>S2-2104312</w:t>
      </w:r>
      <w:r w:rsidR="003244C5" w:rsidRPr="00E879AF">
        <w:rPr>
          <w:rFonts w:ascii="Arial" w:hAnsi="Arial" w:cs="Arial"/>
          <w:b/>
          <w:bCs/>
          <w:color w:val="0000FF"/>
        </w:rPr>
        <w:t>)</w:t>
      </w:r>
    </w:p>
    <w:p w14:paraId="315AA178" w14:textId="77777777" w:rsidR="00A24F28" w:rsidRPr="00927C1B" w:rsidRDefault="00A24F28" w:rsidP="00A24F28">
      <w:pPr>
        <w:rPr>
          <w:rFonts w:ascii="Arial" w:hAnsi="Arial" w:cs="Arial"/>
        </w:rPr>
      </w:pPr>
    </w:p>
    <w:p w14:paraId="1F303C29" w14:textId="77777777" w:rsidR="009E56EB" w:rsidRDefault="009E56EB" w:rsidP="009E56EB">
      <w:pPr>
        <w:ind w:left="2127" w:hanging="2127"/>
        <w:rPr>
          <w:rFonts w:ascii="Arial" w:eastAsiaTheme="minorEastAsia" w:hAnsi="Arial" w:cs="Arial"/>
          <w:b/>
          <w:lang w:val="en-US" w:eastAsia="zh-CN"/>
        </w:rPr>
      </w:pPr>
      <w:r>
        <w:rPr>
          <w:rFonts w:ascii="Arial" w:hAnsi="Arial" w:cs="Arial"/>
          <w:b/>
        </w:rPr>
        <w:t>Source:</w:t>
      </w:r>
      <w:r>
        <w:rPr>
          <w:rFonts w:ascii="Arial" w:hAnsi="Arial" w:cs="Arial"/>
          <w:b/>
        </w:rPr>
        <w:tab/>
        <w:t>Huawei</w:t>
      </w:r>
    </w:p>
    <w:p w14:paraId="1880A7BF" w14:textId="77777777" w:rsidR="009E56EB" w:rsidRDefault="009E56EB" w:rsidP="009E56EB">
      <w:pPr>
        <w:ind w:left="2127" w:hanging="2127"/>
        <w:rPr>
          <w:rFonts w:ascii="Arial" w:eastAsia="MS Mincho" w:hAnsi="Arial" w:cs="Arial"/>
          <w:b/>
          <w:lang w:val="en-US"/>
        </w:rPr>
      </w:pPr>
      <w:r>
        <w:rPr>
          <w:rFonts w:ascii="Arial" w:hAnsi="Arial" w:cs="Arial"/>
          <w:b/>
        </w:rPr>
        <w:t>Title:</w:t>
      </w:r>
      <w:r>
        <w:rPr>
          <w:rFonts w:ascii="Arial" w:hAnsi="Arial" w:cs="Arial"/>
          <w:b/>
        </w:rPr>
        <w:tab/>
      </w:r>
      <w:r>
        <w:rPr>
          <w:rFonts w:ascii="Arial" w:hAnsi="Arial" w:cs="Arial"/>
          <w:b/>
          <w:bCs/>
        </w:rPr>
        <w:t xml:space="preserve">New </w:t>
      </w:r>
      <w:r>
        <w:rPr>
          <w:rFonts w:ascii="Arial" w:hAnsi="Arial" w:cs="Arial"/>
          <w:b/>
          <w:bCs/>
          <w:lang w:val="en-US"/>
        </w:rPr>
        <w:t xml:space="preserve">SID: Architectural enhancements for 5G multicast-broadcast services </w:t>
      </w:r>
      <w:r>
        <w:rPr>
          <w:rFonts w:ascii="Arial" w:hAnsi="Arial" w:cs="Arial"/>
          <w:b/>
        </w:rPr>
        <w:t>Phase 2</w:t>
      </w:r>
    </w:p>
    <w:p w14:paraId="1AAFFC5E" w14:textId="77777777" w:rsidR="009E56EB" w:rsidRPr="004365B7" w:rsidRDefault="009E56EB" w:rsidP="009E56EB">
      <w:pPr>
        <w:ind w:left="2127" w:hanging="2127"/>
        <w:rPr>
          <w:rFonts w:ascii="Arial" w:hAnsi="Arial" w:cs="Arial"/>
          <w:b/>
        </w:rPr>
      </w:pPr>
      <w:r>
        <w:rPr>
          <w:rFonts w:ascii="Arial" w:hAnsi="Arial" w:cs="Arial"/>
          <w:b/>
        </w:rPr>
        <w:t>Document for:</w:t>
      </w:r>
      <w:r>
        <w:rPr>
          <w:rFonts w:ascii="Arial" w:hAnsi="Arial" w:cs="Arial"/>
          <w:b/>
        </w:rPr>
        <w:tab/>
        <w:t>Approval</w:t>
      </w:r>
    </w:p>
    <w:p w14:paraId="6C715B8B" w14:textId="77777777" w:rsidR="009E56EB" w:rsidRDefault="009E56EB" w:rsidP="009E56EB">
      <w:pPr>
        <w:ind w:left="2127" w:hanging="2127"/>
        <w:rPr>
          <w:rFonts w:ascii="Arial" w:hAnsi="Arial" w:cs="Arial"/>
          <w:b/>
        </w:rPr>
      </w:pPr>
      <w:r>
        <w:rPr>
          <w:rFonts w:ascii="Arial" w:hAnsi="Arial" w:cs="Arial"/>
          <w:b/>
        </w:rPr>
        <w:t>Agenda Item:</w:t>
      </w:r>
      <w:r>
        <w:rPr>
          <w:rFonts w:ascii="Arial" w:hAnsi="Arial" w:cs="Arial"/>
          <w:b/>
        </w:rPr>
        <w:tab/>
        <w:t>9.2</w:t>
      </w:r>
    </w:p>
    <w:p w14:paraId="53D1C294" w14:textId="77777777" w:rsidR="009E56EB" w:rsidRPr="00023F8B" w:rsidRDefault="009E56EB" w:rsidP="009E56EB">
      <w:pPr>
        <w:ind w:left="2127" w:hanging="2127"/>
        <w:textAlignment w:val="auto"/>
        <w:rPr>
          <w:rFonts w:ascii="Arial" w:hAnsi="Arial" w:cs="Arial"/>
          <w:b/>
        </w:rPr>
      </w:pPr>
      <w:r w:rsidRPr="00023F8B">
        <w:rPr>
          <w:rFonts w:ascii="Arial" w:hAnsi="Arial" w:cs="Arial"/>
          <w:b/>
        </w:rPr>
        <w:t>Work Item / Release:</w:t>
      </w:r>
      <w:r w:rsidRPr="00023F8B">
        <w:rPr>
          <w:rFonts w:ascii="Arial" w:hAnsi="Arial" w:cs="Arial"/>
          <w:b/>
        </w:rPr>
        <w:tab/>
      </w:r>
      <w:r>
        <w:rPr>
          <w:rFonts w:ascii="Arial" w:hAnsi="Arial" w:cs="Arial"/>
          <w:b/>
        </w:rPr>
        <w:t>{</w:t>
      </w:r>
      <w:r w:rsidRPr="00023F8B">
        <w:rPr>
          <w:rFonts w:ascii="Arial" w:hAnsi="Arial" w:cs="Arial"/>
          <w:b/>
        </w:rPr>
        <w:t>FS_5MBS</w:t>
      </w:r>
      <w:r>
        <w:rPr>
          <w:rFonts w:ascii="Arial" w:hAnsi="Arial" w:cs="Arial"/>
          <w:b/>
        </w:rPr>
        <w:t>_Ph2} / Rel-18</w:t>
      </w:r>
    </w:p>
    <w:p w14:paraId="312294F0" w14:textId="77777777" w:rsidR="009E56EB" w:rsidRPr="00023F8B" w:rsidRDefault="009E56EB" w:rsidP="009E56EB">
      <w:pPr>
        <w:pBdr>
          <w:top w:val="single" w:sz="4" w:space="1" w:color="auto"/>
        </w:pBdr>
        <w:spacing w:before="120"/>
        <w:jc w:val="center"/>
        <w:textAlignment w:val="auto"/>
        <w:rPr>
          <w:rFonts w:ascii="Arial" w:hAnsi="Arial" w:cs="Arial"/>
          <w:sz w:val="36"/>
          <w:szCs w:val="36"/>
        </w:rPr>
      </w:pPr>
      <w:r w:rsidRPr="00023F8B">
        <w:rPr>
          <w:rFonts w:ascii="Arial" w:hAnsi="Arial" w:cs="Arial"/>
          <w:sz w:val="36"/>
          <w:szCs w:val="36"/>
        </w:rPr>
        <w:br/>
        <w:t>3GPP™ Work Item Description</w:t>
      </w:r>
    </w:p>
    <w:p w14:paraId="16B8879E" w14:textId="77777777" w:rsidR="009E56EB" w:rsidRPr="00023F8B" w:rsidRDefault="009E56EB" w:rsidP="009E56EB">
      <w:pPr>
        <w:jc w:val="center"/>
        <w:textAlignment w:val="auto"/>
        <w:rPr>
          <w:rFonts w:cs="Arial"/>
          <w:noProof/>
        </w:rPr>
      </w:pPr>
      <w:r w:rsidRPr="00023F8B">
        <w:t xml:space="preserve">For guidance, see </w:t>
      </w:r>
      <w:hyperlink r:id="rId14" w:history="1">
        <w:r w:rsidRPr="00023F8B">
          <w:rPr>
            <w:color w:val="0000FF"/>
            <w:u w:val="single"/>
          </w:rPr>
          <w:t>3GPP Working Procedures</w:t>
        </w:r>
      </w:hyperlink>
      <w:r w:rsidRPr="00023F8B">
        <w:t xml:space="preserve">, article 39; and </w:t>
      </w:r>
      <w:hyperlink r:id="rId15" w:history="1">
        <w:r w:rsidRPr="00023F8B">
          <w:rPr>
            <w:color w:val="0000FF"/>
            <w:u w:val="single"/>
          </w:rPr>
          <w:t>3GPP TR 21.900</w:t>
        </w:r>
      </w:hyperlink>
      <w:r w:rsidRPr="00023F8B">
        <w:t>.</w:t>
      </w:r>
      <w:r w:rsidRPr="00023F8B">
        <w:br/>
      </w:r>
      <w:r w:rsidRPr="00023F8B">
        <w:rPr>
          <w:rFonts w:cs="Arial"/>
          <w:noProof/>
        </w:rPr>
        <w:t xml:space="preserve">Comprehensive instructions can be found at </w:t>
      </w:r>
      <w:hyperlink r:id="rId16" w:history="1">
        <w:r w:rsidRPr="00023F8B">
          <w:rPr>
            <w:rFonts w:cs="Arial"/>
            <w:noProof/>
            <w:color w:val="0000FF"/>
            <w:u w:val="single"/>
          </w:rPr>
          <w:t>http://www.3gpp.org/Work-Items</w:t>
        </w:r>
      </w:hyperlink>
    </w:p>
    <w:p w14:paraId="4037765D" w14:textId="77777777" w:rsidR="009E56EB" w:rsidRPr="00023F8B" w:rsidRDefault="009E56EB" w:rsidP="009E56EB">
      <w:pPr>
        <w:keepNext/>
        <w:keepLines/>
        <w:pBdr>
          <w:top w:val="single" w:sz="12" w:space="3" w:color="auto"/>
        </w:pBdr>
        <w:spacing w:before="240"/>
        <w:ind w:left="1134" w:hanging="1134"/>
        <w:textAlignment w:val="auto"/>
        <w:outlineLvl w:val="0"/>
        <w:rPr>
          <w:rFonts w:ascii="Arial" w:eastAsia="SimSun" w:hAnsi="Arial"/>
          <w:color w:val="auto"/>
          <w:sz w:val="36"/>
        </w:rPr>
      </w:pPr>
      <w:r w:rsidRPr="00023F8B">
        <w:rPr>
          <w:rFonts w:ascii="Arial" w:eastAsia="SimSun" w:hAnsi="Arial"/>
          <w:color w:val="auto"/>
          <w:sz w:val="36"/>
        </w:rPr>
        <w:t xml:space="preserve">Title: </w:t>
      </w:r>
      <w:r w:rsidRPr="00023F8B">
        <w:rPr>
          <w:rFonts w:ascii="Arial" w:eastAsia="SimSun" w:hAnsi="Arial"/>
          <w:color w:val="auto"/>
          <w:sz w:val="36"/>
        </w:rPr>
        <w:tab/>
        <w:t>Study on architectural enhancements for 5G multicast-broadcast services</w:t>
      </w:r>
      <w:r>
        <w:rPr>
          <w:rFonts w:ascii="Arial" w:eastAsia="SimSun" w:hAnsi="Arial"/>
          <w:color w:val="auto"/>
          <w:sz w:val="36"/>
        </w:rPr>
        <w:t xml:space="preserve"> Phase 2</w:t>
      </w:r>
    </w:p>
    <w:p w14:paraId="2AC4AFF1" w14:textId="77777777" w:rsidR="009E56EB" w:rsidRPr="00023F8B" w:rsidRDefault="009E56EB" w:rsidP="009E56EB">
      <w:pPr>
        <w:keepNext/>
        <w:keepLines/>
        <w:tabs>
          <w:tab w:val="left" w:pos="2552"/>
        </w:tabs>
        <w:spacing w:before="180"/>
        <w:ind w:left="1134" w:hanging="1134"/>
        <w:textAlignment w:val="auto"/>
        <w:outlineLvl w:val="1"/>
        <w:rPr>
          <w:rFonts w:ascii="Arial" w:eastAsia="SimSun" w:hAnsi="Arial"/>
          <w:color w:val="auto"/>
          <w:sz w:val="32"/>
        </w:rPr>
      </w:pPr>
      <w:r w:rsidRPr="00023F8B">
        <w:rPr>
          <w:rFonts w:ascii="Arial" w:eastAsia="SimSun" w:hAnsi="Arial"/>
          <w:color w:val="auto"/>
          <w:sz w:val="32"/>
        </w:rPr>
        <w:t>Acronym:</w:t>
      </w:r>
      <w:r w:rsidRPr="00023F8B">
        <w:rPr>
          <w:rFonts w:ascii="Arial" w:eastAsia="SimSun" w:hAnsi="Arial"/>
          <w:color w:val="auto"/>
          <w:sz w:val="32"/>
        </w:rPr>
        <w:tab/>
        <w:t>FS_5MBS</w:t>
      </w:r>
      <w:r>
        <w:rPr>
          <w:rFonts w:ascii="Arial" w:eastAsia="SimSun" w:hAnsi="Arial"/>
          <w:color w:val="auto"/>
          <w:sz w:val="32"/>
        </w:rPr>
        <w:t>_Ph2</w:t>
      </w:r>
    </w:p>
    <w:p w14:paraId="569E8871" w14:textId="77777777" w:rsidR="009E56EB" w:rsidRPr="00023F8B" w:rsidRDefault="009E56EB" w:rsidP="009E56EB">
      <w:pPr>
        <w:keepNext/>
        <w:keepLines/>
        <w:tabs>
          <w:tab w:val="left" w:pos="2552"/>
        </w:tabs>
        <w:spacing w:before="180"/>
        <w:ind w:left="1134" w:hanging="1134"/>
        <w:textAlignment w:val="auto"/>
        <w:outlineLvl w:val="1"/>
        <w:rPr>
          <w:rFonts w:ascii="Arial" w:eastAsia="SimSun" w:hAnsi="Arial"/>
          <w:color w:val="auto"/>
          <w:sz w:val="32"/>
        </w:rPr>
      </w:pPr>
      <w:r w:rsidRPr="00023F8B">
        <w:rPr>
          <w:rFonts w:ascii="Arial" w:eastAsia="SimSun" w:hAnsi="Arial"/>
          <w:color w:val="auto"/>
          <w:sz w:val="32"/>
        </w:rPr>
        <w:t>Unique identifier</w:t>
      </w:r>
    </w:p>
    <w:p w14:paraId="1AE5335D" w14:textId="77777777" w:rsidR="009E56EB" w:rsidRPr="00023F8B" w:rsidRDefault="009E56EB" w:rsidP="009E56EB">
      <w:pPr>
        <w:keepNext/>
        <w:keepLines/>
        <w:spacing w:before="180"/>
        <w:ind w:left="1134" w:hanging="1134"/>
        <w:textAlignment w:val="auto"/>
        <w:outlineLvl w:val="1"/>
        <w:rPr>
          <w:rFonts w:ascii="Arial" w:eastAsia="SimSun" w:hAnsi="Arial"/>
          <w:color w:val="auto"/>
          <w:sz w:val="32"/>
        </w:rPr>
      </w:pPr>
      <w:r w:rsidRPr="00023F8B">
        <w:rPr>
          <w:rFonts w:ascii="Arial" w:eastAsia="SimSun" w:hAnsi="Arial"/>
          <w:color w:val="auto"/>
          <w:sz w:val="32"/>
        </w:rPr>
        <w:t>1</w:t>
      </w:r>
      <w:r w:rsidRPr="00023F8B">
        <w:rPr>
          <w:rFonts w:ascii="Arial" w:eastAsia="SimSun" w:hAnsi="Arial"/>
          <w:color w:val="auto"/>
          <w:sz w:val="32"/>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86"/>
        <w:gridCol w:w="1127"/>
        <w:gridCol w:w="486"/>
        <w:gridCol w:w="476"/>
        <w:gridCol w:w="476"/>
        <w:gridCol w:w="1587"/>
      </w:tblGrid>
      <w:tr w:rsidR="009E56EB" w:rsidRPr="00023F8B" w14:paraId="6BD8D692" w14:textId="77777777" w:rsidTr="00671D49">
        <w:trPr>
          <w:jc w:val="center"/>
        </w:trPr>
        <w:tc>
          <w:tcPr>
            <w:tcW w:w="0" w:type="auto"/>
            <w:tcBorders>
              <w:top w:val="single" w:sz="6" w:space="0" w:color="000000"/>
              <w:left w:val="single" w:sz="6" w:space="0" w:color="000000"/>
              <w:bottom w:val="single" w:sz="12" w:space="0" w:color="auto"/>
              <w:right w:val="single" w:sz="12" w:space="0" w:color="auto"/>
            </w:tcBorders>
            <w:shd w:val="clear" w:color="auto" w:fill="E0E0E0"/>
            <w:hideMark/>
          </w:tcPr>
          <w:p w14:paraId="65F0483B" w14:textId="77777777" w:rsidR="009E56EB" w:rsidRPr="00023F8B" w:rsidRDefault="009E56EB" w:rsidP="00671D49">
            <w:pPr>
              <w:keepLines/>
              <w:spacing w:after="0"/>
              <w:ind w:right="-99"/>
              <w:textAlignment w:val="auto"/>
              <w:rPr>
                <w:rFonts w:ascii="Arial" w:hAnsi="Arial" w:cs="Arial"/>
                <w:b/>
                <w:sz w:val="18"/>
              </w:rPr>
            </w:pPr>
            <w:r w:rsidRPr="00023F8B">
              <w:rPr>
                <w:rFonts w:ascii="Arial" w:hAnsi="Arial" w:cs="Arial"/>
                <w:b/>
                <w:sz w:val="18"/>
              </w:rPr>
              <w:t>Affects:</w:t>
            </w:r>
          </w:p>
        </w:tc>
        <w:tc>
          <w:tcPr>
            <w:tcW w:w="0" w:type="auto"/>
            <w:tcBorders>
              <w:top w:val="single" w:sz="6" w:space="0" w:color="000000"/>
              <w:left w:val="nil"/>
              <w:bottom w:val="single" w:sz="12" w:space="0" w:color="auto"/>
              <w:right w:val="single" w:sz="6" w:space="0" w:color="000000"/>
            </w:tcBorders>
            <w:shd w:val="clear" w:color="auto" w:fill="E0E0E0"/>
            <w:hideMark/>
          </w:tcPr>
          <w:p w14:paraId="4E0FEA48" w14:textId="77777777" w:rsidR="009E56EB" w:rsidRPr="00023F8B" w:rsidRDefault="009E56EB" w:rsidP="00671D49">
            <w:pPr>
              <w:keepNext/>
              <w:keepLines/>
              <w:spacing w:after="0"/>
              <w:jc w:val="center"/>
              <w:textAlignment w:val="auto"/>
              <w:rPr>
                <w:rFonts w:ascii="Arial" w:hAnsi="Arial" w:cs="Arial"/>
                <w:b/>
                <w:sz w:val="18"/>
              </w:rPr>
            </w:pPr>
            <w:r w:rsidRPr="00023F8B">
              <w:rPr>
                <w:rFonts w:ascii="Arial" w:hAnsi="Arial" w:cs="Arial"/>
                <w:b/>
                <w:sz w:val="18"/>
              </w:rPr>
              <w:t>UICC apps</w:t>
            </w:r>
          </w:p>
        </w:tc>
        <w:tc>
          <w:tcPr>
            <w:tcW w:w="0" w:type="auto"/>
            <w:tcBorders>
              <w:top w:val="single" w:sz="6" w:space="0" w:color="000000"/>
              <w:left w:val="single" w:sz="6" w:space="0" w:color="000000"/>
              <w:bottom w:val="single" w:sz="12" w:space="0" w:color="auto"/>
              <w:right w:val="single" w:sz="6" w:space="0" w:color="000000"/>
            </w:tcBorders>
            <w:shd w:val="clear" w:color="auto" w:fill="E0E0E0"/>
            <w:hideMark/>
          </w:tcPr>
          <w:p w14:paraId="539BA6BE" w14:textId="77777777" w:rsidR="009E56EB" w:rsidRPr="00023F8B" w:rsidRDefault="009E56EB" w:rsidP="00671D49">
            <w:pPr>
              <w:keepNext/>
              <w:keepLines/>
              <w:spacing w:after="0"/>
              <w:jc w:val="center"/>
              <w:textAlignment w:val="auto"/>
              <w:rPr>
                <w:rFonts w:ascii="Arial" w:hAnsi="Arial" w:cs="Arial"/>
                <w:b/>
                <w:sz w:val="18"/>
              </w:rPr>
            </w:pPr>
            <w:r w:rsidRPr="00023F8B">
              <w:rPr>
                <w:rFonts w:ascii="Arial" w:hAnsi="Arial" w:cs="Arial"/>
                <w:b/>
                <w:sz w:val="18"/>
              </w:rPr>
              <w:t>ME</w:t>
            </w:r>
          </w:p>
        </w:tc>
        <w:tc>
          <w:tcPr>
            <w:tcW w:w="0" w:type="auto"/>
            <w:tcBorders>
              <w:top w:val="single" w:sz="6" w:space="0" w:color="000000"/>
              <w:left w:val="single" w:sz="6" w:space="0" w:color="000000"/>
              <w:bottom w:val="single" w:sz="12" w:space="0" w:color="auto"/>
              <w:right w:val="single" w:sz="6" w:space="0" w:color="000000"/>
            </w:tcBorders>
            <w:shd w:val="clear" w:color="auto" w:fill="E0E0E0"/>
            <w:hideMark/>
          </w:tcPr>
          <w:p w14:paraId="1558B805" w14:textId="77777777" w:rsidR="009E56EB" w:rsidRPr="00023F8B" w:rsidRDefault="009E56EB" w:rsidP="00671D49">
            <w:pPr>
              <w:keepNext/>
              <w:keepLines/>
              <w:spacing w:after="0"/>
              <w:jc w:val="center"/>
              <w:textAlignment w:val="auto"/>
              <w:rPr>
                <w:rFonts w:ascii="Arial" w:hAnsi="Arial" w:cs="Arial"/>
                <w:b/>
                <w:sz w:val="18"/>
              </w:rPr>
            </w:pPr>
            <w:r w:rsidRPr="00023F8B">
              <w:rPr>
                <w:rFonts w:ascii="Arial" w:hAnsi="Arial" w:cs="Arial"/>
                <w:b/>
                <w:sz w:val="18"/>
              </w:rPr>
              <w:t>AN</w:t>
            </w:r>
          </w:p>
        </w:tc>
        <w:tc>
          <w:tcPr>
            <w:tcW w:w="0" w:type="auto"/>
            <w:tcBorders>
              <w:top w:val="single" w:sz="6" w:space="0" w:color="000000"/>
              <w:left w:val="single" w:sz="6" w:space="0" w:color="000000"/>
              <w:bottom w:val="single" w:sz="12" w:space="0" w:color="auto"/>
              <w:right w:val="single" w:sz="6" w:space="0" w:color="000000"/>
            </w:tcBorders>
            <w:shd w:val="clear" w:color="auto" w:fill="E0E0E0"/>
            <w:hideMark/>
          </w:tcPr>
          <w:p w14:paraId="07984800" w14:textId="77777777" w:rsidR="009E56EB" w:rsidRPr="00023F8B" w:rsidRDefault="009E56EB" w:rsidP="00671D49">
            <w:pPr>
              <w:keepNext/>
              <w:keepLines/>
              <w:spacing w:after="0"/>
              <w:jc w:val="center"/>
              <w:textAlignment w:val="auto"/>
              <w:rPr>
                <w:rFonts w:ascii="Arial" w:hAnsi="Arial" w:cs="Arial"/>
                <w:b/>
                <w:sz w:val="18"/>
              </w:rPr>
            </w:pPr>
            <w:r w:rsidRPr="00023F8B">
              <w:rPr>
                <w:rFonts w:ascii="Arial" w:hAnsi="Arial" w:cs="Arial"/>
                <w:b/>
                <w:sz w:val="18"/>
              </w:rPr>
              <w:t>CN</w:t>
            </w:r>
          </w:p>
        </w:tc>
        <w:tc>
          <w:tcPr>
            <w:tcW w:w="0" w:type="auto"/>
            <w:tcBorders>
              <w:top w:val="single" w:sz="6" w:space="0" w:color="000000"/>
              <w:left w:val="single" w:sz="6" w:space="0" w:color="000000"/>
              <w:bottom w:val="single" w:sz="12" w:space="0" w:color="auto"/>
              <w:right w:val="single" w:sz="6" w:space="0" w:color="000000"/>
            </w:tcBorders>
            <w:shd w:val="clear" w:color="auto" w:fill="E0E0E0"/>
            <w:hideMark/>
          </w:tcPr>
          <w:p w14:paraId="780ED39B" w14:textId="77777777" w:rsidR="009E56EB" w:rsidRPr="00023F8B" w:rsidRDefault="009E56EB" w:rsidP="00671D49">
            <w:pPr>
              <w:keepNext/>
              <w:keepLines/>
              <w:spacing w:after="0"/>
              <w:jc w:val="center"/>
              <w:textAlignment w:val="auto"/>
              <w:rPr>
                <w:rFonts w:ascii="Arial" w:hAnsi="Arial" w:cs="Arial"/>
                <w:b/>
                <w:sz w:val="18"/>
              </w:rPr>
            </w:pPr>
            <w:r w:rsidRPr="00023F8B">
              <w:rPr>
                <w:rFonts w:ascii="Arial" w:hAnsi="Arial" w:cs="Arial"/>
                <w:b/>
                <w:sz w:val="18"/>
              </w:rPr>
              <w:t>Others (specify)</w:t>
            </w:r>
          </w:p>
        </w:tc>
      </w:tr>
      <w:tr w:rsidR="009E56EB" w:rsidRPr="00023F8B" w14:paraId="57FD55CF" w14:textId="77777777" w:rsidTr="00671D49">
        <w:trPr>
          <w:jc w:val="center"/>
        </w:trPr>
        <w:tc>
          <w:tcPr>
            <w:tcW w:w="0" w:type="auto"/>
            <w:tcBorders>
              <w:top w:val="nil"/>
              <w:left w:val="single" w:sz="6" w:space="0" w:color="000000"/>
              <w:bottom w:val="single" w:sz="6" w:space="0" w:color="000000"/>
              <w:right w:val="single" w:sz="12" w:space="0" w:color="auto"/>
            </w:tcBorders>
            <w:hideMark/>
          </w:tcPr>
          <w:p w14:paraId="78AC8337" w14:textId="77777777" w:rsidR="009E56EB" w:rsidRPr="00023F8B" w:rsidRDefault="009E56EB" w:rsidP="00671D49">
            <w:pPr>
              <w:keepLines/>
              <w:spacing w:after="0"/>
              <w:ind w:right="-99"/>
              <w:textAlignment w:val="auto"/>
              <w:rPr>
                <w:rFonts w:ascii="Arial" w:hAnsi="Arial" w:cs="Arial"/>
                <w:b/>
                <w:sz w:val="18"/>
              </w:rPr>
            </w:pPr>
            <w:r w:rsidRPr="00023F8B">
              <w:rPr>
                <w:rFonts w:ascii="Arial" w:hAnsi="Arial" w:cs="Arial"/>
                <w:b/>
                <w:sz w:val="18"/>
              </w:rPr>
              <w:t>Yes</w:t>
            </w:r>
          </w:p>
        </w:tc>
        <w:tc>
          <w:tcPr>
            <w:tcW w:w="0" w:type="auto"/>
            <w:tcBorders>
              <w:top w:val="nil"/>
              <w:left w:val="nil"/>
              <w:bottom w:val="single" w:sz="6" w:space="0" w:color="000000"/>
              <w:right w:val="single" w:sz="6" w:space="0" w:color="000000"/>
            </w:tcBorders>
          </w:tcPr>
          <w:p w14:paraId="0D32CFA4" w14:textId="77777777" w:rsidR="009E56EB" w:rsidRPr="007116B5" w:rsidRDefault="009E56EB" w:rsidP="00671D49">
            <w:pPr>
              <w:keepNext/>
              <w:keepLines/>
              <w:spacing w:after="0"/>
              <w:jc w:val="center"/>
              <w:textAlignment w:val="auto"/>
              <w:rPr>
                <w:rFonts w:ascii="Arial" w:hAnsi="Arial" w:cs="Arial"/>
                <w:sz w:val="18"/>
              </w:rPr>
            </w:pPr>
          </w:p>
        </w:tc>
        <w:tc>
          <w:tcPr>
            <w:tcW w:w="0" w:type="auto"/>
            <w:tcBorders>
              <w:top w:val="nil"/>
              <w:left w:val="single" w:sz="6" w:space="0" w:color="000000"/>
              <w:bottom w:val="single" w:sz="6" w:space="0" w:color="000000"/>
              <w:right w:val="single" w:sz="6" w:space="0" w:color="000000"/>
            </w:tcBorders>
          </w:tcPr>
          <w:p w14:paraId="71548763" w14:textId="77777777" w:rsidR="009E56EB" w:rsidRPr="007116B5" w:rsidRDefault="009E56EB" w:rsidP="00671D49">
            <w:pPr>
              <w:keepNext/>
              <w:keepLines/>
              <w:spacing w:after="0"/>
              <w:jc w:val="center"/>
              <w:textAlignment w:val="auto"/>
              <w:rPr>
                <w:rFonts w:ascii="Arial" w:hAnsi="Arial" w:cs="Arial"/>
                <w:sz w:val="18"/>
              </w:rPr>
            </w:pPr>
            <w:r w:rsidRPr="007116B5">
              <w:rPr>
                <w:rFonts w:ascii="Arial" w:hAnsi="Arial" w:cs="Arial"/>
                <w:sz w:val="18"/>
              </w:rPr>
              <w:t>X</w:t>
            </w:r>
          </w:p>
        </w:tc>
        <w:tc>
          <w:tcPr>
            <w:tcW w:w="0" w:type="auto"/>
            <w:tcBorders>
              <w:top w:val="nil"/>
              <w:left w:val="single" w:sz="6" w:space="0" w:color="000000"/>
              <w:bottom w:val="single" w:sz="6" w:space="0" w:color="000000"/>
              <w:right w:val="single" w:sz="6" w:space="0" w:color="000000"/>
            </w:tcBorders>
          </w:tcPr>
          <w:p w14:paraId="52DAE5BD" w14:textId="77777777" w:rsidR="009E56EB" w:rsidRPr="007116B5" w:rsidRDefault="009E56EB" w:rsidP="00671D49">
            <w:pPr>
              <w:keepNext/>
              <w:keepLines/>
              <w:spacing w:after="0"/>
              <w:jc w:val="center"/>
              <w:textAlignment w:val="auto"/>
              <w:rPr>
                <w:rFonts w:ascii="Arial" w:hAnsi="Arial" w:cs="Arial"/>
                <w:sz w:val="18"/>
              </w:rPr>
            </w:pPr>
            <w:r w:rsidRPr="007116B5">
              <w:rPr>
                <w:rFonts w:ascii="Arial" w:hAnsi="Arial" w:cs="Arial"/>
                <w:sz w:val="18"/>
              </w:rPr>
              <w:t>X</w:t>
            </w:r>
          </w:p>
        </w:tc>
        <w:tc>
          <w:tcPr>
            <w:tcW w:w="0" w:type="auto"/>
            <w:tcBorders>
              <w:top w:val="nil"/>
              <w:left w:val="single" w:sz="6" w:space="0" w:color="000000"/>
              <w:bottom w:val="single" w:sz="6" w:space="0" w:color="000000"/>
              <w:right w:val="single" w:sz="6" w:space="0" w:color="000000"/>
            </w:tcBorders>
          </w:tcPr>
          <w:p w14:paraId="32AC5868" w14:textId="77777777" w:rsidR="009E56EB" w:rsidRPr="007116B5" w:rsidRDefault="009E56EB" w:rsidP="00671D49">
            <w:pPr>
              <w:keepNext/>
              <w:keepLines/>
              <w:spacing w:after="0"/>
              <w:jc w:val="center"/>
              <w:textAlignment w:val="auto"/>
              <w:rPr>
                <w:rFonts w:ascii="Arial" w:hAnsi="Arial" w:cs="Arial"/>
                <w:sz w:val="18"/>
              </w:rPr>
            </w:pPr>
            <w:r w:rsidRPr="007116B5">
              <w:rPr>
                <w:rFonts w:ascii="Arial" w:hAnsi="Arial" w:cs="Arial"/>
                <w:sz w:val="18"/>
              </w:rPr>
              <w:t>X</w:t>
            </w:r>
          </w:p>
        </w:tc>
        <w:tc>
          <w:tcPr>
            <w:tcW w:w="0" w:type="auto"/>
            <w:tcBorders>
              <w:top w:val="nil"/>
              <w:left w:val="single" w:sz="6" w:space="0" w:color="000000"/>
              <w:bottom w:val="single" w:sz="6" w:space="0" w:color="000000"/>
              <w:right w:val="single" w:sz="6" w:space="0" w:color="000000"/>
            </w:tcBorders>
          </w:tcPr>
          <w:p w14:paraId="18C851F8" w14:textId="77777777" w:rsidR="009E56EB" w:rsidRPr="007116B5" w:rsidRDefault="009E56EB" w:rsidP="00671D49">
            <w:pPr>
              <w:keepNext/>
              <w:keepLines/>
              <w:spacing w:after="0"/>
              <w:jc w:val="center"/>
              <w:textAlignment w:val="auto"/>
              <w:rPr>
                <w:rFonts w:ascii="Arial" w:hAnsi="Arial" w:cs="Arial"/>
                <w:sz w:val="18"/>
              </w:rPr>
            </w:pPr>
          </w:p>
        </w:tc>
      </w:tr>
      <w:tr w:rsidR="009E56EB" w:rsidRPr="00023F8B" w14:paraId="61E9ABD9" w14:textId="77777777" w:rsidTr="00671D49">
        <w:trPr>
          <w:jc w:val="center"/>
        </w:trPr>
        <w:tc>
          <w:tcPr>
            <w:tcW w:w="0" w:type="auto"/>
            <w:tcBorders>
              <w:top w:val="single" w:sz="6" w:space="0" w:color="000000"/>
              <w:left w:val="single" w:sz="6" w:space="0" w:color="000000"/>
              <w:bottom w:val="single" w:sz="6" w:space="0" w:color="000000"/>
              <w:right w:val="single" w:sz="12" w:space="0" w:color="auto"/>
            </w:tcBorders>
            <w:hideMark/>
          </w:tcPr>
          <w:p w14:paraId="2CD1C150" w14:textId="77777777" w:rsidR="009E56EB" w:rsidRPr="00023F8B" w:rsidRDefault="009E56EB" w:rsidP="00671D49">
            <w:pPr>
              <w:keepLines/>
              <w:spacing w:after="0"/>
              <w:ind w:right="-99"/>
              <w:textAlignment w:val="auto"/>
              <w:rPr>
                <w:rFonts w:ascii="Arial" w:hAnsi="Arial" w:cs="Arial"/>
                <w:b/>
                <w:sz w:val="18"/>
              </w:rPr>
            </w:pPr>
            <w:r w:rsidRPr="00023F8B">
              <w:rPr>
                <w:rFonts w:ascii="Arial" w:hAnsi="Arial" w:cs="Arial"/>
                <w:b/>
                <w:sz w:val="18"/>
              </w:rPr>
              <w:t>No</w:t>
            </w:r>
          </w:p>
        </w:tc>
        <w:tc>
          <w:tcPr>
            <w:tcW w:w="0" w:type="auto"/>
            <w:tcBorders>
              <w:top w:val="single" w:sz="6" w:space="0" w:color="000000"/>
              <w:left w:val="nil"/>
              <w:bottom w:val="single" w:sz="6" w:space="0" w:color="000000"/>
              <w:right w:val="single" w:sz="6" w:space="0" w:color="000000"/>
            </w:tcBorders>
            <w:hideMark/>
          </w:tcPr>
          <w:p w14:paraId="05F1EF1C" w14:textId="77777777" w:rsidR="009E56EB" w:rsidRPr="007116B5" w:rsidRDefault="009E56EB" w:rsidP="00671D49">
            <w:pPr>
              <w:keepNext/>
              <w:keepLines/>
              <w:spacing w:after="0"/>
              <w:jc w:val="center"/>
              <w:textAlignment w:val="auto"/>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Pr>
          <w:p w14:paraId="2D6EBEDE" w14:textId="77777777" w:rsidR="009E56EB" w:rsidRPr="007116B5" w:rsidRDefault="009E56EB" w:rsidP="00671D49">
            <w:pPr>
              <w:keepNext/>
              <w:keepLines/>
              <w:spacing w:after="0"/>
              <w:jc w:val="center"/>
              <w:textAlignment w:val="auto"/>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Pr>
          <w:p w14:paraId="0C9D1F3F" w14:textId="77777777" w:rsidR="009E56EB" w:rsidRPr="007116B5" w:rsidRDefault="009E56EB" w:rsidP="00671D49">
            <w:pPr>
              <w:keepNext/>
              <w:keepLines/>
              <w:spacing w:after="0"/>
              <w:jc w:val="center"/>
              <w:textAlignment w:val="auto"/>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Pr>
          <w:p w14:paraId="02C46A24" w14:textId="77777777" w:rsidR="009E56EB" w:rsidRPr="007116B5" w:rsidRDefault="009E56EB" w:rsidP="00671D49">
            <w:pPr>
              <w:keepNext/>
              <w:keepLines/>
              <w:spacing w:after="0"/>
              <w:jc w:val="center"/>
              <w:textAlignment w:val="auto"/>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Pr>
          <w:p w14:paraId="442887AC" w14:textId="77777777" w:rsidR="009E56EB" w:rsidRPr="007116B5" w:rsidRDefault="009E56EB" w:rsidP="00671D49">
            <w:pPr>
              <w:keepNext/>
              <w:keepLines/>
              <w:spacing w:after="0"/>
              <w:jc w:val="center"/>
              <w:textAlignment w:val="auto"/>
              <w:rPr>
                <w:rFonts w:ascii="Arial" w:hAnsi="Arial" w:cs="Arial"/>
                <w:sz w:val="18"/>
              </w:rPr>
            </w:pPr>
          </w:p>
        </w:tc>
      </w:tr>
      <w:tr w:rsidR="009E56EB" w:rsidRPr="00023F8B" w14:paraId="19CA0219" w14:textId="77777777" w:rsidTr="00671D49">
        <w:trPr>
          <w:jc w:val="center"/>
        </w:trPr>
        <w:tc>
          <w:tcPr>
            <w:tcW w:w="0" w:type="auto"/>
            <w:tcBorders>
              <w:top w:val="single" w:sz="6" w:space="0" w:color="000000"/>
              <w:left w:val="single" w:sz="6" w:space="0" w:color="000000"/>
              <w:bottom w:val="single" w:sz="6" w:space="0" w:color="000000"/>
              <w:right w:val="single" w:sz="12" w:space="0" w:color="auto"/>
            </w:tcBorders>
            <w:hideMark/>
          </w:tcPr>
          <w:p w14:paraId="5C7296EC" w14:textId="77777777" w:rsidR="009E56EB" w:rsidRPr="00023F8B" w:rsidRDefault="009E56EB" w:rsidP="00671D49">
            <w:pPr>
              <w:keepLines/>
              <w:spacing w:after="0"/>
              <w:ind w:right="-99"/>
              <w:textAlignment w:val="auto"/>
              <w:rPr>
                <w:rFonts w:ascii="Arial" w:hAnsi="Arial" w:cs="Arial"/>
                <w:b/>
                <w:sz w:val="18"/>
              </w:rPr>
            </w:pPr>
            <w:r w:rsidRPr="00023F8B">
              <w:rPr>
                <w:rFonts w:ascii="Arial" w:hAnsi="Arial" w:cs="Arial"/>
                <w:b/>
                <w:sz w:val="18"/>
              </w:rPr>
              <w:t>Don’t know</w:t>
            </w:r>
          </w:p>
        </w:tc>
        <w:tc>
          <w:tcPr>
            <w:tcW w:w="0" w:type="auto"/>
            <w:tcBorders>
              <w:top w:val="single" w:sz="6" w:space="0" w:color="000000"/>
              <w:left w:val="nil"/>
              <w:bottom w:val="single" w:sz="6" w:space="0" w:color="000000"/>
              <w:right w:val="single" w:sz="6" w:space="0" w:color="000000"/>
            </w:tcBorders>
          </w:tcPr>
          <w:p w14:paraId="3314B593" w14:textId="77777777" w:rsidR="009E56EB" w:rsidRPr="007116B5" w:rsidRDefault="009E56EB" w:rsidP="00671D49">
            <w:pPr>
              <w:keepNext/>
              <w:keepLines/>
              <w:spacing w:after="0"/>
              <w:jc w:val="center"/>
              <w:textAlignment w:val="auto"/>
              <w:rPr>
                <w:rFonts w:ascii="Arial" w:hAnsi="Arial" w:cs="Arial"/>
                <w:sz w:val="18"/>
              </w:rPr>
            </w:pPr>
            <w:r w:rsidRPr="007116B5">
              <w:rPr>
                <w:rFonts w:ascii="Arial" w:hAnsi="Arial" w:cs="Arial"/>
                <w:sz w:val="18"/>
              </w:rPr>
              <w:t>X</w:t>
            </w:r>
          </w:p>
        </w:tc>
        <w:tc>
          <w:tcPr>
            <w:tcW w:w="0" w:type="auto"/>
            <w:tcBorders>
              <w:top w:val="single" w:sz="6" w:space="0" w:color="000000"/>
              <w:left w:val="single" w:sz="6" w:space="0" w:color="000000"/>
              <w:bottom w:val="single" w:sz="6" w:space="0" w:color="000000"/>
              <w:right w:val="single" w:sz="6" w:space="0" w:color="000000"/>
            </w:tcBorders>
          </w:tcPr>
          <w:p w14:paraId="3C869A13" w14:textId="77777777" w:rsidR="009E56EB" w:rsidRPr="007116B5" w:rsidRDefault="009E56EB" w:rsidP="00671D49">
            <w:pPr>
              <w:keepNext/>
              <w:keepLines/>
              <w:spacing w:after="0"/>
              <w:jc w:val="center"/>
              <w:textAlignment w:val="auto"/>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Pr>
          <w:p w14:paraId="12D1A44B" w14:textId="77777777" w:rsidR="009E56EB" w:rsidRPr="007116B5" w:rsidRDefault="009E56EB" w:rsidP="00671D49">
            <w:pPr>
              <w:keepNext/>
              <w:keepLines/>
              <w:spacing w:after="0"/>
              <w:jc w:val="center"/>
              <w:textAlignment w:val="auto"/>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tcPr>
          <w:p w14:paraId="0F989F79" w14:textId="77777777" w:rsidR="009E56EB" w:rsidRPr="007116B5" w:rsidRDefault="009E56EB" w:rsidP="00671D49">
            <w:pPr>
              <w:keepNext/>
              <w:keepLines/>
              <w:spacing w:after="0"/>
              <w:jc w:val="center"/>
              <w:textAlignment w:val="auto"/>
              <w:rPr>
                <w:rFonts w:ascii="Arial" w:hAnsi="Arial" w:cs="Arial"/>
                <w:sz w:val="18"/>
              </w:rPr>
            </w:pPr>
          </w:p>
        </w:tc>
        <w:tc>
          <w:tcPr>
            <w:tcW w:w="0" w:type="auto"/>
            <w:tcBorders>
              <w:top w:val="single" w:sz="6" w:space="0" w:color="000000"/>
              <w:left w:val="single" w:sz="6" w:space="0" w:color="000000"/>
              <w:bottom w:val="single" w:sz="6" w:space="0" w:color="000000"/>
              <w:right w:val="single" w:sz="6" w:space="0" w:color="000000"/>
            </w:tcBorders>
            <w:hideMark/>
          </w:tcPr>
          <w:p w14:paraId="6D2AB0B5" w14:textId="77777777" w:rsidR="009E56EB" w:rsidRPr="007116B5" w:rsidRDefault="009E56EB" w:rsidP="00671D49">
            <w:pPr>
              <w:keepNext/>
              <w:keepLines/>
              <w:spacing w:after="0"/>
              <w:jc w:val="center"/>
              <w:textAlignment w:val="auto"/>
              <w:rPr>
                <w:rFonts w:ascii="Arial" w:hAnsi="Arial" w:cs="Arial"/>
                <w:sz w:val="18"/>
              </w:rPr>
            </w:pPr>
            <w:r w:rsidRPr="007116B5">
              <w:rPr>
                <w:rFonts w:ascii="Arial" w:hAnsi="Arial" w:cs="Arial"/>
                <w:sz w:val="18"/>
              </w:rPr>
              <w:t>X</w:t>
            </w:r>
          </w:p>
        </w:tc>
      </w:tr>
    </w:tbl>
    <w:p w14:paraId="75BF33BF" w14:textId="77777777" w:rsidR="009E56EB" w:rsidRPr="00023F8B" w:rsidRDefault="009E56EB" w:rsidP="009E56EB">
      <w:pPr>
        <w:ind w:right="-99"/>
        <w:textAlignment w:val="auto"/>
        <w:rPr>
          <w:rFonts w:eastAsia="Times New Roman"/>
          <w:b/>
        </w:rPr>
      </w:pPr>
    </w:p>
    <w:p w14:paraId="43312F35" w14:textId="77777777" w:rsidR="009E56EB" w:rsidRPr="00023F8B" w:rsidRDefault="009E56EB" w:rsidP="009E56EB">
      <w:pPr>
        <w:keepNext/>
        <w:keepLines/>
        <w:spacing w:before="180"/>
        <w:ind w:left="1134" w:hanging="1134"/>
        <w:textAlignment w:val="auto"/>
        <w:outlineLvl w:val="1"/>
        <w:rPr>
          <w:rFonts w:ascii="Arial" w:eastAsia="SimSun" w:hAnsi="Arial"/>
          <w:color w:val="auto"/>
          <w:sz w:val="32"/>
        </w:rPr>
      </w:pPr>
      <w:r w:rsidRPr="00023F8B">
        <w:rPr>
          <w:rFonts w:ascii="Arial" w:eastAsia="SimSun" w:hAnsi="Arial"/>
          <w:color w:val="auto"/>
          <w:sz w:val="32"/>
        </w:rPr>
        <w:t>2</w:t>
      </w:r>
      <w:r w:rsidRPr="00023F8B">
        <w:rPr>
          <w:rFonts w:ascii="Arial" w:eastAsia="SimSun" w:hAnsi="Arial"/>
          <w:color w:val="auto"/>
          <w:sz w:val="32"/>
        </w:rPr>
        <w:tab/>
        <w:t>Classification of the Work Item and linked work items</w:t>
      </w:r>
    </w:p>
    <w:p w14:paraId="50ECD1CE" w14:textId="77777777" w:rsidR="009E56EB" w:rsidRPr="00023F8B" w:rsidRDefault="009E56EB" w:rsidP="009E56EB">
      <w:pPr>
        <w:keepNext/>
        <w:keepLines/>
        <w:spacing w:before="120"/>
        <w:ind w:left="1134" w:hanging="1134"/>
        <w:textAlignment w:val="auto"/>
        <w:outlineLvl w:val="2"/>
        <w:rPr>
          <w:rFonts w:ascii="Arial" w:eastAsia="SimSun" w:hAnsi="Arial"/>
          <w:color w:val="auto"/>
          <w:sz w:val="28"/>
        </w:rPr>
      </w:pPr>
      <w:r w:rsidRPr="00023F8B">
        <w:rPr>
          <w:rFonts w:ascii="Arial" w:eastAsia="SimSun" w:hAnsi="Arial"/>
          <w:color w:val="auto"/>
          <w:sz w:val="28"/>
        </w:rPr>
        <w:t>2.1</w:t>
      </w:r>
      <w:r w:rsidRPr="00023F8B">
        <w:rPr>
          <w:rFonts w:ascii="Arial" w:eastAsia="SimSun" w:hAnsi="Arial"/>
          <w:color w:val="auto"/>
          <w:sz w:val="28"/>
        </w:rPr>
        <w:tab/>
        <w:t>Primary classification</w:t>
      </w:r>
    </w:p>
    <w:p w14:paraId="2839A59A" w14:textId="77777777" w:rsidR="009E56EB" w:rsidRPr="00023F8B" w:rsidRDefault="009E56EB" w:rsidP="009E56EB">
      <w:pPr>
        <w:overflowPunct/>
        <w:autoSpaceDE/>
        <w:autoSpaceDN/>
        <w:adjustRightInd/>
        <w:spacing w:before="100" w:beforeAutospacing="1" w:after="100" w:afterAutospacing="1"/>
        <w:textAlignment w:val="auto"/>
        <w:rPr>
          <w:rFonts w:eastAsia="Calibri"/>
          <w:sz w:val="24"/>
          <w:szCs w:val="24"/>
          <w:lang w:val="en-US"/>
        </w:rPr>
      </w:pPr>
      <w:r w:rsidRPr="00023F8B">
        <w:rPr>
          <w:rFonts w:eastAsia="Calibri"/>
          <w:sz w:val="24"/>
          <w:szCs w:val="24"/>
          <w:lang w:val="en-US"/>
        </w:rPr>
        <w:t xml:space="preserve">This work item is a … </w:t>
      </w:r>
    </w:p>
    <w:tbl>
      <w:tblP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2694"/>
      </w:tblGrid>
      <w:tr w:rsidR="009E56EB" w:rsidRPr="00023F8B" w14:paraId="4F074FC7" w14:textId="77777777" w:rsidTr="00671D49">
        <w:tc>
          <w:tcPr>
            <w:tcW w:w="675" w:type="dxa"/>
            <w:tcBorders>
              <w:top w:val="single" w:sz="6" w:space="0" w:color="000000"/>
              <w:left w:val="single" w:sz="6" w:space="0" w:color="000000"/>
              <w:bottom w:val="single" w:sz="6" w:space="0" w:color="000000"/>
              <w:right w:val="single" w:sz="6" w:space="0" w:color="000000"/>
            </w:tcBorders>
          </w:tcPr>
          <w:p w14:paraId="4692CFA6" w14:textId="77777777" w:rsidR="009E56EB" w:rsidRPr="00023F8B" w:rsidRDefault="009E56EB" w:rsidP="00671D49">
            <w:pPr>
              <w:keepNext/>
              <w:keepLines/>
              <w:spacing w:after="0"/>
              <w:jc w:val="center"/>
              <w:textAlignment w:val="auto"/>
              <w:rPr>
                <w:rFonts w:ascii="Arial" w:hAnsi="Arial" w:cs="Arial"/>
                <w:sz w:val="18"/>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hideMark/>
          </w:tcPr>
          <w:p w14:paraId="0934F0D2" w14:textId="77777777" w:rsidR="009E56EB" w:rsidRPr="00023F8B" w:rsidRDefault="009E56EB" w:rsidP="00671D49">
            <w:pPr>
              <w:keepNext/>
              <w:keepLines/>
              <w:spacing w:after="0"/>
              <w:ind w:right="-99"/>
              <w:textAlignment w:val="auto"/>
              <w:rPr>
                <w:rFonts w:ascii="Arial" w:hAnsi="Arial" w:cs="Arial"/>
                <w:b/>
                <w:color w:val="4F81BD"/>
                <w:sz w:val="18"/>
              </w:rPr>
            </w:pPr>
            <w:r w:rsidRPr="00023F8B">
              <w:rPr>
                <w:rFonts w:ascii="Arial" w:hAnsi="Arial" w:cs="Arial"/>
                <w:b/>
                <w:color w:val="4F81BD"/>
              </w:rPr>
              <w:t>Feature</w:t>
            </w:r>
          </w:p>
        </w:tc>
      </w:tr>
      <w:tr w:rsidR="009E56EB" w:rsidRPr="00023F8B" w14:paraId="63DD05FC" w14:textId="77777777" w:rsidTr="00671D49">
        <w:tc>
          <w:tcPr>
            <w:tcW w:w="675" w:type="dxa"/>
            <w:tcBorders>
              <w:top w:val="single" w:sz="6" w:space="0" w:color="000000"/>
              <w:left w:val="single" w:sz="6" w:space="0" w:color="000000"/>
              <w:bottom w:val="single" w:sz="6" w:space="0" w:color="000000"/>
              <w:right w:val="single" w:sz="6" w:space="0" w:color="000000"/>
            </w:tcBorders>
          </w:tcPr>
          <w:p w14:paraId="668C5491" w14:textId="77777777" w:rsidR="009E56EB" w:rsidRPr="00023F8B" w:rsidRDefault="009E56EB" w:rsidP="00671D49">
            <w:pPr>
              <w:keepNext/>
              <w:keepLines/>
              <w:spacing w:after="0"/>
              <w:jc w:val="center"/>
              <w:textAlignment w:val="auto"/>
              <w:rPr>
                <w:rFonts w:ascii="Arial" w:hAnsi="Arial" w:cs="Arial"/>
                <w:sz w:val="18"/>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0" w:type="dxa"/>
              <w:left w:w="227" w:type="dxa"/>
              <w:bottom w:w="0" w:type="dxa"/>
              <w:right w:w="108" w:type="dxa"/>
            </w:tcMar>
            <w:hideMark/>
          </w:tcPr>
          <w:p w14:paraId="30951F42" w14:textId="77777777" w:rsidR="009E56EB" w:rsidRPr="00023F8B" w:rsidRDefault="009E56EB" w:rsidP="00671D49">
            <w:pPr>
              <w:keepNext/>
              <w:keepLines/>
              <w:spacing w:after="0"/>
              <w:ind w:right="-99"/>
              <w:textAlignment w:val="auto"/>
              <w:rPr>
                <w:rFonts w:ascii="Arial" w:hAnsi="Arial" w:cs="Arial"/>
                <w:b/>
                <w:sz w:val="18"/>
              </w:rPr>
            </w:pPr>
            <w:r w:rsidRPr="00023F8B">
              <w:rPr>
                <w:rFonts w:ascii="Arial" w:hAnsi="Arial" w:cs="Arial"/>
                <w:b/>
                <w:sz w:val="18"/>
              </w:rPr>
              <w:t>Building Block</w:t>
            </w:r>
          </w:p>
        </w:tc>
      </w:tr>
      <w:tr w:rsidR="009E56EB" w:rsidRPr="00023F8B" w14:paraId="4DF625AC" w14:textId="77777777" w:rsidTr="00671D49">
        <w:tc>
          <w:tcPr>
            <w:tcW w:w="675" w:type="dxa"/>
            <w:tcBorders>
              <w:top w:val="single" w:sz="6" w:space="0" w:color="000000"/>
              <w:left w:val="single" w:sz="6" w:space="0" w:color="000000"/>
              <w:bottom w:val="single" w:sz="6" w:space="0" w:color="000000"/>
              <w:right w:val="single" w:sz="6" w:space="0" w:color="000000"/>
            </w:tcBorders>
          </w:tcPr>
          <w:p w14:paraId="313B7AAD" w14:textId="77777777" w:rsidR="009E56EB" w:rsidRPr="00023F8B" w:rsidRDefault="009E56EB" w:rsidP="00671D49">
            <w:pPr>
              <w:keepNext/>
              <w:keepLines/>
              <w:spacing w:after="0"/>
              <w:jc w:val="center"/>
              <w:textAlignment w:val="auto"/>
              <w:rPr>
                <w:rFonts w:ascii="Arial" w:hAnsi="Arial" w:cs="Arial"/>
                <w:sz w:val="18"/>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0" w:type="dxa"/>
              <w:left w:w="397" w:type="dxa"/>
              <w:bottom w:w="0" w:type="dxa"/>
              <w:right w:w="108" w:type="dxa"/>
            </w:tcMar>
            <w:hideMark/>
          </w:tcPr>
          <w:p w14:paraId="51DE086D" w14:textId="77777777" w:rsidR="009E56EB" w:rsidRPr="00023F8B" w:rsidRDefault="009E56EB" w:rsidP="00671D49">
            <w:pPr>
              <w:keepNext/>
              <w:keepLines/>
              <w:spacing w:after="0"/>
              <w:ind w:right="-99"/>
              <w:textAlignment w:val="auto"/>
              <w:rPr>
                <w:rFonts w:ascii="Arial" w:hAnsi="Arial" w:cs="Arial"/>
                <w:i/>
                <w:sz w:val="18"/>
              </w:rPr>
            </w:pPr>
            <w:r w:rsidRPr="00023F8B">
              <w:rPr>
                <w:rFonts w:ascii="Arial" w:hAnsi="Arial" w:cs="Arial"/>
                <w:i/>
                <w:sz w:val="16"/>
              </w:rPr>
              <w:t>Work Task</w:t>
            </w:r>
          </w:p>
        </w:tc>
      </w:tr>
      <w:tr w:rsidR="009E56EB" w:rsidRPr="00023F8B" w14:paraId="223EB764" w14:textId="77777777" w:rsidTr="00671D49">
        <w:tc>
          <w:tcPr>
            <w:tcW w:w="675" w:type="dxa"/>
            <w:tcBorders>
              <w:top w:val="single" w:sz="6" w:space="0" w:color="000000"/>
              <w:left w:val="single" w:sz="6" w:space="0" w:color="000000"/>
              <w:bottom w:val="single" w:sz="6" w:space="0" w:color="000000"/>
              <w:right w:val="single" w:sz="6" w:space="0" w:color="000000"/>
            </w:tcBorders>
            <w:hideMark/>
          </w:tcPr>
          <w:p w14:paraId="77101CC9" w14:textId="77777777" w:rsidR="009E56EB" w:rsidRPr="00023F8B" w:rsidRDefault="009E56EB" w:rsidP="00671D49">
            <w:pPr>
              <w:keepNext/>
              <w:keepLines/>
              <w:spacing w:after="0"/>
              <w:jc w:val="center"/>
              <w:textAlignment w:val="auto"/>
              <w:rPr>
                <w:rFonts w:ascii="Arial" w:hAnsi="Arial" w:cs="Arial"/>
                <w:sz w:val="18"/>
              </w:rPr>
            </w:pPr>
            <w:r w:rsidRPr="00023F8B">
              <w:rPr>
                <w:rFonts w:ascii="Arial" w:hAnsi="Arial" w:cs="Arial"/>
                <w:sz w:val="18"/>
              </w:rPr>
              <w:t>X</w:t>
            </w:r>
          </w:p>
        </w:tc>
        <w:tc>
          <w:tcPr>
            <w:tcW w:w="2694" w:type="dxa"/>
            <w:tcBorders>
              <w:top w:val="single" w:sz="6" w:space="0" w:color="000000"/>
              <w:left w:val="single" w:sz="6" w:space="0" w:color="000000"/>
              <w:bottom w:val="single" w:sz="6" w:space="0" w:color="000000"/>
              <w:right w:val="single" w:sz="6" w:space="0" w:color="000000"/>
            </w:tcBorders>
            <w:shd w:val="clear" w:color="auto" w:fill="E0E0E0"/>
            <w:hideMark/>
          </w:tcPr>
          <w:p w14:paraId="402D3B0A" w14:textId="77777777" w:rsidR="009E56EB" w:rsidRPr="00023F8B" w:rsidRDefault="009E56EB" w:rsidP="00671D49">
            <w:pPr>
              <w:keepNext/>
              <w:keepLines/>
              <w:spacing w:after="0"/>
              <w:ind w:right="-99"/>
              <w:textAlignment w:val="auto"/>
              <w:rPr>
                <w:rFonts w:ascii="Arial" w:hAnsi="Arial" w:cs="Arial"/>
                <w:b/>
                <w:sz w:val="18"/>
              </w:rPr>
            </w:pPr>
            <w:r w:rsidRPr="00023F8B">
              <w:rPr>
                <w:rFonts w:ascii="Arial" w:hAnsi="Arial" w:cs="Arial"/>
                <w:b/>
                <w:color w:val="4F81BD"/>
              </w:rPr>
              <w:t>Study Item</w:t>
            </w:r>
          </w:p>
        </w:tc>
      </w:tr>
    </w:tbl>
    <w:p w14:paraId="5B0E391D" w14:textId="77777777" w:rsidR="009E56EB" w:rsidRPr="00EA7127" w:rsidRDefault="009E56EB" w:rsidP="009E56EB">
      <w:pPr>
        <w:ind w:right="-99"/>
        <w:textAlignment w:val="auto"/>
        <w:rPr>
          <w:rFonts w:eastAsia="Times New Roman"/>
          <w:b/>
        </w:rPr>
      </w:pPr>
    </w:p>
    <w:p w14:paraId="4BB1F9CE" w14:textId="77777777" w:rsidR="009E56EB" w:rsidRPr="00023F8B" w:rsidRDefault="009E56EB" w:rsidP="009E56EB">
      <w:pPr>
        <w:keepNext/>
        <w:keepLines/>
        <w:spacing w:before="120"/>
        <w:ind w:left="1134" w:hanging="1134"/>
        <w:textAlignment w:val="auto"/>
        <w:outlineLvl w:val="2"/>
        <w:rPr>
          <w:rFonts w:ascii="Arial" w:eastAsia="SimSun" w:hAnsi="Arial"/>
          <w:color w:val="auto"/>
          <w:sz w:val="28"/>
        </w:rPr>
      </w:pPr>
      <w:r w:rsidRPr="00023F8B">
        <w:rPr>
          <w:rFonts w:ascii="Arial" w:eastAsia="SimSun" w:hAnsi="Arial"/>
          <w:color w:val="auto"/>
          <w:sz w:val="28"/>
        </w:rPr>
        <w:lastRenderedPageBreak/>
        <w:t>2.2</w:t>
      </w:r>
      <w:r w:rsidRPr="00023F8B">
        <w:rPr>
          <w:rFonts w:ascii="Arial" w:eastAsia="SimSun" w:hAnsi="Arial"/>
          <w:color w:val="auto"/>
          <w:sz w:val="28"/>
        </w:rPr>
        <w:tab/>
        <w:t xml:space="preserve">Parent and child Work Items </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969"/>
        <w:gridCol w:w="4536"/>
      </w:tblGrid>
      <w:tr w:rsidR="009E56EB" w:rsidRPr="00023F8B" w14:paraId="149ED85B" w14:textId="77777777" w:rsidTr="00671D49">
        <w:tc>
          <w:tcPr>
            <w:tcW w:w="9606" w:type="dxa"/>
            <w:gridSpan w:val="3"/>
            <w:tcBorders>
              <w:top w:val="single" w:sz="6" w:space="0" w:color="000000"/>
              <w:left w:val="single" w:sz="6" w:space="0" w:color="000000"/>
              <w:bottom w:val="single" w:sz="6" w:space="0" w:color="000000"/>
              <w:right w:val="single" w:sz="6" w:space="0" w:color="000000"/>
            </w:tcBorders>
            <w:shd w:val="clear" w:color="auto" w:fill="E0E0E0"/>
            <w:hideMark/>
          </w:tcPr>
          <w:p w14:paraId="05C93FBD" w14:textId="77777777" w:rsidR="009E56EB" w:rsidRPr="00023F8B" w:rsidRDefault="009E56EB" w:rsidP="00671D49">
            <w:pPr>
              <w:keepNext/>
              <w:keepLines/>
              <w:spacing w:after="0"/>
              <w:ind w:right="-99"/>
              <w:textAlignment w:val="auto"/>
              <w:rPr>
                <w:rFonts w:ascii="Arial" w:hAnsi="Arial" w:cs="Arial"/>
                <w:b/>
                <w:sz w:val="18"/>
                <w:szCs w:val="18"/>
              </w:rPr>
            </w:pPr>
            <w:r w:rsidRPr="00023F8B">
              <w:rPr>
                <w:rFonts w:ascii="Arial" w:hAnsi="Arial" w:cs="Arial"/>
                <w:b/>
                <w:sz w:val="18"/>
                <w:szCs w:val="18"/>
              </w:rPr>
              <w:t xml:space="preserve">Parent and child Work Items </w:t>
            </w:r>
          </w:p>
        </w:tc>
      </w:tr>
      <w:tr w:rsidR="009E56EB" w:rsidRPr="00023F8B" w14:paraId="1701469F" w14:textId="77777777" w:rsidTr="00671D49">
        <w:tc>
          <w:tcPr>
            <w:tcW w:w="1101" w:type="dxa"/>
            <w:tcBorders>
              <w:top w:val="single" w:sz="6" w:space="0" w:color="000000"/>
              <w:left w:val="single" w:sz="6" w:space="0" w:color="000000"/>
              <w:bottom w:val="single" w:sz="6" w:space="0" w:color="000000"/>
              <w:right w:val="single" w:sz="6" w:space="0" w:color="000000"/>
            </w:tcBorders>
            <w:shd w:val="clear" w:color="auto" w:fill="E0E0E0"/>
            <w:hideMark/>
          </w:tcPr>
          <w:p w14:paraId="2CDED25B" w14:textId="77777777" w:rsidR="009E56EB" w:rsidRPr="00023F8B" w:rsidRDefault="009E56EB" w:rsidP="00671D49">
            <w:pPr>
              <w:keepNext/>
              <w:keepLines/>
              <w:spacing w:after="0"/>
              <w:ind w:right="-99"/>
              <w:textAlignment w:val="auto"/>
              <w:rPr>
                <w:rFonts w:ascii="Arial" w:hAnsi="Arial" w:cs="Arial"/>
                <w:b/>
                <w:sz w:val="18"/>
                <w:szCs w:val="18"/>
              </w:rPr>
            </w:pPr>
            <w:r w:rsidRPr="00023F8B">
              <w:rPr>
                <w:rFonts w:ascii="Arial" w:hAnsi="Arial" w:cs="Arial"/>
                <w:b/>
                <w:sz w:val="18"/>
                <w:szCs w:val="18"/>
              </w:rPr>
              <w:t>Unique ID</w:t>
            </w:r>
          </w:p>
        </w:tc>
        <w:tc>
          <w:tcPr>
            <w:tcW w:w="3969" w:type="dxa"/>
            <w:tcBorders>
              <w:top w:val="single" w:sz="6" w:space="0" w:color="000000"/>
              <w:left w:val="single" w:sz="6" w:space="0" w:color="000000"/>
              <w:bottom w:val="single" w:sz="6" w:space="0" w:color="000000"/>
              <w:right w:val="single" w:sz="6" w:space="0" w:color="000000"/>
            </w:tcBorders>
            <w:shd w:val="clear" w:color="auto" w:fill="E0E0E0"/>
            <w:hideMark/>
          </w:tcPr>
          <w:p w14:paraId="7B38C8D8" w14:textId="77777777" w:rsidR="009E56EB" w:rsidRPr="00023F8B" w:rsidRDefault="009E56EB" w:rsidP="00671D49">
            <w:pPr>
              <w:keepNext/>
              <w:keepLines/>
              <w:spacing w:after="0"/>
              <w:ind w:right="-99"/>
              <w:textAlignment w:val="auto"/>
              <w:rPr>
                <w:rFonts w:ascii="Arial" w:hAnsi="Arial" w:cs="Arial"/>
                <w:b/>
                <w:sz w:val="18"/>
                <w:szCs w:val="18"/>
              </w:rPr>
            </w:pPr>
            <w:r w:rsidRPr="00023F8B">
              <w:rPr>
                <w:rFonts w:ascii="Arial" w:hAnsi="Arial" w:cs="Arial"/>
                <w:b/>
                <w:sz w:val="18"/>
                <w:szCs w:val="18"/>
              </w:rPr>
              <w:t>Title</w:t>
            </w:r>
          </w:p>
        </w:tc>
        <w:tc>
          <w:tcPr>
            <w:tcW w:w="4536" w:type="dxa"/>
            <w:tcBorders>
              <w:top w:val="single" w:sz="6" w:space="0" w:color="000000"/>
              <w:left w:val="single" w:sz="6" w:space="0" w:color="000000"/>
              <w:bottom w:val="single" w:sz="6" w:space="0" w:color="000000"/>
              <w:right w:val="single" w:sz="6" w:space="0" w:color="000000"/>
            </w:tcBorders>
            <w:shd w:val="clear" w:color="auto" w:fill="E0E0E0"/>
            <w:hideMark/>
          </w:tcPr>
          <w:p w14:paraId="4C7DF3DD" w14:textId="77777777" w:rsidR="009E56EB" w:rsidRPr="00023F8B" w:rsidRDefault="009E56EB" w:rsidP="00671D49">
            <w:pPr>
              <w:keepNext/>
              <w:keepLines/>
              <w:spacing w:after="0"/>
              <w:ind w:right="-99"/>
              <w:textAlignment w:val="auto"/>
              <w:rPr>
                <w:rFonts w:ascii="Arial" w:hAnsi="Arial" w:cs="Arial"/>
                <w:b/>
                <w:sz w:val="18"/>
              </w:rPr>
            </w:pPr>
            <w:r w:rsidRPr="00023F8B">
              <w:rPr>
                <w:rFonts w:ascii="Arial" w:hAnsi="Arial" w:cs="Arial"/>
                <w:b/>
                <w:sz w:val="18"/>
              </w:rPr>
              <w:t>Nature of relationship</w:t>
            </w:r>
          </w:p>
        </w:tc>
      </w:tr>
      <w:tr w:rsidR="009E56EB" w:rsidRPr="00023F8B" w14:paraId="7392D8B8" w14:textId="77777777" w:rsidTr="00671D49">
        <w:tc>
          <w:tcPr>
            <w:tcW w:w="1101" w:type="dxa"/>
            <w:tcBorders>
              <w:top w:val="single" w:sz="6" w:space="0" w:color="000000"/>
              <w:left w:val="single" w:sz="6" w:space="0" w:color="000000"/>
              <w:bottom w:val="single" w:sz="6" w:space="0" w:color="000000"/>
              <w:right w:val="single" w:sz="6" w:space="0" w:color="000000"/>
            </w:tcBorders>
            <w:hideMark/>
          </w:tcPr>
          <w:p w14:paraId="26FEF35E" w14:textId="77777777" w:rsidR="009E56EB" w:rsidRPr="00023F8B" w:rsidRDefault="009E56EB" w:rsidP="00671D49">
            <w:pPr>
              <w:keepNext/>
              <w:keepLines/>
              <w:spacing w:after="0"/>
              <w:textAlignment w:val="auto"/>
              <w:rPr>
                <w:rFonts w:ascii="Arial" w:hAnsi="Arial" w:cs="Arial"/>
                <w:sz w:val="18"/>
                <w:szCs w:val="18"/>
                <w:lang w:eastAsia="zh-TW"/>
              </w:rPr>
            </w:pPr>
            <w:r>
              <w:rPr>
                <w:rFonts w:ascii="Arial" w:hAnsi="Arial" w:cs="Arial"/>
                <w:sz w:val="18"/>
              </w:rPr>
              <w:t>N/A</w:t>
            </w:r>
          </w:p>
        </w:tc>
        <w:tc>
          <w:tcPr>
            <w:tcW w:w="3969" w:type="dxa"/>
            <w:tcBorders>
              <w:top w:val="single" w:sz="6" w:space="0" w:color="000000"/>
              <w:left w:val="single" w:sz="6" w:space="0" w:color="000000"/>
              <w:bottom w:val="single" w:sz="6" w:space="0" w:color="000000"/>
              <w:right w:val="single" w:sz="6" w:space="0" w:color="000000"/>
            </w:tcBorders>
            <w:hideMark/>
          </w:tcPr>
          <w:p w14:paraId="1DCB1A11" w14:textId="77777777" w:rsidR="009E56EB" w:rsidRPr="00023F8B" w:rsidRDefault="009E56EB" w:rsidP="00671D49">
            <w:pPr>
              <w:keepNext/>
              <w:keepLines/>
              <w:spacing w:after="0"/>
              <w:textAlignment w:val="auto"/>
              <w:rPr>
                <w:rFonts w:ascii="Arial" w:hAnsi="Arial" w:cs="Arial"/>
                <w:sz w:val="18"/>
                <w:szCs w:val="18"/>
                <w:lang w:eastAsia="zh-TW"/>
              </w:rPr>
            </w:pPr>
            <w:r>
              <w:rPr>
                <w:rFonts w:ascii="Arial" w:hAnsi="Arial" w:cs="Arial"/>
                <w:sz w:val="18"/>
              </w:rPr>
              <w:t>N/A</w:t>
            </w:r>
          </w:p>
        </w:tc>
        <w:tc>
          <w:tcPr>
            <w:tcW w:w="4536" w:type="dxa"/>
            <w:tcBorders>
              <w:top w:val="single" w:sz="6" w:space="0" w:color="000000"/>
              <w:left w:val="single" w:sz="6" w:space="0" w:color="000000"/>
              <w:bottom w:val="single" w:sz="6" w:space="0" w:color="000000"/>
              <w:right w:val="single" w:sz="6" w:space="0" w:color="000000"/>
            </w:tcBorders>
            <w:hideMark/>
          </w:tcPr>
          <w:p w14:paraId="13B3CB81" w14:textId="77777777" w:rsidR="009E56EB" w:rsidRPr="00023F8B" w:rsidRDefault="009E56EB" w:rsidP="00671D49">
            <w:pPr>
              <w:overflowPunct/>
              <w:autoSpaceDE/>
              <w:autoSpaceDN/>
              <w:adjustRightInd/>
              <w:spacing w:before="100" w:beforeAutospacing="1" w:after="100" w:afterAutospacing="1"/>
              <w:textAlignment w:val="auto"/>
              <w:rPr>
                <w:rFonts w:ascii="Arial" w:eastAsia="Calibri" w:hAnsi="Arial" w:cs="Arial"/>
                <w:sz w:val="18"/>
                <w:szCs w:val="18"/>
                <w:lang w:val="en-US"/>
              </w:rPr>
            </w:pPr>
          </w:p>
        </w:tc>
      </w:tr>
    </w:tbl>
    <w:p w14:paraId="63910846" w14:textId="77777777" w:rsidR="009E56EB" w:rsidRPr="00023F8B" w:rsidRDefault="009E56EB" w:rsidP="009E56EB">
      <w:pPr>
        <w:ind w:right="-99"/>
        <w:textAlignment w:val="auto"/>
        <w:rPr>
          <w:rFonts w:eastAsia="Times New Roman"/>
          <w:b/>
        </w:rPr>
      </w:pPr>
    </w:p>
    <w:p w14:paraId="4DF741F7" w14:textId="77777777" w:rsidR="009E56EB" w:rsidRPr="00023F8B" w:rsidRDefault="009E56EB" w:rsidP="009E56EB">
      <w:pPr>
        <w:keepNext/>
        <w:keepLines/>
        <w:spacing w:before="120"/>
        <w:ind w:left="1134" w:hanging="1134"/>
        <w:textAlignment w:val="auto"/>
        <w:outlineLvl w:val="2"/>
        <w:rPr>
          <w:rFonts w:ascii="Arial" w:eastAsia="SimSun" w:hAnsi="Arial"/>
          <w:color w:val="auto"/>
          <w:sz w:val="28"/>
        </w:rPr>
      </w:pPr>
      <w:r w:rsidRPr="00023F8B">
        <w:rPr>
          <w:rFonts w:ascii="Arial" w:eastAsia="SimSun" w:hAnsi="Arial"/>
          <w:color w:val="auto"/>
          <w:sz w:val="28"/>
        </w:rPr>
        <w:t>2.3</w:t>
      </w:r>
      <w:r w:rsidRPr="00023F8B">
        <w:rPr>
          <w:rFonts w:ascii="Arial" w:eastAsia="SimSun" w:hAnsi="Arial"/>
          <w:color w:val="auto"/>
          <w:sz w:val="28"/>
        </w:rPr>
        <w:tab/>
        <w:t>Other related Work Items and dependencies</w:t>
      </w:r>
    </w:p>
    <w:p w14:paraId="21AA8716" w14:textId="77777777" w:rsidR="009E56EB" w:rsidRPr="00023F8B" w:rsidRDefault="009E56EB" w:rsidP="009E56EB">
      <w:pPr>
        <w:textAlignment w:val="auto"/>
        <w:rPr>
          <w:i/>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969"/>
        <w:gridCol w:w="4536"/>
      </w:tblGrid>
      <w:tr w:rsidR="009E56EB" w:rsidRPr="00023F8B" w14:paraId="5E09A73F" w14:textId="77777777" w:rsidTr="00671D49">
        <w:tc>
          <w:tcPr>
            <w:tcW w:w="9606" w:type="dxa"/>
            <w:gridSpan w:val="3"/>
            <w:tcBorders>
              <w:top w:val="single" w:sz="6" w:space="0" w:color="000000"/>
              <w:left w:val="single" w:sz="6" w:space="0" w:color="000000"/>
              <w:bottom w:val="single" w:sz="6" w:space="0" w:color="000000"/>
              <w:right w:val="single" w:sz="6" w:space="0" w:color="000000"/>
            </w:tcBorders>
            <w:shd w:val="clear" w:color="auto" w:fill="E0E0E0"/>
            <w:hideMark/>
          </w:tcPr>
          <w:p w14:paraId="260D0F1E" w14:textId="77777777" w:rsidR="009E56EB" w:rsidRPr="00023F8B" w:rsidRDefault="009E56EB" w:rsidP="00671D49">
            <w:pPr>
              <w:keepNext/>
              <w:keepLines/>
              <w:spacing w:after="0"/>
              <w:ind w:right="-99"/>
              <w:textAlignment w:val="auto"/>
              <w:rPr>
                <w:rFonts w:ascii="Arial" w:hAnsi="Arial" w:cs="Arial"/>
                <w:b/>
                <w:sz w:val="18"/>
              </w:rPr>
            </w:pPr>
            <w:r w:rsidRPr="00023F8B">
              <w:rPr>
                <w:rFonts w:ascii="Arial" w:hAnsi="Arial" w:cs="Arial"/>
                <w:b/>
                <w:sz w:val="18"/>
              </w:rPr>
              <w:t>Other related Work Items (if any)</w:t>
            </w:r>
          </w:p>
        </w:tc>
      </w:tr>
      <w:tr w:rsidR="009E56EB" w:rsidRPr="00023F8B" w14:paraId="4972FA4C" w14:textId="77777777" w:rsidTr="00671D49">
        <w:tc>
          <w:tcPr>
            <w:tcW w:w="1101" w:type="dxa"/>
            <w:tcBorders>
              <w:top w:val="single" w:sz="6" w:space="0" w:color="000000"/>
              <w:left w:val="single" w:sz="6" w:space="0" w:color="000000"/>
              <w:bottom w:val="single" w:sz="6" w:space="0" w:color="000000"/>
              <w:right w:val="single" w:sz="6" w:space="0" w:color="000000"/>
            </w:tcBorders>
            <w:shd w:val="clear" w:color="auto" w:fill="E0E0E0"/>
            <w:hideMark/>
          </w:tcPr>
          <w:p w14:paraId="33620251" w14:textId="77777777" w:rsidR="009E56EB" w:rsidRPr="00023F8B" w:rsidRDefault="009E56EB" w:rsidP="00671D49">
            <w:pPr>
              <w:keepNext/>
              <w:keepLines/>
              <w:spacing w:after="0"/>
              <w:ind w:right="-99"/>
              <w:textAlignment w:val="auto"/>
              <w:rPr>
                <w:rFonts w:ascii="Arial" w:hAnsi="Arial" w:cs="Arial"/>
                <w:b/>
                <w:sz w:val="18"/>
              </w:rPr>
            </w:pPr>
            <w:r w:rsidRPr="00023F8B">
              <w:rPr>
                <w:rFonts w:ascii="Arial" w:hAnsi="Arial" w:cs="Arial"/>
                <w:b/>
                <w:sz w:val="18"/>
              </w:rPr>
              <w:t>Unique ID</w:t>
            </w:r>
          </w:p>
        </w:tc>
        <w:tc>
          <w:tcPr>
            <w:tcW w:w="3969" w:type="dxa"/>
            <w:tcBorders>
              <w:top w:val="single" w:sz="6" w:space="0" w:color="000000"/>
              <w:left w:val="single" w:sz="6" w:space="0" w:color="000000"/>
              <w:bottom w:val="single" w:sz="6" w:space="0" w:color="000000"/>
              <w:right w:val="single" w:sz="6" w:space="0" w:color="000000"/>
            </w:tcBorders>
            <w:shd w:val="clear" w:color="auto" w:fill="E0E0E0"/>
            <w:hideMark/>
          </w:tcPr>
          <w:p w14:paraId="51FF9C84" w14:textId="77777777" w:rsidR="009E56EB" w:rsidRPr="00023F8B" w:rsidRDefault="009E56EB" w:rsidP="00671D49">
            <w:pPr>
              <w:keepNext/>
              <w:keepLines/>
              <w:spacing w:after="0"/>
              <w:ind w:right="-99"/>
              <w:textAlignment w:val="auto"/>
              <w:rPr>
                <w:rFonts w:ascii="Arial" w:hAnsi="Arial" w:cs="Arial"/>
                <w:b/>
                <w:sz w:val="18"/>
              </w:rPr>
            </w:pPr>
            <w:r w:rsidRPr="00023F8B">
              <w:rPr>
                <w:rFonts w:ascii="Arial" w:hAnsi="Arial" w:cs="Arial"/>
                <w:b/>
                <w:sz w:val="18"/>
              </w:rPr>
              <w:t>Title</w:t>
            </w:r>
          </w:p>
        </w:tc>
        <w:tc>
          <w:tcPr>
            <w:tcW w:w="4536" w:type="dxa"/>
            <w:tcBorders>
              <w:top w:val="single" w:sz="6" w:space="0" w:color="000000"/>
              <w:left w:val="single" w:sz="6" w:space="0" w:color="000000"/>
              <w:bottom w:val="single" w:sz="6" w:space="0" w:color="000000"/>
              <w:right w:val="single" w:sz="6" w:space="0" w:color="000000"/>
            </w:tcBorders>
            <w:shd w:val="clear" w:color="auto" w:fill="E0E0E0"/>
            <w:hideMark/>
          </w:tcPr>
          <w:p w14:paraId="56244B8B" w14:textId="77777777" w:rsidR="009E56EB" w:rsidRPr="00023F8B" w:rsidRDefault="009E56EB" w:rsidP="00671D49">
            <w:pPr>
              <w:keepNext/>
              <w:keepLines/>
              <w:spacing w:after="0"/>
              <w:ind w:right="-99"/>
              <w:textAlignment w:val="auto"/>
              <w:rPr>
                <w:rFonts w:ascii="Arial" w:hAnsi="Arial" w:cs="Arial"/>
                <w:b/>
                <w:sz w:val="18"/>
              </w:rPr>
            </w:pPr>
            <w:r w:rsidRPr="00023F8B">
              <w:rPr>
                <w:rFonts w:ascii="Arial" w:hAnsi="Arial" w:cs="Arial"/>
                <w:b/>
                <w:sz w:val="18"/>
              </w:rPr>
              <w:t>Nature of relationship</w:t>
            </w:r>
          </w:p>
        </w:tc>
      </w:tr>
      <w:tr w:rsidR="009E56EB" w:rsidRPr="00023F8B" w14:paraId="351736BF" w14:textId="77777777" w:rsidTr="00671D49">
        <w:tc>
          <w:tcPr>
            <w:tcW w:w="1101" w:type="dxa"/>
            <w:tcBorders>
              <w:top w:val="single" w:sz="6" w:space="0" w:color="000000"/>
              <w:left w:val="single" w:sz="6" w:space="0" w:color="000000"/>
              <w:bottom w:val="single" w:sz="6" w:space="0" w:color="000000"/>
              <w:right w:val="single" w:sz="6" w:space="0" w:color="000000"/>
            </w:tcBorders>
            <w:hideMark/>
          </w:tcPr>
          <w:p w14:paraId="5AF9178A" w14:textId="77777777" w:rsidR="009E56EB" w:rsidRPr="00023F8B" w:rsidRDefault="009E56EB" w:rsidP="00671D49">
            <w:pPr>
              <w:keepNext/>
              <w:keepLines/>
              <w:spacing w:after="0"/>
              <w:textAlignment w:val="auto"/>
              <w:rPr>
                <w:rFonts w:ascii="Arial" w:hAnsi="Arial" w:cs="Arial"/>
                <w:sz w:val="18"/>
              </w:rPr>
            </w:pPr>
            <w:r w:rsidRPr="00E33271">
              <w:rPr>
                <w:rFonts w:ascii="Arial" w:hAnsi="Arial" w:cs="Arial"/>
                <w:sz w:val="18"/>
              </w:rPr>
              <w:t>830030</w:t>
            </w:r>
          </w:p>
        </w:tc>
        <w:tc>
          <w:tcPr>
            <w:tcW w:w="3969" w:type="dxa"/>
            <w:tcBorders>
              <w:top w:val="single" w:sz="6" w:space="0" w:color="000000"/>
              <w:left w:val="single" w:sz="6" w:space="0" w:color="000000"/>
              <w:bottom w:val="single" w:sz="6" w:space="0" w:color="000000"/>
              <w:right w:val="single" w:sz="6" w:space="0" w:color="000000"/>
            </w:tcBorders>
            <w:hideMark/>
          </w:tcPr>
          <w:p w14:paraId="2108F27C" w14:textId="77777777" w:rsidR="009E56EB" w:rsidRPr="00023F8B" w:rsidRDefault="009E56EB" w:rsidP="00671D49">
            <w:pPr>
              <w:keepNext/>
              <w:keepLines/>
              <w:spacing w:after="0"/>
              <w:textAlignment w:val="auto"/>
              <w:rPr>
                <w:rFonts w:ascii="Arial" w:hAnsi="Arial" w:cs="Arial"/>
                <w:sz w:val="18"/>
              </w:rPr>
            </w:pPr>
            <w:r w:rsidRPr="00E33271">
              <w:rPr>
                <w:rFonts w:ascii="Arial" w:hAnsi="Arial" w:cs="Arial"/>
                <w:sz w:val="18"/>
              </w:rPr>
              <w:t>Study on Architectural enhancements for 5G multicast-broadcast services</w:t>
            </w:r>
          </w:p>
        </w:tc>
        <w:tc>
          <w:tcPr>
            <w:tcW w:w="4536" w:type="dxa"/>
            <w:tcBorders>
              <w:top w:val="single" w:sz="6" w:space="0" w:color="000000"/>
              <w:left w:val="single" w:sz="6" w:space="0" w:color="000000"/>
              <w:bottom w:val="single" w:sz="6" w:space="0" w:color="000000"/>
              <w:right w:val="single" w:sz="6" w:space="0" w:color="000000"/>
            </w:tcBorders>
            <w:hideMark/>
          </w:tcPr>
          <w:p w14:paraId="6F4B415B" w14:textId="77777777" w:rsidR="009E56EB" w:rsidRPr="00023F8B" w:rsidRDefault="009E56EB" w:rsidP="00671D49">
            <w:pPr>
              <w:overflowPunct/>
              <w:autoSpaceDE/>
              <w:autoSpaceDN/>
              <w:adjustRightInd/>
              <w:spacing w:before="100" w:beforeAutospacing="1" w:after="100" w:afterAutospacing="1"/>
              <w:textAlignment w:val="auto"/>
              <w:rPr>
                <w:rFonts w:eastAsia="Calibri"/>
                <w:sz w:val="24"/>
                <w:szCs w:val="24"/>
                <w:lang w:val="en-US"/>
              </w:rPr>
            </w:pPr>
            <w:r w:rsidRPr="00E33271">
              <w:rPr>
                <w:rFonts w:ascii="Arial" w:hAnsi="Arial" w:cs="Arial"/>
                <w:sz w:val="18"/>
              </w:rPr>
              <w:t>Antecedent study item (TR 23.757)</w:t>
            </w:r>
          </w:p>
        </w:tc>
      </w:tr>
      <w:tr w:rsidR="009E56EB" w:rsidRPr="00023F8B" w14:paraId="7B3FE288" w14:textId="77777777" w:rsidTr="00671D49">
        <w:tc>
          <w:tcPr>
            <w:tcW w:w="1101" w:type="dxa"/>
            <w:tcBorders>
              <w:top w:val="single" w:sz="6" w:space="0" w:color="000000"/>
              <w:left w:val="single" w:sz="6" w:space="0" w:color="000000"/>
              <w:bottom w:val="single" w:sz="6" w:space="0" w:color="000000"/>
              <w:right w:val="single" w:sz="6" w:space="0" w:color="000000"/>
            </w:tcBorders>
          </w:tcPr>
          <w:p w14:paraId="569C0C6F" w14:textId="77777777" w:rsidR="009E56EB" w:rsidRDefault="009E56EB" w:rsidP="00671D49">
            <w:pPr>
              <w:keepNext/>
              <w:keepLines/>
              <w:spacing w:after="0"/>
              <w:textAlignment w:val="auto"/>
              <w:rPr>
                <w:rFonts w:ascii="Arial" w:hAnsi="Arial" w:cs="Arial"/>
                <w:sz w:val="18"/>
              </w:rPr>
            </w:pPr>
            <w:r w:rsidRPr="00E33271">
              <w:rPr>
                <w:rFonts w:ascii="Arial" w:hAnsi="Arial" w:cs="Arial"/>
                <w:sz w:val="18"/>
              </w:rPr>
              <w:t>900009</w:t>
            </w:r>
          </w:p>
        </w:tc>
        <w:tc>
          <w:tcPr>
            <w:tcW w:w="3969" w:type="dxa"/>
            <w:tcBorders>
              <w:top w:val="single" w:sz="6" w:space="0" w:color="000000"/>
              <w:left w:val="single" w:sz="6" w:space="0" w:color="000000"/>
              <w:bottom w:val="single" w:sz="6" w:space="0" w:color="000000"/>
              <w:right w:val="single" w:sz="6" w:space="0" w:color="000000"/>
            </w:tcBorders>
          </w:tcPr>
          <w:p w14:paraId="3B95F05E" w14:textId="77777777" w:rsidR="009E56EB" w:rsidRDefault="009E56EB" w:rsidP="00671D49">
            <w:pPr>
              <w:keepNext/>
              <w:keepLines/>
              <w:spacing w:after="0"/>
              <w:textAlignment w:val="auto"/>
              <w:rPr>
                <w:rFonts w:ascii="Arial" w:hAnsi="Arial" w:cs="Arial"/>
                <w:sz w:val="18"/>
              </w:rPr>
            </w:pPr>
            <w:r w:rsidRPr="00E33271">
              <w:rPr>
                <w:rFonts w:ascii="Arial" w:hAnsi="Arial" w:cs="Arial"/>
                <w:sz w:val="18"/>
              </w:rPr>
              <w:t>Architectural enhancements for 5G multicast-broadcast services</w:t>
            </w:r>
          </w:p>
        </w:tc>
        <w:tc>
          <w:tcPr>
            <w:tcW w:w="4536" w:type="dxa"/>
            <w:tcBorders>
              <w:top w:val="single" w:sz="6" w:space="0" w:color="000000"/>
              <w:left w:val="single" w:sz="6" w:space="0" w:color="000000"/>
              <w:bottom w:val="single" w:sz="6" w:space="0" w:color="000000"/>
              <w:right w:val="single" w:sz="6" w:space="0" w:color="000000"/>
            </w:tcBorders>
          </w:tcPr>
          <w:p w14:paraId="02330B29" w14:textId="77777777" w:rsidR="009E56EB" w:rsidRPr="00023F8B" w:rsidRDefault="009E56EB" w:rsidP="00671D49">
            <w:pPr>
              <w:overflowPunct/>
              <w:autoSpaceDE/>
              <w:autoSpaceDN/>
              <w:adjustRightInd/>
              <w:spacing w:before="100" w:beforeAutospacing="1" w:after="100" w:afterAutospacing="1"/>
              <w:textAlignment w:val="auto"/>
              <w:rPr>
                <w:rFonts w:eastAsia="Calibri"/>
                <w:sz w:val="24"/>
                <w:szCs w:val="24"/>
                <w:lang w:val="en-US"/>
              </w:rPr>
            </w:pPr>
            <w:r w:rsidRPr="00E33271">
              <w:rPr>
                <w:rFonts w:ascii="Arial" w:hAnsi="Arial" w:cs="Arial"/>
                <w:sz w:val="18"/>
              </w:rPr>
              <w:t xml:space="preserve">Antecedent </w:t>
            </w:r>
            <w:r>
              <w:rPr>
                <w:rFonts w:ascii="Arial" w:hAnsi="Arial" w:cs="Arial"/>
                <w:sz w:val="18"/>
              </w:rPr>
              <w:t>work</w:t>
            </w:r>
            <w:r w:rsidRPr="00E33271">
              <w:rPr>
                <w:rFonts w:ascii="Arial" w:hAnsi="Arial" w:cs="Arial"/>
                <w:sz w:val="18"/>
              </w:rPr>
              <w:t xml:space="preserve"> item (T</w:t>
            </w:r>
            <w:r>
              <w:rPr>
                <w:rFonts w:ascii="Arial" w:hAnsi="Arial" w:cs="Arial"/>
                <w:sz w:val="18"/>
              </w:rPr>
              <w:t>S</w:t>
            </w:r>
            <w:r w:rsidRPr="00E33271">
              <w:rPr>
                <w:rFonts w:ascii="Arial" w:hAnsi="Arial" w:cs="Arial"/>
                <w:sz w:val="18"/>
              </w:rPr>
              <w:t xml:space="preserve"> 23.</w:t>
            </w:r>
            <w:r>
              <w:rPr>
                <w:rFonts w:ascii="Arial" w:hAnsi="Arial" w:cs="Arial"/>
                <w:sz w:val="18"/>
              </w:rPr>
              <w:t>24</w:t>
            </w:r>
            <w:r w:rsidRPr="00E33271">
              <w:rPr>
                <w:rFonts w:ascii="Arial" w:hAnsi="Arial" w:cs="Arial"/>
                <w:sz w:val="18"/>
              </w:rPr>
              <w:t>7)</w:t>
            </w:r>
          </w:p>
        </w:tc>
      </w:tr>
    </w:tbl>
    <w:p w14:paraId="5CE275EA" w14:textId="77777777" w:rsidR="009E56EB" w:rsidRPr="00023F8B" w:rsidRDefault="009E56EB" w:rsidP="009E56EB">
      <w:pPr>
        <w:keepNext/>
        <w:keepLines/>
        <w:spacing w:before="180"/>
        <w:ind w:left="1134" w:hanging="1134"/>
        <w:textAlignment w:val="auto"/>
        <w:outlineLvl w:val="1"/>
        <w:rPr>
          <w:rFonts w:ascii="Arial" w:eastAsia="Times New Roman" w:hAnsi="Arial"/>
          <w:color w:val="auto"/>
          <w:sz w:val="32"/>
        </w:rPr>
      </w:pPr>
      <w:r w:rsidRPr="00023F8B">
        <w:rPr>
          <w:rFonts w:ascii="Arial" w:eastAsia="SimSun" w:hAnsi="Arial"/>
          <w:color w:val="auto"/>
          <w:sz w:val="32"/>
        </w:rPr>
        <w:t>3</w:t>
      </w:r>
      <w:r w:rsidRPr="00023F8B">
        <w:rPr>
          <w:rFonts w:ascii="Arial" w:eastAsia="SimSun" w:hAnsi="Arial"/>
          <w:color w:val="auto"/>
          <w:sz w:val="32"/>
        </w:rPr>
        <w:tab/>
        <w:t>Justification</w:t>
      </w:r>
    </w:p>
    <w:p w14:paraId="76D2822C" w14:textId="65F8803B" w:rsidR="009E56EB" w:rsidRPr="005778A2" w:rsidRDefault="009E56EB" w:rsidP="009E56EB">
      <w:pPr>
        <w:rPr>
          <w:rFonts w:eastAsiaTheme="minorEastAsia"/>
          <w:lang w:val="en-US" w:eastAsia="zh-CN"/>
        </w:rPr>
      </w:pPr>
      <w:r>
        <w:t xml:space="preserve">The </w:t>
      </w:r>
      <w:r w:rsidRPr="00C86718">
        <w:t xml:space="preserve">Architectural enhancements for 5G multicast-broadcast services </w:t>
      </w:r>
      <w:r>
        <w:t xml:space="preserve">defined in Rel-17 enable the PLMN operators accommodate varies multicast and broadcast services. </w:t>
      </w:r>
      <w:ins w:id="0" w:author="TB" w:date="2021-08-17T20:42:00Z">
        <w:r w:rsidR="007C0CF8">
          <w:t xml:space="preserve">The work is based on requirements in </w:t>
        </w:r>
      </w:ins>
      <w:ins w:id="1" w:author="TB" w:date="2021-08-17T20:52:00Z">
        <w:r w:rsidR="007C0CF8">
          <w:t>clause</w:t>
        </w:r>
        <w:r w:rsidR="00E45E95">
          <w:t> </w:t>
        </w:r>
        <w:r w:rsidR="007C0CF8">
          <w:t xml:space="preserve">6.13 </w:t>
        </w:r>
        <w:r w:rsidR="00E45E95">
          <w:t xml:space="preserve">of </w:t>
        </w:r>
      </w:ins>
      <w:ins w:id="2" w:author="TB" w:date="2021-08-17T20:42:00Z">
        <w:r w:rsidR="007C0CF8">
          <w:t>TS</w:t>
        </w:r>
      </w:ins>
      <w:ins w:id="3" w:author="TB" w:date="2021-08-17T20:43:00Z">
        <w:r w:rsidR="007C0CF8">
          <w:t> </w:t>
        </w:r>
      </w:ins>
      <w:ins w:id="4" w:author="TB" w:date="2021-08-17T20:42:00Z">
        <w:r w:rsidR="007C0CF8">
          <w:t>22</w:t>
        </w:r>
      </w:ins>
      <w:ins w:id="5" w:author="TB" w:date="2021-08-17T20:43:00Z">
        <w:r w:rsidR="007C0CF8">
          <w:t>.261</w:t>
        </w:r>
      </w:ins>
      <w:ins w:id="6" w:author="TB" w:date="2021-08-17T20:57:00Z">
        <w:r w:rsidR="00E45E95">
          <w:t xml:space="preserve">, </w:t>
        </w:r>
        <w:r w:rsidR="00E45E95">
          <w:t xml:space="preserve">TS 22.146, TS 22.246 and </w:t>
        </w:r>
        <w:r w:rsidR="00E45E95" w:rsidRPr="002B00CA">
          <w:t>clause 32</w:t>
        </w:r>
        <w:r w:rsidR="00E45E95">
          <w:t xml:space="preserve"> of </w:t>
        </w:r>
        <w:r w:rsidR="00E45E95">
          <w:t>TS 22.101</w:t>
        </w:r>
      </w:ins>
      <w:ins w:id="7" w:author="TB" w:date="2021-08-17T20:43:00Z">
        <w:r w:rsidR="007C0CF8">
          <w:t xml:space="preserve">. </w:t>
        </w:r>
      </w:ins>
      <w:r>
        <w:t xml:space="preserve">Specifically, the </w:t>
      </w:r>
      <w:r w:rsidRPr="005778A2">
        <w:rPr>
          <w:rFonts w:eastAsia="MS Mincho"/>
        </w:rPr>
        <w:t>support within certain location areas, mobility, MBS session management</w:t>
      </w:r>
      <w:r>
        <w:rPr>
          <w:rFonts w:eastAsia="MS Mincho"/>
        </w:rPr>
        <w:t>,</w:t>
      </w:r>
      <w:r w:rsidRPr="005778A2">
        <w:rPr>
          <w:rFonts w:eastAsia="MS Mincho"/>
        </w:rPr>
        <w:t xml:space="preserve"> QoS</w:t>
      </w:r>
      <w:r>
        <w:rPr>
          <w:rFonts w:eastAsia="MS Mincho"/>
        </w:rPr>
        <w:t xml:space="preserve">, as well as </w:t>
      </w:r>
      <w:r w:rsidRPr="005778A2">
        <w:rPr>
          <w:rFonts w:eastAsia="MS Mincho"/>
        </w:rPr>
        <w:t>interworking with E-UTRAN and EPC based eMBMS for Public Safety</w:t>
      </w:r>
      <w:r>
        <w:rPr>
          <w:rFonts w:eastAsia="MS Mincho"/>
        </w:rPr>
        <w:t xml:space="preserve"> were studied in TR 23.757 and specified in TS 23.247</w:t>
      </w:r>
      <w:r w:rsidRPr="005778A2">
        <w:rPr>
          <w:rFonts w:eastAsia="MS Mincho"/>
        </w:rPr>
        <w:t>.</w:t>
      </w:r>
    </w:p>
    <w:p w14:paraId="04D8CEF8" w14:textId="77777777" w:rsidR="009E56EB" w:rsidRPr="00822570" w:rsidRDefault="009E56EB" w:rsidP="009E56EB">
      <w:pPr>
        <w:rPr>
          <w:rFonts w:eastAsiaTheme="minorEastAsia"/>
          <w:lang w:val="en-US" w:eastAsia="zh-CN"/>
        </w:rPr>
      </w:pPr>
      <w:r>
        <w:t xml:space="preserve">Enabling UE’s receiving Multicast MBS Session data in CM-IDLE mode would be beneficial for </w:t>
      </w:r>
      <w:r>
        <w:rPr>
          <w:rFonts w:eastAsia="MS Mincho"/>
          <w:lang w:val="en-US"/>
        </w:rPr>
        <w:t>the cases when the power efficiency is more important than the reliability.</w:t>
      </w:r>
      <w:r>
        <w:t xml:space="preserve"> Besides that, other potential enhancements by RAN WG</w:t>
      </w:r>
      <w:r w:rsidRPr="00FD6381">
        <w:t xml:space="preserve">, e.g., </w:t>
      </w:r>
      <w:r w:rsidRPr="00FD6381">
        <w:rPr>
          <w:lang w:val="en-US"/>
        </w:rPr>
        <w:t>SFN enhancement</w:t>
      </w:r>
      <w:r w:rsidRPr="00FD6381">
        <w:t xml:space="preserve">, may introduce new features to SA2 for MBS. Thus, it is needed to ensure the associating abilities would be </w:t>
      </w:r>
      <w:r w:rsidRPr="00822570">
        <w:t>addressed accordingly by SA2 in Rel-18.</w:t>
      </w:r>
    </w:p>
    <w:p w14:paraId="0C88B2AC" w14:textId="190701C3" w:rsidR="009E56EB" w:rsidRDefault="009E56EB" w:rsidP="009E56EB">
      <w:pPr>
        <w:rPr>
          <w:ins w:id="8" w:author="TB" w:date="2021-08-17T20:43:00Z"/>
        </w:rPr>
      </w:pPr>
      <w:r>
        <w:t>Moreover, it was determined that in Rel-17 some issues were not handled, e.g., the roaming and limited SMF serving area issues. Lack of abilities may lead to the system failing to provision the related features if it is required. In addition, the support of Free To Air may need further enhancement.</w:t>
      </w:r>
    </w:p>
    <w:p w14:paraId="3CDB4BB7" w14:textId="4CABD05F" w:rsidR="007C0CF8" w:rsidRDefault="007C0CF8" w:rsidP="009E56EB">
      <w:ins w:id="9" w:author="TB" w:date="2021-08-17T20:43:00Z">
        <w:r>
          <w:t>TS 22</w:t>
        </w:r>
      </w:ins>
      <w:ins w:id="10" w:author="TB" w:date="2021-08-17T20:44:00Z">
        <w:r>
          <w:t>.261 also mentions</w:t>
        </w:r>
      </w:ins>
      <w:ins w:id="11" w:author="TB" w:date="2021-08-17T20:59:00Z">
        <w:r w:rsidR="00E45E95" w:rsidRPr="00E45E95">
          <w:t xml:space="preserve"> </w:t>
        </w:r>
        <w:r w:rsidR="00E45E95" w:rsidRPr="00E45E95">
          <w:t>IoT applications</w:t>
        </w:r>
        <w:r w:rsidR="00E45E95">
          <w:t xml:space="preserve"> </w:t>
        </w:r>
        <w:r w:rsidR="00E45E95">
          <w:t xml:space="preserve">as important </w:t>
        </w:r>
        <w:r w:rsidR="00E45E95" w:rsidRPr="00E45E95">
          <w:t>broadcast/multicast</w:t>
        </w:r>
        <w:r w:rsidR="00E45E95">
          <w:t xml:space="preserve"> appli</w:t>
        </w:r>
      </w:ins>
      <w:ins w:id="12" w:author="TB" w:date="2021-08-17T21:00:00Z">
        <w:r w:rsidR="00E45E95">
          <w:t>cations.</w:t>
        </w:r>
      </w:ins>
    </w:p>
    <w:p w14:paraId="733B3B43" w14:textId="77777777" w:rsidR="009E56EB" w:rsidRPr="00822570" w:rsidRDefault="009E56EB" w:rsidP="009E56EB">
      <w:pPr>
        <w:textAlignment w:val="auto"/>
        <w:rPr>
          <w:rFonts w:eastAsia="MS Mincho"/>
        </w:rPr>
      </w:pPr>
      <w:r w:rsidRPr="00822570">
        <w:t>This study aims at identifying the gaps that need to be filled to support the above-mentioned requirements</w:t>
      </w:r>
      <w:r w:rsidRPr="00822570">
        <w:rPr>
          <w:lang w:val="en-US"/>
        </w:rPr>
        <w:t>,</w:t>
      </w:r>
      <w:r w:rsidRPr="00822570">
        <w:t xml:space="preserve"> and studying the suitable solution to address these gaps. The study may also address the issues identified by RAN WGs.</w:t>
      </w:r>
    </w:p>
    <w:p w14:paraId="425D5DD2" w14:textId="77777777" w:rsidR="009E56EB" w:rsidRPr="00822570" w:rsidRDefault="009E56EB" w:rsidP="009E56EB">
      <w:pPr>
        <w:keepNext/>
        <w:keepLines/>
        <w:spacing w:before="180"/>
        <w:ind w:left="1134" w:hanging="1134"/>
        <w:textAlignment w:val="auto"/>
        <w:outlineLvl w:val="1"/>
        <w:rPr>
          <w:rFonts w:ascii="Arial" w:eastAsia="SimSun" w:hAnsi="Arial"/>
          <w:color w:val="auto"/>
          <w:sz w:val="32"/>
          <w:lang w:eastAsia="zh-CN"/>
        </w:rPr>
      </w:pPr>
      <w:r w:rsidRPr="00822570">
        <w:rPr>
          <w:rFonts w:ascii="Arial" w:eastAsia="SimSun" w:hAnsi="Arial"/>
          <w:color w:val="auto"/>
          <w:sz w:val="32"/>
        </w:rPr>
        <w:t>4</w:t>
      </w:r>
      <w:r w:rsidRPr="00822570">
        <w:rPr>
          <w:rFonts w:ascii="Arial" w:eastAsia="SimSun" w:hAnsi="Arial"/>
          <w:color w:val="auto"/>
          <w:sz w:val="32"/>
        </w:rPr>
        <w:tab/>
        <w:t>Objective</w:t>
      </w:r>
    </w:p>
    <w:p w14:paraId="12E50B19" w14:textId="77777777" w:rsidR="009E56EB" w:rsidRDefault="009E56EB" w:rsidP="009E56EB">
      <w:pPr>
        <w:textAlignment w:val="auto"/>
      </w:pPr>
      <w:r w:rsidRPr="00822570">
        <w:rPr>
          <w:rFonts w:eastAsia="SimSun"/>
          <w:lang w:eastAsia="zh-CN"/>
        </w:rPr>
        <w:t xml:space="preserve">The goal of this Study Item is to identify and evaluate further enhancements to the 5G Multicast/Broadcast Architecture to provide a wider usage for </w:t>
      </w:r>
      <w:r>
        <w:rPr>
          <w:rFonts w:eastAsia="SimSun"/>
          <w:lang w:eastAsia="zh-CN"/>
        </w:rPr>
        <w:t>M</w:t>
      </w:r>
      <w:r w:rsidRPr="00822570">
        <w:rPr>
          <w:rFonts w:eastAsia="SimSun"/>
          <w:lang w:eastAsia="zh-CN"/>
        </w:rPr>
        <w:t>ulticast</w:t>
      </w:r>
      <w:r>
        <w:rPr>
          <w:rFonts w:eastAsia="SimSun"/>
          <w:lang w:eastAsia="zh-CN"/>
        </w:rPr>
        <w:t>/B</w:t>
      </w:r>
      <w:r w:rsidRPr="00822570">
        <w:rPr>
          <w:rFonts w:eastAsia="SimSun"/>
          <w:lang w:eastAsia="zh-CN"/>
        </w:rPr>
        <w:t xml:space="preserve">roadcast services. </w:t>
      </w:r>
      <w:r w:rsidRPr="00822570">
        <w:t>The following aspects are the objectives of the study:</w:t>
      </w:r>
    </w:p>
    <w:p w14:paraId="77E76E55" w14:textId="77777777" w:rsidR="009E56EB" w:rsidRPr="00910392" w:rsidRDefault="009E56EB" w:rsidP="009E56EB">
      <w:pPr>
        <w:textAlignment w:val="auto"/>
        <w:rPr>
          <w:rFonts w:eastAsia="MS Mincho"/>
          <w:lang w:val="en-US"/>
        </w:rPr>
      </w:pPr>
      <w:r w:rsidRPr="00822570">
        <w:t xml:space="preserve">Further </w:t>
      </w:r>
      <w:r>
        <w:t>enhancement on end-to-end procedures</w:t>
      </w:r>
      <w:r>
        <w:rPr>
          <w:rFonts w:eastAsia="MS Mincho"/>
        </w:rPr>
        <w:t>/</w:t>
      </w:r>
      <w:r>
        <w:rPr>
          <w:rFonts w:eastAsia="MS Mincho"/>
          <w:lang w:val="en-US"/>
        </w:rPr>
        <w:t>functionalities:</w:t>
      </w:r>
    </w:p>
    <w:p w14:paraId="0480B230" w14:textId="77777777" w:rsidR="009E56EB" w:rsidRPr="00075DBB" w:rsidRDefault="009E56EB" w:rsidP="009E56EB">
      <w:pPr>
        <w:pStyle w:val="B1"/>
        <w:rPr>
          <w:rFonts w:eastAsia="MS Mincho"/>
        </w:rPr>
      </w:pPr>
      <w:r w:rsidRPr="00FD6381">
        <w:t>-</w:t>
      </w:r>
      <w:r w:rsidRPr="00FD6381">
        <w:tab/>
        <w:t>Study the architectural and procedural enhancement for enabling UE's receiving Multicast MBS Session data in CM-IDLE and</w:t>
      </w:r>
      <w:r w:rsidRPr="00FD6381">
        <w:rPr>
          <w:lang w:val="en-US"/>
        </w:rPr>
        <w:t xml:space="preserve"> CM</w:t>
      </w:r>
      <w:r w:rsidRPr="00FD6381">
        <w:t xml:space="preserve">-CONNECTED with RRC Inactive </w:t>
      </w:r>
      <w:r>
        <w:t>state</w:t>
      </w:r>
      <w:r w:rsidRPr="00FD6381">
        <w:t>.</w:t>
      </w:r>
    </w:p>
    <w:p w14:paraId="58407FED" w14:textId="77777777" w:rsidR="009E56EB" w:rsidRPr="00822570" w:rsidRDefault="009E56EB" w:rsidP="009E56EB">
      <w:pPr>
        <w:pStyle w:val="B1"/>
        <w:rPr>
          <w:rFonts w:eastAsia="MS Mincho"/>
          <w:lang w:val="en-US"/>
        </w:rPr>
      </w:pPr>
      <w:r w:rsidRPr="00822570">
        <w:t>-</w:t>
      </w:r>
      <w:r w:rsidRPr="00822570">
        <w:tab/>
        <w:t>Further enhancement to</w:t>
      </w:r>
      <w:r w:rsidRPr="00822570">
        <w:rPr>
          <w:lang w:val="en-US"/>
        </w:rPr>
        <w:t xml:space="preserve"> Free To Air support;</w:t>
      </w:r>
    </w:p>
    <w:p w14:paraId="3D78928C" w14:textId="77777777" w:rsidR="009E56EB" w:rsidRPr="00FD6381" w:rsidRDefault="009E56EB" w:rsidP="009E56EB">
      <w:pPr>
        <w:pStyle w:val="B1"/>
        <w:rPr>
          <w:rFonts w:eastAsia="MS Mincho"/>
        </w:rPr>
      </w:pPr>
      <w:r w:rsidRPr="00FD6381">
        <w:rPr>
          <w:rFonts w:eastAsia="MS Mincho" w:hint="eastAsia"/>
        </w:rPr>
        <w:t>-</w:t>
      </w:r>
      <w:r w:rsidRPr="00FD6381">
        <w:rPr>
          <w:rFonts w:eastAsia="MS Mincho" w:hint="eastAsia"/>
        </w:rPr>
        <w:tab/>
      </w:r>
      <w:r w:rsidRPr="00FD6381">
        <w:rPr>
          <w:lang w:val="en-US"/>
        </w:rPr>
        <w:t>Support of efficient resource utilization for the same multicast/broadcast services in the case of RAN sharing;</w:t>
      </w:r>
    </w:p>
    <w:p w14:paraId="559ACA77" w14:textId="77777777" w:rsidR="009E56EB" w:rsidRDefault="009E56EB" w:rsidP="009E56EB">
      <w:pPr>
        <w:pStyle w:val="B1"/>
        <w:ind w:left="0" w:firstLine="0"/>
        <w:rPr>
          <w:rFonts w:eastAsia="MS Mincho"/>
          <w:lang w:val="en-US"/>
        </w:rPr>
      </w:pPr>
      <w:r>
        <w:t>Outstanding issues in Rel-17:</w:t>
      </w:r>
    </w:p>
    <w:p w14:paraId="2E562D9E" w14:textId="77777777" w:rsidR="009E56EB" w:rsidRPr="00822570" w:rsidRDefault="009E56EB" w:rsidP="009E56EB">
      <w:pPr>
        <w:pStyle w:val="B1"/>
      </w:pPr>
      <w:r w:rsidRPr="00822570">
        <w:rPr>
          <w:rFonts w:eastAsia="MS Mincho" w:hint="eastAsia"/>
          <w:lang w:val="en-US"/>
        </w:rPr>
        <w:t>-</w:t>
      </w:r>
      <w:r w:rsidRPr="00822570">
        <w:rPr>
          <w:rFonts w:eastAsia="MS Mincho" w:hint="eastAsia"/>
          <w:lang w:val="en-US"/>
        </w:rPr>
        <w:tab/>
      </w:r>
      <w:r w:rsidRPr="00822570">
        <w:t>Enhancements to support the UEs receiving MBS session data in roaming scenario;</w:t>
      </w:r>
    </w:p>
    <w:p w14:paraId="3B20DFF0" w14:textId="7665A35A" w:rsidR="009E56EB" w:rsidRDefault="009E56EB" w:rsidP="009E56EB">
      <w:pPr>
        <w:pStyle w:val="B1"/>
        <w:rPr>
          <w:ins w:id="13" w:author="TB" w:date="2021-08-17T21:00:00Z"/>
        </w:rPr>
      </w:pPr>
      <w:r w:rsidRPr="00822570">
        <w:rPr>
          <w:lang w:val="en-US"/>
        </w:rPr>
        <w:t>-</w:t>
      </w:r>
      <w:r w:rsidRPr="00822570">
        <w:rPr>
          <w:lang w:val="en-US"/>
        </w:rPr>
        <w:tab/>
      </w:r>
      <w:r w:rsidRPr="00822570">
        <w:t>Enhancements to support the MBS session with deployments topologies with specific SMF Service Areas.</w:t>
      </w:r>
    </w:p>
    <w:p w14:paraId="3438A18B" w14:textId="5A3E62E0" w:rsidR="00E45E95" w:rsidRPr="00910392" w:rsidRDefault="00E45E95" w:rsidP="009E56EB">
      <w:pPr>
        <w:pStyle w:val="B1"/>
        <w:rPr>
          <w:rFonts w:eastAsia="MS Mincho"/>
        </w:rPr>
      </w:pPr>
      <w:ins w:id="14" w:author="TB" w:date="2021-08-17T21:00:00Z">
        <w:r>
          <w:t>-</w:t>
        </w:r>
        <w:r>
          <w:tab/>
          <w:t>Study possible enhancements for IoT applications.</w:t>
        </w:r>
      </w:ins>
    </w:p>
    <w:p w14:paraId="773BD659" w14:textId="34BE78E5" w:rsidR="009E56EB" w:rsidRPr="00B70902" w:rsidRDefault="009E56EB" w:rsidP="009E56EB">
      <w:pPr>
        <w:pStyle w:val="B1"/>
        <w:ind w:left="0" w:firstLine="0"/>
      </w:pPr>
      <w:r>
        <w:t xml:space="preserve">And any other issues identified by RAN </w:t>
      </w:r>
      <w:ins w:id="15" w:author="User" w:date="2021-08-10T17:33:00Z">
        <w:r w:rsidR="0040682D">
          <w:t xml:space="preserve">and other SA </w:t>
        </w:r>
      </w:ins>
      <w:r>
        <w:t xml:space="preserve">WGs </w:t>
      </w:r>
      <w:del w:id="16" w:author="User" w:date="2021-08-10T17:33:00Z">
        <w:r w:rsidDel="0040682D">
          <w:delText xml:space="preserve">and </w:delText>
        </w:r>
      </w:del>
      <w:ins w:id="17" w:author="User" w:date="2021-08-10T17:33:00Z">
        <w:r w:rsidR="0040682D">
          <w:t xml:space="preserve">that </w:t>
        </w:r>
      </w:ins>
      <w:r>
        <w:t>needed to be enhanced in SA2</w:t>
      </w:r>
      <w:del w:id="18" w:author="User" w:date="2021-08-10T17:33:00Z">
        <w:r w:rsidDel="0040682D">
          <w:delText>, e.g., SFN enhancement</w:delText>
        </w:r>
      </w:del>
      <w:r>
        <w:t>.</w:t>
      </w:r>
    </w:p>
    <w:p w14:paraId="4D9AFE35" w14:textId="77777777" w:rsidR="009E56EB" w:rsidRDefault="009E56EB" w:rsidP="009E56EB">
      <w:pPr>
        <w:textAlignment w:val="auto"/>
      </w:pPr>
      <w:r w:rsidRPr="00C21E70">
        <w:lastRenderedPageBreak/>
        <w:t xml:space="preserve">The NR </w:t>
      </w:r>
      <w:r>
        <w:t>is</w:t>
      </w:r>
      <w:r w:rsidRPr="00C21E70">
        <w:t xml:space="preserve"> considered as wireless access technolog</w:t>
      </w:r>
      <w:r>
        <w:t>y</w:t>
      </w:r>
      <w:r w:rsidRPr="00C21E70">
        <w:t xml:space="preserve">. </w:t>
      </w:r>
    </w:p>
    <w:p w14:paraId="4E17040E" w14:textId="77777777" w:rsidR="009E56EB" w:rsidRDefault="009E56EB" w:rsidP="009E56EB">
      <w:pPr>
        <w:textAlignment w:val="auto"/>
      </w:pPr>
      <w:r>
        <w:t>Each of the above objectives can conclude independently from the other, and t</w:t>
      </w:r>
      <w:r w:rsidRPr="00023F8B">
        <w:t>he impact on RAN is to be analysed by and coordinated with the relevant RAN WGs.</w:t>
      </w:r>
    </w:p>
    <w:p w14:paraId="64036DE4" w14:textId="1F377C49" w:rsidR="009E56EB" w:rsidRPr="000829B8" w:rsidRDefault="009E56EB" w:rsidP="009E56EB">
      <w:pPr>
        <w:pStyle w:val="B1"/>
        <w:ind w:left="0" w:firstLine="0"/>
        <w:rPr>
          <w:rFonts w:eastAsiaTheme="minorEastAsia"/>
          <w:lang w:eastAsia="zh-CN"/>
        </w:rPr>
      </w:pPr>
      <w:r>
        <w:rPr>
          <w:lang w:eastAsia="zh-CN"/>
        </w:rPr>
        <w:t xml:space="preserve">The time for this study item is about </w:t>
      </w:r>
      <w:r w:rsidR="00C22D4D">
        <w:rPr>
          <w:lang w:eastAsia="zh-CN"/>
        </w:rPr>
        <w:t>7</w:t>
      </w:r>
      <w:r>
        <w:rPr>
          <w:lang w:eastAsia="zh-CN"/>
        </w:rPr>
        <w:t xml:space="preserve"> TUs.</w:t>
      </w:r>
    </w:p>
    <w:p w14:paraId="729BB7BD" w14:textId="77777777" w:rsidR="009E56EB" w:rsidRPr="00023F8B" w:rsidRDefault="009E56EB" w:rsidP="009E56EB">
      <w:pPr>
        <w:keepNext/>
        <w:keepLines/>
        <w:spacing w:before="180"/>
        <w:ind w:left="1134" w:hanging="1134"/>
        <w:textAlignment w:val="auto"/>
        <w:outlineLvl w:val="1"/>
        <w:rPr>
          <w:rFonts w:ascii="Arial" w:eastAsia="Times New Roman" w:hAnsi="Arial"/>
          <w:color w:val="auto"/>
          <w:sz w:val="32"/>
        </w:rPr>
      </w:pPr>
      <w:r w:rsidRPr="00023F8B">
        <w:rPr>
          <w:rFonts w:ascii="Arial" w:eastAsia="SimSun" w:hAnsi="Arial"/>
          <w:color w:val="auto"/>
          <w:sz w:val="32"/>
        </w:rPr>
        <w:t>5</w:t>
      </w:r>
      <w:r w:rsidRPr="00023F8B">
        <w:rPr>
          <w:rFonts w:ascii="Arial" w:eastAsia="SimSun" w:hAnsi="Arial"/>
          <w:color w:val="auto"/>
          <w:sz w:val="32"/>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9E56EB" w:rsidRPr="00023F8B" w14:paraId="16B7893D" w14:textId="77777777" w:rsidTr="00671D49">
        <w:tc>
          <w:tcPr>
            <w:tcW w:w="9413"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AE4CDC9" w14:textId="77777777" w:rsidR="009E56EB" w:rsidRPr="00023F8B" w:rsidRDefault="009E56EB" w:rsidP="00671D49">
            <w:pPr>
              <w:keepNext/>
              <w:keepLines/>
              <w:spacing w:after="0"/>
              <w:ind w:right="-99"/>
              <w:jc w:val="center"/>
              <w:textAlignment w:val="auto"/>
              <w:rPr>
                <w:rFonts w:ascii="Arial" w:hAnsi="Arial" w:cs="Arial"/>
                <w:b/>
                <w:sz w:val="16"/>
                <w:szCs w:val="16"/>
              </w:rPr>
            </w:pPr>
            <w:r w:rsidRPr="00023F8B">
              <w:rPr>
                <w:rFonts w:ascii="Arial" w:hAnsi="Arial" w:cs="Arial"/>
                <w:b/>
                <w:sz w:val="16"/>
                <w:szCs w:val="16"/>
              </w:rPr>
              <w:t>New specifications</w:t>
            </w:r>
          </w:p>
        </w:tc>
      </w:tr>
      <w:tr w:rsidR="009E56EB" w:rsidRPr="00023F8B" w14:paraId="783A2875" w14:textId="77777777" w:rsidTr="00671D49">
        <w:tc>
          <w:tcPr>
            <w:tcW w:w="161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1A18AE3F" w14:textId="77777777" w:rsidR="009E56EB" w:rsidRPr="00023F8B" w:rsidRDefault="009E56EB" w:rsidP="00671D49">
            <w:pPr>
              <w:spacing w:after="0"/>
              <w:ind w:right="-99"/>
              <w:textAlignment w:val="auto"/>
              <w:rPr>
                <w:sz w:val="16"/>
                <w:szCs w:val="16"/>
              </w:rPr>
            </w:pPr>
            <w:r w:rsidRPr="00023F8B">
              <w:rPr>
                <w:sz w:val="16"/>
                <w:szCs w:val="16"/>
              </w:rPr>
              <w:t xml:space="preserve">Type </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3FE16C7F" w14:textId="77777777" w:rsidR="009E56EB" w:rsidRPr="00023F8B" w:rsidRDefault="009E56EB" w:rsidP="00671D49">
            <w:pPr>
              <w:spacing w:after="0"/>
              <w:ind w:right="-99"/>
              <w:textAlignment w:val="auto"/>
            </w:pPr>
            <w:r w:rsidRPr="00023F8B">
              <w:rPr>
                <w:sz w:val="16"/>
                <w:szCs w:val="16"/>
              </w:rPr>
              <w:t>Series</w:t>
            </w:r>
          </w:p>
        </w:tc>
        <w:tc>
          <w:tcPr>
            <w:tcW w:w="2409"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460C1429" w14:textId="77777777" w:rsidR="009E56EB" w:rsidRPr="00023F8B" w:rsidRDefault="009E56EB" w:rsidP="00671D49">
            <w:pPr>
              <w:spacing w:after="0"/>
              <w:ind w:right="-99"/>
              <w:textAlignment w:val="auto"/>
              <w:rPr>
                <w:rFonts w:ascii="Arial" w:hAnsi="Arial"/>
                <w:sz w:val="16"/>
                <w:szCs w:val="16"/>
              </w:rPr>
            </w:pPr>
            <w:r w:rsidRPr="00023F8B">
              <w:rPr>
                <w:rFonts w:ascii="Arial" w:hAnsi="Arial"/>
                <w:sz w:val="16"/>
                <w:szCs w:val="16"/>
              </w:rPr>
              <w:t>Title</w:t>
            </w:r>
          </w:p>
        </w:tc>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86E426F" w14:textId="77777777" w:rsidR="009E56EB" w:rsidRPr="00023F8B" w:rsidRDefault="009E56EB" w:rsidP="00671D49">
            <w:pPr>
              <w:spacing w:after="0"/>
              <w:ind w:right="-99"/>
              <w:textAlignment w:val="auto"/>
              <w:rPr>
                <w:rFonts w:ascii="Arial" w:hAnsi="Arial"/>
                <w:sz w:val="16"/>
                <w:szCs w:val="16"/>
              </w:rPr>
            </w:pPr>
            <w:r w:rsidRPr="00023F8B">
              <w:rPr>
                <w:rFonts w:ascii="Arial" w:hAnsi="Arial"/>
                <w:sz w:val="16"/>
                <w:szCs w:val="16"/>
              </w:rPr>
              <w:t xml:space="preserve">For info </w:t>
            </w:r>
            <w:r w:rsidRPr="00023F8B">
              <w:rPr>
                <w:rFonts w:ascii="Arial" w:hAnsi="Arial"/>
                <w:sz w:val="16"/>
                <w:szCs w:val="16"/>
              </w:rPr>
              <w:br/>
              <w:t xml:space="preserve">at TSG# </w:t>
            </w:r>
          </w:p>
        </w:tc>
        <w:tc>
          <w:tcPr>
            <w:tcW w:w="1074"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18F7787D" w14:textId="77777777" w:rsidR="009E56EB" w:rsidRPr="00023F8B" w:rsidRDefault="009E56EB" w:rsidP="00671D49">
            <w:pPr>
              <w:spacing w:after="0"/>
              <w:ind w:right="-99"/>
              <w:textAlignment w:val="auto"/>
              <w:rPr>
                <w:rFonts w:ascii="Arial" w:hAnsi="Arial"/>
                <w:sz w:val="16"/>
                <w:szCs w:val="16"/>
              </w:rPr>
            </w:pPr>
            <w:r w:rsidRPr="00023F8B">
              <w:rPr>
                <w:rFonts w:ascii="Arial" w:hAnsi="Arial"/>
                <w:sz w:val="16"/>
                <w:szCs w:val="16"/>
              </w:rPr>
              <w:t>For approval at TSG#</w:t>
            </w:r>
          </w:p>
        </w:tc>
        <w:tc>
          <w:tcPr>
            <w:tcW w:w="2186"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8D616EB" w14:textId="77777777" w:rsidR="009E56EB" w:rsidRPr="00023F8B" w:rsidRDefault="009E56EB" w:rsidP="00671D49">
            <w:pPr>
              <w:spacing w:after="0"/>
              <w:ind w:right="-99"/>
              <w:textAlignment w:val="auto"/>
              <w:rPr>
                <w:rFonts w:ascii="Arial" w:hAnsi="Arial"/>
                <w:sz w:val="16"/>
                <w:szCs w:val="16"/>
              </w:rPr>
            </w:pPr>
            <w:r w:rsidRPr="00023F8B">
              <w:rPr>
                <w:rFonts w:ascii="Arial" w:hAnsi="Arial"/>
                <w:sz w:val="16"/>
                <w:szCs w:val="16"/>
              </w:rPr>
              <w:t>Remarks</w:t>
            </w:r>
          </w:p>
        </w:tc>
      </w:tr>
      <w:tr w:rsidR="009E56EB" w:rsidRPr="00023F8B" w14:paraId="68B466B7" w14:textId="77777777" w:rsidTr="00671D49">
        <w:tc>
          <w:tcPr>
            <w:tcW w:w="16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2F10B4" w14:textId="77777777" w:rsidR="009E56EB" w:rsidRPr="00023F8B" w:rsidRDefault="009E56EB" w:rsidP="00671D49">
            <w:pPr>
              <w:spacing w:after="0"/>
              <w:ind w:right="-99"/>
              <w:textAlignment w:val="auto"/>
              <w:rPr>
                <w:rFonts w:ascii="Arial" w:hAnsi="Arial" w:cs="Arial"/>
                <w:sz w:val="16"/>
                <w:szCs w:val="16"/>
              </w:rPr>
            </w:pPr>
            <w:r w:rsidRPr="00023F8B">
              <w:rPr>
                <w:rFonts w:ascii="Arial" w:hAnsi="Arial" w:cs="Arial"/>
                <w:sz w:val="16"/>
                <w:szCs w:val="16"/>
              </w:rPr>
              <w:t>New TR</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A0C181" w14:textId="77777777" w:rsidR="009E56EB" w:rsidRPr="00023F8B" w:rsidRDefault="009E56EB" w:rsidP="00671D49">
            <w:pPr>
              <w:spacing w:after="0"/>
              <w:ind w:right="-99"/>
              <w:textAlignment w:val="auto"/>
              <w:rPr>
                <w:rFonts w:ascii="Arial" w:hAnsi="Arial" w:cs="Arial"/>
                <w:sz w:val="16"/>
                <w:szCs w:val="16"/>
              </w:rPr>
            </w:pPr>
            <w:r w:rsidRPr="00023F8B">
              <w:rPr>
                <w:rFonts w:ascii="Arial" w:hAnsi="Arial" w:cs="Arial"/>
                <w:sz w:val="16"/>
                <w:szCs w:val="16"/>
              </w:rPr>
              <w:t>23.</w:t>
            </w:r>
            <w:r w:rsidRPr="00817873">
              <w:rPr>
                <w:rFonts w:ascii="Arial" w:hAnsi="Arial" w:cs="Arial"/>
                <w:sz w:val="16"/>
                <w:szCs w:val="16"/>
              </w:rPr>
              <w:t>xxx</w:t>
            </w:r>
          </w:p>
        </w:tc>
        <w:tc>
          <w:tcPr>
            <w:tcW w:w="24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2C2BDB" w14:textId="77777777" w:rsidR="009E56EB" w:rsidRPr="00023F8B" w:rsidRDefault="009E56EB" w:rsidP="00671D49">
            <w:pPr>
              <w:spacing w:after="0"/>
              <w:ind w:right="-99"/>
              <w:textAlignment w:val="auto"/>
              <w:rPr>
                <w:rFonts w:ascii="Arial" w:hAnsi="Arial"/>
                <w:sz w:val="16"/>
                <w:szCs w:val="16"/>
              </w:rPr>
            </w:pPr>
            <w:r w:rsidRPr="00023F8B">
              <w:rPr>
                <w:rFonts w:ascii="Arial" w:hAnsi="Arial"/>
                <w:sz w:val="16"/>
                <w:szCs w:val="16"/>
              </w:rPr>
              <w:t>Study on architectural enhancements for 5G multicast-broadcast services</w:t>
            </w:r>
            <w:r>
              <w:rPr>
                <w:rFonts w:ascii="Arial" w:hAnsi="Arial"/>
                <w:sz w:val="16"/>
                <w:szCs w:val="16"/>
              </w:rPr>
              <w:t xml:space="preserve"> Phase 2</w:t>
            </w: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9B6106" w14:textId="77777777" w:rsidR="009E56EB" w:rsidRPr="00023F8B" w:rsidRDefault="009E56EB" w:rsidP="00671D49">
            <w:pPr>
              <w:spacing w:after="0"/>
              <w:ind w:right="-99"/>
              <w:textAlignment w:val="auto"/>
              <w:rPr>
                <w:rFonts w:ascii="Arial" w:hAnsi="Arial"/>
                <w:sz w:val="16"/>
                <w:szCs w:val="16"/>
              </w:rPr>
            </w:pPr>
            <w:r>
              <w:rPr>
                <w:rFonts w:ascii="Arial" w:hAnsi="Arial"/>
                <w:sz w:val="16"/>
                <w:szCs w:val="16"/>
              </w:rPr>
              <w:t>TBD</w:t>
            </w:r>
          </w:p>
        </w:tc>
        <w:tc>
          <w:tcPr>
            <w:tcW w:w="1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E615BF" w14:textId="77777777" w:rsidR="009E56EB" w:rsidRPr="00023F8B" w:rsidRDefault="009E56EB" w:rsidP="00671D49">
            <w:pPr>
              <w:spacing w:after="0"/>
              <w:ind w:right="-99"/>
              <w:textAlignment w:val="auto"/>
              <w:rPr>
                <w:rFonts w:ascii="Arial" w:hAnsi="Arial"/>
                <w:sz w:val="16"/>
                <w:szCs w:val="16"/>
              </w:rPr>
            </w:pPr>
            <w:r>
              <w:rPr>
                <w:rFonts w:ascii="Arial" w:hAnsi="Arial"/>
                <w:sz w:val="16"/>
                <w:szCs w:val="16"/>
              </w:rPr>
              <w:t>TBD</w:t>
            </w:r>
          </w:p>
        </w:tc>
        <w:tc>
          <w:tcPr>
            <w:tcW w:w="21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DD0FD0" w14:textId="77777777" w:rsidR="009E56EB" w:rsidRPr="00023F8B" w:rsidRDefault="009E56EB" w:rsidP="00671D49">
            <w:pPr>
              <w:spacing w:after="0"/>
              <w:ind w:right="-99"/>
              <w:textAlignment w:val="auto"/>
              <w:rPr>
                <w:rFonts w:ascii="Arial" w:hAnsi="Arial"/>
                <w:sz w:val="16"/>
                <w:szCs w:val="16"/>
              </w:rPr>
            </w:pPr>
          </w:p>
        </w:tc>
      </w:tr>
    </w:tbl>
    <w:p w14:paraId="6BD5779C" w14:textId="77777777" w:rsidR="009E56EB" w:rsidRPr="00023F8B" w:rsidRDefault="009E56EB" w:rsidP="009E56EB">
      <w:pPr>
        <w:keepLines/>
        <w:ind w:left="1135" w:hanging="851"/>
        <w:textAlignment w:val="auto"/>
        <w:rPr>
          <w:rFonts w:eastAsia="Times New Roman"/>
        </w:rPr>
      </w:pPr>
    </w:p>
    <w:tbl>
      <w:tblPr>
        <w:tblW w:w="0" w:type="auto"/>
        <w:jc w:val="center"/>
        <w:tblCellMar>
          <w:left w:w="28" w:type="dxa"/>
          <w:right w:w="28" w:type="dxa"/>
        </w:tblCellMar>
        <w:tblLook w:val="04A0" w:firstRow="1" w:lastRow="0" w:firstColumn="1" w:lastColumn="0" w:noHBand="0" w:noVBand="1"/>
      </w:tblPr>
      <w:tblGrid>
        <w:gridCol w:w="1888"/>
        <w:gridCol w:w="5651"/>
        <w:gridCol w:w="2089"/>
      </w:tblGrid>
      <w:tr w:rsidR="009E56EB" w:rsidRPr="00023F8B" w14:paraId="664F1DD5" w14:textId="77777777" w:rsidTr="00671D49">
        <w:trPr>
          <w:cantSplit/>
          <w:jc w:val="center"/>
        </w:trPr>
        <w:tc>
          <w:tcPr>
            <w:tcW w:w="9658"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775A828C" w14:textId="77777777" w:rsidR="009E56EB" w:rsidRPr="00023F8B" w:rsidRDefault="009E56EB" w:rsidP="00671D49">
            <w:pPr>
              <w:keepNext/>
              <w:keepLines/>
              <w:spacing w:after="0"/>
              <w:ind w:right="-99"/>
              <w:jc w:val="center"/>
              <w:textAlignment w:val="auto"/>
              <w:rPr>
                <w:rFonts w:ascii="Arial" w:hAnsi="Arial" w:cs="Arial"/>
                <w:sz w:val="16"/>
                <w:szCs w:val="16"/>
              </w:rPr>
            </w:pPr>
            <w:r w:rsidRPr="00023F8B">
              <w:rPr>
                <w:rFonts w:ascii="Arial" w:hAnsi="Arial" w:cs="Arial"/>
                <w:b/>
                <w:sz w:val="16"/>
                <w:szCs w:val="16"/>
              </w:rPr>
              <w:t>Impacted existing TS/TR</w:t>
            </w:r>
          </w:p>
        </w:tc>
      </w:tr>
      <w:tr w:rsidR="009E56EB" w:rsidRPr="00023F8B" w14:paraId="2BDF9494" w14:textId="77777777" w:rsidTr="00671D49">
        <w:trPr>
          <w:cantSplit/>
          <w:jc w:val="center"/>
        </w:trPr>
        <w:tc>
          <w:tcPr>
            <w:tcW w:w="189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3860A7" w14:textId="77777777" w:rsidR="009E56EB" w:rsidRPr="00023F8B" w:rsidRDefault="009E56EB" w:rsidP="00671D49">
            <w:pPr>
              <w:keepNext/>
              <w:keepLines/>
              <w:spacing w:after="0"/>
              <w:ind w:right="-99"/>
              <w:textAlignment w:val="auto"/>
              <w:rPr>
                <w:rFonts w:ascii="Arial" w:hAnsi="Arial" w:cs="Arial"/>
                <w:sz w:val="16"/>
                <w:szCs w:val="16"/>
              </w:rPr>
            </w:pPr>
            <w:r w:rsidRPr="00023F8B">
              <w:rPr>
                <w:rFonts w:ascii="Arial" w:hAnsi="Arial" w:cs="Arial"/>
                <w:sz w:val="16"/>
                <w:szCs w:val="16"/>
              </w:rPr>
              <w:t>TS/TR No.</w:t>
            </w:r>
          </w:p>
        </w:tc>
        <w:tc>
          <w:tcPr>
            <w:tcW w:w="56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E0AC35" w14:textId="77777777" w:rsidR="009E56EB" w:rsidRPr="00023F8B" w:rsidRDefault="009E56EB" w:rsidP="00671D49">
            <w:pPr>
              <w:spacing w:after="0"/>
              <w:ind w:right="-99"/>
              <w:textAlignment w:val="auto"/>
              <w:rPr>
                <w:rFonts w:ascii="Arial" w:hAnsi="Arial"/>
                <w:sz w:val="16"/>
                <w:szCs w:val="16"/>
              </w:rPr>
            </w:pPr>
            <w:r w:rsidRPr="00023F8B">
              <w:rPr>
                <w:rFonts w:ascii="Arial" w:hAnsi="Arial"/>
                <w:sz w:val="16"/>
                <w:szCs w:val="16"/>
              </w:rPr>
              <w:t xml:space="preserve">Description of change </w:t>
            </w:r>
          </w:p>
        </w:tc>
        <w:tc>
          <w:tcPr>
            <w:tcW w:w="209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3B0FF3" w14:textId="77777777" w:rsidR="009E56EB" w:rsidRPr="00023F8B" w:rsidRDefault="009E56EB" w:rsidP="00671D49">
            <w:pPr>
              <w:keepNext/>
              <w:keepLines/>
              <w:spacing w:after="0"/>
              <w:ind w:right="-99"/>
              <w:textAlignment w:val="auto"/>
              <w:rPr>
                <w:rFonts w:ascii="Arial" w:hAnsi="Arial" w:cs="Arial"/>
                <w:sz w:val="16"/>
                <w:szCs w:val="16"/>
              </w:rPr>
            </w:pPr>
            <w:r w:rsidRPr="00023F8B">
              <w:rPr>
                <w:rFonts w:ascii="Arial" w:hAnsi="Arial" w:cs="Arial"/>
                <w:sz w:val="16"/>
                <w:szCs w:val="16"/>
              </w:rPr>
              <w:t>Target completion plenary#</w:t>
            </w:r>
          </w:p>
        </w:tc>
      </w:tr>
      <w:tr w:rsidR="009E56EB" w:rsidRPr="00023F8B" w14:paraId="3C463955" w14:textId="77777777" w:rsidTr="00671D49">
        <w:trPr>
          <w:cantSplit/>
          <w:jc w:val="center"/>
        </w:trPr>
        <w:tc>
          <w:tcPr>
            <w:tcW w:w="1894" w:type="dxa"/>
            <w:tcBorders>
              <w:top w:val="single" w:sz="4" w:space="0" w:color="auto"/>
              <w:left w:val="single" w:sz="4" w:space="0" w:color="auto"/>
              <w:bottom w:val="single" w:sz="4" w:space="0" w:color="auto"/>
              <w:right w:val="single" w:sz="4" w:space="0" w:color="auto"/>
            </w:tcBorders>
            <w:vAlign w:val="center"/>
          </w:tcPr>
          <w:p w14:paraId="3B53BE31" w14:textId="77777777" w:rsidR="009E56EB" w:rsidRPr="00023F8B" w:rsidRDefault="009E56EB" w:rsidP="00671D49">
            <w:pPr>
              <w:keepNext/>
              <w:keepLines/>
              <w:spacing w:after="0"/>
              <w:ind w:right="-99"/>
              <w:textAlignment w:val="auto"/>
              <w:rPr>
                <w:rFonts w:ascii="Arial" w:hAnsi="Arial" w:cs="Arial"/>
                <w:sz w:val="16"/>
                <w:szCs w:val="16"/>
              </w:rPr>
            </w:pPr>
          </w:p>
        </w:tc>
        <w:tc>
          <w:tcPr>
            <w:tcW w:w="5670" w:type="dxa"/>
            <w:tcBorders>
              <w:top w:val="single" w:sz="4" w:space="0" w:color="auto"/>
              <w:left w:val="single" w:sz="4" w:space="0" w:color="auto"/>
              <w:bottom w:val="single" w:sz="4" w:space="0" w:color="auto"/>
              <w:right w:val="single" w:sz="4" w:space="0" w:color="auto"/>
            </w:tcBorders>
            <w:vAlign w:val="center"/>
          </w:tcPr>
          <w:p w14:paraId="16B44222" w14:textId="77777777" w:rsidR="009E56EB" w:rsidRPr="00023F8B" w:rsidRDefault="009E56EB" w:rsidP="00671D49">
            <w:pPr>
              <w:spacing w:after="0"/>
              <w:ind w:right="-99"/>
              <w:textAlignment w:val="auto"/>
              <w:rPr>
                <w:rFonts w:ascii="Arial" w:hAnsi="Arial"/>
                <w:sz w:val="16"/>
                <w:szCs w:val="16"/>
              </w:rPr>
            </w:pPr>
          </w:p>
        </w:tc>
        <w:tc>
          <w:tcPr>
            <w:tcW w:w="2094" w:type="dxa"/>
            <w:tcBorders>
              <w:top w:val="single" w:sz="4" w:space="0" w:color="auto"/>
              <w:left w:val="single" w:sz="4" w:space="0" w:color="auto"/>
              <w:bottom w:val="single" w:sz="4" w:space="0" w:color="auto"/>
              <w:right w:val="single" w:sz="4" w:space="0" w:color="auto"/>
            </w:tcBorders>
            <w:vAlign w:val="center"/>
          </w:tcPr>
          <w:p w14:paraId="1C59CE26" w14:textId="77777777" w:rsidR="009E56EB" w:rsidRPr="00023F8B" w:rsidRDefault="009E56EB" w:rsidP="00671D49">
            <w:pPr>
              <w:keepNext/>
              <w:keepLines/>
              <w:spacing w:after="0"/>
              <w:ind w:right="-99"/>
              <w:textAlignment w:val="auto"/>
              <w:rPr>
                <w:rFonts w:ascii="Arial" w:hAnsi="Arial" w:cs="Arial"/>
                <w:sz w:val="16"/>
                <w:szCs w:val="16"/>
              </w:rPr>
            </w:pPr>
          </w:p>
        </w:tc>
      </w:tr>
    </w:tbl>
    <w:p w14:paraId="6D124E30" w14:textId="77777777" w:rsidR="009E56EB" w:rsidRPr="00023F8B" w:rsidRDefault="009E56EB" w:rsidP="009E56EB">
      <w:pPr>
        <w:textAlignment w:val="auto"/>
        <w:rPr>
          <w:rFonts w:eastAsia="Times New Roman"/>
        </w:rPr>
      </w:pPr>
    </w:p>
    <w:p w14:paraId="724E7F3F" w14:textId="77777777" w:rsidR="009E56EB" w:rsidRPr="00023F8B" w:rsidRDefault="009E56EB" w:rsidP="009E56EB">
      <w:pPr>
        <w:keepNext/>
        <w:keepLines/>
        <w:spacing w:after="0"/>
        <w:ind w:left="1134" w:hanging="1134"/>
        <w:textAlignment w:val="auto"/>
        <w:outlineLvl w:val="1"/>
        <w:rPr>
          <w:rFonts w:ascii="Arial" w:eastAsia="SimSun" w:hAnsi="Arial"/>
          <w:color w:val="auto"/>
          <w:sz w:val="32"/>
        </w:rPr>
      </w:pPr>
      <w:r w:rsidRPr="00023F8B">
        <w:rPr>
          <w:rFonts w:ascii="Arial" w:eastAsia="SimSun" w:hAnsi="Arial"/>
          <w:color w:val="auto"/>
          <w:sz w:val="32"/>
        </w:rPr>
        <w:t>6</w:t>
      </w:r>
      <w:r w:rsidRPr="00023F8B">
        <w:rPr>
          <w:rFonts w:ascii="Arial" w:eastAsia="SimSun" w:hAnsi="Arial"/>
          <w:color w:val="auto"/>
          <w:sz w:val="32"/>
        </w:rPr>
        <w:tab/>
        <w:t>Work item Rapporteur(s)</w:t>
      </w:r>
    </w:p>
    <w:p w14:paraId="48747ECF" w14:textId="77777777" w:rsidR="009E56EB" w:rsidRPr="00023F8B" w:rsidRDefault="009E56EB" w:rsidP="009E56EB">
      <w:pPr>
        <w:textAlignment w:val="auto"/>
      </w:pPr>
      <w:r w:rsidRPr="00023F8B">
        <w:t xml:space="preserve">Meng Li, Huawei, </w:t>
      </w:r>
      <w:hyperlink r:id="rId17" w:history="1">
        <w:r w:rsidRPr="00023F8B">
          <w:rPr>
            <w:color w:val="0000FF"/>
            <w:u w:val="single"/>
          </w:rPr>
          <w:t>raymond.limeng@huawei.com</w:t>
        </w:r>
      </w:hyperlink>
    </w:p>
    <w:p w14:paraId="3831ACD5" w14:textId="77777777" w:rsidR="009E56EB" w:rsidRPr="00023F8B" w:rsidRDefault="009E56EB" w:rsidP="009E56EB">
      <w:pPr>
        <w:textAlignment w:val="auto"/>
      </w:pPr>
    </w:p>
    <w:p w14:paraId="64C034DA" w14:textId="77777777" w:rsidR="009E56EB" w:rsidRPr="00023F8B" w:rsidRDefault="009E56EB" w:rsidP="009E56EB">
      <w:pPr>
        <w:keepNext/>
        <w:keepLines/>
        <w:spacing w:after="0"/>
        <w:ind w:left="1134" w:hanging="1134"/>
        <w:textAlignment w:val="auto"/>
        <w:outlineLvl w:val="1"/>
        <w:rPr>
          <w:rFonts w:ascii="Arial" w:eastAsia="SimSun" w:hAnsi="Arial"/>
          <w:color w:val="auto"/>
          <w:sz w:val="32"/>
        </w:rPr>
      </w:pPr>
      <w:r w:rsidRPr="00023F8B">
        <w:rPr>
          <w:rFonts w:ascii="Arial" w:eastAsia="SimSun" w:hAnsi="Arial"/>
          <w:color w:val="auto"/>
          <w:sz w:val="32"/>
        </w:rPr>
        <w:t>7</w:t>
      </w:r>
      <w:r w:rsidRPr="00023F8B">
        <w:rPr>
          <w:rFonts w:ascii="Arial" w:eastAsia="SimSun" w:hAnsi="Arial"/>
          <w:color w:val="auto"/>
          <w:sz w:val="32"/>
        </w:rPr>
        <w:tab/>
        <w:t>Work item leadership</w:t>
      </w:r>
    </w:p>
    <w:p w14:paraId="3CB8885B" w14:textId="77777777" w:rsidR="009E56EB" w:rsidRPr="00023F8B" w:rsidRDefault="009E56EB" w:rsidP="009E56EB">
      <w:pPr>
        <w:textAlignment w:val="auto"/>
      </w:pPr>
      <w:r w:rsidRPr="00023F8B">
        <w:t>SA2</w:t>
      </w:r>
    </w:p>
    <w:p w14:paraId="0E53D9E3" w14:textId="77777777" w:rsidR="009E56EB" w:rsidRPr="00023F8B" w:rsidRDefault="009E56EB" w:rsidP="009E56EB">
      <w:pPr>
        <w:spacing w:after="0"/>
        <w:ind w:left="1134" w:right="-96"/>
        <w:textAlignment w:val="auto"/>
      </w:pPr>
    </w:p>
    <w:p w14:paraId="41DA903D" w14:textId="77777777" w:rsidR="009E56EB" w:rsidRPr="00023F8B" w:rsidRDefault="009E56EB" w:rsidP="009E56EB">
      <w:pPr>
        <w:keepNext/>
        <w:keepLines/>
        <w:spacing w:after="0"/>
        <w:ind w:left="1134" w:hanging="1134"/>
        <w:textAlignment w:val="auto"/>
        <w:outlineLvl w:val="1"/>
        <w:rPr>
          <w:rFonts w:ascii="Arial" w:eastAsia="SimSun" w:hAnsi="Arial"/>
          <w:color w:val="auto"/>
          <w:sz w:val="32"/>
        </w:rPr>
      </w:pPr>
      <w:r w:rsidRPr="00023F8B">
        <w:rPr>
          <w:rFonts w:ascii="Arial" w:eastAsia="SimSun" w:hAnsi="Arial"/>
          <w:color w:val="auto"/>
          <w:sz w:val="32"/>
        </w:rPr>
        <w:t>8</w:t>
      </w:r>
      <w:r w:rsidRPr="00023F8B">
        <w:rPr>
          <w:rFonts w:ascii="Arial" w:eastAsia="SimSun" w:hAnsi="Arial"/>
          <w:color w:val="auto"/>
          <w:sz w:val="32"/>
        </w:rPr>
        <w:tab/>
        <w:t>Aspects that involve other WGs</w:t>
      </w:r>
    </w:p>
    <w:p w14:paraId="78DC4587" w14:textId="77777777" w:rsidR="009E56EB" w:rsidRPr="00023F8B" w:rsidRDefault="009E56EB" w:rsidP="009E56EB">
      <w:pPr>
        <w:textAlignment w:val="auto"/>
      </w:pPr>
      <w:r w:rsidRPr="00023F8B">
        <w:t>Security aspects should be analysed by the SA3 WG.</w:t>
      </w:r>
    </w:p>
    <w:p w14:paraId="35645649" w14:textId="77777777" w:rsidR="009E56EB" w:rsidRPr="00023F8B" w:rsidRDefault="009E56EB" w:rsidP="009E56EB">
      <w:pPr>
        <w:textAlignment w:val="auto"/>
      </w:pPr>
      <w:r w:rsidRPr="00023F8B">
        <w:t>The impact on the service layer is to be analysed by and coordinated with SA4.</w:t>
      </w:r>
    </w:p>
    <w:p w14:paraId="654F0D4D" w14:textId="77777777" w:rsidR="009E56EB" w:rsidRPr="00023F8B" w:rsidRDefault="009E56EB" w:rsidP="009E56EB">
      <w:pPr>
        <w:textAlignment w:val="auto"/>
      </w:pPr>
      <w:r w:rsidRPr="00023F8B">
        <w:t>The work on public safety is to be coordinated with SA6.</w:t>
      </w:r>
    </w:p>
    <w:p w14:paraId="24BE3A8F" w14:textId="77777777" w:rsidR="009E56EB" w:rsidRPr="00023F8B" w:rsidRDefault="009E56EB" w:rsidP="009E56EB">
      <w:pPr>
        <w:textAlignment w:val="auto"/>
        <w:rPr>
          <w:rFonts w:eastAsia="MS Mincho"/>
        </w:rPr>
      </w:pPr>
    </w:p>
    <w:p w14:paraId="30D955E5" w14:textId="77777777" w:rsidR="009E56EB" w:rsidRPr="00023F8B" w:rsidRDefault="009E56EB" w:rsidP="009E56EB">
      <w:pPr>
        <w:keepNext/>
        <w:keepLines/>
        <w:ind w:left="1134" w:hanging="1134"/>
        <w:textAlignment w:val="auto"/>
        <w:outlineLvl w:val="1"/>
        <w:rPr>
          <w:rFonts w:ascii="Arial" w:eastAsia="Times New Roman" w:hAnsi="Arial"/>
          <w:color w:val="auto"/>
          <w:sz w:val="32"/>
        </w:rPr>
      </w:pPr>
      <w:r w:rsidRPr="00023F8B">
        <w:rPr>
          <w:rFonts w:ascii="Arial" w:eastAsia="SimSun" w:hAnsi="Arial"/>
          <w:color w:val="auto"/>
          <w:sz w:val="32"/>
        </w:rPr>
        <w:t>9</w:t>
      </w:r>
      <w:r w:rsidRPr="00023F8B">
        <w:rPr>
          <w:rFonts w:ascii="Arial" w:eastAsia="SimSun" w:hAnsi="Arial"/>
          <w:color w:val="auto"/>
          <w:sz w:val="32"/>
        </w:rPr>
        <w:tab/>
        <w:t>Supporting Individual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9E56EB" w:rsidRPr="00023F8B" w14:paraId="312EAC2A" w14:textId="77777777" w:rsidTr="00671D49">
        <w:trPr>
          <w:cantSplit/>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1CC0F2C8" w14:textId="77777777" w:rsidR="009E56EB" w:rsidRPr="00023F8B" w:rsidRDefault="009E56EB" w:rsidP="00671D49">
            <w:pPr>
              <w:keepNext/>
              <w:keepLines/>
              <w:spacing w:after="0"/>
              <w:jc w:val="center"/>
              <w:textAlignment w:val="auto"/>
              <w:rPr>
                <w:rFonts w:ascii="Arial" w:hAnsi="Arial" w:cs="Arial"/>
                <w:b/>
                <w:sz w:val="18"/>
              </w:rPr>
            </w:pPr>
            <w:r w:rsidRPr="00023F8B">
              <w:rPr>
                <w:rFonts w:ascii="Arial" w:hAnsi="Arial" w:cs="Arial"/>
                <w:b/>
                <w:sz w:val="18"/>
              </w:rPr>
              <w:t>Supporting IM name</w:t>
            </w:r>
          </w:p>
        </w:tc>
      </w:tr>
      <w:tr w:rsidR="009E56EB" w:rsidRPr="00023F8B" w14:paraId="2A7B236D" w14:textId="77777777" w:rsidTr="00671D49">
        <w:trPr>
          <w:cantSplit/>
        </w:trPr>
        <w:tc>
          <w:tcPr>
            <w:tcW w:w="0" w:type="auto"/>
            <w:tcBorders>
              <w:top w:val="single" w:sz="4" w:space="0" w:color="auto"/>
              <w:left w:val="single" w:sz="4" w:space="0" w:color="auto"/>
              <w:bottom w:val="single" w:sz="4" w:space="0" w:color="auto"/>
              <w:right w:val="single" w:sz="4" w:space="0" w:color="auto"/>
            </w:tcBorders>
            <w:hideMark/>
          </w:tcPr>
          <w:p w14:paraId="668F8200" w14:textId="77777777" w:rsidR="009E56EB" w:rsidRPr="00023F8B" w:rsidRDefault="009E56EB" w:rsidP="00671D49">
            <w:pPr>
              <w:keepNext/>
              <w:keepLines/>
              <w:spacing w:after="0"/>
              <w:textAlignment w:val="auto"/>
              <w:rPr>
                <w:rFonts w:ascii="Arial" w:hAnsi="Arial" w:cs="Arial"/>
                <w:sz w:val="18"/>
              </w:rPr>
            </w:pPr>
            <w:r w:rsidRPr="00023F8B">
              <w:rPr>
                <w:rFonts w:ascii="Arial" w:hAnsi="Arial" w:cs="Arial"/>
                <w:sz w:val="18"/>
              </w:rPr>
              <w:t>Huawei</w:t>
            </w:r>
          </w:p>
        </w:tc>
      </w:tr>
      <w:tr w:rsidR="009E56EB" w:rsidRPr="00023F8B" w14:paraId="27BBE4F1" w14:textId="77777777" w:rsidTr="00671D49">
        <w:trPr>
          <w:cantSplit/>
        </w:trPr>
        <w:tc>
          <w:tcPr>
            <w:tcW w:w="0" w:type="auto"/>
            <w:tcBorders>
              <w:top w:val="single" w:sz="4" w:space="0" w:color="auto"/>
              <w:left w:val="single" w:sz="4" w:space="0" w:color="auto"/>
              <w:bottom w:val="single" w:sz="4" w:space="0" w:color="auto"/>
              <w:right w:val="single" w:sz="4" w:space="0" w:color="auto"/>
            </w:tcBorders>
            <w:hideMark/>
          </w:tcPr>
          <w:p w14:paraId="510AD5E0" w14:textId="77777777" w:rsidR="009E56EB" w:rsidRPr="00023F8B" w:rsidRDefault="009E56EB" w:rsidP="00671D49">
            <w:pPr>
              <w:keepNext/>
              <w:keepLines/>
              <w:spacing w:after="0"/>
              <w:textAlignment w:val="auto"/>
              <w:rPr>
                <w:rFonts w:ascii="Arial" w:hAnsi="Arial" w:cs="Arial"/>
                <w:sz w:val="18"/>
              </w:rPr>
            </w:pPr>
            <w:r w:rsidRPr="00023F8B">
              <w:rPr>
                <w:rFonts w:ascii="Arial" w:hAnsi="Arial" w:cs="Arial"/>
                <w:sz w:val="18"/>
              </w:rPr>
              <w:t>HiSilicon</w:t>
            </w:r>
          </w:p>
        </w:tc>
      </w:tr>
      <w:tr w:rsidR="009E56EB" w:rsidRPr="00023F8B" w14:paraId="44D9FEFA" w14:textId="77777777" w:rsidTr="00671D49">
        <w:trPr>
          <w:cantSplit/>
        </w:trPr>
        <w:tc>
          <w:tcPr>
            <w:tcW w:w="0" w:type="auto"/>
            <w:tcBorders>
              <w:top w:val="single" w:sz="4" w:space="0" w:color="auto"/>
              <w:left w:val="single" w:sz="4" w:space="0" w:color="auto"/>
              <w:bottom w:val="single" w:sz="4" w:space="0" w:color="auto"/>
              <w:right w:val="single" w:sz="4" w:space="0" w:color="auto"/>
            </w:tcBorders>
          </w:tcPr>
          <w:p w14:paraId="6E4AC0F9" w14:textId="7DFB891E" w:rsidR="009E56EB" w:rsidRPr="00FC3BD1" w:rsidRDefault="00FC3BD1" w:rsidP="00671D49">
            <w:pPr>
              <w:keepNext/>
              <w:keepLines/>
              <w:spacing w:after="0"/>
              <w:textAlignment w:val="auto"/>
              <w:rPr>
                <w:rFonts w:ascii="Arial" w:eastAsia="MS Mincho" w:hAnsi="Arial" w:cs="Arial"/>
                <w:sz w:val="18"/>
              </w:rPr>
            </w:pPr>
            <w:ins w:id="19" w:author="User" w:date="2021-08-09T18:06:00Z">
              <w:r>
                <w:rPr>
                  <w:rFonts w:ascii="Arial" w:eastAsia="MS Mincho" w:hAnsi="Arial" w:cs="Arial" w:hint="eastAsia"/>
                  <w:sz w:val="18"/>
                </w:rPr>
                <w:t>CBN</w:t>
              </w:r>
            </w:ins>
          </w:p>
        </w:tc>
      </w:tr>
      <w:tr w:rsidR="00FC3BD1" w:rsidRPr="00023F8B" w14:paraId="2D367B8D" w14:textId="77777777" w:rsidTr="00671D49">
        <w:trPr>
          <w:cantSplit/>
          <w:ins w:id="20" w:author="User" w:date="2021-08-09T18:06:00Z"/>
        </w:trPr>
        <w:tc>
          <w:tcPr>
            <w:tcW w:w="0" w:type="auto"/>
            <w:tcBorders>
              <w:top w:val="single" w:sz="4" w:space="0" w:color="auto"/>
              <w:left w:val="single" w:sz="4" w:space="0" w:color="auto"/>
              <w:bottom w:val="single" w:sz="4" w:space="0" w:color="auto"/>
              <w:right w:val="single" w:sz="4" w:space="0" w:color="auto"/>
            </w:tcBorders>
          </w:tcPr>
          <w:p w14:paraId="2254E088" w14:textId="35C844C7" w:rsidR="00FC3BD1" w:rsidRPr="00FC3BD1" w:rsidRDefault="00FC3BD1" w:rsidP="00671D49">
            <w:pPr>
              <w:keepNext/>
              <w:keepLines/>
              <w:spacing w:after="0"/>
              <w:textAlignment w:val="auto"/>
              <w:rPr>
                <w:ins w:id="21" w:author="User" w:date="2021-08-09T18:06:00Z"/>
                <w:rFonts w:ascii="Arial" w:eastAsia="MS Mincho" w:hAnsi="Arial" w:cs="Arial"/>
                <w:sz w:val="18"/>
              </w:rPr>
            </w:pPr>
            <w:ins w:id="22" w:author="User" w:date="2021-08-09T18:06:00Z">
              <w:r>
                <w:rPr>
                  <w:rFonts w:ascii="Arial" w:eastAsia="MS Mincho" w:hAnsi="Arial" w:cs="Arial" w:hint="eastAsia"/>
                  <w:sz w:val="18"/>
                </w:rPr>
                <w:t>Samsung</w:t>
              </w:r>
            </w:ins>
          </w:p>
        </w:tc>
      </w:tr>
      <w:tr w:rsidR="00FC3BD1" w:rsidRPr="00023F8B" w14:paraId="575BF60F" w14:textId="77777777" w:rsidTr="00671D49">
        <w:trPr>
          <w:cantSplit/>
          <w:ins w:id="23" w:author="User" w:date="2021-08-09T18:06:00Z"/>
        </w:trPr>
        <w:tc>
          <w:tcPr>
            <w:tcW w:w="0" w:type="auto"/>
            <w:tcBorders>
              <w:top w:val="single" w:sz="4" w:space="0" w:color="auto"/>
              <w:left w:val="single" w:sz="4" w:space="0" w:color="auto"/>
              <w:bottom w:val="single" w:sz="4" w:space="0" w:color="auto"/>
              <w:right w:val="single" w:sz="4" w:space="0" w:color="auto"/>
            </w:tcBorders>
          </w:tcPr>
          <w:p w14:paraId="7EF9FC96" w14:textId="59D1197A" w:rsidR="00FC3BD1" w:rsidRPr="001F68E0" w:rsidRDefault="001F68E0" w:rsidP="00671D49">
            <w:pPr>
              <w:keepNext/>
              <w:keepLines/>
              <w:spacing w:after="0"/>
              <w:textAlignment w:val="auto"/>
              <w:rPr>
                <w:ins w:id="24" w:author="User" w:date="2021-08-09T18:06:00Z"/>
                <w:rFonts w:ascii="Arial" w:hAnsi="Arial" w:cs="Arial"/>
                <w:sz w:val="18"/>
                <w:lang w:val="en-US"/>
              </w:rPr>
            </w:pPr>
            <w:ins w:id="25" w:author="User" w:date="2021-08-10T11:48:00Z">
              <w:r>
                <w:rPr>
                  <w:rFonts w:ascii="Arial" w:hAnsi="Arial" w:cs="Arial"/>
                  <w:sz w:val="18"/>
                </w:rPr>
                <w:t>Vivo</w:t>
              </w:r>
            </w:ins>
          </w:p>
        </w:tc>
      </w:tr>
      <w:tr w:rsidR="001F68E0" w:rsidRPr="00023F8B" w14:paraId="14B43852" w14:textId="77777777" w:rsidTr="00671D49">
        <w:trPr>
          <w:cantSplit/>
          <w:ins w:id="26" w:author="User" w:date="2021-08-10T11:48:00Z"/>
        </w:trPr>
        <w:tc>
          <w:tcPr>
            <w:tcW w:w="0" w:type="auto"/>
            <w:tcBorders>
              <w:top w:val="single" w:sz="4" w:space="0" w:color="auto"/>
              <w:left w:val="single" w:sz="4" w:space="0" w:color="auto"/>
              <w:bottom w:val="single" w:sz="4" w:space="0" w:color="auto"/>
              <w:right w:val="single" w:sz="4" w:space="0" w:color="auto"/>
            </w:tcBorders>
          </w:tcPr>
          <w:p w14:paraId="20F5E739" w14:textId="60E1679F" w:rsidR="001F68E0" w:rsidRPr="001F68E0" w:rsidRDefault="001F68E0" w:rsidP="00671D49">
            <w:pPr>
              <w:keepNext/>
              <w:keepLines/>
              <w:spacing w:after="0"/>
              <w:textAlignment w:val="auto"/>
              <w:rPr>
                <w:ins w:id="27" w:author="User" w:date="2021-08-10T11:48:00Z"/>
                <w:rFonts w:ascii="Arial" w:eastAsia="MS Mincho" w:hAnsi="Arial" w:cs="Arial"/>
                <w:sz w:val="18"/>
              </w:rPr>
            </w:pPr>
            <w:ins w:id="28" w:author="User" w:date="2021-08-10T11:48:00Z">
              <w:r>
                <w:rPr>
                  <w:rFonts w:ascii="Arial" w:eastAsia="MS Mincho" w:hAnsi="Arial" w:cs="Arial" w:hint="eastAsia"/>
                  <w:sz w:val="18"/>
                </w:rPr>
                <w:t>ZTE</w:t>
              </w:r>
            </w:ins>
          </w:p>
        </w:tc>
      </w:tr>
      <w:tr w:rsidR="004F32EC" w:rsidRPr="00023F8B" w14:paraId="510C8E1B" w14:textId="77777777" w:rsidTr="00671D49">
        <w:trPr>
          <w:cantSplit/>
          <w:ins w:id="29" w:author="Local MBS general clarification" w:date="2021-08-10T16:44:00Z"/>
        </w:trPr>
        <w:tc>
          <w:tcPr>
            <w:tcW w:w="0" w:type="auto"/>
            <w:tcBorders>
              <w:top w:val="single" w:sz="4" w:space="0" w:color="auto"/>
              <w:left w:val="single" w:sz="4" w:space="0" w:color="auto"/>
              <w:bottom w:val="single" w:sz="4" w:space="0" w:color="auto"/>
              <w:right w:val="single" w:sz="4" w:space="0" w:color="auto"/>
            </w:tcBorders>
          </w:tcPr>
          <w:p w14:paraId="325063AC" w14:textId="4E87C37D" w:rsidR="004F32EC" w:rsidRDefault="004F32EC" w:rsidP="00671D49">
            <w:pPr>
              <w:keepNext/>
              <w:keepLines/>
              <w:spacing w:after="0"/>
              <w:textAlignment w:val="auto"/>
              <w:rPr>
                <w:ins w:id="30" w:author="Local MBS general clarification" w:date="2021-08-10T16:44:00Z"/>
                <w:rFonts w:ascii="Arial" w:eastAsia="MS Mincho" w:hAnsi="Arial" w:cs="Arial"/>
                <w:sz w:val="18"/>
              </w:rPr>
            </w:pPr>
            <w:ins w:id="31" w:author="User" w:date="2021-08-10T16:44:00Z">
              <w:r>
                <w:rPr>
                  <w:rFonts w:ascii="Arial" w:eastAsia="MS Mincho" w:hAnsi="Arial" w:cs="Arial"/>
                  <w:sz w:val="18"/>
                </w:rPr>
                <w:t>China Unicom</w:t>
              </w:r>
            </w:ins>
          </w:p>
        </w:tc>
      </w:tr>
      <w:tr w:rsidR="004F32EC" w:rsidRPr="00023F8B" w14:paraId="496CDB5A" w14:textId="77777777" w:rsidTr="00671D49">
        <w:trPr>
          <w:cantSplit/>
          <w:ins w:id="32" w:author="User" w:date="2021-08-10T16:44:00Z"/>
        </w:trPr>
        <w:tc>
          <w:tcPr>
            <w:tcW w:w="0" w:type="auto"/>
            <w:tcBorders>
              <w:top w:val="single" w:sz="4" w:space="0" w:color="auto"/>
              <w:left w:val="single" w:sz="4" w:space="0" w:color="auto"/>
              <w:bottom w:val="single" w:sz="4" w:space="0" w:color="auto"/>
              <w:right w:val="single" w:sz="4" w:space="0" w:color="auto"/>
            </w:tcBorders>
          </w:tcPr>
          <w:p w14:paraId="0916C414" w14:textId="0E165D17" w:rsidR="004F32EC" w:rsidRDefault="00A06EEC" w:rsidP="00671D49">
            <w:pPr>
              <w:keepNext/>
              <w:keepLines/>
              <w:spacing w:after="0"/>
              <w:textAlignment w:val="auto"/>
              <w:rPr>
                <w:ins w:id="33" w:author="User" w:date="2021-08-10T16:44:00Z"/>
                <w:rFonts w:ascii="Arial" w:eastAsia="MS Mincho" w:hAnsi="Arial" w:cs="Arial"/>
                <w:sz w:val="18"/>
              </w:rPr>
            </w:pPr>
            <w:ins w:id="34" w:author="User" w:date="2021-08-10T19:44:00Z">
              <w:r>
                <w:rPr>
                  <w:rFonts w:ascii="Arial" w:eastAsia="MS Mincho" w:hAnsi="Arial" w:cs="Arial" w:hint="eastAsia"/>
                  <w:sz w:val="18"/>
                </w:rPr>
                <w:t>CATT</w:t>
              </w:r>
            </w:ins>
          </w:p>
        </w:tc>
      </w:tr>
      <w:tr w:rsidR="00A06EEC" w:rsidRPr="00023F8B" w14:paraId="1D3F785D" w14:textId="77777777" w:rsidTr="00671D49">
        <w:trPr>
          <w:cantSplit/>
          <w:ins w:id="35" w:author="User" w:date="2021-08-10T19:44:00Z"/>
        </w:trPr>
        <w:tc>
          <w:tcPr>
            <w:tcW w:w="0" w:type="auto"/>
            <w:tcBorders>
              <w:top w:val="single" w:sz="4" w:space="0" w:color="auto"/>
              <w:left w:val="single" w:sz="4" w:space="0" w:color="auto"/>
              <w:bottom w:val="single" w:sz="4" w:space="0" w:color="auto"/>
              <w:right w:val="single" w:sz="4" w:space="0" w:color="auto"/>
            </w:tcBorders>
          </w:tcPr>
          <w:p w14:paraId="4A363942" w14:textId="77777777" w:rsidR="00A06EEC" w:rsidRDefault="00A06EEC" w:rsidP="00671D49">
            <w:pPr>
              <w:keepNext/>
              <w:keepLines/>
              <w:spacing w:after="0"/>
              <w:textAlignment w:val="auto"/>
              <w:rPr>
                <w:ins w:id="36" w:author="User" w:date="2021-08-10T19:44:00Z"/>
                <w:rFonts w:ascii="Arial" w:eastAsia="MS Mincho" w:hAnsi="Arial" w:cs="Arial"/>
                <w:sz w:val="18"/>
              </w:rPr>
            </w:pPr>
          </w:p>
        </w:tc>
      </w:tr>
    </w:tbl>
    <w:p w14:paraId="7A1793A9" w14:textId="77777777" w:rsidR="009E56EB" w:rsidRPr="00023F8B" w:rsidRDefault="009E56EB" w:rsidP="009E56EB">
      <w:pPr>
        <w:textAlignment w:val="auto"/>
        <w:rPr>
          <w:rFonts w:eastAsia="Times New Roman"/>
        </w:rPr>
      </w:pPr>
    </w:p>
    <w:p w14:paraId="4492D44C" w14:textId="77777777" w:rsidR="00CA089A" w:rsidRPr="00D67DD1" w:rsidRDefault="00CA089A" w:rsidP="009E56EB">
      <w:pPr>
        <w:ind w:left="2127" w:hanging="2127"/>
        <w:rPr>
          <w:rFonts w:ascii="Arial" w:hAnsi="Arial" w:cs="Arial"/>
          <w:sz w:val="28"/>
          <w:szCs w:val="28"/>
          <w:lang w:val="en-US"/>
        </w:rPr>
      </w:pPr>
    </w:p>
    <w:sectPr w:rsidR="00CA089A" w:rsidRPr="00D67DD1">
      <w:headerReference w:type="even" r:id="rId18"/>
      <w:headerReference w:type="default" r:id="rId19"/>
      <w:footerReference w:type="default" r:id="rId20"/>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F065" w14:textId="77777777" w:rsidR="009A2055" w:rsidRDefault="009A2055">
      <w:r>
        <w:separator/>
      </w:r>
    </w:p>
    <w:p w14:paraId="4EF3196C" w14:textId="77777777" w:rsidR="009A2055" w:rsidRDefault="009A2055"/>
  </w:endnote>
  <w:endnote w:type="continuationSeparator" w:id="0">
    <w:p w14:paraId="63F77189" w14:textId="77777777" w:rsidR="009A2055" w:rsidRDefault="009A2055">
      <w:r>
        <w:continuationSeparator/>
      </w:r>
    </w:p>
    <w:p w14:paraId="26CB768E" w14:textId="77777777" w:rsidR="009A2055" w:rsidRDefault="009A2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icrosoft YaHei"/>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329F"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6FD1EAEE"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632E9F53"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997E9" w14:textId="77777777" w:rsidR="009A2055" w:rsidRDefault="009A2055">
      <w:r>
        <w:separator/>
      </w:r>
    </w:p>
    <w:p w14:paraId="7D958003" w14:textId="77777777" w:rsidR="009A2055" w:rsidRDefault="009A2055"/>
  </w:footnote>
  <w:footnote w:type="continuationSeparator" w:id="0">
    <w:p w14:paraId="650B974D" w14:textId="77777777" w:rsidR="009A2055" w:rsidRDefault="009A2055">
      <w:r>
        <w:continuationSeparator/>
      </w:r>
    </w:p>
    <w:p w14:paraId="08B863AE" w14:textId="77777777" w:rsidR="009A2055" w:rsidRDefault="009A2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C6" w14:textId="77777777" w:rsidR="006F5DD0" w:rsidRDefault="006F5DD0"/>
  <w:p w14:paraId="2CC3D7FA"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AAEC" w14:textId="77777777" w:rsidR="006F5DD0" w:rsidRDefault="006F5DD0">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1130ED70" w14:textId="77777777" w:rsidR="006F5DD0" w:rsidRDefault="006F5DD0" w:rsidP="003264F1">
    <w:pPr>
      <w:framePr w:w="946" w:h="272" w:hRule="exact" w:wrap="around" w:vAnchor="text" w:hAnchor="margin" w:xAlign="center" w:y="-1"/>
      <w:jc w:val="center"/>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9A2055">
      <w:rPr>
        <w:rFonts w:ascii="Arial" w:hAnsi="Arial" w:cs="Arial"/>
        <w:b/>
        <w:bCs/>
        <w:noProof/>
        <w:sz w:val="18"/>
      </w:rPr>
      <w:t>1</w:t>
    </w:r>
    <w:r>
      <w:rPr>
        <w:rFonts w:ascii="Arial" w:hAnsi="Arial" w:cs="Arial"/>
        <w:b/>
        <w:bCs/>
        <w:sz w:val="18"/>
      </w:rPr>
      <w:fldChar w:fldCharType="end"/>
    </w:r>
  </w:p>
  <w:p w14:paraId="1D11A307" w14:textId="77777777" w:rsidR="006F5DD0" w:rsidRDefault="006F5D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5" type="#_x0000_t75" style="width:15.75pt;height:15.7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1B34B11"/>
    <w:multiLevelType w:val="hybridMultilevel"/>
    <w:tmpl w:val="43C695B6"/>
    <w:lvl w:ilvl="0" w:tplc="A61275A8">
      <w:start w:val="1"/>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35A12"/>
    <w:multiLevelType w:val="hybridMultilevel"/>
    <w:tmpl w:val="CA0A8662"/>
    <w:lvl w:ilvl="0" w:tplc="C756D7F2">
      <w:start w:val="1"/>
      <w:numFmt w:val="bullet"/>
      <w:lvlText w:val="-"/>
      <w:lvlJc w:val="left"/>
      <w:pPr>
        <w:ind w:left="644" w:hanging="360"/>
      </w:pPr>
      <w:rPr>
        <w:rFonts w:ascii="Times New Roman" w:eastAsia="DengXian" w:hAnsi="Times New Roman" w:cs="Times New Roman" w:hint="default"/>
      </w:rPr>
    </w:lvl>
    <w:lvl w:ilvl="1" w:tplc="B6E4BF58">
      <w:numFmt w:val="bullet"/>
      <w:lvlText w:val="-"/>
      <w:lvlJc w:val="left"/>
      <w:pPr>
        <w:ind w:left="1124" w:hanging="420"/>
      </w:pPr>
      <w:rPr>
        <w:rFonts w:ascii="Calibri" w:eastAsiaTheme="minorEastAsia" w:hAnsi="Calibri" w:cstheme="minorBid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35BB8"/>
    <w:multiLevelType w:val="hybridMultilevel"/>
    <w:tmpl w:val="AF8E6590"/>
    <w:lvl w:ilvl="0" w:tplc="9C26D9B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2"/>
  </w:num>
  <w:num w:numId="2">
    <w:abstractNumId w:val="5"/>
  </w:num>
  <w:num w:numId="3">
    <w:abstractNumId w:val="1"/>
  </w:num>
  <w:num w:numId="4">
    <w:abstractNumId w:val="3"/>
  </w:num>
  <w:num w:numId="5">
    <w:abstractNumId w:val="10"/>
  </w:num>
  <w:num w:numId="6">
    <w:abstractNumId w:val="15"/>
  </w:num>
  <w:num w:numId="7">
    <w:abstractNumId w:val="6"/>
  </w:num>
  <w:num w:numId="8">
    <w:abstractNumId w:val="9"/>
  </w:num>
  <w:num w:numId="9">
    <w:abstractNumId w:val="13"/>
  </w:num>
  <w:num w:numId="10">
    <w:abstractNumId w:val="16"/>
  </w:num>
  <w:num w:numId="11">
    <w:abstractNumId w:val="7"/>
  </w:num>
  <w:num w:numId="12">
    <w:abstractNumId w:val="0"/>
  </w:num>
  <w:num w:numId="13">
    <w:abstractNumId w:val="2"/>
  </w:num>
  <w:num w:numId="14">
    <w:abstractNumId w:val="8"/>
  </w:num>
  <w:num w:numId="15">
    <w:abstractNumId w:val="14"/>
  </w:num>
  <w:num w:numId="16">
    <w:abstractNumId w:val="17"/>
  </w:num>
  <w:num w:numId="17">
    <w:abstractNumId w:val="4"/>
  </w:num>
  <w:num w:numId="18">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B">
    <w15:presenceInfo w15:providerId="None" w15:userId="TB"/>
  </w15:person>
  <w15:person w15:author="User">
    <w15:presenceInfo w15:providerId="None" w15:userId="User"/>
  </w15:person>
  <w15:person w15:author="Local MBS general clarification">
    <w15:presenceInfo w15:providerId="None" w15:userId="Local MBS general clarific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15A4"/>
    <w:rsid w:val="00052A29"/>
    <w:rsid w:val="000549F0"/>
    <w:rsid w:val="000559CF"/>
    <w:rsid w:val="00056F95"/>
    <w:rsid w:val="0005715C"/>
    <w:rsid w:val="00060F24"/>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29B8"/>
    <w:rsid w:val="000830D4"/>
    <w:rsid w:val="00084884"/>
    <w:rsid w:val="00084E41"/>
    <w:rsid w:val="0008565B"/>
    <w:rsid w:val="00085FC7"/>
    <w:rsid w:val="00086929"/>
    <w:rsid w:val="00090D4D"/>
    <w:rsid w:val="00090F98"/>
    <w:rsid w:val="00091BA0"/>
    <w:rsid w:val="00093796"/>
    <w:rsid w:val="000946ED"/>
    <w:rsid w:val="0009483A"/>
    <w:rsid w:val="00095AD3"/>
    <w:rsid w:val="000965B7"/>
    <w:rsid w:val="000A1CE9"/>
    <w:rsid w:val="000A1F5D"/>
    <w:rsid w:val="000A2B97"/>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28E1"/>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1BB8"/>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32AE"/>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8E2"/>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66F"/>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8E0"/>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17503"/>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06C6"/>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3E24"/>
    <w:rsid w:val="002657DD"/>
    <w:rsid w:val="00267FC8"/>
    <w:rsid w:val="002707A8"/>
    <w:rsid w:val="00270D4F"/>
    <w:rsid w:val="00270F91"/>
    <w:rsid w:val="00271A3E"/>
    <w:rsid w:val="002723FA"/>
    <w:rsid w:val="00272E73"/>
    <w:rsid w:val="00273AF8"/>
    <w:rsid w:val="00273D31"/>
    <w:rsid w:val="0027499D"/>
    <w:rsid w:val="00274BAC"/>
    <w:rsid w:val="002756C1"/>
    <w:rsid w:val="00275FD2"/>
    <w:rsid w:val="002761A8"/>
    <w:rsid w:val="00276C68"/>
    <w:rsid w:val="0028020F"/>
    <w:rsid w:val="002804F9"/>
    <w:rsid w:val="00280862"/>
    <w:rsid w:val="00281104"/>
    <w:rsid w:val="00281F13"/>
    <w:rsid w:val="00282E1C"/>
    <w:rsid w:val="00282EEC"/>
    <w:rsid w:val="00285692"/>
    <w:rsid w:val="00286417"/>
    <w:rsid w:val="0028786F"/>
    <w:rsid w:val="00287A12"/>
    <w:rsid w:val="00287B41"/>
    <w:rsid w:val="00290663"/>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5F3B"/>
    <w:rsid w:val="0038028D"/>
    <w:rsid w:val="00380585"/>
    <w:rsid w:val="00380A07"/>
    <w:rsid w:val="00380E86"/>
    <w:rsid w:val="00382C60"/>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5C6"/>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682D"/>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35B45"/>
    <w:rsid w:val="004365B7"/>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45E"/>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2EC"/>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523B"/>
    <w:rsid w:val="00526FD3"/>
    <w:rsid w:val="00527F42"/>
    <w:rsid w:val="005304F4"/>
    <w:rsid w:val="00531F30"/>
    <w:rsid w:val="00532701"/>
    <w:rsid w:val="00533891"/>
    <w:rsid w:val="00533EA7"/>
    <w:rsid w:val="005348AA"/>
    <w:rsid w:val="00535204"/>
    <w:rsid w:val="00535731"/>
    <w:rsid w:val="00535C60"/>
    <w:rsid w:val="00536771"/>
    <w:rsid w:val="00536988"/>
    <w:rsid w:val="00536E09"/>
    <w:rsid w:val="005372E9"/>
    <w:rsid w:val="005408D6"/>
    <w:rsid w:val="00541980"/>
    <w:rsid w:val="00541BDE"/>
    <w:rsid w:val="00541E59"/>
    <w:rsid w:val="00543E55"/>
    <w:rsid w:val="00543F19"/>
    <w:rsid w:val="005446D6"/>
    <w:rsid w:val="00550CFE"/>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67E"/>
    <w:rsid w:val="00582750"/>
    <w:rsid w:val="005827C3"/>
    <w:rsid w:val="00582896"/>
    <w:rsid w:val="00582D40"/>
    <w:rsid w:val="005860AC"/>
    <w:rsid w:val="00590772"/>
    <w:rsid w:val="00590CE4"/>
    <w:rsid w:val="00591AC5"/>
    <w:rsid w:val="005932C8"/>
    <w:rsid w:val="00593984"/>
    <w:rsid w:val="0059430C"/>
    <w:rsid w:val="00595C4B"/>
    <w:rsid w:val="005973DC"/>
    <w:rsid w:val="005976E8"/>
    <w:rsid w:val="0059773D"/>
    <w:rsid w:val="005A0810"/>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3AB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6A7F"/>
    <w:rsid w:val="00617E84"/>
    <w:rsid w:val="006216B3"/>
    <w:rsid w:val="00621EDE"/>
    <w:rsid w:val="006224D6"/>
    <w:rsid w:val="0062258D"/>
    <w:rsid w:val="00622ECA"/>
    <w:rsid w:val="006238AD"/>
    <w:rsid w:val="00623FAF"/>
    <w:rsid w:val="00624FCE"/>
    <w:rsid w:val="006278F1"/>
    <w:rsid w:val="00632F1F"/>
    <w:rsid w:val="00635AB9"/>
    <w:rsid w:val="00640010"/>
    <w:rsid w:val="0064130B"/>
    <w:rsid w:val="0064146B"/>
    <w:rsid w:val="00642055"/>
    <w:rsid w:val="00644664"/>
    <w:rsid w:val="00644B01"/>
    <w:rsid w:val="00646281"/>
    <w:rsid w:val="006462C1"/>
    <w:rsid w:val="00651D13"/>
    <w:rsid w:val="0065267B"/>
    <w:rsid w:val="0065339E"/>
    <w:rsid w:val="006539B5"/>
    <w:rsid w:val="0066251F"/>
    <w:rsid w:val="00665688"/>
    <w:rsid w:val="00666995"/>
    <w:rsid w:val="0066757F"/>
    <w:rsid w:val="006701F5"/>
    <w:rsid w:val="006705D5"/>
    <w:rsid w:val="00670D34"/>
    <w:rsid w:val="00671D64"/>
    <w:rsid w:val="006724E3"/>
    <w:rsid w:val="00672D14"/>
    <w:rsid w:val="00673CFE"/>
    <w:rsid w:val="00674CCA"/>
    <w:rsid w:val="00676A96"/>
    <w:rsid w:val="00677D95"/>
    <w:rsid w:val="006810AB"/>
    <w:rsid w:val="0068264E"/>
    <w:rsid w:val="00682F7D"/>
    <w:rsid w:val="006833A7"/>
    <w:rsid w:val="006839CA"/>
    <w:rsid w:val="00684304"/>
    <w:rsid w:val="00684ECD"/>
    <w:rsid w:val="006877C9"/>
    <w:rsid w:val="00690B18"/>
    <w:rsid w:val="00691090"/>
    <w:rsid w:val="00691976"/>
    <w:rsid w:val="00692A94"/>
    <w:rsid w:val="00692CBA"/>
    <w:rsid w:val="006934FB"/>
    <w:rsid w:val="00696865"/>
    <w:rsid w:val="0069689F"/>
    <w:rsid w:val="0069690B"/>
    <w:rsid w:val="00696998"/>
    <w:rsid w:val="006974E6"/>
    <w:rsid w:val="006A1CA1"/>
    <w:rsid w:val="006A2C65"/>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D710E"/>
    <w:rsid w:val="006E2754"/>
    <w:rsid w:val="006E3C16"/>
    <w:rsid w:val="006E4834"/>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1985"/>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33E"/>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482"/>
    <w:rsid w:val="007B7ED9"/>
    <w:rsid w:val="007C0CF8"/>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0972"/>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118"/>
    <w:rsid w:val="0081245E"/>
    <w:rsid w:val="00812CCD"/>
    <w:rsid w:val="00813D73"/>
    <w:rsid w:val="00814809"/>
    <w:rsid w:val="008218D6"/>
    <w:rsid w:val="00821AE8"/>
    <w:rsid w:val="008224A6"/>
    <w:rsid w:val="00822C6A"/>
    <w:rsid w:val="00822F12"/>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51B8"/>
    <w:rsid w:val="0091538B"/>
    <w:rsid w:val="009173A0"/>
    <w:rsid w:val="0092375A"/>
    <w:rsid w:val="00923A7D"/>
    <w:rsid w:val="00925F16"/>
    <w:rsid w:val="00926B89"/>
    <w:rsid w:val="00927C1B"/>
    <w:rsid w:val="00930E05"/>
    <w:rsid w:val="009312F0"/>
    <w:rsid w:val="00932941"/>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15A"/>
    <w:rsid w:val="00991666"/>
    <w:rsid w:val="009934B9"/>
    <w:rsid w:val="00993749"/>
    <w:rsid w:val="009946FC"/>
    <w:rsid w:val="00994AE2"/>
    <w:rsid w:val="009952E9"/>
    <w:rsid w:val="00995E59"/>
    <w:rsid w:val="00996972"/>
    <w:rsid w:val="00997FCA"/>
    <w:rsid w:val="009A14F4"/>
    <w:rsid w:val="009A1939"/>
    <w:rsid w:val="009A2055"/>
    <w:rsid w:val="009A250E"/>
    <w:rsid w:val="009A36B1"/>
    <w:rsid w:val="009A44DE"/>
    <w:rsid w:val="009A5784"/>
    <w:rsid w:val="009A71EE"/>
    <w:rsid w:val="009B28CC"/>
    <w:rsid w:val="009B2A0D"/>
    <w:rsid w:val="009B2E3A"/>
    <w:rsid w:val="009B2F3F"/>
    <w:rsid w:val="009B367C"/>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D755C"/>
    <w:rsid w:val="009E051A"/>
    <w:rsid w:val="009E2F6A"/>
    <w:rsid w:val="009E3D4D"/>
    <w:rsid w:val="009E4567"/>
    <w:rsid w:val="009E56EB"/>
    <w:rsid w:val="009E5AD2"/>
    <w:rsid w:val="009E5E33"/>
    <w:rsid w:val="009F00BC"/>
    <w:rsid w:val="009F0530"/>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6EEC"/>
    <w:rsid w:val="00A07106"/>
    <w:rsid w:val="00A10BDE"/>
    <w:rsid w:val="00A114D7"/>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2B0F"/>
    <w:rsid w:val="00A53003"/>
    <w:rsid w:val="00A5345E"/>
    <w:rsid w:val="00A54949"/>
    <w:rsid w:val="00A55E0A"/>
    <w:rsid w:val="00A5645D"/>
    <w:rsid w:val="00A56AD9"/>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3AA2"/>
    <w:rsid w:val="00AD442F"/>
    <w:rsid w:val="00AD67C7"/>
    <w:rsid w:val="00AE0983"/>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3E3D"/>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7B0A"/>
    <w:rsid w:val="00B702B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1D7B"/>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D3E"/>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BAC"/>
    <w:rsid w:val="00C0214E"/>
    <w:rsid w:val="00C0236F"/>
    <w:rsid w:val="00C02871"/>
    <w:rsid w:val="00C03038"/>
    <w:rsid w:val="00C034A9"/>
    <w:rsid w:val="00C03BC6"/>
    <w:rsid w:val="00C04422"/>
    <w:rsid w:val="00C0676D"/>
    <w:rsid w:val="00C06875"/>
    <w:rsid w:val="00C107BF"/>
    <w:rsid w:val="00C137F5"/>
    <w:rsid w:val="00C13C8F"/>
    <w:rsid w:val="00C14C14"/>
    <w:rsid w:val="00C14C9D"/>
    <w:rsid w:val="00C14FDB"/>
    <w:rsid w:val="00C158D6"/>
    <w:rsid w:val="00C16A47"/>
    <w:rsid w:val="00C2083F"/>
    <w:rsid w:val="00C215AE"/>
    <w:rsid w:val="00C21A15"/>
    <w:rsid w:val="00C21B0B"/>
    <w:rsid w:val="00C21C81"/>
    <w:rsid w:val="00C22434"/>
    <w:rsid w:val="00C22BC2"/>
    <w:rsid w:val="00C22D4D"/>
    <w:rsid w:val="00C248DE"/>
    <w:rsid w:val="00C27B02"/>
    <w:rsid w:val="00C3209E"/>
    <w:rsid w:val="00C3212E"/>
    <w:rsid w:val="00C34C12"/>
    <w:rsid w:val="00C34F3A"/>
    <w:rsid w:val="00C352C3"/>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1E3F"/>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B285D"/>
    <w:rsid w:val="00CB690A"/>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668C"/>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66780"/>
    <w:rsid w:val="00D67DD1"/>
    <w:rsid w:val="00D710EE"/>
    <w:rsid w:val="00D7132C"/>
    <w:rsid w:val="00D72284"/>
    <w:rsid w:val="00D732DF"/>
    <w:rsid w:val="00D733BE"/>
    <w:rsid w:val="00D73732"/>
    <w:rsid w:val="00D738BB"/>
    <w:rsid w:val="00D73F8A"/>
    <w:rsid w:val="00D765CA"/>
    <w:rsid w:val="00D80624"/>
    <w:rsid w:val="00D80AF2"/>
    <w:rsid w:val="00D82F56"/>
    <w:rsid w:val="00D83241"/>
    <w:rsid w:val="00D841E6"/>
    <w:rsid w:val="00D84DCF"/>
    <w:rsid w:val="00D85C3D"/>
    <w:rsid w:val="00D87B7A"/>
    <w:rsid w:val="00D9022E"/>
    <w:rsid w:val="00D902CA"/>
    <w:rsid w:val="00D9093D"/>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0926"/>
    <w:rsid w:val="00DD1FA5"/>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2C0C"/>
    <w:rsid w:val="00E45525"/>
    <w:rsid w:val="00E45E9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91093"/>
    <w:rsid w:val="00E91498"/>
    <w:rsid w:val="00E91691"/>
    <w:rsid w:val="00E9296B"/>
    <w:rsid w:val="00E92C8C"/>
    <w:rsid w:val="00E94931"/>
    <w:rsid w:val="00E958DD"/>
    <w:rsid w:val="00E95BA9"/>
    <w:rsid w:val="00E9637F"/>
    <w:rsid w:val="00E9761A"/>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4E6A"/>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577E1"/>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0870"/>
    <w:rsid w:val="00FC1B87"/>
    <w:rsid w:val="00FC2C86"/>
    <w:rsid w:val="00FC32DA"/>
    <w:rsid w:val="00FC34C6"/>
    <w:rsid w:val="00FC3BD1"/>
    <w:rsid w:val="00FC4794"/>
    <w:rsid w:val="00FC4F8A"/>
    <w:rsid w:val="00FC647A"/>
    <w:rsid w:val="00FC74CA"/>
    <w:rsid w:val="00FD13D4"/>
    <w:rsid w:val="00FD18E6"/>
    <w:rsid w:val="00FD1E9F"/>
    <w:rsid w:val="00FD2291"/>
    <w:rsid w:val="00FD298F"/>
    <w:rsid w:val="00FD2E11"/>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6AC43"/>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aymond.limeng@huawei.com" TargetMode="External"/><Relationship Id="rId2" Type="http://schemas.openxmlformats.org/officeDocument/2006/relationships/customXml" Target="../customXml/item2.xml"/><Relationship Id="rId16" Type="http://schemas.openxmlformats.org/officeDocument/2006/relationships/hyperlink" Target="http://www.3gpp.org/Work-Ite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About/WP.htm" TargetMode="Externa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75E4C4D6-E3FB-4F33-AF2B-7BCF0AFAABAA}">
  <ds:schemaRefs>
    <ds:schemaRef ds:uri="http://schemas.openxmlformats.org/officeDocument/2006/bibliography"/>
  </ds:schemaRefs>
</ds:datastoreItem>
</file>

<file path=customXml/itemProps3.xml><?xml version="1.0" encoding="utf-8"?>
<ds:datastoreItem xmlns:ds="http://schemas.openxmlformats.org/officeDocument/2006/customXml" ds:itemID="{B76CDCEC-CC01-41F8-BD05-835505996877}">
  <ds:schemaRefs>
    <ds:schemaRef ds:uri="71c5aaf6-e6ce-465b-b873-5148d2a4c1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63c6eb4-0fc5-41cf-90f7-6fad9b894f44"/>
    <ds:schemaRef ds:uri="b672847a-5f88-42a2-b3e2-50bdf8de63d5"/>
    <ds:schemaRef ds:uri="http://www.w3.org/XML/1998/namespace"/>
    <ds:schemaRef ds:uri="http://purl.org/dc/dcmitype/"/>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7914082F-D660-4D99-BFE7-03544AE89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B9C838-58A0-4395-BAC7-7F7CE20AFF1F}">
  <ds:schemaRefs>
    <ds:schemaRef ds:uri="Microsoft.SharePoint.Taxonomy.ContentTypeSync"/>
  </ds:schemaRefs>
</ds:datastoreItem>
</file>

<file path=customXml/itemProps7.xml><?xml version="1.0" encoding="utf-8"?>
<ds:datastoreItem xmlns:ds="http://schemas.openxmlformats.org/officeDocument/2006/customXml" ds:itemID="{781EF1FD-D50A-4C56-A1A1-8CD7EC5843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737</Words>
  <Characters>4334</Characters>
  <Application>Microsoft Office Word</Application>
  <DocSecurity>0</DocSecurity>
  <Lines>36</Lines>
  <Paragraphs>10</Paragraphs>
  <ScaleCrop>false</ScaleCrop>
  <HeadingPairs>
    <vt:vector size="6" baseType="variant">
      <vt:variant>
        <vt:lpstr>Title</vt:lpstr>
      </vt:variant>
      <vt:variant>
        <vt:i4>1</vt:i4>
      </vt:variant>
      <vt:variant>
        <vt:lpstr>标题</vt:lpstr>
      </vt:variant>
      <vt:variant>
        <vt:i4>15</vt:i4>
      </vt:variant>
      <vt:variant>
        <vt:lpstr>제목</vt:lpstr>
      </vt:variant>
      <vt:variant>
        <vt:i4>1</vt:i4>
      </vt:variant>
    </vt:vector>
  </HeadingPairs>
  <TitlesOfParts>
    <vt:vector size="17" baseType="lpstr">
      <vt:lpstr>SA2 eV2X</vt:lpstr>
      <vt:lpstr>Title: 	Study on architectural enhancements for 5G multicast-broadcast services </vt:lpstr>
      <vt:lpstr>    Acronym:	FS_5MBS_Ph2</vt:lpstr>
      <vt:lpstr>    Unique identifier</vt:lpstr>
      <vt:lpstr>    1	Impacts</vt:lpstr>
      <vt:lpstr>    2	Classification of the Work Item and linked work items</vt:lpstr>
      <vt:lpstr>        2.1	Primary classification</vt:lpstr>
      <vt:lpstr>        2.2	Parent and child Work Items </vt:lpstr>
      <vt:lpstr>        2.3	Other related Work Items and dependencies</vt:lpstr>
      <vt:lpstr>    3	Justification</vt:lpstr>
      <vt:lpstr>    4	Objective</vt:lpstr>
      <vt:lpstr>    5	Expected Output and Time scale</vt:lpstr>
      <vt:lpstr>    6	Work item Rapporteur(s)</vt:lpstr>
      <vt:lpstr>    7	Work item leadership</vt:lpstr>
      <vt:lpstr>    8	Aspects that involve other WGs</vt:lpstr>
      <vt:lpstr>    9	Supporting Individual Members</vt:lpstr>
      <vt:lpstr/>
    </vt:vector>
  </TitlesOfParts>
  <Company>Huawei</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TB</cp:lastModifiedBy>
  <cp:revision>3</cp:revision>
  <cp:lastPrinted>2018-08-13T16:59:00Z</cp:lastPrinted>
  <dcterms:created xsi:type="dcterms:W3CDTF">2021-08-17T18:41:00Z</dcterms:created>
  <dcterms:modified xsi:type="dcterms:W3CDTF">2021-08-17T19:01:00Z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1594296984</vt:lpwstr>
  </property>
  <property fmtid="{D5CDD505-2E9C-101B-9397-08002B2CF9AE}" pid="12" name="_2015_ms_pID_725343">
    <vt:lpwstr>(3)8z9swudC9tbNG6iMvXJ18Pmi/8kdQs9G7DAmsJnU2qnl3LHOa5FL9twVPoZokU9W578FA73f
g7UZ/q7egXQEFmhKXOVmPN21sJZd/rXpSGLwv5zFdLLgwuxyYW/UVjSqfTQZHs/HukLEv/kh
J9sbqCmu0cbKDXgBRW7FjZtT4rwHHosygv4dXUr6UE7ehCycNST/VWmJmtATO5poBZ2YXW5U
mZCmABcWvIQoDH7kJd</vt:lpwstr>
  </property>
  <property fmtid="{D5CDD505-2E9C-101B-9397-08002B2CF9AE}" pid="13" name="_2015_ms_pID_7253431">
    <vt:lpwstr>hJvDkKHfmF1ic4vTwqwgvEI1V9o8JXLPXlO8V3AUNL7H58/IKNoWH5
xbCC2dZV0TYFaxlgepFIpp1ebvkPOZyCJ+wvlW2YYdc4cDRftM0T6VJtaFMsMrmdlMyboI86
U7TnKLg72UQ4c74Ix9cSEZG9ckv2mDsIUwHxHOTNCYyXbiyX1Y+c2hXgREhmUz1ALNKIv6Zi
lZKDiSqjVTiIXojYd7EsE2Rgxtz5icCvoW+p</vt:lpwstr>
  </property>
  <property fmtid="{D5CDD505-2E9C-101B-9397-08002B2CF9AE}" pid="14" name="_2015_ms_pID_7253432">
    <vt:lpwstr>oQ==</vt:lpwstr>
  </property>
  <property fmtid="{D5CDD505-2E9C-101B-9397-08002B2CF9AE}" pid="15" name="ContentTypeId">
    <vt:lpwstr>0x0101009AB7580F38B32B4992660A7BC2D6E51C</vt:lpwstr>
  </property>
</Properties>
</file>