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8D9BA" w14:textId="37BA3C38" w:rsidR="0033027D" w:rsidRPr="0033027D" w:rsidRDefault="0033027D" w:rsidP="0033027D">
      <w:pPr>
        <w:pStyle w:val="CRCoverPage"/>
        <w:tabs>
          <w:tab w:val="right" w:pos="9639"/>
        </w:tabs>
        <w:spacing w:after="0"/>
        <w:rPr>
          <w:b/>
          <w:noProof/>
          <w:sz w:val="24"/>
        </w:rPr>
      </w:pPr>
      <w:r w:rsidRPr="0033027D">
        <w:rPr>
          <w:b/>
          <w:noProof/>
          <w:sz w:val="24"/>
        </w:rPr>
        <w:t xml:space="preserve">3GPP </w:t>
      </w:r>
      <w:r w:rsidR="00A23C58">
        <w:rPr>
          <w:b/>
          <w:noProof/>
          <w:sz w:val="24"/>
        </w:rPr>
        <w:t xml:space="preserve">SA </w:t>
      </w:r>
      <w:r w:rsidRPr="0033027D">
        <w:rPr>
          <w:b/>
          <w:noProof/>
          <w:sz w:val="24"/>
        </w:rPr>
        <w:t>WG</w:t>
      </w:r>
      <w:r w:rsidR="00366E82">
        <w:rPr>
          <w:b/>
          <w:noProof/>
          <w:sz w:val="24"/>
        </w:rPr>
        <w:t>2</w:t>
      </w:r>
      <w:r w:rsidRPr="0033027D">
        <w:rPr>
          <w:b/>
          <w:noProof/>
          <w:sz w:val="24"/>
        </w:rPr>
        <w:t xml:space="preserve"> Meeting #</w:t>
      </w:r>
      <w:r w:rsidR="00AB6DA2">
        <w:rPr>
          <w:b/>
          <w:noProof/>
          <w:sz w:val="24"/>
        </w:rPr>
        <w:t>146E</w:t>
      </w:r>
      <w:r w:rsidR="00AB6DA2" w:rsidRPr="0033027D">
        <w:rPr>
          <w:b/>
          <w:noProof/>
          <w:sz w:val="24"/>
        </w:rPr>
        <w:t xml:space="preserve"> </w:t>
      </w:r>
      <w:r w:rsidRPr="0033027D">
        <w:rPr>
          <w:b/>
          <w:noProof/>
          <w:sz w:val="24"/>
        </w:rPr>
        <w:tab/>
      </w:r>
      <w:r w:rsidR="00366E82">
        <w:rPr>
          <w:b/>
          <w:noProof/>
          <w:sz w:val="24"/>
        </w:rPr>
        <w:t>S2</w:t>
      </w:r>
      <w:r w:rsidRPr="0033027D">
        <w:rPr>
          <w:b/>
          <w:noProof/>
          <w:sz w:val="24"/>
        </w:rPr>
        <w:t>-</w:t>
      </w:r>
      <w:r w:rsidR="00AB6DA2">
        <w:rPr>
          <w:b/>
          <w:noProof/>
          <w:sz w:val="24"/>
        </w:rPr>
        <w:t>21</w:t>
      </w:r>
      <w:r w:rsidR="00E71B3A">
        <w:rPr>
          <w:b/>
          <w:noProof/>
          <w:sz w:val="24"/>
        </w:rPr>
        <w:t>0</w:t>
      </w:r>
      <w:r w:rsidR="0085702D">
        <w:rPr>
          <w:b/>
          <w:noProof/>
          <w:sz w:val="24"/>
        </w:rPr>
        <w:t>556</w:t>
      </w:r>
      <w:r w:rsidR="00E430A3">
        <w:rPr>
          <w:b/>
          <w:noProof/>
          <w:sz w:val="24"/>
        </w:rPr>
        <w:t>9</w:t>
      </w:r>
    </w:p>
    <w:p w14:paraId="5F459C45" w14:textId="1E6BA14E" w:rsidR="006A45BA" w:rsidRPr="006A45BA" w:rsidRDefault="00366E82" w:rsidP="0033027D">
      <w:pPr>
        <w:pStyle w:val="CRCoverPage"/>
        <w:tabs>
          <w:tab w:val="right" w:pos="9639"/>
        </w:tabs>
        <w:spacing w:after="0"/>
        <w:rPr>
          <w:b/>
          <w:noProof/>
          <w:sz w:val="24"/>
        </w:rPr>
      </w:pPr>
      <w:r>
        <w:rPr>
          <w:b/>
          <w:noProof/>
          <w:sz w:val="24"/>
        </w:rPr>
        <w:t>Elbonia</w:t>
      </w:r>
      <w:r w:rsidR="0033027D" w:rsidRPr="0033027D">
        <w:rPr>
          <w:b/>
          <w:noProof/>
          <w:sz w:val="24"/>
        </w:rPr>
        <w:t>,</w:t>
      </w:r>
      <w:r>
        <w:rPr>
          <w:b/>
          <w:noProof/>
          <w:sz w:val="24"/>
        </w:rPr>
        <w:t xml:space="preserve"> </w:t>
      </w:r>
      <w:r w:rsidR="00AB6DA2">
        <w:rPr>
          <w:b/>
          <w:noProof/>
          <w:sz w:val="24"/>
        </w:rPr>
        <w:t xml:space="preserve">August 16 </w:t>
      </w:r>
      <w:r>
        <w:rPr>
          <w:b/>
          <w:noProof/>
          <w:sz w:val="24"/>
        </w:rPr>
        <w:t xml:space="preserve">-- </w:t>
      </w:r>
      <w:r w:rsidR="00D44CF0">
        <w:rPr>
          <w:b/>
          <w:noProof/>
          <w:sz w:val="24"/>
        </w:rPr>
        <w:t>27</w:t>
      </w:r>
      <w:r w:rsidR="00AB6DA2">
        <w:rPr>
          <w:b/>
          <w:noProof/>
          <w:sz w:val="24"/>
        </w:rPr>
        <w:t xml:space="preserve">, </w:t>
      </w:r>
      <w:r>
        <w:rPr>
          <w:b/>
          <w:noProof/>
          <w:sz w:val="24"/>
        </w:rPr>
        <w:t>2021</w:t>
      </w:r>
      <w:r w:rsidR="0033027D" w:rsidRPr="0033027D">
        <w:rPr>
          <w:b/>
          <w:noProof/>
          <w:sz w:val="24"/>
        </w:rPr>
        <w:tab/>
      </w:r>
      <w:r w:rsidR="0033027D" w:rsidRPr="006A45BA">
        <w:rPr>
          <w:rFonts w:eastAsia="Batang" w:cs="Arial"/>
          <w:sz w:val="18"/>
          <w:szCs w:val="18"/>
          <w:lang w:eastAsia="zh-CN"/>
        </w:rPr>
        <w:t xml:space="preserve">(revision of </w:t>
      </w:r>
      <w:r>
        <w:rPr>
          <w:rFonts w:eastAsia="Batang" w:cs="Arial"/>
          <w:sz w:val="18"/>
          <w:szCs w:val="18"/>
          <w:lang w:eastAsia="zh-CN"/>
        </w:rPr>
        <w:t>S2</w:t>
      </w:r>
      <w:r w:rsidR="0033027D" w:rsidRPr="006A45BA">
        <w:rPr>
          <w:rFonts w:eastAsia="Batang" w:cs="Arial"/>
          <w:sz w:val="18"/>
          <w:szCs w:val="18"/>
          <w:lang w:eastAsia="zh-CN"/>
        </w:rPr>
        <w:t>-</w:t>
      </w:r>
      <w:r>
        <w:rPr>
          <w:rFonts w:eastAsia="Batang" w:cs="Arial"/>
          <w:sz w:val="18"/>
          <w:szCs w:val="18"/>
          <w:lang w:eastAsia="zh-CN"/>
        </w:rPr>
        <w:t>21</w:t>
      </w:r>
      <w:r w:rsidR="00F5774F" w:rsidRPr="006A45BA">
        <w:rPr>
          <w:rFonts w:eastAsia="Batang" w:cs="Arial"/>
          <w:sz w:val="18"/>
          <w:szCs w:val="18"/>
          <w:lang w:eastAsia="zh-CN"/>
        </w:rPr>
        <w:t>xxxx</w:t>
      </w:r>
      <w:r w:rsidR="0033027D" w:rsidRPr="006A45BA">
        <w:rPr>
          <w:rFonts w:eastAsia="Batang" w:cs="Arial"/>
          <w:sz w:val="18"/>
          <w:szCs w:val="18"/>
          <w:lang w:eastAsia="zh-CN"/>
        </w:rPr>
        <w:t>)</w:t>
      </w:r>
    </w:p>
    <w:p w14:paraId="6B9D21C6"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062586F8" w14:textId="5B79F0A9"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396326">
        <w:rPr>
          <w:rFonts w:ascii="Arial" w:eastAsia="Batang" w:hAnsi="Arial"/>
          <w:b/>
          <w:lang w:val="en-US" w:eastAsia="zh-CN"/>
        </w:rPr>
        <w:t>Nokia, Nokia Shanghai Bell</w:t>
      </w:r>
      <w:r w:rsidR="00C72E04">
        <w:rPr>
          <w:rFonts w:ascii="Arial" w:eastAsia="Batang" w:hAnsi="Arial"/>
          <w:b/>
          <w:lang w:val="en-US" w:eastAsia="zh-CN"/>
        </w:rPr>
        <w:t>, Verizon, AT&amp;T</w:t>
      </w:r>
      <w:r w:rsidR="00EC22FE">
        <w:rPr>
          <w:rFonts w:ascii="Arial" w:eastAsia="Batang" w:hAnsi="Arial"/>
          <w:b/>
          <w:lang w:val="en-US" w:eastAsia="zh-CN"/>
        </w:rPr>
        <w:t>, Siemens, Sennheiser, Huawei, HiSilicon, Matrixx</w:t>
      </w:r>
      <w:r w:rsidR="004E115E">
        <w:rPr>
          <w:rFonts w:ascii="Arial" w:eastAsia="Batang" w:hAnsi="Arial"/>
          <w:b/>
          <w:lang w:val="en-US" w:eastAsia="zh-CN"/>
        </w:rPr>
        <w:t>, ZTE, China Unicom</w:t>
      </w:r>
      <w:r w:rsidR="00260B78">
        <w:rPr>
          <w:rFonts w:ascii="Arial" w:eastAsia="Batang" w:hAnsi="Arial"/>
          <w:b/>
          <w:lang w:val="en-US" w:eastAsia="zh-CN"/>
        </w:rPr>
        <w:t>, Vivo, NTT Docomo</w:t>
      </w:r>
      <w:r w:rsidR="00261696">
        <w:rPr>
          <w:rFonts w:ascii="Arial" w:eastAsia="Batang" w:hAnsi="Arial"/>
          <w:b/>
          <w:lang w:val="en-US" w:eastAsia="zh-CN"/>
        </w:rPr>
        <w:t>, ETRI</w:t>
      </w:r>
      <w:r w:rsidR="0044101E">
        <w:rPr>
          <w:rFonts w:ascii="Arial" w:eastAsia="Batang" w:hAnsi="Arial"/>
          <w:b/>
          <w:lang w:val="en-US" w:eastAsia="zh-CN"/>
        </w:rPr>
        <w:t>, Xiaomi</w:t>
      </w:r>
      <w:ins w:id="0" w:author="Nokia-r1" w:date="2021-08-19T22:34:00Z">
        <w:r w:rsidR="005656CB">
          <w:rPr>
            <w:rFonts w:ascii="Arial" w:eastAsia="Batang" w:hAnsi="Arial"/>
            <w:b/>
            <w:lang w:val="en-US" w:eastAsia="zh-CN"/>
          </w:rPr>
          <w:t>, Orange, China Mobile</w:t>
        </w:r>
      </w:ins>
      <w:r w:rsidR="00260B78">
        <w:rPr>
          <w:rFonts w:ascii="Arial" w:eastAsia="Batang" w:hAnsi="Arial"/>
          <w:b/>
          <w:lang w:val="en-US" w:eastAsia="zh-CN"/>
        </w:rPr>
        <w:t>.</w:t>
      </w:r>
    </w:p>
    <w:p w14:paraId="68B78A12" w14:textId="1DB4E7A8"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Pr>
          <w:rFonts w:ascii="Arial" w:eastAsia="Batang" w:hAnsi="Arial" w:cs="Arial"/>
          <w:b/>
          <w:lang w:eastAsia="zh-CN"/>
        </w:rPr>
        <w:t>New</w:t>
      </w:r>
      <w:r w:rsidR="00366E82">
        <w:rPr>
          <w:rFonts w:ascii="Arial" w:eastAsia="Batang" w:hAnsi="Arial" w:cs="Arial"/>
          <w:b/>
          <w:lang w:eastAsia="zh-CN"/>
        </w:rPr>
        <w:t xml:space="preserve"> </w:t>
      </w:r>
      <w:r w:rsidR="000C5FC6">
        <w:rPr>
          <w:rFonts w:ascii="Arial" w:eastAsia="Batang" w:hAnsi="Arial" w:cs="Arial"/>
          <w:b/>
          <w:lang w:eastAsia="zh-CN"/>
        </w:rPr>
        <w:t>S</w:t>
      </w:r>
      <w:r w:rsidR="00D31CC8">
        <w:rPr>
          <w:rFonts w:ascii="Arial" w:eastAsia="Batang" w:hAnsi="Arial" w:cs="Arial"/>
          <w:b/>
          <w:lang w:eastAsia="zh-CN"/>
        </w:rPr>
        <w:t>ID</w:t>
      </w:r>
      <w:r w:rsidR="00592029">
        <w:rPr>
          <w:rFonts w:ascii="Arial" w:eastAsia="Batang" w:hAnsi="Arial" w:cs="Arial"/>
          <w:b/>
          <w:lang w:eastAsia="zh-CN"/>
        </w:rPr>
        <w:t>: Study</w:t>
      </w:r>
      <w:r w:rsidR="00D31CC8">
        <w:rPr>
          <w:rFonts w:ascii="Arial" w:eastAsia="Batang" w:hAnsi="Arial" w:cs="Arial"/>
          <w:b/>
          <w:lang w:eastAsia="zh-CN"/>
        </w:rPr>
        <w:t xml:space="preserve"> on</w:t>
      </w:r>
      <w:r w:rsidR="005E5039">
        <w:rPr>
          <w:rFonts w:ascii="Arial" w:eastAsia="Batang" w:hAnsi="Arial" w:cs="Arial"/>
          <w:b/>
          <w:lang w:eastAsia="zh-CN"/>
        </w:rPr>
        <w:t xml:space="preserve"> </w:t>
      </w:r>
      <w:r w:rsidR="00396326">
        <w:rPr>
          <w:rFonts w:ascii="Arial" w:eastAsia="Batang" w:hAnsi="Arial" w:cs="Arial"/>
          <w:b/>
          <w:lang w:eastAsia="zh-CN"/>
        </w:rPr>
        <w:t>5G Timing Resiliency and TSC enh</w:t>
      </w:r>
      <w:r w:rsidR="00C72E04">
        <w:rPr>
          <w:rFonts w:ascii="Arial" w:eastAsia="Batang" w:hAnsi="Arial" w:cs="Arial"/>
          <w:b/>
          <w:lang w:eastAsia="zh-CN"/>
        </w:rPr>
        <w:t>ancements</w:t>
      </w:r>
    </w:p>
    <w:p w14:paraId="6438B44C"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p>
    <w:p w14:paraId="6E69A6B1" w14:textId="0932E906"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6D7AFA">
        <w:rPr>
          <w:rFonts w:ascii="Arial" w:eastAsia="Batang" w:hAnsi="Arial"/>
          <w:b/>
          <w:lang w:eastAsia="zh-CN"/>
        </w:rPr>
        <w:t>9.1.4</w:t>
      </w:r>
    </w:p>
    <w:p w14:paraId="662CC165"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5E042B83"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11" w:history="1">
        <w:r w:rsidR="00C2724D" w:rsidRPr="00E75C72">
          <w:rPr>
            <w:rStyle w:val="a9"/>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12" w:history="1">
        <w:r w:rsidR="003D2781" w:rsidRPr="00BC642A">
          <w:rPr>
            <w:rStyle w:val="a9"/>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3" w:history="1">
        <w:r w:rsidR="003D2781" w:rsidRPr="00BC642A">
          <w:rPr>
            <w:rStyle w:val="a9"/>
          </w:rPr>
          <w:t>3GPP TR 21.900</w:t>
        </w:r>
      </w:hyperlink>
    </w:p>
    <w:p w14:paraId="6106290A" w14:textId="4967A84E" w:rsidR="003F268E" w:rsidRPr="00C42238" w:rsidRDefault="008A76FD" w:rsidP="00BA3A53">
      <w:pPr>
        <w:pStyle w:val="1"/>
      </w:pPr>
      <w:r w:rsidRPr="00C42238">
        <w:t>Title</w:t>
      </w:r>
      <w:r w:rsidR="00985B73" w:rsidRPr="00C42238">
        <w:t>:</w:t>
      </w:r>
      <w:r w:rsidR="00D31CC8" w:rsidRPr="00C42238">
        <w:t xml:space="preserve"> </w:t>
      </w:r>
      <w:r w:rsidR="00592029" w:rsidRPr="00C42238">
        <w:rPr>
          <w:rFonts w:eastAsia="Batang" w:cs="Arial"/>
          <w:bCs/>
          <w:lang w:eastAsia="zh-CN"/>
        </w:rPr>
        <w:t xml:space="preserve">Study on </w:t>
      </w:r>
      <w:r w:rsidR="00396326" w:rsidRPr="00C42238">
        <w:rPr>
          <w:rFonts w:eastAsia="Batang" w:cs="Arial"/>
          <w:bCs/>
          <w:lang w:eastAsia="zh-CN"/>
        </w:rPr>
        <w:t>5G Timing Resiliency and TSC</w:t>
      </w:r>
      <w:r w:rsidR="008C505D" w:rsidRPr="00613B7B">
        <w:rPr>
          <w:rFonts w:eastAsia="Batang" w:cs="Arial"/>
          <w:bCs/>
          <w:lang w:eastAsia="zh-CN"/>
        </w:rPr>
        <w:t>&amp;URLLC</w:t>
      </w:r>
      <w:r w:rsidR="00396326" w:rsidRPr="00C42238">
        <w:rPr>
          <w:rFonts w:eastAsia="Batang" w:cs="Arial"/>
          <w:bCs/>
          <w:lang w:eastAsia="zh-CN"/>
        </w:rPr>
        <w:t xml:space="preserve"> enhancements</w:t>
      </w:r>
    </w:p>
    <w:p w14:paraId="4461466A" w14:textId="28B0A50F" w:rsidR="00B078D6" w:rsidRDefault="00E13CB2" w:rsidP="00D31CC8">
      <w:pPr>
        <w:pStyle w:val="2"/>
        <w:tabs>
          <w:tab w:val="left" w:pos="2552"/>
        </w:tabs>
      </w:pPr>
      <w:r w:rsidRPr="00C42238">
        <w:t>A</w:t>
      </w:r>
      <w:r w:rsidR="00B078D6" w:rsidRPr="00C42238">
        <w:t>cronym:</w:t>
      </w:r>
      <w:r w:rsidR="001C718D" w:rsidRPr="00C42238">
        <w:t xml:space="preserve"> </w:t>
      </w:r>
      <w:r w:rsidR="000A3067" w:rsidRPr="00C42238">
        <w:t>FS_</w:t>
      </w:r>
      <w:r w:rsidR="00396326" w:rsidRPr="00C42238">
        <w:t>5GTT</w:t>
      </w:r>
      <w:r w:rsidR="008C505D" w:rsidRPr="00613B7B">
        <w:t>U</w:t>
      </w:r>
      <w:r w:rsidR="00396326" w:rsidRPr="00C42238">
        <w:t>e</w:t>
      </w:r>
    </w:p>
    <w:p w14:paraId="62D72BEB" w14:textId="1311DE32" w:rsidR="00B078D6" w:rsidRDefault="00B078D6" w:rsidP="009870A7">
      <w:pPr>
        <w:pStyle w:val="2"/>
        <w:tabs>
          <w:tab w:val="left" w:pos="2552"/>
        </w:tabs>
      </w:pPr>
      <w:r>
        <w:t>Unique identifier</w:t>
      </w:r>
      <w:r w:rsidR="00F41A27">
        <w:t xml:space="preserve">: </w:t>
      </w:r>
      <w:r w:rsidR="00F41A27" w:rsidRPr="00251D80">
        <w:tab/>
      </w:r>
      <w:r w:rsidR="00D31CC8">
        <w:t xml:space="preserve"> </w:t>
      </w:r>
      <w:r w:rsidR="009F65B2">
        <w:t>?</w:t>
      </w:r>
    </w:p>
    <w:p w14:paraId="73BCC749" w14:textId="420477D5" w:rsidR="003F7142" w:rsidRDefault="003F7142" w:rsidP="003F7142">
      <w:pPr>
        <w:spacing w:after="0"/>
        <w:ind w:right="-96"/>
      </w:pPr>
      <w:r w:rsidRPr="003F7142">
        <w:rPr>
          <w:rFonts w:ascii="Arial" w:hAnsi="Arial"/>
          <w:sz w:val="32"/>
        </w:rPr>
        <w:t>Potential target Release:</w:t>
      </w:r>
      <w:r>
        <w:t xml:space="preserve"> </w:t>
      </w:r>
      <w:r w:rsidRPr="000A3067">
        <w:rPr>
          <w:rFonts w:ascii="Arial" w:hAnsi="Arial"/>
          <w:sz w:val="32"/>
        </w:rPr>
        <w:t>Rel-</w:t>
      </w:r>
      <w:r w:rsidR="000C5FC6" w:rsidRPr="000A3067">
        <w:rPr>
          <w:rFonts w:ascii="Arial" w:hAnsi="Arial"/>
          <w:sz w:val="32"/>
        </w:rPr>
        <w:t>18</w:t>
      </w:r>
      <w:r w:rsidRPr="000A3067">
        <w:rPr>
          <w:rFonts w:ascii="Arial" w:hAnsi="Arial"/>
          <w:sz w:val="32"/>
        </w:rPr>
        <w:t xml:space="preserve"> </w:t>
      </w:r>
    </w:p>
    <w:p w14:paraId="2C363175" w14:textId="4D7ED8CD" w:rsidR="003F7142" w:rsidRPr="003F7142" w:rsidRDefault="003F7142" w:rsidP="003F7142">
      <w:pPr>
        <w:ind w:right="-99"/>
        <w:rPr>
          <w:rFonts w:ascii="Arial" w:hAnsi="Arial" w:cs="Arial"/>
        </w:rPr>
      </w:pPr>
    </w:p>
    <w:p w14:paraId="36142BBF" w14:textId="4076010B" w:rsidR="004260A5" w:rsidRDefault="004260A5" w:rsidP="004260A5">
      <w:pPr>
        <w:pStyle w:val="2"/>
      </w:pPr>
      <w:r>
        <w:t>1</w:t>
      </w:r>
      <w:r>
        <w:tab/>
        <w:t>Impacts</w:t>
      </w:r>
      <w:r w:rsidR="00455DE4">
        <w:t xml:space="preserve"> </w:t>
      </w:r>
      <w:r w:rsidR="00455DE4" w:rsidRPr="00251D80">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14:paraId="35498B0F" w14:textId="77777777" w:rsidTr="07917928">
        <w:trPr>
          <w:jc w:val="center"/>
        </w:trPr>
        <w:tc>
          <w:tcPr>
            <w:tcW w:w="0" w:type="auto"/>
            <w:tcBorders>
              <w:bottom w:val="single" w:sz="12" w:space="0" w:color="auto"/>
              <w:right w:val="single" w:sz="12" w:space="0" w:color="auto"/>
            </w:tcBorders>
            <w:shd w:val="clear" w:color="auto" w:fill="E0E0E0"/>
          </w:tcPr>
          <w:p w14:paraId="3EDF1AD9"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1015D638" w14:textId="77777777" w:rsidR="004260A5" w:rsidRDefault="004260A5" w:rsidP="004A40BE">
            <w:pPr>
              <w:pStyle w:val="TAH"/>
            </w:pPr>
            <w:r>
              <w:t>UICC apps</w:t>
            </w:r>
          </w:p>
        </w:tc>
        <w:tc>
          <w:tcPr>
            <w:tcW w:w="0" w:type="auto"/>
            <w:tcBorders>
              <w:bottom w:val="single" w:sz="12" w:space="0" w:color="auto"/>
            </w:tcBorders>
            <w:shd w:val="clear" w:color="auto" w:fill="E0E0E0"/>
          </w:tcPr>
          <w:p w14:paraId="30C7DE96" w14:textId="77777777" w:rsidR="004260A5" w:rsidRDefault="004260A5" w:rsidP="004A40BE">
            <w:pPr>
              <w:pStyle w:val="TAH"/>
            </w:pPr>
            <w:r>
              <w:t>ME</w:t>
            </w:r>
          </w:p>
        </w:tc>
        <w:tc>
          <w:tcPr>
            <w:tcW w:w="0" w:type="auto"/>
            <w:tcBorders>
              <w:bottom w:val="single" w:sz="12" w:space="0" w:color="auto"/>
            </w:tcBorders>
            <w:shd w:val="clear" w:color="auto" w:fill="E0E0E0"/>
          </w:tcPr>
          <w:p w14:paraId="7EB2FBD4" w14:textId="77777777" w:rsidR="004260A5" w:rsidRDefault="004260A5" w:rsidP="004A40BE">
            <w:pPr>
              <w:pStyle w:val="TAH"/>
            </w:pPr>
            <w:r>
              <w:t>AN</w:t>
            </w:r>
          </w:p>
        </w:tc>
        <w:tc>
          <w:tcPr>
            <w:tcW w:w="0" w:type="auto"/>
            <w:tcBorders>
              <w:bottom w:val="single" w:sz="12" w:space="0" w:color="auto"/>
            </w:tcBorders>
            <w:shd w:val="clear" w:color="auto" w:fill="E0E0E0"/>
          </w:tcPr>
          <w:p w14:paraId="3373DDF7" w14:textId="77777777" w:rsidR="004260A5" w:rsidRDefault="004260A5" w:rsidP="004A40BE">
            <w:pPr>
              <w:pStyle w:val="TAH"/>
            </w:pPr>
            <w:r>
              <w:t>CN</w:t>
            </w:r>
          </w:p>
        </w:tc>
        <w:tc>
          <w:tcPr>
            <w:tcW w:w="0" w:type="auto"/>
            <w:tcBorders>
              <w:bottom w:val="single" w:sz="12" w:space="0" w:color="auto"/>
            </w:tcBorders>
            <w:shd w:val="clear" w:color="auto" w:fill="E0E0E0"/>
          </w:tcPr>
          <w:p w14:paraId="7F172092" w14:textId="77777777" w:rsidR="004260A5" w:rsidRDefault="004260A5" w:rsidP="00BF7C9D">
            <w:pPr>
              <w:pStyle w:val="TAH"/>
            </w:pPr>
            <w:r>
              <w:t>Others</w:t>
            </w:r>
            <w:r w:rsidR="00BF7C9D">
              <w:t xml:space="preserve"> (specify)</w:t>
            </w:r>
          </w:p>
        </w:tc>
      </w:tr>
      <w:tr w:rsidR="004260A5" w14:paraId="1279E32A" w14:textId="77777777" w:rsidTr="07917928">
        <w:trPr>
          <w:jc w:val="center"/>
        </w:trPr>
        <w:tc>
          <w:tcPr>
            <w:tcW w:w="0" w:type="auto"/>
            <w:tcBorders>
              <w:top w:val="nil"/>
              <w:right w:val="single" w:sz="12" w:space="0" w:color="auto"/>
            </w:tcBorders>
          </w:tcPr>
          <w:p w14:paraId="61688867" w14:textId="77777777" w:rsidR="004260A5" w:rsidRDefault="004260A5" w:rsidP="004A40BE">
            <w:pPr>
              <w:pStyle w:val="TAL"/>
              <w:keepNext w:val="0"/>
              <w:ind w:right="-99"/>
              <w:rPr>
                <w:b/>
              </w:rPr>
            </w:pPr>
            <w:r>
              <w:rPr>
                <w:b/>
              </w:rPr>
              <w:t>Yes</w:t>
            </w:r>
          </w:p>
        </w:tc>
        <w:tc>
          <w:tcPr>
            <w:tcW w:w="0" w:type="auto"/>
            <w:tcBorders>
              <w:top w:val="nil"/>
              <w:left w:val="nil"/>
            </w:tcBorders>
          </w:tcPr>
          <w:p w14:paraId="0245BBFA" w14:textId="77777777" w:rsidR="004260A5" w:rsidRDefault="004260A5" w:rsidP="004A40BE">
            <w:pPr>
              <w:pStyle w:val="TAC"/>
            </w:pPr>
          </w:p>
        </w:tc>
        <w:tc>
          <w:tcPr>
            <w:tcW w:w="0" w:type="auto"/>
            <w:tcBorders>
              <w:top w:val="nil"/>
            </w:tcBorders>
          </w:tcPr>
          <w:p w14:paraId="48491028" w14:textId="264AE2F9" w:rsidR="004260A5" w:rsidRDefault="00D554F4" w:rsidP="004A40BE">
            <w:pPr>
              <w:pStyle w:val="TAC"/>
            </w:pPr>
            <w:r>
              <w:t>X</w:t>
            </w:r>
          </w:p>
        </w:tc>
        <w:tc>
          <w:tcPr>
            <w:tcW w:w="0" w:type="auto"/>
            <w:tcBorders>
              <w:top w:val="nil"/>
            </w:tcBorders>
          </w:tcPr>
          <w:p w14:paraId="35FD9A10" w14:textId="7BAD9826" w:rsidR="004260A5" w:rsidRDefault="00325E39" w:rsidP="004A40BE">
            <w:pPr>
              <w:pStyle w:val="TAC"/>
            </w:pPr>
            <w:r>
              <w:t>X</w:t>
            </w:r>
          </w:p>
        </w:tc>
        <w:tc>
          <w:tcPr>
            <w:tcW w:w="0" w:type="auto"/>
            <w:tcBorders>
              <w:top w:val="nil"/>
            </w:tcBorders>
          </w:tcPr>
          <w:p w14:paraId="5D0C25E3" w14:textId="6552B35E" w:rsidR="004260A5" w:rsidRDefault="00D554F4" w:rsidP="004A40BE">
            <w:pPr>
              <w:pStyle w:val="TAC"/>
            </w:pPr>
            <w:r>
              <w:t>X</w:t>
            </w:r>
          </w:p>
        </w:tc>
        <w:tc>
          <w:tcPr>
            <w:tcW w:w="0" w:type="auto"/>
            <w:tcBorders>
              <w:top w:val="nil"/>
            </w:tcBorders>
          </w:tcPr>
          <w:p w14:paraId="361659A5" w14:textId="77777777" w:rsidR="004260A5" w:rsidRDefault="004260A5" w:rsidP="004A40BE">
            <w:pPr>
              <w:pStyle w:val="TAC"/>
            </w:pPr>
          </w:p>
        </w:tc>
      </w:tr>
      <w:tr w:rsidR="004260A5" w14:paraId="6B2E5494" w14:textId="77777777" w:rsidTr="07917928">
        <w:trPr>
          <w:jc w:val="center"/>
        </w:trPr>
        <w:tc>
          <w:tcPr>
            <w:tcW w:w="0" w:type="auto"/>
            <w:tcBorders>
              <w:right w:val="single" w:sz="12" w:space="0" w:color="auto"/>
            </w:tcBorders>
          </w:tcPr>
          <w:p w14:paraId="690C7C06" w14:textId="77777777" w:rsidR="004260A5" w:rsidRDefault="004260A5" w:rsidP="004A40BE">
            <w:pPr>
              <w:pStyle w:val="TAL"/>
              <w:keepNext w:val="0"/>
              <w:ind w:right="-99"/>
              <w:rPr>
                <w:b/>
              </w:rPr>
            </w:pPr>
            <w:r>
              <w:rPr>
                <w:b/>
              </w:rPr>
              <w:t>No</w:t>
            </w:r>
          </w:p>
        </w:tc>
        <w:tc>
          <w:tcPr>
            <w:tcW w:w="0" w:type="auto"/>
            <w:tcBorders>
              <w:left w:val="nil"/>
            </w:tcBorders>
          </w:tcPr>
          <w:p w14:paraId="1EFEF41C" w14:textId="77777777" w:rsidR="004260A5" w:rsidRDefault="004260A5" w:rsidP="004A40BE">
            <w:pPr>
              <w:pStyle w:val="TAC"/>
            </w:pPr>
          </w:p>
        </w:tc>
        <w:tc>
          <w:tcPr>
            <w:tcW w:w="0" w:type="auto"/>
          </w:tcPr>
          <w:p w14:paraId="35E7884D" w14:textId="77777777" w:rsidR="004260A5" w:rsidRDefault="004260A5" w:rsidP="004A40BE">
            <w:pPr>
              <w:pStyle w:val="TAC"/>
            </w:pPr>
          </w:p>
        </w:tc>
        <w:tc>
          <w:tcPr>
            <w:tcW w:w="0" w:type="auto"/>
          </w:tcPr>
          <w:p w14:paraId="0E64B94F" w14:textId="47F5F543" w:rsidR="004260A5" w:rsidRDefault="004260A5" w:rsidP="004A40BE">
            <w:pPr>
              <w:pStyle w:val="TAC"/>
            </w:pPr>
          </w:p>
        </w:tc>
        <w:tc>
          <w:tcPr>
            <w:tcW w:w="0" w:type="auto"/>
          </w:tcPr>
          <w:p w14:paraId="4925BC2D" w14:textId="77777777" w:rsidR="004260A5" w:rsidRDefault="004260A5" w:rsidP="004A40BE">
            <w:pPr>
              <w:pStyle w:val="TAC"/>
            </w:pPr>
          </w:p>
        </w:tc>
        <w:tc>
          <w:tcPr>
            <w:tcW w:w="0" w:type="auto"/>
          </w:tcPr>
          <w:p w14:paraId="47B0F831" w14:textId="77777777" w:rsidR="004260A5" w:rsidRDefault="004260A5" w:rsidP="004A40BE">
            <w:pPr>
              <w:pStyle w:val="TAC"/>
            </w:pPr>
          </w:p>
        </w:tc>
      </w:tr>
      <w:tr w:rsidR="004260A5" w14:paraId="590A29F2" w14:textId="77777777" w:rsidTr="07917928">
        <w:trPr>
          <w:jc w:val="center"/>
        </w:trPr>
        <w:tc>
          <w:tcPr>
            <w:tcW w:w="0" w:type="auto"/>
            <w:tcBorders>
              <w:right w:val="single" w:sz="12" w:space="0" w:color="auto"/>
            </w:tcBorders>
          </w:tcPr>
          <w:p w14:paraId="6B6F975E" w14:textId="77777777" w:rsidR="004260A5" w:rsidRDefault="004260A5" w:rsidP="004A40BE">
            <w:pPr>
              <w:pStyle w:val="TAL"/>
              <w:keepNext w:val="0"/>
              <w:ind w:right="-99"/>
              <w:rPr>
                <w:b/>
              </w:rPr>
            </w:pPr>
            <w:r>
              <w:rPr>
                <w:b/>
              </w:rPr>
              <w:t>Don't know</w:t>
            </w:r>
          </w:p>
        </w:tc>
        <w:tc>
          <w:tcPr>
            <w:tcW w:w="0" w:type="auto"/>
            <w:tcBorders>
              <w:left w:val="nil"/>
            </w:tcBorders>
          </w:tcPr>
          <w:p w14:paraId="330ED6AD" w14:textId="7C0D538B" w:rsidR="004260A5" w:rsidRDefault="00D554F4" w:rsidP="004A40BE">
            <w:pPr>
              <w:pStyle w:val="TAC"/>
            </w:pPr>
            <w:r>
              <w:t>X</w:t>
            </w:r>
          </w:p>
        </w:tc>
        <w:tc>
          <w:tcPr>
            <w:tcW w:w="0" w:type="auto"/>
          </w:tcPr>
          <w:p w14:paraId="5B4E897B" w14:textId="77777777" w:rsidR="004260A5" w:rsidRDefault="004260A5" w:rsidP="004A40BE">
            <w:pPr>
              <w:pStyle w:val="TAC"/>
            </w:pPr>
          </w:p>
        </w:tc>
        <w:tc>
          <w:tcPr>
            <w:tcW w:w="0" w:type="auto"/>
          </w:tcPr>
          <w:p w14:paraId="6EFD1D54" w14:textId="53DBDCF6" w:rsidR="004260A5" w:rsidRDefault="004260A5" w:rsidP="004A40BE">
            <w:pPr>
              <w:pStyle w:val="TAC"/>
            </w:pPr>
          </w:p>
        </w:tc>
        <w:tc>
          <w:tcPr>
            <w:tcW w:w="0" w:type="auto"/>
          </w:tcPr>
          <w:p w14:paraId="7F5B240F" w14:textId="77777777" w:rsidR="004260A5" w:rsidRDefault="004260A5" w:rsidP="004A40BE">
            <w:pPr>
              <w:pStyle w:val="TAC"/>
            </w:pPr>
          </w:p>
        </w:tc>
        <w:tc>
          <w:tcPr>
            <w:tcW w:w="0" w:type="auto"/>
          </w:tcPr>
          <w:p w14:paraId="66836016" w14:textId="30B80513" w:rsidR="004260A5" w:rsidRDefault="00D554F4" w:rsidP="004A40BE">
            <w:pPr>
              <w:pStyle w:val="TAC"/>
            </w:pPr>
            <w:r>
              <w:t>X</w:t>
            </w:r>
          </w:p>
        </w:tc>
      </w:tr>
    </w:tbl>
    <w:p w14:paraId="67E05174" w14:textId="0E5360D5" w:rsidR="07917928" w:rsidRDefault="07917928"/>
    <w:p w14:paraId="75F80FB6" w14:textId="77777777" w:rsidR="008A76FD" w:rsidRDefault="008A76FD" w:rsidP="001C5C86">
      <w:pPr>
        <w:ind w:right="-99"/>
        <w:rPr>
          <w:b/>
        </w:rPr>
      </w:pPr>
    </w:p>
    <w:p w14:paraId="487FC169" w14:textId="77777777" w:rsidR="00F921F1" w:rsidRDefault="00DA74F3" w:rsidP="00BA3A53">
      <w:pPr>
        <w:pStyle w:val="2"/>
      </w:pPr>
      <w:r>
        <w:t>2</w:t>
      </w:r>
      <w:r>
        <w:tab/>
      </w:r>
      <w:r w:rsidR="000B61FD">
        <w:t xml:space="preserve">Classification of </w:t>
      </w:r>
      <w:r w:rsidR="004260A5">
        <w:t xml:space="preserve">the Work Item </w:t>
      </w:r>
      <w:r>
        <w:t xml:space="preserve">and </w:t>
      </w:r>
      <w:r w:rsidR="000B61FD">
        <w:t>l</w:t>
      </w:r>
      <w:r>
        <w:t>inked work items</w:t>
      </w:r>
    </w:p>
    <w:p w14:paraId="682BC291" w14:textId="77777777" w:rsidR="00DA74F3" w:rsidRDefault="00F921F1" w:rsidP="00BA3A53">
      <w:pPr>
        <w:pStyle w:val="3"/>
      </w:pPr>
      <w:r>
        <w:t>2.</w:t>
      </w:r>
      <w:r w:rsidR="00765028">
        <w:t>1</w:t>
      </w:r>
      <w:r>
        <w:tab/>
        <w:t>Primary classification</w:t>
      </w:r>
    </w:p>
    <w:p w14:paraId="71D42451" w14:textId="0A12D499" w:rsidR="00A36378" w:rsidRPr="00A36378" w:rsidRDefault="00A36378" w:rsidP="00F62688">
      <w:pPr>
        <w:pStyle w:val="tah0"/>
      </w:pPr>
      <w:r w:rsidRPr="00A36378">
        <w:t xml:space="preserve">This work item is a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2136AF22" w14:textId="77777777" w:rsidTr="07917928">
        <w:tc>
          <w:tcPr>
            <w:tcW w:w="675" w:type="dxa"/>
          </w:tcPr>
          <w:p w14:paraId="728229FD" w14:textId="77777777" w:rsidR="004876B9" w:rsidRDefault="004876B9" w:rsidP="00A10539">
            <w:pPr>
              <w:pStyle w:val="TAC"/>
            </w:pPr>
          </w:p>
        </w:tc>
        <w:tc>
          <w:tcPr>
            <w:tcW w:w="2694" w:type="dxa"/>
            <w:shd w:val="clear" w:color="auto" w:fill="E0E0E0"/>
          </w:tcPr>
          <w:p w14:paraId="0691C4C7"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426B47A8" w14:textId="77777777" w:rsidTr="07917928">
        <w:tc>
          <w:tcPr>
            <w:tcW w:w="675" w:type="dxa"/>
          </w:tcPr>
          <w:p w14:paraId="49E95E9A" w14:textId="77777777" w:rsidR="004876B9" w:rsidRDefault="004876B9" w:rsidP="00A10539">
            <w:pPr>
              <w:pStyle w:val="TAC"/>
            </w:pPr>
          </w:p>
        </w:tc>
        <w:tc>
          <w:tcPr>
            <w:tcW w:w="2694" w:type="dxa"/>
            <w:shd w:val="clear" w:color="auto" w:fill="E0E0E0"/>
            <w:tcMar>
              <w:left w:w="227" w:type="dxa"/>
            </w:tcMar>
          </w:tcPr>
          <w:p w14:paraId="18DF1D14" w14:textId="77777777" w:rsidR="004876B9" w:rsidRDefault="004876B9" w:rsidP="004260A5">
            <w:pPr>
              <w:pStyle w:val="TAH"/>
              <w:ind w:right="-99"/>
              <w:jc w:val="left"/>
            </w:pPr>
            <w:r>
              <w:t>Building Block</w:t>
            </w:r>
          </w:p>
        </w:tc>
      </w:tr>
      <w:tr w:rsidR="004876B9" w14:paraId="1AF1A68E" w14:textId="77777777" w:rsidTr="07917928">
        <w:tc>
          <w:tcPr>
            <w:tcW w:w="675" w:type="dxa"/>
          </w:tcPr>
          <w:p w14:paraId="28A8C522" w14:textId="77777777" w:rsidR="004876B9" w:rsidRDefault="004876B9" w:rsidP="00A10539">
            <w:pPr>
              <w:pStyle w:val="TAC"/>
            </w:pPr>
          </w:p>
        </w:tc>
        <w:tc>
          <w:tcPr>
            <w:tcW w:w="2694" w:type="dxa"/>
            <w:shd w:val="clear" w:color="auto" w:fill="E0E0E0"/>
            <w:tcMar>
              <w:left w:w="397" w:type="dxa"/>
            </w:tcMar>
          </w:tcPr>
          <w:p w14:paraId="6D9F7FAB" w14:textId="77777777" w:rsidR="004876B9" w:rsidRPr="006E0F19" w:rsidRDefault="004876B9" w:rsidP="004260A5">
            <w:pPr>
              <w:pStyle w:val="TAH"/>
              <w:ind w:right="-99"/>
              <w:jc w:val="left"/>
              <w:rPr>
                <w:b w:val="0"/>
                <w:i/>
              </w:rPr>
            </w:pPr>
            <w:r w:rsidRPr="006E0F19">
              <w:rPr>
                <w:b w:val="0"/>
                <w:i/>
                <w:sz w:val="16"/>
              </w:rPr>
              <w:t>Work Task</w:t>
            </w:r>
          </w:p>
        </w:tc>
      </w:tr>
      <w:tr w:rsidR="00BF7C9D" w14:paraId="1AB60041" w14:textId="77777777" w:rsidTr="07917928">
        <w:tc>
          <w:tcPr>
            <w:tcW w:w="675" w:type="dxa"/>
          </w:tcPr>
          <w:p w14:paraId="438F4A8F" w14:textId="2CF4984B" w:rsidR="00BF7C9D" w:rsidRDefault="00261210" w:rsidP="001759A7">
            <w:pPr>
              <w:pStyle w:val="TAC"/>
            </w:pPr>
            <w:r>
              <w:t>X</w:t>
            </w:r>
          </w:p>
        </w:tc>
        <w:tc>
          <w:tcPr>
            <w:tcW w:w="2694" w:type="dxa"/>
            <w:shd w:val="clear" w:color="auto" w:fill="E0E0E0"/>
          </w:tcPr>
          <w:p w14:paraId="6B2C39E5" w14:textId="77777777" w:rsidR="00BF7C9D" w:rsidRDefault="00BF7C9D" w:rsidP="001759A7">
            <w:pPr>
              <w:pStyle w:val="TAH"/>
              <w:ind w:right="-99"/>
              <w:jc w:val="left"/>
            </w:pPr>
            <w:r w:rsidRPr="00BF7C9D">
              <w:rPr>
                <w:color w:val="4F81BD"/>
                <w:sz w:val="20"/>
              </w:rPr>
              <w:t>Study Item</w:t>
            </w:r>
          </w:p>
        </w:tc>
      </w:tr>
    </w:tbl>
    <w:p w14:paraId="30C88AA6" w14:textId="0413083E" w:rsidR="07917928" w:rsidRDefault="07917928"/>
    <w:p w14:paraId="53346D0B" w14:textId="77777777" w:rsidR="004876B9" w:rsidRDefault="004876B9" w:rsidP="001C5C86">
      <w:pPr>
        <w:ind w:right="-99"/>
        <w:rPr>
          <w:b/>
        </w:rPr>
      </w:pPr>
    </w:p>
    <w:p w14:paraId="47EDB3DA" w14:textId="3B166EED" w:rsidR="004260A5" w:rsidRPr="004E5172" w:rsidRDefault="004876B9" w:rsidP="000C5FC6">
      <w:pPr>
        <w:pStyle w:val="3"/>
        <w:rPr>
          <w:i/>
        </w:rPr>
      </w:pPr>
      <w:r>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14:paraId="3E8B990C" w14:textId="77777777" w:rsidTr="07917928">
        <w:tc>
          <w:tcPr>
            <w:tcW w:w="10314" w:type="dxa"/>
            <w:gridSpan w:val="4"/>
            <w:shd w:val="clear" w:color="auto" w:fill="E0E0E0"/>
          </w:tcPr>
          <w:p w14:paraId="0519818C"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A6FCF60" w14:textId="77777777" w:rsidTr="07917928">
        <w:tc>
          <w:tcPr>
            <w:tcW w:w="1101" w:type="dxa"/>
            <w:shd w:val="clear" w:color="auto" w:fill="E0E0E0"/>
          </w:tcPr>
          <w:p w14:paraId="0C7B3C40" w14:textId="77777777" w:rsidR="008835FC" w:rsidDel="00C02DF6" w:rsidRDefault="008835FC" w:rsidP="001C5C86">
            <w:pPr>
              <w:pStyle w:val="TAH"/>
              <w:ind w:right="-99"/>
              <w:jc w:val="left"/>
            </w:pPr>
            <w:r>
              <w:t>Acronym</w:t>
            </w:r>
          </w:p>
        </w:tc>
        <w:tc>
          <w:tcPr>
            <w:tcW w:w="1101" w:type="dxa"/>
            <w:shd w:val="clear" w:color="auto" w:fill="E0E0E0"/>
          </w:tcPr>
          <w:p w14:paraId="6EC32363" w14:textId="77777777" w:rsidR="008835FC" w:rsidDel="00C02DF6" w:rsidRDefault="008835FC" w:rsidP="001C5C86">
            <w:pPr>
              <w:pStyle w:val="TAH"/>
              <w:ind w:right="-99"/>
              <w:jc w:val="left"/>
            </w:pPr>
            <w:r>
              <w:t>Working Group</w:t>
            </w:r>
          </w:p>
        </w:tc>
        <w:tc>
          <w:tcPr>
            <w:tcW w:w="1101" w:type="dxa"/>
            <w:shd w:val="clear" w:color="auto" w:fill="E0E0E0"/>
          </w:tcPr>
          <w:p w14:paraId="4F317963" w14:textId="77777777" w:rsidR="008835FC" w:rsidRDefault="008835FC" w:rsidP="001C5C86">
            <w:pPr>
              <w:pStyle w:val="TAH"/>
              <w:ind w:right="-99"/>
              <w:jc w:val="left"/>
            </w:pPr>
            <w:r>
              <w:t>Unique ID</w:t>
            </w:r>
          </w:p>
        </w:tc>
        <w:tc>
          <w:tcPr>
            <w:tcW w:w="7011" w:type="dxa"/>
            <w:shd w:val="clear" w:color="auto" w:fill="E0E0E0"/>
          </w:tcPr>
          <w:p w14:paraId="380A9E83" w14:textId="77777777" w:rsidR="008835FC" w:rsidRDefault="008835FC" w:rsidP="001C5C86">
            <w:pPr>
              <w:pStyle w:val="TAH"/>
              <w:ind w:right="-99"/>
              <w:jc w:val="left"/>
            </w:pPr>
            <w:r>
              <w:t>Title (as in 3GPP Work Plan)</w:t>
            </w:r>
          </w:p>
        </w:tc>
      </w:tr>
      <w:tr w:rsidR="008835FC" w14:paraId="2EFB7364" w14:textId="77777777" w:rsidTr="07917928">
        <w:tc>
          <w:tcPr>
            <w:tcW w:w="1101" w:type="dxa"/>
          </w:tcPr>
          <w:p w14:paraId="7E7349CC" w14:textId="77777777" w:rsidR="008835FC" w:rsidRDefault="008835FC" w:rsidP="00A10539">
            <w:pPr>
              <w:pStyle w:val="TAL"/>
            </w:pPr>
          </w:p>
        </w:tc>
        <w:tc>
          <w:tcPr>
            <w:tcW w:w="1101" w:type="dxa"/>
          </w:tcPr>
          <w:p w14:paraId="27E31298" w14:textId="77777777" w:rsidR="008835FC" w:rsidRDefault="008835FC" w:rsidP="00A10539">
            <w:pPr>
              <w:pStyle w:val="TAL"/>
            </w:pPr>
          </w:p>
        </w:tc>
        <w:tc>
          <w:tcPr>
            <w:tcW w:w="1101" w:type="dxa"/>
          </w:tcPr>
          <w:p w14:paraId="4D4D11E2" w14:textId="77777777" w:rsidR="008835FC" w:rsidRDefault="008835FC" w:rsidP="00A10539">
            <w:pPr>
              <w:pStyle w:val="TAL"/>
            </w:pPr>
          </w:p>
        </w:tc>
        <w:tc>
          <w:tcPr>
            <w:tcW w:w="7011" w:type="dxa"/>
          </w:tcPr>
          <w:p w14:paraId="20B3DB94" w14:textId="77777777" w:rsidR="008835FC" w:rsidRPr="00251D80" w:rsidRDefault="008835FC" w:rsidP="00982CD6">
            <w:pPr>
              <w:pStyle w:val="tah0"/>
            </w:pPr>
          </w:p>
        </w:tc>
      </w:tr>
    </w:tbl>
    <w:p w14:paraId="28DF9C92" w14:textId="278FA7CF" w:rsidR="07917928" w:rsidRDefault="07917928"/>
    <w:p w14:paraId="7F8686C3" w14:textId="77777777" w:rsidR="004876B9" w:rsidRDefault="004876B9" w:rsidP="001C5C86">
      <w:pPr>
        <w:ind w:right="-99"/>
        <w:rPr>
          <w:b/>
        </w:rPr>
      </w:pPr>
    </w:p>
    <w:p w14:paraId="26660567" w14:textId="2D3828D2" w:rsidR="00746F46" w:rsidRPr="000C5FC6" w:rsidRDefault="004876B9" w:rsidP="000C5FC6">
      <w:pPr>
        <w:pStyle w:val="3"/>
      </w:pPr>
      <w:r>
        <w:lastRenderedPageBreak/>
        <w:t>2</w:t>
      </w:r>
      <w:r w:rsidR="00A36378">
        <w:t>.</w:t>
      </w:r>
      <w:r w:rsidR="00765028">
        <w:t>3</w:t>
      </w:r>
      <w:r>
        <w:tab/>
      </w:r>
      <w:r w:rsidR="0030045C">
        <w:t>O</w:t>
      </w:r>
      <w:r w:rsidR="004260A5">
        <w:t>ther related Work Items</w:t>
      </w:r>
      <w:r w:rsidR="0030045C">
        <w:t xml:space="preserve">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887"/>
      </w:tblGrid>
      <w:tr w:rsidR="008835FC" w14:paraId="59C1CA5D" w14:textId="77777777" w:rsidTr="00171925">
        <w:tc>
          <w:tcPr>
            <w:tcW w:w="10314" w:type="dxa"/>
            <w:gridSpan w:val="3"/>
            <w:shd w:val="clear" w:color="auto" w:fill="E0E0E0"/>
          </w:tcPr>
          <w:p w14:paraId="32EA18AF" w14:textId="77777777" w:rsidR="008835FC" w:rsidRDefault="008835FC" w:rsidP="001C5C86">
            <w:pPr>
              <w:pStyle w:val="TAH"/>
              <w:ind w:right="-99"/>
              <w:jc w:val="left"/>
            </w:pPr>
            <w:r w:rsidRPr="00E92452">
              <w:t>Other related Work Items</w:t>
            </w:r>
            <w:r>
              <w:t xml:space="preserve"> (if any)</w:t>
            </w:r>
          </w:p>
        </w:tc>
      </w:tr>
      <w:tr w:rsidR="008835FC" w14:paraId="15DA1EF2" w14:textId="77777777" w:rsidTr="00171925">
        <w:tc>
          <w:tcPr>
            <w:tcW w:w="1101" w:type="dxa"/>
            <w:shd w:val="clear" w:color="auto" w:fill="E0E0E0"/>
          </w:tcPr>
          <w:p w14:paraId="7A7D34FD" w14:textId="77777777" w:rsidR="008835FC" w:rsidRDefault="008835FC" w:rsidP="008835FC">
            <w:pPr>
              <w:pStyle w:val="TAH"/>
              <w:ind w:right="-99"/>
              <w:jc w:val="left"/>
            </w:pPr>
            <w:r>
              <w:t>Unique ID</w:t>
            </w:r>
          </w:p>
        </w:tc>
        <w:tc>
          <w:tcPr>
            <w:tcW w:w="3326" w:type="dxa"/>
            <w:shd w:val="clear" w:color="auto" w:fill="E0E0E0"/>
          </w:tcPr>
          <w:p w14:paraId="3066BAA2" w14:textId="77777777" w:rsidR="008835FC" w:rsidRDefault="008835FC" w:rsidP="008835FC">
            <w:pPr>
              <w:pStyle w:val="TAH"/>
              <w:ind w:right="-99"/>
              <w:jc w:val="left"/>
            </w:pPr>
            <w:r>
              <w:t>Title</w:t>
            </w:r>
          </w:p>
        </w:tc>
        <w:tc>
          <w:tcPr>
            <w:tcW w:w="5887" w:type="dxa"/>
            <w:shd w:val="clear" w:color="auto" w:fill="E0E0E0"/>
          </w:tcPr>
          <w:p w14:paraId="7012A1E7" w14:textId="77777777" w:rsidR="008835FC" w:rsidRDefault="008835FC" w:rsidP="008835FC">
            <w:pPr>
              <w:pStyle w:val="TAH"/>
              <w:ind w:right="-99"/>
              <w:jc w:val="left"/>
            </w:pPr>
            <w:r>
              <w:t>Nature of relationship</w:t>
            </w:r>
          </w:p>
        </w:tc>
      </w:tr>
      <w:tr w:rsidR="0036164E" w14:paraId="489E1313" w14:textId="77777777" w:rsidTr="00171925">
        <w:tc>
          <w:tcPr>
            <w:tcW w:w="1101" w:type="dxa"/>
          </w:tcPr>
          <w:p w14:paraId="199C34E1" w14:textId="607A6057" w:rsidR="0036164E" w:rsidRDefault="00396326" w:rsidP="0036164E">
            <w:r>
              <w:t>910039</w:t>
            </w:r>
          </w:p>
        </w:tc>
        <w:tc>
          <w:tcPr>
            <w:tcW w:w="3326" w:type="dxa"/>
          </w:tcPr>
          <w:p w14:paraId="18A54FE4" w14:textId="012EC2B5" w:rsidR="0036164E" w:rsidRDefault="00396326" w:rsidP="0036164E">
            <w:r>
              <w:rPr>
                <w:rFonts w:ascii="Arial" w:hAnsi="Arial" w:cs="Arial"/>
                <w:color w:val="000000"/>
                <w:sz w:val="18"/>
                <w:szCs w:val="18"/>
              </w:rPr>
              <w:t>5G Timing Resiliency System</w:t>
            </w:r>
          </w:p>
        </w:tc>
        <w:tc>
          <w:tcPr>
            <w:tcW w:w="5887" w:type="dxa"/>
          </w:tcPr>
          <w:p w14:paraId="18F6A17E" w14:textId="01E17EDE" w:rsidR="0036164E" w:rsidRPr="00251D80" w:rsidRDefault="00396326" w:rsidP="0036164E">
            <w:pPr>
              <w:rPr>
                <w:i/>
              </w:rPr>
            </w:pPr>
            <w:r>
              <w:t>Stage 1 work item</w:t>
            </w:r>
          </w:p>
        </w:tc>
      </w:tr>
      <w:tr w:rsidR="00396326" w14:paraId="3DD77912" w14:textId="77777777" w:rsidTr="00171925">
        <w:tc>
          <w:tcPr>
            <w:tcW w:w="1101" w:type="dxa"/>
          </w:tcPr>
          <w:p w14:paraId="49B38B16" w14:textId="63CA7C26" w:rsidR="00396326" w:rsidRDefault="00396326" w:rsidP="00396326">
            <w:r>
              <w:t>800007</w:t>
            </w:r>
          </w:p>
        </w:tc>
        <w:tc>
          <w:tcPr>
            <w:tcW w:w="3326" w:type="dxa"/>
          </w:tcPr>
          <w:p w14:paraId="07EBB133" w14:textId="10612035" w:rsidR="00396326" w:rsidRDefault="00396326" w:rsidP="00396326">
            <w:r w:rsidRPr="00FF5C5C">
              <w:t xml:space="preserve">Service requirements for cyber-physical control applications in vertical domains (cyberCAV) </w:t>
            </w:r>
          </w:p>
        </w:tc>
        <w:tc>
          <w:tcPr>
            <w:tcW w:w="5887" w:type="dxa"/>
          </w:tcPr>
          <w:p w14:paraId="77F99BB5" w14:textId="735E260B" w:rsidR="00396326" w:rsidRDefault="00396326" w:rsidP="00396326">
            <w:r w:rsidRPr="00FF5C5C">
              <w:t>Stage 1 work item</w:t>
            </w:r>
          </w:p>
        </w:tc>
      </w:tr>
      <w:tr w:rsidR="008835FC" w14:paraId="6C5733F8" w14:textId="77777777" w:rsidTr="00171925">
        <w:tc>
          <w:tcPr>
            <w:tcW w:w="1101" w:type="dxa"/>
          </w:tcPr>
          <w:p w14:paraId="6BE1DF7C" w14:textId="21601B0D" w:rsidR="008835FC" w:rsidRDefault="008835FC" w:rsidP="0036164E"/>
        </w:tc>
        <w:tc>
          <w:tcPr>
            <w:tcW w:w="3326" w:type="dxa"/>
          </w:tcPr>
          <w:p w14:paraId="53479361" w14:textId="4509BB38" w:rsidR="008835FC" w:rsidRDefault="008835FC" w:rsidP="0036164E"/>
        </w:tc>
        <w:tc>
          <w:tcPr>
            <w:tcW w:w="5887" w:type="dxa"/>
          </w:tcPr>
          <w:p w14:paraId="7BEDC979" w14:textId="420B42AD" w:rsidR="008835FC" w:rsidRPr="00251D80" w:rsidRDefault="008835FC" w:rsidP="0036164E"/>
        </w:tc>
      </w:tr>
      <w:tr w:rsidR="00423EE2" w14:paraId="4364A237" w14:textId="77777777" w:rsidTr="00171925">
        <w:tc>
          <w:tcPr>
            <w:tcW w:w="1101" w:type="dxa"/>
          </w:tcPr>
          <w:p w14:paraId="7D0010B7" w14:textId="77777777" w:rsidR="00423EE2" w:rsidRDefault="00423EE2" w:rsidP="0036164E"/>
        </w:tc>
        <w:tc>
          <w:tcPr>
            <w:tcW w:w="3326" w:type="dxa"/>
          </w:tcPr>
          <w:p w14:paraId="068E442E" w14:textId="72A17529" w:rsidR="00423EE2" w:rsidRDefault="00902833" w:rsidP="0036164E">
            <w:r>
              <w:t>(S</w:t>
            </w:r>
            <w:r w:rsidR="005C7575">
              <w:t xml:space="preserve">tage 1 work item </w:t>
            </w:r>
            <w:r>
              <w:t>for the above study to be added)</w:t>
            </w:r>
          </w:p>
        </w:tc>
        <w:tc>
          <w:tcPr>
            <w:tcW w:w="5887" w:type="dxa"/>
          </w:tcPr>
          <w:p w14:paraId="1ADA4A64" w14:textId="77777777" w:rsidR="00423EE2" w:rsidRPr="00251D80" w:rsidRDefault="00423EE2" w:rsidP="0036164E">
            <w:pPr>
              <w:rPr>
                <w:i/>
              </w:rPr>
            </w:pPr>
          </w:p>
        </w:tc>
      </w:tr>
    </w:tbl>
    <w:p w14:paraId="4DCD4DBA" w14:textId="77777777" w:rsidR="008A76FD" w:rsidRDefault="008A76FD" w:rsidP="001C5C86">
      <w:pPr>
        <w:pStyle w:val="2"/>
      </w:pPr>
      <w:r>
        <w:t>3</w:t>
      </w:r>
      <w:r>
        <w:tab/>
        <w:t>Justification</w:t>
      </w:r>
    </w:p>
    <w:p w14:paraId="38777617" w14:textId="77777777" w:rsidR="004A44EE" w:rsidRDefault="004A44EE" w:rsidP="004A44EE">
      <w:pPr>
        <w:tabs>
          <w:tab w:val="num" w:pos="720"/>
        </w:tabs>
        <w:rPr>
          <w:lang w:val="en-US"/>
        </w:rPr>
      </w:pPr>
      <w:r w:rsidRPr="002149F9">
        <w:rPr>
          <w:lang w:val="en-US"/>
        </w:rPr>
        <w:t xml:space="preserve">Rel-16 introduces </w:t>
      </w:r>
      <w:r w:rsidRPr="00396326">
        <w:rPr>
          <w:lang w:val="en-US"/>
        </w:rPr>
        <w:t>Integration with IEEE TSN Centralized configuration model</w:t>
      </w:r>
      <w:r>
        <w:rPr>
          <w:lang w:val="en-US"/>
        </w:rPr>
        <w:t xml:space="preserve">, </w:t>
      </w:r>
      <w:r w:rsidRPr="00396326">
        <w:rPr>
          <w:lang w:val="en-US"/>
        </w:rPr>
        <w:t>Ability to support gPtP Time synchronization, distribution of external clock via 5GS</w:t>
      </w:r>
      <w:r>
        <w:rPr>
          <w:lang w:val="en-US"/>
        </w:rPr>
        <w:t xml:space="preserve">, also introduces </w:t>
      </w:r>
      <w:r w:rsidRPr="00396326">
        <w:rPr>
          <w:lang w:val="en-US"/>
        </w:rPr>
        <w:t>Traffic assistance information for deterministic traffic from IEEE TSN networks.</w:t>
      </w:r>
    </w:p>
    <w:p w14:paraId="59FA1E21" w14:textId="77777777" w:rsidR="004A44EE" w:rsidRDefault="004A44EE" w:rsidP="004A44EE">
      <w:pPr>
        <w:tabs>
          <w:tab w:val="num" w:pos="720"/>
        </w:tabs>
        <w:rPr>
          <w:lang w:val="en-US"/>
        </w:rPr>
      </w:pPr>
      <w:r>
        <w:rPr>
          <w:lang w:val="en-US"/>
        </w:rPr>
        <w:t xml:space="preserve">Rel-17 introduces generic </w:t>
      </w:r>
      <w:r w:rsidRPr="00396326">
        <w:rPr>
          <w:lang w:val="en-US"/>
        </w:rPr>
        <w:t>Enablers to support Time Sensitive communication for any application</w:t>
      </w:r>
      <w:r>
        <w:rPr>
          <w:lang w:val="en-US"/>
        </w:rPr>
        <w:t xml:space="preserve">, </w:t>
      </w:r>
      <w:r w:rsidRPr="00396326">
        <w:rPr>
          <w:lang w:val="en-US"/>
        </w:rPr>
        <w:t>Ability to support AF activated time sync, PtP, uplink and UE-UE time sync, BMCA</w:t>
      </w:r>
      <w:r>
        <w:rPr>
          <w:lang w:val="en-US"/>
        </w:rPr>
        <w:t xml:space="preserve"> and also for the AF to request </w:t>
      </w:r>
      <w:r w:rsidRPr="00396326">
        <w:rPr>
          <w:lang w:val="en-US"/>
        </w:rPr>
        <w:t xml:space="preserve">QoS parameters, TSC assistance. </w:t>
      </w:r>
    </w:p>
    <w:p w14:paraId="6B62C6A8" w14:textId="77777777" w:rsidR="004A44EE" w:rsidRPr="002149F9" w:rsidRDefault="004A44EE" w:rsidP="004A44EE">
      <w:pPr>
        <w:tabs>
          <w:tab w:val="num" w:pos="720"/>
        </w:tabs>
      </w:pPr>
      <w:r>
        <w:rPr>
          <w:lang w:val="en-US"/>
        </w:rPr>
        <w:t>So far, integration with IEEE TSN distributed model is not supported as this was deprioritized during Rel-17. Introducing support for integration with IEEE TSN distributed model enables d</w:t>
      </w:r>
      <w:r w:rsidRPr="002149F9">
        <w:rPr>
          <w:lang w:val="en-US"/>
        </w:rPr>
        <w:t>ynamic stream addition/removal</w:t>
      </w:r>
      <w:r>
        <w:rPr>
          <w:lang w:val="en-US"/>
        </w:rPr>
        <w:t>,</w:t>
      </w:r>
      <w:r w:rsidRPr="002149F9">
        <w:rPr>
          <w:lang w:val="en-US"/>
        </w:rPr>
        <w:t xml:space="preserve"> also dynamic resource management in RAN, resource (capacity, latency) that needs to be reserved </w:t>
      </w:r>
      <w:r>
        <w:rPr>
          <w:lang w:val="en-US"/>
        </w:rPr>
        <w:t>should be</w:t>
      </w:r>
      <w:r w:rsidRPr="002149F9">
        <w:rPr>
          <w:lang w:val="en-US"/>
        </w:rPr>
        <w:t xml:space="preserve"> explicitly requested.</w:t>
      </w:r>
      <w:r>
        <w:rPr>
          <w:lang w:val="en-US"/>
        </w:rPr>
        <w:t xml:space="preserve"> </w:t>
      </w:r>
      <w:r w:rsidRPr="002149F9">
        <w:rPr>
          <w:lang w:val="en-US"/>
        </w:rPr>
        <w:t>5GS (Bridge) would have to support the specific IEEE signaling and control protocols (receive, process, send messages as a bridge), and map them into 5GS QoS and forwarding procedures</w:t>
      </w:r>
      <w:r>
        <w:rPr>
          <w:lang w:val="en-US"/>
        </w:rPr>
        <w:t xml:space="preserve">. </w:t>
      </w:r>
      <w:r w:rsidRPr="002149F9">
        <w:rPr>
          <w:lang w:val="en-US"/>
        </w:rPr>
        <w:t>IEEE protocol work is still partially work in progress for the advanced capabilities</w:t>
      </w:r>
      <w:r>
        <w:rPr>
          <w:lang w:val="en-US"/>
        </w:rPr>
        <w:t xml:space="preserve"> (mainly RAP protocol). </w:t>
      </w:r>
      <w:r w:rsidRPr="002149F9">
        <w:t>In R18 timeframe, the following IEEE protocols are mature for consideration:</w:t>
      </w:r>
    </w:p>
    <w:p w14:paraId="476BFFBC" w14:textId="77777777" w:rsidR="004A44EE" w:rsidRPr="002149F9" w:rsidRDefault="004A44EE" w:rsidP="004A44EE">
      <w:pPr>
        <w:numPr>
          <w:ilvl w:val="0"/>
          <w:numId w:val="12"/>
        </w:numPr>
        <w:rPr>
          <w:lang w:val="en-US"/>
        </w:rPr>
      </w:pPr>
      <w:r w:rsidRPr="002149F9">
        <w:t>Topology and forwarding management: Spanning Tree Protocols</w:t>
      </w:r>
      <w:commentRangeStart w:id="1"/>
      <w:r w:rsidRPr="002149F9">
        <w:t xml:space="preserve"> </w:t>
      </w:r>
      <w:commentRangeEnd w:id="1"/>
      <w:r>
        <w:rPr>
          <w:rStyle w:val="a6"/>
        </w:rPr>
        <w:commentReference w:id="1"/>
      </w:r>
    </w:p>
    <w:p w14:paraId="153EADEF" w14:textId="77777777" w:rsidR="004A44EE" w:rsidRPr="002149F9" w:rsidRDefault="004A44EE" w:rsidP="004A44EE">
      <w:pPr>
        <w:numPr>
          <w:ilvl w:val="0"/>
          <w:numId w:val="12"/>
        </w:numPr>
        <w:rPr>
          <w:lang w:val="en-US"/>
        </w:rPr>
      </w:pPr>
      <w:r w:rsidRPr="002149F9">
        <w:t xml:space="preserve">VLAN and group membership management: </w:t>
      </w:r>
      <w:commentRangeStart w:id="2"/>
      <w:r w:rsidRPr="002149F9">
        <w:t>MVRP, MMRP</w:t>
      </w:r>
      <w:commentRangeEnd w:id="2"/>
      <w:r>
        <w:rPr>
          <w:rStyle w:val="a6"/>
        </w:rPr>
        <w:commentReference w:id="2"/>
      </w:r>
    </w:p>
    <w:p w14:paraId="20A36D1D" w14:textId="77777777" w:rsidR="004A44EE" w:rsidRPr="002149F9" w:rsidRDefault="004A44EE" w:rsidP="004A44EE">
      <w:pPr>
        <w:numPr>
          <w:ilvl w:val="0"/>
          <w:numId w:val="12"/>
        </w:numPr>
        <w:rPr>
          <w:lang w:val="en-US"/>
        </w:rPr>
      </w:pPr>
      <w:r w:rsidRPr="002149F9">
        <w:t>Stream registration (QoS reservation):</w:t>
      </w:r>
      <w:r w:rsidRPr="002149F9" w:rsidDel="0050457F">
        <w:t xml:space="preserve"> </w:t>
      </w:r>
      <w:commentRangeStart w:id="3"/>
      <w:commentRangeStart w:id="4"/>
      <w:commentRangeEnd w:id="3"/>
      <w:r>
        <w:rPr>
          <w:rStyle w:val="a6"/>
        </w:rPr>
        <w:commentReference w:id="3"/>
      </w:r>
      <w:commentRangeEnd w:id="4"/>
      <w:r>
        <w:rPr>
          <w:rStyle w:val="a6"/>
        </w:rPr>
        <w:commentReference w:id="4"/>
      </w:r>
      <w:r w:rsidRPr="002149F9">
        <w:t xml:space="preserve">, </w:t>
      </w:r>
      <w:commentRangeStart w:id="5"/>
      <w:commentRangeStart w:id="6"/>
      <w:r w:rsidRPr="00ED2154">
        <w:rPr>
          <w:highlight w:val="yellow"/>
        </w:rPr>
        <w:t>LRP</w:t>
      </w:r>
      <w:commentRangeEnd w:id="5"/>
      <w:r w:rsidRPr="00ED2154">
        <w:rPr>
          <w:rStyle w:val="a6"/>
          <w:highlight w:val="yellow"/>
        </w:rPr>
        <w:commentReference w:id="5"/>
      </w:r>
      <w:commentRangeEnd w:id="6"/>
      <w:r w:rsidRPr="00ED2154">
        <w:rPr>
          <w:rStyle w:val="a6"/>
          <w:highlight w:val="yellow"/>
        </w:rPr>
        <w:commentReference w:id="6"/>
      </w:r>
      <w:r w:rsidRPr="00ED2154">
        <w:rPr>
          <w:highlight w:val="yellow"/>
        </w:rPr>
        <w:t xml:space="preserve"> as the baseline for RAP.</w:t>
      </w:r>
    </w:p>
    <w:p w14:paraId="389DA95C" w14:textId="77777777" w:rsidR="004A44EE" w:rsidRDefault="004A44EE" w:rsidP="004A44EE">
      <w:pPr>
        <w:rPr>
          <w:lang w:val="en-US"/>
        </w:rPr>
      </w:pPr>
      <w:r w:rsidRPr="007D3129">
        <w:rPr>
          <w:lang w:val="en-US"/>
        </w:rPr>
        <w:t>Generic TSC and exposure enhancements to 5GS for IP and ETH applications</w:t>
      </w:r>
      <w:r>
        <w:rPr>
          <w:lang w:val="en-US"/>
        </w:rPr>
        <w:t xml:space="preserve"> are needed for the following reasons:</w:t>
      </w:r>
    </w:p>
    <w:p w14:paraId="1376EE44" w14:textId="77777777" w:rsidR="004A44EE" w:rsidRDefault="004A44EE" w:rsidP="004A44EE">
      <w:pPr>
        <w:numPr>
          <w:ilvl w:val="0"/>
          <w:numId w:val="12"/>
        </w:numPr>
      </w:pPr>
      <w:commentRangeStart w:id="7"/>
      <w:commentRangeStart w:id="8"/>
      <w:commentRangeStart w:id="9"/>
      <w:r w:rsidRPr="007D3129">
        <w:t>Current UPF selection is largely based on DNN, S-NSSAI but it is not possible to select a desired UPF based on expected transport delay or topological distance for a UPF considering desired packet delay budget for the session</w:t>
      </w:r>
      <w:commentRangeEnd w:id="7"/>
      <w:r>
        <w:rPr>
          <w:rStyle w:val="a6"/>
        </w:rPr>
        <w:commentReference w:id="7"/>
      </w:r>
      <w:commentRangeEnd w:id="8"/>
      <w:r>
        <w:rPr>
          <w:rStyle w:val="a6"/>
        </w:rPr>
        <w:commentReference w:id="8"/>
      </w:r>
      <w:commentRangeEnd w:id="9"/>
      <w:r w:rsidR="00BE6DFA">
        <w:rPr>
          <w:rStyle w:val="a6"/>
        </w:rPr>
        <w:commentReference w:id="9"/>
      </w:r>
      <w:r w:rsidRPr="007D3129">
        <w:t>. </w:t>
      </w:r>
    </w:p>
    <w:p w14:paraId="549F50E3" w14:textId="77777777" w:rsidR="004A44EE" w:rsidRDefault="004A44EE" w:rsidP="004A44EE">
      <w:pPr>
        <w:numPr>
          <w:ilvl w:val="0"/>
          <w:numId w:val="12"/>
        </w:numPr>
      </w:pPr>
      <w:r>
        <w:t>Current Exposure framework enables AF to request QoS parameters, provide traffic characteristics but not reliability criteria which is important for many time sensitive IP and ETH applications</w:t>
      </w:r>
    </w:p>
    <w:p w14:paraId="7EEEF86A" w14:textId="64BBD80E" w:rsidR="004A44EE" w:rsidRDefault="004A44EE" w:rsidP="004A44EE">
      <w:pPr>
        <w:rPr>
          <w:lang w:val="de-DE"/>
        </w:rPr>
      </w:pPr>
      <w:r w:rsidRPr="001519BA">
        <w:rPr>
          <w:rFonts w:eastAsiaTheme="minorEastAsia"/>
          <w:bCs/>
          <w:lang w:val="en-US" w:eastAsia="zh-CN"/>
        </w:rPr>
        <w:t xml:space="preserve">Currently, Dual UE/Dual PDU Sessions based solutions are used to solve the </w:t>
      </w:r>
      <w:r>
        <w:rPr>
          <w:rFonts w:eastAsiaTheme="minorEastAsia"/>
          <w:bCs/>
          <w:lang w:val="en-US" w:eastAsia="zh-CN"/>
        </w:rPr>
        <w:t>issue</w:t>
      </w:r>
      <w:r w:rsidRPr="001519BA">
        <w:rPr>
          <w:rFonts w:eastAsiaTheme="minorEastAsia"/>
          <w:bCs/>
          <w:lang w:val="en-US" w:eastAsia="zh-CN"/>
        </w:rPr>
        <w:t xml:space="preserve"> of low air interface reliability. The industrial </w:t>
      </w:r>
      <w:r>
        <w:rPr>
          <w:rFonts w:eastAsiaTheme="minorEastAsia"/>
          <w:bCs/>
          <w:lang w:val="en-US" w:eastAsia="zh-CN"/>
        </w:rPr>
        <w:t xml:space="preserve">device </w:t>
      </w:r>
      <w:r w:rsidRPr="001519BA">
        <w:rPr>
          <w:rFonts w:eastAsiaTheme="minorEastAsia"/>
          <w:bCs/>
          <w:lang w:val="en-US" w:eastAsia="zh-CN"/>
        </w:rPr>
        <w:t>must support the redundancy deduplication protocol.</w:t>
      </w:r>
      <w:r>
        <w:rPr>
          <w:rFonts w:eastAsiaTheme="minorEastAsia"/>
          <w:bCs/>
          <w:lang w:val="en-US" w:eastAsia="zh-CN"/>
        </w:rPr>
        <w:t xml:space="preserve"> </w:t>
      </w:r>
      <w:r w:rsidRPr="000541F2">
        <w:rPr>
          <w:rFonts w:eastAsiaTheme="minorEastAsia"/>
          <w:lang w:val="en-US" w:eastAsia="zh-CN"/>
        </w:rPr>
        <w:t xml:space="preserve">5GS only support Reliability protocols with multiple user plane paths that could be differentiated by </w:t>
      </w:r>
      <w:commentRangeStart w:id="10"/>
      <w:commentRangeStart w:id="11"/>
      <w:r w:rsidRPr="000541F2">
        <w:rPr>
          <w:rFonts w:eastAsiaTheme="minorEastAsia"/>
          <w:lang w:val="en-US" w:eastAsia="zh-CN"/>
        </w:rPr>
        <w:t>MAC address</w:t>
      </w:r>
      <w:commentRangeEnd w:id="10"/>
      <w:r>
        <w:rPr>
          <w:rStyle w:val="a6"/>
        </w:rPr>
        <w:commentReference w:id="10"/>
      </w:r>
      <w:commentRangeEnd w:id="11"/>
      <w:ins w:id="12" w:author="Huawei" w:date="2021-08-20T17:42:00Z">
        <w:r w:rsidR="00BE6DFA">
          <w:rPr>
            <w:rFonts w:eastAsiaTheme="minorEastAsia"/>
            <w:lang w:val="en-US" w:eastAsia="zh-CN"/>
          </w:rPr>
          <w:t xml:space="preserve"> or</w:t>
        </w:r>
      </w:ins>
      <w:r>
        <w:rPr>
          <w:rStyle w:val="a6"/>
        </w:rPr>
        <w:commentReference w:id="11"/>
      </w:r>
      <w:ins w:id="13" w:author="Huawei" w:date="2021-08-20T17:47:00Z">
        <w:r w:rsidR="006D604C">
          <w:rPr>
            <w:rFonts w:eastAsiaTheme="minorEastAsia"/>
            <w:lang w:val="en-US" w:eastAsia="zh-CN"/>
          </w:rPr>
          <w:t xml:space="preserve"> VLAN tag</w:t>
        </w:r>
      </w:ins>
      <w:r w:rsidRPr="000541F2">
        <w:rPr>
          <w:rFonts w:eastAsiaTheme="minorEastAsia"/>
          <w:lang w:val="en-US" w:eastAsia="zh-CN"/>
        </w:rPr>
        <w:t>, e.g. IEEE 802.1CB</w:t>
      </w:r>
      <w:r>
        <w:rPr>
          <w:rFonts w:eastAsiaTheme="minorEastAsia"/>
          <w:lang w:val="en-US" w:eastAsia="zh-CN"/>
        </w:rPr>
        <w:t xml:space="preserve"> (then the UPF can forward them into different PDU Sessions, otherwise the UPF cannot recognize the packets)</w:t>
      </w:r>
      <w:r w:rsidRPr="000541F2">
        <w:rPr>
          <w:rFonts w:eastAsiaTheme="minorEastAsia"/>
          <w:lang w:val="en-US" w:eastAsia="zh-CN"/>
        </w:rPr>
        <w:t>.</w:t>
      </w:r>
      <w:r>
        <w:rPr>
          <w:rFonts w:eastAsiaTheme="minorEastAsia"/>
          <w:lang w:val="en-US" w:eastAsia="zh-CN"/>
        </w:rPr>
        <w:t xml:space="preserve"> </w:t>
      </w:r>
      <w:r>
        <w:rPr>
          <w:rFonts w:eastAsiaTheme="minorEastAsia"/>
          <w:bCs/>
          <w:lang w:val="en-US" w:eastAsia="zh-CN"/>
        </w:rPr>
        <w:t xml:space="preserve">Some industry devices does not support any </w:t>
      </w:r>
      <w:r w:rsidRPr="001519BA">
        <w:rPr>
          <w:rFonts w:eastAsiaTheme="minorEastAsia"/>
          <w:bCs/>
          <w:lang w:val="en-US" w:eastAsia="zh-CN"/>
        </w:rPr>
        <w:t>redundancy deduplication protocol</w:t>
      </w:r>
      <w:r>
        <w:rPr>
          <w:rFonts w:eastAsiaTheme="minorEastAsia"/>
          <w:bCs/>
          <w:lang w:val="en-US" w:eastAsia="zh-CN"/>
        </w:rPr>
        <w:t xml:space="preserve">, while some others may only </w:t>
      </w:r>
      <w:r>
        <w:rPr>
          <w:rFonts w:eastAsiaTheme="minorEastAsia"/>
          <w:lang w:val="en-US" w:eastAsia="zh-CN"/>
        </w:rPr>
        <w:t xml:space="preserve">use </w:t>
      </w:r>
      <w:bookmarkStart w:id="14" w:name="OLE_LINK2"/>
      <w:bookmarkStart w:id="15" w:name="OLE_LINK3"/>
      <w:r>
        <w:rPr>
          <w:rFonts w:eastAsiaTheme="minorEastAsia"/>
          <w:lang w:val="en-US" w:eastAsia="zh-CN"/>
        </w:rPr>
        <w:t>ring topology</w:t>
      </w:r>
      <w:bookmarkEnd w:id="14"/>
      <w:bookmarkEnd w:id="15"/>
      <w:r>
        <w:rPr>
          <w:rFonts w:eastAsiaTheme="minorEastAsia"/>
          <w:lang w:val="en-US" w:eastAsia="zh-CN"/>
        </w:rPr>
        <w:t xml:space="preserve"> for protection</w:t>
      </w:r>
      <w:r>
        <w:rPr>
          <w:rFonts w:eastAsiaTheme="minorEastAsia"/>
          <w:bCs/>
          <w:lang w:val="en-US" w:eastAsia="zh-CN"/>
        </w:rPr>
        <w:t xml:space="preserve"> </w:t>
      </w:r>
      <w:r w:rsidRPr="000541F2">
        <w:rPr>
          <w:rFonts w:eastAsiaTheme="minorEastAsia"/>
          <w:lang w:val="en-US" w:eastAsia="zh-CN"/>
        </w:rPr>
        <w:t xml:space="preserve"> e,g, MRP (Media Redundancy Protocol</w:t>
      </w:r>
      <w:r>
        <w:rPr>
          <w:rFonts w:eastAsiaTheme="minorEastAsia"/>
          <w:lang w:val="en-US" w:eastAsia="zh-CN"/>
        </w:rPr>
        <w:t xml:space="preserve">, defined in </w:t>
      </w:r>
      <w:r w:rsidRPr="0092186F">
        <w:rPr>
          <w:rFonts w:eastAsiaTheme="minorEastAsia"/>
          <w:lang w:val="en-US" w:eastAsia="zh-CN"/>
        </w:rPr>
        <w:t>IEC 62439-2</w:t>
      </w:r>
      <w:r w:rsidRPr="000541F2">
        <w:rPr>
          <w:rFonts w:eastAsiaTheme="minorEastAsia"/>
          <w:lang w:val="en-US" w:eastAsia="zh-CN"/>
        </w:rPr>
        <w:t>) and HSR (High-availability Seamless Redundancy</w:t>
      </w:r>
      <w:r>
        <w:rPr>
          <w:rFonts w:eastAsiaTheme="minorEastAsia"/>
          <w:lang w:val="en-US" w:eastAsia="zh-CN"/>
        </w:rPr>
        <w:t xml:space="preserve">, defined in </w:t>
      </w:r>
      <w:r w:rsidRPr="0092186F">
        <w:rPr>
          <w:rFonts w:eastAsiaTheme="minorEastAsia"/>
          <w:lang w:val="en-US" w:eastAsia="zh-CN"/>
        </w:rPr>
        <w:t>IEC 62439-3</w:t>
      </w:r>
      <w:r w:rsidRPr="000541F2">
        <w:rPr>
          <w:rFonts w:eastAsiaTheme="minorEastAsia"/>
          <w:lang w:val="en-US" w:eastAsia="zh-CN"/>
        </w:rPr>
        <w:t xml:space="preserve">) are also </w:t>
      </w:r>
      <w:r>
        <w:rPr>
          <w:rFonts w:eastAsiaTheme="minorEastAsia"/>
          <w:lang w:val="en-US" w:eastAsia="zh-CN"/>
        </w:rPr>
        <w:t>supported by industry Ethernet i</w:t>
      </w:r>
      <w:r w:rsidRPr="000541F2">
        <w:rPr>
          <w:rFonts w:eastAsiaTheme="minorEastAsia"/>
          <w:lang w:val="en-US" w:eastAsia="zh-CN"/>
        </w:rPr>
        <w:t>n order to ensure the reliability.</w:t>
      </w:r>
      <w:del w:id="16" w:author="Huawei" w:date="2021-08-20T17:58:00Z">
        <w:r w:rsidDel="00905116">
          <w:rPr>
            <w:rFonts w:eastAsiaTheme="minorEastAsia"/>
            <w:lang w:val="en-US" w:eastAsia="zh-CN"/>
          </w:rPr>
          <w:delText xml:space="preserve"> In such case, the packets in the ring cannot be </w:delText>
        </w:r>
        <w:commentRangeStart w:id="17"/>
        <w:commentRangeStart w:id="18"/>
        <w:r w:rsidDel="00905116">
          <w:rPr>
            <w:rFonts w:eastAsiaTheme="minorEastAsia"/>
            <w:lang w:val="en-US" w:eastAsia="zh-CN"/>
          </w:rPr>
          <w:delText>diffe</w:delText>
        </w:r>
        <w:bookmarkStart w:id="19" w:name="_GoBack"/>
        <w:bookmarkEnd w:id="19"/>
        <w:r w:rsidDel="00905116">
          <w:rPr>
            <w:rFonts w:eastAsiaTheme="minorEastAsia"/>
            <w:lang w:val="en-US" w:eastAsia="zh-CN"/>
          </w:rPr>
          <w:delText>rentiated by MAC address thus cannot be transferred via two QoS Flows/PDU Sessions</w:delText>
        </w:r>
        <w:commentRangeEnd w:id="17"/>
        <w:r w:rsidDel="00905116">
          <w:rPr>
            <w:rStyle w:val="a6"/>
          </w:rPr>
          <w:commentReference w:id="17"/>
        </w:r>
        <w:commentRangeEnd w:id="18"/>
        <w:r w:rsidR="00905116" w:rsidDel="00905116">
          <w:rPr>
            <w:rStyle w:val="a6"/>
          </w:rPr>
          <w:commentReference w:id="18"/>
        </w:r>
      </w:del>
      <w:r>
        <w:rPr>
          <w:rFonts w:eastAsiaTheme="minorEastAsia" w:hint="eastAsia"/>
          <w:lang w:val="en-US" w:eastAsia="zh-CN"/>
        </w:rPr>
        <w:t>.</w:t>
      </w:r>
      <w:r>
        <w:rPr>
          <w:rFonts w:eastAsiaTheme="minorEastAsia"/>
          <w:lang w:val="en-US" w:eastAsia="zh-CN"/>
        </w:rPr>
        <w:t xml:space="preserve"> </w:t>
      </w:r>
      <w:r w:rsidRPr="00E33FEF">
        <w:rPr>
          <w:lang w:val="de-DE"/>
        </w:rPr>
        <w:t>FRER</w:t>
      </w:r>
      <w:r>
        <w:rPr>
          <w:lang w:val="de-DE"/>
        </w:rPr>
        <w:t xml:space="preserve"> (Frame Replication and Elimination for Reliability)</w:t>
      </w:r>
      <w:r w:rsidRPr="00E33FEF">
        <w:rPr>
          <w:lang w:val="de-DE"/>
        </w:rPr>
        <w:t xml:space="preserve"> increases E2E reliability by replicating (and modifying) every packet of the stream</w:t>
      </w:r>
      <w:r>
        <w:rPr>
          <w:lang w:val="de-DE"/>
        </w:rPr>
        <w:t xml:space="preserve">. Rel-16 specifies many redundancy mechanisms that can be supported within 5G System. </w:t>
      </w:r>
      <w:commentRangeStart w:id="20"/>
      <w:commentRangeStart w:id="21"/>
      <w:r w:rsidRPr="00E33FEF">
        <w:rPr>
          <w:lang w:val="de-DE"/>
        </w:rPr>
        <w:t>5GS as FRER transparent bridge can be supported by current 3GPP specs</w:t>
      </w:r>
      <w:r>
        <w:rPr>
          <w:lang w:val="de-DE"/>
        </w:rPr>
        <w:t xml:space="preserve"> but 5GS as FRER aware bridge cannot be supported by current 3GPP specification and that requires the ability for 5GS to detect packets, create and/or eliminate duplicates</w:t>
      </w:r>
      <w:commentRangeEnd w:id="20"/>
      <w:r>
        <w:rPr>
          <w:rStyle w:val="a6"/>
        </w:rPr>
        <w:commentReference w:id="20"/>
      </w:r>
      <w:commentRangeEnd w:id="21"/>
      <w:r>
        <w:rPr>
          <w:rStyle w:val="a6"/>
        </w:rPr>
        <w:commentReference w:id="21"/>
      </w:r>
      <w:r>
        <w:rPr>
          <w:lang w:val="de-DE"/>
        </w:rPr>
        <w:t>.Current 3GPP specification doesn‘t offer the ability for any AF to request 5GS to support certain reliability needs that will be essential for many applications.</w:t>
      </w:r>
    </w:p>
    <w:p w14:paraId="30BD068D" w14:textId="77777777" w:rsidR="004A44EE" w:rsidRDefault="004A44EE" w:rsidP="004A44EE">
      <w:pPr>
        <w:rPr>
          <w:lang w:val="en-US"/>
        </w:rPr>
      </w:pPr>
      <w:r w:rsidRPr="00C875A5">
        <w:rPr>
          <w:lang w:val="en-US"/>
        </w:rPr>
        <w:t xml:space="preserve">Dual Connectivity (DC) will increase deployment costs. </w:t>
      </w:r>
      <w:commentRangeStart w:id="22"/>
      <w:commentRangeStart w:id="23"/>
      <w:commentRangeStart w:id="24"/>
      <w:r w:rsidRPr="00C875A5">
        <w:rPr>
          <w:lang w:val="en-US"/>
        </w:rPr>
        <w:t xml:space="preserve">Besides, DC will cause spectrum resource problems in inter-frequency deployment and interference problems in intra-frequency deployment. </w:t>
      </w:r>
      <w:commentRangeEnd w:id="22"/>
      <w:r>
        <w:rPr>
          <w:rStyle w:val="a6"/>
        </w:rPr>
        <w:commentReference w:id="22"/>
      </w:r>
      <w:commentRangeEnd w:id="23"/>
      <w:r>
        <w:rPr>
          <w:rStyle w:val="a6"/>
        </w:rPr>
        <w:commentReference w:id="23"/>
      </w:r>
      <w:commentRangeEnd w:id="24"/>
      <w:r w:rsidR="00905116">
        <w:rPr>
          <w:rStyle w:val="a6"/>
        </w:rPr>
        <w:commentReference w:id="24"/>
      </w:r>
      <w:commentRangeStart w:id="25"/>
      <w:commentRangeStart w:id="26"/>
      <w:r w:rsidRPr="00C875A5">
        <w:rPr>
          <w:lang w:val="en-US"/>
        </w:rPr>
        <w:t>Furthermore, the UE could be in a sheltered environment and cannot contact both RANs, especially during UE mobility.</w:t>
      </w:r>
      <w:commentRangeEnd w:id="25"/>
      <w:r>
        <w:rPr>
          <w:rStyle w:val="a6"/>
        </w:rPr>
        <w:commentReference w:id="25"/>
      </w:r>
      <w:commentRangeEnd w:id="26"/>
      <w:r w:rsidR="00944CA6">
        <w:rPr>
          <w:rStyle w:val="a6"/>
        </w:rPr>
        <w:commentReference w:id="26"/>
      </w:r>
    </w:p>
    <w:p w14:paraId="5EB1156E" w14:textId="77777777" w:rsidR="004A44EE" w:rsidRPr="00C53730" w:rsidRDefault="004A44EE" w:rsidP="004A44EE">
      <w:pPr>
        <w:rPr>
          <w:lang w:val="en-US"/>
        </w:rPr>
      </w:pPr>
      <w:commentRangeStart w:id="27"/>
      <w:commentRangeStart w:id="28"/>
      <w:r>
        <w:rPr>
          <w:lang w:val="en-US"/>
        </w:rPr>
        <w:t>Besides, t</w:t>
      </w:r>
      <w:r w:rsidRPr="00C53730">
        <w:rPr>
          <w:lang w:val="en-US"/>
        </w:rPr>
        <w:t xml:space="preserve">he importance of the packets in industry scenario is different from each other due to survival time. If the survival time only permit 2 continuous packets lost and one packet is not transferred correctly in time, the reliability of </w:t>
      </w:r>
      <w:r w:rsidRPr="00C53730">
        <w:rPr>
          <w:lang w:val="en-US"/>
        </w:rPr>
        <w:lastRenderedPageBreak/>
        <w:t>the next packet needs to be enhanced, otherwise the service continuity cannot be guaranteed), the 5GS needs to recognize the packets that are crucially important and enhance the transmission reliability for the packets to guarantee the service continuity</w:t>
      </w:r>
      <w:r>
        <w:rPr>
          <w:lang w:val="en-US"/>
        </w:rPr>
        <w:t>, especially in UE to UE scenario</w:t>
      </w:r>
      <w:r w:rsidRPr="00C53730">
        <w:rPr>
          <w:lang w:val="en-US"/>
        </w:rPr>
        <w:t>.</w:t>
      </w:r>
      <w:commentRangeEnd w:id="27"/>
      <w:r>
        <w:rPr>
          <w:rStyle w:val="a6"/>
        </w:rPr>
        <w:commentReference w:id="27"/>
      </w:r>
      <w:commentRangeEnd w:id="28"/>
      <w:r>
        <w:rPr>
          <w:rStyle w:val="a6"/>
        </w:rPr>
        <w:commentReference w:id="28"/>
      </w:r>
    </w:p>
    <w:p w14:paraId="4A8FFE5E" w14:textId="77777777" w:rsidR="004A44EE" w:rsidRDefault="004A44EE" w:rsidP="004A44EE">
      <w:commentRangeStart w:id="29"/>
      <w:commentRangeStart w:id="30"/>
      <w:r>
        <w:t>In the meantime, SA1 is also specifying new requirements for 5G System to remain resilient if there is GNSS failure and for 5G System to act as a backup and offer wireless and indoor-capable time synchronization service for other applications (e.g. financial, power grid systems).</w:t>
      </w:r>
      <w:commentRangeEnd w:id="29"/>
      <w:r>
        <w:rPr>
          <w:rStyle w:val="a6"/>
        </w:rPr>
        <w:commentReference w:id="29"/>
      </w:r>
      <w:commentRangeEnd w:id="30"/>
      <w:r>
        <w:rPr>
          <w:rStyle w:val="a6"/>
        </w:rPr>
        <w:commentReference w:id="30"/>
      </w:r>
    </w:p>
    <w:p w14:paraId="111E3B16" w14:textId="77777777" w:rsidR="004A44EE" w:rsidRDefault="004A44EE" w:rsidP="004A44EE">
      <w:pPr>
        <w:rPr>
          <w:lang w:val="en-US" w:eastAsia="zh-CN"/>
        </w:rPr>
      </w:pPr>
      <w:commentRangeStart w:id="31"/>
      <w:commentRangeStart w:id="32"/>
      <w:commentRangeStart w:id="33"/>
      <w:r w:rsidRPr="00B276AD">
        <w:rPr>
          <w:lang w:val="en-US" w:eastAsia="zh-CN"/>
        </w:rPr>
        <w:t>RAN needs to support a large number of UEs in the real world (e.g. in a harbor). However, usually high reliability and low latency will come at expense of capacity</w:t>
      </w:r>
      <w:commentRangeEnd w:id="31"/>
      <w:r>
        <w:rPr>
          <w:rStyle w:val="a6"/>
        </w:rPr>
        <w:commentReference w:id="31"/>
      </w:r>
      <w:commentRangeEnd w:id="32"/>
      <w:r>
        <w:rPr>
          <w:rStyle w:val="a6"/>
        </w:rPr>
        <w:commentReference w:id="32"/>
      </w:r>
      <w:commentRangeEnd w:id="33"/>
      <w:r w:rsidR="00944CA6">
        <w:rPr>
          <w:rStyle w:val="a6"/>
        </w:rPr>
        <w:commentReference w:id="33"/>
      </w:r>
      <w:r w:rsidRPr="00B276AD">
        <w:rPr>
          <w:lang w:val="en-US" w:eastAsia="zh-CN"/>
        </w:rPr>
        <w:t>. Only limited quantity of UEs could be supported.</w:t>
      </w:r>
      <w:r>
        <w:rPr>
          <w:lang w:val="en-US" w:eastAsia="zh-CN"/>
        </w:rPr>
        <w:t xml:space="preserve"> </w:t>
      </w:r>
    </w:p>
    <w:p w14:paraId="4FCD73CA" w14:textId="77777777" w:rsidR="004A44EE" w:rsidRPr="00171E0B" w:rsidRDefault="004A44EE" w:rsidP="004A44EE">
      <w:pPr>
        <w:pStyle w:val="af5"/>
        <w:numPr>
          <w:ilvl w:val="0"/>
          <w:numId w:val="26"/>
        </w:numPr>
        <w:rPr>
          <w:rFonts w:eastAsiaTheme="minorEastAsia"/>
          <w:lang w:eastAsia="zh-CN"/>
        </w:rPr>
      </w:pPr>
      <w:r w:rsidRPr="00171E0B">
        <w:rPr>
          <w:rFonts w:ascii="Times New Roman" w:eastAsiaTheme="minorEastAsia" w:hAnsi="Times New Roman" w:cs="Times New Roman"/>
          <w:sz w:val="20"/>
          <w:szCs w:val="20"/>
          <w:lang w:eastAsia="zh-CN"/>
        </w:rPr>
        <w:t xml:space="preserve">The importance of the information within the packets is different from each other. For example, Ethernet has a minimum frame size of 64 Bytes, comprising an 18-Byte header and a payload of 46 Bytes. The application-layer packet payload of industrial applications is usually small, e.g. 20 Bytes. (Please see TS 22.104 ). </w:t>
      </w:r>
      <w:commentRangeStart w:id="34"/>
      <w:commentRangeStart w:id="35"/>
      <w:r w:rsidRPr="00171E0B">
        <w:rPr>
          <w:rFonts w:ascii="Times New Roman" w:eastAsiaTheme="minorEastAsia" w:hAnsi="Times New Roman" w:cs="Times New Roman"/>
          <w:sz w:val="20"/>
          <w:szCs w:val="20"/>
          <w:lang w:eastAsia="zh-CN"/>
        </w:rPr>
        <w:t xml:space="preserve">The 5GS should be able to transmit more efficiently small payload including those smaller that the Ethernet frame payload in order to safeguarding the resources which can be perceived as an improvement of the overall capacity, e.g. reducing the transmission of unnecessary bits. </w:t>
      </w:r>
      <w:commentRangeEnd w:id="34"/>
      <w:r>
        <w:rPr>
          <w:rStyle w:val="a6"/>
          <w:rFonts w:ascii="Times New Roman" w:eastAsia="宋体" w:hAnsi="Times New Roman" w:cs="Times New Roman"/>
          <w:lang w:val="en-GB" w:eastAsia="en-GB"/>
        </w:rPr>
        <w:commentReference w:id="34"/>
      </w:r>
      <w:commentRangeEnd w:id="35"/>
      <w:r w:rsidR="00873C8A">
        <w:rPr>
          <w:rStyle w:val="a6"/>
          <w:rFonts w:ascii="Times New Roman" w:eastAsia="宋体" w:hAnsi="Times New Roman" w:cs="Times New Roman"/>
          <w:lang w:val="en-GB" w:eastAsia="en-GB"/>
        </w:rPr>
        <w:commentReference w:id="35"/>
      </w:r>
    </w:p>
    <w:p w14:paraId="17DFDA16" w14:textId="77777777" w:rsidR="004A44EE" w:rsidRDefault="004A44EE" w:rsidP="004A44EE">
      <w:pPr>
        <w:rPr>
          <w:rFonts w:eastAsiaTheme="minorEastAsia"/>
          <w:lang w:val="en-US" w:eastAsia="zh-CN"/>
        </w:rPr>
      </w:pPr>
      <w:r w:rsidRPr="001519BA">
        <w:rPr>
          <w:rFonts w:eastAsiaTheme="minorEastAsia" w:hint="eastAsia"/>
          <w:lang w:val="en-US" w:eastAsia="zh-CN"/>
        </w:rPr>
        <w:t>As the requirement from SA1 (</w:t>
      </w:r>
      <w:r w:rsidRPr="001519BA">
        <w:rPr>
          <w:rFonts w:eastAsiaTheme="minorEastAsia"/>
          <w:lang w:val="en-US" w:eastAsia="zh-CN"/>
        </w:rPr>
        <w:t xml:space="preserve">see </w:t>
      </w:r>
      <w:r w:rsidRPr="001519BA">
        <w:rPr>
          <w:rFonts w:eastAsiaTheme="minorEastAsia" w:hint="eastAsia"/>
          <w:lang w:val="en-US" w:eastAsia="zh-CN"/>
        </w:rPr>
        <w:t xml:space="preserve">TS 22.104), the E2E delay </w:t>
      </w:r>
      <w:r>
        <w:rPr>
          <w:rFonts w:eastAsiaTheme="minorEastAsia"/>
          <w:lang w:val="en-US" w:eastAsia="zh-CN"/>
        </w:rPr>
        <w:t xml:space="preserve">requirement </w:t>
      </w:r>
      <w:r w:rsidRPr="001519BA">
        <w:rPr>
          <w:rFonts w:eastAsiaTheme="minorEastAsia" w:hint="eastAsia"/>
          <w:lang w:val="en-US" w:eastAsia="zh-CN"/>
        </w:rPr>
        <w:t xml:space="preserve">could be </w:t>
      </w:r>
      <w:r w:rsidRPr="001519BA">
        <w:rPr>
          <w:rFonts w:eastAsiaTheme="minorEastAsia"/>
          <w:lang w:val="en-US" w:eastAsia="zh-CN"/>
        </w:rPr>
        <w:t>lower than</w:t>
      </w:r>
      <w:r w:rsidRPr="001519BA">
        <w:rPr>
          <w:rFonts w:eastAsiaTheme="minorEastAsia" w:hint="eastAsia"/>
          <w:lang w:val="en-US" w:eastAsia="zh-CN"/>
        </w:rPr>
        <w:t xml:space="preserve"> 2ms.</w:t>
      </w:r>
    </w:p>
    <w:p w14:paraId="01BE3F55" w14:textId="77777777" w:rsidR="004A44EE" w:rsidRPr="00857435" w:rsidRDefault="004A44EE" w:rsidP="004A44EE">
      <w:pPr>
        <w:pStyle w:val="af5"/>
        <w:numPr>
          <w:ilvl w:val="0"/>
          <w:numId w:val="27"/>
        </w:numPr>
        <w:rPr>
          <w:lang w:eastAsia="zh-CN"/>
        </w:rPr>
      </w:pPr>
      <w:commentRangeStart w:id="36"/>
      <w:commentRangeStart w:id="37"/>
      <w:r w:rsidRPr="00171E0B">
        <w:rPr>
          <w:rFonts w:ascii="Times New Roman" w:hAnsi="Times New Roman" w:cs="Times New Roman"/>
          <w:sz w:val="20"/>
          <w:szCs w:val="20"/>
          <w:lang w:eastAsia="zh-CN"/>
        </w:rPr>
        <w:t>For the low latency transfer, it may introduce some waiting time and it is an unnecessary waste for latency based on current assumption. It is assumed that RAN will use SPS (Semi-persistent scheduling) in this case. The uplink packets at UE side may arrive at any time due to no synchronization between industrial device e.g. a PLC) and 5G system. If the packet arrives at a downlink slot, then it has to wait for the first uplink slot to be transferred and vice versa. When the PDB value is really low , for example 2 ms, it is challenging for RAN to fulfill the requirement if the packet missed the first slot, since the typical value is 250 us per slot. For example, if the transmission latency for transfer</w:t>
      </w:r>
      <w:r>
        <w:rPr>
          <w:rFonts w:ascii="Times New Roman" w:hAnsi="Times New Roman" w:cs="Times New Roman"/>
          <w:sz w:val="20"/>
          <w:szCs w:val="20"/>
          <w:lang w:eastAsia="zh-CN"/>
        </w:rPr>
        <w:t>r</w:t>
      </w:r>
      <w:r w:rsidRPr="00171E0B">
        <w:rPr>
          <w:rFonts w:ascii="Times New Roman" w:hAnsi="Times New Roman" w:cs="Times New Roman"/>
          <w:sz w:val="20"/>
          <w:szCs w:val="20"/>
          <w:lang w:eastAsia="zh-CN"/>
        </w:rPr>
        <w:t>ing a packet in DL on N3 is 1 ms. Then RAN ha</w:t>
      </w:r>
      <w:r>
        <w:rPr>
          <w:rFonts w:ascii="Times New Roman" w:hAnsi="Times New Roman" w:cs="Times New Roman"/>
          <w:sz w:val="20"/>
          <w:szCs w:val="20"/>
          <w:lang w:eastAsia="zh-CN"/>
        </w:rPr>
        <w:t>s</w:t>
      </w:r>
      <w:r w:rsidRPr="00171E0B">
        <w:rPr>
          <w:rFonts w:ascii="Times New Roman" w:hAnsi="Times New Roman" w:cs="Times New Roman"/>
          <w:sz w:val="20"/>
          <w:szCs w:val="20"/>
          <w:lang w:eastAsia="zh-CN"/>
        </w:rPr>
        <w:t xml:space="preserve"> only 1 ms, which means that RAN have only 1 or 2 slot available for fulfilling the 1 ms delay. If RAN is not able to transmit as soon as possible (e.g. due to micro-congestion), the packet will be delivered with a latency greater than the required PDB of 2 ms. </w:t>
      </w:r>
      <w:commentRangeEnd w:id="36"/>
      <w:r>
        <w:rPr>
          <w:rStyle w:val="a6"/>
          <w:rFonts w:ascii="Times New Roman" w:eastAsia="宋体" w:hAnsi="Times New Roman" w:cs="Times New Roman"/>
          <w:lang w:val="en-GB" w:eastAsia="en-GB"/>
        </w:rPr>
        <w:commentReference w:id="36"/>
      </w:r>
      <w:commentRangeEnd w:id="37"/>
      <w:r w:rsidR="00944CA6">
        <w:rPr>
          <w:rStyle w:val="a6"/>
          <w:rFonts w:ascii="Times New Roman" w:eastAsia="宋体" w:hAnsi="Times New Roman" w:cs="Times New Roman"/>
          <w:lang w:val="en-GB" w:eastAsia="en-GB"/>
        </w:rPr>
        <w:commentReference w:id="37"/>
      </w:r>
    </w:p>
    <w:p w14:paraId="7A906256" w14:textId="77777777" w:rsidR="004A44EE" w:rsidRPr="00857435" w:rsidRDefault="004A44EE" w:rsidP="004A44EE">
      <w:pPr>
        <w:pStyle w:val="af5"/>
        <w:numPr>
          <w:ilvl w:val="0"/>
          <w:numId w:val="27"/>
        </w:numPr>
        <w:rPr>
          <w:lang w:eastAsia="zh-CN"/>
        </w:rPr>
      </w:pPr>
      <w:commentRangeStart w:id="38"/>
      <w:commentRangeStart w:id="39"/>
      <w:r w:rsidRPr="00171E0B">
        <w:rPr>
          <w:rFonts w:ascii="Times New Roman" w:hAnsi="Times New Roman" w:cs="Times New Roman"/>
          <w:sz w:val="20"/>
          <w:szCs w:val="20"/>
          <w:lang w:eastAsia="zh-CN"/>
        </w:rPr>
        <w:t>When the CN PDB value is also stringent, it may not be able to be fulfilled the target PDB for example due to be micro-congestion in N3 interface.</w:t>
      </w:r>
      <w:commentRangeEnd w:id="38"/>
      <w:r>
        <w:rPr>
          <w:rStyle w:val="a6"/>
          <w:rFonts w:ascii="Times New Roman" w:eastAsia="宋体" w:hAnsi="Times New Roman" w:cs="Times New Roman"/>
          <w:lang w:val="en-GB" w:eastAsia="en-GB"/>
        </w:rPr>
        <w:commentReference w:id="38"/>
      </w:r>
      <w:commentRangeEnd w:id="39"/>
      <w:r w:rsidR="00944CA6">
        <w:rPr>
          <w:rStyle w:val="a6"/>
          <w:rFonts w:ascii="Times New Roman" w:eastAsia="宋体" w:hAnsi="Times New Roman" w:cs="Times New Roman"/>
          <w:lang w:val="en-GB" w:eastAsia="en-GB"/>
        </w:rPr>
        <w:commentReference w:id="39"/>
      </w:r>
    </w:p>
    <w:p w14:paraId="101981DF" w14:textId="77777777" w:rsidR="004A44EE" w:rsidRDefault="004A44EE" w:rsidP="004A44EE">
      <w:pPr>
        <w:pStyle w:val="af5"/>
        <w:numPr>
          <w:ilvl w:val="0"/>
          <w:numId w:val="27"/>
        </w:numPr>
        <w:rPr>
          <w:lang w:eastAsia="zh-CN"/>
        </w:rPr>
      </w:pPr>
      <w:commentRangeStart w:id="40"/>
      <w:commentRangeStart w:id="41"/>
      <w:r w:rsidRPr="00171E0B">
        <w:rPr>
          <w:rFonts w:ascii="Times New Roman" w:hAnsi="Times New Roman" w:cs="Times New Roman"/>
          <w:sz w:val="20"/>
          <w:szCs w:val="20"/>
          <w:lang w:eastAsia="zh-CN"/>
        </w:rPr>
        <w:t>The situation could be worse during UE mobility (i.e. Handover) as the forwarding tunnel will introduce more delay or jitter, but from other hand if the forwarding tunnel is not used, the DL path will be interrupted during HO execution until the establishment of GTP-U tunnel towards the target RAN node finished.</w:t>
      </w:r>
      <w:commentRangeEnd w:id="40"/>
      <w:r>
        <w:rPr>
          <w:rStyle w:val="a6"/>
          <w:rFonts w:ascii="Times New Roman" w:eastAsia="宋体" w:hAnsi="Times New Roman" w:cs="Times New Roman"/>
          <w:lang w:val="en-GB" w:eastAsia="en-GB"/>
        </w:rPr>
        <w:commentReference w:id="40"/>
      </w:r>
      <w:commentRangeEnd w:id="41"/>
      <w:r w:rsidR="00873C8A">
        <w:rPr>
          <w:rStyle w:val="a6"/>
          <w:rFonts w:ascii="Times New Roman" w:eastAsia="宋体" w:hAnsi="Times New Roman" w:cs="Times New Roman"/>
          <w:lang w:val="en-GB" w:eastAsia="en-GB"/>
        </w:rPr>
        <w:commentReference w:id="41"/>
      </w:r>
    </w:p>
    <w:p w14:paraId="3D97FF89" w14:textId="77777777" w:rsidR="004A44EE" w:rsidRDefault="004A44EE" w:rsidP="004A44EE">
      <w:pPr>
        <w:rPr>
          <w:rFonts w:eastAsiaTheme="minorEastAsia"/>
          <w:lang w:val="en-US" w:eastAsia="zh-CN"/>
        </w:rPr>
      </w:pPr>
      <w:commentRangeStart w:id="42"/>
      <w:commentRangeStart w:id="43"/>
      <w:r>
        <w:rPr>
          <w:rFonts w:eastAsiaTheme="minorEastAsia"/>
          <w:lang w:val="en-US" w:eastAsia="zh-CN"/>
        </w:rPr>
        <w:t>Currently, the QoS monitoring only support collecting the average delay of packet transfer in air interface, but the SA1 requirements in TS 22.261[5] and TS 22.104 [1] defines the KPI and the related monitoring E2E, i.e. from the ingress and egress point of the 5G system, which effect the application. The application needs to be aware of the worst situation in the network and react based on that. Besides, there are some requirements from ACIA to expose more KPIS e.g.</w:t>
      </w:r>
      <w:r w:rsidRPr="005F5344">
        <w:t xml:space="preserve"> </w:t>
      </w:r>
      <w:r w:rsidRPr="005F5344">
        <w:rPr>
          <w:rFonts w:eastAsiaTheme="minorEastAsia"/>
          <w:lang w:val="en-US" w:eastAsia="zh-CN"/>
        </w:rPr>
        <w:t>pack</w:t>
      </w:r>
      <w:r>
        <w:rPr>
          <w:rFonts w:eastAsiaTheme="minorEastAsia"/>
          <w:lang w:val="en-US" w:eastAsia="zh-CN"/>
        </w:rPr>
        <w:t xml:space="preserve">et loss radio, to enable </w:t>
      </w:r>
      <w:r w:rsidRPr="005F5344">
        <w:rPr>
          <w:rFonts w:eastAsiaTheme="minorEastAsia"/>
          <w:lang w:val="en-US" w:eastAsia="zh-CN"/>
        </w:rPr>
        <w:t>troubleshooting</w:t>
      </w:r>
      <w:r>
        <w:rPr>
          <w:rFonts w:eastAsiaTheme="minorEastAsia"/>
          <w:lang w:val="en-US" w:eastAsia="zh-CN"/>
        </w:rPr>
        <w:t>.</w:t>
      </w:r>
      <w:commentRangeEnd w:id="42"/>
      <w:r>
        <w:rPr>
          <w:rStyle w:val="a6"/>
        </w:rPr>
        <w:commentReference w:id="42"/>
      </w:r>
      <w:commentRangeEnd w:id="43"/>
      <w:r w:rsidR="00873C8A">
        <w:rPr>
          <w:rStyle w:val="a6"/>
        </w:rPr>
        <w:commentReference w:id="43"/>
      </w:r>
    </w:p>
    <w:p w14:paraId="0B32F51A" w14:textId="77777777" w:rsidR="004A44EE" w:rsidRDefault="004A44EE" w:rsidP="004A44EE">
      <w:pPr>
        <w:rPr>
          <w:lang w:val="en-US"/>
        </w:rPr>
      </w:pPr>
      <w:r>
        <w:t xml:space="preserve">IETF standards for DETNET is complete, </w:t>
      </w:r>
      <w:r w:rsidRPr="000208F9">
        <w:rPr>
          <w:lang w:val="en-US"/>
        </w:rPr>
        <w:t>IETF standard for DETNET: RFC 8557 (DetNet Problem Statement), RFC 8578 (DetNet Use Cases), RFC 8655 (DetNet Architecture).</w:t>
      </w:r>
      <w:r>
        <w:rPr>
          <w:lang w:val="en-US"/>
        </w:rPr>
        <w:t xml:space="preserve"> </w:t>
      </w:r>
      <w:r w:rsidRPr="000208F9">
        <w:rPr>
          <w:lang w:val="en-US"/>
        </w:rPr>
        <w:t>3GPP spec impacts due to 5GS integration with IETF DETNET, if any, on top of generic TSC enhancements introduced for any AF and IP applications</w:t>
      </w:r>
      <w:r>
        <w:rPr>
          <w:lang w:val="en-US"/>
        </w:rPr>
        <w:t xml:space="preserve"> needs to be studied.</w:t>
      </w:r>
    </w:p>
    <w:p w14:paraId="4C94C444" w14:textId="77777777" w:rsidR="00A13974" w:rsidRPr="00171E0B" w:rsidRDefault="00A13974" w:rsidP="006208C6">
      <w:pPr>
        <w:rPr>
          <w:lang w:eastAsia="zh-CN"/>
        </w:rPr>
      </w:pPr>
    </w:p>
    <w:p w14:paraId="1E8DC1A6" w14:textId="77777777" w:rsidR="008A76FD" w:rsidRDefault="008A76FD" w:rsidP="001C5C86">
      <w:pPr>
        <w:pStyle w:val="2"/>
      </w:pPr>
      <w:r>
        <w:t>4</w:t>
      </w:r>
      <w:r>
        <w:tab/>
        <w:t>Objective</w:t>
      </w:r>
    </w:p>
    <w:p w14:paraId="526D3B22" w14:textId="42BD436C" w:rsidR="00BD0E5C" w:rsidRDefault="002149F9" w:rsidP="00521575">
      <w:r>
        <w:t>Following are the objectives for this study:</w:t>
      </w:r>
    </w:p>
    <w:p w14:paraId="401029EB" w14:textId="77777777" w:rsidR="00ED5854" w:rsidRPr="00E860CD" w:rsidRDefault="00ED5854" w:rsidP="00ED5854">
      <w:pPr>
        <w:pStyle w:val="B1"/>
        <w:numPr>
          <w:ilvl w:val="0"/>
          <w:numId w:val="15"/>
        </w:numPr>
        <w:rPr>
          <w:lang w:val="en-US"/>
        </w:rPr>
      </w:pPr>
      <w:r w:rsidRPr="00E860CD">
        <w:rPr>
          <w:rFonts w:eastAsia="Times New Roman"/>
          <w:lang w:val="en-US"/>
        </w:rPr>
        <w:t xml:space="preserve">Support for 5G Timing Resiliency </w:t>
      </w:r>
      <w:r>
        <w:rPr>
          <w:rFonts w:eastAsia="Times New Roman"/>
          <w:lang w:val="en-US"/>
        </w:rPr>
        <w:t>requirements defined by SA1. Monitoring, detection and reporting of Time Source failure.</w:t>
      </w:r>
    </w:p>
    <w:p w14:paraId="4724F682" w14:textId="77777777" w:rsidR="00ED5854" w:rsidRPr="00C42238" w:rsidRDefault="00ED5854" w:rsidP="00ED5854">
      <w:pPr>
        <w:pStyle w:val="B1"/>
        <w:numPr>
          <w:ilvl w:val="1"/>
          <w:numId w:val="15"/>
        </w:numPr>
        <w:rPr>
          <w:lang w:val="en-US"/>
        </w:rPr>
      </w:pPr>
      <w:r w:rsidRPr="00E860CD">
        <w:rPr>
          <w:rFonts w:eastAsia="Times New Roman"/>
          <w:lang w:val="en-US"/>
        </w:rPr>
        <w:t>Study holdover capabilities within 5GS (i.e., network entities involved in time distribution or timestamping like UPF/NW-TT, gNB, UE/DS-TT)</w:t>
      </w:r>
    </w:p>
    <w:p w14:paraId="7011C6C5" w14:textId="77777777" w:rsidR="00ED5854" w:rsidRPr="00C42238" w:rsidRDefault="00ED5854" w:rsidP="00ED5854">
      <w:pPr>
        <w:pStyle w:val="B1"/>
        <w:numPr>
          <w:ilvl w:val="1"/>
          <w:numId w:val="15"/>
        </w:numPr>
        <w:rPr>
          <w:rFonts w:eastAsia="Times New Roman"/>
          <w:lang w:val="en-US"/>
        </w:rPr>
      </w:pPr>
      <w:r w:rsidRPr="00C42238">
        <w:rPr>
          <w:rFonts w:eastAsia="Times New Roman"/>
          <w:lang w:val="en-US"/>
        </w:rPr>
        <w:t>Study exposure of 5GS support for timing resiliency and negotiation with 3rd parties and the ability for 3rd party to request to request resilient timing with specific KPIs (e.g., accuracy, coverage area, time interval).</w:t>
      </w:r>
    </w:p>
    <w:p w14:paraId="750362D5" w14:textId="77777777" w:rsidR="00ED5854" w:rsidRPr="002F3856" w:rsidRDefault="00ED5854" w:rsidP="00ED5854">
      <w:pPr>
        <w:pStyle w:val="B1"/>
        <w:numPr>
          <w:ilvl w:val="0"/>
          <w:numId w:val="15"/>
        </w:numPr>
        <w:rPr>
          <w:color w:val="000000"/>
          <w:lang w:val="en-US" w:eastAsia="ja-JP"/>
        </w:rPr>
      </w:pPr>
      <w:bookmarkStart w:id="44" w:name="_Hlk80303026"/>
      <w:commentRangeStart w:id="45"/>
      <w:r w:rsidRPr="002F3856">
        <w:rPr>
          <w:color w:val="000000"/>
          <w:lang w:val="en-US" w:eastAsia="ja-JP"/>
        </w:rPr>
        <w:t>Essential spec impacts due to 5GS integration with IEEE TSN distributed model for ETH applications</w:t>
      </w:r>
      <w:r>
        <w:rPr>
          <w:color w:val="000000"/>
          <w:lang w:val="en-US" w:eastAsia="ja-JP"/>
        </w:rPr>
        <w:t>:</w:t>
      </w:r>
    </w:p>
    <w:p w14:paraId="1DF37B8B" w14:textId="77777777" w:rsidR="00ED5854" w:rsidRDefault="00ED5854" w:rsidP="00ED5854">
      <w:pPr>
        <w:pStyle w:val="B1"/>
        <w:numPr>
          <w:ilvl w:val="1"/>
          <w:numId w:val="15"/>
        </w:numPr>
        <w:rPr>
          <w:lang w:val="en-US"/>
        </w:rPr>
      </w:pPr>
      <w:r w:rsidRPr="00E860CD">
        <w:rPr>
          <w:rFonts w:eastAsia="Times New Roman"/>
          <w:lang w:val="en-US"/>
        </w:rPr>
        <w:t>5GS is compliant for integration of IEEE TSN protocols needed for distributed configuration; externally observable behavior in terms of traffic forwarding, policing and scheduling as required by select protocols</w:t>
      </w:r>
      <w:r>
        <w:rPr>
          <w:lang w:val="en-US"/>
        </w:rPr>
        <w:t xml:space="preserve"> as follows:</w:t>
      </w:r>
    </w:p>
    <w:p w14:paraId="20D74835" w14:textId="77777777" w:rsidR="00ED5854" w:rsidRPr="00AC5964" w:rsidRDefault="00ED5854" w:rsidP="00ED5854">
      <w:pPr>
        <w:pStyle w:val="B1"/>
        <w:numPr>
          <w:ilvl w:val="2"/>
          <w:numId w:val="15"/>
        </w:numPr>
        <w:rPr>
          <w:lang w:val="en-US"/>
        </w:rPr>
      </w:pPr>
      <w:r w:rsidRPr="00E860CD">
        <w:t xml:space="preserve">LRP </w:t>
      </w:r>
      <w:r>
        <w:t xml:space="preserve">IEEE 802.1CS </w:t>
      </w:r>
      <w:r w:rsidRPr="00E860CD">
        <w:t>as the baseline for RAP.</w:t>
      </w:r>
    </w:p>
    <w:p w14:paraId="7DF9E261" w14:textId="4FE0786A" w:rsidR="00ED5854" w:rsidRPr="00F81740" w:rsidDel="00ED5854" w:rsidRDefault="00ED5854" w:rsidP="00ED5854">
      <w:pPr>
        <w:pStyle w:val="B1"/>
        <w:numPr>
          <w:ilvl w:val="1"/>
          <w:numId w:val="15"/>
        </w:numPr>
        <w:rPr>
          <w:del w:id="46" w:author="Nokia-r1" w:date="2021-08-19T22:23:00Z"/>
          <w:rFonts w:eastAsia="Times New Roman"/>
          <w:color w:val="000000" w:themeColor="text1"/>
          <w:lang w:val="en-US"/>
        </w:rPr>
      </w:pPr>
      <w:del w:id="47" w:author="Nokia-r1" w:date="2021-08-19T22:23:00Z">
        <w:r w:rsidRPr="00F81740" w:rsidDel="00ED5854">
          <w:rPr>
            <w:color w:val="000000" w:themeColor="text1"/>
            <w:lang w:eastAsia="zh-CN"/>
          </w:rPr>
          <w:lastRenderedPageBreak/>
          <w:delText>5GS Enhancements that allow 5GS Bridge to support Ethernet based control/signalling protocols, including MMRP, MVRP, MSRP and Spanning Tree protocols</w:delText>
        </w:r>
      </w:del>
    </w:p>
    <w:p w14:paraId="766EAE3A" w14:textId="2FDE50CA" w:rsidR="00ED5854" w:rsidRPr="00E860CD" w:rsidDel="00ED5854" w:rsidRDefault="00ED5854" w:rsidP="00ED5854">
      <w:pPr>
        <w:pStyle w:val="B1"/>
        <w:numPr>
          <w:ilvl w:val="2"/>
          <w:numId w:val="15"/>
        </w:numPr>
        <w:rPr>
          <w:del w:id="48" w:author="Nokia-r1" w:date="2021-08-19T22:23:00Z"/>
          <w:lang w:val="en-US"/>
        </w:rPr>
      </w:pPr>
      <w:del w:id="49" w:author="Nokia-r1" w:date="2021-08-19T22:23:00Z">
        <w:r w:rsidRPr="00E860CD" w:rsidDel="00ED5854">
          <w:rPr>
            <w:rFonts w:eastAsia="Times New Roman"/>
          </w:rPr>
          <w:delText>VLAN and group membership management: MVRP, MMRP</w:delText>
        </w:r>
      </w:del>
    </w:p>
    <w:p w14:paraId="0F1EE52E" w14:textId="2293DAF4" w:rsidR="00ED5854" w:rsidRPr="002F3856" w:rsidDel="00ED5854" w:rsidRDefault="00ED5854" w:rsidP="00ED5854">
      <w:pPr>
        <w:pStyle w:val="B1"/>
        <w:numPr>
          <w:ilvl w:val="2"/>
          <w:numId w:val="15"/>
        </w:numPr>
        <w:rPr>
          <w:del w:id="50" w:author="Nokia-r1" w:date="2021-08-19T22:23:00Z"/>
          <w:lang w:val="en-US"/>
        </w:rPr>
      </w:pPr>
      <w:del w:id="51" w:author="Nokia-r1" w:date="2021-08-19T22:23:00Z">
        <w:r w:rsidRPr="00E860CD" w:rsidDel="00ED5854">
          <w:rPr>
            <w:rFonts w:eastAsia="Times New Roman"/>
          </w:rPr>
          <w:delText xml:space="preserve">Stream registration (QoS reservation): </w:delText>
        </w:r>
        <w:r w:rsidDel="00ED5854">
          <w:delText>MSRP IEEE 802.1Q clause 35.1</w:delText>
        </w:r>
        <w:commentRangeEnd w:id="45"/>
        <w:r w:rsidDel="00ED5854">
          <w:rPr>
            <w:rStyle w:val="a6"/>
          </w:rPr>
          <w:commentReference w:id="45"/>
        </w:r>
      </w:del>
    </w:p>
    <w:bookmarkEnd w:id="44"/>
    <w:p w14:paraId="2F4ABDCD" w14:textId="77777777" w:rsidR="00ED5854" w:rsidRPr="00ED2154" w:rsidRDefault="00ED5854" w:rsidP="00ED5854">
      <w:pPr>
        <w:pStyle w:val="B1"/>
        <w:numPr>
          <w:ilvl w:val="0"/>
          <w:numId w:val="15"/>
        </w:numPr>
        <w:rPr>
          <w:color w:val="000000"/>
          <w:highlight w:val="yellow"/>
          <w:lang w:val="en-US" w:eastAsia="ja-JP"/>
        </w:rPr>
      </w:pPr>
      <w:commentRangeStart w:id="53"/>
      <w:commentRangeStart w:id="54"/>
      <w:r w:rsidRPr="00ED2154">
        <w:rPr>
          <w:color w:val="000000"/>
          <w:highlight w:val="yellow"/>
          <w:lang w:val="en-US" w:eastAsia="ja-JP"/>
        </w:rPr>
        <w:t>Spec impacts due to 5GS integration with IETF DETNET, if any, on top of generic TSC enhancements introduced for any AF and IP applications.</w:t>
      </w:r>
      <w:commentRangeEnd w:id="53"/>
      <w:r w:rsidRPr="00ED2154">
        <w:rPr>
          <w:rStyle w:val="a6"/>
          <w:highlight w:val="yellow"/>
        </w:rPr>
        <w:commentReference w:id="53"/>
      </w:r>
      <w:commentRangeEnd w:id="54"/>
      <w:r w:rsidRPr="00ED2154">
        <w:rPr>
          <w:rStyle w:val="a6"/>
          <w:highlight w:val="yellow"/>
        </w:rPr>
        <w:commentReference w:id="54"/>
      </w:r>
    </w:p>
    <w:p w14:paraId="61601BC4" w14:textId="77777777" w:rsidR="00ED5854" w:rsidRDefault="00ED5854" w:rsidP="00ED5854">
      <w:pPr>
        <w:pStyle w:val="B1"/>
        <w:numPr>
          <w:ilvl w:val="0"/>
          <w:numId w:val="15"/>
        </w:numPr>
        <w:rPr>
          <w:color w:val="000000"/>
          <w:lang w:val="en-US" w:eastAsia="ja-JP"/>
        </w:rPr>
      </w:pPr>
      <w:commentRangeStart w:id="55"/>
      <w:commentRangeStart w:id="56"/>
      <w:r>
        <w:rPr>
          <w:color w:val="000000"/>
          <w:lang w:val="en-US" w:eastAsia="ja-JP"/>
        </w:rPr>
        <w:t>E</w:t>
      </w:r>
      <w:r w:rsidRPr="002F3856">
        <w:rPr>
          <w:color w:val="000000"/>
          <w:lang w:val="en-US" w:eastAsia="ja-JP"/>
        </w:rPr>
        <w:t xml:space="preserve">xposure enhancements to 5GS for </w:t>
      </w:r>
      <w:r>
        <w:rPr>
          <w:color w:val="000000"/>
          <w:lang w:val="en-US" w:eastAsia="ja-JP"/>
        </w:rPr>
        <w:t>AF to request reliable criteria and maximum E2E delay reporting:</w:t>
      </w:r>
    </w:p>
    <w:p w14:paraId="3F16142E" w14:textId="77777777" w:rsidR="00ED5854" w:rsidRDefault="00ED5854" w:rsidP="00ED5854">
      <w:pPr>
        <w:pStyle w:val="B1"/>
        <w:numPr>
          <w:ilvl w:val="1"/>
          <w:numId w:val="15"/>
        </w:numPr>
        <w:rPr>
          <w:color w:val="000000"/>
          <w:lang w:val="en-US" w:eastAsia="ja-JP"/>
        </w:rPr>
      </w:pPr>
      <w:r w:rsidRPr="002F3856">
        <w:rPr>
          <w:color w:val="000000"/>
          <w:lang w:val="en-US" w:eastAsia="ja-JP"/>
        </w:rPr>
        <w:t>Ability for AF to request a certain reliability criteria in addition to QoS</w:t>
      </w:r>
    </w:p>
    <w:p w14:paraId="4D110AB7" w14:textId="77777777" w:rsidR="00ED5854" w:rsidRPr="00C31838" w:rsidRDefault="00ED5854" w:rsidP="00ED5854">
      <w:pPr>
        <w:pStyle w:val="B1"/>
        <w:numPr>
          <w:ilvl w:val="1"/>
          <w:numId w:val="15"/>
        </w:numPr>
        <w:rPr>
          <w:color w:val="000000"/>
          <w:lang w:val="en-US" w:eastAsia="ja-JP"/>
        </w:rPr>
      </w:pPr>
      <w:r w:rsidRPr="00491137">
        <w:rPr>
          <w:rFonts w:eastAsiaTheme="minorEastAsia"/>
          <w:lang w:val="en-US" w:eastAsia="zh-CN"/>
        </w:rPr>
        <w:t xml:space="preserve">Study whether </w:t>
      </w:r>
      <w:r w:rsidRPr="00BD1CD9">
        <w:rPr>
          <w:rFonts w:eastAsiaTheme="minorEastAsia"/>
          <w:lang w:val="en-US" w:eastAsia="zh-CN"/>
        </w:rPr>
        <w:t>and how to enhance</w:t>
      </w:r>
      <w:r>
        <w:rPr>
          <w:rFonts w:eastAsiaTheme="minorEastAsia"/>
          <w:lang w:val="en-US" w:eastAsia="zh-CN"/>
        </w:rPr>
        <w:t>, expose</w:t>
      </w:r>
      <w:r w:rsidRPr="00BD1CD9">
        <w:rPr>
          <w:rFonts w:eastAsiaTheme="minorEastAsia"/>
          <w:lang w:val="en-US" w:eastAsia="zh-CN"/>
        </w:rPr>
        <w:t xml:space="preserve"> E2E QoS Monitoring </w:t>
      </w:r>
      <w:r>
        <w:rPr>
          <w:rFonts w:eastAsiaTheme="minorEastAsia"/>
          <w:lang w:val="en-US" w:eastAsia="zh-CN"/>
        </w:rPr>
        <w:t xml:space="preserve">and related </w:t>
      </w:r>
      <w:r w:rsidRPr="00BD1CD9">
        <w:rPr>
          <w:rFonts w:eastAsiaTheme="minorEastAsia"/>
          <w:lang w:val="en-US" w:eastAsia="zh-CN"/>
        </w:rPr>
        <w:t>KPI (e.g. maximum E2E delay of the packets</w:t>
      </w:r>
      <w:r w:rsidRPr="00491137">
        <w:rPr>
          <w:rFonts w:eastAsiaTheme="minorEastAsia"/>
          <w:lang w:val="en-US" w:eastAsia="zh-CN"/>
        </w:rPr>
        <w:t>);</w:t>
      </w:r>
      <w:commentRangeEnd w:id="55"/>
      <w:r>
        <w:rPr>
          <w:rStyle w:val="a6"/>
        </w:rPr>
        <w:commentReference w:id="55"/>
      </w:r>
      <w:commentRangeEnd w:id="56"/>
      <w:r>
        <w:rPr>
          <w:rStyle w:val="a6"/>
        </w:rPr>
        <w:commentReference w:id="56"/>
      </w:r>
    </w:p>
    <w:p w14:paraId="21D4FECD" w14:textId="77777777" w:rsidR="00ED5854" w:rsidRPr="00171E0B" w:rsidRDefault="00ED5854" w:rsidP="00ED5854">
      <w:pPr>
        <w:pStyle w:val="B1"/>
        <w:numPr>
          <w:ilvl w:val="0"/>
          <w:numId w:val="15"/>
        </w:numPr>
        <w:rPr>
          <w:color w:val="000000"/>
          <w:lang w:val="en-US" w:eastAsia="ja-JP"/>
        </w:rPr>
      </w:pPr>
      <w:r>
        <w:rPr>
          <w:color w:val="000000"/>
          <w:lang w:val="en-US" w:eastAsia="zh-CN"/>
        </w:rPr>
        <w:t>Enhancements for reliability:</w:t>
      </w:r>
    </w:p>
    <w:p w14:paraId="033FBCAB" w14:textId="77777777" w:rsidR="00ED5854" w:rsidRPr="00171E0B" w:rsidRDefault="00ED5854" w:rsidP="00ED5854">
      <w:pPr>
        <w:pStyle w:val="B1"/>
        <w:numPr>
          <w:ilvl w:val="1"/>
          <w:numId w:val="15"/>
        </w:numPr>
        <w:rPr>
          <w:color w:val="000000" w:themeColor="text1"/>
          <w:lang w:val="en-US" w:eastAsia="ja-JP"/>
        </w:rPr>
      </w:pPr>
      <w:commentRangeStart w:id="57"/>
      <w:commentRangeStart w:id="58"/>
      <w:commentRangeStart w:id="59"/>
      <w:r w:rsidRPr="00171E0B">
        <w:rPr>
          <w:color w:val="000000" w:themeColor="text1"/>
          <w:lang w:eastAsia="zh-CN"/>
        </w:rPr>
        <w:t>Support high reliability without relying on Dual connectivity enhancements or enhancements needed for duplication redundancy protocol at application layer (e.g. FRER, two UE(s) with a single network configuration).</w:t>
      </w:r>
      <w:commentRangeEnd w:id="57"/>
      <w:r>
        <w:rPr>
          <w:rStyle w:val="a6"/>
        </w:rPr>
        <w:commentReference w:id="57"/>
      </w:r>
      <w:commentRangeEnd w:id="58"/>
      <w:r>
        <w:rPr>
          <w:rStyle w:val="a6"/>
        </w:rPr>
        <w:commentReference w:id="58"/>
      </w:r>
      <w:commentRangeEnd w:id="59"/>
      <w:r w:rsidR="00717E0D">
        <w:rPr>
          <w:rStyle w:val="a6"/>
        </w:rPr>
        <w:commentReference w:id="59"/>
      </w:r>
    </w:p>
    <w:p w14:paraId="3F359675" w14:textId="77777777" w:rsidR="00ED5854" w:rsidRPr="00D0160A" w:rsidRDefault="00ED5854" w:rsidP="00ED5854">
      <w:pPr>
        <w:pStyle w:val="B1"/>
        <w:numPr>
          <w:ilvl w:val="1"/>
          <w:numId w:val="15"/>
        </w:numPr>
        <w:rPr>
          <w:color w:val="000000"/>
          <w:lang w:val="en-US" w:eastAsia="ja-JP"/>
        </w:rPr>
      </w:pPr>
      <w:commentRangeStart w:id="60"/>
      <w:commentRangeStart w:id="61"/>
      <w:commentRangeStart w:id="62"/>
      <w:r>
        <w:rPr>
          <w:color w:val="000000"/>
          <w:lang w:val="en-US" w:eastAsia="zh-CN"/>
        </w:rPr>
        <w:t xml:space="preserve">Study </w:t>
      </w:r>
      <w:r w:rsidRPr="006A107D">
        <w:rPr>
          <w:rFonts w:eastAsiaTheme="minorEastAsia"/>
          <w:lang w:val="en-US" w:eastAsia="zh-CN"/>
        </w:rPr>
        <w:t xml:space="preserve">how to improve the support </w:t>
      </w:r>
      <w:r>
        <w:rPr>
          <w:rFonts w:eastAsiaTheme="minorEastAsia"/>
          <w:lang w:val="en-US" w:eastAsia="zh-CN"/>
        </w:rPr>
        <w:t xml:space="preserve">of </w:t>
      </w:r>
      <w:r w:rsidRPr="006A107D">
        <w:rPr>
          <w:rFonts w:eastAsiaTheme="minorEastAsia"/>
          <w:lang w:val="en-US" w:eastAsia="zh-CN"/>
        </w:rPr>
        <w:t xml:space="preserve">reliability considering </w:t>
      </w:r>
      <w:r>
        <w:rPr>
          <w:rFonts w:eastAsiaTheme="minorEastAsia"/>
          <w:lang w:val="en-US" w:eastAsia="zh-CN"/>
        </w:rPr>
        <w:t>survival time</w:t>
      </w:r>
      <w:r w:rsidRPr="006A107D">
        <w:rPr>
          <w:rFonts w:eastAsiaTheme="minorEastAsia"/>
          <w:lang w:val="en-US" w:eastAsia="zh-CN"/>
        </w:rPr>
        <w:t>;</w:t>
      </w:r>
      <w:commentRangeEnd w:id="60"/>
      <w:r>
        <w:rPr>
          <w:rStyle w:val="a6"/>
        </w:rPr>
        <w:commentReference w:id="60"/>
      </w:r>
      <w:commentRangeEnd w:id="61"/>
      <w:r>
        <w:rPr>
          <w:rStyle w:val="a6"/>
        </w:rPr>
        <w:commentReference w:id="61"/>
      </w:r>
      <w:commentRangeEnd w:id="62"/>
      <w:r w:rsidR="00873C8A">
        <w:rPr>
          <w:rStyle w:val="a6"/>
        </w:rPr>
        <w:commentReference w:id="62"/>
      </w:r>
    </w:p>
    <w:p w14:paraId="05D9D20A" w14:textId="77777777" w:rsidR="00ED5854" w:rsidRPr="00C42238" w:rsidRDefault="00ED5854" w:rsidP="00ED5854">
      <w:pPr>
        <w:pStyle w:val="B1"/>
        <w:numPr>
          <w:ilvl w:val="0"/>
          <w:numId w:val="15"/>
        </w:numPr>
        <w:rPr>
          <w:color w:val="000000"/>
          <w:lang w:val="en-US" w:eastAsia="ja-JP"/>
        </w:rPr>
      </w:pPr>
      <w:r w:rsidRPr="00C42238">
        <w:rPr>
          <w:color w:val="000000"/>
          <w:lang w:val="en-US" w:eastAsia="zh-CN"/>
        </w:rPr>
        <w:t xml:space="preserve">Support for </w:t>
      </w:r>
      <w:r w:rsidRPr="00C42238">
        <w:rPr>
          <w:rFonts w:eastAsiaTheme="minorEastAsia"/>
          <w:bCs/>
          <w:lang w:val="en-US" w:eastAsia="zh-CN"/>
        </w:rPr>
        <w:t>low latency(e.g. a 2-ms PDB) and low jitter.</w:t>
      </w:r>
    </w:p>
    <w:p w14:paraId="105B7159" w14:textId="77777777" w:rsidR="00ED5854" w:rsidRPr="00C42238" w:rsidRDefault="00ED5854" w:rsidP="00ED5854">
      <w:pPr>
        <w:pStyle w:val="B1"/>
        <w:numPr>
          <w:ilvl w:val="1"/>
          <w:numId w:val="15"/>
        </w:numPr>
        <w:rPr>
          <w:color w:val="000000"/>
          <w:lang w:val="en-US" w:eastAsia="ja-JP"/>
        </w:rPr>
      </w:pPr>
      <w:commentRangeStart w:id="63"/>
      <w:commentRangeStart w:id="64"/>
      <w:r w:rsidRPr="00C42238">
        <w:rPr>
          <w:color w:val="000000"/>
          <w:lang w:val="en-US" w:eastAsia="ja-JP"/>
        </w:rPr>
        <w:t xml:space="preserve">Study how to improve the support of E2E determinism and low latency communication (e.g. optimal UPF selection, efficient N3 transmission), considering also RAN micro-congestion (e.g. </w:t>
      </w:r>
      <w:r>
        <w:rPr>
          <w:color w:val="000000"/>
          <w:lang w:val="en-US" w:eastAsia="ja-JP"/>
        </w:rPr>
        <w:t xml:space="preserve">micro-congestion could arise due to conflicting allocations of </w:t>
      </w:r>
      <w:r w:rsidRPr="00C42238">
        <w:rPr>
          <w:color w:val="000000"/>
          <w:lang w:val="en-US" w:eastAsia="ja-JP"/>
        </w:rPr>
        <w:t>CG/SP</w:t>
      </w:r>
      <w:r>
        <w:rPr>
          <w:color w:val="000000"/>
          <w:lang w:val="en-US" w:eastAsia="ja-JP"/>
        </w:rPr>
        <w:t>S scheduler</w:t>
      </w:r>
      <w:r w:rsidRPr="00C42238">
        <w:rPr>
          <w:color w:val="000000"/>
          <w:lang w:val="en-US" w:eastAsia="ja-JP"/>
        </w:rPr>
        <w:t xml:space="preserve">). </w:t>
      </w:r>
      <w:commentRangeEnd w:id="63"/>
      <w:r>
        <w:rPr>
          <w:rStyle w:val="a6"/>
        </w:rPr>
        <w:commentReference w:id="63"/>
      </w:r>
      <w:commentRangeEnd w:id="64"/>
      <w:r w:rsidR="001D5CB3">
        <w:rPr>
          <w:rStyle w:val="a6"/>
        </w:rPr>
        <w:commentReference w:id="64"/>
      </w:r>
    </w:p>
    <w:p w14:paraId="1F182126" w14:textId="77777777" w:rsidR="00ED5854" w:rsidRPr="00C42238" w:rsidRDefault="00ED5854" w:rsidP="00ED5854">
      <w:pPr>
        <w:pStyle w:val="B1"/>
        <w:numPr>
          <w:ilvl w:val="1"/>
          <w:numId w:val="15"/>
        </w:numPr>
        <w:rPr>
          <w:color w:val="000000"/>
          <w:lang w:val="en-US" w:eastAsia="ja-JP"/>
        </w:rPr>
      </w:pPr>
      <w:commentRangeStart w:id="65"/>
      <w:commentRangeStart w:id="66"/>
      <w:r w:rsidRPr="00C42238">
        <w:rPr>
          <w:color w:val="000000"/>
          <w:lang w:val="en-US" w:eastAsia="ja-JP"/>
        </w:rPr>
        <w:t>Study architectural impacts to minimize disruption (ensuring E2E latency, improved reliability) and low jitter during handover (e.g. considering support of DAPS HO);</w:t>
      </w:r>
      <w:commentRangeEnd w:id="65"/>
      <w:r>
        <w:rPr>
          <w:rStyle w:val="a6"/>
        </w:rPr>
        <w:commentReference w:id="65"/>
      </w:r>
      <w:commentRangeEnd w:id="66"/>
      <w:r w:rsidR="00873C8A">
        <w:rPr>
          <w:rStyle w:val="a6"/>
        </w:rPr>
        <w:commentReference w:id="66"/>
      </w:r>
    </w:p>
    <w:p w14:paraId="7BBC8305" w14:textId="77777777" w:rsidR="00ED5854" w:rsidRPr="00C42238" w:rsidRDefault="00ED5854" w:rsidP="00ED5854">
      <w:pPr>
        <w:pStyle w:val="B1"/>
        <w:numPr>
          <w:ilvl w:val="0"/>
          <w:numId w:val="15"/>
        </w:numPr>
        <w:rPr>
          <w:color w:val="000000"/>
          <w:lang w:val="en-US" w:eastAsia="ja-JP"/>
        </w:rPr>
      </w:pPr>
      <w:commentRangeStart w:id="67"/>
      <w:commentRangeStart w:id="68"/>
      <w:r w:rsidRPr="00C42238">
        <w:rPr>
          <w:rFonts w:eastAsiaTheme="minorEastAsia"/>
          <w:lang w:val="en-US" w:eastAsia="zh-CN"/>
        </w:rPr>
        <w:t>Study how to improve the efficiency of network resources usage to improve the capacity of TSC/URLLC services, e.g. reducing the transmission of unnecessary bits.</w:t>
      </w:r>
      <w:commentRangeEnd w:id="67"/>
      <w:r>
        <w:rPr>
          <w:rStyle w:val="a6"/>
        </w:rPr>
        <w:commentReference w:id="67"/>
      </w:r>
      <w:commentRangeEnd w:id="68"/>
      <w:r>
        <w:rPr>
          <w:rStyle w:val="a6"/>
        </w:rPr>
        <w:commentReference w:id="68"/>
      </w:r>
    </w:p>
    <w:p w14:paraId="304CF03E" w14:textId="77777777" w:rsidR="008A76FD" w:rsidRDefault="00174617" w:rsidP="001C5C86">
      <w:pPr>
        <w:pStyle w:val="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02D75F54" w14:textId="77777777" w:rsidTr="009B493F">
        <w:tc>
          <w:tcPr>
            <w:tcW w:w="9413" w:type="dxa"/>
            <w:gridSpan w:val="6"/>
            <w:shd w:val="clear" w:color="auto" w:fill="D9D9D9"/>
            <w:tcMar>
              <w:left w:w="57" w:type="dxa"/>
              <w:right w:w="57" w:type="dxa"/>
            </w:tcMar>
            <w:vAlign w:val="center"/>
          </w:tcPr>
          <w:p w14:paraId="12A94561" w14:textId="1205AF6E"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p>
        </w:tc>
      </w:tr>
      <w:tr w:rsidR="00FF3F0C" w14:paraId="0B5B09A2" w14:textId="77777777" w:rsidTr="00072A56">
        <w:tc>
          <w:tcPr>
            <w:tcW w:w="1617" w:type="dxa"/>
            <w:shd w:val="clear" w:color="auto" w:fill="D9D9D9"/>
            <w:tcMar>
              <w:left w:w="57" w:type="dxa"/>
              <w:right w:w="57" w:type="dxa"/>
            </w:tcMar>
            <w:vAlign w:val="center"/>
          </w:tcPr>
          <w:p w14:paraId="1B70B8C3"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4E6CE0DD"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41FB6ED4"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65D78E1C"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14:paraId="1973B2DF"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14:paraId="06A1E1AB"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011074">
              <w:rPr>
                <w:rFonts w:ascii="Arial" w:hAnsi="Arial"/>
                <w:sz w:val="16"/>
                <w:szCs w:val="16"/>
              </w:rPr>
              <w:t>apporteur</w:t>
            </w:r>
          </w:p>
        </w:tc>
      </w:tr>
      <w:tr w:rsidR="00FF3F0C" w:rsidRPr="00251D80" w14:paraId="1018B31C" w14:textId="77777777" w:rsidTr="00072A56">
        <w:tc>
          <w:tcPr>
            <w:tcW w:w="1617" w:type="dxa"/>
          </w:tcPr>
          <w:p w14:paraId="588C2D4A" w14:textId="1D6E5B06" w:rsidR="00FF3F0C" w:rsidRPr="00FF3F0C" w:rsidRDefault="000C5FC6" w:rsidP="000C5FC6">
            <w:r>
              <w:t>Internal TR</w:t>
            </w:r>
          </w:p>
        </w:tc>
        <w:tc>
          <w:tcPr>
            <w:tcW w:w="1134" w:type="dxa"/>
          </w:tcPr>
          <w:p w14:paraId="1A2728D3" w14:textId="213C5C53" w:rsidR="00BB5EBF" w:rsidRPr="00251D80" w:rsidRDefault="000C5FC6" w:rsidP="000C5FC6">
            <w:r>
              <w:t>23.abc</w:t>
            </w:r>
          </w:p>
        </w:tc>
        <w:tc>
          <w:tcPr>
            <w:tcW w:w="2409" w:type="dxa"/>
          </w:tcPr>
          <w:p w14:paraId="6B55EF1B" w14:textId="5C0B7A24" w:rsidR="00FF3F0C" w:rsidRPr="00251D80" w:rsidRDefault="00C31A2B" w:rsidP="00CF6810">
            <w:pPr>
              <w:spacing w:after="0"/>
              <w:rPr>
                <w:i/>
              </w:rPr>
            </w:pPr>
            <w:r>
              <w:rPr>
                <w:i/>
              </w:rPr>
              <w:t xml:space="preserve">Study on </w:t>
            </w:r>
            <w:r w:rsidR="00E33FEF">
              <w:rPr>
                <w:i/>
              </w:rPr>
              <w:t>timing resiliency and TSC</w:t>
            </w:r>
            <w:ins w:id="69" w:author="Nokia-r1" w:date="2021-08-19T22:31:00Z">
              <w:r w:rsidR="001D5CB3">
                <w:rPr>
                  <w:i/>
                </w:rPr>
                <w:t xml:space="preserve"> &amp; URLLC</w:t>
              </w:r>
            </w:ins>
            <w:r w:rsidR="00E33FEF">
              <w:rPr>
                <w:i/>
              </w:rPr>
              <w:t xml:space="preserve"> enhancements</w:t>
            </w:r>
          </w:p>
        </w:tc>
        <w:tc>
          <w:tcPr>
            <w:tcW w:w="993" w:type="dxa"/>
          </w:tcPr>
          <w:p w14:paraId="2307B498" w14:textId="0D7D2F78" w:rsidR="00FF3F0C" w:rsidRPr="007C1D8C" w:rsidRDefault="00347A53" w:rsidP="009B493F">
            <w:pPr>
              <w:spacing w:after="0"/>
              <w:rPr>
                <w:i/>
                <w:lang w:val="sv-SE"/>
              </w:rPr>
            </w:pPr>
            <w:r w:rsidRPr="007C1D8C">
              <w:rPr>
                <w:i/>
                <w:lang w:val="sv-SE"/>
              </w:rPr>
              <w:t>SA#9</w:t>
            </w:r>
            <w:r w:rsidR="00FB1FD6" w:rsidRPr="007C1D8C">
              <w:rPr>
                <w:i/>
                <w:lang w:val="sv-SE"/>
              </w:rPr>
              <w:t>6</w:t>
            </w:r>
          </w:p>
          <w:p w14:paraId="4E313550" w14:textId="77777777" w:rsidR="007011E8" w:rsidRPr="007C1D8C" w:rsidRDefault="002C61FB" w:rsidP="009B493F">
            <w:pPr>
              <w:spacing w:after="0"/>
              <w:rPr>
                <w:i/>
                <w:lang w:val="sv-SE"/>
              </w:rPr>
            </w:pPr>
            <w:r w:rsidRPr="007C1D8C">
              <w:rPr>
                <w:i/>
                <w:lang w:val="sv-SE"/>
              </w:rPr>
              <w:t>June</w:t>
            </w:r>
          </w:p>
          <w:p w14:paraId="7EE9FF51" w14:textId="50D72D7B" w:rsidR="00347A53" w:rsidRPr="007C1D8C" w:rsidRDefault="002C61FB" w:rsidP="009B493F">
            <w:pPr>
              <w:spacing w:after="0"/>
              <w:rPr>
                <w:i/>
                <w:lang w:val="sv-SE"/>
              </w:rPr>
            </w:pPr>
            <w:r w:rsidRPr="007C1D8C">
              <w:rPr>
                <w:i/>
                <w:lang w:val="sv-SE"/>
              </w:rPr>
              <w:t>202</w:t>
            </w:r>
            <w:r w:rsidR="00C73ABA" w:rsidRPr="007C1D8C">
              <w:rPr>
                <w:i/>
                <w:lang w:val="sv-SE"/>
              </w:rPr>
              <w:t>2(TBD)</w:t>
            </w:r>
          </w:p>
        </w:tc>
        <w:tc>
          <w:tcPr>
            <w:tcW w:w="1074" w:type="dxa"/>
          </w:tcPr>
          <w:p w14:paraId="10A58C81" w14:textId="66687654" w:rsidR="00FF3F0C" w:rsidRPr="007C1D8C" w:rsidRDefault="002C61FB" w:rsidP="009B493F">
            <w:pPr>
              <w:spacing w:after="0"/>
              <w:rPr>
                <w:i/>
              </w:rPr>
            </w:pPr>
            <w:r w:rsidRPr="007C1D8C">
              <w:rPr>
                <w:i/>
              </w:rPr>
              <w:t>SA#9</w:t>
            </w:r>
            <w:r w:rsidR="00E15045" w:rsidRPr="007C1D8C">
              <w:rPr>
                <w:i/>
              </w:rPr>
              <w:t>7</w:t>
            </w:r>
          </w:p>
          <w:p w14:paraId="11390886" w14:textId="7FABDC87" w:rsidR="002C61FB" w:rsidRPr="007C1D8C" w:rsidRDefault="002C61FB" w:rsidP="009B493F">
            <w:pPr>
              <w:spacing w:after="0"/>
              <w:rPr>
                <w:i/>
              </w:rPr>
            </w:pPr>
            <w:r w:rsidRPr="007C1D8C">
              <w:rPr>
                <w:i/>
              </w:rPr>
              <w:t>Sep</w:t>
            </w:r>
          </w:p>
          <w:p w14:paraId="55470DE3" w14:textId="3A1B83E9" w:rsidR="002C61FB" w:rsidRPr="007C1D8C" w:rsidRDefault="002C61FB" w:rsidP="009B493F">
            <w:pPr>
              <w:spacing w:after="0"/>
              <w:rPr>
                <w:i/>
              </w:rPr>
            </w:pPr>
            <w:r w:rsidRPr="007C1D8C">
              <w:rPr>
                <w:i/>
              </w:rPr>
              <w:t>202</w:t>
            </w:r>
            <w:r w:rsidR="00C73ABA" w:rsidRPr="007C1D8C">
              <w:rPr>
                <w:i/>
              </w:rPr>
              <w:t>2(TBD)</w:t>
            </w:r>
          </w:p>
        </w:tc>
        <w:tc>
          <w:tcPr>
            <w:tcW w:w="2186" w:type="dxa"/>
          </w:tcPr>
          <w:p w14:paraId="21ECAF95" w14:textId="0E528165" w:rsidR="00FF3F0C" w:rsidRPr="000C5FC6" w:rsidRDefault="00E33FEF" w:rsidP="000C5FC6">
            <w:pPr>
              <w:rPr>
                <w:lang w:val="en-US"/>
              </w:rPr>
            </w:pPr>
            <w:r>
              <w:rPr>
                <w:lang w:val="en-US"/>
              </w:rPr>
              <w:t xml:space="preserve">Devaki Chandramouli, </w:t>
            </w:r>
            <w:hyperlink r:id="rId16" w:history="1">
              <w:r w:rsidRPr="000407FD">
                <w:rPr>
                  <w:rStyle w:val="a9"/>
                  <w:lang w:val="en-US"/>
                </w:rPr>
                <w:t>Devaki.chandramouli@nokia.com</w:t>
              </w:r>
            </w:hyperlink>
            <w:r>
              <w:rPr>
                <w:lang w:val="en-US"/>
              </w:rPr>
              <w:t xml:space="preserve"> </w:t>
            </w:r>
          </w:p>
        </w:tc>
      </w:tr>
    </w:tbl>
    <w:p w14:paraId="47ACCAEF" w14:textId="77777777" w:rsidR="00102222"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4C634D" w:rsidRPr="00C50F7C" w14:paraId="40A660E8" w14:textId="77777777" w:rsidTr="009428A9">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AF1FDE7" w14:textId="41D8A929"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TS/TR</w:t>
            </w:r>
          </w:p>
        </w:tc>
      </w:tr>
      <w:tr w:rsidR="009428A9" w:rsidRPr="00C50F7C" w14:paraId="7D1A867E"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49E083E4" w14:textId="77777777"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453092FA" w14:textId="77777777"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3834FCB" w14:textId="77777777"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F9909D2" w14:textId="77777777" w:rsidR="009428A9" w:rsidRDefault="009428A9" w:rsidP="00C3799C">
            <w:pPr>
              <w:pStyle w:val="TAL"/>
              <w:ind w:right="-99"/>
              <w:rPr>
                <w:sz w:val="16"/>
                <w:szCs w:val="16"/>
              </w:rPr>
            </w:pPr>
            <w:r>
              <w:rPr>
                <w:sz w:val="16"/>
                <w:szCs w:val="16"/>
              </w:rPr>
              <w:t>Remarks</w:t>
            </w:r>
          </w:p>
        </w:tc>
      </w:tr>
      <w:tr w:rsidR="009428A9" w:rsidRPr="00251D80" w14:paraId="03EFB247"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7DA67B5E" w14:textId="0245155D" w:rsidR="009428A9" w:rsidRPr="00251D80" w:rsidRDefault="009428A9" w:rsidP="00251D80">
            <w:pPr>
              <w:spacing w:after="0"/>
              <w:rPr>
                <w:i/>
              </w:rPr>
            </w:pPr>
          </w:p>
        </w:tc>
        <w:tc>
          <w:tcPr>
            <w:tcW w:w="4344" w:type="dxa"/>
            <w:tcBorders>
              <w:top w:val="single" w:sz="4" w:space="0" w:color="auto"/>
              <w:left w:val="single" w:sz="4" w:space="0" w:color="auto"/>
              <w:bottom w:val="single" w:sz="4" w:space="0" w:color="auto"/>
              <w:right w:val="single" w:sz="4" w:space="0" w:color="auto"/>
            </w:tcBorders>
          </w:tcPr>
          <w:p w14:paraId="4DC96A4E" w14:textId="025E99F6" w:rsidR="009428A9" w:rsidRPr="00251D80" w:rsidRDefault="009428A9" w:rsidP="000E630D">
            <w:pPr>
              <w:spacing w:after="0"/>
              <w:rPr>
                <w:i/>
              </w:rPr>
            </w:pPr>
          </w:p>
        </w:tc>
        <w:tc>
          <w:tcPr>
            <w:tcW w:w="1417" w:type="dxa"/>
            <w:tcBorders>
              <w:top w:val="single" w:sz="4" w:space="0" w:color="auto"/>
              <w:left w:val="single" w:sz="4" w:space="0" w:color="auto"/>
              <w:bottom w:val="single" w:sz="4" w:space="0" w:color="auto"/>
              <w:right w:val="single" w:sz="4" w:space="0" w:color="auto"/>
            </w:tcBorders>
          </w:tcPr>
          <w:p w14:paraId="430013AB" w14:textId="49454B17" w:rsidR="009428A9" w:rsidRPr="00251D80" w:rsidRDefault="009428A9" w:rsidP="006146D2">
            <w:pPr>
              <w:spacing w:after="0"/>
              <w:rPr>
                <w:i/>
              </w:rPr>
            </w:pPr>
          </w:p>
        </w:tc>
        <w:tc>
          <w:tcPr>
            <w:tcW w:w="2101" w:type="dxa"/>
            <w:tcBorders>
              <w:top w:val="single" w:sz="4" w:space="0" w:color="auto"/>
              <w:left w:val="single" w:sz="4" w:space="0" w:color="auto"/>
              <w:bottom w:val="single" w:sz="4" w:space="0" w:color="auto"/>
              <w:right w:val="single" w:sz="4" w:space="0" w:color="auto"/>
            </w:tcBorders>
          </w:tcPr>
          <w:p w14:paraId="74FF5F16" w14:textId="472A9FE7" w:rsidR="009428A9" w:rsidRPr="00251D80" w:rsidRDefault="009428A9" w:rsidP="009428A9">
            <w:pPr>
              <w:spacing w:after="0"/>
              <w:rPr>
                <w:i/>
              </w:rPr>
            </w:pPr>
          </w:p>
        </w:tc>
      </w:tr>
    </w:tbl>
    <w:p w14:paraId="1D96F4D5" w14:textId="77777777" w:rsidR="00C4305E" w:rsidRDefault="00C4305E" w:rsidP="00C4305E"/>
    <w:p w14:paraId="433B5B35" w14:textId="77777777" w:rsidR="008A76FD" w:rsidRDefault="00174617" w:rsidP="00C4305E">
      <w:pPr>
        <w:pStyle w:val="2"/>
        <w:spacing w:before="0"/>
      </w:pPr>
      <w:r>
        <w:t>6</w:t>
      </w:r>
      <w:r w:rsidR="008A76FD">
        <w:tab/>
        <w:t xml:space="preserve">Work item </w:t>
      </w:r>
      <w:r>
        <w:t>R</w:t>
      </w:r>
      <w:r w:rsidR="008A76FD">
        <w:t>apporteur</w:t>
      </w:r>
      <w:r w:rsidR="005D44BE">
        <w:t>(</w:t>
      </w:r>
      <w:r w:rsidR="008A76FD">
        <w:t>s</w:t>
      </w:r>
      <w:r w:rsidR="005D44BE">
        <w:t>)</w:t>
      </w:r>
    </w:p>
    <w:p w14:paraId="75DE5E97" w14:textId="6EDFB825" w:rsidR="00E33FEF" w:rsidRPr="000C5FC6" w:rsidRDefault="00E33FEF" w:rsidP="000C5FC6">
      <w:pPr>
        <w:rPr>
          <w:lang w:val="en-US"/>
        </w:rPr>
      </w:pPr>
      <w:r>
        <w:rPr>
          <w:lang w:val="en-US"/>
        </w:rPr>
        <w:t xml:space="preserve">Devaki Chandramouli, </w:t>
      </w:r>
      <w:hyperlink r:id="rId17" w:history="1">
        <w:r w:rsidRPr="000407FD">
          <w:rPr>
            <w:rStyle w:val="a9"/>
            <w:lang w:val="en-US"/>
          </w:rPr>
          <w:t>Devaki.chandramouli@nokia.com</w:t>
        </w:r>
      </w:hyperlink>
    </w:p>
    <w:p w14:paraId="16AD6B6B" w14:textId="77777777" w:rsidR="008A76FD" w:rsidRDefault="00174617" w:rsidP="00C4305E">
      <w:pPr>
        <w:pStyle w:val="2"/>
        <w:spacing w:before="0"/>
      </w:pPr>
      <w:r>
        <w:t>7</w:t>
      </w:r>
      <w:r w:rsidR="009870A7">
        <w:tab/>
      </w:r>
      <w:r w:rsidR="008A76FD">
        <w:t>Work item leadership</w:t>
      </w:r>
    </w:p>
    <w:p w14:paraId="640D7D55" w14:textId="49795705" w:rsidR="006E1FDA" w:rsidRPr="00251D80" w:rsidRDefault="000C5FC6" w:rsidP="000C5FC6">
      <w:r>
        <w:t>SA2</w:t>
      </w:r>
    </w:p>
    <w:p w14:paraId="748E0286" w14:textId="77777777" w:rsidR="00557B2E" w:rsidRPr="00557B2E" w:rsidRDefault="00557B2E" w:rsidP="009870A7">
      <w:pPr>
        <w:spacing w:after="0"/>
        <w:ind w:left="1134" w:right="-96"/>
      </w:pPr>
    </w:p>
    <w:p w14:paraId="0703D2B5" w14:textId="77777777" w:rsidR="00174617" w:rsidRDefault="00174617" w:rsidP="00C4305E">
      <w:pPr>
        <w:pStyle w:val="2"/>
        <w:spacing w:before="0"/>
      </w:pPr>
      <w:r>
        <w:t>8</w:t>
      </w:r>
      <w:r>
        <w:tab/>
        <w:t>A</w:t>
      </w:r>
      <w:r w:rsidRPr="00A97A52">
        <w:t xml:space="preserve">spects that involve </w:t>
      </w:r>
      <w:r>
        <w:t>other</w:t>
      </w:r>
      <w:r w:rsidRPr="00A97A52">
        <w:t xml:space="preserve"> WGs</w:t>
      </w:r>
    </w:p>
    <w:p w14:paraId="79712043" w14:textId="4CEA60F0" w:rsidR="004E115E" w:rsidRDefault="004E115E" w:rsidP="00174617">
      <w:pPr>
        <w:rPr>
          <w:iCs/>
        </w:rPr>
      </w:pPr>
      <w:r>
        <w:rPr>
          <w:iCs/>
        </w:rPr>
        <w:t>Potential RAN impact to be covered by RAN WGs.</w:t>
      </w:r>
    </w:p>
    <w:p w14:paraId="200BC5BB" w14:textId="578A8DDC" w:rsidR="00FD3DCE" w:rsidRDefault="00211D3A" w:rsidP="00174617">
      <w:pPr>
        <w:rPr>
          <w:iCs/>
        </w:rPr>
      </w:pPr>
      <w:r>
        <w:rPr>
          <w:iCs/>
        </w:rPr>
        <w:t>Potential</w:t>
      </w:r>
      <w:r w:rsidR="00FD3DCE">
        <w:rPr>
          <w:iCs/>
        </w:rPr>
        <w:t xml:space="preserve"> security impact to be covered by SA3. </w:t>
      </w:r>
    </w:p>
    <w:p w14:paraId="38B71F54" w14:textId="1314DDB5" w:rsidR="00174617" w:rsidRDefault="00FD3DCE" w:rsidP="00174617">
      <w:pPr>
        <w:rPr>
          <w:iCs/>
        </w:rPr>
      </w:pPr>
      <w:r>
        <w:rPr>
          <w:iCs/>
        </w:rPr>
        <w:t>Potential charging and OAM impact to be covered by SA5.</w:t>
      </w:r>
    </w:p>
    <w:p w14:paraId="13E7A424" w14:textId="5AB4D285" w:rsidR="0033027D" w:rsidRPr="009B27C5" w:rsidRDefault="00872B3B" w:rsidP="009B27C5">
      <w:pPr>
        <w:pStyle w:val="2"/>
        <w:spacing w:before="0"/>
      </w:pPr>
      <w:r>
        <w:lastRenderedPageBreak/>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557B2E" w14:paraId="210D7733" w14:textId="77777777" w:rsidTr="007D03D2">
        <w:trPr>
          <w:jc w:val="center"/>
        </w:trPr>
        <w:tc>
          <w:tcPr>
            <w:tcW w:w="0" w:type="auto"/>
            <w:shd w:val="clear" w:color="auto" w:fill="E0E0E0"/>
          </w:tcPr>
          <w:p w14:paraId="3890AB6E" w14:textId="77777777" w:rsidR="00557B2E" w:rsidRDefault="00557B2E" w:rsidP="001C5C86">
            <w:pPr>
              <w:pStyle w:val="TAH"/>
            </w:pPr>
            <w:r>
              <w:t>Supporting IM name</w:t>
            </w:r>
          </w:p>
        </w:tc>
      </w:tr>
      <w:tr w:rsidR="00557B2E" w14:paraId="2760D755" w14:textId="77777777" w:rsidTr="007D03D2">
        <w:trPr>
          <w:jc w:val="center"/>
        </w:trPr>
        <w:tc>
          <w:tcPr>
            <w:tcW w:w="0" w:type="auto"/>
            <w:shd w:val="clear" w:color="auto" w:fill="auto"/>
          </w:tcPr>
          <w:p w14:paraId="1CA2AA02" w14:textId="5E6FF9D8" w:rsidR="00557B2E" w:rsidRDefault="00E33FEF" w:rsidP="001C5C86">
            <w:pPr>
              <w:pStyle w:val="TAL"/>
            </w:pPr>
            <w:r>
              <w:t>Nokia</w:t>
            </w:r>
          </w:p>
        </w:tc>
      </w:tr>
      <w:tr w:rsidR="0048267C" w14:paraId="128A10DF" w14:textId="77777777" w:rsidTr="007D03D2">
        <w:trPr>
          <w:jc w:val="center"/>
        </w:trPr>
        <w:tc>
          <w:tcPr>
            <w:tcW w:w="0" w:type="auto"/>
            <w:shd w:val="clear" w:color="auto" w:fill="auto"/>
          </w:tcPr>
          <w:p w14:paraId="4931B218" w14:textId="67FBA9E6" w:rsidR="0048267C" w:rsidRDefault="00E33FEF" w:rsidP="001C5C86">
            <w:pPr>
              <w:pStyle w:val="TAL"/>
            </w:pPr>
            <w:r>
              <w:t>Nokia Shanghai Bell</w:t>
            </w:r>
          </w:p>
        </w:tc>
      </w:tr>
      <w:tr w:rsidR="0048267C" w14:paraId="42230535" w14:textId="77777777" w:rsidTr="007D03D2">
        <w:trPr>
          <w:jc w:val="center"/>
        </w:trPr>
        <w:tc>
          <w:tcPr>
            <w:tcW w:w="0" w:type="auto"/>
            <w:shd w:val="clear" w:color="auto" w:fill="auto"/>
          </w:tcPr>
          <w:p w14:paraId="55B5FFCB" w14:textId="23CBEAD0" w:rsidR="0048267C" w:rsidRDefault="009F5998" w:rsidP="001C5C86">
            <w:pPr>
              <w:pStyle w:val="TAL"/>
            </w:pPr>
            <w:r>
              <w:t>Verizon</w:t>
            </w:r>
          </w:p>
        </w:tc>
      </w:tr>
      <w:tr w:rsidR="0048267C" w14:paraId="0BEFEAE2" w14:textId="77777777" w:rsidTr="007D03D2">
        <w:trPr>
          <w:jc w:val="center"/>
        </w:trPr>
        <w:tc>
          <w:tcPr>
            <w:tcW w:w="0" w:type="auto"/>
            <w:shd w:val="clear" w:color="auto" w:fill="auto"/>
          </w:tcPr>
          <w:p w14:paraId="548BA2C3" w14:textId="45219D86" w:rsidR="0048267C" w:rsidRDefault="00475CFA" w:rsidP="001C5C86">
            <w:pPr>
              <w:pStyle w:val="TAL"/>
            </w:pPr>
            <w:r>
              <w:t>AT&amp;T</w:t>
            </w:r>
          </w:p>
        </w:tc>
      </w:tr>
      <w:tr w:rsidR="00025316" w14:paraId="7C29EA1D" w14:textId="77777777" w:rsidTr="007D03D2">
        <w:trPr>
          <w:jc w:val="center"/>
        </w:trPr>
        <w:tc>
          <w:tcPr>
            <w:tcW w:w="0" w:type="auto"/>
            <w:shd w:val="clear" w:color="auto" w:fill="auto"/>
          </w:tcPr>
          <w:p w14:paraId="0E12A3FD" w14:textId="5C388648" w:rsidR="00025316" w:rsidRDefault="00805647" w:rsidP="001C5C86">
            <w:pPr>
              <w:pStyle w:val="TAL"/>
            </w:pPr>
            <w:r>
              <w:t>Siemens</w:t>
            </w:r>
          </w:p>
        </w:tc>
      </w:tr>
      <w:tr w:rsidR="00025316" w14:paraId="051A59E7" w14:textId="77777777" w:rsidTr="007D03D2">
        <w:trPr>
          <w:jc w:val="center"/>
        </w:trPr>
        <w:tc>
          <w:tcPr>
            <w:tcW w:w="0" w:type="auto"/>
            <w:shd w:val="clear" w:color="auto" w:fill="auto"/>
          </w:tcPr>
          <w:p w14:paraId="6F074621" w14:textId="4901A2FB" w:rsidR="00025316" w:rsidRDefault="00805647" w:rsidP="001C5C86">
            <w:pPr>
              <w:pStyle w:val="TAL"/>
            </w:pPr>
            <w:r>
              <w:t>Sennheiser</w:t>
            </w:r>
          </w:p>
        </w:tc>
      </w:tr>
      <w:tr w:rsidR="00EC22FE" w14:paraId="3F973DDB" w14:textId="77777777" w:rsidTr="007D03D2">
        <w:trPr>
          <w:jc w:val="center"/>
        </w:trPr>
        <w:tc>
          <w:tcPr>
            <w:tcW w:w="0" w:type="auto"/>
            <w:shd w:val="clear" w:color="auto" w:fill="auto"/>
          </w:tcPr>
          <w:p w14:paraId="26EBCFFF" w14:textId="7FB97392" w:rsidR="00EC22FE" w:rsidRDefault="00EC22FE" w:rsidP="001C5C86">
            <w:pPr>
              <w:pStyle w:val="TAL"/>
            </w:pPr>
            <w:r>
              <w:t>Huawei</w:t>
            </w:r>
          </w:p>
        </w:tc>
      </w:tr>
      <w:tr w:rsidR="00EC22FE" w14:paraId="11F3833F" w14:textId="77777777" w:rsidTr="007D03D2">
        <w:trPr>
          <w:jc w:val="center"/>
        </w:trPr>
        <w:tc>
          <w:tcPr>
            <w:tcW w:w="0" w:type="auto"/>
            <w:shd w:val="clear" w:color="auto" w:fill="auto"/>
          </w:tcPr>
          <w:p w14:paraId="25539122" w14:textId="7E323A45" w:rsidR="00EC22FE" w:rsidRDefault="00EC22FE" w:rsidP="001C5C86">
            <w:pPr>
              <w:pStyle w:val="TAL"/>
            </w:pPr>
            <w:r>
              <w:t>HiSilicon</w:t>
            </w:r>
          </w:p>
        </w:tc>
      </w:tr>
      <w:tr w:rsidR="00EC22FE" w14:paraId="75BC3680" w14:textId="77777777" w:rsidTr="007D03D2">
        <w:trPr>
          <w:jc w:val="center"/>
        </w:trPr>
        <w:tc>
          <w:tcPr>
            <w:tcW w:w="0" w:type="auto"/>
            <w:shd w:val="clear" w:color="auto" w:fill="auto"/>
          </w:tcPr>
          <w:p w14:paraId="59CBAD17" w14:textId="3064F4A7" w:rsidR="00EC22FE" w:rsidRDefault="00EC22FE" w:rsidP="001C5C86">
            <w:pPr>
              <w:pStyle w:val="TAL"/>
            </w:pPr>
            <w:r>
              <w:t>Matrixx</w:t>
            </w:r>
          </w:p>
        </w:tc>
      </w:tr>
      <w:tr w:rsidR="004C6F16" w14:paraId="07CDAD03" w14:textId="77777777" w:rsidTr="007D03D2">
        <w:trPr>
          <w:jc w:val="center"/>
        </w:trPr>
        <w:tc>
          <w:tcPr>
            <w:tcW w:w="0" w:type="auto"/>
            <w:shd w:val="clear" w:color="auto" w:fill="auto"/>
          </w:tcPr>
          <w:p w14:paraId="0BDBBC26" w14:textId="532B72EE" w:rsidR="004C6F16" w:rsidRDefault="004E115E" w:rsidP="001C5C86">
            <w:pPr>
              <w:pStyle w:val="TAL"/>
            </w:pPr>
            <w:r>
              <w:t>ZTE</w:t>
            </w:r>
          </w:p>
        </w:tc>
      </w:tr>
      <w:tr w:rsidR="004C6F16" w14:paraId="0DFF3803" w14:textId="77777777" w:rsidTr="007D03D2">
        <w:trPr>
          <w:jc w:val="center"/>
        </w:trPr>
        <w:tc>
          <w:tcPr>
            <w:tcW w:w="0" w:type="auto"/>
            <w:shd w:val="clear" w:color="auto" w:fill="auto"/>
          </w:tcPr>
          <w:p w14:paraId="5B41FFCD" w14:textId="6E0B4651" w:rsidR="004C6F16" w:rsidRDefault="004E115E" w:rsidP="001C5C86">
            <w:pPr>
              <w:pStyle w:val="TAL"/>
            </w:pPr>
            <w:r>
              <w:t>China Unicom</w:t>
            </w:r>
          </w:p>
        </w:tc>
      </w:tr>
      <w:tr w:rsidR="004E115E" w14:paraId="3E155AB8" w14:textId="77777777" w:rsidTr="007D03D2">
        <w:trPr>
          <w:jc w:val="center"/>
        </w:trPr>
        <w:tc>
          <w:tcPr>
            <w:tcW w:w="0" w:type="auto"/>
            <w:shd w:val="clear" w:color="auto" w:fill="auto"/>
          </w:tcPr>
          <w:p w14:paraId="1441DF04" w14:textId="4FB94009" w:rsidR="004E115E" w:rsidRDefault="00260B78" w:rsidP="001C5C86">
            <w:pPr>
              <w:pStyle w:val="TAL"/>
            </w:pPr>
            <w:r>
              <w:t>Vivo</w:t>
            </w:r>
          </w:p>
        </w:tc>
      </w:tr>
      <w:tr w:rsidR="00260B78" w14:paraId="5E04337A" w14:textId="77777777" w:rsidTr="007D03D2">
        <w:trPr>
          <w:jc w:val="center"/>
        </w:trPr>
        <w:tc>
          <w:tcPr>
            <w:tcW w:w="0" w:type="auto"/>
            <w:shd w:val="clear" w:color="auto" w:fill="auto"/>
          </w:tcPr>
          <w:p w14:paraId="2681D63A" w14:textId="0B94EDA6" w:rsidR="00260B78" w:rsidRDefault="00260B78" w:rsidP="001C5C86">
            <w:pPr>
              <w:pStyle w:val="TAL"/>
            </w:pPr>
            <w:r>
              <w:t>NTT Docomo</w:t>
            </w:r>
          </w:p>
        </w:tc>
      </w:tr>
      <w:tr w:rsidR="00261696" w14:paraId="6B0BFC62" w14:textId="77777777" w:rsidTr="007D03D2">
        <w:trPr>
          <w:jc w:val="center"/>
        </w:trPr>
        <w:tc>
          <w:tcPr>
            <w:tcW w:w="0" w:type="auto"/>
            <w:shd w:val="clear" w:color="auto" w:fill="auto"/>
          </w:tcPr>
          <w:p w14:paraId="39E6EC82" w14:textId="59D0B6AA" w:rsidR="00261696" w:rsidRDefault="00261696" w:rsidP="001C5C86">
            <w:pPr>
              <w:pStyle w:val="TAL"/>
            </w:pPr>
            <w:r>
              <w:t>ETRI</w:t>
            </w:r>
          </w:p>
        </w:tc>
      </w:tr>
      <w:tr w:rsidR="0044101E" w14:paraId="1624803A" w14:textId="77777777" w:rsidTr="007D03D2">
        <w:trPr>
          <w:jc w:val="center"/>
        </w:trPr>
        <w:tc>
          <w:tcPr>
            <w:tcW w:w="0" w:type="auto"/>
            <w:shd w:val="clear" w:color="auto" w:fill="auto"/>
          </w:tcPr>
          <w:p w14:paraId="2BEF4B32" w14:textId="1157FA5A" w:rsidR="0044101E" w:rsidRDefault="0044101E" w:rsidP="001C5C86">
            <w:pPr>
              <w:pStyle w:val="TAL"/>
            </w:pPr>
            <w:r w:rsidRPr="0044101E">
              <w:t>Xiaomi</w:t>
            </w:r>
          </w:p>
        </w:tc>
      </w:tr>
      <w:tr w:rsidR="001D5CB3" w14:paraId="3C26DC87" w14:textId="77777777" w:rsidTr="007D03D2">
        <w:trPr>
          <w:jc w:val="center"/>
          <w:ins w:id="70" w:author="Nokia-r1" w:date="2021-08-19T22:31:00Z"/>
        </w:trPr>
        <w:tc>
          <w:tcPr>
            <w:tcW w:w="0" w:type="auto"/>
            <w:shd w:val="clear" w:color="auto" w:fill="auto"/>
          </w:tcPr>
          <w:p w14:paraId="6A4A36D8" w14:textId="3AC9DCAC" w:rsidR="001D5CB3" w:rsidRPr="0044101E" w:rsidRDefault="001D5CB3" w:rsidP="001C5C86">
            <w:pPr>
              <w:pStyle w:val="TAL"/>
              <w:rPr>
                <w:ins w:id="71" w:author="Nokia-r1" w:date="2021-08-19T22:31:00Z"/>
              </w:rPr>
            </w:pPr>
            <w:ins w:id="72" w:author="Nokia-r1" w:date="2021-08-19T22:31:00Z">
              <w:r>
                <w:t>Orange</w:t>
              </w:r>
            </w:ins>
          </w:p>
        </w:tc>
      </w:tr>
      <w:tr w:rsidR="001D5CB3" w14:paraId="47AC5353" w14:textId="77777777" w:rsidTr="007D03D2">
        <w:trPr>
          <w:jc w:val="center"/>
          <w:ins w:id="73" w:author="Nokia-r1" w:date="2021-08-19T22:32:00Z"/>
        </w:trPr>
        <w:tc>
          <w:tcPr>
            <w:tcW w:w="0" w:type="auto"/>
            <w:shd w:val="clear" w:color="auto" w:fill="auto"/>
          </w:tcPr>
          <w:p w14:paraId="37515EBD" w14:textId="02CBCBC8" w:rsidR="001D5CB3" w:rsidRDefault="001D5CB3" w:rsidP="001C5C86">
            <w:pPr>
              <w:pStyle w:val="TAL"/>
              <w:rPr>
                <w:ins w:id="74" w:author="Nokia-r1" w:date="2021-08-19T22:32:00Z"/>
              </w:rPr>
            </w:pPr>
            <w:ins w:id="75" w:author="Nokia-r1" w:date="2021-08-19T22:32:00Z">
              <w:r>
                <w:t>China Mobile</w:t>
              </w:r>
            </w:ins>
          </w:p>
        </w:tc>
      </w:tr>
    </w:tbl>
    <w:p w14:paraId="5EF79469" w14:textId="77777777" w:rsidR="00067741" w:rsidRDefault="00067741" w:rsidP="00067741"/>
    <w:p w14:paraId="5B056166"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ricsson-August17" w:date="2021-08-17T12:23:00Z" w:initials="SS0817">
    <w:p w14:paraId="3CF1A11D" w14:textId="77777777" w:rsidR="004A44EE" w:rsidRDefault="004A44EE" w:rsidP="004A44EE">
      <w:pPr>
        <w:pStyle w:val="a7"/>
      </w:pPr>
      <w:r>
        <w:rPr>
          <w:rStyle w:val="a6"/>
        </w:rPr>
        <w:annotationRef/>
      </w:r>
      <w:r>
        <w:rPr>
          <w:noProof/>
        </w:rPr>
        <w:t>we donot see the need/benefit of this</w:t>
      </w:r>
    </w:p>
  </w:comment>
  <w:comment w:id="2" w:author="György Miklós" w:date="2021-08-11T14:03:00Z" w:initials="György">
    <w:p w14:paraId="1CBEB7FE" w14:textId="77777777" w:rsidR="004A44EE" w:rsidRDefault="004A44EE" w:rsidP="004A44EE">
      <w:pPr>
        <w:pStyle w:val="a7"/>
      </w:pPr>
      <w:r>
        <w:rPr>
          <w:rStyle w:val="a6"/>
        </w:rPr>
        <w:annotationRef/>
      </w:r>
      <w:r>
        <w:t>Do we need this?</w:t>
      </w:r>
    </w:p>
  </w:comment>
  <w:comment w:id="3" w:author="Ericsson-August17" w:date="2021-08-17T12:26:00Z" w:initials="SS0817">
    <w:p w14:paraId="5BA558AC" w14:textId="77777777" w:rsidR="004A44EE" w:rsidRDefault="004A44EE" w:rsidP="004A44EE">
      <w:pPr>
        <w:pStyle w:val="a7"/>
      </w:pPr>
      <w:r>
        <w:rPr>
          <w:rStyle w:val="a6"/>
        </w:rPr>
        <w:annotationRef/>
      </w:r>
      <w:r w:rsidRPr="0050457F">
        <w:t xml:space="preserve"> MSRP does not meet the requirements of the industrial automation verticals. If in the end MSRP is to be replaced by RAP, then implementing MSRP is a burden.</w:t>
      </w:r>
    </w:p>
  </w:comment>
  <w:comment w:id="4" w:author="Nokia-r1" w:date="2021-08-19T21:17:00Z" w:initials="Editor">
    <w:p w14:paraId="7147B0AC" w14:textId="77777777" w:rsidR="004A44EE" w:rsidRDefault="004A44EE" w:rsidP="004A44EE">
      <w:pPr>
        <w:pStyle w:val="a7"/>
      </w:pPr>
      <w:r>
        <w:rPr>
          <w:rStyle w:val="a6"/>
        </w:rPr>
        <w:annotationRef/>
      </w:r>
      <w:r>
        <w:rPr>
          <w:rStyle w:val="a6"/>
        </w:rPr>
        <w:t>This is based on SA1 requirements that still includes MSRP but we are ok to remove MSRP</w:t>
      </w:r>
    </w:p>
  </w:comment>
  <w:comment w:id="5" w:author="Ericsson-August17" w:date="2021-08-17T12:25:00Z" w:initials="SS0817">
    <w:p w14:paraId="6651AFCB" w14:textId="77777777" w:rsidR="004A44EE" w:rsidRDefault="004A44EE" w:rsidP="004A44EE">
      <w:pPr>
        <w:pStyle w:val="a7"/>
      </w:pPr>
      <w:r>
        <w:rPr>
          <w:rStyle w:val="a6"/>
        </w:rPr>
        <w:annotationRef/>
      </w:r>
      <w:r w:rsidRPr="000916A0">
        <w:t>RAP is premature at this stage. We do not see the point to work on supporting LRP for 5G without RAP being finalized in IEEE.</w:t>
      </w:r>
    </w:p>
  </w:comment>
  <w:comment w:id="6" w:author="Nokia-r1" w:date="2021-08-19T21:18:00Z" w:initials="Editor">
    <w:p w14:paraId="66D1DB95" w14:textId="77777777" w:rsidR="004A44EE" w:rsidRDefault="004A44EE" w:rsidP="004A44EE">
      <w:pPr>
        <w:pStyle w:val="a7"/>
      </w:pPr>
      <w:r>
        <w:rPr>
          <w:rStyle w:val="a6"/>
        </w:rPr>
        <w:annotationRef/>
      </w:r>
      <w:r>
        <w:t>We do see the benefit of studying LRP, it is mainly about LLDP enhancements thus the impact due to LRP will be minimal</w:t>
      </w:r>
    </w:p>
  </w:comment>
  <w:comment w:id="7" w:author="Ericsson-August17" w:date="2021-08-17T12:27:00Z" w:initials="SS0817">
    <w:p w14:paraId="1BE1BEFE" w14:textId="77777777" w:rsidR="004A44EE" w:rsidRDefault="004A44EE" w:rsidP="004A44EE">
      <w:pPr>
        <w:pStyle w:val="a7"/>
      </w:pPr>
      <w:r>
        <w:rPr>
          <w:rStyle w:val="a6"/>
        </w:rPr>
        <w:annotationRef/>
      </w:r>
      <w:r>
        <w:rPr>
          <w:noProof/>
        </w:rPr>
        <w:t>There are other ways such as based on RAN information and also we do not see this tied to TSC only.</w:t>
      </w:r>
    </w:p>
  </w:comment>
  <w:comment w:id="8" w:author="Nokia-r1" w:date="2021-08-19T21:19:00Z" w:initials="Editor">
    <w:p w14:paraId="3E68E446" w14:textId="77777777" w:rsidR="004A44EE" w:rsidRDefault="004A44EE" w:rsidP="004A44EE">
      <w:pPr>
        <w:pStyle w:val="a7"/>
      </w:pPr>
      <w:r>
        <w:rPr>
          <w:rStyle w:val="a6"/>
        </w:rPr>
        <w:annotationRef/>
      </w:r>
      <w:r>
        <w:t>I agree it is not tied to TSC only but the proposal includes URLLC aspects that are of interest to many co-signing companies, specifically also operators</w:t>
      </w:r>
    </w:p>
  </w:comment>
  <w:comment w:id="9" w:author="Huawei" w:date="2021-08-20T17:41:00Z" w:initials="h">
    <w:p w14:paraId="2C1F2E3D" w14:textId="230538F0" w:rsidR="00BE6DFA" w:rsidRDefault="00BE6DFA">
      <w:pPr>
        <w:pStyle w:val="a7"/>
        <w:rPr>
          <w:rFonts w:hint="eastAsia"/>
          <w:lang w:eastAsia="zh-CN"/>
        </w:rPr>
      </w:pPr>
      <w:r>
        <w:rPr>
          <w:rStyle w:val="a6"/>
        </w:rPr>
        <w:annotationRef/>
      </w:r>
      <w:r>
        <w:rPr>
          <w:rFonts w:hint="eastAsia"/>
          <w:lang w:eastAsia="zh-CN"/>
        </w:rPr>
        <w:t>A</w:t>
      </w:r>
      <w:r>
        <w:rPr>
          <w:lang w:eastAsia="zh-CN"/>
        </w:rPr>
        <w:t>gree with Nokia</w:t>
      </w:r>
    </w:p>
  </w:comment>
  <w:comment w:id="10" w:author="György Miklós" w:date="2021-08-11T14:08:00Z" w:initials="György">
    <w:p w14:paraId="590A2EA4" w14:textId="77777777" w:rsidR="004A44EE" w:rsidRDefault="004A44EE" w:rsidP="004A44EE">
      <w:pPr>
        <w:pStyle w:val="a7"/>
      </w:pPr>
      <w:r>
        <w:rPr>
          <w:rStyle w:val="a6"/>
        </w:rPr>
        <w:annotationRef/>
      </w:r>
      <w:r>
        <w:t>Or VLAN tag?</w:t>
      </w:r>
    </w:p>
  </w:comment>
  <w:comment w:id="11" w:author="Nokia-r1" w:date="2021-08-19T21:25:00Z" w:initials="Editor">
    <w:p w14:paraId="76AC21EA" w14:textId="77777777" w:rsidR="004A44EE" w:rsidRDefault="004A44EE" w:rsidP="004A44EE">
      <w:pPr>
        <w:pStyle w:val="a7"/>
      </w:pPr>
      <w:r>
        <w:rPr>
          <w:rStyle w:val="a6"/>
        </w:rPr>
        <w:annotationRef/>
      </w:r>
    </w:p>
  </w:comment>
  <w:comment w:id="17" w:author="György Miklós" w:date="2021-08-11T14:09:00Z" w:initials="György">
    <w:p w14:paraId="449E1421" w14:textId="77777777" w:rsidR="004A44EE" w:rsidRDefault="004A44EE" w:rsidP="004A44EE">
      <w:pPr>
        <w:pStyle w:val="a7"/>
      </w:pPr>
      <w:r>
        <w:rPr>
          <w:rStyle w:val="a6"/>
        </w:rPr>
        <w:annotationRef/>
      </w:r>
      <w:r>
        <w:t>Why not?</w:t>
      </w:r>
    </w:p>
  </w:comment>
  <w:comment w:id="18" w:author="Huawei" w:date="2021-08-20T17:57:00Z" w:initials="h">
    <w:p w14:paraId="73B1B154" w14:textId="4BC30E4E" w:rsidR="00905116" w:rsidRDefault="00905116">
      <w:pPr>
        <w:pStyle w:val="a7"/>
        <w:rPr>
          <w:rFonts w:hint="eastAsia"/>
          <w:lang w:eastAsia="zh-CN"/>
        </w:rPr>
      </w:pPr>
      <w:r>
        <w:rPr>
          <w:rStyle w:val="a6"/>
        </w:rPr>
        <w:annotationRef/>
      </w:r>
      <w:r>
        <w:rPr>
          <w:lang w:eastAsia="zh-CN"/>
        </w:rPr>
        <w:t>Because in the ring topology there is only one MAC address(+VLAN tag) . But we could remove this as it is just a introduction.</w:t>
      </w:r>
    </w:p>
  </w:comment>
  <w:comment w:id="20" w:author="György Miklós" w:date="2021-08-11T14:11:00Z" w:initials="György">
    <w:p w14:paraId="7F771538" w14:textId="77777777" w:rsidR="004A44EE" w:rsidRDefault="004A44EE" w:rsidP="004A44EE">
      <w:pPr>
        <w:pStyle w:val="a7"/>
      </w:pPr>
      <w:r>
        <w:rPr>
          <w:rStyle w:val="a6"/>
        </w:rPr>
        <w:annotationRef/>
      </w:r>
      <w:r>
        <w:t>What is really needed?</w:t>
      </w:r>
    </w:p>
  </w:comment>
  <w:comment w:id="21" w:author="Nokia-r1" w:date="2021-08-19T21:25:00Z" w:initials="Editor">
    <w:p w14:paraId="16760061" w14:textId="77777777" w:rsidR="004A44EE" w:rsidRDefault="004A44EE" w:rsidP="004A44EE">
      <w:pPr>
        <w:pStyle w:val="a7"/>
      </w:pPr>
      <w:r>
        <w:rPr>
          <w:rStyle w:val="a6"/>
        </w:rPr>
        <w:annotationRef/>
      </w:r>
      <w:r>
        <w:t>In case 5GS needs to act as a FRER aware bridge, it needs to have the capability to replicate and eliminate packets – please refer to our slides (#19, #20) of S2-2104124</w:t>
      </w:r>
    </w:p>
  </w:comment>
  <w:comment w:id="22" w:author="Ericsson-August17" w:date="2021-08-17T12:30:00Z" w:initials="SS0817">
    <w:p w14:paraId="47F9469B" w14:textId="77777777" w:rsidR="004A44EE" w:rsidRDefault="004A44EE" w:rsidP="004A44EE">
      <w:pPr>
        <w:pStyle w:val="a7"/>
      </w:pPr>
      <w:r>
        <w:rPr>
          <w:rStyle w:val="a6"/>
        </w:rPr>
        <w:annotationRef/>
      </w:r>
      <w:r>
        <w:rPr>
          <w:noProof/>
        </w:rPr>
        <w:t>do you have any data or analysis to substantiate this claim?</w:t>
      </w:r>
    </w:p>
  </w:comment>
  <w:comment w:id="23" w:author="Nokia-r1" w:date="2021-08-19T21:28:00Z" w:initials="Editor">
    <w:p w14:paraId="41167915" w14:textId="77777777" w:rsidR="004A44EE" w:rsidRDefault="004A44EE" w:rsidP="004A44EE">
      <w:pPr>
        <w:pStyle w:val="a7"/>
      </w:pPr>
      <w:r>
        <w:rPr>
          <w:rStyle w:val="a6"/>
        </w:rPr>
        <w:annotationRef/>
      </w:r>
      <w:r>
        <w:rPr>
          <w:rStyle w:val="a6"/>
        </w:rPr>
        <w:t xml:space="preserve"> </w:t>
      </w:r>
    </w:p>
  </w:comment>
  <w:comment w:id="24" w:author="Huawei" w:date="2021-08-20T18:04:00Z" w:initials="h">
    <w:p w14:paraId="1508B30F" w14:textId="700B18A4" w:rsidR="00905116" w:rsidRDefault="00905116">
      <w:pPr>
        <w:pStyle w:val="a7"/>
        <w:rPr>
          <w:rFonts w:hint="eastAsia"/>
          <w:lang w:eastAsia="zh-CN"/>
        </w:rPr>
      </w:pPr>
      <w:r>
        <w:rPr>
          <w:rStyle w:val="a6"/>
        </w:rPr>
        <w:annotationRef/>
      </w:r>
      <w:r w:rsidR="00717E0D">
        <w:rPr>
          <w:lang w:eastAsia="zh-CN"/>
        </w:rPr>
        <w:t xml:space="preserve">In DC, the UE needs to be in the coverage of two NG-RANs. It </w:t>
      </w:r>
      <w:r w:rsidR="0055550E">
        <w:rPr>
          <w:lang w:eastAsia="zh-CN"/>
        </w:rPr>
        <w:t xml:space="preserve">is normal there would be </w:t>
      </w:r>
      <w:r w:rsidR="0055550E" w:rsidRPr="00C875A5">
        <w:rPr>
          <w:lang w:val="en-US"/>
        </w:rPr>
        <w:t>interference problems</w:t>
      </w:r>
      <w:r w:rsidR="0055550E">
        <w:rPr>
          <w:lang w:val="en-US"/>
        </w:rPr>
        <w:t>/</w:t>
      </w:r>
      <w:r w:rsidR="0055550E" w:rsidRPr="0055550E">
        <w:rPr>
          <w:lang w:val="en-US"/>
        </w:rPr>
        <w:t xml:space="preserve"> </w:t>
      </w:r>
      <w:r w:rsidR="0055550E" w:rsidRPr="00C875A5">
        <w:rPr>
          <w:lang w:val="en-US"/>
        </w:rPr>
        <w:t>spectrum resource problems</w:t>
      </w:r>
      <w:r w:rsidR="0055550E">
        <w:rPr>
          <w:lang w:val="en-US"/>
        </w:rPr>
        <w:t>.</w:t>
      </w:r>
    </w:p>
  </w:comment>
  <w:comment w:id="25" w:author="Ericsson-August17" w:date="2021-08-17T12:31:00Z" w:initials="SS0817">
    <w:p w14:paraId="162FED21" w14:textId="77777777" w:rsidR="004A44EE" w:rsidRDefault="004A44EE" w:rsidP="004A44EE">
      <w:pPr>
        <w:pStyle w:val="a7"/>
      </w:pPr>
      <w:r>
        <w:rPr>
          <w:rStyle w:val="a6"/>
        </w:rPr>
        <w:annotationRef/>
      </w:r>
      <w:r>
        <w:rPr>
          <w:noProof/>
        </w:rPr>
        <w:t>trying to understand the relevance and what is being proposed as a problem statement.</w:t>
      </w:r>
    </w:p>
  </w:comment>
  <w:comment w:id="26" w:author="Huawei" w:date="2021-08-20T18:05:00Z" w:initials="h">
    <w:p w14:paraId="14D5835A" w14:textId="04A45090" w:rsidR="00944CA6" w:rsidRDefault="00944CA6">
      <w:pPr>
        <w:pStyle w:val="a7"/>
        <w:rPr>
          <w:rFonts w:hint="eastAsia"/>
          <w:lang w:eastAsia="zh-CN"/>
        </w:rPr>
      </w:pPr>
      <w:r>
        <w:rPr>
          <w:rStyle w:val="a6"/>
        </w:rPr>
        <w:annotationRef/>
      </w:r>
      <w:r w:rsidR="00717E0D">
        <w:rPr>
          <w:rFonts w:hint="eastAsia"/>
          <w:lang w:eastAsia="zh-CN"/>
        </w:rPr>
        <w:t>D</w:t>
      </w:r>
      <w:r w:rsidR="00717E0D">
        <w:rPr>
          <w:lang w:eastAsia="zh-CN"/>
        </w:rPr>
        <w:t>C based solution needs to ensure the UE could access to two NG-RANs at the same time.</w:t>
      </w:r>
    </w:p>
  </w:comment>
  <w:comment w:id="27" w:author="Ericsson-August17" w:date="2021-08-17T12:32:00Z" w:initials="SS0817">
    <w:p w14:paraId="47A8BDF0" w14:textId="77777777" w:rsidR="004A44EE" w:rsidRDefault="004A44EE" w:rsidP="004A44EE">
      <w:pPr>
        <w:pStyle w:val="a7"/>
      </w:pPr>
      <w:r>
        <w:rPr>
          <w:rStyle w:val="a6"/>
        </w:rPr>
        <w:annotationRef/>
      </w:r>
      <w:r>
        <w:rPr>
          <w:noProof/>
        </w:rPr>
        <w:t>I believe this has a general implication on traffic characteristics and another two SIs are discussing this (CMCC and Tencent)</w:t>
      </w:r>
    </w:p>
  </w:comment>
  <w:comment w:id="28" w:author="Nokia-r1" w:date="2021-08-19T21:30:00Z" w:initials="Editor">
    <w:p w14:paraId="2F8B8DCF" w14:textId="77777777" w:rsidR="004A44EE" w:rsidRDefault="004A44EE" w:rsidP="004A44EE">
      <w:pPr>
        <w:pStyle w:val="a7"/>
      </w:pPr>
      <w:r>
        <w:rPr>
          <w:rStyle w:val="a6"/>
        </w:rPr>
        <w:annotationRef/>
      </w:r>
      <w:r>
        <w:t>No this is not considered in CMCC - HUA/Tencent study item – They are not considering survival time or reliability aspects.</w:t>
      </w:r>
    </w:p>
  </w:comment>
  <w:comment w:id="29" w:author="Ericsson-August17" w:date="2021-08-17T12:33:00Z" w:initials="SS0817">
    <w:p w14:paraId="17CC0E13" w14:textId="77777777" w:rsidR="004A44EE" w:rsidRDefault="004A44EE" w:rsidP="004A44EE">
      <w:pPr>
        <w:pStyle w:val="a7"/>
      </w:pPr>
      <w:r>
        <w:rPr>
          <w:rStyle w:val="a6"/>
        </w:rPr>
        <w:annotationRef/>
      </w:r>
      <w:r>
        <w:rPr>
          <w:noProof/>
        </w:rPr>
        <w:t>And where is this SA2 reference please and is this study to focus on this?</w:t>
      </w:r>
    </w:p>
  </w:comment>
  <w:comment w:id="30" w:author="Nokia-r1" w:date="2021-08-19T21:31:00Z" w:initials="Editor">
    <w:p w14:paraId="0A44BA82" w14:textId="77777777" w:rsidR="004A44EE" w:rsidRDefault="004A44EE" w:rsidP="004A44EE">
      <w:pPr>
        <w:pStyle w:val="a7"/>
      </w:pPr>
      <w:r>
        <w:rPr>
          <w:rStyle w:val="a6"/>
        </w:rPr>
        <w:t xml:space="preserve">Not sure what you mean by SA2 reference as we are </w:t>
      </w:r>
      <w:r>
        <w:rPr>
          <w:rStyle w:val="a6"/>
        </w:rPr>
        <w:annotationRef/>
      </w:r>
      <w:r>
        <w:rPr>
          <w:rStyle w:val="a6"/>
        </w:rPr>
        <w:t>just discussing the SID objectives. SA1 5G TRS is the reference for this.</w:t>
      </w:r>
    </w:p>
  </w:comment>
  <w:comment w:id="31" w:author="Ericsson-August17" w:date="2021-08-17T12:35:00Z" w:initials="SS0817">
    <w:p w14:paraId="09B3CB45" w14:textId="77777777" w:rsidR="004A44EE" w:rsidRDefault="004A44EE" w:rsidP="004A44EE">
      <w:pPr>
        <w:pStyle w:val="a7"/>
      </w:pPr>
      <w:r>
        <w:rPr>
          <w:rStyle w:val="a6"/>
        </w:rPr>
        <w:annotationRef/>
      </w:r>
      <w:r>
        <w:rPr>
          <w:noProof/>
        </w:rPr>
        <w:t>We donot see RAN capacity as an issue for SA2 to address</w:t>
      </w:r>
    </w:p>
  </w:comment>
  <w:comment w:id="32" w:author="Nokia-r1" w:date="2021-08-19T21:33:00Z" w:initials="Editor">
    <w:p w14:paraId="5189D8D4" w14:textId="77777777" w:rsidR="004A44EE" w:rsidRDefault="004A44EE" w:rsidP="004A44EE">
      <w:pPr>
        <w:pStyle w:val="a7"/>
      </w:pPr>
      <w:r>
        <w:rPr>
          <w:rStyle w:val="a6"/>
        </w:rPr>
        <w:annotationRef/>
      </w:r>
    </w:p>
  </w:comment>
  <w:comment w:id="33" w:author="Huawei" w:date="2021-08-20T18:07:00Z" w:initials="h">
    <w:p w14:paraId="7169FE18" w14:textId="25B8514E" w:rsidR="00944CA6" w:rsidRDefault="00944CA6">
      <w:pPr>
        <w:pStyle w:val="a7"/>
        <w:rPr>
          <w:rFonts w:hint="eastAsia"/>
          <w:lang w:eastAsia="zh-CN"/>
        </w:rPr>
      </w:pPr>
      <w:r>
        <w:rPr>
          <w:rStyle w:val="a6"/>
        </w:rPr>
        <w:annotationRef/>
      </w:r>
      <w:r>
        <w:rPr>
          <w:lang w:eastAsia="zh-CN"/>
        </w:rPr>
        <w:t>This is the capacity of the network, not only RAN. And as this is related to payload in the packets, it is not proper to leave the issue to RAN.</w:t>
      </w:r>
    </w:p>
  </w:comment>
  <w:comment w:id="34" w:author="György Miklós" w:date="2021-08-11T15:49:00Z" w:initials="György">
    <w:p w14:paraId="305010C9" w14:textId="77777777" w:rsidR="004A44EE" w:rsidRDefault="004A44EE" w:rsidP="004A44EE">
      <w:pPr>
        <w:pStyle w:val="a7"/>
      </w:pPr>
      <w:r>
        <w:rPr>
          <w:rStyle w:val="a6"/>
        </w:rPr>
        <w:annotationRef/>
      </w:r>
      <w:r>
        <w:t>Where is the quantitative justification? Why is this a CN issue, and why not just optimize in RAN if needed at all?</w:t>
      </w:r>
    </w:p>
  </w:comment>
  <w:comment w:id="35" w:author="Huawei" w:date="2021-08-20T16:59:00Z" w:initials="h">
    <w:p w14:paraId="21C9A4E9" w14:textId="24275B00" w:rsidR="00873C8A" w:rsidRDefault="00873C8A">
      <w:pPr>
        <w:pStyle w:val="a7"/>
        <w:rPr>
          <w:rFonts w:hint="eastAsia"/>
          <w:lang w:eastAsia="zh-CN"/>
        </w:rPr>
      </w:pPr>
      <w:r>
        <w:rPr>
          <w:rStyle w:val="a6"/>
        </w:rPr>
        <w:annotationRef/>
      </w:r>
      <w:r w:rsidR="00944CA6">
        <w:rPr>
          <w:lang w:eastAsia="zh-CN"/>
        </w:rPr>
        <w:t>See above</w:t>
      </w:r>
    </w:p>
  </w:comment>
  <w:comment w:id="36" w:author="György Miklós" w:date="2021-08-11T16:09:00Z" w:initials="György">
    <w:p w14:paraId="0AA0CBB6" w14:textId="77777777" w:rsidR="004A44EE" w:rsidRDefault="004A44EE" w:rsidP="004A44EE">
      <w:pPr>
        <w:pStyle w:val="a7"/>
      </w:pPr>
      <w:r>
        <w:rPr>
          <w:rStyle w:val="a6"/>
        </w:rPr>
        <w:annotationRef/>
      </w:r>
      <w:r>
        <w:t xml:space="preserve">What does it have to do with the CN? This should be a RAN only issue. </w:t>
      </w:r>
    </w:p>
  </w:comment>
  <w:comment w:id="37" w:author="Huawei" w:date="2021-08-20T18:10:00Z" w:initials="h">
    <w:p w14:paraId="14DAC733" w14:textId="4536E752" w:rsidR="00944CA6" w:rsidRDefault="00944CA6">
      <w:pPr>
        <w:pStyle w:val="a7"/>
        <w:rPr>
          <w:rFonts w:hint="eastAsia"/>
          <w:lang w:eastAsia="zh-CN"/>
        </w:rPr>
      </w:pPr>
      <w:r>
        <w:rPr>
          <w:rStyle w:val="a6"/>
        </w:rPr>
        <w:annotationRef/>
      </w:r>
      <w:r>
        <w:rPr>
          <w:lang w:eastAsia="zh-CN"/>
        </w:rPr>
        <w:t>The control node of the all TSC/TSN flows in 5GS is within 5GC, e.g. TSN AF/TSCTSF. It is an E2E issue which needs system level analysis to consider the cooperation of the RAN and application.</w:t>
      </w:r>
    </w:p>
  </w:comment>
  <w:comment w:id="38" w:author="György Miklós" w:date="2021-08-11T16:09:00Z" w:initials="György">
    <w:p w14:paraId="55B3ACAE" w14:textId="77777777" w:rsidR="004A44EE" w:rsidRDefault="004A44EE" w:rsidP="004A44EE">
      <w:pPr>
        <w:pStyle w:val="a7"/>
      </w:pPr>
      <w:r>
        <w:rPr>
          <w:rStyle w:val="a6"/>
        </w:rPr>
        <w:annotationRef/>
      </w:r>
      <w:r>
        <w:t>So then change the CN PDB value. What is exactly the issue here?</w:t>
      </w:r>
    </w:p>
  </w:comment>
  <w:comment w:id="39" w:author="Huawei" w:date="2021-08-20T18:13:00Z" w:initials="h">
    <w:p w14:paraId="66551C43" w14:textId="1964C1A2" w:rsidR="00944CA6" w:rsidRDefault="00944CA6">
      <w:pPr>
        <w:pStyle w:val="a7"/>
        <w:rPr>
          <w:rFonts w:hint="eastAsia"/>
          <w:lang w:eastAsia="zh-CN"/>
        </w:rPr>
      </w:pPr>
      <w:r>
        <w:rPr>
          <w:rStyle w:val="a6"/>
        </w:rPr>
        <w:annotationRef/>
      </w:r>
      <w:r w:rsidR="009F4100">
        <w:rPr>
          <w:lang w:eastAsia="zh-CN"/>
        </w:rPr>
        <w:t>How could we change the CN PDB, which is mainly related to the topology? The goal is to reduce the maximum latency in the N3 interface.</w:t>
      </w:r>
    </w:p>
  </w:comment>
  <w:comment w:id="40" w:author="György Miklós" w:date="2021-08-11T16:10:00Z" w:initials="György">
    <w:p w14:paraId="68F46574" w14:textId="77777777" w:rsidR="004A44EE" w:rsidRDefault="004A44EE" w:rsidP="004A44EE">
      <w:pPr>
        <w:pStyle w:val="a7"/>
      </w:pPr>
      <w:r>
        <w:rPr>
          <w:rStyle w:val="a6"/>
        </w:rPr>
        <w:annotationRef/>
      </w:r>
      <w:r>
        <w:t xml:space="preserve">Should be dealt with in RAN3. </w:t>
      </w:r>
    </w:p>
  </w:comment>
  <w:comment w:id="41" w:author="Huawei" w:date="2021-08-20T17:02:00Z" w:initials="h">
    <w:p w14:paraId="53A12299" w14:textId="6C5CD1C0" w:rsidR="00873C8A" w:rsidRDefault="00873C8A">
      <w:pPr>
        <w:pStyle w:val="a7"/>
        <w:rPr>
          <w:rFonts w:hint="eastAsia"/>
          <w:lang w:eastAsia="zh-CN"/>
        </w:rPr>
      </w:pPr>
      <w:r>
        <w:rPr>
          <w:rStyle w:val="a6"/>
        </w:rPr>
        <w:annotationRef/>
      </w:r>
      <w:r>
        <w:rPr>
          <w:lang w:eastAsia="zh-CN"/>
        </w:rPr>
        <w:t>We have discussed this issue in R16 and has a conclusion let RAN finish their work first</w:t>
      </w:r>
      <w:r w:rsidR="009F4100">
        <w:rPr>
          <w:lang w:eastAsia="zh-CN"/>
        </w:rPr>
        <w:t xml:space="preserve"> </w:t>
      </w:r>
      <w:r>
        <w:rPr>
          <w:lang w:eastAsia="zh-CN"/>
        </w:rPr>
        <w:t xml:space="preserve">(on RAN switching and so on). Now </w:t>
      </w:r>
      <w:r w:rsidR="009F4100">
        <w:rPr>
          <w:lang w:eastAsia="zh-CN"/>
        </w:rPr>
        <w:t>DAPS is defined by RAN and we could consider to continue the discussion in R16 URLLC.</w:t>
      </w:r>
    </w:p>
  </w:comment>
  <w:comment w:id="42" w:author="György Miklós" w:date="2021-08-11T16:14:00Z" w:initials="György">
    <w:p w14:paraId="02E4EF9B" w14:textId="77777777" w:rsidR="004A44EE" w:rsidRDefault="004A44EE" w:rsidP="004A44EE">
      <w:pPr>
        <w:pStyle w:val="a7"/>
      </w:pPr>
      <w:r>
        <w:rPr>
          <w:rStyle w:val="a6"/>
        </w:rPr>
        <w:annotationRef/>
      </w:r>
      <w:r>
        <w:t>What is the exact requirement? And why does application need to know the worst, rather than the other way round, the network needs to know the requirements of the app?</w:t>
      </w:r>
    </w:p>
  </w:comment>
  <w:comment w:id="43" w:author="Huawei" w:date="2021-08-20T17:03:00Z" w:initials="h">
    <w:p w14:paraId="74FB5337" w14:textId="0D094435" w:rsidR="00873C8A" w:rsidRDefault="00873C8A">
      <w:pPr>
        <w:pStyle w:val="a7"/>
        <w:rPr>
          <w:lang w:eastAsia="zh-CN"/>
        </w:rPr>
      </w:pPr>
      <w:r>
        <w:rPr>
          <w:rStyle w:val="a6"/>
        </w:rPr>
        <w:annotationRef/>
      </w:r>
      <w:r w:rsidR="009F4100">
        <w:rPr>
          <w:rFonts w:hint="eastAsia"/>
          <w:lang w:eastAsia="zh-CN"/>
        </w:rPr>
        <w:t>Q</w:t>
      </w:r>
      <w:r w:rsidR="009F4100">
        <w:rPr>
          <w:lang w:eastAsia="zh-CN"/>
        </w:rPr>
        <w:t xml:space="preserve">oS Monitoring is for 5GS to say: “see there is a problem/see there is no problem” for application to judge the network status. </w:t>
      </w:r>
    </w:p>
    <w:p w14:paraId="4E056AA2" w14:textId="29FE6732" w:rsidR="009F4100" w:rsidRDefault="009F4100">
      <w:pPr>
        <w:pStyle w:val="a7"/>
        <w:rPr>
          <w:rFonts w:hint="eastAsia"/>
          <w:lang w:eastAsia="zh-CN"/>
        </w:rPr>
      </w:pPr>
      <w:r>
        <w:rPr>
          <w:lang w:eastAsia="zh-CN"/>
        </w:rPr>
        <w:t xml:space="preserve">But now it is an average value in air interface, so the application only know there is almost no problem,,, which is not accurate. The application cannot judge on this. The average of 1ms, 1ms, 1ms and 7ms is 2.5ms, which looks good. But 7ms is not acceptable for the </w:t>
      </w:r>
      <w:r w:rsidR="00717E0D">
        <w:rPr>
          <w:lang w:eastAsia="zh-CN"/>
        </w:rPr>
        <w:t>application.</w:t>
      </w:r>
    </w:p>
  </w:comment>
  <w:comment w:id="45" w:author="Ericsson-August17" w:date="2021-08-17T12:37:00Z" w:initials="SS0817">
    <w:p w14:paraId="09FB5D51" w14:textId="77777777" w:rsidR="00ED5854" w:rsidRDefault="00ED5854" w:rsidP="00ED5854">
      <w:pPr>
        <w:pStyle w:val="a7"/>
      </w:pPr>
      <w:r>
        <w:rPr>
          <w:rStyle w:val="a6"/>
        </w:rPr>
        <w:annotationRef/>
      </w:r>
      <w:bookmarkStart w:id="52" w:name="_Hlk80303005"/>
      <w:r>
        <w:rPr>
          <w:noProof/>
        </w:rPr>
        <w:t>As explained in the Justification part of the comment we do not see value in doing this work now and it also does not fit with rest of the area.</w:t>
      </w:r>
    </w:p>
    <w:bookmarkEnd w:id="52"/>
  </w:comment>
  <w:comment w:id="53" w:author="Ericsson-August17" w:date="2021-08-17T12:38:00Z" w:initials="SS0817">
    <w:p w14:paraId="0B37A1B4" w14:textId="77777777" w:rsidR="00ED5854" w:rsidRDefault="00ED5854" w:rsidP="00ED5854">
      <w:pPr>
        <w:pStyle w:val="a7"/>
      </w:pPr>
      <w:r>
        <w:rPr>
          <w:rStyle w:val="a6"/>
        </w:rPr>
        <w:annotationRef/>
      </w:r>
      <w:r>
        <w:rPr>
          <w:noProof/>
        </w:rPr>
        <w:t>We propose to do a simple Detnet integration as stand alone work</w:t>
      </w:r>
    </w:p>
  </w:comment>
  <w:comment w:id="54" w:author="Nokia-r1" w:date="2021-08-19T21:34:00Z" w:initials="Editor">
    <w:p w14:paraId="70432F7C" w14:textId="38FD5180" w:rsidR="00ED5854" w:rsidRDefault="00ED5854" w:rsidP="00ED5854">
      <w:pPr>
        <w:pStyle w:val="a7"/>
      </w:pPr>
      <w:r>
        <w:rPr>
          <w:rStyle w:val="a6"/>
        </w:rPr>
        <w:annotationRef/>
      </w:r>
      <w:r>
        <w:t>We actually have a different view on this. First, we see DetNet not as mature, we are ok not to include DetNet</w:t>
      </w:r>
      <w:r w:rsidR="001D5CB3">
        <w:t xml:space="preserve"> in Rel-18 but not against it either</w:t>
      </w:r>
      <w:r>
        <w:t>. If we do consider DetNet, we believe it should be considered as an enhancement to generic exposure framework which is why we considered it as a fit here</w:t>
      </w:r>
      <w:r w:rsidR="001D5CB3">
        <w:t xml:space="preserve"> along with the exposure objectives</w:t>
      </w:r>
      <w:r>
        <w:t>. We don’t think it can start as a work item directly as we do not see how it is possible to conclude already the need for DetNet AF</w:t>
      </w:r>
    </w:p>
  </w:comment>
  <w:comment w:id="55" w:author="Ericsson-August17" w:date="2021-08-17T12:39:00Z" w:initials="SS0817">
    <w:p w14:paraId="5C81919F" w14:textId="77777777" w:rsidR="00ED5854" w:rsidRDefault="00ED5854" w:rsidP="00ED5854">
      <w:pPr>
        <w:pStyle w:val="a7"/>
      </w:pPr>
      <w:r>
        <w:rPr>
          <w:rStyle w:val="a6"/>
        </w:rPr>
        <w:annotationRef/>
      </w:r>
      <w:r>
        <w:rPr>
          <w:noProof/>
        </w:rPr>
        <w:t xml:space="preserve">see overlap with CMCC Tactile WI </w:t>
      </w:r>
    </w:p>
  </w:comment>
  <w:comment w:id="56" w:author="Nokia-r1" w:date="2021-08-19T21:40:00Z" w:initials="Editor">
    <w:p w14:paraId="71BC580D" w14:textId="77777777" w:rsidR="00ED5854" w:rsidRDefault="00ED5854" w:rsidP="00ED5854">
      <w:pPr>
        <w:pStyle w:val="a7"/>
      </w:pPr>
      <w:r>
        <w:rPr>
          <w:rStyle w:val="a6"/>
        </w:rPr>
        <w:annotationRef/>
      </w:r>
      <w:r>
        <w:t>No, It does not overlap with CMCC-HUA Tactile WI. It does not cover exposure of QoS reliability aspects. This was stated as a requirement in 5G-ACIA LS – the exposure part.</w:t>
      </w:r>
    </w:p>
  </w:comment>
  <w:comment w:id="57" w:author="György Miklós" w:date="2021-08-11T16:19:00Z" w:initials="György">
    <w:p w14:paraId="618ADC03" w14:textId="77777777" w:rsidR="00ED5854" w:rsidRDefault="00ED5854" w:rsidP="00ED5854">
      <w:pPr>
        <w:pStyle w:val="a7"/>
      </w:pPr>
      <w:r>
        <w:rPr>
          <w:rStyle w:val="a6"/>
        </w:rPr>
        <w:annotationRef/>
      </w:r>
      <w:r>
        <w:t>Not clear what is the issue with dual connectivity, and why do we need anything else besides what we already have?</w:t>
      </w:r>
    </w:p>
  </w:comment>
  <w:comment w:id="58" w:author="Nokia-r1" w:date="2021-08-19T21:41:00Z" w:initials="Editor">
    <w:p w14:paraId="27275182" w14:textId="77777777" w:rsidR="00ED5854" w:rsidRDefault="00ED5854" w:rsidP="00ED5854">
      <w:pPr>
        <w:pStyle w:val="a7"/>
      </w:pPr>
      <w:r>
        <w:rPr>
          <w:rStyle w:val="a6"/>
        </w:rPr>
        <w:annotationRef/>
      </w:r>
      <w:r>
        <w:rPr>
          <w:rStyle w:val="a6"/>
        </w:rPr>
        <w:t xml:space="preserve">It is just about an issue with DC, it is also about leveraging application layer protocols for redundancy e.g. for FRER, </w:t>
      </w:r>
    </w:p>
  </w:comment>
  <w:comment w:id="59" w:author="Huawei" w:date="2021-08-20T18:26:00Z" w:initials="h">
    <w:p w14:paraId="219829BB" w14:textId="6E74ACE5" w:rsidR="00717E0D" w:rsidRDefault="00717E0D">
      <w:pPr>
        <w:pStyle w:val="a7"/>
        <w:rPr>
          <w:rFonts w:hint="eastAsia"/>
          <w:lang w:eastAsia="zh-CN"/>
        </w:rPr>
      </w:pPr>
      <w:r>
        <w:rPr>
          <w:rStyle w:val="a6"/>
        </w:rPr>
        <w:annotationRef/>
      </w:r>
      <w:r>
        <w:rPr>
          <w:rFonts w:hint="eastAsia"/>
          <w:lang w:eastAsia="zh-CN"/>
        </w:rPr>
        <w:t>D</w:t>
      </w:r>
      <w:r>
        <w:rPr>
          <w:lang w:eastAsia="zh-CN"/>
        </w:rPr>
        <w:t>C is expensive. Not all scenarios support DC deployment.</w:t>
      </w:r>
    </w:p>
  </w:comment>
  <w:comment w:id="60" w:author="Ericsson-August17" w:date="2021-08-17T12:40:00Z" w:initials="SS0817">
    <w:p w14:paraId="2A6EA9B7" w14:textId="77777777" w:rsidR="00ED5854" w:rsidRDefault="00ED5854" w:rsidP="00ED5854">
      <w:pPr>
        <w:pStyle w:val="a7"/>
      </w:pPr>
      <w:r>
        <w:rPr>
          <w:rStyle w:val="a6"/>
        </w:rPr>
        <w:annotationRef/>
      </w:r>
      <w:r>
        <w:rPr>
          <w:noProof/>
        </w:rPr>
        <w:t>don't understand such vague requirement and why is it not RAN role since SA2 role was simply to deliver the survival time?</w:t>
      </w:r>
    </w:p>
  </w:comment>
  <w:comment w:id="61" w:author="Nokia-r1" w:date="2021-08-19T22:07:00Z" w:initials="Editor">
    <w:p w14:paraId="7271A1E0" w14:textId="661D84A0" w:rsidR="00ED5854" w:rsidRDefault="0097551E" w:rsidP="00ED5854">
      <w:pPr>
        <w:pStyle w:val="a7"/>
      </w:pPr>
      <w:r>
        <w:rPr>
          <w:rStyle w:val="a6"/>
        </w:rPr>
        <w:annotationRef/>
      </w:r>
    </w:p>
  </w:comment>
  <w:comment w:id="62" w:author="Huawei" w:date="2021-08-20T17:04:00Z" w:initials="h">
    <w:p w14:paraId="54175A39" w14:textId="0C2EEBE5" w:rsidR="00873C8A" w:rsidRDefault="00873C8A">
      <w:pPr>
        <w:pStyle w:val="a7"/>
        <w:rPr>
          <w:rFonts w:hint="eastAsia"/>
          <w:lang w:eastAsia="zh-CN"/>
        </w:rPr>
      </w:pPr>
      <w:r>
        <w:rPr>
          <w:rStyle w:val="a6"/>
        </w:rPr>
        <w:annotationRef/>
      </w:r>
      <w:r>
        <w:rPr>
          <w:lang w:eastAsia="zh-CN"/>
        </w:rPr>
        <w:t>Because in the UE2UE scenario, the RAN does not  know the packet dropping in the other side. This needs the help of CN.</w:t>
      </w:r>
    </w:p>
  </w:comment>
  <w:comment w:id="63" w:author="György Miklós" w:date="2021-08-11T16:21:00Z" w:initials="György">
    <w:p w14:paraId="0C5C0AC2" w14:textId="77777777" w:rsidR="00ED5854" w:rsidRDefault="00ED5854" w:rsidP="00ED5854">
      <w:pPr>
        <w:pStyle w:val="a7"/>
      </w:pPr>
      <w:r>
        <w:rPr>
          <w:rStyle w:val="a6"/>
        </w:rPr>
        <w:annotationRef/>
      </w:r>
      <w:r>
        <w:t>More clarity about what is the real issue?</w:t>
      </w:r>
    </w:p>
  </w:comment>
  <w:comment w:id="64" w:author="Nokia-r1" w:date="2021-08-19T22:29:00Z" w:initials="Editor">
    <w:p w14:paraId="1575DB4C" w14:textId="3B3C0D1D" w:rsidR="001D5CB3" w:rsidRDefault="001D5CB3">
      <w:pPr>
        <w:pStyle w:val="a7"/>
      </w:pPr>
      <w:r>
        <w:rPr>
          <w:rStyle w:val="a6"/>
        </w:rPr>
        <w:annotationRef/>
      </w:r>
      <w:r>
        <w:rPr>
          <w:rStyle w:val="a6"/>
        </w:rPr>
        <w:t>Overall this objective is about improved support for low latency, one aspect is optimal UPF selection considering 2ms PDB.</w:t>
      </w:r>
    </w:p>
  </w:comment>
  <w:comment w:id="65" w:author="György Miklós" w:date="2021-08-11T16:22:00Z" w:initials="György">
    <w:p w14:paraId="42157C09" w14:textId="77777777" w:rsidR="00ED5854" w:rsidRDefault="00ED5854" w:rsidP="00ED5854">
      <w:pPr>
        <w:pStyle w:val="a7"/>
      </w:pPr>
      <w:r>
        <w:rPr>
          <w:rStyle w:val="a6"/>
        </w:rPr>
        <w:annotationRef/>
      </w:r>
      <w:r>
        <w:t>Should be RAN3</w:t>
      </w:r>
    </w:p>
  </w:comment>
  <w:comment w:id="66" w:author="Huawei" w:date="2021-08-20T17:07:00Z" w:initials="h">
    <w:p w14:paraId="7F1C77BF" w14:textId="3F554B64" w:rsidR="00873C8A" w:rsidRDefault="00873C8A">
      <w:pPr>
        <w:pStyle w:val="a7"/>
        <w:rPr>
          <w:rFonts w:hint="eastAsia"/>
          <w:lang w:eastAsia="zh-CN"/>
        </w:rPr>
      </w:pPr>
      <w:r>
        <w:rPr>
          <w:rStyle w:val="a6"/>
        </w:rPr>
        <w:annotationRef/>
      </w:r>
      <w:r>
        <w:rPr>
          <w:lang w:eastAsia="zh-CN"/>
        </w:rPr>
        <w:t>In R16, SA2 discussed this first</w:t>
      </w:r>
      <w:r w:rsidR="00717E0D">
        <w:rPr>
          <w:lang w:eastAsia="zh-CN"/>
        </w:rPr>
        <w:t xml:space="preserve"> in URLLC</w:t>
      </w:r>
      <w:r>
        <w:rPr>
          <w:lang w:eastAsia="zh-CN"/>
        </w:rPr>
        <w:t xml:space="preserve">. We should follow the same approach I would say. </w:t>
      </w:r>
    </w:p>
  </w:comment>
  <w:comment w:id="67" w:author="Ericsson-August17" w:date="2021-08-17T12:42:00Z" w:initials="SS0817">
    <w:p w14:paraId="4D442AA7" w14:textId="77777777" w:rsidR="00ED5854" w:rsidRDefault="00ED5854" w:rsidP="00ED5854">
      <w:pPr>
        <w:pStyle w:val="a7"/>
      </w:pPr>
      <w:r>
        <w:rPr>
          <w:rStyle w:val="a6"/>
        </w:rPr>
        <w:annotationRef/>
      </w:r>
      <w:r>
        <w:rPr>
          <w:noProof/>
        </w:rPr>
        <w:t>We have CMCC WI and we also believe this would be RAN responsibility?</w:t>
      </w:r>
    </w:p>
  </w:comment>
  <w:comment w:id="68" w:author="Nokia-r1" w:date="2021-08-19T21:44:00Z" w:initials="Editor">
    <w:p w14:paraId="4B252A26" w14:textId="77777777" w:rsidR="00ED5854" w:rsidRDefault="00ED5854" w:rsidP="00ED5854">
      <w:pPr>
        <w:pStyle w:val="a7"/>
      </w:pPr>
      <w:r>
        <w:rPr>
          <w:rStyle w:val="a6"/>
        </w:rPr>
        <w:annotationRef/>
      </w:r>
      <w:r>
        <w:rPr>
          <w:rStyle w:val="a6"/>
        </w:rPr>
        <w:t>CMCC WI is about media services, here it is about efficiency for URLLC services.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F1A11D" w15:done="0"/>
  <w15:commentEx w15:paraId="1CBEB7FE" w15:done="0"/>
  <w15:commentEx w15:paraId="5BA558AC" w15:done="0"/>
  <w15:commentEx w15:paraId="7147B0AC" w15:paraIdParent="5BA558AC" w15:done="0"/>
  <w15:commentEx w15:paraId="6651AFCB" w15:done="0"/>
  <w15:commentEx w15:paraId="66D1DB95" w15:paraIdParent="6651AFCB" w15:done="0"/>
  <w15:commentEx w15:paraId="1BE1BEFE" w15:done="0"/>
  <w15:commentEx w15:paraId="3E68E446" w15:paraIdParent="1BE1BEFE" w15:done="0"/>
  <w15:commentEx w15:paraId="2C1F2E3D" w15:paraIdParent="1BE1BEFE" w15:done="0"/>
  <w15:commentEx w15:paraId="590A2EA4" w15:done="0"/>
  <w15:commentEx w15:paraId="76AC21EA" w15:paraIdParent="590A2EA4" w15:done="0"/>
  <w15:commentEx w15:paraId="449E1421" w15:done="0"/>
  <w15:commentEx w15:paraId="73B1B154" w15:paraIdParent="449E1421" w15:done="0"/>
  <w15:commentEx w15:paraId="7F771538" w15:done="0"/>
  <w15:commentEx w15:paraId="16760061" w15:paraIdParent="7F771538" w15:done="0"/>
  <w15:commentEx w15:paraId="47F9469B" w15:done="0"/>
  <w15:commentEx w15:paraId="41167915" w15:paraIdParent="47F9469B" w15:done="0"/>
  <w15:commentEx w15:paraId="1508B30F" w15:paraIdParent="47F9469B" w15:done="0"/>
  <w15:commentEx w15:paraId="162FED21" w15:done="0"/>
  <w15:commentEx w15:paraId="14D5835A" w15:paraIdParent="162FED21" w15:done="0"/>
  <w15:commentEx w15:paraId="47A8BDF0" w15:done="0"/>
  <w15:commentEx w15:paraId="2F8B8DCF" w15:paraIdParent="47A8BDF0" w15:done="0"/>
  <w15:commentEx w15:paraId="17CC0E13" w15:done="0"/>
  <w15:commentEx w15:paraId="0A44BA82" w15:paraIdParent="17CC0E13" w15:done="0"/>
  <w15:commentEx w15:paraId="09B3CB45" w15:done="0"/>
  <w15:commentEx w15:paraId="5189D8D4" w15:paraIdParent="09B3CB45" w15:done="0"/>
  <w15:commentEx w15:paraId="7169FE18" w15:paraIdParent="09B3CB45" w15:done="0"/>
  <w15:commentEx w15:paraId="305010C9" w15:done="0"/>
  <w15:commentEx w15:paraId="21C9A4E9" w15:paraIdParent="305010C9" w15:done="0"/>
  <w15:commentEx w15:paraId="0AA0CBB6" w15:done="0"/>
  <w15:commentEx w15:paraId="14DAC733" w15:paraIdParent="0AA0CBB6" w15:done="0"/>
  <w15:commentEx w15:paraId="55B3ACAE" w15:done="0"/>
  <w15:commentEx w15:paraId="66551C43" w15:paraIdParent="55B3ACAE" w15:done="0"/>
  <w15:commentEx w15:paraId="68F46574" w15:done="0"/>
  <w15:commentEx w15:paraId="53A12299" w15:paraIdParent="68F46574" w15:done="0"/>
  <w15:commentEx w15:paraId="02E4EF9B" w15:done="0"/>
  <w15:commentEx w15:paraId="4E056AA2" w15:paraIdParent="02E4EF9B" w15:done="0"/>
  <w15:commentEx w15:paraId="09FB5D51" w15:done="0"/>
  <w15:commentEx w15:paraId="0B37A1B4" w15:done="0"/>
  <w15:commentEx w15:paraId="70432F7C" w15:paraIdParent="0B37A1B4" w15:done="0"/>
  <w15:commentEx w15:paraId="5C81919F" w15:done="0"/>
  <w15:commentEx w15:paraId="71BC580D" w15:paraIdParent="5C81919F" w15:done="0"/>
  <w15:commentEx w15:paraId="618ADC03" w15:done="0"/>
  <w15:commentEx w15:paraId="27275182" w15:paraIdParent="618ADC03" w15:done="0"/>
  <w15:commentEx w15:paraId="219829BB" w15:paraIdParent="618ADC03" w15:done="0"/>
  <w15:commentEx w15:paraId="2A6EA9B7" w15:done="0"/>
  <w15:commentEx w15:paraId="7271A1E0" w15:paraIdParent="2A6EA9B7" w15:done="0"/>
  <w15:commentEx w15:paraId="54175A39" w15:paraIdParent="2A6EA9B7" w15:done="0"/>
  <w15:commentEx w15:paraId="0C5C0AC2" w15:done="0"/>
  <w15:commentEx w15:paraId="1575DB4C" w15:paraIdParent="0C5C0AC2" w15:done="0"/>
  <w15:commentEx w15:paraId="42157C09" w15:done="0"/>
  <w15:commentEx w15:paraId="7F1C77BF" w15:paraIdParent="42157C09" w15:done="0"/>
  <w15:commentEx w15:paraId="4D442AA7" w15:done="0"/>
  <w15:commentEx w15:paraId="4B252A26" w15:paraIdParent="4D442A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628AF" w16cex:dateUtc="2021-08-17T16:23:00Z"/>
  <w16cex:commentExtensible w16cex:durableId="24BE572C" w16cex:dateUtc="2021-08-11T12:03:00Z"/>
  <w16cex:commentExtensible w16cex:durableId="24C6295C" w16cex:dateUtc="2021-08-17T16:26:00Z"/>
  <w16cex:commentExtensible w16cex:durableId="24C948FF" w16cex:dateUtc="2021-08-20T02:17:00Z"/>
  <w16cex:commentExtensible w16cex:durableId="24C6291F" w16cex:dateUtc="2021-08-17T16:25:00Z"/>
  <w16cex:commentExtensible w16cex:durableId="24C94921" w16cex:dateUtc="2021-08-20T02:18:00Z"/>
  <w16cex:commentExtensible w16cex:durableId="24C629C4" w16cex:dateUtc="2021-08-17T16:27:00Z"/>
  <w16cex:commentExtensible w16cex:durableId="24C9495D" w16cex:dateUtc="2021-08-20T02:19:00Z"/>
  <w16cex:commentExtensible w16cex:durableId="24BE5855" w16cex:dateUtc="2021-08-11T12:08:00Z"/>
  <w16cex:commentExtensible w16cex:durableId="24C94ACF" w16cex:dateUtc="2021-08-20T02:25:00Z"/>
  <w16cex:commentExtensible w16cex:durableId="24BE58A5" w16cex:dateUtc="2021-08-11T12:09:00Z"/>
  <w16cex:commentExtensible w16cex:durableId="24BE591F" w16cex:dateUtc="2021-08-11T12:11:00Z"/>
  <w16cex:commentExtensible w16cex:durableId="24C94ABC" w16cex:dateUtc="2021-08-20T02:25:00Z"/>
  <w16cex:commentExtensible w16cex:durableId="24C62A55" w16cex:dateUtc="2021-08-17T16:30:00Z"/>
  <w16cex:commentExtensible w16cex:durableId="24C94B8C" w16cex:dateUtc="2021-08-20T02:28:00Z"/>
  <w16cex:commentExtensible w16cex:durableId="24C62A8B" w16cex:dateUtc="2021-08-17T16:31:00Z"/>
  <w16cex:commentExtensible w16cex:durableId="24C62AD0" w16cex:dateUtc="2021-08-17T16:32:00Z"/>
  <w16cex:commentExtensible w16cex:durableId="24C94BEE" w16cex:dateUtc="2021-08-20T02:30:00Z"/>
  <w16cex:commentExtensible w16cex:durableId="24C62B35" w16cex:dateUtc="2021-08-17T16:33:00Z"/>
  <w16cex:commentExtensible w16cex:durableId="24C94C2D" w16cex:dateUtc="2021-08-20T02:31:00Z"/>
  <w16cex:commentExtensible w16cex:durableId="24C62B8C" w16cex:dateUtc="2021-08-17T16:35:00Z"/>
  <w16cex:commentExtensible w16cex:durableId="24C94C97" w16cex:dateUtc="2021-08-20T02:33:00Z"/>
  <w16cex:commentExtensible w16cex:durableId="24BE6FEE" w16cex:dateUtc="2021-08-11T13:49:00Z"/>
  <w16cex:commentExtensible w16cex:durableId="24BE74AF" w16cex:dateUtc="2021-08-11T14:09:00Z"/>
  <w16cex:commentExtensible w16cex:durableId="24BE74D2" w16cex:dateUtc="2021-08-11T14:09:00Z"/>
  <w16cex:commentExtensible w16cex:durableId="24BE74E6" w16cex:dateUtc="2021-08-11T14:10:00Z"/>
  <w16cex:commentExtensible w16cex:durableId="24BE75F8" w16cex:dateUtc="2021-08-11T14:14:00Z"/>
  <w16cex:commentExtensible w16cex:durableId="24C62C1D" w16cex:dateUtc="2021-08-17T16:37:00Z"/>
  <w16cex:commentExtensible w16cex:durableId="24C62C57" w16cex:dateUtc="2021-08-17T16:38:00Z"/>
  <w16cex:commentExtensible w16cex:durableId="24C94D01" w16cex:dateUtc="2021-08-20T02:34:00Z"/>
  <w16cex:commentExtensible w16cex:durableId="24C62C90" w16cex:dateUtc="2021-08-17T16:39:00Z"/>
  <w16cex:commentExtensible w16cex:durableId="24C94E3F" w16cex:dateUtc="2021-08-20T02:40:00Z"/>
  <w16cex:commentExtensible w16cex:durableId="24BE772C" w16cex:dateUtc="2021-08-11T14:19:00Z"/>
  <w16cex:commentExtensible w16cex:durableId="24C94E78" w16cex:dateUtc="2021-08-20T02:41:00Z"/>
  <w16cex:commentExtensible w16cex:durableId="24C62CCB" w16cex:dateUtc="2021-08-17T16:40:00Z"/>
  <w16cex:commentExtensible w16cex:durableId="24C954BE" w16cex:dateUtc="2021-08-20T03:07:00Z"/>
  <w16cex:commentExtensible w16cex:durableId="24BE7799" w16cex:dateUtc="2021-08-11T14:21:00Z"/>
  <w16cex:commentExtensible w16cex:durableId="24C959C3" w16cex:dateUtc="2021-08-20T03:29:00Z"/>
  <w16cex:commentExtensible w16cex:durableId="24BE77AB" w16cex:dateUtc="2021-08-11T14:22:00Z"/>
  <w16cex:commentExtensible w16cex:durableId="24C62D20" w16cex:dateUtc="2021-08-17T16:42:00Z"/>
  <w16cex:commentExtensible w16cex:durableId="24C94F42" w16cex:dateUtc="2021-08-20T0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F1A11D" w16cid:durableId="24C628AF"/>
  <w16cid:commentId w16cid:paraId="1CBEB7FE" w16cid:durableId="24BE572C"/>
  <w16cid:commentId w16cid:paraId="5BA558AC" w16cid:durableId="24C6295C"/>
  <w16cid:commentId w16cid:paraId="7147B0AC" w16cid:durableId="24C948FF"/>
  <w16cid:commentId w16cid:paraId="6651AFCB" w16cid:durableId="24C6291F"/>
  <w16cid:commentId w16cid:paraId="66D1DB95" w16cid:durableId="24C94921"/>
  <w16cid:commentId w16cid:paraId="1BE1BEFE" w16cid:durableId="24C629C4"/>
  <w16cid:commentId w16cid:paraId="3E68E446" w16cid:durableId="24C9495D"/>
  <w16cid:commentId w16cid:paraId="590A2EA4" w16cid:durableId="24BE5855"/>
  <w16cid:commentId w16cid:paraId="76AC21EA" w16cid:durableId="24C94ACF"/>
  <w16cid:commentId w16cid:paraId="449E1421" w16cid:durableId="24BE58A5"/>
  <w16cid:commentId w16cid:paraId="7F771538" w16cid:durableId="24BE591F"/>
  <w16cid:commentId w16cid:paraId="16760061" w16cid:durableId="24C94ABC"/>
  <w16cid:commentId w16cid:paraId="47F9469B" w16cid:durableId="24C62A55"/>
  <w16cid:commentId w16cid:paraId="41167915" w16cid:durableId="24C94B8C"/>
  <w16cid:commentId w16cid:paraId="162FED21" w16cid:durableId="24C62A8B"/>
  <w16cid:commentId w16cid:paraId="47A8BDF0" w16cid:durableId="24C62AD0"/>
  <w16cid:commentId w16cid:paraId="2F8B8DCF" w16cid:durableId="24C94BEE"/>
  <w16cid:commentId w16cid:paraId="17CC0E13" w16cid:durableId="24C62B35"/>
  <w16cid:commentId w16cid:paraId="0A44BA82" w16cid:durableId="24C94C2D"/>
  <w16cid:commentId w16cid:paraId="09B3CB45" w16cid:durableId="24C62B8C"/>
  <w16cid:commentId w16cid:paraId="5189D8D4" w16cid:durableId="24C94C97"/>
  <w16cid:commentId w16cid:paraId="305010C9" w16cid:durableId="24BE6FEE"/>
  <w16cid:commentId w16cid:paraId="0AA0CBB6" w16cid:durableId="24BE74AF"/>
  <w16cid:commentId w16cid:paraId="55B3ACAE" w16cid:durableId="24BE74D2"/>
  <w16cid:commentId w16cid:paraId="68F46574" w16cid:durableId="24BE74E6"/>
  <w16cid:commentId w16cid:paraId="02E4EF9B" w16cid:durableId="24BE75F8"/>
  <w16cid:commentId w16cid:paraId="09FB5D51" w16cid:durableId="24C62C1D"/>
  <w16cid:commentId w16cid:paraId="0B37A1B4" w16cid:durableId="24C62C57"/>
  <w16cid:commentId w16cid:paraId="70432F7C" w16cid:durableId="24C94D01"/>
  <w16cid:commentId w16cid:paraId="5C81919F" w16cid:durableId="24C62C90"/>
  <w16cid:commentId w16cid:paraId="71BC580D" w16cid:durableId="24C94E3F"/>
  <w16cid:commentId w16cid:paraId="618ADC03" w16cid:durableId="24BE772C"/>
  <w16cid:commentId w16cid:paraId="27275182" w16cid:durableId="24C94E78"/>
  <w16cid:commentId w16cid:paraId="2A6EA9B7" w16cid:durableId="24C62CCB"/>
  <w16cid:commentId w16cid:paraId="7271A1E0" w16cid:durableId="24C954BE"/>
  <w16cid:commentId w16cid:paraId="0C5C0AC2" w16cid:durableId="24BE7799"/>
  <w16cid:commentId w16cid:paraId="1575DB4C" w16cid:durableId="24C959C3"/>
  <w16cid:commentId w16cid:paraId="42157C09" w16cid:durableId="24BE77AB"/>
  <w16cid:commentId w16cid:paraId="4D442AA7" w16cid:durableId="24C62D20"/>
  <w16cid:commentId w16cid:paraId="4B252A26" w16cid:durableId="24C94F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91B9A" w14:textId="77777777" w:rsidR="0097551E" w:rsidRDefault="0097551E">
      <w:r>
        <w:separator/>
      </w:r>
    </w:p>
  </w:endnote>
  <w:endnote w:type="continuationSeparator" w:id="0">
    <w:p w14:paraId="71727BF8" w14:textId="77777777" w:rsidR="0097551E" w:rsidRDefault="0097551E">
      <w:r>
        <w:continuationSeparator/>
      </w:r>
    </w:p>
  </w:endnote>
  <w:endnote w:type="continuationNotice" w:id="1">
    <w:p w14:paraId="4A2836FA" w14:textId="77777777" w:rsidR="0097551E" w:rsidRDefault="009755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87E45" w14:textId="77777777" w:rsidR="0097551E" w:rsidRDefault="0097551E">
      <w:r>
        <w:separator/>
      </w:r>
    </w:p>
  </w:footnote>
  <w:footnote w:type="continuationSeparator" w:id="0">
    <w:p w14:paraId="422325AC" w14:textId="77777777" w:rsidR="0097551E" w:rsidRDefault="0097551E">
      <w:r>
        <w:continuationSeparator/>
      </w:r>
    </w:p>
  </w:footnote>
  <w:footnote w:type="continuationNotice" w:id="1">
    <w:p w14:paraId="2D18625B" w14:textId="77777777" w:rsidR="0097551E" w:rsidRDefault="0097551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B3093"/>
    <w:multiLevelType w:val="hybridMultilevel"/>
    <w:tmpl w:val="B032E7BC"/>
    <w:lvl w:ilvl="0" w:tplc="A2AADB6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19212C"/>
    <w:multiLevelType w:val="hybridMultilevel"/>
    <w:tmpl w:val="B6BE4F6C"/>
    <w:lvl w:ilvl="0" w:tplc="6442B196">
      <w:start w:val="1"/>
      <w:numFmt w:val="bullet"/>
      <w:lvlText w:val="•"/>
      <w:lvlJc w:val="left"/>
      <w:pPr>
        <w:tabs>
          <w:tab w:val="num" w:pos="720"/>
        </w:tabs>
        <w:ind w:left="720" w:hanging="360"/>
      </w:pPr>
      <w:rPr>
        <w:rFonts w:ascii="Arial" w:hAnsi="Arial" w:hint="default"/>
      </w:rPr>
    </w:lvl>
    <w:lvl w:ilvl="1" w:tplc="53A44EC8" w:tentative="1">
      <w:start w:val="1"/>
      <w:numFmt w:val="bullet"/>
      <w:lvlText w:val="•"/>
      <w:lvlJc w:val="left"/>
      <w:pPr>
        <w:tabs>
          <w:tab w:val="num" w:pos="1440"/>
        </w:tabs>
        <w:ind w:left="1440" w:hanging="360"/>
      </w:pPr>
      <w:rPr>
        <w:rFonts w:ascii="Arial" w:hAnsi="Arial" w:hint="default"/>
      </w:rPr>
    </w:lvl>
    <w:lvl w:ilvl="2" w:tplc="A22E3EA4" w:tentative="1">
      <w:start w:val="1"/>
      <w:numFmt w:val="bullet"/>
      <w:lvlText w:val="•"/>
      <w:lvlJc w:val="left"/>
      <w:pPr>
        <w:tabs>
          <w:tab w:val="num" w:pos="2160"/>
        </w:tabs>
        <w:ind w:left="2160" w:hanging="360"/>
      </w:pPr>
      <w:rPr>
        <w:rFonts w:ascii="Arial" w:hAnsi="Arial" w:hint="default"/>
      </w:rPr>
    </w:lvl>
    <w:lvl w:ilvl="3" w:tplc="7DFCC5A4" w:tentative="1">
      <w:start w:val="1"/>
      <w:numFmt w:val="bullet"/>
      <w:lvlText w:val="•"/>
      <w:lvlJc w:val="left"/>
      <w:pPr>
        <w:tabs>
          <w:tab w:val="num" w:pos="2880"/>
        </w:tabs>
        <w:ind w:left="2880" w:hanging="360"/>
      </w:pPr>
      <w:rPr>
        <w:rFonts w:ascii="Arial" w:hAnsi="Arial" w:hint="default"/>
      </w:rPr>
    </w:lvl>
    <w:lvl w:ilvl="4" w:tplc="A09E5630" w:tentative="1">
      <w:start w:val="1"/>
      <w:numFmt w:val="bullet"/>
      <w:lvlText w:val="•"/>
      <w:lvlJc w:val="left"/>
      <w:pPr>
        <w:tabs>
          <w:tab w:val="num" w:pos="3600"/>
        </w:tabs>
        <w:ind w:left="3600" w:hanging="360"/>
      </w:pPr>
      <w:rPr>
        <w:rFonts w:ascii="Arial" w:hAnsi="Arial" w:hint="default"/>
      </w:rPr>
    </w:lvl>
    <w:lvl w:ilvl="5" w:tplc="EA041F44" w:tentative="1">
      <w:start w:val="1"/>
      <w:numFmt w:val="bullet"/>
      <w:lvlText w:val="•"/>
      <w:lvlJc w:val="left"/>
      <w:pPr>
        <w:tabs>
          <w:tab w:val="num" w:pos="4320"/>
        </w:tabs>
        <w:ind w:left="4320" w:hanging="360"/>
      </w:pPr>
      <w:rPr>
        <w:rFonts w:ascii="Arial" w:hAnsi="Arial" w:hint="default"/>
      </w:rPr>
    </w:lvl>
    <w:lvl w:ilvl="6" w:tplc="D15E7C38" w:tentative="1">
      <w:start w:val="1"/>
      <w:numFmt w:val="bullet"/>
      <w:lvlText w:val="•"/>
      <w:lvlJc w:val="left"/>
      <w:pPr>
        <w:tabs>
          <w:tab w:val="num" w:pos="5040"/>
        </w:tabs>
        <w:ind w:left="5040" w:hanging="360"/>
      </w:pPr>
      <w:rPr>
        <w:rFonts w:ascii="Arial" w:hAnsi="Arial" w:hint="default"/>
      </w:rPr>
    </w:lvl>
    <w:lvl w:ilvl="7" w:tplc="FFE47686" w:tentative="1">
      <w:start w:val="1"/>
      <w:numFmt w:val="bullet"/>
      <w:lvlText w:val="•"/>
      <w:lvlJc w:val="left"/>
      <w:pPr>
        <w:tabs>
          <w:tab w:val="num" w:pos="5760"/>
        </w:tabs>
        <w:ind w:left="5760" w:hanging="360"/>
      </w:pPr>
      <w:rPr>
        <w:rFonts w:ascii="Arial" w:hAnsi="Arial" w:hint="default"/>
      </w:rPr>
    </w:lvl>
    <w:lvl w:ilvl="8" w:tplc="9176F0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3E16DB"/>
    <w:multiLevelType w:val="hybridMultilevel"/>
    <w:tmpl w:val="E50240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B693A"/>
    <w:multiLevelType w:val="hybridMultilevel"/>
    <w:tmpl w:val="C4DCA622"/>
    <w:lvl w:ilvl="0" w:tplc="7D3AA12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077B79"/>
    <w:multiLevelType w:val="hybridMultilevel"/>
    <w:tmpl w:val="301C0F22"/>
    <w:lvl w:ilvl="0" w:tplc="FF447F6C">
      <w:start w:val="1"/>
      <w:numFmt w:val="bullet"/>
      <w:lvlText w:val="•"/>
      <w:lvlJc w:val="left"/>
      <w:pPr>
        <w:tabs>
          <w:tab w:val="num" w:pos="720"/>
        </w:tabs>
        <w:ind w:left="720" w:hanging="360"/>
      </w:pPr>
      <w:rPr>
        <w:rFonts w:ascii="Arial" w:hAnsi="Arial" w:hint="default"/>
      </w:rPr>
    </w:lvl>
    <w:lvl w:ilvl="1" w:tplc="C32C12CC" w:tentative="1">
      <w:start w:val="1"/>
      <w:numFmt w:val="bullet"/>
      <w:lvlText w:val="•"/>
      <w:lvlJc w:val="left"/>
      <w:pPr>
        <w:tabs>
          <w:tab w:val="num" w:pos="1440"/>
        </w:tabs>
        <w:ind w:left="1440" w:hanging="360"/>
      </w:pPr>
      <w:rPr>
        <w:rFonts w:ascii="Arial" w:hAnsi="Arial" w:hint="default"/>
      </w:rPr>
    </w:lvl>
    <w:lvl w:ilvl="2" w:tplc="5F90B002" w:tentative="1">
      <w:start w:val="1"/>
      <w:numFmt w:val="bullet"/>
      <w:lvlText w:val="•"/>
      <w:lvlJc w:val="left"/>
      <w:pPr>
        <w:tabs>
          <w:tab w:val="num" w:pos="2160"/>
        </w:tabs>
        <w:ind w:left="2160" w:hanging="360"/>
      </w:pPr>
      <w:rPr>
        <w:rFonts w:ascii="Arial" w:hAnsi="Arial" w:hint="default"/>
      </w:rPr>
    </w:lvl>
    <w:lvl w:ilvl="3" w:tplc="B952F56A" w:tentative="1">
      <w:start w:val="1"/>
      <w:numFmt w:val="bullet"/>
      <w:lvlText w:val="•"/>
      <w:lvlJc w:val="left"/>
      <w:pPr>
        <w:tabs>
          <w:tab w:val="num" w:pos="2880"/>
        </w:tabs>
        <w:ind w:left="2880" w:hanging="360"/>
      </w:pPr>
      <w:rPr>
        <w:rFonts w:ascii="Arial" w:hAnsi="Arial" w:hint="default"/>
      </w:rPr>
    </w:lvl>
    <w:lvl w:ilvl="4" w:tplc="8D1CD2B2" w:tentative="1">
      <w:start w:val="1"/>
      <w:numFmt w:val="bullet"/>
      <w:lvlText w:val="•"/>
      <w:lvlJc w:val="left"/>
      <w:pPr>
        <w:tabs>
          <w:tab w:val="num" w:pos="3600"/>
        </w:tabs>
        <w:ind w:left="3600" w:hanging="360"/>
      </w:pPr>
      <w:rPr>
        <w:rFonts w:ascii="Arial" w:hAnsi="Arial" w:hint="default"/>
      </w:rPr>
    </w:lvl>
    <w:lvl w:ilvl="5" w:tplc="83F4BE06" w:tentative="1">
      <w:start w:val="1"/>
      <w:numFmt w:val="bullet"/>
      <w:lvlText w:val="•"/>
      <w:lvlJc w:val="left"/>
      <w:pPr>
        <w:tabs>
          <w:tab w:val="num" w:pos="4320"/>
        </w:tabs>
        <w:ind w:left="4320" w:hanging="360"/>
      </w:pPr>
      <w:rPr>
        <w:rFonts w:ascii="Arial" w:hAnsi="Arial" w:hint="default"/>
      </w:rPr>
    </w:lvl>
    <w:lvl w:ilvl="6" w:tplc="7F6CEFFE" w:tentative="1">
      <w:start w:val="1"/>
      <w:numFmt w:val="bullet"/>
      <w:lvlText w:val="•"/>
      <w:lvlJc w:val="left"/>
      <w:pPr>
        <w:tabs>
          <w:tab w:val="num" w:pos="5040"/>
        </w:tabs>
        <w:ind w:left="5040" w:hanging="360"/>
      </w:pPr>
      <w:rPr>
        <w:rFonts w:ascii="Arial" w:hAnsi="Arial" w:hint="default"/>
      </w:rPr>
    </w:lvl>
    <w:lvl w:ilvl="7" w:tplc="9356D5C0" w:tentative="1">
      <w:start w:val="1"/>
      <w:numFmt w:val="bullet"/>
      <w:lvlText w:val="•"/>
      <w:lvlJc w:val="left"/>
      <w:pPr>
        <w:tabs>
          <w:tab w:val="num" w:pos="5760"/>
        </w:tabs>
        <w:ind w:left="5760" w:hanging="360"/>
      </w:pPr>
      <w:rPr>
        <w:rFonts w:ascii="Arial" w:hAnsi="Arial" w:hint="default"/>
      </w:rPr>
    </w:lvl>
    <w:lvl w:ilvl="8" w:tplc="D40AFB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1735A7"/>
    <w:multiLevelType w:val="hybridMultilevel"/>
    <w:tmpl w:val="17768708"/>
    <w:lvl w:ilvl="0" w:tplc="5E0C6770">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31D73512"/>
    <w:multiLevelType w:val="hybridMultilevel"/>
    <w:tmpl w:val="86C000DA"/>
    <w:lvl w:ilvl="0" w:tplc="F6DA914E">
      <w:start w:val="1"/>
      <w:numFmt w:val="bullet"/>
      <w:lvlText w:val="•"/>
      <w:lvlJc w:val="left"/>
      <w:pPr>
        <w:tabs>
          <w:tab w:val="num" w:pos="720"/>
        </w:tabs>
        <w:ind w:left="720" w:hanging="360"/>
      </w:pPr>
      <w:rPr>
        <w:rFonts w:ascii="Arial" w:hAnsi="Arial" w:hint="default"/>
      </w:rPr>
    </w:lvl>
    <w:lvl w:ilvl="1" w:tplc="06461574" w:tentative="1">
      <w:start w:val="1"/>
      <w:numFmt w:val="bullet"/>
      <w:lvlText w:val="•"/>
      <w:lvlJc w:val="left"/>
      <w:pPr>
        <w:tabs>
          <w:tab w:val="num" w:pos="1440"/>
        </w:tabs>
        <w:ind w:left="1440" w:hanging="360"/>
      </w:pPr>
      <w:rPr>
        <w:rFonts w:ascii="Arial" w:hAnsi="Arial" w:hint="default"/>
      </w:rPr>
    </w:lvl>
    <w:lvl w:ilvl="2" w:tplc="4F76E674" w:tentative="1">
      <w:start w:val="1"/>
      <w:numFmt w:val="bullet"/>
      <w:lvlText w:val="•"/>
      <w:lvlJc w:val="left"/>
      <w:pPr>
        <w:tabs>
          <w:tab w:val="num" w:pos="2160"/>
        </w:tabs>
        <w:ind w:left="2160" w:hanging="360"/>
      </w:pPr>
      <w:rPr>
        <w:rFonts w:ascii="Arial" w:hAnsi="Arial" w:hint="default"/>
      </w:rPr>
    </w:lvl>
    <w:lvl w:ilvl="3" w:tplc="82CA07C6" w:tentative="1">
      <w:start w:val="1"/>
      <w:numFmt w:val="bullet"/>
      <w:lvlText w:val="•"/>
      <w:lvlJc w:val="left"/>
      <w:pPr>
        <w:tabs>
          <w:tab w:val="num" w:pos="2880"/>
        </w:tabs>
        <w:ind w:left="2880" w:hanging="360"/>
      </w:pPr>
      <w:rPr>
        <w:rFonts w:ascii="Arial" w:hAnsi="Arial" w:hint="default"/>
      </w:rPr>
    </w:lvl>
    <w:lvl w:ilvl="4" w:tplc="8E54D23E" w:tentative="1">
      <w:start w:val="1"/>
      <w:numFmt w:val="bullet"/>
      <w:lvlText w:val="•"/>
      <w:lvlJc w:val="left"/>
      <w:pPr>
        <w:tabs>
          <w:tab w:val="num" w:pos="3600"/>
        </w:tabs>
        <w:ind w:left="3600" w:hanging="360"/>
      </w:pPr>
      <w:rPr>
        <w:rFonts w:ascii="Arial" w:hAnsi="Arial" w:hint="default"/>
      </w:rPr>
    </w:lvl>
    <w:lvl w:ilvl="5" w:tplc="1A00F91E" w:tentative="1">
      <w:start w:val="1"/>
      <w:numFmt w:val="bullet"/>
      <w:lvlText w:val="•"/>
      <w:lvlJc w:val="left"/>
      <w:pPr>
        <w:tabs>
          <w:tab w:val="num" w:pos="4320"/>
        </w:tabs>
        <w:ind w:left="4320" w:hanging="360"/>
      </w:pPr>
      <w:rPr>
        <w:rFonts w:ascii="Arial" w:hAnsi="Arial" w:hint="default"/>
      </w:rPr>
    </w:lvl>
    <w:lvl w:ilvl="6" w:tplc="A120E72E" w:tentative="1">
      <w:start w:val="1"/>
      <w:numFmt w:val="bullet"/>
      <w:lvlText w:val="•"/>
      <w:lvlJc w:val="left"/>
      <w:pPr>
        <w:tabs>
          <w:tab w:val="num" w:pos="5040"/>
        </w:tabs>
        <w:ind w:left="5040" w:hanging="360"/>
      </w:pPr>
      <w:rPr>
        <w:rFonts w:ascii="Arial" w:hAnsi="Arial" w:hint="default"/>
      </w:rPr>
    </w:lvl>
    <w:lvl w:ilvl="7" w:tplc="4BC8B90C" w:tentative="1">
      <w:start w:val="1"/>
      <w:numFmt w:val="bullet"/>
      <w:lvlText w:val="•"/>
      <w:lvlJc w:val="left"/>
      <w:pPr>
        <w:tabs>
          <w:tab w:val="num" w:pos="5760"/>
        </w:tabs>
        <w:ind w:left="5760" w:hanging="360"/>
      </w:pPr>
      <w:rPr>
        <w:rFonts w:ascii="Arial" w:hAnsi="Arial" w:hint="default"/>
      </w:rPr>
    </w:lvl>
    <w:lvl w:ilvl="8" w:tplc="8686658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0" w15:restartNumberingAfterBreak="0">
    <w:nsid w:val="4C5E013B"/>
    <w:multiLevelType w:val="hybridMultilevel"/>
    <w:tmpl w:val="ADE0DB88"/>
    <w:lvl w:ilvl="0" w:tplc="968855DE">
      <w:start w:val="1"/>
      <w:numFmt w:val="bullet"/>
      <w:lvlText w:val="•"/>
      <w:lvlJc w:val="left"/>
      <w:pPr>
        <w:tabs>
          <w:tab w:val="num" w:pos="720"/>
        </w:tabs>
        <w:ind w:left="720" w:hanging="360"/>
      </w:pPr>
      <w:rPr>
        <w:rFonts w:ascii="Arial" w:hAnsi="Arial" w:hint="default"/>
      </w:rPr>
    </w:lvl>
    <w:lvl w:ilvl="1" w:tplc="B18CEBEA">
      <w:numFmt w:val="bullet"/>
      <w:lvlText w:val="•"/>
      <w:lvlJc w:val="left"/>
      <w:pPr>
        <w:tabs>
          <w:tab w:val="num" w:pos="1440"/>
        </w:tabs>
        <w:ind w:left="1440" w:hanging="360"/>
      </w:pPr>
      <w:rPr>
        <w:rFonts w:ascii="Arial" w:hAnsi="Arial" w:hint="default"/>
      </w:rPr>
    </w:lvl>
    <w:lvl w:ilvl="2" w:tplc="10447574" w:tentative="1">
      <w:start w:val="1"/>
      <w:numFmt w:val="bullet"/>
      <w:lvlText w:val="•"/>
      <w:lvlJc w:val="left"/>
      <w:pPr>
        <w:tabs>
          <w:tab w:val="num" w:pos="2160"/>
        </w:tabs>
        <w:ind w:left="2160" w:hanging="360"/>
      </w:pPr>
      <w:rPr>
        <w:rFonts w:ascii="Arial" w:hAnsi="Arial" w:hint="default"/>
      </w:rPr>
    </w:lvl>
    <w:lvl w:ilvl="3" w:tplc="7974C254" w:tentative="1">
      <w:start w:val="1"/>
      <w:numFmt w:val="bullet"/>
      <w:lvlText w:val="•"/>
      <w:lvlJc w:val="left"/>
      <w:pPr>
        <w:tabs>
          <w:tab w:val="num" w:pos="2880"/>
        </w:tabs>
        <w:ind w:left="2880" w:hanging="360"/>
      </w:pPr>
      <w:rPr>
        <w:rFonts w:ascii="Arial" w:hAnsi="Arial" w:hint="default"/>
      </w:rPr>
    </w:lvl>
    <w:lvl w:ilvl="4" w:tplc="B2E2FABC" w:tentative="1">
      <w:start w:val="1"/>
      <w:numFmt w:val="bullet"/>
      <w:lvlText w:val="•"/>
      <w:lvlJc w:val="left"/>
      <w:pPr>
        <w:tabs>
          <w:tab w:val="num" w:pos="3600"/>
        </w:tabs>
        <w:ind w:left="3600" w:hanging="360"/>
      </w:pPr>
      <w:rPr>
        <w:rFonts w:ascii="Arial" w:hAnsi="Arial" w:hint="default"/>
      </w:rPr>
    </w:lvl>
    <w:lvl w:ilvl="5" w:tplc="BD2E1262" w:tentative="1">
      <w:start w:val="1"/>
      <w:numFmt w:val="bullet"/>
      <w:lvlText w:val="•"/>
      <w:lvlJc w:val="left"/>
      <w:pPr>
        <w:tabs>
          <w:tab w:val="num" w:pos="4320"/>
        </w:tabs>
        <w:ind w:left="4320" w:hanging="360"/>
      </w:pPr>
      <w:rPr>
        <w:rFonts w:ascii="Arial" w:hAnsi="Arial" w:hint="default"/>
      </w:rPr>
    </w:lvl>
    <w:lvl w:ilvl="6" w:tplc="827E937C" w:tentative="1">
      <w:start w:val="1"/>
      <w:numFmt w:val="bullet"/>
      <w:lvlText w:val="•"/>
      <w:lvlJc w:val="left"/>
      <w:pPr>
        <w:tabs>
          <w:tab w:val="num" w:pos="5040"/>
        </w:tabs>
        <w:ind w:left="5040" w:hanging="360"/>
      </w:pPr>
      <w:rPr>
        <w:rFonts w:ascii="Arial" w:hAnsi="Arial" w:hint="default"/>
      </w:rPr>
    </w:lvl>
    <w:lvl w:ilvl="7" w:tplc="6B286D84" w:tentative="1">
      <w:start w:val="1"/>
      <w:numFmt w:val="bullet"/>
      <w:lvlText w:val="•"/>
      <w:lvlJc w:val="left"/>
      <w:pPr>
        <w:tabs>
          <w:tab w:val="num" w:pos="5760"/>
        </w:tabs>
        <w:ind w:left="5760" w:hanging="360"/>
      </w:pPr>
      <w:rPr>
        <w:rFonts w:ascii="Arial" w:hAnsi="Arial" w:hint="default"/>
      </w:rPr>
    </w:lvl>
    <w:lvl w:ilvl="8" w:tplc="00C6EE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EE1211"/>
    <w:multiLevelType w:val="hybridMultilevel"/>
    <w:tmpl w:val="808612DC"/>
    <w:lvl w:ilvl="0" w:tplc="FBF0F022">
      <w:start w:val="1"/>
      <w:numFmt w:val="bullet"/>
      <w:lvlText w:val="•"/>
      <w:lvlJc w:val="left"/>
      <w:pPr>
        <w:tabs>
          <w:tab w:val="num" w:pos="720"/>
        </w:tabs>
        <w:ind w:left="720" w:hanging="360"/>
      </w:pPr>
      <w:rPr>
        <w:rFonts w:ascii="Arial" w:hAnsi="Arial" w:hint="default"/>
      </w:rPr>
    </w:lvl>
    <w:lvl w:ilvl="1" w:tplc="DB40C8F0" w:tentative="1">
      <w:start w:val="1"/>
      <w:numFmt w:val="bullet"/>
      <w:lvlText w:val="•"/>
      <w:lvlJc w:val="left"/>
      <w:pPr>
        <w:tabs>
          <w:tab w:val="num" w:pos="1440"/>
        </w:tabs>
        <w:ind w:left="1440" w:hanging="360"/>
      </w:pPr>
      <w:rPr>
        <w:rFonts w:ascii="Arial" w:hAnsi="Arial" w:hint="default"/>
      </w:rPr>
    </w:lvl>
    <w:lvl w:ilvl="2" w:tplc="38DE0D60" w:tentative="1">
      <w:start w:val="1"/>
      <w:numFmt w:val="bullet"/>
      <w:lvlText w:val="•"/>
      <w:lvlJc w:val="left"/>
      <w:pPr>
        <w:tabs>
          <w:tab w:val="num" w:pos="2160"/>
        </w:tabs>
        <w:ind w:left="2160" w:hanging="360"/>
      </w:pPr>
      <w:rPr>
        <w:rFonts w:ascii="Arial" w:hAnsi="Arial" w:hint="default"/>
      </w:rPr>
    </w:lvl>
    <w:lvl w:ilvl="3" w:tplc="65C0CD62" w:tentative="1">
      <w:start w:val="1"/>
      <w:numFmt w:val="bullet"/>
      <w:lvlText w:val="•"/>
      <w:lvlJc w:val="left"/>
      <w:pPr>
        <w:tabs>
          <w:tab w:val="num" w:pos="2880"/>
        </w:tabs>
        <w:ind w:left="2880" w:hanging="360"/>
      </w:pPr>
      <w:rPr>
        <w:rFonts w:ascii="Arial" w:hAnsi="Arial" w:hint="default"/>
      </w:rPr>
    </w:lvl>
    <w:lvl w:ilvl="4" w:tplc="DC44CEFA" w:tentative="1">
      <w:start w:val="1"/>
      <w:numFmt w:val="bullet"/>
      <w:lvlText w:val="•"/>
      <w:lvlJc w:val="left"/>
      <w:pPr>
        <w:tabs>
          <w:tab w:val="num" w:pos="3600"/>
        </w:tabs>
        <w:ind w:left="3600" w:hanging="360"/>
      </w:pPr>
      <w:rPr>
        <w:rFonts w:ascii="Arial" w:hAnsi="Arial" w:hint="default"/>
      </w:rPr>
    </w:lvl>
    <w:lvl w:ilvl="5" w:tplc="FF68DF88" w:tentative="1">
      <w:start w:val="1"/>
      <w:numFmt w:val="bullet"/>
      <w:lvlText w:val="•"/>
      <w:lvlJc w:val="left"/>
      <w:pPr>
        <w:tabs>
          <w:tab w:val="num" w:pos="4320"/>
        </w:tabs>
        <w:ind w:left="4320" w:hanging="360"/>
      </w:pPr>
      <w:rPr>
        <w:rFonts w:ascii="Arial" w:hAnsi="Arial" w:hint="default"/>
      </w:rPr>
    </w:lvl>
    <w:lvl w:ilvl="6" w:tplc="12E67CFA" w:tentative="1">
      <w:start w:val="1"/>
      <w:numFmt w:val="bullet"/>
      <w:lvlText w:val="•"/>
      <w:lvlJc w:val="left"/>
      <w:pPr>
        <w:tabs>
          <w:tab w:val="num" w:pos="5040"/>
        </w:tabs>
        <w:ind w:left="5040" w:hanging="360"/>
      </w:pPr>
      <w:rPr>
        <w:rFonts w:ascii="Arial" w:hAnsi="Arial" w:hint="default"/>
      </w:rPr>
    </w:lvl>
    <w:lvl w:ilvl="7" w:tplc="2960BD64" w:tentative="1">
      <w:start w:val="1"/>
      <w:numFmt w:val="bullet"/>
      <w:lvlText w:val="•"/>
      <w:lvlJc w:val="left"/>
      <w:pPr>
        <w:tabs>
          <w:tab w:val="num" w:pos="5760"/>
        </w:tabs>
        <w:ind w:left="5760" w:hanging="360"/>
      </w:pPr>
      <w:rPr>
        <w:rFonts w:ascii="Arial" w:hAnsi="Arial" w:hint="default"/>
      </w:rPr>
    </w:lvl>
    <w:lvl w:ilvl="8" w:tplc="41D27DA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3" w15:restartNumberingAfterBreak="0">
    <w:nsid w:val="57CE425D"/>
    <w:multiLevelType w:val="hybridMultilevel"/>
    <w:tmpl w:val="557E1ED4"/>
    <w:lvl w:ilvl="0" w:tplc="18B2DC26">
      <w:start w:val="1"/>
      <w:numFmt w:val="decimal"/>
      <w:lvlText w:val="%1)"/>
      <w:lvlJc w:val="left"/>
      <w:pPr>
        <w:tabs>
          <w:tab w:val="num" w:pos="720"/>
        </w:tabs>
        <w:ind w:left="720" w:hanging="360"/>
      </w:pPr>
    </w:lvl>
    <w:lvl w:ilvl="1" w:tplc="19D2DB30">
      <w:numFmt w:val="bullet"/>
      <w:lvlText w:val="–"/>
      <w:lvlJc w:val="left"/>
      <w:pPr>
        <w:tabs>
          <w:tab w:val="num" w:pos="1440"/>
        </w:tabs>
        <w:ind w:left="1440" w:hanging="360"/>
      </w:pPr>
      <w:rPr>
        <w:rFonts w:ascii="Arial" w:hAnsi="Arial" w:hint="default"/>
      </w:rPr>
    </w:lvl>
    <w:lvl w:ilvl="2" w:tplc="619CFFB0">
      <w:numFmt w:val="bullet"/>
      <w:lvlText w:val="•"/>
      <w:lvlJc w:val="left"/>
      <w:pPr>
        <w:tabs>
          <w:tab w:val="num" w:pos="2160"/>
        </w:tabs>
        <w:ind w:left="2160" w:hanging="360"/>
      </w:pPr>
      <w:rPr>
        <w:rFonts w:ascii="Arial" w:hAnsi="Arial" w:hint="default"/>
      </w:rPr>
    </w:lvl>
    <w:lvl w:ilvl="3" w:tplc="97B6B078" w:tentative="1">
      <w:start w:val="1"/>
      <w:numFmt w:val="decimal"/>
      <w:lvlText w:val="%4)"/>
      <w:lvlJc w:val="left"/>
      <w:pPr>
        <w:tabs>
          <w:tab w:val="num" w:pos="2880"/>
        </w:tabs>
        <w:ind w:left="2880" w:hanging="360"/>
      </w:pPr>
    </w:lvl>
    <w:lvl w:ilvl="4" w:tplc="779297FC" w:tentative="1">
      <w:start w:val="1"/>
      <w:numFmt w:val="decimal"/>
      <w:lvlText w:val="%5)"/>
      <w:lvlJc w:val="left"/>
      <w:pPr>
        <w:tabs>
          <w:tab w:val="num" w:pos="3600"/>
        </w:tabs>
        <w:ind w:left="3600" w:hanging="360"/>
      </w:pPr>
    </w:lvl>
    <w:lvl w:ilvl="5" w:tplc="49BAB40E" w:tentative="1">
      <w:start w:val="1"/>
      <w:numFmt w:val="decimal"/>
      <w:lvlText w:val="%6)"/>
      <w:lvlJc w:val="left"/>
      <w:pPr>
        <w:tabs>
          <w:tab w:val="num" w:pos="4320"/>
        </w:tabs>
        <w:ind w:left="4320" w:hanging="360"/>
      </w:pPr>
    </w:lvl>
    <w:lvl w:ilvl="6" w:tplc="31D8884C" w:tentative="1">
      <w:start w:val="1"/>
      <w:numFmt w:val="decimal"/>
      <w:lvlText w:val="%7)"/>
      <w:lvlJc w:val="left"/>
      <w:pPr>
        <w:tabs>
          <w:tab w:val="num" w:pos="5040"/>
        </w:tabs>
        <w:ind w:left="5040" w:hanging="360"/>
      </w:pPr>
    </w:lvl>
    <w:lvl w:ilvl="7" w:tplc="50C60B00" w:tentative="1">
      <w:start w:val="1"/>
      <w:numFmt w:val="decimal"/>
      <w:lvlText w:val="%8)"/>
      <w:lvlJc w:val="left"/>
      <w:pPr>
        <w:tabs>
          <w:tab w:val="num" w:pos="5760"/>
        </w:tabs>
        <w:ind w:left="5760" w:hanging="360"/>
      </w:pPr>
    </w:lvl>
    <w:lvl w:ilvl="8" w:tplc="769483C0" w:tentative="1">
      <w:start w:val="1"/>
      <w:numFmt w:val="decimal"/>
      <w:lvlText w:val="%9)"/>
      <w:lvlJc w:val="left"/>
      <w:pPr>
        <w:tabs>
          <w:tab w:val="num" w:pos="6480"/>
        </w:tabs>
        <w:ind w:left="6480" w:hanging="360"/>
      </w:pPr>
    </w:lvl>
  </w:abstractNum>
  <w:abstractNum w:abstractNumId="14"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5" w15:restartNumberingAfterBreak="0">
    <w:nsid w:val="5F4808EC"/>
    <w:multiLevelType w:val="hybridMultilevel"/>
    <w:tmpl w:val="0C927A08"/>
    <w:lvl w:ilvl="0" w:tplc="5E0C6770">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5F4824E9"/>
    <w:multiLevelType w:val="hybridMultilevel"/>
    <w:tmpl w:val="6DEA1620"/>
    <w:lvl w:ilvl="0" w:tplc="238AB9F6">
      <w:start w:val="1"/>
      <w:numFmt w:val="bullet"/>
      <w:lvlText w:val="•"/>
      <w:lvlJc w:val="left"/>
      <w:pPr>
        <w:tabs>
          <w:tab w:val="num" w:pos="720"/>
        </w:tabs>
        <w:ind w:left="720" w:hanging="360"/>
      </w:pPr>
      <w:rPr>
        <w:rFonts w:ascii="Arial" w:hAnsi="Arial" w:hint="default"/>
      </w:rPr>
    </w:lvl>
    <w:lvl w:ilvl="1" w:tplc="A538DCE4" w:tentative="1">
      <w:start w:val="1"/>
      <w:numFmt w:val="bullet"/>
      <w:lvlText w:val="•"/>
      <w:lvlJc w:val="left"/>
      <w:pPr>
        <w:tabs>
          <w:tab w:val="num" w:pos="1440"/>
        </w:tabs>
        <w:ind w:left="1440" w:hanging="360"/>
      </w:pPr>
      <w:rPr>
        <w:rFonts w:ascii="Arial" w:hAnsi="Arial" w:hint="default"/>
      </w:rPr>
    </w:lvl>
    <w:lvl w:ilvl="2" w:tplc="D444EC9E" w:tentative="1">
      <w:start w:val="1"/>
      <w:numFmt w:val="bullet"/>
      <w:lvlText w:val="•"/>
      <w:lvlJc w:val="left"/>
      <w:pPr>
        <w:tabs>
          <w:tab w:val="num" w:pos="2160"/>
        </w:tabs>
        <w:ind w:left="2160" w:hanging="360"/>
      </w:pPr>
      <w:rPr>
        <w:rFonts w:ascii="Arial" w:hAnsi="Arial" w:hint="default"/>
      </w:rPr>
    </w:lvl>
    <w:lvl w:ilvl="3" w:tplc="EE360CE8" w:tentative="1">
      <w:start w:val="1"/>
      <w:numFmt w:val="bullet"/>
      <w:lvlText w:val="•"/>
      <w:lvlJc w:val="left"/>
      <w:pPr>
        <w:tabs>
          <w:tab w:val="num" w:pos="2880"/>
        </w:tabs>
        <w:ind w:left="2880" w:hanging="360"/>
      </w:pPr>
      <w:rPr>
        <w:rFonts w:ascii="Arial" w:hAnsi="Arial" w:hint="default"/>
      </w:rPr>
    </w:lvl>
    <w:lvl w:ilvl="4" w:tplc="7808392A" w:tentative="1">
      <w:start w:val="1"/>
      <w:numFmt w:val="bullet"/>
      <w:lvlText w:val="•"/>
      <w:lvlJc w:val="left"/>
      <w:pPr>
        <w:tabs>
          <w:tab w:val="num" w:pos="3600"/>
        </w:tabs>
        <w:ind w:left="3600" w:hanging="360"/>
      </w:pPr>
      <w:rPr>
        <w:rFonts w:ascii="Arial" w:hAnsi="Arial" w:hint="default"/>
      </w:rPr>
    </w:lvl>
    <w:lvl w:ilvl="5" w:tplc="8222B4DC" w:tentative="1">
      <w:start w:val="1"/>
      <w:numFmt w:val="bullet"/>
      <w:lvlText w:val="•"/>
      <w:lvlJc w:val="left"/>
      <w:pPr>
        <w:tabs>
          <w:tab w:val="num" w:pos="4320"/>
        </w:tabs>
        <w:ind w:left="4320" w:hanging="360"/>
      </w:pPr>
      <w:rPr>
        <w:rFonts w:ascii="Arial" w:hAnsi="Arial" w:hint="default"/>
      </w:rPr>
    </w:lvl>
    <w:lvl w:ilvl="6" w:tplc="0022713E" w:tentative="1">
      <w:start w:val="1"/>
      <w:numFmt w:val="bullet"/>
      <w:lvlText w:val="•"/>
      <w:lvlJc w:val="left"/>
      <w:pPr>
        <w:tabs>
          <w:tab w:val="num" w:pos="5040"/>
        </w:tabs>
        <w:ind w:left="5040" w:hanging="360"/>
      </w:pPr>
      <w:rPr>
        <w:rFonts w:ascii="Arial" w:hAnsi="Arial" w:hint="default"/>
      </w:rPr>
    </w:lvl>
    <w:lvl w:ilvl="7" w:tplc="BFA8266C" w:tentative="1">
      <w:start w:val="1"/>
      <w:numFmt w:val="bullet"/>
      <w:lvlText w:val="•"/>
      <w:lvlJc w:val="left"/>
      <w:pPr>
        <w:tabs>
          <w:tab w:val="num" w:pos="5760"/>
        </w:tabs>
        <w:ind w:left="5760" w:hanging="360"/>
      </w:pPr>
      <w:rPr>
        <w:rFonts w:ascii="Arial" w:hAnsi="Arial" w:hint="default"/>
      </w:rPr>
    </w:lvl>
    <w:lvl w:ilvl="8" w:tplc="7E36467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2DF6370"/>
    <w:multiLevelType w:val="hybridMultilevel"/>
    <w:tmpl w:val="25C0C2C4"/>
    <w:lvl w:ilvl="0" w:tplc="5E0C6770">
      <w:start w:val="1"/>
      <w:numFmt w:val="bullet"/>
      <w:lvlText w:val="•"/>
      <w:lvlJc w:val="left"/>
      <w:pPr>
        <w:tabs>
          <w:tab w:val="num" w:pos="720"/>
        </w:tabs>
        <w:ind w:left="720" w:hanging="360"/>
      </w:pPr>
      <w:rPr>
        <w:rFonts w:ascii="Arial" w:hAnsi="Arial" w:hint="default"/>
      </w:rPr>
    </w:lvl>
    <w:lvl w:ilvl="1" w:tplc="CAC6C520" w:tentative="1">
      <w:start w:val="1"/>
      <w:numFmt w:val="bullet"/>
      <w:lvlText w:val="•"/>
      <w:lvlJc w:val="left"/>
      <w:pPr>
        <w:tabs>
          <w:tab w:val="num" w:pos="1440"/>
        </w:tabs>
        <w:ind w:left="1440" w:hanging="360"/>
      </w:pPr>
      <w:rPr>
        <w:rFonts w:ascii="Arial" w:hAnsi="Arial" w:hint="default"/>
      </w:rPr>
    </w:lvl>
    <w:lvl w:ilvl="2" w:tplc="F8987344" w:tentative="1">
      <w:start w:val="1"/>
      <w:numFmt w:val="bullet"/>
      <w:lvlText w:val="•"/>
      <w:lvlJc w:val="left"/>
      <w:pPr>
        <w:tabs>
          <w:tab w:val="num" w:pos="2160"/>
        </w:tabs>
        <w:ind w:left="2160" w:hanging="360"/>
      </w:pPr>
      <w:rPr>
        <w:rFonts w:ascii="Arial" w:hAnsi="Arial" w:hint="default"/>
      </w:rPr>
    </w:lvl>
    <w:lvl w:ilvl="3" w:tplc="83D8585E" w:tentative="1">
      <w:start w:val="1"/>
      <w:numFmt w:val="bullet"/>
      <w:lvlText w:val="•"/>
      <w:lvlJc w:val="left"/>
      <w:pPr>
        <w:tabs>
          <w:tab w:val="num" w:pos="2880"/>
        </w:tabs>
        <w:ind w:left="2880" w:hanging="360"/>
      </w:pPr>
      <w:rPr>
        <w:rFonts w:ascii="Arial" w:hAnsi="Arial" w:hint="default"/>
      </w:rPr>
    </w:lvl>
    <w:lvl w:ilvl="4" w:tplc="7B62C5D4" w:tentative="1">
      <w:start w:val="1"/>
      <w:numFmt w:val="bullet"/>
      <w:lvlText w:val="•"/>
      <w:lvlJc w:val="left"/>
      <w:pPr>
        <w:tabs>
          <w:tab w:val="num" w:pos="3600"/>
        </w:tabs>
        <w:ind w:left="3600" w:hanging="360"/>
      </w:pPr>
      <w:rPr>
        <w:rFonts w:ascii="Arial" w:hAnsi="Arial" w:hint="default"/>
      </w:rPr>
    </w:lvl>
    <w:lvl w:ilvl="5" w:tplc="F830CC1C" w:tentative="1">
      <w:start w:val="1"/>
      <w:numFmt w:val="bullet"/>
      <w:lvlText w:val="•"/>
      <w:lvlJc w:val="left"/>
      <w:pPr>
        <w:tabs>
          <w:tab w:val="num" w:pos="4320"/>
        </w:tabs>
        <w:ind w:left="4320" w:hanging="360"/>
      </w:pPr>
      <w:rPr>
        <w:rFonts w:ascii="Arial" w:hAnsi="Arial" w:hint="default"/>
      </w:rPr>
    </w:lvl>
    <w:lvl w:ilvl="6" w:tplc="E01AFD62" w:tentative="1">
      <w:start w:val="1"/>
      <w:numFmt w:val="bullet"/>
      <w:lvlText w:val="•"/>
      <w:lvlJc w:val="left"/>
      <w:pPr>
        <w:tabs>
          <w:tab w:val="num" w:pos="5040"/>
        </w:tabs>
        <w:ind w:left="5040" w:hanging="360"/>
      </w:pPr>
      <w:rPr>
        <w:rFonts w:ascii="Arial" w:hAnsi="Arial" w:hint="default"/>
      </w:rPr>
    </w:lvl>
    <w:lvl w:ilvl="7" w:tplc="5C189A10" w:tentative="1">
      <w:start w:val="1"/>
      <w:numFmt w:val="bullet"/>
      <w:lvlText w:val="•"/>
      <w:lvlJc w:val="left"/>
      <w:pPr>
        <w:tabs>
          <w:tab w:val="num" w:pos="5760"/>
        </w:tabs>
        <w:ind w:left="5760" w:hanging="360"/>
      </w:pPr>
      <w:rPr>
        <w:rFonts w:ascii="Arial" w:hAnsi="Arial" w:hint="default"/>
      </w:rPr>
    </w:lvl>
    <w:lvl w:ilvl="8" w:tplc="F9E08EF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39B7188"/>
    <w:multiLevelType w:val="hybridMultilevel"/>
    <w:tmpl w:val="824AC346"/>
    <w:lvl w:ilvl="0" w:tplc="F1807AF8">
      <w:start w:val="1"/>
      <w:numFmt w:val="bullet"/>
      <w:lvlText w:val="–"/>
      <w:lvlJc w:val="left"/>
      <w:pPr>
        <w:tabs>
          <w:tab w:val="num" w:pos="720"/>
        </w:tabs>
        <w:ind w:left="720" w:hanging="360"/>
      </w:pPr>
      <w:rPr>
        <w:rFonts w:ascii="Arial" w:hAnsi="Arial" w:hint="default"/>
      </w:rPr>
    </w:lvl>
    <w:lvl w:ilvl="1" w:tplc="DACEA8AA">
      <w:start w:val="1"/>
      <w:numFmt w:val="bullet"/>
      <w:lvlText w:val="–"/>
      <w:lvlJc w:val="left"/>
      <w:pPr>
        <w:tabs>
          <w:tab w:val="num" w:pos="1440"/>
        </w:tabs>
        <w:ind w:left="1440" w:hanging="360"/>
      </w:pPr>
      <w:rPr>
        <w:rFonts w:ascii="Arial" w:hAnsi="Arial" w:hint="default"/>
      </w:rPr>
    </w:lvl>
    <w:lvl w:ilvl="2" w:tplc="000886D6" w:tentative="1">
      <w:start w:val="1"/>
      <w:numFmt w:val="bullet"/>
      <w:lvlText w:val="–"/>
      <w:lvlJc w:val="left"/>
      <w:pPr>
        <w:tabs>
          <w:tab w:val="num" w:pos="2160"/>
        </w:tabs>
        <w:ind w:left="2160" w:hanging="360"/>
      </w:pPr>
      <w:rPr>
        <w:rFonts w:ascii="Arial" w:hAnsi="Arial" w:hint="default"/>
      </w:rPr>
    </w:lvl>
    <w:lvl w:ilvl="3" w:tplc="51AECEFE" w:tentative="1">
      <w:start w:val="1"/>
      <w:numFmt w:val="bullet"/>
      <w:lvlText w:val="–"/>
      <w:lvlJc w:val="left"/>
      <w:pPr>
        <w:tabs>
          <w:tab w:val="num" w:pos="2880"/>
        </w:tabs>
        <w:ind w:left="2880" w:hanging="360"/>
      </w:pPr>
      <w:rPr>
        <w:rFonts w:ascii="Arial" w:hAnsi="Arial" w:hint="default"/>
      </w:rPr>
    </w:lvl>
    <w:lvl w:ilvl="4" w:tplc="A572A4DA" w:tentative="1">
      <w:start w:val="1"/>
      <w:numFmt w:val="bullet"/>
      <w:lvlText w:val="–"/>
      <w:lvlJc w:val="left"/>
      <w:pPr>
        <w:tabs>
          <w:tab w:val="num" w:pos="3600"/>
        </w:tabs>
        <w:ind w:left="3600" w:hanging="360"/>
      </w:pPr>
      <w:rPr>
        <w:rFonts w:ascii="Arial" w:hAnsi="Arial" w:hint="default"/>
      </w:rPr>
    </w:lvl>
    <w:lvl w:ilvl="5" w:tplc="EC6C826C" w:tentative="1">
      <w:start w:val="1"/>
      <w:numFmt w:val="bullet"/>
      <w:lvlText w:val="–"/>
      <w:lvlJc w:val="left"/>
      <w:pPr>
        <w:tabs>
          <w:tab w:val="num" w:pos="4320"/>
        </w:tabs>
        <w:ind w:left="4320" w:hanging="360"/>
      </w:pPr>
      <w:rPr>
        <w:rFonts w:ascii="Arial" w:hAnsi="Arial" w:hint="default"/>
      </w:rPr>
    </w:lvl>
    <w:lvl w:ilvl="6" w:tplc="F1F864E6" w:tentative="1">
      <w:start w:val="1"/>
      <w:numFmt w:val="bullet"/>
      <w:lvlText w:val="–"/>
      <w:lvlJc w:val="left"/>
      <w:pPr>
        <w:tabs>
          <w:tab w:val="num" w:pos="5040"/>
        </w:tabs>
        <w:ind w:left="5040" w:hanging="360"/>
      </w:pPr>
      <w:rPr>
        <w:rFonts w:ascii="Arial" w:hAnsi="Arial" w:hint="default"/>
      </w:rPr>
    </w:lvl>
    <w:lvl w:ilvl="7" w:tplc="66BC97D0" w:tentative="1">
      <w:start w:val="1"/>
      <w:numFmt w:val="bullet"/>
      <w:lvlText w:val="–"/>
      <w:lvlJc w:val="left"/>
      <w:pPr>
        <w:tabs>
          <w:tab w:val="num" w:pos="5760"/>
        </w:tabs>
        <w:ind w:left="5760" w:hanging="360"/>
      </w:pPr>
      <w:rPr>
        <w:rFonts w:ascii="Arial" w:hAnsi="Arial" w:hint="default"/>
      </w:rPr>
    </w:lvl>
    <w:lvl w:ilvl="8" w:tplc="79F07F5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7451BB7"/>
    <w:multiLevelType w:val="hybridMultilevel"/>
    <w:tmpl w:val="C3B2F580"/>
    <w:lvl w:ilvl="0" w:tplc="D3BA3D30">
      <w:start w:val="1"/>
      <w:numFmt w:val="decimal"/>
      <w:lvlText w:val="%1)"/>
      <w:lvlJc w:val="left"/>
      <w:pPr>
        <w:tabs>
          <w:tab w:val="num" w:pos="720"/>
        </w:tabs>
        <w:ind w:left="720" w:hanging="360"/>
      </w:pPr>
    </w:lvl>
    <w:lvl w:ilvl="1" w:tplc="EDEC3DC2">
      <w:numFmt w:val="bullet"/>
      <w:lvlText w:val="–"/>
      <w:lvlJc w:val="left"/>
      <w:pPr>
        <w:tabs>
          <w:tab w:val="num" w:pos="1440"/>
        </w:tabs>
        <w:ind w:left="1440" w:hanging="360"/>
      </w:pPr>
      <w:rPr>
        <w:rFonts w:ascii="Arial" w:hAnsi="Arial" w:hint="default"/>
      </w:rPr>
    </w:lvl>
    <w:lvl w:ilvl="2" w:tplc="CA3CEE8C">
      <w:numFmt w:val="bullet"/>
      <w:lvlText w:val="•"/>
      <w:lvlJc w:val="left"/>
      <w:pPr>
        <w:tabs>
          <w:tab w:val="num" w:pos="2160"/>
        </w:tabs>
        <w:ind w:left="2160" w:hanging="360"/>
      </w:pPr>
      <w:rPr>
        <w:rFonts w:ascii="Arial" w:hAnsi="Arial" w:hint="default"/>
      </w:rPr>
    </w:lvl>
    <w:lvl w:ilvl="3" w:tplc="08AE5196" w:tentative="1">
      <w:start w:val="1"/>
      <w:numFmt w:val="decimal"/>
      <w:lvlText w:val="%4)"/>
      <w:lvlJc w:val="left"/>
      <w:pPr>
        <w:tabs>
          <w:tab w:val="num" w:pos="2880"/>
        </w:tabs>
        <w:ind w:left="2880" w:hanging="360"/>
      </w:pPr>
    </w:lvl>
    <w:lvl w:ilvl="4" w:tplc="74DEF048" w:tentative="1">
      <w:start w:val="1"/>
      <w:numFmt w:val="decimal"/>
      <w:lvlText w:val="%5)"/>
      <w:lvlJc w:val="left"/>
      <w:pPr>
        <w:tabs>
          <w:tab w:val="num" w:pos="3600"/>
        </w:tabs>
        <w:ind w:left="3600" w:hanging="360"/>
      </w:pPr>
    </w:lvl>
    <w:lvl w:ilvl="5" w:tplc="BB1CB754" w:tentative="1">
      <w:start w:val="1"/>
      <w:numFmt w:val="decimal"/>
      <w:lvlText w:val="%6)"/>
      <w:lvlJc w:val="left"/>
      <w:pPr>
        <w:tabs>
          <w:tab w:val="num" w:pos="4320"/>
        </w:tabs>
        <w:ind w:left="4320" w:hanging="360"/>
      </w:pPr>
    </w:lvl>
    <w:lvl w:ilvl="6" w:tplc="A49C96D2" w:tentative="1">
      <w:start w:val="1"/>
      <w:numFmt w:val="decimal"/>
      <w:lvlText w:val="%7)"/>
      <w:lvlJc w:val="left"/>
      <w:pPr>
        <w:tabs>
          <w:tab w:val="num" w:pos="5040"/>
        </w:tabs>
        <w:ind w:left="5040" w:hanging="360"/>
      </w:pPr>
    </w:lvl>
    <w:lvl w:ilvl="7" w:tplc="8EF82688" w:tentative="1">
      <w:start w:val="1"/>
      <w:numFmt w:val="decimal"/>
      <w:lvlText w:val="%8)"/>
      <w:lvlJc w:val="left"/>
      <w:pPr>
        <w:tabs>
          <w:tab w:val="num" w:pos="5760"/>
        </w:tabs>
        <w:ind w:left="5760" w:hanging="360"/>
      </w:pPr>
    </w:lvl>
    <w:lvl w:ilvl="8" w:tplc="7BE0B9B8" w:tentative="1">
      <w:start w:val="1"/>
      <w:numFmt w:val="decimal"/>
      <w:lvlText w:val="%9)"/>
      <w:lvlJc w:val="left"/>
      <w:pPr>
        <w:tabs>
          <w:tab w:val="num" w:pos="6480"/>
        </w:tabs>
        <w:ind w:left="6480" w:hanging="360"/>
      </w:pPr>
    </w:lvl>
  </w:abstractNum>
  <w:abstractNum w:abstractNumId="20" w15:restartNumberingAfterBreak="0">
    <w:nsid w:val="6C6F1EE3"/>
    <w:multiLevelType w:val="hybridMultilevel"/>
    <w:tmpl w:val="3C32BBA6"/>
    <w:lvl w:ilvl="0" w:tplc="58E81E0A">
      <w:start w:val="1"/>
      <w:numFmt w:val="bullet"/>
      <w:lvlText w:val="•"/>
      <w:lvlJc w:val="left"/>
      <w:pPr>
        <w:tabs>
          <w:tab w:val="num" w:pos="720"/>
        </w:tabs>
        <w:ind w:left="720" w:hanging="360"/>
      </w:pPr>
      <w:rPr>
        <w:rFonts w:ascii="Arial" w:hAnsi="Arial" w:hint="default"/>
      </w:rPr>
    </w:lvl>
    <w:lvl w:ilvl="1" w:tplc="BDB41A9C" w:tentative="1">
      <w:start w:val="1"/>
      <w:numFmt w:val="bullet"/>
      <w:lvlText w:val="•"/>
      <w:lvlJc w:val="left"/>
      <w:pPr>
        <w:tabs>
          <w:tab w:val="num" w:pos="1440"/>
        </w:tabs>
        <w:ind w:left="1440" w:hanging="360"/>
      </w:pPr>
      <w:rPr>
        <w:rFonts w:ascii="Arial" w:hAnsi="Arial" w:hint="default"/>
      </w:rPr>
    </w:lvl>
    <w:lvl w:ilvl="2" w:tplc="2EF82BB2" w:tentative="1">
      <w:start w:val="1"/>
      <w:numFmt w:val="bullet"/>
      <w:lvlText w:val="•"/>
      <w:lvlJc w:val="left"/>
      <w:pPr>
        <w:tabs>
          <w:tab w:val="num" w:pos="2160"/>
        </w:tabs>
        <w:ind w:left="2160" w:hanging="360"/>
      </w:pPr>
      <w:rPr>
        <w:rFonts w:ascii="Arial" w:hAnsi="Arial" w:hint="default"/>
      </w:rPr>
    </w:lvl>
    <w:lvl w:ilvl="3" w:tplc="A734088E" w:tentative="1">
      <w:start w:val="1"/>
      <w:numFmt w:val="bullet"/>
      <w:lvlText w:val="•"/>
      <w:lvlJc w:val="left"/>
      <w:pPr>
        <w:tabs>
          <w:tab w:val="num" w:pos="2880"/>
        </w:tabs>
        <w:ind w:left="2880" w:hanging="360"/>
      </w:pPr>
      <w:rPr>
        <w:rFonts w:ascii="Arial" w:hAnsi="Arial" w:hint="default"/>
      </w:rPr>
    </w:lvl>
    <w:lvl w:ilvl="4" w:tplc="6A5E1E0A" w:tentative="1">
      <w:start w:val="1"/>
      <w:numFmt w:val="bullet"/>
      <w:lvlText w:val="•"/>
      <w:lvlJc w:val="left"/>
      <w:pPr>
        <w:tabs>
          <w:tab w:val="num" w:pos="3600"/>
        </w:tabs>
        <w:ind w:left="3600" w:hanging="360"/>
      </w:pPr>
      <w:rPr>
        <w:rFonts w:ascii="Arial" w:hAnsi="Arial" w:hint="default"/>
      </w:rPr>
    </w:lvl>
    <w:lvl w:ilvl="5" w:tplc="AAD2E7EE" w:tentative="1">
      <w:start w:val="1"/>
      <w:numFmt w:val="bullet"/>
      <w:lvlText w:val="•"/>
      <w:lvlJc w:val="left"/>
      <w:pPr>
        <w:tabs>
          <w:tab w:val="num" w:pos="4320"/>
        </w:tabs>
        <w:ind w:left="4320" w:hanging="360"/>
      </w:pPr>
      <w:rPr>
        <w:rFonts w:ascii="Arial" w:hAnsi="Arial" w:hint="default"/>
      </w:rPr>
    </w:lvl>
    <w:lvl w:ilvl="6" w:tplc="1A548C38" w:tentative="1">
      <w:start w:val="1"/>
      <w:numFmt w:val="bullet"/>
      <w:lvlText w:val="•"/>
      <w:lvlJc w:val="left"/>
      <w:pPr>
        <w:tabs>
          <w:tab w:val="num" w:pos="5040"/>
        </w:tabs>
        <w:ind w:left="5040" w:hanging="360"/>
      </w:pPr>
      <w:rPr>
        <w:rFonts w:ascii="Arial" w:hAnsi="Arial" w:hint="default"/>
      </w:rPr>
    </w:lvl>
    <w:lvl w:ilvl="7" w:tplc="CD54C01E" w:tentative="1">
      <w:start w:val="1"/>
      <w:numFmt w:val="bullet"/>
      <w:lvlText w:val="•"/>
      <w:lvlJc w:val="left"/>
      <w:pPr>
        <w:tabs>
          <w:tab w:val="num" w:pos="5760"/>
        </w:tabs>
        <w:ind w:left="5760" w:hanging="360"/>
      </w:pPr>
      <w:rPr>
        <w:rFonts w:ascii="Arial" w:hAnsi="Arial" w:hint="default"/>
      </w:rPr>
    </w:lvl>
    <w:lvl w:ilvl="8" w:tplc="BCF8169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5B62FD"/>
    <w:multiLevelType w:val="hybridMultilevel"/>
    <w:tmpl w:val="B7CEFF48"/>
    <w:lvl w:ilvl="0" w:tplc="1E667EA8">
      <w:start w:val="1"/>
      <w:numFmt w:val="bullet"/>
      <w:lvlText w:val="•"/>
      <w:lvlJc w:val="left"/>
      <w:pPr>
        <w:tabs>
          <w:tab w:val="num" w:pos="720"/>
        </w:tabs>
        <w:ind w:left="720" w:hanging="360"/>
      </w:pPr>
      <w:rPr>
        <w:rFonts w:ascii="Arial" w:hAnsi="Arial" w:hint="default"/>
      </w:rPr>
    </w:lvl>
    <w:lvl w:ilvl="1" w:tplc="94A06AD4" w:tentative="1">
      <w:start w:val="1"/>
      <w:numFmt w:val="bullet"/>
      <w:lvlText w:val="•"/>
      <w:lvlJc w:val="left"/>
      <w:pPr>
        <w:tabs>
          <w:tab w:val="num" w:pos="1440"/>
        </w:tabs>
        <w:ind w:left="1440" w:hanging="360"/>
      </w:pPr>
      <w:rPr>
        <w:rFonts w:ascii="Arial" w:hAnsi="Arial" w:hint="default"/>
      </w:rPr>
    </w:lvl>
    <w:lvl w:ilvl="2" w:tplc="AB2AEC76" w:tentative="1">
      <w:start w:val="1"/>
      <w:numFmt w:val="bullet"/>
      <w:lvlText w:val="•"/>
      <w:lvlJc w:val="left"/>
      <w:pPr>
        <w:tabs>
          <w:tab w:val="num" w:pos="2160"/>
        </w:tabs>
        <w:ind w:left="2160" w:hanging="360"/>
      </w:pPr>
      <w:rPr>
        <w:rFonts w:ascii="Arial" w:hAnsi="Arial" w:hint="default"/>
      </w:rPr>
    </w:lvl>
    <w:lvl w:ilvl="3" w:tplc="01985BC4" w:tentative="1">
      <w:start w:val="1"/>
      <w:numFmt w:val="bullet"/>
      <w:lvlText w:val="•"/>
      <w:lvlJc w:val="left"/>
      <w:pPr>
        <w:tabs>
          <w:tab w:val="num" w:pos="2880"/>
        </w:tabs>
        <w:ind w:left="2880" w:hanging="360"/>
      </w:pPr>
      <w:rPr>
        <w:rFonts w:ascii="Arial" w:hAnsi="Arial" w:hint="default"/>
      </w:rPr>
    </w:lvl>
    <w:lvl w:ilvl="4" w:tplc="D2022EAE" w:tentative="1">
      <w:start w:val="1"/>
      <w:numFmt w:val="bullet"/>
      <w:lvlText w:val="•"/>
      <w:lvlJc w:val="left"/>
      <w:pPr>
        <w:tabs>
          <w:tab w:val="num" w:pos="3600"/>
        </w:tabs>
        <w:ind w:left="3600" w:hanging="360"/>
      </w:pPr>
      <w:rPr>
        <w:rFonts w:ascii="Arial" w:hAnsi="Arial" w:hint="default"/>
      </w:rPr>
    </w:lvl>
    <w:lvl w:ilvl="5" w:tplc="4CB658E4" w:tentative="1">
      <w:start w:val="1"/>
      <w:numFmt w:val="bullet"/>
      <w:lvlText w:val="•"/>
      <w:lvlJc w:val="left"/>
      <w:pPr>
        <w:tabs>
          <w:tab w:val="num" w:pos="4320"/>
        </w:tabs>
        <w:ind w:left="4320" w:hanging="360"/>
      </w:pPr>
      <w:rPr>
        <w:rFonts w:ascii="Arial" w:hAnsi="Arial" w:hint="default"/>
      </w:rPr>
    </w:lvl>
    <w:lvl w:ilvl="6" w:tplc="86C23362" w:tentative="1">
      <w:start w:val="1"/>
      <w:numFmt w:val="bullet"/>
      <w:lvlText w:val="•"/>
      <w:lvlJc w:val="left"/>
      <w:pPr>
        <w:tabs>
          <w:tab w:val="num" w:pos="5040"/>
        </w:tabs>
        <w:ind w:left="5040" w:hanging="360"/>
      </w:pPr>
      <w:rPr>
        <w:rFonts w:ascii="Arial" w:hAnsi="Arial" w:hint="default"/>
      </w:rPr>
    </w:lvl>
    <w:lvl w:ilvl="7" w:tplc="C756A992" w:tentative="1">
      <w:start w:val="1"/>
      <w:numFmt w:val="bullet"/>
      <w:lvlText w:val="•"/>
      <w:lvlJc w:val="left"/>
      <w:pPr>
        <w:tabs>
          <w:tab w:val="num" w:pos="5760"/>
        </w:tabs>
        <w:ind w:left="5760" w:hanging="360"/>
      </w:pPr>
      <w:rPr>
        <w:rFonts w:ascii="Arial" w:hAnsi="Arial" w:hint="default"/>
      </w:rPr>
    </w:lvl>
    <w:lvl w:ilvl="8" w:tplc="D50A68B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12B576A"/>
    <w:multiLevelType w:val="hybridMultilevel"/>
    <w:tmpl w:val="30907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443726"/>
    <w:multiLevelType w:val="hybridMultilevel"/>
    <w:tmpl w:val="FBDAA320"/>
    <w:lvl w:ilvl="0" w:tplc="9EF6B94C">
      <w:start w:val="1"/>
      <w:numFmt w:val="bullet"/>
      <w:lvlText w:val="•"/>
      <w:lvlJc w:val="left"/>
      <w:pPr>
        <w:tabs>
          <w:tab w:val="num" w:pos="720"/>
        </w:tabs>
        <w:ind w:left="720" w:hanging="360"/>
      </w:pPr>
      <w:rPr>
        <w:rFonts w:ascii="Arial" w:hAnsi="Arial" w:hint="default"/>
      </w:rPr>
    </w:lvl>
    <w:lvl w:ilvl="1" w:tplc="0C429A40">
      <w:start w:val="1"/>
      <w:numFmt w:val="bullet"/>
      <w:lvlText w:val="•"/>
      <w:lvlJc w:val="left"/>
      <w:pPr>
        <w:tabs>
          <w:tab w:val="num" w:pos="1440"/>
        </w:tabs>
        <w:ind w:left="1440" w:hanging="360"/>
      </w:pPr>
      <w:rPr>
        <w:rFonts w:ascii="Arial" w:hAnsi="Arial" w:hint="default"/>
      </w:rPr>
    </w:lvl>
    <w:lvl w:ilvl="2" w:tplc="18304FF4" w:tentative="1">
      <w:start w:val="1"/>
      <w:numFmt w:val="bullet"/>
      <w:lvlText w:val="•"/>
      <w:lvlJc w:val="left"/>
      <w:pPr>
        <w:tabs>
          <w:tab w:val="num" w:pos="2160"/>
        </w:tabs>
        <w:ind w:left="2160" w:hanging="360"/>
      </w:pPr>
      <w:rPr>
        <w:rFonts w:ascii="Arial" w:hAnsi="Arial" w:hint="default"/>
      </w:rPr>
    </w:lvl>
    <w:lvl w:ilvl="3" w:tplc="B1D02078" w:tentative="1">
      <w:start w:val="1"/>
      <w:numFmt w:val="bullet"/>
      <w:lvlText w:val="•"/>
      <w:lvlJc w:val="left"/>
      <w:pPr>
        <w:tabs>
          <w:tab w:val="num" w:pos="2880"/>
        </w:tabs>
        <w:ind w:left="2880" w:hanging="360"/>
      </w:pPr>
      <w:rPr>
        <w:rFonts w:ascii="Arial" w:hAnsi="Arial" w:hint="default"/>
      </w:rPr>
    </w:lvl>
    <w:lvl w:ilvl="4" w:tplc="11B480DE" w:tentative="1">
      <w:start w:val="1"/>
      <w:numFmt w:val="bullet"/>
      <w:lvlText w:val="•"/>
      <w:lvlJc w:val="left"/>
      <w:pPr>
        <w:tabs>
          <w:tab w:val="num" w:pos="3600"/>
        </w:tabs>
        <w:ind w:left="3600" w:hanging="360"/>
      </w:pPr>
      <w:rPr>
        <w:rFonts w:ascii="Arial" w:hAnsi="Arial" w:hint="default"/>
      </w:rPr>
    </w:lvl>
    <w:lvl w:ilvl="5" w:tplc="31980562" w:tentative="1">
      <w:start w:val="1"/>
      <w:numFmt w:val="bullet"/>
      <w:lvlText w:val="•"/>
      <w:lvlJc w:val="left"/>
      <w:pPr>
        <w:tabs>
          <w:tab w:val="num" w:pos="4320"/>
        </w:tabs>
        <w:ind w:left="4320" w:hanging="360"/>
      </w:pPr>
      <w:rPr>
        <w:rFonts w:ascii="Arial" w:hAnsi="Arial" w:hint="default"/>
      </w:rPr>
    </w:lvl>
    <w:lvl w:ilvl="6" w:tplc="E0AA8468" w:tentative="1">
      <w:start w:val="1"/>
      <w:numFmt w:val="bullet"/>
      <w:lvlText w:val="•"/>
      <w:lvlJc w:val="left"/>
      <w:pPr>
        <w:tabs>
          <w:tab w:val="num" w:pos="5040"/>
        </w:tabs>
        <w:ind w:left="5040" w:hanging="360"/>
      </w:pPr>
      <w:rPr>
        <w:rFonts w:ascii="Arial" w:hAnsi="Arial" w:hint="default"/>
      </w:rPr>
    </w:lvl>
    <w:lvl w:ilvl="7" w:tplc="19A8979C" w:tentative="1">
      <w:start w:val="1"/>
      <w:numFmt w:val="bullet"/>
      <w:lvlText w:val="•"/>
      <w:lvlJc w:val="left"/>
      <w:pPr>
        <w:tabs>
          <w:tab w:val="num" w:pos="5760"/>
        </w:tabs>
        <w:ind w:left="5760" w:hanging="360"/>
      </w:pPr>
      <w:rPr>
        <w:rFonts w:ascii="Arial" w:hAnsi="Arial" w:hint="default"/>
      </w:rPr>
    </w:lvl>
    <w:lvl w:ilvl="8" w:tplc="D116F9D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59225D7"/>
    <w:multiLevelType w:val="hybridMultilevel"/>
    <w:tmpl w:val="A95CA0DC"/>
    <w:lvl w:ilvl="0" w:tplc="B164D6EE">
      <w:start w:val="1"/>
      <w:numFmt w:val="bullet"/>
      <w:lvlText w:val="•"/>
      <w:lvlJc w:val="left"/>
      <w:pPr>
        <w:tabs>
          <w:tab w:val="num" w:pos="720"/>
        </w:tabs>
        <w:ind w:left="720" w:hanging="360"/>
      </w:pPr>
      <w:rPr>
        <w:rFonts w:ascii="Arial" w:hAnsi="Arial" w:hint="default"/>
      </w:rPr>
    </w:lvl>
    <w:lvl w:ilvl="1" w:tplc="0E9245BC" w:tentative="1">
      <w:start w:val="1"/>
      <w:numFmt w:val="bullet"/>
      <w:lvlText w:val="•"/>
      <w:lvlJc w:val="left"/>
      <w:pPr>
        <w:tabs>
          <w:tab w:val="num" w:pos="1440"/>
        </w:tabs>
        <w:ind w:left="1440" w:hanging="360"/>
      </w:pPr>
      <w:rPr>
        <w:rFonts w:ascii="Arial" w:hAnsi="Arial" w:hint="default"/>
      </w:rPr>
    </w:lvl>
    <w:lvl w:ilvl="2" w:tplc="BD6C8282" w:tentative="1">
      <w:start w:val="1"/>
      <w:numFmt w:val="bullet"/>
      <w:lvlText w:val="•"/>
      <w:lvlJc w:val="left"/>
      <w:pPr>
        <w:tabs>
          <w:tab w:val="num" w:pos="2160"/>
        </w:tabs>
        <w:ind w:left="2160" w:hanging="360"/>
      </w:pPr>
      <w:rPr>
        <w:rFonts w:ascii="Arial" w:hAnsi="Arial" w:hint="default"/>
      </w:rPr>
    </w:lvl>
    <w:lvl w:ilvl="3" w:tplc="2A26488A" w:tentative="1">
      <w:start w:val="1"/>
      <w:numFmt w:val="bullet"/>
      <w:lvlText w:val="•"/>
      <w:lvlJc w:val="left"/>
      <w:pPr>
        <w:tabs>
          <w:tab w:val="num" w:pos="2880"/>
        </w:tabs>
        <w:ind w:left="2880" w:hanging="360"/>
      </w:pPr>
      <w:rPr>
        <w:rFonts w:ascii="Arial" w:hAnsi="Arial" w:hint="default"/>
      </w:rPr>
    </w:lvl>
    <w:lvl w:ilvl="4" w:tplc="37FE67CC" w:tentative="1">
      <w:start w:val="1"/>
      <w:numFmt w:val="bullet"/>
      <w:lvlText w:val="•"/>
      <w:lvlJc w:val="left"/>
      <w:pPr>
        <w:tabs>
          <w:tab w:val="num" w:pos="3600"/>
        </w:tabs>
        <w:ind w:left="3600" w:hanging="360"/>
      </w:pPr>
      <w:rPr>
        <w:rFonts w:ascii="Arial" w:hAnsi="Arial" w:hint="default"/>
      </w:rPr>
    </w:lvl>
    <w:lvl w:ilvl="5" w:tplc="5F3A8AFA" w:tentative="1">
      <w:start w:val="1"/>
      <w:numFmt w:val="bullet"/>
      <w:lvlText w:val="•"/>
      <w:lvlJc w:val="left"/>
      <w:pPr>
        <w:tabs>
          <w:tab w:val="num" w:pos="4320"/>
        </w:tabs>
        <w:ind w:left="4320" w:hanging="360"/>
      </w:pPr>
      <w:rPr>
        <w:rFonts w:ascii="Arial" w:hAnsi="Arial" w:hint="default"/>
      </w:rPr>
    </w:lvl>
    <w:lvl w:ilvl="6" w:tplc="416648E6" w:tentative="1">
      <w:start w:val="1"/>
      <w:numFmt w:val="bullet"/>
      <w:lvlText w:val="•"/>
      <w:lvlJc w:val="left"/>
      <w:pPr>
        <w:tabs>
          <w:tab w:val="num" w:pos="5040"/>
        </w:tabs>
        <w:ind w:left="5040" w:hanging="360"/>
      </w:pPr>
      <w:rPr>
        <w:rFonts w:ascii="Arial" w:hAnsi="Arial" w:hint="default"/>
      </w:rPr>
    </w:lvl>
    <w:lvl w:ilvl="7" w:tplc="33662AE4" w:tentative="1">
      <w:start w:val="1"/>
      <w:numFmt w:val="bullet"/>
      <w:lvlText w:val="•"/>
      <w:lvlJc w:val="left"/>
      <w:pPr>
        <w:tabs>
          <w:tab w:val="num" w:pos="5760"/>
        </w:tabs>
        <w:ind w:left="5760" w:hanging="360"/>
      </w:pPr>
      <w:rPr>
        <w:rFonts w:ascii="Arial" w:hAnsi="Arial" w:hint="default"/>
      </w:rPr>
    </w:lvl>
    <w:lvl w:ilvl="8" w:tplc="EB50207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D94707B"/>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7DE04239"/>
    <w:multiLevelType w:val="hybridMultilevel"/>
    <w:tmpl w:val="4F88782A"/>
    <w:lvl w:ilvl="0" w:tplc="BA0292CE">
      <w:start w:val="1"/>
      <w:numFmt w:val="lowerLetter"/>
      <w:lvlText w:val="%1)"/>
      <w:lvlJc w:val="left"/>
      <w:pPr>
        <w:ind w:left="500" w:hanging="360"/>
      </w:p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start w:val="1"/>
      <w:numFmt w:val="decimal"/>
      <w:lvlText w:val="%4."/>
      <w:lvlJc w:val="left"/>
      <w:pPr>
        <w:ind w:left="2660" w:hanging="360"/>
      </w:pPr>
    </w:lvl>
    <w:lvl w:ilvl="4" w:tplc="04090019">
      <w:start w:val="1"/>
      <w:numFmt w:val="lowerLetter"/>
      <w:lvlText w:val="%5."/>
      <w:lvlJc w:val="left"/>
      <w:pPr>
        <w:ind w:left="3380" w:hanging="360"/>
      </w:pPr>
    </w:lvl>
    <w:lvl w:ilvl="5" w:tplc="0409001B">
      <w:start w:val="1"/>
      <w:numFmt w:val="lowerRoman"/>
      <w:lvlText w:val="%6."/>
      <w:lvlJc w:val="right"/>
      <w:pPr>
        <w:ind w:left="4100" w:hanging="180"/>
      </w:pPr>
    </w:lvl>
    <w:lvl w:ilvl="6" w:tplc="0409000F">
      <w:start w:val="1"/>
      <w:numFmt w:val="decimal"/>
      <w:lvlText w:val="%7."/>
      <w:lvlJc w:val="left"/>
      <w:pPr>
        <w:ind w:left="4820" w:hanging="360"/>
      </w:pPr>
    </w:lvl>
    <w:lvl w:ilvl="7" w:tplc="04090019">
      <w:start w:val="1"/>
      <w:numFmt w:val="lowerLetter"/>
      <w:lvlText w:val="%8."/>
      <w:lvlJc w:val="left"/>
      <w:pPr>
        <w:ind w:left="5540" w:hanging="360"/>
      </w:pPr>
    </w:lvl>
    <w:lvl w:ilvl="8" w:tplc="0409001B">
      <w:start w:val="1"/>
      <w:numFmt w:val="lowerRoman"/>
      <w:lvlText w:val="%9."/>
      <w:lvlJc w:val="right"/>
      <w:pPr>
        <w:ind w:left="626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4"/>
  </w:num>
  <w:num w:numId="3">
    <w:abstractNumId w:val="12"/>
  </w:num>
  <w:num w:numId="4">
    <w:abstractNumId w:val="9"/>
  </w:num>
  <w:num w:numId="5">
    <w:abstractNumId w:val="26"/>
  </w:num>
  <w:num w:numId="6">
    <w:abstractNumId w:val="21"/>
  </w:num>
  <w:num w:numId="7">
    <w:abstractNumId w:val="4"/>
  </w:num>
  <w:num w:numId="8">
    <w:abstractNumId w:val="11"/>
  </w:num>
  <w:num w:numId="9">
    <w:abstractNumId w:val="16"/>
  </w:num>
  <w:num w:numId="10">
    <w:abstractNumId w:val="20"/>
  </w:num>
  <w:num w:numId="11">
    <w:abstractNumId w:val="8"/>
  </w:num>
  <w:num w:numId="12">
    <w:abstractNumId w:val="17"/>
  </w:num>
  <w:num w:numId="13">
    <w:abstractNumId w:val="13"/>
  </w:num>
  <w:num w:numId="14">
    <w:abstractNumId w:val="22"/>
  </w:num>
  <w:num w:numId="15">
    <w:abstractNumId w:val="19"/>
  </w:num>
  <w:num w:numId="16">
    <w:abstractNumId w:val="10"/>
  </w:num>
  <w:num w:numId="17">
    <w:abstractNumId w:val="18"/>
  </w:num>
  <w:num w:numId="18">
    <w:abstractNumId w:val="5"/>
  </w:num>
  <w:num w:numId="19">
    <w:abstractNumId w:val="25"/>
  </w:num>
  <w:num w:numId="20">
    <w:abstractNumId w:val="23"/>
  </w:num>
  <w:num w:numId="21">
    <w:abstractNumId w:val="6"/>
  </w:num>
  <w:num w:numId="22">
    <w:abstractNumId w:val="2"/>
  </w:num>
  <w:num w:numId="23">
    <w:abstractNumId w:val="24"/>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5"/>
  </w:num>
  <w:num w:numId="27">
    <w:abstractNumId w:val="7"/>
  </w:num>
  <w:num w:numId="2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r1">
    <w15:presenceInfo w15:providerId="None" w15:userId="Nokia-r1"/>
  </w15:person>
  <w15:person w15:author="Ericsson-August17">
    <w15:presenceInfo w15:providerId="None" w15:userId="Ericsson-August17"/>
  </w15:person>
  <w15:person w15:author="György Miklós">
    <w15:presenceInfo w15:providerId="None" w15:userId="György Miklós"/>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D"/>
    <w:rsid w:val="000000D0"/>
    <w:rsid w:val="0000200E"/>
    <w:rsid w:val="00003B9A"/>
    <w:rsid w:val="000059F6"/>
    <w:rsid w:val="00006C24"/>
    <w:rsid w:val="00006EF7"/>
    <w:rsid w:val="00007EE6"/>
    <w:rsid w:val="00011074"/>
    <w:rsid w:val="0001120D"/>
    <w:rsid w:val="0001220A"/>
    <w:rsid w:val="000132D1"/>
    <w:rsid w:val="00017A45"/>
    <w:rsid w:val="000205C5"/>
    <w:rsid w:val="000208F9"/>
    <w:rsid w:val="00022056"/>
    <w:rsid w:val="00024181"/>
    <w:rsid w:val="00025316"/>
    <w:rsid w:val="00025410"/>
    <w:rsid w:val="000275C3"/>
    <w:rsid w:val="000329A2"/>
    <w:rsid w:val="0003720D"/>
    <w:rsid w:val="000378AB"/>
    <w:rsid w:val="00037C06"/>
    <w:rsid w:val="00044DAE"/>
    <w:rsid w:val="00046C34"/>
    <w:rsid w:val="00052BF8"/>
    <w:rsid w:val="00057116"/>
    <w:rsid w:val="000608BF"/>
    <w:rsid w:val="0006148C"/>
    <w:rsid w:val="00063453"/>
    <w:rsid w:val="00064CB2"/>
    <w:rsid w:val="00066160"/>
    <w:rsid w:val="00066954"/>
    <w:rsid w:val="00067741"/>
    <w:rsid w:val="00072204"/>
    <w:rsid w:val="00072A56"/>
    <w:rsid w:val="00073330"/>
    <w:rsid w:val="00074316"/>
    <w:rsid w:val="00082CCB"/>
    <w:rsid w:val="00085019"/>
    <w:rsid w:val="0008694C"/>
    <w:rsid w:val="000877F0"/>
    <w:rsid w:val="000906BF"/>
    <w:rsid w:val="00092BB5"/>
    <w:rsid w:val="000A012B"/>
    <w:rsid w:val="000A079E"/>
    <w:rsid w:val="000A0D67"/>
    <w:rsid w:val="000A2C34"/>
    <w:rsid w:val="000A3067"/>
    <w:rsid w:val="000A3125"/>
    <w:rsid w:val="000A316C"/>
    <w:rsid w:val="000A65A2"/>
    <w:rsid w:val="000B0519"/>
    <w:rsid w:val="000B06CB"/>
    <w:rsid w:val="000B0813"/>
    <w:rsid w:val="000B1ABD"/>
    <w:rsid w:val="000B48BC"/>
    <w:rsid w:val="000B61FD"/>
    <w:rsid w:val="000C0BF7"/>
    <w:rsid w:val="000C51FC"/>
    <w:rsid w:val="000C5683"/>
    <w:rsid w:val="000C5FC6"/>
    <w:rsid w:val="000C5FE3"/>
    <w:rsid w:val="000D122A"/>
    <w:rsid w:val="000D6645"/>
    <w:rsid w:val="000E1D2C"/>
    <w:rsid w:val="000E205C"/>
    <w:rsid w:val="000E55AD"/>
    <w:rsid w:val="000E630D"/>
    <w:rsid w:val="000F0D95"/>
    <w:rsid w:val="000F5120"/>
    <w:rsid w:val="001001BD"/>
    <w:rsid w:val="00102222"/>
    <w:rsid w:val="001037C9"/>
    <w:rsid w:val="001043CE"/>
    <w:rsid w:val="00107C91"/>
    <w:rsid w:val="001126DB"/>
    <w:rsid w:val="00112B96"/>
    <w:rsid w:val="00116B5E"/>
    <w:rsid w:val="00120096"/>
    <w:rsid w:val="00120541"/>
    <w:rsid w:val="001211F3"/>
    <w:rsid w:val="00124F6B"/>
    <w:rsid w:val="00125A17"/>
    <w:rsid w:val="00126B18"/>
    <w:rsid w:val="00127B5D"/>
    <w:rsid w:val="00136903"/>
    <w:rsid w:val="00146405"/>
    <w:rsid w:val="001504D3"/>
    <w:rsid w:val="001549D1"/>
    <w:rsid w:val="001573E7"/>
    <w:rsid w:val="00160B79"/>
    <w:rsid w:val="0016101C"/>
    <w:rsid w:val="00161D83"/>
    <w:rsid w:val="001647DD"/>
    <w:rsid w:val="00170386"/>
    <w:rsid w:val="00171925"/>
    <w:rsid w:val="00171E0B"/>
    <w:rsid w:val="00173998"/>
    <w:rsid w:val="00174617"/>
    <w:rsid w:val="001756EB"/>
    <w:rsid w:val="001759A7"/>
    <w:rsid w:val="00176DF5"/>
    <w:rsid w:val="001825B6"/>
    <w:rsid w:val="00182915"/>
    <w:rsid w:val="001836C2"/>
    <w:rsid w:val="0018560A"/>
    <w:rsid w:val="001858D2"/>
    <w:rsid w:val="00190CD9"/>
    <w:rsid w:val="00194BEF"/>
    <w:rsid w:val="00195B48"/>
    <w:rsid w:val="001970DD"/>
    <w:rsid w:val="001A2C54"/>
    <w:rsid w:val="001A39AB"/>
    <w:rsid w:val="001A4192"/>
    <w:rsid w:val="001B7CC8"/>
    <w:rsid w:val="001C1249"/>
    <w:rsid w:val="001C3469"/>
    <w:rsid w:val="001C5C86"/>
    <w:rsid w:val="001C6031"/>
    <w:rsid w:val="001C718D"/>
    <w:rsid w:val="001D5CB3"/>
    <w:rsid w:val="001D7CED"/>
    <w:rsid w:val="001E14C4"/>
    <w:rsid w:val="001E198C"/>
    <w:rsid w:val="001E6528"/>
    <w:rsid w:val="001E66E2"/>
    <w:rsid w:val="001F3D90"/>
    <w:rsid w:val="001F6B4B"/>
    <w:rsid w:val="001F7868"/>
    <w:rsid w:val="001F7EB4"/>
    <w:rsid w:val="002000C2"/>
    <w:rsid w:val="00202903"/>
    <w:rsid w:val="002046EA"/>
    <w:rsid w:val="00205C38"/>
    <w:rsid w:val="00205F25"/>
    <w:rsid w:val="00210F3F"/>
    <w:rsid w:val="00211D3A"/>
    <w:rsid w:val="00211ED0"/>
    <w:rsid w:val="0021353A"/>
    <w:rsid w:val="0021488B"/>
    <w:rsid w:val="002149F9"/>
    <w:rsid w:val="00214DF9"/>
    <w:rsid w:val="00216AB6"/>
    <w:rsid w:val="0021790D"/>
    <w:rsid w:val="00217F5D"/>
    <w:rsid w:val="002205E8"/>
    <w:rsid w:val="00221B1E"/>
    <w:rsid w:val="00227388"/>
    <w:rsid w:val="00235DEA"/>
    <w:rsid w:val="00240DCD"/>
    <w:rsid w:val="002442D8"/>
    <w:rsid w:val="002451D2"/>
    <w:rsid w:val="0024786B"/>
    <w:rsid w:val="00251D80"/>
    <w:rsid w:val="00254FB5"/>
    <w:rsid w:val="00260B78"/>
    <w:rsid w:val="00261210"/>
    <w:rsid w:val="00261696"/>
    <w:rsid w:val="002640E5"/>
    <w:rsid w:val="0026436F"/>
    <w:rsid w:val="0026606E"/>
    <w:rsid w:val="0026711A"/>
    <w:rsid w:val="00270A0F"/>
    <w:rsid w:val="00276403"/>
    <w:rsid w:val="00281C36"/>
    <w:rsid w:val="00281D3C"/>
    <w:rsid w:val="002875D5"/>
    <w:rsid w:val="00295B03"/>
    <w:rsid w:val="002A6C89"/>
    <w:rsid w:val="002B0B65"/>
    <w:rsid w:val="002B72B3"/>
    <w:rsid w:val="002C1C50"/>
    <w:rsid w:val="002C2003"/>
    <w:rsid w:val="002C2819"/>
    <w:rsid w:val="002C2A2C"/>
    <w:rsid w:val="002C39A7"/>
    <w:rsid w:val="002C61FB"/>
    <w:rsid w:val="002C6A23"/>
    <w:rsid w:val="002C7CED"/>
    <w:rsid w:val="002D0145"/>
    <w:rsid w:val="002D5415"/>
    <w:rsid w:val="002E3347"/>
    <w:rsid w:val="002E453C"/>
    <w:rsid w:val="002E587C"/>
    <w:rsid w:val="002E6A7D"/>
    <w:rsid w:val="002E7A9E"/>
    <w:rsid w:val="002F3856"/>
    <w:rsid w:val="002F3C41"/>
    <w:rsid w:val="002F4186"/>
    <w:rsid w:val="002F6C5C"/>
    <w:rsid w:val="0030045C"/>
    <w:rsid w:val="003017C2"/>
    <w:rsid w:val="0030206E"/>
    <w:rsid w:val="00302D40"/>
    <w:rsid w:val="0030342F"/>
    <w:rsid w:val="00303817"/>
    <w:rsid w:val="00304A5F"/>
    <w:rsid w:val="003066BC"/>
    <w:rsid w:val="00315DFB"/>
    <w:rsid w:val="003205AD"/>
    <w:rsid w:val="00320719"/>
    <w:rsid w:val="00320CCF"/>
    <w:rsid w:val="003218D4"/>
    <w:rsid w:val="00321F17"/>
    <w:rsid w:val="00325E39"/>
    <w:rsid w:val="00327181"/>
    <w:rsid w:val="00327671"/>
    <w:rsid w:val="0033027D"/>
    <w:rsid w:val="00333BD4"/>
    <w:rsid w:val="00335DE4"/>
    <w:rsid w:val="00335FB2"/>
    <w:rsid w:val="0034247C"/>
    <w:rsid w:val="003427A5"/>
    <w:rsid w:val="00344158"/>
    <w:rsid w:val="00345174"/>
    <w:rsid w:val="003459C9"/>
    <w:rsid w:val="003465A0"/>
    <w:rsid w:val="003465C9"/>
    <w:rsid w:val="00347A53"/>
    <w:rsid w:val="00347B74"/>
    <w:rsid w:val="00351FB3"/>
    <w:rsid w:val="003520EE"/>
    <w:rsid w:val="00352A26"/>
    <w:rsid w:val="00354337"/>
    <w:rsid w:val="00355CB6"/>
    <w:rsid w:val="0036164E"/>
    <w:rsid w:val="00361A59"/>
    <w:rsid w:val="00362CF7"/>
    <w:rsid w:val="00366257"/>
    <w:rsid w:val="00366E82"/>
    <w:rsid w:val="00373500"/>
    <w:rsid w:val="00377B47"/>
    <w:rsid w:val="00384F82"/>
    <w:rsid w:val="0038516D"/>
    <w:rsid w:val="00385585"/>
    <w:rsid w:val="00385EF5"/>
    <w:rsid w:val="00386252"/>
    <w:rsid w:val="003869D7"/>
    <w:rsid w:val="00393436"/>
    <w:rsid w:val="00395592"/>
    <w:rsid w:val="00396326"/>
    <w:rsid w:val="003A08AA"/>
    <w:rsid w:val="003A08ED"/>
    <w:rsid w:val="003A1873"/>
    <w:rsid w:val="003A1EB0"/>
    <w:rsid w:val="003A5663"/>
    <w:rsid w:val="003A615B"/>
    <w:rsid w:val="003B181B"/>
    <w:rsid w:val="003B2C2F"/>
    <w:rsid w:val="003B3493"/>
    <w:rsid w:val="003B6C28"/>
    <w:rsid w:val="003B6D31"/>
    <w:rsid w:val="003B7FCA"/>
    <w:rsid w:val="003C0F14"/>
    <w:rsid w:val="003C2171"/>
    <w:rsid w:val="003C2DA6"/>
    <w:rsid w:val="003C3DFF"/>
    <w:rsid w:val="003C6D01"/>
    <w:rsid w:val="003C6DA6"/>
    <w:rsid w:val="003C6E0A"/>
    <w:rsid w:val="003D2781"/>
    <w:rsid w:val="003D4010"/>
    <w:rsid w:val="003D62A9"/>
    <w:rsid w:val="003E1731"/>
    <w:rsid w:val="003E4E18"/>
    <w:rsid w:val="003F04C7"/>
    <w:rsid w:val="003F0EE2"/>
    <w:rsid w:val="003F11CB"/>
    <w:rsid w:val="003F268E"/>
    <w:rsid w:val="003F7142"/>
    <w:rsid w:val="003F7B3D"/>
    <w:rsid w:val="00401944"/>
    <w:rsid w:val="00401DF8"/>
    <w:rsid w:val="004028F5"/>
    <w:rsid w:val="00405D4E"/>
    <w:rsid w:val="00405EED"/>
    <w:rsid w:val="00411698"/>
    <w:rsid w:val="00414164"/>
    <w:rsid w:val="00414A49"/>
    <w:rsid w:val="0041789B"/>
    <w:rsid w:val="0042102C"/>
    <w:rsid w:val="004210DE"/>
    <w:rsid w:val="00421707"/>
    <w:rsid w:val="00423EE2"/>
    <w:rsid w:val="004260A5"/>
    <w:rsid w:val="00432283"/>
    <w:rsid w:val="0043745F"/>
    <w:rsid w:val="00437F58"/>
    <w:rsid w:val="0044029F"/>
    <w:rsid w:val="00440BC9"/>
    <w:rsid w:val="0044101E"/>
    <w:rsid w:val="0044424B"/>
    <w:rsid w:val="0044562E"/>
    <w:rsid w:val="004504DB"/>
    <w:rsid w:val="00454609"/>
    <w:rsid w:val="00455DE4"/>
    <w:rsid w:val="004568D3"/>
    <w:rsid w:val="004634A6"/>
    <w:rsid w:val="004674B5"/>
    <w:rsid w:val="004705F1"/>
    <w:rsid w:val="00471401"/>
    <w:rsid w:val="00471C1B"/>
    <w:rsid w:val="00472E79"/>
    <w:rsid w:val="00473B0F"/>
    <w:rsid w:val="00473D20"/>
    <w:rsid w:val="00475CFA"/>
    <w:rsid w:val="0047623E"/>
    <w:rsid w:val="004765DC"/>
    <w:rsid w:val="0048267C"/>
    <w:rsid w:val="00482943"/>
    <w:rsid w:val="004876B9"/>
    <w:rsid w:val="00491137"/>
    <w:rsid w:val="00493A79"/>
    <w:rsid w:val="00495840"/>
    <w:rsid w:val="004A3FAD"/>
    <w:rsid w:val="004A40BE"/>
    <w:rsid w:val="004A44A2"/>
    <w:rsid w:val="004A44EE"/>
    <w:rsid w:val="004A4E05"/>
    <w:rsid w:val="004A5171"/>
    <w:rsid w:val="004A6A60"/>
    <w:rsid w:val="004B52B5"/>
    <w:rsid w:val="004B5F22"/>
    <w:rsid w:val="004C22BC"/>
    <w:rsid w:val="004C37DE"/>
    <w:rsid w:val="004C429A"/>
    <w:rsid w:val="004C48D9"/>
    <w:rsid w:val="004C5D9B"/>
    <w:rsid w:val="004C634D"/>
    <w:rsid w:val="004C6F16"/>
    <w:rsid w:val="004D1987"/>
    <w:rsid w:val="004D24B9"/>
    <w:rsid w:val="004D7EBC"/>
    <w:rsid w:val="004E04C5"/>
    <w:rsid w:val="004E115E"/>
    <w:rsid w:val="004E1230"/>
    <w:rsid w:val="004E1B18"/>
    <w:rsid w:val="004E2CE2"/>
    <w:rsid w:val="004E5172"/>
    <w:rsid w:val="004E55E8"/>
    <w:rsid w:val="004E5606"/>
    <w:rsid w:val="004E6F8A"/>
    <w:rsid w:val="004F6994"/>
    <w:rsid w:val="004F7917"/>
    <w:rsid w:val="005004F2"/>
    <w:rsid w:val="005012DB"/>
    <w:rsid w:val="00502CD2"/>
    <w:rsid w:val="00504765"/>
    <w:rsid w:val="00504E33"/>
    <w:rsid w:val="00507388"/>
    <w:rsid w:val="00507D16"/>
    <w:rsid w:val="00515528"/>
    <w:rsid w:val="00516310"/>
    <w:rsid w:val="00521575"/>
    <w:rsid w:val="005243F1"/>
    <w:rsid w:val="005268A6"/>
    <w:rsid w:val="00534FA6"/>
    <w:rsid w:val="00535AD1"/>
    <w:rsid w:val="00544D25"/>
    <w:rsid w:val="0054712D"/>
    <w:rsid w:val="00547141"/>
    <w:rsid w:val="00547F74"/>
    <w:rsid w:val="00551291"/>
    <w:rsid w:val="0055216E"/>
    <w:rsid w:val="00552C2C"/>
    <w:rsid w:val="0055550E"/>
    <w:rsid w:val="005555B7"/>
    <w:rsid w:val="005562A8"/>
    <w:rsid w:val="005573BB"/>
    <w:rsid w:val="00557B2E"/>
    <w:rsid w:val="00561267"/>
    <w:rsid w:val="005656CB"/>
    <w:rsid w:val="00571E3F"/>
    <w:rsid w:val="00574059"/>
    <w:rsid w:val="005810AC"/>
    <w:rsid w:val="005853C9"/>
    <w:rsid w:val="00586951"/>
    <w:rsid w:val="00586EAB"/>
    <w:rsid w:val="00590087"/>
    <w:rsid w:val="00592029"/>
    <w:rsid w:val="0059360A"/>
    <w:rsid w:val="00595BF9"/>
    <w:rsid w:val="005966D0"/>
    <w:rsid w:val="005A032D"/>
    <w:rsid w:val="005B0252"/>
    <w:rsid w:val="005B2A22"/>
    <w:rsid w:val="005C29F7"/>
    <w:rsid w:val="005C37D5"/>
    <w:rsid w:val="005C387E"/>
    <w:rsid w:val="005C4F58"/>
    <w:rsid w:val="005C5E8D"/>
    <w:rsid w:val="005C7575"/>
    <w:rsid w:val="005C78F2"/>
    <w:rsid w:val="005C7ED0"/>
    <w:rsid w:val="005D03E0"/>
    <w:rsid w:val="005D057C"/>
    <w:rsid w:val="005D0D45"/>
    <w:rsid w:val="005D3FEC"/>
    <w:rsid w:val="005D44BE"/>
    <w:rsid w:val="005E088B"/>
    <w:rsid w:val="005E4230"/>
    <w:rsid w:val="005E5039"/>
    <w:rsid w:val="005F4971"/>
    <w:rsid w:val="005F4DC9"/>
    <w:rsid w:val="005F5344"/>
    <w:rsid w:val="00603FFC"/>
    <w:rsid w:val="00604D5A"/>
    <w:rsid w:val="0061001E"/>
    <w:rsid w:val="00611EC4"/>
    <w:rsid w:val="00612542"/>
    <w:rsid w:val="00613B7B"/>
    <w:rsid w:val="006146D2"/>
    <w:rsid w:val="006162FB"/>
    <w:rsid w:val="006208C6"/>
    <w:rsid w:val="00620B3F"/>
    <w:rsid w:val="0062205F"/>
    <w:rsid w:val="006239E7"/>
    <w:rsid w:val="00624DDB"/>
    <w:rsid w:val="006254C4"/>
    <w:rsid w:val="00627CDF"/>
    <w:rsid w:val="006323BE"/>
    <w:rsid w:val="006418C6"/>
    <w:rsid w:val="00641ED8"/>
    <w:rsid w:val="006442F9"/>
    <w:rsid w:val="00650D18"/>
    <w:rsid w:val="006524F4"/>
    <w:rsid w:val="00654893"/>
    <w:rsid w:val="00654CA4"/>
    <w:rsid w:val="00657D4C"/>
    <w:rsid w:val="00661F8B"/>
    <w:rsid w:val="006633A4"/>
    <w:rsid w:val="00663BC8"/>
    <w:rsid w:val="0066530F"/>
    <w:rsid w:val="00665CF9"/>
    <w:rsid w:val="006665BC"/>
    <w:rsid w:val="00667DD2"/>
    <w:rsid w:val="00671BBB"/>
    <w:rsid w:val="006770CD"/>
    <w:rsid w:val="00677C6D"/>
    <w:rsid w:val="0068044E"/>
    <w:rsid w:val="00682237"/>
    <w:rsid w:val="0068437C"/>
    <w:rsid w:val="0068521C"/>
    <w:rsid w:val="00685A17"/>
    <w:rsid w:val="0069478E"/>
    <w:rsid w:val="0069765C"/>
    <w:rsid w:val="006A0EF8"/>
    <w:rsid w:val="006A45BA"/>
    <w:rsid w:val="006A5388"/>
    <w:rsid w:val="006B4280"/>
    <w:rsid w:val="006B4618"/>
    <w:rsid w:val="006B4A11"/>
    <w:rsid w:val="006B4B1C"/>
    <w:rsid w:val="006B6607"/>
    <w:rsid w:val="006C085B"/>
    <w:rsid w:val="006C11E4"/>
    <w:rsid w:val="006C4805"/>
    <w:rsid w:val="006C4991"/>
    <w:rsid w:val="006D0C46"/>
    <w:rsid w:val="006D4877"/>
    <w:rsid w:val="006D5241"/>
    <w:rsid w:val="006D5CE5"/>
    <w:rsid w:val="006D5EB1"/>
    <w:rsid w:val="006D604C"/>
    <w:rsid w:val="006D6DBC"/>
    <w:rsid w:val="006D7AFA"/>
    <w:rsid w:val="006E0F19"/>
    <w:rsid w:val="006E1FDA"/>
    <w:rsid w:val="006E5E87"/>
    <w:rsid w:val="006F3AF1"/>
    <w:rsid w:val="006F3E01"/>
    <w:rsid w:val="007011E8"/>
    <w:rsid w:val="00701301"/>
    <w:rsid w:val="00706A1A"/>
    <w:rsid w:val="007072C6"/>
    <w:rsid w:val="00707673"/>
    <w:rsid w:val="00714F07"/>
    <w:rsid w:val="007162BE"/>
    <w:rsid w:val="00717E0D"/>
    <w:rsid w:val="00722267"/>
    <w:rsid w:val="007238A6"/>
    <w:rsid w:val="00724BEE"/>
    <w:rsid w:val="00726EAA"/>
    <w:rsid w:val="007301D1"/>
    <w:rsid w:val="00731F8F"/>
    <w:rsid w:val="00732E40"/>
    <w:rsid w:val="00733816"/>
    <w:rsid w:val="0074329C"/>
    <w:rsid w:val="0074357A"/>
    <w:rsid w:val="0074448E"/>
    <w:rsid w:val="00745B9F"/>
    <w:rsid w:val="00746408"/>
    <w:rsid w:val="00746F46"/>
    <w:rsid w:val="0075101D"/>
    <w:rsid w:val="0075252A"/>
    <w:rsid w:val="00763F10"/>
    <w:rsid w:val="00764B84"/>
    <w:rsid w:val="00765028"/>
    <w:rsid w:val="0076716C"/>
    <w:rsid w:val="007671D8"/>
    <w:rsid w:val="00770837"/>
    <w:rsid w:val="0078034D"/>
    <w:rsid w:val="00781C34"/>
    <w:rsid w:val="00785607"/>
    <w:rsid w:val="00785C7C"/>
    <w:rsid w:val="00786EF4"/>
    <w:rsid w:val="00790BCC"/>
    <w:rsid w:val="0079135A"/>
    <w:rsid w:val="00795CEE"/>
    <w:rsid w:val="00796C31"/>
    <w:rsid w:val="00796F94"/>
    <w:rsid w:val="007974F5"/>
    <w:rsid w:val="007A0702"/>
    <w:rsid w:val="007A1CB5"/>
    <w:rsid w:val="007A5AA5"/>
    <w:rsid w:val="007A6136"/>
    <w:rsid w:val="007A7C6E"/>
    <w:rsid w:val="007B0F49"/>
    <w:rsid w:val="007B2F8A"/>
    <w:rsid w:val="007C0639"/>
    <w:rsid w:val="007C16FB"/>
    <w:rsid w:val="007C1D8C"/>
    <w:rsid w:val="007C7E14"/>
    <w:rsid w:val="007D03D2"/>
    <w:rsid w:val="007D1AB2"/>
    <w:rsid w:val="007D3129"/>
    <w:rsid w:val="007D361B"/>
    <w:rsid w:val="007D36CF"/>
    <w:rsid w:val="007D40B2"/>
    <w:rsid w:val="007D666E"/>
    <w:rsid w:val="007E13B2"/>
    <w:rsid w:val="007E68B5"/>
    <w:rsid w:val="007F2A5D"/>
    <w:rsid w:val="007F45A2"/>
    <w:rsid w:val="007F522E"/>
    <w:rsid w:val="007F65B7"/>
    <w:rsid w:val="007F7421"/>
    <w:rsid w:val="007F75EC"/>
    <w:rsid w:val="00801F7F"/>
    <w:rsid w:val="0080438A"/>
    <w:rsid w:val="00805647"/>
    <w:rsid w:val="00807203"/>
    <w:rsid w:val="00811B2C"/>
    <w:rsid w:val="00811E0A"/>
    <w:rsid w:val="00812C0C"/>
    <w:rsid w:val="00813C1F"/>
    <w:rsid w:val="008160DE"/>
    <w:rsid w:val="00820CD0"/>
    <w:rsid w:val="00823AFC"/>
    <w:rsid w:val="00825B4C"/>
    <w:rsid w:val="00826093"/>
    <w:rsid w:val="008278CD"/>
    <w:rsid w:val="00830602"/>
    <w:rsid w:val="00832EC7"/>
    <w:rsid w:val="00834A60"/>
    <w:rsid w:val="008373CD"/>
    <w:rsid w:val="00840105"/>
    <w:rsid w:val="00850B81"/>
    <w:rsid w:val="0085199B"/>
    <w:rsid w:val="00853B07"/>
    <w:rsid w:val="00854525"/>
    <w:rsid w:val="00854D0F"/>
    <w:rsid w:val="0085702D"/>
    <w:rsid w:val="00857435"/>
    <w:rsid w:val="00860AF5"/>
    <w:rsid w:val="00862C94"/>
    <w:rsid w:val="00863C5D"/>
    <w:rsid w:val="00863E89"/>
    <w:rsid w:val="008649C9"/>
    <w:rsid w:val="0086681C"/>
    <w:rsid w:val="00866E78"/>
    <w:rsid w:val="008679C0"/>
    <w:rsid w:val="00872B3B"/>
    <w:rsid w:val="00873C8A"/>
    <w:rsid w:val="00874A44"/>
    <w:rsid w:val="00875478"/>
    <w:rsid w:val="00877E60"/>
    <w:rsid w:val="0088222A"/>
    <w:rsid w:val="00882526"/>
    <w:rsid w:val="008835FC"/>
    <w:rsid w:val="00885C8A"/>
    <w:rsid w:val="00887AAA"/>
    <w:rsid w:val="008901F6"/>
    <w:rsid w:val="00896C03"/>
    <w:rsid w:val="008A45C1"/>
    <w:rsid w:val="008A495D"/>
    <w:rsid w:val="008A49D9"/>
    <w:rsid w:val="008A76FD"/>
    <w:rsid w:val="008B114B"/>
    <w:rsid w:val="008B2D09"/>
    <w:rsid w:val="008B519F"/>
    <w:rsid w:val="008C0E78"/>
    <w:rsid w:val="008C505D"/>
    <w:rsid w:val="008C537F"/>
    <w:rsid w:val="008C7565"/>
    <w:rsid w:val="008D1870"/>
    <w:rsid w:val="008D2E5E"/>
    <w:rsid w:val="008D3D24"/>
    <w:rsid w:val="008D57CB"/>
    <w:rsid w:val="008D658B"/>
    <w:rsid w:val="008E507C"/>
    <w:rsid w:val="008E5DE3"/>
    <w:rsid w:val="008E5FF9"/>
    <w:rsid w:val="008E7341"/>
    <w:rsid w:val="008F0C4F"/>
    <w:rsid w:val="008F10AB"/>
    <w:rsid w:val="008F19B2"/>
    <w:rsid w:val="008F1CA4"/>
    <w:rsid w:val="008F2ED0"/>
    <w:rsid w:val="008F52A3"/>
    <w:rsid w:val="00902833"/>
    <w:rsid w:val="00905116"/>
    <w:rsid w:val="00912A86"/>
    <w:rsid w:val="009130A6"/>
    <w:rsid w:val="009172E1"/>
    <w:rsid w:val="00917B1D"/>
    <w:rsid w:val="0092085D"/>
    <w:rsid w:val="00920BAB"/>
    <w:rsid w:val="00922B21"/>
    <w:rsid w:val="00922FCB"/>
    <w:rsid w:val="00922FD7"/>
    <w:rsid w:val="0092397E"/>
    <w:rsid w:val="00932964"/>
    <w:rsid w:val="00933EE3"/>
    <w:rsid w:val="00934984"/>
    <w:rsid w:val="00934AA3"/>
    <w:rsid w:val="00935CB0"/>
    <w:rsid w:val="009428A9"/>
    <w:rsid w:val="009437A2"/>
    <w:rsid w:val="00944B28"/>
    <w:rsid w:val="00944CA6"/>
    <w:rsid w:val="00953501"/>
    <w:rsid w:val="009548EE"/>
    <w:rsid w:val="009600DC"/>
    <w:rsid w:val="00967838"/>
    <w:rsid w:val="009731F4"/>
    <w:rsid w:val="0097551E"/>
    <w:rsid w:val="00975D42"/>
    <w:rsid w:val="00976DD5"/>
    <w:rsid w:val="00976E4A"/>
    <w:rsid w:val="00977E85"/>
    <w:rsid w:val="00982CD6"/>
    <w:rsid w:val="009857D9"/>
    <w:rsid w:val="00985B73"/>
    <w:rsid w:val="009870A7"/>
    <w:rsid w:val="00992266"/>
    <w:rsid w:val="00993C25"/>
    <w:rsid w:val="00993C3A"/>
    <w:rsid w:val="00994752"/>
    <w:rsid w:val="00994A54"/>
    <w:rsid w:val="009953D2"/>
    <w:rsid w:val="009A0B51"/>
    <w:rsid w:val="009A2075"/>
    <w:rsid w:val="009A3BC4"/>
    <w:rsid w:val="009A4F2F"/>
    <w:rsid w:val="009A527F"/>
    <w:rsid w:val="009A6092"/>
    <w:rsid w:val="009B1936"/>
    <w:rsid w:val="009B27C5"/>
    <w:rsid w:val="009B493F"/>
    <w:rsid w:val="009B6F2A"/>
    <w:rsid w:val="009C0616"/>
    <w:rsid w:val="009C2977"/>
    <w:rsid w:val="009C2DCC"/>
    <w:rsid w:val="009D0BE2"/>
    <w:rsid w:val="009D118A"/>
    <w:rsid w:val="009D50C5"/>
    <w:rsid w:val="009D7D75"/>
    <w:rsid w:val="009E314F"/>
    <w:rsid w:val="009E6149"/>
    <w:rsid w:val="009E6C21"/>
    <w:rsid w:val="009E78AB"/>
    <w:rsid w:val="009F22F0"/>
    <w:rsid w:val="009F4100"/>
    <w:rsid w:val="009F41CA"/>
    <w:rsid w:val="009F4758"/>
    <w:rsid w:val="009F5998"/>
    <w:rsid w:val="009F65B2"/>
    <w:rsid w:val="009F7959"/>
    <w:rsid w:val="00A00F28"/>
    <w:rsid w:val="00A01CFF"/>
    <w:rsid w:val="00A06411"/>
    <w:rsid w:val="00A06DC1"/>
    <w:rsid w:val="00A10539"/>
    <w:rsid w:val="00A11B46"/>
    <w:rsid w:val="00A12FDA"/>
    <w:rsid w:val="00A13974"/>
    <w:rsid w:val="00A15763"/>
    <w:rsid w:val="00A215B9"/>
    <w:rsid w:val="00A226C6"/>
    <w:rsid w:val="00A23C58"/>
    <w:rsid w:val="00A243D7"/>
    <w:rsid w:val="00A24D09"/>
    <w:rsid w:val="00A27912"/>
    <w:rsid w:val="00A3000B"/>
    <w:rsid w:val="00A338A3"/>
    <w:rsid w:val="00A339CF"/>
    <w:rsid w:val="00A33B06"/>
    <w:rsid w:val="00A3436E"/>
    <w:rsid w:val="00A35110"/>
    <w:rsid w:val="00A36378"/>
    <w:rsid w:val="00A36AE9"/>
    <w:rsid w:val="00A40015"/>
    <w:rsid w:val="00A43C61"/>
    <w:rsid w:val="00A47445"/>
    <w:rsid w:val="00A52FB4"/>
    <w:rsid w:val="00A62217"/>
    <w:rsid w:val="00A64A44"/>
    <w:rsid w:val="00A6656B"/>
    <w:rsid w:val="00A70E1E"/>
    <w:rsid w:val="00A73257"/>
    <w:rsid w:val="00A73EFD"/>
    <w:rsid w:val="00A80FE1"/>
    <w:rsid w:val="00A854B6"/>
    <w:rsid w:val="00A85C3F"/>
    <w:rsid w:val="00A9081F"/>
    <w:rsid w:val="00A9188C"/>
    <w:rsid w:val="00A926BE"/>
    <w:rsid w:val="00A9698A"/>
    <w:rsid w:val="00A97002"/>
    <w:rsid w:val="00A97330"/>
    <w:rsid w:val="00A97A52"/>
    <w:rsid w:val="00AA0D6A"/>
    <w:rsid w:val="00AA6BAD"/>
    <w:rsid w:val="00AA7594"/>
    <w:rsid w:val="00AA7FE9"/>
    <w:rsid w:val="00AB24A6"/>
    <w:rsid w:val="00AB58BF"/>
    <w:rsid w:val="00AB6DA2"/>
    <w:rsid w:val="00AC5964"/>
    <w:rsid w:val="00AC7BA3"/>
    <w:rsid w:val="00AD0516"/>
    <w:rsid w:val="00AD0751"/>
    <w:rsid w:val="00AD36DD"/>
    <w:rsid w:val="00AD77C4"/>
    <w:rsid w:val="00AE25BF"/>
    <w:rsid w:val="00AE3E1D"/>
    <w:rsid w:val="00AF0C13"/>
    <w:rsid w:val="00AF280E"/>
    <w:rsid w:val="00AF7CE8"/>
    <w:rsid w:val="00B01FD7"/>
    <w:rsid w:val="00B025A1"/>
    <w:rsid w:val="00B03AF5"/>
    <w:rsid w:val="00B03C01"/>
    <w:rsid w:val="00B078D6"/>
    <w:rsid w:val="00B10EAA"/>
    <w:rsid w:val="00B1248D"/>
    <w:rsid w:val="00B14709"/>
    <w:rsid w:val="00B17891"/>
    <w:rsid w:val="00B21C45"/>
    <w:rsid w:val="00B23ED8"/>
    <w:rsid w:val="00B24DF2"/>
    <w:rsid w:val="00B2743D"/>
    <w:rsid w:val="00B276AD"/>
    <w:rsid w:val="00B3015C"/>
    <w:rsid w:val="00B34329"/>
    <w:rsid w:val="00B344D8"/>
    <w:rsid w:val="00B356FF"/>
    <w:rsid w:val="00B411C0"/>
    <w:rsid w:val="00B42310"/>
    <w:rsid w:val="00B42AFE"/>
    <w:rsid w:val="00B5220C"/>
    <w:rsid w:val="00B53B03"/>
    <w:rsid w:val="00B567D1"/>
    <w:rsid w:val="00B56F3C"/>
    <w:rsid w:val="00B61F24"/>
    <w:rsid w:val="00B636A9"/>
    <w:rsid w:val="00B63B65"/>
    <w:rsid w:val="00B64D4B"/>
    <w:rsid w:val="00B66EB8"/>
    <w:rsid w:val="00B7251E"/>
    <w:rsid w:val="00B73B4C"/>
    <w:rsid w:val="00B73BAE"/>
    <w:rsid w:val="00B73F75"/>
    <w:rsid w:val="00B75F62"/>
    <w:rsid w:val="00B80BC8"/>
    <w:rsid w:val="00B81FCF"/>
    <w:rsid w:val="00B82FF6"/>
    <w:rsid w:val="00B8483E"/>
    <w:rsid w:val="00B87929"/>
    <w:rsid w:val="00B87FFD"/>
    <w:rsid w:val="00B9179F"/>
    <w:rsid w:val="00B92AFE"/>
    <w:rsid w:val="00B946CD"/>
    <w:rsid w:val="00B94875"/>
    <w:rsid w:val="00B94C28"/>
    <w:rsid w:val="00B96481"/>
    <w:rsid w:val="00B9721A"/>
    <w:rsid w:val="00BA01FF"/>
    <w:rsid w:val="00BA3A53"/>
    <w:rsid w:val="00BA3C54"/>
    <w:rsid w:val="00BA4095"/>
    <w:rsid w:val="00BA5B43"/>
    <w:rsid w:val="00BB30E9"/>
    <w:rsid w:val="00BB50B5"/>
    <w:rsid w:val="00BB5EBF"/>
    <w:rsid w:val="00BB7275"/>
    <w:rsid w:val="00BC642A"/>
    <w:rsid w:val="00BD0E5C"/>
    <w:rsid w:val="00BD117A"/>
    <w:rsid w:val="00BD3A55"/>
    <w:rsid w:val="00BD4588"/>
    <w:rsid w:val="00BD7F59"/>
    <w:rsid w:val="00BE40FD"/>
    <w:rsid w:val="00BE4DEE"/>
    <w:rsid w:val="00BE60FC"/>
    <w:rsid w:val="00BE6DFA"/>
    <w:rsid w:val="00BF6C8C"/>
    <w:rsid w:val="00BF6E7B"/>
    <w:rsid w:val="00BF7910"/>
    <w:rsid w:val="00BF7C0C"/>
    <w:rsid w:val="00BF7C9D"/>
    <w:rsid w:val="00C01E8C"/>
    <w:rsid w:val="00C02DF6"/>
    <w:rsid w:val="00C02E0A"/>
    <w:rsid w:val="00C03E01"/>
    <w:rsid w:val="00C04B9D"/>
    <w:rsid w:val="00C0790D"/>
    <w:rsid w:val="00C23582"/>
    <w:rsid w:val="00C2724D"/>
    <w:rsid w:val="00C27CA9"/>
    <w:rsid w:val="00C30ABB"/>
    <w:rsid w:val="00C30F47"/>
    <w:rsid w:val="00C317E7"/>
    <w:rsid w:val="00C31838"/>
    <w:rsid w:val="00C31A2B"/>
    <w:rsid w:val="00C329FA"/>
    <w:rsid w:val="00C367AD"/>
    <w:rsid w:val="00C37784"/>
    <w:rsid w:val="00C3799C"/>
    <w:rsid w:val="00C42238"/>
    <w:rsid w:val="00C4305E"/>
    <w:rsid w:val="00C43D1E"/>
    <w:rsid w:val="00C44336"/>
    <w:rsid w:val="00C50F7C"/>
    <w:rsid w:val="00C51704"/>
    <w:rsid w:val="00C51D1C"/>
    <w:rsid w:val="00C529E8"/>
    <w:rsid w:val="00C53487"/>
    <w:rsid w:val="00C53730"/>
    <w:rsid w:val="00C54083"/>
    <w:rsid w:val="00C5591F"/>
    <w:rsid w:val="00C5595B"/>
    <w:rsid w:val="00C57C50"/>
    <w:rsid w:val="00C60F7F"/>
    <w:rsid w:val="00C63915"/>
    <w:rsid w:val="00C70306"/>
    <w:rsid w:val="00C715CA"/>
    <w:rsid w:val="00C71FCE"/>
    <w:rsid w:val="00C72072"/>
    <w:rsid w:val="00C72E04"/>
    <w:rsid w:val="00C730F7"/>
    <w:rsid w:val="00C73ABA"/>
    <w:rsid w:val="00C7495D"/>
    <w:rsid w:val="00C77CE9"/>
    <w:rsid w:val="00C77D37"/>
    <w:rsid w:val="00C81F9F"/>
    <w:rsid w:val="00C82FF4"/>
    <w:rsid w:val="00C872DE"/>
    <w:rsid w:val="00C875A5"/>
    <w:rsid w:val="00C94ED7"/>
    <w:rsid w:val="00C95A5C"/>
    <w:rsid w:val="00C961F3"/>
    <w:rsid w:val="00CA0968"/>
    <w:rsid w:val="00CA0ADC"/>
    <w:rsid w:val="00CA168E"/>
    <w:rsid w:val="00CA5595"/>
    <w:rsid w:val="00CA5694"/>
    <w:rsid w:val="00CA5FC5"/>
    <w:rsid w:val="00CB0647"/>
    <w:rsid w:val="00CB4236"/>
    <w:rsid w:val="00CB6868"/>
    <w:rsid w:val="00CC09D4"/>
    <w:rsid w:val="00CC1B05"/>
    <w:rsid w:val="00CC31AC"/>
    <w:rsid w:val="00CC51D6"/>
    <w:rsid w:val="00CC72A4"/>
    <w:rsid w:val="00CD18C0"/>
    <w:rsid w:val="00CD1E54"/>
    <w:rsid w:val="00CD3153"/>
    <w:rsid w:val="00CD5F25"/>
    <w:rsid w:val="00CD65CE"/>
    <w:rsid w:val="00CD6F1C"/>
    <w:rsid w:val="00CE10E7"/>
    <w:rsid w:val="00CE1752"/>
    <w:rsid w:val="00CE5B00"/>
    <w:rsid w:val="00CF1DBC"/>
    <w:rsid w:val="00CF6810"/>
    <w:rsid w:val="00D0423F"/>
    <w:rsid w:val="00D06117"/>
    <w:rsid w:val="00D13BB9"/>
    <w:rsid w:val="00D222EC"/>
    <w:rsid w:val="00D2288A"/>
    <w:rsid w:val="00D24E36"/>
    <w:rsid w:val="00D256FF"/>
    <w:rsid w:val="00D26EAE"/>
    <w:rsid w:val="00D31CC8"/>
    <w:rsid w:val="00D32678"/>
    <w:rsid w:val="00D33553"/>
    <w:rsid w:val="00D44CF0"/>
    <w:rsid w:val="00D511DE"/>
    <w:rsid w:val="00D521C1"/>
    <w:rsid w:val="00D5314B"/>
    <w:rsid w:val="00D54C4B"/>
    <w:rsid w:val="00D554F4"/>
    <w:rsid w:val="00D63773"/>
    <w:rsid w:val="00D65097"/>
    <w:rsid w:val="00D653D7"/>
    <w:rsid w:val="00D65BCB"/>
    <w:rsid w:val="00D71F40"/>
    <w:rsid w:val="00D77416"/>
    <w:rsid w:val="00D800F9"/>
    <w:rsid w:val="00D80FC6"/>
    <w:rsid w:val="00D810A2"/>
    <w:rsid w:val="00D83650"/>
    <w:rsid w:val="00D92ED0"/>
    <w:rsid w:val="00D933E4"/>
    <w:rsid w:val="00D94647"/>
    <w:rsid w:val="00D94917"/>
    <w:rsid w:val="00D96F84"/>
    <w:rsid w:val="00D9783D"/>
    <w:rsid w:val="00D97859"/>
    <w:rsid w:val="00DA1D08"/>
    <w:rsid w:val="00DA294E"/>
    <w:rsid w:val="00DA39A6"/>
    <w:rsid w:val="00DA4723"/>
    <w:rsid w:val="00DA74F3"/>
    <w:rsid w:val="00DB0241"/>
    <w:rsid w:val="00DB34EE"/>
    <w:rsid w:val="00DB69F3"/>
    <w:rsid w:val="00DC31BD"/>
    <w:rsid w:val="00DC3396"/>
    <w:rsid w:val="00DC4907"/>
    <w:rsid w:val="00DC5F44"/>
    <w:rsid w:val="00DD00B9"/>
    <w:rsid w:val="00DD017C"/>
    <w:rsid w:val="00DD130F"/>
    <w:rsid w:val="00DD29CB"/>
    <w:rsid w:val="00DD397A"/>
    <w:rsid w:val="00DD58B7"/>
    <w:rsid w:val="00DD608E"/>
    <w:rsid w:val="00DD6699"/>
    <w:rsid w:val="00DD6ADA"/>
    <w:rsid w:val="00DD74D0"/>
    <w:rsid w:val="00DE125C"/>
    <w:rsid w:val="00DE532E"/>
    <w:rsid w:val="00DF482C"/>
    <w:rsid w:val="00DF5066"/>
    <w:rsid w:val="00DF6F25"/>
    <w:rsid w:val="00E00219"/>
    <w:rsid w:val="00E007C5"/>
    <w:rsid w:val="00E00DBF"/>
    <w:rsid w:val="00E0213F"/>
    <w:rsid w:val="00E02183"/>
    <w:rsid w:val="00E02800"/>
    <w:rsid w:val="00E033E0"/>
    <w:rsid w:val="00E03D39"/>
    <w:rsid w:val="00E04C3E"/>
    <w:rsid w:val="00E1026B"/>
    <w:rsid w:val="00E13CB2"/>
    <w:rsid w:val="00E14D8E"/>
    <w:rsid w:val="00E15045"/>
    <w:rsid w:val="00E20C37"/>
    <w:rsid w:val="00E21131"/>
    <w:rsid w:val="00E22019"/>
    <w:rsid w:val="00E23117"/>
    <w:rsid w:val="00E23233"/>
    <w:rsid w:val="00E25284"/>
    <w:rsid w:val="00E2704A"/>
    <w:rsid w:val="00E300C2"/>
    <w:rsid w:val="00E32B81"/>
    <w:rsid w:val="00E33FEF"/>
    <w:rsid w:val="00E36712"/>
    <w:rsid w:val="00E3759B"/>
    <w:rsid w:val="00E411E2"/>
    <w:rsid w:val="00E420C0"/>
    <w:rsid w:val="00E430A3"/>
    <w:rsid w:val="00E46686"/>
    <w:rsid w:val="00E501D1"/>
    <w:rsid w:val="00E5223C"/>
    <w:rsid w:val="00E52C57"/>
    <w:rsid w:val="00E57D7D"/>
    <w:rsid w:val="00E57E7D"/>
    <w:rsid w:val="00E645FA"/>
    <w:rsid w:val="00E71496"/>
    <w:rsid w:val="00E71B3A"/>
    <w:rsid w:val="00E71BC8"/>
    <w:rsid w:val="00E73697"/>
    <w:rsid w:val="00E8187B"/>
    <w:rsid w:val="00E84CD8"/>
    <w:rsid w:val="00E856C0"/>
    <w:rsid w:val="00E90B85"/>
    <w:rsid w:val="00E91019"/>
    <w:rsid w:val="00E91679"/>
    <w:rsid w:val="00E92452"/>
    <w:rsid w:val="00E94CC1"/>
    <w:rsid w:val="00E95663"/>
    <w:rsid w:val="00E96431"/>
    <w:rsid w:val="00E96B69"/>
    <w:rsid w:val="00EA1494"/>
    <w:rsid w:val="00EA488E"/>
    <w:rsid w:val="00EA70C8"/>
    <w:rsid w:val="00EB5B37"/>
    <w:rsid w:val="00EC2235"/>
    <w:rsid w:val="00EC22FE"/>
    <w:rsid w:val="00EC3039"/>
    <w:rsid w:val="00EC34D6"/>
    <w:rsid w:val="00EC3BDE"/>
    <w:rsid w:val="00EC436A"/>
    <w:rsid w:val="00EC5235"/>
    <w:rsid w:val="00ED2124"/>
    <w:rsid w:val="00ED2A74"/>
    <w:rsid w:val="00ED57FA"/>
    <w:rsid w:val="00ED5854"/>
    <w:rsid w:val="00ED5989"/>
    <w:rsid w:val="00ED6B03"/>
    <w:rsid w:val="00ED7A46"/>
    <w:rsid w:val="00ED7A5B"/>
    <w:rsid w:val="00EE0492"/>
    <w:rsid w:val="00EE0A29"/>
    <w:rsid w:val="00EE2A24"/>
    <w:rsid w:val="00EE79F6"/>
    <w:rsid w:val="00EE7EA0"/>
    <w:rsid w:val="00EF7EFA"/>
    <w:rsid w:val="00F007AA"/>
    <w:rsid w:val="00F02705"/>
    <w:rsid w:val="00F061F6"/>
    <w:rsid w:val="00F07C92"/>
    <w:rsid w:val="00F13224"/>
    <w:rsid w:val="00F138AB"/>
    <w:rsid w:val="00F1444B"/>
    <w:rsid w:val="00F14B43"/>
    <w:rsid w:val="00F16373"/>
    <w:rsid w:val="00F2024C"/>
    <w:rsid w:val="00F203C7"/>
    <w:rsid w:val="00F215E2"/>
    <w:rsid w:val="00F21E3F"/>
    <w:rsid w:val="00F24761"/>
    <w:rsid w:val="00F26613"/>
    <w:rsid w:val="00F41A27"/>
    <w:rsid w:val="00F4338D"/>
    <w:rsid w:val="00F440D3"/>
    <w:rsid w:val="00F446AC"/>
    <w:rsid w:val="00F4684D"/>
    <w:rsid w:val="00F46EAF"/>
    <w:rsid w:val="00F50E91"/>
    <w:rsid w:val="00F53182"/>
    <w:rsid w:val="00F54856"/>
    <w:rsid w:val="00F55510"/>
    <w:rsid w:val="00F5774F"/>
    <w:rsid w:val="00F62688"/>
    <w:rsid w:val="00F62B31"/>
    <w:rsid w:val="00F63252"/>
    <w:rsid w:val="00F63261"/>
    <w:rsid w:val="00F638FE"/>
    <w:rsid w:val="00F6465C"/>
    <w:rsid w:val="00F672AF"/>
    <w:rsid w:val="00F70068"/>
    <w:rsid w:val="00F71FB6"/>
    <w:rsid w:val="00F74DA6"/>
    <w:rsid w:val="00F76BE5"/>
    <w:rsid w:val="00F7739E"/>
    <w:rsid w:val="00F811D0"/>
    <w:rsid w:val="00F81A6C"/>
    <w:rsid w:val="00F82E1E"/>
    <w:rsid w:val="00F83D11"/>
    <w:rsid w:val="00F90514"/>
    <w:rsid w:val="00F90FBC"/>
    <w:rsid w:val="00F91667"/>
    <w:rsid w:val="00F921F1"/>
    <w:rsid w:val="00F95471"/>
    <w:rsid w:val="00F96BAA"/>
    <w:rsid w:val="00FA165A"/>
    <w:rsid w:val="00FA1EBF"/>
    <w:rsid w:val="00FA215A"/>
    <w:rsid w:val="00FA4A5B"/>
    <w:rsid w:val="00FA51DE"/>
    <w:rsid w:val="00FA5B7D"/>
    <w:rsid w:val="00FA69F2"/>
    <w:rsid w:val="00FA7A59"/>
    <w:rsid w:val="00FB127E"/>
    <w:rsid w:val="00FB1FD6"/>
    <w:rsid w:val="00FB3032"/>
    <w:rsid w:val="00FB30C2"/>
    <w:rsid w:val="00FB7614"/>
    <w:rsid w:val="00FC0804"/>
    <w:rsid w:val="00FC1063"/>
    <w:rsid w:val="00FC3B6D"/>
    <w:rsid w:val="00FC5F31"/>
    <w:rsid w:val="00FC6318"/>
    <w:rsid w:val="00FD2C44"/>
    <w:rsid w:val="00FD3A4E"/>
    <w:rsid w:val="00FD3DCE"/>
    <w:rsid w:val="00FD78E5"/>
    <w:rsid w:val="00FE6D1F"/>
    <w:rsid w:val="00FF114C"/>
    <w:rsid w:val="00FF3F0C"/>
    <w:rsid w:val="05060008"/>
    <w:rsid w:val="07917928"/>
    <w:rsid w:val="113C75A2"/>
    <w:rsid w:val="1FACE347"/>
    <w:rsid w:val="284DB1DC"/>
    <w:rsid w:val="5EFD71D4"/>
    <w:rsid w:val="699BDF10"/>
    <w:rsid w:val="73E636B7"/>
    <w:rsid w:val="7541D93C"/>
    <w:rsid w:val="76F017D1"/>
    <w:rsid w:val="78CF8A6D"/>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4B67D8"/>
  <w15:chartTrackingRefBased/>
  <w15:docId w15:val="{1270FD72-F0F7-4156-B8EC-3A0180C3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925"/>
    <w:pPr>
      <w:overflowPunct w:val="0"/>
      <w:autoSpaceDE w:val="0"/>
      <w:autoSpaceDN w:val="0"/>
      <w:adjustRightInd w:val="0"/>
      <w:spacing w:after="180"/>
      <w:textAlignment w:val="baseline"/>
    </w:pPr>
    <w:rPr>
      <w:lang w:val="en-GB" w:eastAsia="en-GB"/>
    </w:rPr>
  </w:style>
  <w:style w:type="paragraph" w:styleId="1">
    <w:name w:val="heading 1"/>
    <w:next w:val="a"/>
    <w:qFormat/>
    <w:rsid w:val="0017192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basedOn w:val="1"/>
    <w:next w:val="a"/>
    <w:qFormat/>
    <w:rsid w:val="00171925"/>
    <w:pPr>
      <w:pBdr>
        <w:top w:val="none" w:sz="0" w:space="0" w:color="auto"/>
      </w:pBdr>
      <w:spacing w:before="180"/>
      <w:outlineLvl w:val="1"/>
    </w:pPr>
    <w:rPr>
      <w:sz w:val="32"/>
    </w:rPr>
  </w:style>
  <w:style w:type="paragraph" w:styleId="3">
    <w:name w:val="heading 3"/>
    <w:basedOn w:val="2"/>
    <w:next w:val="a"/>
    <w:qFormat/>
    <w:rsid w:val="00171925"/>
    <w:pPr>
      <w:spacing w:before="120"/>
      <w:outlineLvl w:val="2"/>
    </w:pPr>
    <w:rPr>
      <w:sz w:val="28"/>
    </w:rPr>
  </w:style>
  <w:style w:type="paragraph" w:styleId="4">
    <w:name w:val="heading 4"/>
    <w:basedOn w:val="3"/>
    <w:next w:val="a"/>
    <w:qFormat/>
    <w:rsid w:val="00171925"/>
    <w:pPr>
      <w:ind w:left="1418" w:hanging="1418"/>
      <w:outlineLvl w:val="3"/>
    </w:pPr>
    <w:rPr>
      <w:sz w:val="24"/>
    </w:rPr>
  </w:style>
  <w:style w:type="paragraph" w:styleId="5">
    <w:name w:val="heading 5"/>
    <w:basedOn w:val="4"/>
    <w:next w:val="a"/>
    <w:qFormat/>
    <w:rsid w:val="00171925"/>
    <w:pPr>
      <w:ind w:left="1701" w:hanging="1701"/>
      <w:outlineLvl w:val="4"/>
    </w:pPr>
    <w:rPr>
      <w:sz w:val="22"/>
    </w:rPr>
  </w:style>
  <w:style w:type="paragraph" w:styleId="6">
    <w:name w:val="heading 6"/>
    <w:basedOn w:val="H6"/>
    <w:next w:val="a"/>
    <w:qFormat/>
    <w:rsid w:val="00171925"/>
    <w:pPr>
      <w:outlineLvl w:val="5"/>
    </w:pPr>
  </w:style>
  <w:style w:type="paragraph" w:styleId="7">
    <w:name w:val="heading 7"/>
    <w:basedOn w:val="H6"/>
    <w:next w:val="a"/>
    <w:qFormat/>
    <w:rsid w:val="00171925"/>
    <w:pPr>
      <w:outlineLvl w:val="6"/>
    </w:pPr>
  </w:style>
  <w:style w:type="paragraph" w:styleId="8">
    <w:name w:val="heading 8"/>
    <w:basedOn w:val="1"/>
    <w:next w:val="a"/>
    <w:qFormat/>
    <w:rsid w:val="00171925"/>
    <w:pPr>
      <w:ind w:left="0" w:firstLine="0"/>
      <w:outlineLvl w:val="7"/>
    </w:pPr>
  </w:style>
  <w:style w:type="paragraph" w:styleId="9">
    <w:name w:val="heading 9"/>
    <w:basedOn w:val="8"/>
    <w:next w:val="a"/>
    <w:qFormat/>
    <w:rsid w:val="0017192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rsid w:val="00171925"/>
    <w:pPr>
      <w:keepNext/>
      <w:keepLines/>
      <w:spacing w:after="0"/>
    </w:pPr>
    <w:rPr>
      <w:rFonts w:ascii="Arial" w:hAnsi="Arial"/>
      <w:sz w:val="18"/>
    </w:rPr>
  </w:style>
  <w:style w:type="paragraph" w:styleId="a3">
    <w:name w:val="Body Text"/>
    <w:basedOn w:val="a"/>
    <w:pPr>
      <w:widowControl w:val="0"/>
    </w:pPr>
    <w:rPr>
      <w:i/>
      <w:lang w:val="en-US"/>
    </w:rPr>
  </w:style>
  <w:style w:type="paragraph" w:styleId="a4">
    <w:name w:val="header"/>
    <w:rsid w:val="00171925"/>
    <w:pPr>
      <w:widowControl w:val="0"/>
      <w:overflowPunct w:val="0"/>
      <w:autoSpaceDE w:val="0"/>
      <w:autoSpaceDN w:val="0"/>
      <w:adjustRightInd w:val="0"/>
      <w:textAlignment w:val="baseline"/>
    </w:pPr>
    <w:rPr>
      <w:rFonts w:ascii="Arial" w:hAnsi="Arial"/>
      <w:b/>
      <w:noProof/>
      <w:sz w:val="18"/>
      <w:lang w:val="en-GB" w:eastAsia="en-GB"/>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styleId="20">
    <w:name w:val="Body Text Indent 2"/>
    <w:basedOn w:val="a"/>
    <w:pPr>
      <w:ind w:left="284"/>
      <w:jc w:val="both"/>
    </w:pPr>
    <w:rPr>
      <w:rFonts w:ascii="Arial" w:hAnsi="Arial"/>
      <w:sz w:val="22"/>
    </w:rPr>
  </w:style>
  <w:style w:type="paragraph" w:customStyle="1" w:styleId="TAH">
    <w:name w:val="TAH"/>
    <w:basedOn w:val="TAC"/>
    <w:rsid w:val="00171925"/>
    <w:rPr>
      <w:b/>
    </w:rPr>
  </w:style>
  <w:style w:type="paragraph" w:customStyle="1" w:styleId="HE">
    <w:name w:val="HE"/>
    <w:basedOn w:val="a"/>
    <w:rPr>
      <w:rFonts w:ascii="Arial" w:hAnsi="Arial"/>
      <w:b/>
    </w:rPr>
  </w:style>
  <w:style w:type="paragraph" w:styleId="a5">
    <w:name w:val="Balloon Text"/>
    <w:basedOn w:val="a"/>
    <w:semiHidden/>
    <w:rsid w:val="005D44BE"/>
    <w:rPr>
      <w:rFonts w:ascii="Tahoma" w:hAnsi="Tahoma" w:cs="Tahoma"/>
      <w:sz w:val="16"/>
      <w:szCs w:val="16"/>
    </w:rPr>
  </w:style>
  <w:style w:type="character" w:styleId="a6">
    <w:name w:val="annotation reference"/>
    <w:semiHidden/>
    <w:rsid w:val="00DA74F3"/>
    <w:rPr>
      <w:sz w:val="16"/>
      <w:szCs w:val="16"/>
    </w:rPr>
  </w:style>
  <w:style w:type="paragraph" w:styleId="a7">
    <w:name w:val="annotation text"/>
    <w:basedOn w:val="a"/>
    <w:semiHidden/>
    <w:rsid w:val="00DA74F3"/>
  </w:style>
  <w:style w:type="paragraph" w:styleId="a8">
    <w:name w:val="annotation subject"/>
    <w:basedOn w:val="a7"/>
    <w:next w:val="a7"/>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a9">
    <w:name w:val="Hyperlink"/>
    <w:rsid w:val="003F268E"/>
    <w:rPr>
      <w:color w:val="0000FF"/>
      <w:u w:val="single"/>
    </w:rPr>
  </w:style>
  <w:style w:type="paragraph" w:styleId="aa">
    <w:name w:val="endnote text"/>
    <w:basedOn w:val="a"/>
    <w:semiHidden/>
    <w:rsid w:val="003F268E"/>
  </w:style>
  <w:style w:type="character" w:styleId="ab">
    <w:name w:val="endnote reference"/>
    <w:semiHidden/>
    <w:rsid w:val="003F268E"/>
    <w:rPr>
      <w:vertAlign w:val="superscript"/>
    </w:rPr>
  </w:style>
  <w:style w:type="paragraph" w:styleId="80">
    <w:name w:val="toc 8"/>
    <w:basedOn w:val="10"/>
    <w:semiHidden/>
    <w:rsid w:val="00171925"/>
    <w:pPr>
      <w:spacing w:before="180"/>
      <w:ind w:left="2693" w:hanging="2693"/>
    </w:pPr>
    <w:rPr>
      <w:b/>
    </w:rPr>
  </w:style>
  <w:style w:type="paragraph" w:styleId="10">
    <w:name w:val="toc 1"/>
    <w:semiHidden/>
    <w:rsid w:val="00171925"/>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17192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171925"/>
    <w:pPr>
      <w:ind w:left="1701" w:hanging="1701"/>
    </w:pPr>
  </w:style>
  <w:style w:type="paragraph" w:styleId="40">
    <w:name w:val="toc 4"/>
    <w:basedOn w:val="30"/>
    <w:semiHidden/>
    <w:rsid w:val="00171925"/>
    <w:pPr>
      <w:ind w:left="1418" w:hanging="1418"/>
    </w:pPr>
  </w:style>
  <w:style w:type="paragraph" w:styleId="30">
    <w:name w:val="toc 3"/>
    <w:basedOn w:val="21"/>
    <w:semiHidden/>
    <w:rsid w:val="00171925"/>
    <w:pPr>
      <w:ind w:left="1134" w:hanging="1134"/>
    </w:pPr>
  </w:style>
  <w:style w:type="paragraph" w:styleId="21">
    <w:name w:val="toc 2"/>
    <w:basedOn w:val="10"/>
    <w:semiHidden/>
    <w:rsid w:val="00171925"/>
    <w:pPr>
      <w:keepNext w:val="0"/>
      <w:spacing w:before="0"/>
      <w:ind w:left="851" w:hanging="851"/>
    </w:pPr>
    <w:rPr>
      <w:sz w:val="20"/>
    </w:rPr>
  </w:style>
  <w:style w:type="paragraph" w:styleId="22">
    <w:name w:val="index 2"/>
    <w:basedOn w:val="11"/>
    <w:semiHidden/>
    <w:rsid w:val="00171925"/>
    <w:pPr>
      <w:ind w:left="284"/>
    </w:pPr>
  </w:style>
  <w:style w:type="paragraph" w:styleId="11">
    <w:name w:val="index 1"/>
    <w:basedOn w:val="a"/>
    <w:semiHidden/>
    <w:rsid w:val="00171925"/>
    <w:pPr>
      <w:keepLines/>
      <w:spacing w:after="0"/>
    </w:pPr>
  </w:style>
  <w:style w:type="paragraph" w:customStyle="1" w:styleId="ZH">
    <w:name w:val="ZH"/>
    <w:rsid w:val="0017192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
    <w:rsid w:val="00171925"/>
    <w:pPr>
      <w:outlineLvl w:val="9"/>
    </w:pPr>
  </w:style>
  <w:style w:type="paragraph" w:styleId="23">
    <w:name w:val="List Number 2"/>
    <w:basedOn w:val="ac"/>
    <w:rsid w:val="00171925"/>
    <w:pPr>
      <w:ind w:left="851"/>
    </w:pPr>
  </w:style>
  <w:style w:type="character" w:styleId="ad">
    <w:name w:val="footnote reference"/>
    <w:semiHidden/>
    <w:rsid w:val="00171925"/>
    <w:rPr>
      <w:b/>
      <w:position w:val="6"/>
      <w:sz w:val="16"/>
    </w:rPr>
  </w:style>
  <w:style w:type="paragraph" w:styleId="ae">
    <w:name w:val="footnote text"/>
    <w:basedOn w:val="a"/>
    <w:semiHidden/>
    <w:rsid w:val="00171925"/>
    <w:pPr>
      <w:keepLines/>
      <w:spacing w:after="0"/>
      <w:ind w:left="454" w:hanging="454"/>
    </w:pPr>
    <w:rPr>
      <w:sz w:val="16"/>
    </w:rPr>
  </w:style>
  <w:style w:type="paragraph" w:customStyle="1" w:styleId="TAC">
    <w:name w:val="TAC"/>
    <w:basedOn w:val="TAL"/>
    <w:rsid w:val="00171925"/>
    <w:pPr>
      <w:jc w:val="center"/>
    </w:pPr>
  </w:style>
  <w:style w:type="paragraph" w:customStyle="1" w:styleId="TF">
    <w:name w:val="TF"/>
    <w:basedOn w:val="TH"/>
    <w:rsid w:val="00171925"/>
    <w:pPr>
      <w:keepNext w:val="0"/>
      <w:spacing w:before="0" w:after="240"/>
    </w:pPr>
  </w:style>
  <w:style w:type="paragraph" w:customStyle="1" w:styleId="NO">
    <w:name w:val="NO"/>
    <w:basedOn w:val="a"/>
    <w:rsid w:val="00171925"/>
    <w:pPr>
      <w:keepLines/>
      <w:ind w:left="1135" w:hanging="851"/>
    </w:pPr>
  </w:style>
  <w:style w:type="paragraph" w:styleId="90">
    <w:name w:val="toc 9"/>
    <w:basedOn w:val="80"/>
    <w:semiHidden/>
    <w:rsid w:val="00171925"/>
    <w:pPr>
      <w:ind w:left="1418" w:hanging="1418"/>
    </w:pPr>
  </w:style>
  <w:style w:type="paragraph" w:customStyle="1" w:styleId="EX">
    <w:name w:val="EX"/>
    <w:basedOn w:val="a"/>
    <w:rsid w:val="00171925"/>
    <w:pPr>
      <w:keepLines/>
      <w:ind w:left="1702" w:hanging="1418"/>
    </w:pPr>
  </w:style>
  <w:style w:type="paragraph" w:customStyle="1" w:styleId="FP">
    <w:name w:val="FP"/>
    <w:basedOn w:val="a"/>
    <w:rsid w:val="00171925"/>
    <w:pPr>
      <w:spacing w:after="0"/>
    </w:pPr>
  </w:style>
  <w:style w:type="paragraph" w:customStyle="1" w:styleId="LD">
    <w:name w:val="LD"/>
    <w:rsid w:val="0017192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171925"/>
    <w:pPr>
      <w:spacing w:after="0"/>
    </w:pPr>
  </w:style>
  <w:style w:type="paragraph" w:customStyle="1" w:styleId="EW">
    <w:name w:val="EW"/>
    <w:basedOn w:val="EX"/>
    <w:rsid w:val="00171925"/>
    <w:pPr>
      <w:spacing w:after="0"/>
    </w:pPr>
  </w:style>
  <w:style w:type="paragraph" w:styleId="60">
    <w:name w:val="toc 6"/>
    <w:basedOn w:val="50"/>
    <w:next w:val="a"/>
    <w:semiHidden/>
    <w:rsid w:val="00171925"/>
    <w:pPr>
      <w:ind w:left="1985" w:hanging="1985"/>
    </w:pPr>
  </w:style>
  <w:style w:type="paragraph" w:styleId="70">
    <w:name w:val="toc 7"/>
    <w:basedOn w:val="60"/>
    <w:next w:val="a"/>
    <w:semiHidden/>
    <w:rsid w:val="00171925"/>
    <w:pPr>
      <w:ind w:left="2268" w:hanging="2268"/>
    </w:pPr>
  </w:style>
  <w:style w:type="paragraph" w:styleId="24">
    <w:name w:val="List Bullet 2"/>
    <w:basedOn w:val="af"/>
    <w:rsid w:val="00171925"/>
    <w:pPr>
      <w:ind w:left="851"/>
    </w:pPr>
  </w:style>
  <w:style w:type="paragraph" w:styleId="31">
    <w:name w:val="List Bullet 3"/>
    <w:basedOn w:val="24"/>
    <w:rsid w:val="00171925"/>
    <w:pPr>
      <w:ind w:left="1135"/>
    </w:pPr>
  </w:style>
  <w:style w:type="paragraph" w:styleId="ac">
    <w:name w:val="List Number"/>
    <w:basedOn w:val="af0"/>
    <w:rsid w:val="00171925"/>
  </w:style>
  <w:style w:type="paragraph" w:customStyle="1" w:styleId="EQ">
    <w:name w:val="EQ"/>
    <w:basedOn w:val="a"/>
    <w:next w:val="a"/>
    <w:rsid w:val="00171925"/>
    <w:pPr>
      <w:keepLines/>
      <w:tabs>
        <w:tab w:val="center" w:pos="4536"/>
        <w:tab w:val="right" w:pos="9072"/>
      </w:tabs>
    </w:pPr>
    <w:rPr>
      <w:noProof/>
    </w:rPr>
  </w:style>
  <w:style w:type="paragraph" w:customStyle="1" w:styleId="TH">
    <w:name w:val="TH"/>
    <w:basedOn w:val="a"/>
    <w:rsid w:val="00171925"/>
    <w:pPr>
      <w:keepNext/>
      <w:keepLines/>
      <w:spacing w:before="60"/>
      <w:jc w:val="center"/>
    </w:pPr>
    <w:rPr>
      <w:rFonts w:ascii="Arial" w:hAnsi="Arial"/>
      <w:b/>
    </w:rPr>
  </w:style>
  <w:style w:type="paragraph" w:customStyle="1" w:styleId="NF">
    <w:name w:val="NF"/>
    <w:basedOn w:val="NO"/>
    <w:rsid w:val="00171925"/>
    <w:pPr>
      <w:keepNext/>
      <w:spacing w:after="0"/>
    </w:pPr>
    <w:rPr>
      <w:rFonts w:ascii="Arial" w:hAnsi="Arial"/>
      <w:sz w:val="18"/>
    </w:rPr>
  </w:style>
  <w:style w:type="paragraph" w:customStyle="1" w:styleId="PL">
    <w:name w:val="PL"/>
    <w:rsid w:val="001719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171925"/>
    <w:pPr>
      <w:jc w:val="right"/>
    </w:pPr>
  </w:style>
  <w:style w:type="paragraph" w:customStyle="1" w:styleId="H6">
    <w:name w:val="H6"/>
    <w:basedOn w:val="5"/>
    <w:next w:val="a"/>
    <w:rsid w:val="00171925"/>
    <w:pPr>
      <w:ind w:left="1985" w:hanging="1985"/>
      <w:outlineLvl w:val="9"/>
    </w:pPr>
    <w:rPr>
      <w:sz w:val="20"/>
    </w:rPr>
  </w:style>
  <w:style w:type="paragraph" w:customStyle="1" w:styleId="TAN">
    <w:name w:val="TAN"/>
    <w:basedOn w:val="TAL"/>
    <w:rsid w:val="00171925"/>
    <w:pPr>
      <w:ind w:left="851" w:hanging="851"/>
    </w:pPr>
  </w:style>
  <w:style w:type="paragraph" w:customStyle="1" w:styleId="ZA">
    <w:name w:val="ZA"/>
    <w:rsid w:val="0017192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17192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17192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17192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171925"/>
    <w:pPr>
      <w:framePr w:wrap="notBeside" w:y="16161"/>
    </w:pPr>
  </w:style>
  <w:style w:type="character" w:customStyle="1" w:styleId="ZGSM">
    <w:name w:val="ZGSM"/>
    <w:rsid w:val="00171925"/>
  </w:style>
  <w:style w:type="paragraph" w:styleId="25">
    <w:name w:val="List 2"/>
    <w:basedOn w:val="af0"/>
    <w:rsid w:val="00171925"/>
    <w:pPr>
      <w:ind w:left="851"/>
    </w:pPr>
  </w:style>
  <w:style w:type="paragraph" w:customStyle="1" w:styleId="ZG">
    <w:name w:val="ZG"/>
    <w:rsid w:val="0017192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5"/>
    <w:rsid w:val="00171925"/>
    <w:pPr>
      <w:ind w:left="1135"/>
    </w:pPr>
  </w:style>
  <w:style w:type="paragraph" w:styleId="41">
    <w:name w:val="List 4"/>
    <w:basedOn w:val="32"/>
    <w:rsid w:val="00171925"/>
    <w:pPr>
      <w:ind w:left="1418"/>
    </w:pPr>
  </w:style>
  <w:style w:type="paragraph" w:styleId="51">
    <w:name w:val="List 5"/>
    <w:basedOn w:val="41"/>
    <w:rsid w:val="00171925"/>
    <w:pPr>
      <w:ind w:left="1702"/>
    </w:pPr>
  </w:style>
  <w:style w:type="paragraph" w:customStyle="1" w:styleId="EditorsNote">
    <w:name w:val="Editor's Note"/>
    <w:basedOn w:val="NO"/>
    <w:rsid w:val="00171925"/>
    <w:rPr>
      <w:color w:val="FF0000"/>
    </w:rPr>
  </w:style>
  <w:style w:type="paragraph" w:styleId="af0">
    <w:name w:val="List"/>
    <w:basedOn w:val="a"/>
    <w:rsid w:val="00171925"/>
    <w:pPr>
      <w:ind w:left="568" w:hanging="284"/>
    </w:pPr>
  </w:style>
  <w:style w:type="paragraph" w:styleId="af">
    <w:name w:val="List Bullet"/>
    <w:basedOn w:val="af0"/>
    <w:rsid w:val="00171925"/>
  </w:style>
  <w:style w:type="paragraph" w:styleId="42">
    <w:name w:val="List Bullet 4"/>
    <w:basedOn w:val="31"/>
    <w:rsid w:val="00171925"/>
    <w:pPr>
      <w:ind w:left="1418"/>
    </w:pPr>
  </w:style>
  <w:style w:type="paragraph" w:styleId="52">
    <w:name w:val="List Bullet 5"/>
    <w:basedOn w:val="42"/>
    <w:rsid w:val="00171925"/>
    <w:pPr>
      <w:ind w:left="1702"/>
    </w:pPr>
  </w:style>
  <w:style w:type="paragraph" w:customStyle="1" w:styleId="B1">
    <w:name w:val="B1"/>
    <w:basedOn w:val="af0"/>
    <w:link w:val="B1Char"/>
    <w:rsid w:val="00171925"/>
  </w:style>
  <w:style w:type="paragraph" w:customStyle="1" w:styleId="B2">
    <w:name w:val="B2"/>
    <w:basedOn w:val="25"/>
    <w:rsid w:val="00171925"/>
  </w:style>
  <w:style w:type="paragraph" w:customStyle="1" w:styleId="B3">
    <w:name w:val="B3"/>
    <w:basedOn w:val="32"/>
    <w:rsid w:val="00171925"/>
  </w:style>
  <w:style w:type="paragraph" w:customStyle="1" w:styleId="B4">
    <w:name w:val="B4"/>
    <w:basedOn w:val="41"/>
    <w:rsid w:val="00171925"/>
  </w:style>
  <w:style w:type="paragraph" w:customStyle="1" w:styleId="B5">
    <w:name w:val="B5"/>
    <w:basedOn w:val="51"/>
    <w:rsid w:val="00171925"/>
  </w:style>
  <w:style w:type="paragraph" w:styleId="af1">
    <w:name w:val="footer"/>
    <w:basedOn w:val="a4"/>
    <w:rsid w:val="00171925"/>
    <w:pPr>
      <w:jc w:val="center"/>
    </w:pPr>
    <w:rPr>
      <w:i/>
    </w:rPr>
  </w:style>
  <w:style w:type="paragraph" w:customStyle="1" w:styleId="ZTD">
    <w:name w:val="ZTD"/>
    <w:basedOn w:val="ZB"/>
    <w:rsid w:val="00171925"/>
    <w:pPr>
      <w:framePr w:hRule="auto" w:wrap="notBeside" w:y="852"/>
    </w:pPr>
    <w:rPr>
      <w:i w:val="0"/>
      <w:sz w:val="40"/>
    </w:rPr>
  </w:style>
  <w:style w:type="table" w:styleId="af2">
    <w:name w:val="Table Grid"/>
    <w:basedOn w:val="a1"/>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rsid w:val="00BA3A53"/>
    <w:rPr>
      <w:color w:val="800080"/>
      <w:u w:val="single"/>
    </w:rPr>
  </w:style>
  <w:style w:type="paragraph" w:customStyle="1" w:styleId="tah0">
    <w:name w:val="tah"/>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styleId="af4">
    <w:name w:val="Normal (Web)"/>
    <w:basedOn w:val="a"/>
    <w:uiPriority w:val="99"/>
    <w:unhideWhenUsed/>
    <w:rsid w:val="002149F9"/>
    <w:pPr>
      <w:overflowPunct/>
      <w:autoSpaceDE/>
      <w:autoSpaceDN/>
      <w:adjustRightInd/>
      <w:spacing w:before="100" w:beforeAutospacing="1" w:after="100" w:afterAutospacing="1"/>
      <w:textAlignment w:val="auto"/>
    </w:pPr>
    <w:rPr>
      <w:rFonts w:eastAsia="Times New Roman"/>
      <w:sz w:val="24"/>
      <w:szCs w:val="24"/>
      <w:lang w:val="en-US" w:eastAsia="en-US"/>
    </w:rPr>
  </w:style>
  <w:style w:type="character" w:customStyle="1" w:styleId="B1Char">
    <w:name w:val="B1 Char"/>
    <w:link w:val="B1"/>
    <w:rsid w:val="00E33FEF"/>
    <w:rPr>
      <w:lang w:val="en-GB" w:eastAsia="en-GB"/>
    </w:rPr>
  </w:style>
  <w:style w:type="character" w:customStyle="1" w:styleId="UnresolvedMention1">
    <w:name w:val="Unresolved Mention1"/>
    <w:basedOn w:val="a0"/>
    <w:uiPriority w:val="99"/>
    <w:semiHidden/>
    <w:unhideWhenUsed/>
    <w:rsid w:val="00E33FEF"/>
    <w:rPr>
      <w:color w:val="605E5C"/>
      <w:shd w:val="clear" w:color="auto" w:fill="E1DFDD"/>
    </w:rPr>
  </w:style>
  <w:style w:type="paragraph" w:styleId="af5">
    <w:name w:val="List Paragraph"/>
    <w:basedOn w:val="a"/>
    <w:uiPriority w:val="34"/>
    <w:qFormat/>
    <w:rsid w:val="00AC5964"/>
    <w:pPr>
      <w:overflowPunct/>
      <w:autoSpaceDE/>
      <w:autoSpaceDN/>
      <w:adjustRightInd/>
      <w:spacing w:after="0"/>
      <w:ind w:left="720"/>
      <w:textAlignment w:val="auto"/>
    </w:pPr>
    <w:rPr>
      <w:rFonts w:ascii="Calibri" w:eastAsiaTheme="minorHAns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71865">
      <w:bodyDiv w:val="1"/>
      <w:marLeft w:val="0"/>
      <w:marRight w:val="0"/>
      <w:marTop w:val="0"/>
      <w:marBottom w:val="0"/>
      <w:divBdr>
        <w:top w:val="none" w:sz="0" w:space="0" w:color="auto"/>
        <w:left w:val="none" w:sz="0" w:space="0" w:color="auto"/>
        <w:bottom w:val="none" w:sz="0" w:space="0" w:color="auto"/>
        <w:right w:val="none" w:sz="0" w:space="0" w:color="auto"/>
      </w:divBdr>
      <w:divsChild>
        <w:div w:id="524640725">
          <w:marLeft w:val="547"/>
          <w:marRight w:val="0"/>
          <w:marTop w:val="0"/>
          <w:marBottom w:val="120"/>
          <w:divBdr>
            <w:top w:val="none" w:sz="0" w:space="0" w:color="auto"/>
            <w:left w:val="none" w:sz="0" w:space="0" w:color="auto"/>
            <w:bottom w:val="none" w:sz="0" w:space="0" w:color="auto"/>
            <w:right w:val="none" w:sz="0" w:space="0" w:color="auto"/>
          </w:divBdr>
        </w:div>
        <w:div w:id="1319962931">
          <w:marLeft w:val="720"/>
          <w:marRight w:val="0"/>
          <w:marTop w:val="0"/>
          <w:marBottom w:val="120"/>
          <w:divBdr>
            <w:top w:val="none" w:sz="0" w:space="0" w:color="auto"/>
            <w:left w:val="none" w:sz="0" w:space="0" w:color="auto"/>
            <w:bottom w:val="none" w:sz="0" w:space="0" w:color="auto"/>
            <w:right w:val="none" w:sz="0" w:space="0" w:color="auto"/>
          </w:divBdr>
        </w:div>
        <w:div w:id="297419253">
          <w:marLeft w:val="1094"/>
          <w:marRight w:val="0"/>
          <w:marTop w:val="0"/>
          <w:marBottom w:val="120"/>
          <w:divBdr>
            <w:top w:val="none" w:sz="0" w:space="0" w:color="auto"/>
            <w:left w:val="none" w:sz="0" w:space="0" w:color="auto"/>
            <w:bottom w:val="none" w:sz="0" w:space="0" w:color="auto"/>
            <w:right w:val="none" w:sz="0" w:space="0" w:color="auto"/>
          </w:divBdr>
        </w:div>
        <w:div w:id="2123063551">
          <w:marLeft w:val="1094"/>
          <w:marRight w:val="0"/>
          <w:marTop w:val="0"/>
          <w:marBottom w:val="120"/>
          <w:divBdr>
            <w:top w:val="none" w:sz="0" w:space="0" w:color="auto"/>
            <w:left w:val="none" w:sz="0" w:space="0" w:color="auto"/>
            <w:bottom w:val="none" w:sz="0" w:space="0" w:color="auto"/>
            <w:right w:val="none" w:sz="0" w:space="0" w:color="auto"/>
          </w:divBdr>
        </w:div>
        <w:div w:id="1805926459">
          <w:marLeft w:val="720"/>
          <w:marRight w:val="0"/>
          <w:marTop w:val="0"/>
          <w:marBottom w:val="120"/>
          <w:divBdr>
            <w:top w:val="none" w:sz="0" w:space="0" w:color="auto"/>
            <w:left w:val="none" w:sz="0" w:space="0" w:color="auto"/>
            <w:bottom w:val="none" w:sz="0" w:space="0" w:color="auto"/>
            <w:right w:val="none" w:sz="0" w:space="0" w:color="auto"/>
          </w:divBdr>
        </w:div>
        <w:div w:id="1029527364">
          <w:marLeft w:val="547"/>
          <w:marRight w:val="0"/>
          <w:marTop w:val="0"/>
          <w:marBottom w:val="120"/>
          <w:divBdr>
            <w:top w:val="none" w:sz="0" w:space="0" w:color="auto"/>
            <w:left w:val="none" w:sz="0" w:space="0" w:color="auto"/>
            <w:bottom w:val="none" w:sz="0" w:space="0" w:color="auto"/>
            <w:right w:val="none" w:sz="0" w:space="0" w:color="auto"/>
          </w:divBdr>
        </w:div>
        <w:div w:id="1049647275">
          <w:marLeft w:val="720"/>
          <w:marRight w:val="0"/>
          <w:marTop w:val="0"/>
          <w:marBottom w:val="120"/>
          <w:divBdr>
            <w:top w:val="none" w:sz="0" w:space="0" w:color="auto"/>
            <w:left w:val="none" w:sz="0" w:space="0" w:color="auto"/>
            <w:bottom w:val="none" w:sz="0" w:space="0" w:color="auto"/>
            <w:right w:val="none" w:sz="0" w:space="0" w:color="auto"/>
          </w:divBdr>
        </w:div>
        <w:div w:id="1287548070">
          <w:marLeft w:val="720"/>
          <w:marRight w:val="0"/>
          <w:marTop w:val="0"/>
          <w:marBottom w:val="120"/>
          <w:divBdr>
            <w:top w:val="none" w:sz="0" w:space="0" w:color="auto"/>
            <w:left w:val="none" w:sz="0" w:space="0" w:color="auto"/>
            <w:bottom w:val="none" w:sz="0" w:space="0" w:color="auto"/>
            <w:right w:val="none" w:sz="0" w:space="0" w:color="auto"/>
          </w:divBdr>
        </w:div>
        <w:div w:id="1053309072">
          <w:marLeft w:val="1094"/>
          <w:marRight w:val="0"/>
          <w:marTop w:val="0"/>
          <w:marBottom w:val="120"/>
          <w:divBdr>
            <w:top w:val="none" w:sz="0" w:space="0" w:color="auto"/>
            <w:left w:val="none" w:sz="0" w:space="0" w:color="auto"/>
            <w:bottom w:val="none" w:sz="0" w:space="0" w:color="auto"/>
            <w:right w:val="none" w:sz="0" w:space="0" w:color="auto"/>
          </w:divBdr>
        </w:div>
        <w:div w:id="1859463789">
          <w:marLeft w:val="720"/>
          <w:marRight w:val="0"/>
          <w:marTop w:val="0"/>
          <w:marBottom w:val="120"/>
          <w:divBdr>
            <w:top w:val="none" w:sz="0" w:space="0" w:color="auto"/>
            <w:left w:val="none" w:sz="0" w:space="0" w:color="auto"/>
            <w:bottom w:val="none" w:sz="0" w:space="0" w:color="auto"/>
            <w:right w:val="none" w:sz="0" w:space="0" w:color="auto"/>
          </w:divBdr>
        </w:div>
        <w:div w:id="538130290">
          <w:marLeft w:val="1094"/>
          <w:marRight w:val="0"/>
          <w:marTop w:val="0"/>
          <w:marBottom w:val="120"/>
          <w:divBdr>
            <w:top w:val="none" w:sz="0" w:space="0" w:color="auto"/>
            <w:left w:val="none" w:sz="0" w:space="0" w:color="auto"/>
            <w:bottom w:val="none" w:sz="0" w:space="0" w:color="auto"/>
            <w:right w:val="none" w:sz="0" w:space="0" w:color="auto"/>
          </w:divBdr>
        </w:div>
        <w:div w:id="1042486687">
          <w:marLeft w:val="1094"/>
          <w:marRight w:val="0"/>
          <w:marTop w:val="0"/>
          <w:marBottom w:val="120"/>
          <w:divBdr>
            <w:top w:val="none" w:sz="0" w:space="0" w:color="auto"/>
            <w:left w:val="none" w:sz="0" w:space="0" w:color="auto"/>
            <w:bottom w:val="none" w:sz="0" w:space="0" w:color="auto"/>
            <w:right w:val="none" w:sz="0" w:space="0" w:color="auto"/>
          </w:divBdr>
        </w:div>
        <w:div w:id="837888364">
          <w:marLeft w:val="1094"/>
          <w:marRight w:val="0"/>
          <w:marTop w:val="0"/>
          <w:marBottom w:val="120"/>
          <w:divBdr>
            <w:top w:val="none" w:sz="0" w:space="0" w:color="auto"/>
            <w:left w:val="none" w:sz="0" w:space="0" w:color="auto"/>
            <w:bottom w:val="none" w:sz="0" w:space="0" w:color="auto"/>
            <w:right w:val="none" w:sz="0" w:space="0" w:color="auto"/>
          </w:divBdr>
        </w:div>
      </w:divsChild>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00055741">
      <w:bodyDiv w:val="1"/>
      <w:marLeft w:val="0"/>
      <w:marRight w:val="0"/>
      <w:marTop w:val="0"/>
      <w:marBottom w:val="0"/>
      <w:divBdr>
        <w:top w:val="none" w:sz="0" w:space="0" w:color="auto"/>
        <w:left w:val="none" w:sz="0" w:space="0" w:color="auto"/>
        <w:bottom w:val="none" w:sz="0" w:space="0" w:color="auto"/>
        <w:right w:val="none" w:sz="0" w:space="0" w:color="auto"/>
      </w:divBdr>
      <w:divsChild>
        <w:div w:id="936866504">
          <w:marLeft w:val="360"/>
          <w:marRight w:val="0"/>
          <w:marTop w:val="0"/>
          <w:marBottom w:val="120"/>
          <w:divBdr>
            <w:top w:val="none" w:sz="0" w:space="0" w:color="auto"/>
            <w:left w:val="none" w:sz="0" w:space="0" w:color="auto"/>
            <w:bottom w:val="none" w:sz="0" w:space="0" w:color="auto"/>
            <w:right w:val="none" w:sz="0" w:space="0" w:color="auto"/>
          </w:divBdr>
        </w:div>
        <w:div w:id="476068218">
          <w:marLeft w:val="360"/>
          <w:marRight w:val="0"/>
          <w:marTop w:val="0"/>
          <w:marBottom w:val="120"/>
          <w:divBdr>
            <w:top w:val="none" w:sz="0" w:space="0" w:color="auto"/>
            <w:left w:val="none" w:sz="0" w:space="0" w:color="auto"/>
            <w:bottom w:val="none" w:sz="0" w:space="0" w:color="auto"/>
            <w:right w:val="none" w:sz="0" w:space="0" w:color="auto"/>
          </w:divBdr>
        </w:div>
        <w:div w:id="1551728097">
          <w:marLeft w:val="360"/>
          <w:marRight w:val="0"/>
          <w:marTop w:val="0"/>
          <w:marBottom w:val="120"/>
          <w:divBdr>
            <w:top w:val="none" w:sz="0" w:space="0" w:color="auto"/>
            <w:left w:val="none" w:sz="0" w:space="0" w:color="auto"/>
            <w:bottom w:val="none" w:sz="0" w:space="0" w:color="auto"/>
            <w:right w:val="none" w:sz="0" w:space="0" w:color="auto"/>
          </w:divBdr>
        </w:div>
        <w:div w:id="1006789916">
          <w:marLeft w:val="360"/>
          <w:marRight w:val="0"/>
          <w:marTop w:val="0"/>
          <w:marBottom w:val="120"/>
          <w:divBdr>
            <w:top w:val="none" w:sz="0" w:space="0" w:color="auto"/>
            <w:left w:val="none" w:sz="0" w:space="0" w:color="auto"/>
            <w:bottom w:val="none" w:sz="0" w:space="0" w:color="auto"/>
            <w:right w:val="none" w:sz="0" w:space="0" w:color="auto"/>
          </w:divBdr>
        </w:div>
      </w:divsChild>
    </w:div>
    <w:div w:id="449512939">
      <w:bodyDiv w:val="1"/>
      <w:marLeft w:val="0"/>
      <w:marRight w:val="0"/>
      <w:marTop w:val="0"/>
      <w:marBottom w:val="0"/>
      <w:divBdr>
        <w:top w:val="none" w:sz="0" w:space="0" w:color="auto"/>
        <w:left w:val="none" w:sz="0" w:space="0" w:color="auto"/>
        <w:bottom w:val="none" w:sz="0" w:space="0" w:color="auto"/>
        <w:right w:val="none" w:sz="0" w:space="0" w:color="auto"/>
      </w:divBdr>
      <w:divsChild>
        <w:div w:id="1241525575">
          <w:marLeft w:val="360"/>
          <w:marRight w:val="0"/>
          <w:marTop w:val="0"/>
          <w:marBottom w:val="120"/>
          <w:divBdr>
            <w:top w:val="none" w:sz="0" w:space="0" w:color="auto"/>
            <w:left w:val="none" w:sz="0" w:space="0" w:color="auto"/>
            <w:bottom w:val="none" w:sz="0" w:space="0" w:color="auto"/>
            <w:right w:val="none" w:sz="0" w:space="0" w:color="auto"/>
          </w:divBdr>
        </w:div>
      </w:divsChild>
    </w:div>
    <w:div w:id="470902593">
      <w:bodyDiv w:val="1"/>
      <w:marLeft w:val="0"/>
      <w:marRight w:val="0"/>
      <w:marTop w:val="0"/>
      <w:marBottom w:val="0"/>
      <w:divBdr>
        <w:top w:val="none" w:sz="0" w:space="0" w:color="auto"/>
        <w:left w:val="none" w:sz="0" w:space="0" w:color="auto"/>
        <w:bottom w:val="none" w:sz="0" w:space="0" w:color="auto"/>
        <w:right w:val="none" w:sz="0" w:space="0" w:color="auto"/>
      </w:divBdr>
    </w:div>
    <w:div w:id="639115809">
      <w:bodyDiv w:val="1"/>
      <w:marLeft w:val="0"/>
      <w:marRight w:val="0"/>
      <w:marTop w:val="0"/>
      <w:marBottom w:val="0"/>
      <w:divBdr>
        <w:top w:val="none" w:sz="0" w:space="0" w:color="auto"/>
        <w:left w:val="none" w:sz="0" w:space="0" w:color="auto"/>
        <w:bottom w:val="none" w:sz="0" w:space="0" w:color="auto"/>
        <w:right w:val="none" w:sz="0" w:space="0" w:color="auto"/>
      </w:divBdr>
      <w:divsChild>
        <w:div w:id="1955743066">
          <w:marLeft w:val="446"/>
          <w:marRight w:val="0"/>
          <w:marTop w:val="0"/>
          <w:marBottom w:val="120"/>
          <w:divBdr>
            <w:top w:val="none" w:sz="0" w:space="0" w:color="auto"/>
            <w:left w:val="none" w:sz="0" w:space="0" w:color="auto"/>
            <w:bottom w:val="none" w:sz="0" w:space="0" w:color="auto"/>
            <w:right w:val="none" w:sz="0" w:space="0" w:color="auto"/>
          </w:divBdr>
        </w:div>
        <w:div w:id="506140371">
          <w:marLeft w:val="446"/>
          <w:marRight w:val="0"/>
          <w:marTop w:val="0"/>
          <w:marBottom w:val="120"/>
          <w:divBdr>
            <w:top w:val="none" w:sz="0" w:space="0" w:color="auto"/>
            <w:left w:val="none" w:sz="0" w:space="0" w:color="auto"/>
            <w:bottom w:val="none" w:sz="0" w:space="0" w:color="auto"/>
            <w:right w:val="none" w:sz="0" w:space="0" w:color="auto"/>
          </w:divBdr>
        </w:div>
        <w:div w:id="2121102065">
          <w:marLeft w:val="446"/>
          <w:marRight w:val="0"/>
          <w:marTop w:val="0"/>
          <w:marBottom w:val="120"/>
          <w:divBdr>
            <w:top w:val="none" w:sz="0" w:space="0" w:color="auto"/>
            <w:left w:val="none" w:sz="0" w:space="0" w:color="auto"/>
            <w:bottom w:val="none" w:sz="0" w:space="0" w:color="auto"/>
            <w:right w:val="none" w:sz="0" w:space="0" w:color="auto"/>
          </w:divBdr>
        </w:div>
      </w:divsChild>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58529282">
      <w:bodyDiv w:val="1"/>
      <w:marLeft w:val="0"/>
      <w:marRight w:val="0"/>
      <w:marTop w:val="0"/>
      <w:marBottom w:val="0"/>
      <w:divBdr>
        <w:top w:val="none" w:sz="0" w:space="0" w:color="auto"/>
        <w:left w:val="none" w:sz="0" w:space="0" w:color="auto"/>
        <w:bottom w:val="none" w:sz="0" w:space="0" w:color="auto"/>
        <w:right w:val="none" w:sz="0" w:space="0" w:color="auto"/>
      </w:divBdr>
      <w:divsChild>
        <w:div w:id="1443185440">
          <w:marLeft w:val="360"/>
          <w:marRight w:val="0"/>
          <w:marTop w:val="0"/>
          <w:marBottom w:val="120"/>
          <w:divBdr>
            <w:top w:val="none" w:sz="0" w:space="0" w:color="auto"/>
            <w:left w:val="none" w:sz="0" w:space="0" w:color="auto"/>
            <w:bottom w:val="none" w:sz="0" w:space="0" w:color="auto"/>
            <w:right w:val="none" w:sz="0" w:space="0" w:color="auto"/>
          </w:divBdr>
        </w:div>
      </w:divsChild>
    </w:div>
    <w:div w:id="778377108">
      <w:bodyDiv w:val="1"/>
      <w:marLeft w:val="0"/>
      <w:marRight w:val="0"/>
      <w:marTop w:val="0"/>
      <w:marBottom w:val="0"/>
      <w:divBdr>
        <w:top w:val="none" w:sz="0" w:space="0" w:color="auto"/>
        <w:left w:val="none" w:sz="0" w:space="0" w:color="auto"/>
        <w:bottom w:val="none" w:sz="0" w:space="0" w:color="auto"/>
        <w:right w:val="none" w:sz="0" w:space="0" w:color="auto"/>
      </w:divBdr>
    </w:div>
    <w:div w:id="975137444">
      <w:bodyDiv w:val="1"/>
      <w:marLeft w:val="0"/>
      <w:marRight w:val="0"/>
      <w:marTop w:val="0"/>
      <w:marBottom w:val="0"/>
      <w:divBdr>
        <w:top w:val="none" w:sz="0" w:space="0" w:color="auto"/>
        <w:left w:val="none" w:sz="0" w:space="0" w:color="auto"/>
        <w:bottom w:val="none" w:sz="0" w:space="0" w:color="auto"/>
        <w:right w:val="none" w:sz="0" w:space="0" w:color="auto"/>
      </w:divBdr>
      <w:divsChild>
        <w:div w:id="1663007307">
          <w:marLeft w:val="360"/>
          <w:marRight w:val="0"/>
          <w:marTop w:val="0"/>
          <w:marBottom w:val="160"/>
          <w:divBdr>
            <w:top w:val="none" w:sz="0" w:space="0" w:color="auto"/>
            <w:left w:val="none" w:sz="0" w:space="0" w:color="auto"/>
            <w:bottom w:val="none" w:sz="0" w:space="0" w:color="auto"/>
            <w:right w:val="none" w:sz="0" w:space="0" w:color="auto"/>
          </w:divBdr>
        </w:div>
      </w:divsChild>
    </w:div>
    <w:div w:id="1072580112">
      <w:bodyDiv w:val="1"/>
      <w:marLeft w:val="0"/>
      <w:marRight w:val="0"/>
      <w:marTop w:val="0"/>
      <w:marBottom w:val="0"/>
      <w:divBdr>
        <w:top w:val="none" w:sz="0" w:space="0" w:color="auto"/>
        <w:left w:val="none" w:sz="0" w:space="0" w:color="auto"/>
        <w:bottom w:val="none" w:sz="0" w:space="0" w:color="auto"/>
        <w:right w:val="none" w:sz="0" w:space="0" w:color="auto"/>
      </w:divBdr>
    </w:div>
    <w:div w:id="1085150776">
      <w:bodyDiv w:val="1"/>
      <w:marLeft w:val="0"/>
      <w:marRight w:val="0"/>
      <w:marTop w:val="0"/>
      <w:marBottom w:val="0"/>
      <w:divBdr>
        <w:top w:val="none" w:sz="0" w:space="0" w:color="auto"/>
        <w:left w:val="none" w:sz="0" w:space="0" w:color="auto"/>
        <w:bottom w:val="none" w:sz="0" w:space="0" w:color="auto"/>
        <w:right w:val="none" w:sz="0" w:space="0" w:color="auto"/>
      </w:divBdr>
      <w:divsChild>
        <w:div w:id="845175297">
          <w:marLeft w:val="274"/>
          <w:marRight w:val="0"/>
          <w:marTop w:val="0"/>
          <w:marBottom w:val="0"/>
          <w:divBdr>
            <w:top w:val="none" w:sz="0" w:space="0" w:color="auto"/>
            <w:left w:val="none" w:sz="0" w:space="0" w:color="auto"/>
            <w:bottom w:val="none" w:sz="0" w:space="0" w:color="auto"/>
            <w:right w:val="none" w:sz="0" w:space="0" w:color="auto"/>
          </w:divBdr>
        </w:div>
        <w:div w:id="529683892">
          <w:marLeft w:val="274"/>
          <w:marRight w:val="0"/>
          <w:marTop w:val="0"/>
          <w:marBottom w:val="0"/>
          <w:divBdr>
            <w:top w:val="none" w:sz="0" w:space="0" w:color="auto"/>
            <w:left w:val="none" w:sz="0" w:space="0" w:color="auto"/>
            <w:bottom w:val="none" w:sz="0" w:space="0" w:color="auto"/>
            <w:right w:val="none" w:sz="0" w:space="0" w:color="auto"/>
          </w:divBdr>
        </w:div>
        <w:div w:id="1423532174">
          <w:marLeft w:val="274"/>
          <w:marRight w:val="0"/>
          <w:marTop w:val="0"/>
          <w:marBottom w:val="0"/>
          <w:divBdr>
            <w:top w:val="none" w:sz="0" w:space="0" w:color="auto"/>
            <w:left w:val="none" w:sz="0" w:space="0" w:color="auto"/>
            <w:bottom w:val="none" w:sz="0" w:space="0" w:color="auto"/>
            <w:right w:val="none" w:sz="0" w:space="0" w:color="auto"/>
          </w:divBdr>
        </w:div>
      </w:divsChild>
    </w:div>
    <w:div w:id="1175652221">
      <w:bodyDiv w:val="1"/>
      <w:marLeft w:val="0"/>
      <w:marRight w:val="0"/>
      <w:marTop w:val="0"/>
      <w:marBottom w:val="0"/>
      <w:divBdr>
        <w:top w:val="none" w:sz="0" w:space="0" w:color="auto"/>
        <w:left w:val="none" w:sz="0" w:space="0" w:color="auto"/>
        <w:bottom w:val="none" w:sz="0" w:space="0" w:color="auto"/>
        <w:right w:val="none" w:sz="0" w:space="0" w:color="auto"/>
      </w:divBdr>
      <w:divsChild>
        <w:div w:id="671374895">
          <w:marLeft w:val="274"/>
          <w:marRight w:val="0"/>
          <w:marTop w:val="0"/>
          <w:marBottom w:val="120"/>
          <w:divBdr>
            <w:top w:val="none" w:sz="0" w:space="0" w:color="auto"/>
            <w:left w:val="none" w:sz="0" w:space="0" w:color="auto"/>
            <w:bottom w:val="none" w:sz="0" w:space="0" w:color="auto"/>
            <w:right w:val="none" w:sz="0" w:space="0" w:color="auto"/>
          </w:divBdr>
        </w:div>
      </w:divsChild>
    </w:div>
    <w:div w:id="1186752352">
      <w:bodyDiv w:val="1"/>
      <w:marLeft w:val="0"/>
      <w:marRight w:val="0"/>
      <w:marTop w:val="0"/>
      <w:marBottom w:val="0"/>
      <w:divBdr>
        <w:top w:val="none" w:sz="0" w:space="0" w:color="auto"/>
        <w:left w:val="none" w:sz="0" w:space="0" w:color="auto"/>
        <w:bottom w:val="none" w:sz="0" w:space="0" w:color="auto"/>
        <w:right w:val="none" w:sz="0" w:space="0" w:color="auto"/>
      </w:divBdr>
      <w:divsChild>
        <w:div w:id="121271779">
          <w:marLeft w:val="274"/>
          <w:marRight w:val="0"/>
          <w:marTop w:val="0"/>
          <w:marBottom w:val="0"/>
          <w:divBdr>
            <w:top w:val="none" w:sz="0" w:space="0" w:color="auto"/>
            <w:left w:val="none" w:sz="0" w:space="0" w:color="auto"/>
            <w:bottom w:val="none" w:sz="0" w:space="0" w:color="auto"/>
            <w:right w:val="none" w:sz="0" w:space="0" w:color="auto"/>
          </w:divBdr>
        </w:div>
        <w:div w:id="1681275831">
          <w:marLeft w:val="274"/>
          <w:marRight w:val="0"/>
          <w:marTop w:val="0"/>
          <w:marBottom w:val="0"/>
          <w:divBdr>
            <w:top w:val="none" w:sz="0" w:space="0" w:color="auto"/>
            <w:left w:val="none" w:sz="0" w:space="0" w:color="auto"/>
            <w:bottom w:val="none" w:sz="0" w:space="0" w:color="auto"/>
            <w:right w:val="none" w:sz="0" w:space="0" w:color="auto"/>
          </w:divBdr>
        </w:div>
        <w:div w:id="1454783370">
          <w:marLeft w:val="274"/>
          <w:marRight w:val="0"/>
          <w:marTop w:val="0"/>
          <w:marBottom w:val="0"/>
          <w:divBdr>
            <w:top w:val="none" w:sz="0" w:space="0" w:color="auto"/>
            <w:left w:val="none" w:sz="0" w:space="0" w:color="auto"/>
            <w:bottom w:val="none" w:sz="0" w:space="0" w:color="auto"/>
            <w:right w:val="none" w:sz="0" w:space="0" w:color="auto"/>
          </w:divBdr>
        </w:div>
      </w:divsChild>
    </w:div>
    <w:div w:id="1413625319">
      <w:bodyDiv w:val="1"/>
      <w:marLeft w:val="0"/>
      <w:marRight w:val="0"/>
      <w:marTop w:val="0"/>
      <w:marBottom w:val="0"/>
      <w:divBdr>
        <w:top w:val="none" w:sz="0" w:space="0" w:color="auto"/>
        <w:left w:val="none" w:sz="0" w:space="0" w:color="auto"/>
        <w:bottom w:val="none" w:sz="0" w:space="0" w:color="auto"/>
        <w:right w:val="none" w:sz="0" w:space="0" w:color="auto"/>
      </w:divBdr>
    </w:div>
    <w:div w:id="1678537310">
      <w:bodyDiv w:val="1"/>
      <w:marLeft w:val="0"/>
      <w:marRight w:val="0"/>
      <w:marTop w:val="0"/>
      <w:marBottom w:val="0"/>
      <w:divBdr>
        <w:top w:val="none" w:sz="0" w:space="0" w:color="auto"/>
        <w:left w:val="none" w:sz="0" w:space="0" w:color="auto"/>
        <w:bottom w:val="none" w:sz="0" w:space="0" w:color="auto"/>
        <w:right w:val="none" w:sz="0" w:space="0" w:color="auto"/>
      </w:divBdr>
      <w:divsChild>
        <w:div w:id="1193809293">
          <w:marLeft w:val="360"/>
          <w:marRight w:val="0"/>
          <w:marTop w:val="0"/>
          <w:marBottom w:val="120"/>
          <w:divBdr>
            <w:top w:val="none" w:sz="0" w:space="0" w:color="auto"/>
            <w:left w:val="none" w:sz="0" w:space="0" w:color="auto"/>
            <w:bottom w:val="none" w:sz="0" w:space="0" w:color="auto"/>
            <w:right w:val="none" w:sz="0" w:space="0" w:color="auto"/>
          </w:divBdr>
        </w:div>
        <w:div w:id="1562908930">
          <w:marLeft w:val="360"/>
          <w:marRight w:val="0"/>
          <w:marTop w:val="0"/>
          <w:marBottom w:val="120"/>
          <w:divBdr>
            <w:top w:val="none" w:sz="0" w:space="0" w:color="auto"/>
            <w:left w:val="none" w:sz="0" w:space="0" w:color="auto"/>
            <w:bottom w:val="none" w:sz="0" w:space="0" w:color="auto"/>
            <w:right w:val="none" w:sz="0" w:space="0" w:color="auto"/>
          </w:divBdr>
        </w:div>
      </w:divsChild>
    </w:div>
    <w:div w:id="1763795000">
      <w:bodyDiv w:val="1"/>
      <w:marLeft w:val="0"/>
      <w:marRight w:val="0"/>
      <w:marTop w:val="0"/>
      <w:marBottom w:val="0"/>
      <w:divBdr>
        <w:top w:val="none" w:sz="0" w:space="0" w:color="auto"/>
        <w:left w:val="none" w:sz="0" w:space="0" w:color="auto"/>
        <w:bottom w:val="none" w:sz="0" w:space="0" w:color="auto"/>
        <w:right w:val="none" w:sz="0" w:space="0" w:color="auto"/>
      </w:divBdr>
      <w:divsChild>
        <w:div w:id="702901312">
          <w:marLeft w:val="720"/>
          <w:marRight w:val="0"/>
          <w:marTop w:val="0"/>
          <w:marBottom w:val="120"/>
          <w:divBdr>
            <w:top w:val="none" w:sz="0" w:space="0" w:color="auto"/>
            <w:left w:val="none" w:sz="0" w:space="0" w:color="auto"/>
            <w:bottom w:val="none" w:sz="0" w:space="0" w:color="auto"/>
            <w:right w:val="none" w:sz="0" w:space="0" w:color="auto"/>
          </w:divBdr>
        </w:div>
        <w:div w:id="65691546">
          <w:marLeft w:val="720"/>
          <w:marRight w:val="0"/>
          <w:marTop w:val="0"/>
          <w:marBottom w:val="120"/>
          <w:divBdr>
            <w:top w:val="none" w:sz="0" w:space="0" w:color="auto"/>
            <w:left w:val="none" w:sz="0" w:space="0" w:color="auto"/>
            <w:bottom w:val="none" w:sz="0" w:space="0" w:color="auto"/>
            <w:right w:val="none" w:sz="0" w:space="0" w:color="auto"/>
          </w:divBdr>
        </w:div>
        <w:div w:id="580216939">
          <w:marLeft w:val="720"/>
          <w:marRight w:val="0"/>
          <w:marTop w:val="0"/>
          <w:marBottom w:val="120"/>
          <w:divBdr>
            <w:top w:val="none" w:sz="0" w:space="0" w:color="auto"/>
            <w:left w:val="none" w:sz="0" w:space="0" w:color="auto"/>
            <w:bottom w:val="none" w:sz="0" w:space="0" w:color="auto"/>
            <w:right w:val="none" w:sz="0" w:space="0" w:color="auto"/>
          </w:divBdr>
        </w:div>
      </w:divsChild>
    </w:div>
    <w:div w:id="1801721560">
      <w:bodyDiv w:val="1"/>
      <w:marLeft w:val="0"/>
      <w:marRight w:val="0"/>
      <w:marTop w:val="0"/>
      <w:marBottom w:val="0"/>
      <w:divBdr>
        <w:top w:val="none" w:sz="0" w:space="0" w:color="auto"/>
        <w:left w:val="none" w:sz="0" w:space="0" w:color="auto"/>
        <w:bottom w:val="none" w:sz="0" w:space="0" w:color="auto"/>
        <w:right w:val="none" w:sz="0" w:space="0" w:color="auto"/>
      </w:divBdr>
      <w:divsChild>
        <w:div w:id="1732381034">
          <w:marLeft w:val="446"/>
          <w:marRight w:val="0"/>
          <w:marTop w:val="0"/>
          <w:marBottom w:val="120"/>
          <w:divBdr>
            <w:top w:val="none" w:sz="0" w:space="0" w:color="auto"/>
            <w:left w:val="none" w:sz="0" w:space="0" w:color="auto"/>
            <w:bottom w:val="none" w:sz="0" w:space="0" w:color="auto"/>
            <w:right w:val="none" w:sz="0" w:space="0" w:color="auto"/>
          </w:divBdr>
        </w:div>
        <w:div w:id="1299189577">
          <w:marLeft w:val="446"/>
          <w:marRight w:val="0"/>
          <w:marTop w:val="0"/>
          <w:marBottom w:val="120"/>
          <w:divBdr>
            <w:top w:val="none" w:sz="0" w:space="0" w:color="auto"/>
            <w:left w:val="none" w:sz="0" w:space="0" w:color="auto"/>
            <w:bottom w:val="none" w:sz="0" w:space="0" w:color="auto"/>
            <w:right w:val="none" w:sz="0" w:space="0" w:color="auto"/>
          </w:divBdr>
        </w:div>
      </w:divsChild>
    </w:div>
    <w:div w:id="1877816734">
      <w:bodyDiv w:val="1"/>
      <w:marLeft w:val="0"/>
      <w:marRight w:val="0"/>
      <w:marTop w:val="0"/>
      <w:marBottom w:val="0"/>
      <w:divBdr>
        <w:top w:val="none" w:sz="0" w:space="0" w:color="auto"/>
        <w:left w:val="none" w:sz="0" w:space="0" w:color="auto"/>
        <w:bottom w:val="none" w:sz="0" w:space="0" w:color="auto"/>
        <w:right w:val="none" w:sz="0" w:space="0" w:color="auto"/>
      </w:divBdr>
    </w:div>
    <w:div w:id="2015455091">
      <w:bodyDiv w:val="1"/>
      <w:marLeft w:val="0"/>
      <w:marRight w:val="0"/>
      <w:marTop w:val="0"/>
      <w:marBottom w:val="0"/>
      <w:divBdr>
        <w:top w:val="none" w:sz="0" w:space="0" w:color="auto"/>
        <w:left w:val="none" w:sz="0" w:space="0" w:color="auto"/>
        <w:bottom w:val="none" w:sz="0" w:space="0" w:color="auto"/>
        <w:right w:val="none" w:sz="0" w:space="0" w:color="auto"/>
      </w:divBdr>
      <w:divsChild>
        <w:div w:id="1919166417">
          <w:marLeft w:val="446"/>
          <w:marRight w:val="0"/>
          <w:marTop w:val="0"/>
          <w:marBottom w:val="120"/>
          <w:divBdr>
            <w:top w:val="none" w:sz="0" w:space="0" w:color="auto"/>
            <w:left w:val="none" w:sz="0" w:space="0" w:color="auto"/>
            <w:bottom w:val="none" w:sz="0" w:space="0" w:color="auto"/>
            <w:right w:val="none" w:sz="0" w:space="0" w:color="auto"/>
          </w:divBdr>
        </w:div>
        <w:div w:id="1336030508">
          <w:marLeft w:val="446"/>
          <w:marRight w:val="0"/>
          <w:marTop w:val="0"/>
          <w:marBottom w:val="120"/>
          <w:divBdr>
            <w:top w:val="none" w:sz="0" w:space="0" w:color="auto"/>
            <w:left w:val="none" w:sz="0" w:space="0" w:color="auto"/>
            <w:bottom w:val="none" w:sz="0" w:space="0" w:color="auto"/>
            <w:right w:val="none" w:sz="0" w:space="0" w:color="auto"/>
          </w:divBdr>
        </w:div>
      </w:divsChild>
    </w:div>
    <w:div w:id="2091736499">
      <w:bodyDiv w:val="1"/>
      <w:marLeft w:val="0"/>
      <w:marRight w:val="0"/>
      <w:marTop w:val="0"/>
      <w:marBottom w:val="0"/>
      <w:divBdr>
        <w:top w:val="none" w:sz="0" w:space="0" w:color="auto"/>
        <w:left w:val="none" w:sz="0" w:space="0" w:color="auto"/>
        <w:bottom w:val="none" w:sz="0" w:space="0" w:color="auto"/>
        <w:right w:val="none" w:sz="0" w:space="0" w:color="auto"/>
      </w:divBdr>
    </w:div>
    <w:div w:id="2139712864">
      <w:bodyDiv w:val="1"/>
      <w:marLeft w:val="0"/>
      <w:marRight w:val="0"/>
      <w:marTop w:val="0"/>
      <w:marBottom w:val="0"/>
      <w:divBdr>
        <w:top w:val="none" w:sz="0" w:space="0" w:color="auto"/>
        <w:left w:val="none" w:sz="0" w:space="0" w:color="auto"/>
        <w:bottom w:val="none" w:sz="0" w:space="0" w:color="auto"/>
        <w:right w:val="none" w:sz="0" w:space="0" w:color="auto"/>
      </w:divBdr>
      <w:divsChild>
        <w:div w:id="80614761">
          <w:marLeft w:val="360"/>
          <w:marRight w:val="0"/>
          <w:marTop w:val="0"/>
          <w:marBottom w:val="120"/>
          <w:divBdr>
            <w:top w:val="none" w:sz="0" w:space="0" w:color="auto"/>
            <w:left w:val="none" w:sz="0" w:space="0" w:color="auto"/>
            <w:bottom w:val="none" w:sz="0" w:space="0" w:color="auto"/>
            <w:right w:val="none" w:sz="0" w:space="0" w:color="auto"/>
          </w:divBdr>
        </w:div>
        <w:div w:id="796991248">
          <w:marLeft w:val="360"/>
          <w:marRight w:val="0"/>
          <w:marTop w:val="0"/>
          <w:marBottom w:val="120"/>
          <w:divBdr>
            <w:top w:val="none" w:sz="0" w:space="0" w:color="auto"/>
            <w:left w:val="none" w:sz="0" w:space="0" w:color="auto"/>
            <w:bottom w:val="none" w:sz="0" w:space="0" w:color="auto"/>
            <w:right w:val="none" w:sz="0" w:space="0" w:color="auto"/>
          </w:divBdr>
        </w:div>
        <w:div w:id="1419056576">
          <w:marLeft w:val="36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17" Type="http://schemas.openxmlformats.org/officeDocument/2006/relationships/hyperlink" Target="mailto:Devaki.chandramouli@nokia.com" TargetMode="External"/><Relationship Id="rId2" Type="http://schemas.openxmlformats.org/officeDocument/2006/relationships/customXml" Target="../customXml/item2.xml"/><Relationship Id="rId16" Type="http://schemas.openxmlformats.org/officeDocument/2006/relationships/hyperlink" Target="mailto:Devaki.chandramouli@noki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08C6E7E0CB5C40B3C0F55B9E8294C3" ma:contentTypeVersion="6" ma:contentTypeDescription="Create a new document." ma:contentTypeScope="" ma:versionID="08e23bae4a5af0d7c7e055733b027c37">
  <xsd:schema xmlns:xsd="http://www.w3.org/2001/XMLSchema" xmlns:xs="http://www.w3.org/2001/XMLSchema" xmlns:p="http://schemas.microsoft.com/office/2006/metadata/properties" xmlns:ns2="dcc30912-d230-4cc2-b11f-bb5ca2a6b6f5" xmlns:ns3="09cef1fd-e61b-4dbf-b745-21988b13f978" targetNamespace="http://schemas.microsoft.com/office/2006/metadata/properties" ma:root="true" ma:fieldsID="612b51cb82d05804ae60e054f989111e" ns2:_="" ns3:_="">
    <xsd:import namespace="dcc30912-d230-4cc2-b11f-bb5ca2a6b6f5"/>
    <xsd:import namespace="09cef1fd-e61b-4dbf-b745-21988b13f9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30912-d230-4cc2-b11f-bb5ca2a6b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ef1fd-e61b-4dbf-b745-21988b13f9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ED9F9-33E5-4843-BDC3-AE4DCF791985}">
  <ds:schemaRefs>
    <ds:schemaRef ds:uri="http://schemas.microsoft.com/sharepoint/v3/contenttype/forms"/>
  </ds:schemaRefs>
</ds:datastoreItem>
</file>

<file path=customXml/itemProps2.xml><?xml version="1.0" encoding="utf-8"?>
<ds:datastoreItem xmlns:ds="http://schemas.openxmlformats.org/officeDocument/2006/customXml" ds:itemID="{5F7B7E7E-AD73-4B23-8053-1EB8F13A45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DF4EDE-509D-4BF9-8297-6DE8C8065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30912-d230-4cc2-b11f-bb5ca2a6b6f5"/>
    <ds:schemaRef ds:uri="09cef1fd-e61b-4dbf-b745-21988b13f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B6C0E2-86A3-45FB-899E-CAECDD36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13119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Huawei</cp:lastModifiedBy>
  <cp:revision>2</cp:revision>
  <cp:lastPrinted>2000-02-29T10:31:00Z</cp:lastPrinted>
  <dcterms:created xsi:type="dcterms:W3CDTF">2021-08-20T10:42:00Z</dcterms:created>
  <dcterms:modified xsi:type="dcterms:W3CDTF">2021-08-20T10:42:00Z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ContentTypeId">
    <vt:lpwstr>0x0101003A08C6E7E0CB5C40B3C0F55B9E8294C3</vt:lpwstr>
  </property>
  <property fmtid="{D5CDD505-2E9C-101B-9397-08002B2CF9AE}" pid="9" name="_2015_ms_pID_725343">
    <vt:lpwstr>(2)i2ChBvZIzd2xc/tK3qexCAfCpMbnGsyvTByF3Y/ytShAtWx8W9H2cAe/6dd4OMTN4EgZqqrX
X8sqYQTgbx1PqelajWLnOHhWPERONrTfANEemkC/xNRtKAML/emx2382bJ7xe8ElFkC2kRY7
PEGe9AEsNh3JErxCOk3AZcfWJ81KOT2t4rXmCnF5Omj2mTjC/vBPEOgnvpPkLOlYMWa/KEJB
BpQrvw0fhCqWUcJgeL</vt:lpwstr>
  </property>
  <property fmtid="{D5CDD505-2E9C-101B-9397-08002B2CF9AE}" pid="10" name="_2015_ms_pID_7253431">
    <vt:lpwstr>kx09KdJhsnvHB3S6652XSHVWysBflmmVEOfHZkR0yOhdJhnAvFBhf2
TrzDHedHdzuBnUwFuFR40B95Di4XS6nX0Y6AQ6DEi4bPztQvFgsVYD0YOFJ/jpCQk13rqTAO
CzBoBJ6h9WCeCE1oadkXyFEBxcr0k6PvP2HPO8ooHeA1T8nvgma+ctrMSvQ+G8+e4oY=</vt:lpwstr>
  </property>
</Properties>
</file>