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A23A" w14:textId="38DC888C" w:rsidR="001E41F3" w:rsidRPr="0077196C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77196C">
        <w:rPr>
          <w:b/>
          <w:noProof/>
          <w:sz w:val="24"/>
        </w:rPr>
        <w:t>3GPP TSG-</w:t>
      </w:r>
      <w:r w:rsidR="0005310D">
        <w:fldChar w:fldCharType="begin"/>
      </w:r>
      <w:r w:rsidR="0005310D" w:rsidRPr="0077196C">
        <w:instrText xml:space="preserve"> DOCPROPERTY  TSG/WGRef  \* MERGEFORMAT </w:instrText>
      </w:r>
      <w:r w:rsidR="0005310D">
        <w:fldChar w:fldCharType="separate"/>
      </w:r>
      <w:r w:rsidR="003609EF" w:rsidRPr="0077196C">
        <w:rPr>
          <w:b/>
          <w:noProof/>
          <w:sz w:val="24"/>
        </w:rPr>
        <w:t>S</w:t>
      </w:r>
      <w:r w:rsidR="00BB3C78" w:rsidRPr="0077196C">
        <w:rPr>
          <w:b/>
          <w:noProof/>
          <w:sz w:val="24"/>
        </w:rPr>
        <w:t>A</w:t>
      </w:r>
      <w:r w:rsidR="0005310D">
        <w:rPr>
          <w:b/>
          <w:noProof/>
          <w:sz w:val="24"/>
        </w:rPr>
        <w:fldChar w:fldCharType="end"/>
      </w:r>
      <w:r w:rsidR="00C66BA2" w:rsidRPr="0077196C">
        <w:rPr>
          <w:b/>
          <w:noProof/>
          <w:sz w:val="24"/>
        </w:rPr>
        <w:t xml:space="preserve"> </w:t>
      </w:r>
      <w:r w:rsidR="00BB3C78" w:rsidRPr="0077196C">
        <w:rPr>
          <w:b/>
          <w:noProof/>
          <w:sz w:val="24"/>
        </w:rPr>
        <w:t xml:space="preserve">WG2 </w:t>
      </w:r>
      <w:r w:rsidRPr="0077196C">
        <w:rPr>
          <w:b/>
          <w:noProof/>
          <w:sz w:val="24"/>
        </w:rPr>
        <w:t>Meeting #</w:t>
      </w:r>
      <w:r w:rsidR="0005310D">
        <w:fldChar w:fldCharType="begin"/>
      </w:r>
      <w:r w:rsidR="0005310D" w:rsidRPr="0077196C">
        <w:instrText xml:space="preserve"> DOCPROPERTY  MtgTitle  \* MERGEFORMAT </w:instrText>
      </w:r>
      <w:r w:rsidR="0005310D">
        <w:fldChar w:fldCharType="separate"/>
      </w:r>
      <w:r w:rsidR="00BB3C78" w:rsidRPr="0077196C">
        <w:rPr>
          <w:b/>
          <w:noProof/>
          <w:sz w:val="24"/>
        </w:rPr>
        <w:t>14</w:t>
      </w:r>
      <w:r w:rsidR="00692D83" w:rsidRPr="0077196C">
        <w:rPr>
          <w:b/>
          <w:noProof/>
          <w:sz w:val="24"/>
        </w:rPr>
        <w:t>6</w:t>
      </w:r>
      <w:r w:rsidR="00BB3C78" w:rsidRPr="0077196C">
        <w:rPr>
          <w:b/>
          <w:noProof/>
          <w:sz w:val="24"/>
        </w:rPr>
        <w:t>-e</w:t>
      </w:r>
      <w:r w:rsidR="0005310D">
        <w:rPr>
          <w:b/>
          <w:noProof/>
          <w:sz w:val="24"/>
        </w:rPr>
        <w:fldChar w:fldCharType="end"/>
      </w:r>
      <w:r w:rsidRPr="0077196C">
        <w:rPr>
          <w:b/>
          <w:i/>
          <w:noProof/>
          <w:sz w:val="28"/>
        </w:rPr>
        <w:tab/>
      </w:r>
      <w:r w:rsidR="0005310D">
        <w:fldChar w:fldCharType="begin"/>
      </w:r>
      <w:r w:rsidR="0005310D" w:rsidRPr="0077196C">
        <w:instrText xml:space="preserve"> DOCPROPERTY  Tdoc#  \* MERGEFORMAT </w:instrText>
      </w:r>
      <w:r w:rsidR="0005310D">
        <w:fldChar w:fldCharType="separate"/>
      </w:r>
      <w:r w:rsidR="0077196C" w:rsidRPr="0077196C">
        <w:rPr>
          <w:b/>
          <w:i/>
          <w:noProof/>
          <w:sz w:val="28"/>
        </w:rPr>
        <w:t>S2-2105516</w:t>
      </w:r>
      <w:r w:rsidR="0005310D">
        <w:rPr>
          <w:b/>
          <w:i/>
          <w:noProof/>
          <w:sz w:val="28"/>
        </w:rPr>
        <w:fldChar w:fldCharType="end"/>
      </w:r>
    </w:p>
    <w:p w14:paraId="7CB45193" w14:textId="1AE2DA7D" w:rsidR="001E41F3" w:rsidRDefault="00BB3C78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1E41F3">
        <w:rPr>
          <w:b/>
          <w:noProof/>
          <w:sz w:val="24"/>
        </w:rPr>
        <w:t xml:space="preserve">, </w:t>
      </w:r>
      <w:r w:rsidR="003D08EC">
        <w:fldChar w:fldCharType="begin"/>
      </w:r>
      <w:r w:rsidR="003D08EC">
        <w:instrText xml:space="preserve"> DOCPROPERTY  StartDate  \* MERGEFORMAT </w:instrText>
      </w:r>
      <w:r w:rsidR="003D08EC">
        <w:fldChar w:fldCharType="separate"/>
      </w:r>
      <w:r w:rsidRPr="00BB3C78">
        <w:rPr>
          <w:b/>
          <w:noProof/>
          <w:sz w:val="24"/>
        </w:rPr>
        <w:t>2021</w:t>
      </w:r>
      <w:r w:rsidRPr="00BB3C78">
        <w:rPr>
          <w:rFonts w:ascii="Cambria Math" w:hAnsi="Cambria Math" w:cs="Cambria Math"/>
          <w:b/>
          <w:noProof/>
          <w:sz w:val="24"/>
        </w:rPr>
        <w:t>‑</w:t>
      </w:r>
      <w:r w:rsidRPr="00BB3C78">
        <w:rPr>
          <w:b/>
          <w:noProof/>
          <w:sz w:val="24"/>
        </w:rPr>
        <w:t>0</w:t>
      </w:r>
      <w:r w:rsidR="00EA641A">
        <w:rPr>
          <w:b/>
          <w:noProof/>
          <w:sz w:val="24"/>
        </w:rPr>
        <w:t>8</w:t>
      </w:r>
      <w:r w:rsidRPr="00BB3C78">
        <w:rPr>
          <w:rFonts w:ascii="Cambria Math" w:hAnsi="Cambria Math" w:cs="Cambria Math"/>
          <w:b/>
          <w:noProof/>
          <w:sz w:val="24"/>
        </w:rPr>
        <w:t>‑</w:t>
      </w:r>
      <w:r w:rsidRPr="00BB3C78">
        <w:rPr>
          <w:b/>
          <w:noProof/>
          <w:sz w:val="24"/>
        </w:rPr>
        <w:t>1</w:t>
      </w:r>
      <w:r w:rsidR="003D08EC">
        <w:rPr>
          <w:b/>
          <w:noProof/>
          <w:sz w:val="24"/>
        </w:rPr>
        <w:fldChar w:fldCharType="end"/>
      </w:r>
      <w:r w:rsidR="00692D83">
        <w:rPr>
          <w:b/>
          <w:noProof/>
          <w:sz w:val="24"/>
        </w:rPr>
        <w:t>6</w:t>
      </w:r>
      <w:r w:rsidR="00547111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--</w:t>
      </w:r>
      <w:r w:rsidR="00547111">
        <w:rPr>
          <w:b/>
          <w:noProof/>
          <w:sz w:val="24"/>
        </w:rPr>
        <w:t xml:space="preserve"> </w:t>
      </w:r>
      <w:r w:rsidR="003D08EC">
        <w:fldChar w:fldCharType="begin"/>
      </w:r>
      <w:r w:rsidR="003D08EC">
        <w:instrText xml:space="preserve"> DOCPROPERTY  EndDate  \* MERGEFORMAT </w:instrText>
      </w:r>
      <w:r w:rsidR="003D08EC">
        <w:fldChar w:fldCharType="separate"/>
      </w:r>
      <w:r w:rsidRPr="00BB3C78">
        <w:rPr>
          <w:b/>
          <w:noProof/>
          <w:sz w:val="24"/>
        </w:rPr>
        <w:t>2021</w:t>
      </w:r>
      <w:r w:rsidRPr="00BB3C78">
        <w:rPr>
          <w:rFonts w:ascii="Cambria Math" w:hAnsi="Cambria Math" w:cs="Cambria Math"/>
          <w:b/>
          <w:noProof/>
          <w:sz w:val="24"/>
        </w:rPr>
        <w:t>‑</w:t>
      </w:r>
      <w:r w:rsidRPr="00BB3C78">
        <w:rPr>
          <w:b/>
          <w:noProof/>
          <w:sz w:val="24"/>
        </w:rPr>
        <w:t>0</w:t>
      </w:r>
      <w:r w:rsidR="00692D83">
        <w:rPr>
          <w:b/>
          <w:noProof/>
          <w:sz w:val="24"/>
        </w:rPr>
        <w:t>8</w:t>
      </w:r>
      <w:r w:rsidRPr="00BB3C78">
        <w:rPr>
          <w:rFonts w:ascii="Cambria Math" w:hAnsi="Cambria Math" w:cs="Cambria Math"/>
          <w:b/>
          <w:noProof/>
          <w:sz w:val="24"/>
        </w:rPr>
        <w:t>‑</w:t>
      </w:r>
      <w:r w:rsidRPr="00BB3C78">
        <w:rPr>
          <w:b/>
          <w:noProof/>
          <w:sz w:val="24"/>
        </w:rPr>
        <w:t>2</w:t>
      </w:r>
      <w:r w:rsidR="003D08EC">
        <w:rPr>
          <w:b/>
          <w:noProof/>
          <w:sz w:val="24"/>
        </w:rPr>
        <w:fldChar w:fldCharType="end"/>
      </w:r>
      <w:r w:rsidR="00692D83">
        <w:rPr>
          <w:b/>
          <w:noProof/>
          <w:sz w:val="24"/>
        </w:rPr>
        <w:t>7</w:t>
      </w:r>
    </w:p>
    <w:tbl>
      <w:tblPr>
        <w:tblW w:w="9641" w:type="dxa"/>
        <w:tblInd w:w="42" w:type="dxa"/>
        <w:tblBorders>
          <w:top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41"/>
      </w:tblGrid>
      <w:tr w:rsidR="001E41F3" w14:paraId="21D81507" w14:textId="77777777" w:rsidTr="00BB3C78">
        <w:tc>
          <w:tcPr>
            <w:tcW w:w="9641" w:type="dxa"/>
          </w:tcPr>
          <w:p w14:paraId="044EBC9E" w14:textId="77777777" w:rsidR="00347F60" w:rsidRDefault="00347F60" w:rsidP="00B45359">
            <w:pPr>
              <w:ind w:left="2127" w:hanging="2127"/>
              <w:rPr>
                <w:rFonts w:ascii="Arial" w:hAnsi="Arial" w:cs="Arial"/>
                <w:b/>
              </w:rPr>
            </w:pPr>
          </w:p>
          <w:p w14:paraId="11B84321" w14:textId="6ADEE6F2" w:rsidR="00B45359" w:rsidRPr="008F1B1E" w:rsidRDefault="00B45359" w:rsidP="00B45359">
            <w:pPr>
              <w:ind w:left="2127" w:hanging="21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Source:</w:t>
            </w:r>
            <w:r>
              <w:rPr>
                <w:rFonts w:ascii="Arial" w:hAnsi="Arial" w:cs="Arial"/>
                <w:b/>
              </w:rPr>
              <w:tab/>
              <w:t xml:space="preserve">Ericsson </w:t>
            </w:r>
          </w:p>
          <w:p w14:paraId="64F40BAC" w14:textId="4561C1FA" w:rsidR="00B45359" w:rsidRDefault="00B45359" w:rsidP="00B45359">
            <w:pPr>
              <w:ind w:left="2127" w:hanging="2127"/>
              <w:rPr>
                <w:rFonts w:ascii="Arial" w:hAnsi="Arial" w:cs="Arial"/>
                <w:b/>
                <w:bCs/>
              </w:rPr>
            </w:pPr>
            <w:r w:rsidRPr="4E1C2085">
              <w:rPr>
                <w:rFonts w:ascii="Arial" w:hAnsi="Arial" w:cs="Arial"/>
                <w:b/>
                <w:bCs/>
              </w:rPr>
              <w:t>Title:</w:t>
            </w:r>
            <w:r>
              <w:rPr>
                <w:rFonts w:ascii="Arial" w:hAnsi="Arial" w:cs="Arial"/>
                <w:b/>
              </w:rPr>
              <w:tab/>
            </w:r>
            <w:r w:rsidR="000902A1">
              <w:rPr>
                <w:rFonts w:ascii="Arial" w:hAnsi="Arial" w:cs="Arial"/>
                <w:b/>
              </w:rPr>
              <w:t xml:space="preserve">AF </w:t>
            </w:r>
            <w:r w:rsidR="00394266">
              <w:rPr>
                <w:rFonts w:ascii="Arial" w:hAnsi="Arial" w:cs="Arial"/>
                <w:b/>
              </w:rPr>
              <w:t>Request</w:t>
            </w:r>
            <w:r w:rsidR="000902A1">
              <w:rPr>
                <w:rFonts w:ascii="Arial" w:hAnsi="Arial" w:cs="Arial"/>
                <w:b/>
              </w:rPr>
              <w:t xml:space="preserve"> for </w:t>
            </w:r>
            <w:r w:rsidR="000450C0" w:rsidRPr="000450C0">
              <w:rPr>
                <w:rFonts w:ascii="Arial" w:hAnsi="Arial" w:cs="Arial"/>
                <w:b/>
              </w:rPr>
              <w:t xml:space="preserve">Simultaneous Connectivity </w:t>
            </w:r>
            <w:r w:rsidR="000502AD" w:rsidRPr="000502AD">
              <w:rPr>
                <w:rFonts w:ascii="Arial" w:hAnsi="Arial" w:cs="Arial"/>
                <w:b/>
              </w:rPr>
              <w:t xml:space="preserve">over Source and Target PSA </w:t>
            </w:r>
            <w:r w:rsidR="00D4129A">
              <w:rPr>
                <w:rFonts w:ascii="Arial" w:hAnsi="Arial" w:cs="Arial"/>
                <w:b/>
              </w:rPr>
              <w:t xml:space="preserve">at </w:t>
            </w:r>
            <w:r w:rsidR="00976763">
              <w:rPr>
                <w:rFonts w:ascii="Arial" w:hAnsi="Arial" w:cs="Arial"/>
                <w:b/>
              </w:rPr>
              <w:t xml:space="preserve">Edge </w:t>
            </w:r>
            <w:r w:rsidR="00D4129A">
              <w:rPr>
                <w:rFonts w:ascii="Arial" w:hAnsi="Arial" w:cs="Arial"/>
                <w:b/>
              </w:rPr>
              <w:t>Relocation</w:t>
            </w:r>
          </w:p>
          <w:p w14:paraId="0170B8A7" w14:textId="77777777" w:rsidR="00B45359" w:rsidRPr="00660390" w:rsidRDefault="00B45359" w:rsidP="00B45359">
            <w:pPr>
              <w:ind w:left="2127" w:hanging="2127"/>
              <w:rPr>
                <w:rFonts w:ascii="Arial" w:hAnsi="Arial" w:cs="Arial"/>
                <w:b/>
              </w:rPr>
            </w:pPr>
            <w:r w:rsidRPr="00660390">
              <w:rPr>
                <w:rFonts w:ascii="Arial" w:hAnsi="Arial" w:cs="Arial"/>
                <w:b/>
              </w:rPr>
              <w:t>Document for:</w:t>
            </w:r>
            <w:r>
              <w:rPr>
                <w:rFonts w:ascii="Arial" w:hAnsi="Arial" w:cs="Arial"/>
                <w:b/>
              </w:rPr>
              <w:tab/>
              <w:t>Agreement</w:t>
            </w:r>
          </w:p>
          <w:p w14:paraId="5C68991C" w14:textId="77777777" w:rsidR="00B45359" w:rsidRPr="009E6DD9" w:rsidRDefault="00B45359" w:rsidP="00B45359">
            <w:pPr>
              <w:ind w:left="2127" w:hanging="2127"/>
              <w:rPr>
                <w:rFonts w:ascii="Arial" w:hAnsi="Arial" w:cs="Arial"/>
                <w:b/>
              </w:rPr>
            </w:pPr>
            <w:r w:rsidRPr="009E6DD9">
              <w:rPr>
                <w:rFonts w:ascii="Arial" w:hAnsi="Arial" w:cs="Arial"/>
                <w:b/>
              </w:rPr>
              <w:t>Agenda Item:</w:t>
            </w:r>
            <w:r w:rsidRPr="0037376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</w:rPr>
              <w:tab/>
              <w:t>8.3</w:t>
            </w:r>
          </w:p>
          <w:p w14:paraId="33C6BB17" w14:textId="77777777" w:rsidR="00B45359" w:rsidRPr="00660390" w:rsidRDefault="00B45359" w:rsidP="00B45359">
            <w:pPr>
              <w:ind w:left="2127" w:hanging="2127"/>
              <w:rPr>
                <w:rFonts w:ascii="Arial" w:hAnsi="Arial" w:cs="Arial"/>
                <w:b/>
              </w:rPr>
            </w:pPr>
            <w:r w:rsidRPr="00660390">
              <w:rPr>
                <w:rFonts w:ascii="Arial" w:hAnsi="Arial" w:cs="Arial"/>
                <w:b/>
              </w:rPr>
              <w:t>Work Item / Release:</w:t>
            </w:r>
            <w:r>
              <w:rPr>
                <w:rFonts w:ascii="Arial" w:hAnsi="Arial" w:cs="Arial"/>
                <w:b/>
              </w:rPr>
              <w:tab/>
            </w:r>
            <w:r w:rsidRPr="002041D9">
              <w:rPr>
                <w:rFonts w:ascii="Arial" w:hAnsi="Arial" w:cs="Arial"/>
                <w:b/>
              </w:rPr>
              <w:t xml:space="preserve">eEDGE_5GC </w:t>
            </w:r>
            <w:r>
              <w:rPr>
                <w:rFonts w:ascii="Arial" w:hAnsi="Arial" w:cs="Arial"/>
                <w:b/>
              </w:rPr>
              <w:t>/Rel-17</w:t>
            </w:r>
          </w:p>
          <w:p w14:paraId="2CAA71AF" w14:textId="5EBB0F13" w:rsidR="001E41F3" w:rsidRDefault="00B45359" w:rsidP="00B45359">
            <w:pPr>
              <w:rPr>
                <w:i/>
                <w:noProof/>
              </w:rPr>
            </w:pPr>
            <w:r w:rsidRPr="00660390">
              <w:rPr>
                <w:rFonts w:ascii="Arial" w:hAnsi="Arial" w:cs="Arial"/>
                <w:b/>
                <w:i/>
              </w:rPr>
              <w:t>Abstract of the contribution:</w:t>
            </w:r>
            <w:r w:rsidRPr="00660390">
              <w:rPr>
                <w:rFonts w:ascii="Arial" w:hAnsi="Arial" w:cs="Arial"/>
                <w:i/>
              </w:rPr>
              <w:t xml:space="preserve"> </w:t>
            </w:r>
            <w:r w:rsidR="00566595">
              <w:rPr>
                <w:i/>
                <w:noProof/>
              </w:rPr>
              <w:t>This co</w:t>
            </w:r>
            <w:r w:rsidR="00C466FC">
              <w:rPr>
                <w:i/>
                <w:noProof/>
              </w:rPr>
              <w:t>n</w:t>
            </w:r>
            <w:r w:rsidR="00566595">
              <w:rPr>
                <w:i/>
                <w:noProof/>
              </w:rPr>
              <w:t>tribution</w:t>
            </w:r>
            <w:r w:rsidR="00B10499">
              <w:rPr>
                <w:i/>
                <w:noProof/>
              </w:rPr>
              <w:t xml:space="preserve"> proposes content to</w:t>
            </w:r>
            <w:r w:rsidR="00566595">
              <w:rPr>
                <w:i/>
                <w:noProof/>
              </w:rPr>
              <w:t xml:space="preserve"> clause </w:t>
            </w:r>
            <w:r w:rsidR="00566595" w:rsidRPr="009F358D">
              <w:rPr>
                <w:i/>
                <w:noProof/>
              </w:rPr>
              <w:t>6.3.</w:t>
            </w:r>
            <w:r w:rsidR="00B10499" w:rsidRPr="009F358D">
              <w:rPr>
                <w:i/>
                <w:noProof/>
              </w:rPr>
              <w:t xml:space="preserve">4 related to AF </w:t>
            </w:r>
            <w:r w:rsidR="00394266">
              <w:rPr>
                <w:i/>
                <w:noProof/>
              </w:rPr>
              <w:t>request</w:t>
            </w:r>
            <w:r w:rsidR="00B10499" w:rsidRPr="009F358D">
              <w:rPr>
                <w:i/>
                <w:noProof/>
              </w:rPr>
              <w:t xml:space="preserve"> for </w:t>
            </w:r>
            <w:r w:rsidR="005C18EC">
              <w:rPr>
                <w:i/>
                <w:noProof/>
              </w:rPr>
              <w:t>s</w:t>
            </w:r>
            <w:r w:rsidR="005C18EC" w:rsidRPr="005C18EC">
              <w:rPr>
                <w:i/>
                <w:noProof/>
              </w:rPr>
              <w:t xml:space="preserve">imultaneous </w:t>
            </w:r>
            <w:r w:rsidR="005C18EC">
              <w:rPr>
                <w:i/>
                <w:noProof/>
              </w:rPr>
              <w:t>c</w:t>
            </w:r>
            <w:r w:rsidR="005C18EC" w:rsidRPr="005C18EC">
              <w:rPr>
                <w:i/>
                <w:noProof/>
              </w:rPr>
              <w:t xml:space="preserve">onnectivity over </w:t>
            </w:r>
            <w:r w:rsidR="005C18EC">
              <w:rPr>
                <w:i/>
                <w:noProof/>
              </w:rPr>
              <w:t>s</w:t>
            </w:r>
            <w:r w:rsidR="005C18EC" w:rsidRPr="005C18EC">
              <w:rPr>
                <w:i/>
                <w:noProof/>
              </w:rPr>
              <w:t xml:space="preserve">ource and </w:t>
            </w:r>
            <w:r w:rsidR="005C18EC">
              <w:rPr>
                <w:i/>
                <w:noProof/>
              </w:rPr>
              <w:t>t</w:t>
            </w:r>
            <w:r w:rsidR="005C18EC" w:rsidRPr="005C18EC">
              <w:rPr>
                <w:i/>
                <w:noProof/>
              </w:rPr>
              <w:t xml:space="preserve">arget PSA </w:t>
            </w:r>
            <w:r w:rsidR="009F358D">
              <w:rPr>
                <w:i/>
                <w:noProof/>
              </w:rPr>
              <w:t>at edge relocation</w:t>
            </w:r>
            <w:r w:rsidR="00B10499">
              <w:t xml:space="preserve"> </w:t>
            </w:r>
          </w:p>
        </w:tc>
      </w:tr>
      <w:tr w:rsidR="001E41F3" w14:paraId="296CF086" w14:textId="77777777" w:rsidTr="00BB3C78">
        <w:tc>
          <w:tcPr>
            <w:tcW w:w="9641" w:type="dxa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9DCC391" w14:textId="4E9C1B82" w:rsidR="001E41F3" w:rsidRDefault="00B45359" w:rsidP="00B45359">
      <w:pPr>
        <w:pStyle w:val="Heading1"/>
      </w:pPr>
      <w:r>
        <w:t>1</w:t>
      </w:r>
      <w:r>
        <w:tab/>
        <w:t>Discussion</w:t>
      </w:r>
    </w:p>
    <w:p w14:paraId="00550777" w14:textId="06078B3B" w:rsidR="009500F8" w:rsidRDefault="00293CE6" w:rsidP="001214B5">
      <w:pPr>
        <w:rPr>
          <w:lang w:val="en-US"/>
        </w:rPr>
      </w:pPr>
      <w:r>
        <w:rPr>
          <w:lang w:val="en-US"/>
        </w:rPr>
        <w:t xml:space="preserve">EAS relocation may benefit from connection coexistence, as described in Annex F. </w:t>
      </w:r>
    </w:p>
    <w:p w14:paraId="77E8E6F9" w14:textId="2A64F320" w:rsidR="004C3C7C" w:rsidRDefault="00F0537C" w:rsidP="001214B5">
      <w:pPr>
        <w:rPr>
          <w:lang w:val="en-US"/>
        </w:rPr>
      </w:pPr>
      <w:r>
        <w:rPr>
          <w:lang w:val="en-US"/>
        </w:rPr>
        <w:t xml:space="preserve">AF may influence </w:t>
      </w:r>
      <w:r w:rsidR="00F61B5D">
        <w:rPr>
          <w:lang w:val="en-US"/>
        </w:rPr>
        <w:t xml:space="preserve">that certain traffic is redirected </w:t>
      </w:r>
      <w:r w:rsidR="00C17835">
        <w:rPr>
          <w:lang w:val="en-US"/>
        </w:rPr>
        <w:t>through a certain UL CL</w:t>
      </w:r>
      <w:r w:rsidR="002E1272">
        <w:rPr>
          <w:lang w:val="en-US"/>
        </w:rPr>
        <w:t xml:space="preserve">/BP and </w:t>
      </w:r>
      <w:proofErr w:type="gramStart"/>
      <w:r w:rsidR="002E1272">
        <w:rPr>
          <w:lang w:val="en-US"/>
        </w:rPr>
        <w:t>PSA</w:t>
      </w:r>
      <w:proofErr w:type="gramEnd"/>
      <w:r w:rsidR="002E1272">
        <w:rPr>
          <w:lang w:val="en-US"/>
        </w:rPr>
        <w:t xml:space="preserve"> but AF cannot influence </w:t>
      </w:r>
      <w:r w:rsidR="004F649F">
        <w:rPr>
          <w:lang w:val="en-US"/>
        </w:rPr>
        <w:t xml:space="preserve">how the relocation procedure happens e.g., at UE mobility, i.e., </w:t>
      </w:r>
      <w:r w:rsidR="004C1716">
        <w:rPr>
          <w:lang w:val="en-US"/>
        </w:rPr>
        <w:t>wh</w:t>
      </w:r>
      <w:r w:rsidR="00445E9C">
        <w:rPr>
          <w:lang w:val="en-US"/>
        </w:rPr>
        <w:t xml:space="preserve">ether </w:t>
      </w:r>
      <w:r w:rsidR="000F0EFA">
        <w:rPr>
          <w:lang w:val="en-US"/>
        </w:rPr>
        <w:t xml:space="preserve">simultaneous connectivity should be temporarily maintained for source and target </w:t>
      </w:r>
      <w:r w:rsidR="003648AB">
        <w:rPr>
          <w:lang w:val="en-US"/>
        </w:rPr>
        <w:t>PSAs</w:t>
      </w:r>
      <w:r w:rsidR="000F0EFA">
        <w:rPr>
          <w:lang w:val="en-US"/>
        </w:rPr>
        <w:t xml:space="preserve">. </w:t>
      </w:r>
    </w:p>
    <w:p w14:paraId="6A751106" w14:textId="23C5CC15" w:rsidR="00F0537C" w:rsidRDefault="002269D3" w:rsidP="001214B5">
      <w:r>
        <w:rPr>
          <w:lang w:val="en-US"/>
        </w:rPr>
        <w:t xml:space="preserve">The study phase has concluded in TR 23.748. Clause </w:t>
      </w:r>
      <w:r w:rsidR="00096CEA">
        <w:rPr>
          <w:lang w:val="en-US"/>
        </w:rPr>
        <w:t>9.2.8: “</w:t>
      </w:r>
      <w:r w:rsidR="002129A6" w:rsidRPr="002129A6">
        <w:rPr>
          <w:lang w:val="en-US"/>
        </w:rPr>
        <w:t xml:space="preserve">It is recommended for normative phase to consider enhancing the runtime coordination so AF can </w:t>
      </w:r>
      <w:r w:rsidR="00394266">
        <w:rPr>
          <w:lang w:val="en-US"/>
        </w:rPr>
        <w:t>issue a request</w:t>
      </w:r>
      <w:r w:rsidR="002129A6" w:rsidRPr="002129A6">
        <w:rPr>
          <w:lang w:val="en-US"/>
        </w:rPr>
        <w:t xml:space="preserve"> to SMF in relation to former and new connection coexistence at Edge Relocation.</w:t>
      </w:r>
      <w:r w:rsidR="00096CEA">
        <w:rPr>
          <w:lang w:val="en-US"/>
        </w:rPr>
        <w:t>”</w:t>
      </w:r>
      <w:r w:rsidR="00F316E7">
        <w:rPr>
          <w:lang w:val="en-US"/>
        </w:rPr>
        <w:t>. T</w:t>
      </w:r>
      <w:r w:rsidR="00E212F4">
        <w:rPr>
          <w:lang w:val="en-US"/>
        </w:rPr>
        <w:t xml:space="preserve">his contribution proposes to </w:t>
      </w:r>
      <w:r w:rsidR="00562D30">
        <w:rPr>
          <w:lang w:val="en-US"/>
        </w:rPr>
        <w:t>include the above mechanism in TS 23.548 by adding</w:t>
      </w:r>
      <w:r w:rsidR="00E212F4">
        <w:rPr>
          <w:lang w:val="en-US"/>
        </w:rPr>
        <w:t xml:space="preserve"> two </w:t>
      </w:r>
      <w:r w:rsidR="00AF1945">
        <w:rPr>
          <w:lang w:val="en-US"/>
        </w:rPr>
        <w:t xml:space="preserve">optional </w:t>
      </w:r>
      <w:r w:rsidR="00E212F4">
        <w:rPr>
          <w:lang w:val="en-US"/>
        </w:rPr>
        <w:t xml:space="preserve">attributes </w:t>
      </w:r>
      <w:r w:rsidR="00DA3BD7">
        <w:rPr>
          <w:lang w:val="en-US"/>
        </w:rPr>
        <w:t xml:space="preserve">through which AF can provide this </w:t>
      </w:r>
      <w:r w:rsidR="00394266">
        <w:rPr>
          <w:lang w:val="en-US"/>
        </w:rPr>
        <w:t>request</w:t>
      </w:r>
      <w:r w:rsidR="00DA3BD7">
        <w:rPr>
          <w:lang w:val="en-US"/>
        </w:rPr>
        <w:t xml:space="preserve">, a </w:t>
      </w:r>
      <w:r w:rsidR="006864EA">
        <w:rPr>
          <w:lang w:val="en-US"/>
        </w:rPr>
        <w:t xml:space="preserve">“Keep </w:t>
      </w:r>
      <w:r w:rsidR="00D960DE">
        <w:rPr>
          <w:lang w:val="en-US"/>
        </w:rPr>
        <w:t>e</w:t>
      </w:r>
      <w:r w:rsidR="006864EA">
        <w:rPr>
          <w:lang w:val="en-US"/>
        </w:rPr>
        <w:t>xisting</w:t>
      </w:r>
      <w:r w:rsidR="00F52AA0">
        <w:rPr>
          <w:lang w:val="en-US"/>
        </w:rPr>
        <w:t xml:space="preserve"> path</w:t>
      </w:r>
      <w:r w:rsidR="006864EA">
        <w:rPr>
          <w:lang w:val="en-US"/>
        </w:rPr>
        <w:t xml:space="preserve">” indication, and a </w:t>
      </w:r>
      <w:r w:rsidR="00AF1945">
        <w:rPr>
          <w:lang w:val="en-US"/>
        </w:rPr>
        <w:t xml:space="preserve">“Keep </w:t>
      </w:r>
      <w:r w:rsidR="00D960DE">
        <w:rPr>
          <w:lang w:val="en-US"/>
        </w:rPr>
        <w:t>e</w:t>
      </w:r>
      <w:r w:rsidR="00AF1945">
        <w:rPr>
          <w:lang w:val="en-US"/>
        </w:rPr>
        <w:t xml:space="preserve">xisting </w:t>
      </w:r>
      <w:r w:rsidR="00F52AA0">
        <w:rPr>
          <w:lang w:val="en-US"/>
        </w:rPr>
        <w:t xml:space="preserve">path </w:t>
      </w:r>
      <w:r w:rsidR="00D960DE">
        <w:rPr>
          <w:lang w:val="en-US"/>
        </w:rPr>
        <w:t>t</w:t>
      </w:r>
      <w:r w:rsidR="00AF1945">
        <w:rPr>
          <w:lang w:val="en-US"/>
        </w:rPr>
        <w:t>imer” value.</w:t>
      </w:r>
    </w:p>
    <w:p w14:paraId="2692FBCB" w14:textId="372AB06C" w:rsidR="00B45359" w:rsidRDefault="00B45359" w:rsidP="00B45359">
      <w:pPr>
        <w:pStyle w:val="Heading1"/>
      </w:pPr>
      <w:r>
        <w:t>2</w:t>
      </w:r>
      <w:r>
        <w:tab/>
        <w:t>Proposal</w:t>
      </w:r>
    </w:p>
    <w:p w14:paraId="53BEC3A8" w14:textId="7A0B153F" w:rsidR="00B45359" w:rsidRDefault="00B45359" w:rsidP="00B45359">
      <w:r>
        <w:t>It is proposed to insert the following cha</w:t>
      </w:r>
      <w:r w:rsidR="00016C43">
        <w:t>n</w:t>
      </w:r>
      <w:r>
        <w:t>ges in TS 23.548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45359" w14:paraId="35EC32DF" w14:textId="77777777" w:rsidTr="00B45359">
        <w:tc>
          <w:tcPr>
            <w:tcW w:w="9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0B975E3" w14:textId="2FB118BD" w:rsidR="00B45359" w:rsidRPr="001F13EE" w:rsidRDefault="005D3349" w:rsidP="001F13EE">
            <w:pPr>
              <w:jc w:val="center"/>
              <w:rPr>
                <w:color w:val="FF0000"/>
                <w:sz w:val="44"/>
                <w:szCs w:val="44"/>
              </w:rPr>
            </w:pPr>
            <w:bookmarkStart w:id="0" w:name="_Toc476030922"/>
            <w:bookmarkStart w:id="1" w:name="_Toc470196727"/>
            <w:bookmarkStart w:id="2" w:name="_Toc493684473"/>
            <w:bookmarkStart w:id="3" w:name="_Toc493684476"/>
            <w:r>
              <w:rPr>
                <w:color w:val="FF0000"/>
                <w:sz w:val="44"/>
                <w:szCs w:val="44"/>
              </w:rPr>
              <w:t>***** 1</w:t>
            </w:r>
            <w:r>
              <w:rPr>
                <w:color w:val="FF0000"/>
                <w:sz w:val="44"/>
                <w:szCs w:val="44"/>
                <w:vertAlign w:val="superscript"/>
              </w:rPr>
              <w:t>st</w:t>
            </w:r>
            <w:r>
              <w:rPr>
                <w:color w:val="FF0000"/>
                <w:sz w:val="44"/>
                <w:szCs w:val="44"/>
              </w:rPr>
              <w:t xml:space="preserve"> Change *****</w:t>
            </w:r>
            <w:bookmarkEnd w:id="0"/>
            <w:bookmarkEnd w:id="1"/>
            <w:bookmarkEnd w:id="2"/>
            <w:bookmarkEnd w:id="3"/>
          </w:p>
        </w:tc>
      </w:tr>
    </w:tbl>
    <w:p w14:paraId="6DAD987D" w14:textId="77777777" w:rsidR="001047F6" w:rsidRDefault="001047F6" w:rsidP="001047F6">
      <w:pPr>
        <w:pStyle w:val="Heading3"/>
      </w:pPr>
      <w:bookmarkStart w:id="4" w:name="_Toc66367651"/>
      <w:bookmarkStart w:id="5" w:name="_Toc66367714"/>
      <w:bookmarkStart w:id="6" w:name="_Toc69743775"/>
      <w:bookmarkStart w:id="7" w:name="_Toc73524689"/>
      <w:bookmarkStart w:id="8" w:name="_Toc73527593"/>
      <w:bookmarkStart w:id="9" w:name="_Toc73950269"/>
      <w:bookmarkStart w:id="10" w:name="_Toc73944087"/>
      <w:r>
        <w:t>6</w:t>
      </w:r>
      <w:r w:rsidRPr="004D3578">
        <w:t>.</w:t>
      </w:r>
      <w:r>
        <w:t>3.1</w:t>
      </w:r>
      <w:r w:rsidRPr="004D3578">
        <w:tab/>
      </w:r>
      <w:r>
        <w:t>General</w:t>
      </w:r>
      <w:bookmarkEnd w:id="4"/>
      <w:bookmarkEnd w:id="5"/>
      <w:bookmarkEnd w:id="6"/>
      <w:bookmarkEnd w:id="7"/>
      <w:bookmarkEnd w:id="8"/>
      <w:bookmarkEnd w:id="9"/>
      <w:bookmarkEnd w:id="10"/>
    </w:p>
    <w:p w14:paraId="37BFE47A" w14:textId="77777777" w:rsidR="001047F6" w:rsidRDefault="001047F6" w:rsidP="001047F6">
      <w:r>
        <w:t>Edge Relocation refers to the procedures supporting EAS changes and/or PSA UPF relocation.</w:t>
      </w:r>
    </w:p>
    <w:p w14:paraId="57ACF9E8" w14:textId="77777777" w:rsidR="001047F6" w:rsidRDefault="001047F6" w:rsidP="001047F6">
      <w:r>
        <w:t>Edge Relocation may be triggered by an AF request (</w:t>
      </w:r>
      <w:proofErr w:type="gramStart"/>
      <w:r>
        <w:t>e.g.</w:t>
      </w:r>
      <w:proofErr w:type="gramEnd"/>
      <w:r>
        <w:t xml:space="preserve"> due to the load balance between EAS instances in the EHE) or by the network (e.g. due to the UE mobility).</w:t>
      </w:r>
    </w:p>
    <w:p w14:paraId="21FC0E1A" w14:textId="77777777" w:rsidR="001047F6" w:rsidRDefault="001047F6" w:rsidP="001047F6">
      <w:r>
        <w:t>With Edge Relocation, the user plane path may be re-configured to keep it optimized. This may be done by PDU Session re-establishment using SSC mode 2/3 mechanisms or Local PSA UPF relocation using UL CL and BP mechanisms. The corresponding procedures are defined in TS 23.501 [2] and TS 23.502 [3].</w:t>
      </w:r>
    </w:p>
    <w:p w14:paraId="5DB5C699" w14:textId="77777777" w:rsidR="001047F6" w:rsidRDefault="001047F6" w:rsidP="001047F6">
      <w:r>
        <w:t>Due to Edge Relocation, the UE may need to re-discover a new EAS and establish the connectivity to the new EAS to continue the service. The re-discovery of EAS is specified in clause 6.2.</w:t>
      </w:r>
    </w:p>
    <w:p w14:paraId="2190BC8B" w14:textId="77777777" w:rsidR="001047F6" w:rsidRDefault="001047F6" w:rsidP="001047F6">
      <w:r>
        <w:t>Edge Relocation may result in AF relocation, for example, as part of initial PDU session establishment, a central AF may be involved. However, due to Edge relocation another AF serving the Edge Applications is selected.</w:t>
      </w:r>
    </w:p>
    <w:p w14:paraId="489DD59F" w14:textId="77777777" w:rsidR="001047F6" w:rsidRDefault="001047F6" w:rsidP="001047F6">
      <w:r>
        <w:t>The trigger of Edge relocation by the network is specified in clause 4.3.6.3 of TS 23.502 [3]. Some EAS (re-)Discovery procedures in clause 6.2 may also trigger Edge Relocation.</w:t>
      </w:r>
    </w:p>
    <w:p w14:paraId="6A190648" w14:textId="77777777" w:rsidR="001047F6" w:rsidRDefault="001047F6" w:rsidP="001047F6">
      <w:r>
        <w:t>This clause further describes the following procedures:</w:t>
      </w:r>
    </w:p>
    <w:p w14:paraId="5D12E9F9" w14:textId="77777777" w:rsidR="001047F6" w:rsidRDefault="001047F6" w:rsidP="001047F6">
      <w:pPr>
        <w:pStyle w:val="B1"/>
      </w:pPr>
      <w:r>
        <w:lastRenderedPageBreak/>
        <w:t>-</w:t>
      </w:r>
      <w:r>
        <w:tab/>
        <w:t>Edge Relocation triggered by AF.</w:t>
      </w:r>
    </w:p>
    <w:p w14:paraId="39A6CBED" w14:textId="77777777" w:rsidR="001047F6" w:rsidRDefault="001047F6" w:rsidP="001047F6">
      <w:pPr>
        <w:pStyle w:val="B1"/>
      </w:pPr>
      <w:r>
        <w:t>-</w:t>
      </w:r>
      <w:r>
        <w:tab/>
        <w:t>Edge Relocation using EAS IP replacement.</w:t>
      </w:r>
    </w:p>
    <w:p w14:paraId="0149FA41" w14:textId="017B1445" w:rsidR="00D37C8C" w:rsidRDefault="001047F6" w:rsidP="00EB600C">
      <w:pPr>
        <w:pStyle w:val="B1"/>
      </w:pPr>
      <w:r>
        <w:t>-</w:t>
      </w:r>
      <w:r>
        <w:tab/>
      </w:r>
      <w:ins w:id="11" w:author="Attila Mihály" w:date="2021-07-23T11:18:00Z">
        <w:r w:rsidR="005A75C9" w:rsidRPr="00217101">
          <w:t xml:space="preserve">AF </w:t>
        </w:r>
      </w:ins>
      <w:ins w:id="12" w:author="Attila Mihály" w:date="2021-08-03T15:45:00Z">
        <w:r w:rsidR="005E691E">
          <w:t>request</w:t>
        </w:r>
      </w:ins>
      <w:ins w:id="13" w:author="Attila Mihály" w:date="2021-07-23T11:18:00Z">
        <w:r w:rsidR="005A75C9" w:rsidRPr="00217101">
          <w:t xml:space="preserve"> for </w:t>
        </w:r>
      </w:ins>
      <w:del w:id="14" w:author="Attila Mihály" w:date="2021-08-03T16:07:00Z">
        <w:r w:rsidDel="002B78F0">
          <w:delText>S</w:delText>
        </w:r>
      </w:del>
      <w:ins w:id="15" w:author="Attila Mihály" w:date="2021-07-23T11:18:00Z">
        <w:r w:rsidR="005A75C9">
          <w:t>s</w:t>
        </w:r>
      </w:ins>
      <w:r>
        <w:t xml:space="preserve">imultaneous connectivity for </w:t>
      </w:r>
      <w:del w:id="16" w:author="Attila Mihály" w:date="2021-08-03T16:08:00Z">
        <w:r w:rsidDel="002B78F0">
          <w:delText>S</w:delText>
        </w:r>
      </w:del>
      <w:ins w:id="17" w:author="Attila Mihály" w:date="2021-08-03T16:08:00Z">
        <w:r w:rsidR="002B78F0">
          <w:t>s</w:t>
        </w:r>
      </w:ins>
      <w:r>
        <w:t xml:space="preserve">ource and </w:t>
      </w:r>
      <w:del w:id="18" w:author="Attila Mihály" w:date="2021-08-03T16:08:00Z">
        <w:r w:rsidDel="002B78F0">
          <w:delText>T</w:delText>
        </w:r>
      </w:del>
      <w:ins w:id="19" w:author="Attila Mihály" w:date="2021-08-03T16:08:00Z">
        <w:r w:rsidR="002B78F0">
          <w:t>t</w:t>
        </w:r>
      </w:ins>
      <w:r>
        <w:t xml:space="preserve">arget </w:t>
      </w:r>
      <w:del w:id="20" w:author="Attila Mihály" w:date="2021-08-03T16:28:00Z">
        <w:r w:rsidDel="009C7E39">
          <w:delText>EASs</w:delText>
        </w:r>
      </w:del>
      <w:ins w:id="21" w:author="Attila Mihály" w:date="2021-08-03T16:28:00Z">
        <w:r w:rsidR="009C7E39">
          <w:t>PSA</w:t>
        </w:r>
      </w:ins>
      <w:r>
        <w:t>.</w:t>
      </w:r>
    </w:p>
    <w:p w14:paraId="042BCE78" w14:textId="77777777" w:rsidR="001047F6" w:rsidRDefault="001047F6" w:rsidP="001047F6">
      <w:pPr>
        <w:pStyle w:val="B1"/>
      </w:pPr>
      <w:r>
        <w:t>-</w:t>
      </w:r>
      <w:r>
        <w:tab/>
        <w:t>Packet buffering for low Packet Loss.</w:t>
      </w:r>
    </w:p>
    <w:p w14:paraId="1F9C8EF6" w14:textId="77777777" w:rsidR="001047F6" w:rsidRDefault="001047F6" w:rsidP="001047F6">
      <w:pPr>
        <w:pStyle w:val="B1"/>
      </w:pPr>
      <w:r>
        <w:t>-</w:t>
      </w:r>
      <w:r>
        <w:tab/>
        <w:t>Edge relocation considering User Plane Latency Requirements.</w:t>
      </w:r>
    </w:p>
    <w:p w14:paraId="1A4B6AB9" w14:textId="30983CBC" w:rsidR="00B45359" w:rsidRDefault="001047F6" w:rsidP="00B45359">
      <w:r w:rsidRPr="005F4CF8">
        <w:t xml:space="preserve">Annex </w:t>
      </w:r>
      <w:r>
        <w:t>F</w:t>
      </w:r>
      <w:r w:rsidRPr="005F4CF8">
        <w:t xml:space="preserve"> describes example procedure for EAS relocation on Release 16 capabilities.</w:t>
      </w:r>
    </w:p>
    <w:p w14:paraId="5B5ECF4A" w14:textId="77777777" w:rsidR="00D37C8C" w:rsidRDefault="00D37C8C" w:rsidP="00B45359"/>
    <w:p w14:paraId="1C39BABF" w14:textId="77777777" w:rsidR="0044251B" w:rsidRDefault="0044251B" w:rsidP="0044251B">
      <w:pPr>
        <w:jc w:val="center"/>
        <w:rPr>
          <w:color w:val="FF0000"/>
          <w:sz w:val="44"/>
          <w:szCs w:val="44"/>
        </w:rPr>
      </w:pPr>
      <w:bookmarkStart w:id="22" w:name="_Toc68015459"/>
      <w:bookmarkStart w:id="23" w:name="_Toc20149771"/>
      <w:bookmarkStart w:id="24" w:name="_Toc27846563"/>
      <w:bookmarkStart w:id="25" w:name="_Toc36187688"/>
      <w:bookmarkStart w:id="26" w:name="_Toc45183592"/>
      <w:bookmarkStart w:id="27" w:name="_Toc47342434"/>
      <w:bookmarkStart w:id="28" w:name="_Toc51769134"/>
      <w:bookmarkStart w:id="29" w:name="_Toc59095484"/>
      <w:r>
        <w:rPr>
          <w:color w:val="FF0000"/>
          <w:sz w:val="44"/>
          <w:szCs w:val="44"/>
        </w:rPr>
        <w:t>***** Next Change *****</w:t>
      </w:r>
    </w:p>
    <w:p w14:paraId="6B51DDB6" w14:textId="086DCDAA" w:rsidR="00B45359" w:rsidRDefault="00B45359" w:rsidP="00B45359">
      <w:pPr>
        <w:pStyle w:val="Heading5"/>
        <w:rPr>
          <w:ins w:id="30" w:author="Attila Mihály" w:date="2021-06-08T16:59:00Z"/>
        </w:rPr>
      </w:pPr>
      <w:bookmarkStart w:id="31" w:name="_Toc66367646"/>
      <w:bookmarkStart w:id="32" w:name="_Toc66367709"/>
      <w:bookmarkStart w:id="33" w:name="_Toc69743770"/>
      <w:bookmarkStart w:id="34" w:name="_Toc69743917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t>6.</w:t>
      </w:r>
      <w:r w:rsidR="002424DE">
        <w:t>3.4</w:t>
      </w:r>
      <w:r>
        <w:tab/>
      </w:r>
      <w:bookmarkEnd w:id="31"/>
      <w:bookmarkEnd w:id="32"/>
      <w:bookmarkEnd w:id="33"/>
      <w:bookmarkEnd w:id="34"/>
      <w:del w:id="35" w:author="Attila Mihály" w:date="2021-06-09T14:37:00Z">
        <w:r w:rsidR="002424DE" w:rsidDel="00217101">
          <w:delText>Void</w:delText>
        </w:r>
      </w:del>
      <w:ins w:id="36" w:author="Attila Mihály" w:date="2021-06-09T14:37:00Z">
        <w:r w:rsidR="00217101" w:rsidRPr="00217101">
          <w:t xml:space="preserve">AF </w:t>
        </w:r>
      </w:ins>
      <w:ins w:id="37" w:author="Attila Mihály" w:date="2021-08-03T11:08:00Z">
        <w:r w:rsidR="009D6AFB">
          <w:t>Request</w:t>
        </w:r>
      </w:ins>
      <w:ins w:id="38" w:author="Attila Mihály" w:date="2021-06-09T14:37:00Z">
        <w:r w:rsidR="00217101" w:rsidRPr="00217101">
          <w:t xml:space="preserve"> for Simultaneous Connectivity</w:t>
        </w:r>
      </w:ins>
      <w:r w:rsidR="00B12373">
        <w:t xml:space="preserve"> </w:t>
      </w:r>
      <w:ins w:id="39" w:author="Attila Mihály" w:date="2021-08-03T10:47:00Z">
        <w:r w:rsidR="00F53FC7">
          <w:t>over</w:t>
        </w:r>
      </w:ins>
      <w:ins w:id="40" w:author="Attila Mihály" w:date="2021-08-02T16:13:00Z">
        <w:r w:rsidR="00A9490A">
          <w:t xml:space="preserve"> Source and Target </w:t>
        </w:r>
      </w:ins>
      <w:ins w:id="41" w:author="Attila Mihály" w:date="2021-08-03T10:50:00Z">
        <w:r w:rsidR="008878D0">
          <w:t>PSA</w:t>
        </w:r>
      </w:ins>
      <w:ins w:id="42" w:author="Attila Mihály" w:date="2021-06-09T14:37:00Z">
        <w:r w:rsidR="00217101" w:rsidRPr="00217101">
          <w:t xml:space="preserve"> </w:t>
        </w:r>
      </w:ins>
      <w:ins w:id="43" w:author="Attila Mihály" w:date="2021-06-09T14:56:00Z">
        <w:r w:rsidR="00D4129A">
          <w:t xml:space="preserve">at </w:t>
        </w:r>
      </w:ins>
      <w:ins w:id="44" w:author="Attila Mihály" w:date="2021-06-09T15:15:00Z">
        <w:r w:rsidR="00976763">
          <w:t xml:space="preserve">Edge </w:t>
        </w:r>
      </w:ins>
      <w:ins w:id="45" w:author="Attila Mihály" w:date="2021-06-09T14:56:00Z">
        <w:r w:rsidR="00D4129A">
          <w:t>Relocation</w:t>
        </w:r>
      </w:ins>
    </w:p>
    <w:p w14:paraId="22316F70" w14:textId="77777777" w:rsidR="00890919" w:rsidRDefault="00890919" w:rsidP="00890919">
      <w:pPr>
        <w:rPr>
          <w:ins w:id="46" w:author="Attila Mihály" w:date="2021-07-23T10:38:00Z"/>
          <w:lang w:val="en-US"/>
        </w:rPr>
      </w:pPr>
      <w:ins w:id="47" w:author="Attila Mihály" w:date="2021-07-23T10:38:00Z">
        <w:r>
          <w:rPr>
            <w:lang w:val="en-US"/>
          </w:rPr>
          <w:t xml:space="preserve">EAS relocation </w:t>
        </w:r>
        <w:r w:rsidRPr="009B3F76">
          <w:rPr>
            <w:lang w:val="en-US"/>
          </w:rPr>
          <w:t>can make use of network capabilities that, at PSA change, provide simultaneous connectivity over the source and the target PSA during a transient period.</w:t>
        </w:r>
        <w:r>
          <w:rPr>
            <w:lang w:val="en-US"/>
          </w:rPr>
          <w:t xml:space="preserve"> This is described in Annex F. </w:t>
        </w:r>
      </w:ins>
    </w:p>
    <w:p w14:paraId="009102AF" w14:textId="29722945" w:rsidR="0047716B" w:rsidRPr="00D9062B" w:rsidRDefault="00890919" w:rsidP="00D9062B">
      <w:pPr>
        <w:rPr>
          <w:ins w:id="48" w:author="Attila Mihály" w:date="2021-08-03T16:25:00Z"/>
          <w:lang w:val="en-US"/>
        </w:rPr>
      </w:pPr>
      <w:ins w:id="49" w:author="Attila Mihály" w:date="2021-07-23T10:38:00Z">
        <w:r w:rsidRPr="00923BE0">
          <w:rPr>
            <w:lang w:val="en-US"/>
          </w:rPr>
          <w:t xml:space="preserve">AF may </w:t>
        </w:r>
      </w:ins>
      <w:ins w:id="50" w:author="Attila Mihály" w:date="2021-08-03T15:46:00Z">
        <w:r w:rsidR="00F27461" w:rsidRPr="00923BE0">
          <w:rPr>
            <w:lang w:val="en-US"/>
          </w:rPr>
          <w:t>issue a request</w:t>
        </w:r>
      </w:ins>
      <w:ins w:id="51" w:author="Attila Mihály" w:date="2021-07-23T10:38:00Z">
        <w:r w:rsidRPr="00923BE0">
          <w:rPr>
            <w:lang w:val="en-US"/>
          </w:rPr>
          <w:t xml:space="preserve"> to the network on whether to provide simultaneous connectivity</w:t>
        </w:r>
      </w:ins>
      <w:ins w:id="52" w:author="Attila Mihály" w:date="2021-08-03T16:09:00Z">
        <w:r w:rsidR="00D35358" w:rsidRPr="00D35358">
          <w:rPr>
            <w:lang w:val="en-US"/>
          </w:rPr>
          <w:t xml:space="preserve"> </w:t>
        </w:r>
        <w:r w:rsidR="00D35358" w:rsidRPr="009B3F76">
          <w:rPr>
            <w:lang w:val="en-US"/>
          </w:rPr>
          <w:t>over the source and the target PSA</w:t>
        </w:r>
      </w:ins>
      <w:ins w:id="53" w:author="Attila Mihály" w:date="2021-07-23T10:38:00Z">
        <w:r w:rsidRPr="00D9062B">
          <w:rPr>
            <w:lang w:val="en-US"/>
          </w:rPr>
          <w:t xml:space="preserve"> at edge relocation. This may </w:t>
        </w:r>
      </w:ins>
      <w:ins w:id="54" w:author="Attila Mihály" w:date="2021-08-03T16:27:00Z">
        <w:r w:rsidR="00923BE0">
          <w:rPr>
            <w:lang w:val="en-US"/>
          </w:rPr>
          <w:t>trigger the</w:t>
        </w:r>
      </w:ins>
      <w:ins w:id="55" w:author="Attila Mihály" w:date="2021-07-23T10:38:00Z">
        <w:r w:rsidRPr="00D9062B">
          <w:rPr>
            <w:lang w:val="en-US"/>
          </w:rPr>
          <w:t xml:space="preserve"> SMF </w:t>
        </w:r>
      </w:ins>
      <w:ins w:id="56" w:author="Attila Mihály" w:date="2021-08-03T16:25:00Z">
        <w:r w:rsidR="000F48EC" w:rsidRPr="00D9062B">
          <w:rPr>
            <w:lang w:val="en-US"/>
          </w:rPr>
          <w:t>to use a</w:t>
        </w:r>
      </w:ins>
      <w:ins w:id="57" w:author="Attila Mihály" w:date="2021-08-03T16:22:00Z">
        <w:r w:rsidR="004C7BE1" w:rsidRPr="00D9062B">
          <w:rPr>
            <w:lang w:val="en-US"/>
          </w:rPr>
          <w:t xml:space="preserve"> </w:t>
        </w:r>
      </w:ins>
      <w:ins w:id="58" w:author="Attila Mihály" w:date="2021-08-03T16:24:00Z">
        <w:r w:rsidR="00A35D7A" w:rsidRPr="00D9062B">
          <w:rPr>
            <w:lang w:val="en-US"/>
          </w:rPr>
          <w:t>re-anchoring</w:t>
        </w:r>
        <w:r w:rsidR="000654F8" w:rsidRPr="00D9062B">
          <w:rPr>
            <w:lang w:val="en-US"/>
          </w:rPr>
          <w:t xml:space="preserve"> procedure</w:t>
        </w:r>
      </w:ins>
      <w:ins w:id="59" w:author="Attila Mihály" w:date="2021-08-03T16:22:00Z">
        <w:r w:rsidR="00CE055B" w:rsidRPr="00D9062B">
          <w:rPr>
            <w:lang w:val="en-US"/>
          </w:rPr>
          <w:t xml:space="preserve"> </w:t>
        </w:r>
      </w:ins>
      <w:ins w:id="60" w:author="Attila Mihály" w:date="2021-08-03T16:25:00Z">
        <w:r w:rsidR="0047716B" w:rsidRPr="00D9062B">
          <w:rPr>
            <w:lang w:val="en-US"/>
          </w:rPr>
          <w:t xml:space="preserve">that provides simultaneous connectivity over the source and </w:t>
        </w:r>
      </w:ins>
      <w:ins w:id="61" w:author="Attila Mihály" w:date="2021-08-03T16:26:00Z">
        <w:r w:rsidR="0047716B" w:rsidRPr="00D9062B">
          <w:rPr>
            <w:lang w:val="en-US"/>
          </w:rPr>
          <w:t>t</w:t>
        </w:r>
      </w:ins>
      <w:ins w:id="62" w:author="Attila Mihály" w:date="2021-08-03T16:25:00Z">
        <w:r w:rsidR="0047716B" w:rsidRPr="00D9062B">
          <w:rPr>
            <w:lang w:val="en-US"/>
          </w:rPr>
          <w:t>arget PSA</w:t>
        </w:r>
      </w:ins>
      <w:ins w:id="63" w:author="Attila Mihály" w:date="2021-08-03T16:26:00Z">
        <w:r w:rsidR="0047716B" w:rsidRPr="00D9062B">
          <w:rPr>
            <w:lang w:val="en-US"/>
          </w:rPr>
          <w:t>, as</w:t>
        </w:r>
      </w:ins>
      <w:ins w:id="64" w:author="Attila Mihály" w:date="2021-08-03T16:25:00Z">
        <w:r w:rsidR="0047716B" w:rsidRPr="00D9062B">
          <w:rPr>
            <w:lang w:val="en-US"/>
          </w:rPr>
          <w:t xml:space="preserve"> described in TS 23.502 [3]:</w:t>
        </w:r>
      </w:ins>
    </w:p>
    <w:p w14:paraId="56209CA2" w14:textId="227197F9" w:rsidR="0047716B" w:rsidDel="009C6413" w:rsidRDefault="0047716B" w:rsidP="00910A53">
      <w:pPr>
        <w:pStyle w:val="B1"/>
        <w:rPr>
          <w:ins w:id="65" w:author="Attila Mihály" w:date="2021-08-03T16:25:00Z"/>
          <w:del w:id="66" w:author="Ericsson MO" w:date="2021-08-25T15:17:00Z"/>
        </w:rPr>
      </w:pPr>
      <w:ins w:id="67" w:author="Attila Mihály" w:date="2021-08-03T16:25:00Z">
        <w:del w:id="68" w:author="Ericsson MO" w:date="2021-08-25T15:17:00Z">
          <w:r w:rsidDel="009C6413">
            <w:delText>-</w:delText>
          </w:r>
          <w:r w:rsidDel="009C6413">
            <w:tab/>
            <w:delText>For Distributed Anchor, in clause 4.3.5.2 for Change of SSC mode 3 PDU Session Anchor with multiple PDU Sessions and in clause 4.3.5.3 for Change of SSC mode 3 PDU Session Anchor with IPv6 Multi-homed PDU Session.</w:delText>
          </w:r>
        </w:del>
      </w:ins>
    </w:p>
    <w:p w14:paraId="3C25E15F" w14:textId="360B7D2C" w:rsidR="0047716B" w:rsidRDefault="0047716B" w:rsidP="00910A53">
      <w:pPr>
        <w:pStyle w:val="B1"/>
        <w:rPr>
          <w:ins w:id="69" w:author="Attila Mihály" w:date="2021-08-03T16:25:00Z"/>
        </w:rPr>
      </w:pPr>
      <w:ins w:id="70" w:author="Attila Mihály" w:date="2021-08-03T16:25:00Z">
        <w:r>
          <w:t>-</w:t>
        </w:r>
        <w:r>
          <w:tab/>
          <w:t>For Session Breakout, in clause 4.3.5.7 for Simultaneous change of Branching Point or UL CL and additional PSA for a PDU Session.</w:t>
        </w:r>
      </w:ins>
      <w:ins w:id="71" w:author="Attila Mihály" w:date="2021-08-03T16:50:00Z">
        <w:r w:rsidR="003B5DE1">
          <w:t xml:space="preserve"> This could involve </w:t>
        </w:r>
        <w:r w:rsidR="003B5DE1" w:rsidRPr="003B5DE1">
          <w:t>the establishment of a temporary N9 forwarding tunnel between the source UL CL and target UL CL.</w:t>
        </w:r>
      </w:ins>
    </w:p>
    <w:p w14:paraId="031314F6" w14:textId="6E430118" w:rsidR="00890919" w:rsidRDefault="00890919" w:rsidP="00890919">
      <w:pPr>
        <w:rPr>
          <w:ins w:id="72" w:author="Attila Mihály" w:date="2021-07-23T10:38:00Z"/>
        </w:rPr>
      </w:pPr>
      <w:ins w:id="73" w:author="Attila Mihály" w:date="2021-07-23T10:38:00Z">
        <w:r>
          <w:t>Th</w:t>
        </w:r>
      </w:ins>
      <w:ins w:id="74" w:author="Attila Mihály" w:date="2021-08-03T16:30:00Z">
        <w:r w:rsidR="00605827">
          <w:t>e AF</w:t>
        </w:r>
      </w:ins>
      <w:ins w:id="75" w:author="Attila Mihály" w:date="2021-07-23T10:38:00Z">
        <w:r>
          <w:t xml:space="preserve"> </w:t>
        </w:r>
      </w:ins>
      <w:ins w:id="76" w:author="Attila Mihály" w:date="2021-08-03T15:46:00Z">
        <w:r w:rsidR="00F27461">
          <w:t>request</w:t>
        </w:r>
      </w:ins>
      <w:ins w:id="77" w:author="Attila Mihály" w:date="2021-07-23T10:38:00Z">
        <w:r>
          <w:t xml:space="preserve"> may include the following information:</w:t>
        </w:r>
      </w:ins>
    </w:p>
    <w:p w14:paraId="0E17D4FF" w14:textId="43FD3F74" w:rsidR="00890919" w:rsidRDefault="00890919" w:rsidP="00890919">
      <w:pPr>
        <w:pStyle w:val="B1"/>
        <w:rPr>
          <w:ins w:id="78" w:author="Attila Mihály" w:date="2021-07-23T10:38:00Z"/>
        </w:rPr>
      </w:pPr>
      <w:ins w:id="79" w:author="Attila Mihály" w:date="2021-07-23T10:38:00Z">
        <w:r>
          <w:t>-</w:t>
        </w:r>
        <w:r>
          <w:tab/>
          <w:t xml:space="preserve">“Keep existing </w:t>
        </w:r>
      </w:ins>
      <w:ins w:id="80" w:author="Attila Mihály" w:date="2021-08-03T16:37:00Z">
        <w:r w:rsidR="00CE64CF">
          <w:t>PSA</w:t>
        </w:r>
      </w:ins>
      <w:ins w:id="81" w:author="Attila Mihály" w:date="2021-07-23T10:38:00Z">
        <w:r>
          <w:t xml:space="preserve">” indication: If this indication is included, the SMF may decide </w:t>
        </w:r>
      </w:ins>
      <w:ins w:id="82" w:author="Attila Mihály" w:date="2021-08-03T16:38:00Z">
        <w:r w:rsidR="00505BEB">
          <w:t xml:space="preserve">to </w:t>
        </w:r>
        <w:r w:rsidR="00505BEB" w:rsidRPr="00505BEB">
          <w:t>use a re-anchoring procedure that provides simultaneous connectivity over the source and target PSA, as described</w:t>
        </w:r>
        <w:r w:rsidR="007B15E4">
          <w:t xml:space="preserve"> above</w:t>
        </w:r>
      </w:ins>
      <w:ins w:id="83" w:author="Attila Mihály" w:date="2021-07-23T10:38:00Z">
        <w:r>
          <w:t>.</w:t>
        </w:r>
      </w:ins>
    </w:p>
    <w:p w14:paraId="4352F3E2" w14:textId="50C799C9" w:rsidR="00890919" w:rsidRDefault="00890919" w:rsidP="00890919">
      <w:pPr>
        <w:pStyle w:val="B1"/>
        <w:rPr>
          <w:ins w:id="84" w:author="Attila Mihály" w:date="2021-07-23T10:38:00Z"/>
        </w:rPr>
      </w:pPr>
      <w:ins w:id="85" w:author="Attila Mihály" w:date="2021-07-23T10:38:00Z">
        <w:r>
          <w:t>-</w:t>
        </w:r>
        <w:r>
          <w:tab/>
          <w:t xml:space="preserve">“Keep existing </w:t>
        </w:r>
      </w:ins>
      <w:ins w:id="86" w:author="Attila Mihály" w:date="2021-08-03T16:38:00Z">
        <w:r w:rsidR="007B15E4">
          <w:t>PSA</w:t>
        </w:r>
      </w:ins>
      <w:ins w:id="87" w:author="Attila Mihály" w:date="2021-07-23T10:38:00Z">
        <w:r>
          <w:t xml:space="preserve"> timer”: its value indicates the </w:t>
        </w:r>
        <w:r w:rsidRPr="00AC6E2C">
          <w:t xml:space="preserve">minimum time interval </w:t>
        </w:r>
        <w:r>
          <w:t>to</w:t>
        </w:r>
        <w:r w:rsidRPr="00AC6E2C">
          <w:t xml:space="preserve"> be considered for inactivity </w:t>
        </w:r>
        <w:r>
          <w:t xml:space="preserve">for the traffic described. It may overwrite the SMF configurable </w:t>
        </w:r>
        <w:proofErr w:type="gramStart"/>
        <w:r>
          <w:t>period of time</w:t>
        </w:r>
        <w:proofErr w:type="gramEnd"/>
        <w:r>
          <w:t xml:space="preserve"> for how long the </w:t>
        </w:r>
      </w:ins>
      <w:ins w:id="88" w:author="Attila Mihály" w:date="2021-08-03T16:39:00Z">
        <w:r w:rsidR="00183E21">
          <w:t>existing PSA</w:t>
        </w:r>
      </w:ins>
      <w:ins w:id="89" w:author="Attila Mihály" w:date="2021-07-23T10:38:00Z">
        <w:r>
          <w:t xml:space="preserve"> is to be maintained </w:t>
        </w:r>
      </w:ins>
      <w:ins w:id="90" w:author="Attila Mihály" w:date="2021-08-03T16:39:00Z">
        <w:r w:rsidR="00506ECC">
          <w:t>after</w:t>
        </w:r>
      </w:ins>
      <w:ins w:id="91" w:author="Attila Mihály" w:date="2021-07-23T10:38:00Z">
        <w:r>
          <w:t xml:space="preserve"> all active traffic ceases to flow on it.</w:t>
        </w:r>
      </w:ins>
    </w:p>
    <w:p w14:paraId="60630D40" w14:textId="4EC8FDF6" w:rsidR="00890919" w:rsidRDefault="00890919" w:rsidP="00890919">
      <w:pPr>
        <w:rPr>
          <w:ins w:id="92" w:author="Attila Mihály" w:date="2021-07-23T10:38:00Z"/>
        </w:rPr>
      </w:pPr>
      <w:ins w:id="93" w:author="Attila Mihály" w:date="2021-07-23T10:38:00Z">
        <w:r>
          <w:t>AF traffic influence request via NEF is described in TS 23.502 [3], clause 5.2.6.7</w:t>
        </w:r>
      </w:ins>
      <w:ins w:id="94" w:author="Attila Mihály" w:date="2021-07-30T13:27:00Z">
        <w:r w:rsidR="007072A9">
          <w:t>.</w:t>
        </w:r>
      </w:ins>
      <w:ins w:id="95" w:author="Attila Mihály" w:date="2021-07-23T10:38:00Z">
        <w:r>
          <w:t xml:space="preserve"> The request to PCF is described in TS23.502</w:t>
        </w:r>
      </w:ins>
      <w:ins w:id="96" w:author="Attila Mihály" w:date="2021-07-30T13:43:00Z">
        <w:r w:rsidR="00D27E89">
          <w:t> [3]</w:t>
        </w:r>
      </w:ins>
      <w:ins w:id="97" w:author="Attila Mihály" w:date="2021-07-23T10:40:00Z">
        <w:r w:rsidR="00391B35">
          <w:t>,</w:t>
        </w:r>
      </w:ins>
      <w:ins w:id="98" w:author="Attila Mihály" w:date="2021-07-23T10:38:00Z">
        <w:r>
          <w:t xml:space="preserve"> </w:t>
        </w:r>
        <w:r w:rsidRPr="00277896">
          <w:t>clause</w:t>
        </w:r>
      </w:ins>
      <w:ins w:id="99" w:author="Attila Mihály" w:date="2021-07-23T11:02:00Z">
        <w:r w:rsidR="00356093">
          <w:t>s</w:t>
        </w:r>
      </w:ins>
      <w:ins w:id="100" w:author="Attila Mihály" w:date="2021-07-23T10:40:00Z">
        <w:r w:rsidR="00391B35">
          <w:t> </w:t>
        </w:r>
      </w:ins>
      <w:ins w:id="101" w:author="Attila Mihály" w:date="2021-07-23T10:38:00Z">
        <w:r w:rsidRPr="00391B35">
          <w:t>5</w:t>
        </w:r>
        <w:r>
          <w:t>.2.5.3</w:t>
        </w:r>
      </w:ins>
      <w:ins w:id="102" w:author="Attila Mihály" w:date="2021-07-23T11:01:00Z">
        <w:r w:rsidR="00356093">
          <w:t>.2</w:t>
        </w:r>
      </w:ins>
      <w:ins w:id="103" w:author="Attila Mihály" w:date="2021-07-23T11:02:00Z">
        <w:r w:rsidR="00356093">
          <w:t xml:space="preserve"> and 5.2.</w:t>
        </w:r>
        <w:r w:rsidR="00FB630B">
          <w:t>5.3.3.</w:t>
        </w:r>
      </w:ins>
      <w:ins w:id="104" w:author="Attila Mihály" w:date="2021-07-23T10:38:00Z">
        <w:r>
          <w:t xml:space="preserve"> </w:t>
        </w:r>
        <w:r w:rsidRPr="00D61721">
          <w:t xml:space="preserve">The AF </w:t>
        </w:r>
      </w:ins>
      <w:ins w:id="105" w:author="Attila Mihály" w:date="2021-08-03T16:19:00Z">
        <w:r w:rsidR="001B4ACD">
          <w:t>request</w:t>
        </w:r>
      </w:ins>
      <w:ins w:id="106" w:author="Attila Mihály" w:date="2021-07-23T10:38:00Z">
        <w:r>
          <w:t xml:space="preserve"> </w:t>
        </w:r>
      </w:ins>
      <w:ins w:id="107" w:author="Attila Mihály" w:date="2021-08-03T16:19:00Z">
        <w:r w:rsidR="001B4ACD">
          <w:t>for</w:t>
        </w:r>
      </w:ins>
      <w:ins w:id="108" w:author="Attila Mihály" w:date="2021-07-23T10:38:00Z">
        <w:r>
          <w:t xml:space="preserve"> simultaneous connectivity</w:t>
        </w:r>
        <w:r w:rsidRPr="00D61721">
          <w:t xml:space="preserve"> </w:t>
        </w:r>
      </w:ins>
      <w:ins w:id="109" w:author="Attila Mihály" w:date="2021-08-03T16:19:00Z">
        <w:r w:rsidR="001379AA" w:rsidRPr="009B3F76">
          <w:rPr>
            <w:lang w:val="en-US"/>
          </w:rPr>
          <w:t xml:space="preserve">over the source and the target PSA </w:t>
        </w:r>
      </w:ins>
      <w:ins w:id="110" w:author="Attila Mihály" w:date="2021-07-23T10:38:00Z">
        <w:r>
          <w:t>at relocation is</w:t>
        </w:r>
        <w:r w:rsidRPr="00D61721">
          <w:t xml:space="preserve"> authorized by PCF. The PCF checks whether the AF has an authority to make such a request.</w:t>
        </w:r>
      </w:ins>
    </w:p>
    <w:p w14:paraId="53003C85" w14:textId="0FC3A082" w:rsidR="00890919" w:rsidRPr="00474993" w:rsidRDefault="00890919" w:rsidP="00890919">
      <w:pPr>
        <w:rPr>
          <w:ins w:id="111" w:author="Attila Mihály" w:date="2021-07-23T10:38:00Z"/>
        </w:rPr>
      </w:pPr>
      <w:ins w:id="112" w:author="Attila Mihály" w:date="2021-07-23T10:38:00Z">
        <w:r>
          <w:t xml:space="preserve">Once the simultaneous connectivity </w:t>
        </w:r>
      </w:ins>
      <w:ins w:id="113" w:author="Attila Mihály" w:date="2021-08-03T16:20:00Z">
        <w:r w:rsidR="001379AA" w:rsidRPr="009B3F76">
          <w:rPr>
            <w:lang w:val="en-US"/>
          </w:rPr>
          <w:t xml:space="preserve">over the source and the target PSA </w:t>
        </w:r>
      </w:ins>
      <w:ins w:id="114" w:author="Attila Mihály" w:date="2021-07-23T10:38:00Z">
        <w:r>
          <w:t>at relocation requested by AF</w:t>
        </w:r>
        <w:r w:rsidRPr="00D61721">
          <w:t xml:space="preserve"> is authorized by the PCF, the AF request including the requirements</w:t>
        </w:r>
        <w:r>
          <w:t xml:space="preserve"> is informed to the SMF via AF influenced Traffic Steering Enforcement Control (see TS 23.503 [4] clause 6.3.1) in PCC rules. </w:t>
        </w:r>
      </w:ins>
    </w:p>
    <w:p w14:paraId="727F56E9" w14:textId="77777777" w:rsidR="009A36A4" w:rsidRPr="003936AB" w:rsidRDefault="009A36A4" w:rsidP="009A36A4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4"/>
          <w:szCs w:val="44"/>
        </w:rPr>
        <w:t>***** End of Changes *****</w:t>
      </w:r>
    </w:p>
    <w:p w14:paraId="6B4519FA" w14:textId="380ECFD2" w:rsidR="00DA092F" w:rsidRDefault="00DA092F" w:rsidP="009E1DE2"/>
    <w:p w14:paraId="2B4777DE" w14:textId="77777777" w:rsidR="001F13EE" w:rsidRPr="00DD7C58" w:rsidRDefault="001F13EE" w:rsidP="009E1DE2"/>
    <w:sectPr w:rsidR="001F13EE" w:rsidRPr="00DD7C58" w:rsidSect="000B7FED">
      <w:headerReference w:type="even" r:id="rId7"/>
      <w:headerReference w:type="default" r:id="rId8"/>
      <w:headerReference w:type="firs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653EC" w14:textId="77777777" w:rsidR="003D08EC" w:rsidRDefault="003D08EC">
      <w:r>
        <w:separator/>
      </w:r>
    </w:p>
  </w:endnote>
  <w:endnote w:type="continuationSeparator" w:id="0">
    <w:p w14:paraId="388334E0" w14:textId="77777777" w:rsidR="003D08EC" w:rsidRDefault="003D08EC">
      <w:r>
        <w:continuationSeparator/>
      </w:r>
    </w:p>
  </w:endnote>
  <w:endnote w:type="continuationNotice" w:id="1">
    <w:p w14:paraId="656457DC" w14:textId="77777777" w:rsidR="003D08EC" w:rsidRDefault="003D08E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2ECCC" w14:textId="77777777" w:rsidR="003D08EC" w:rsidRDefault="003D08EC">
      <w:r>
        <w:separator/>
      </w:r>
    </w:p>
  </w:footnote>
  <w:footnote w:type="continuationSeparator" w:id="0">
    <w:p w14:paraId="669009C7" w14:textId="77777777" w:rsidR="003D08EC" w:rsidRDefault="003D08EC">
      <w:r>
        <w:continuationSeparator/>
      </w:r>
    </w:p>
  </w:footnote>
  <w:footnote w:type="continuationNotice" w:id="1">
    <w:p w14:paraId="64DEEB20" w14:textId="77777777" w:rsidR="003D08EC" w:rsidRDefault="003D08E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ttila Mihály">
    <w15:presenceInfo w15:providerId="AD" w15:userId="S::attila.mihaly@ericsson.com::d20a1af6-0810-4be3-b281-5ed19be0cb74"/>
  </w15:person>
  <w15:person w15:author="Ericsson MO">
    <w15:presenceInfo w15:providerId="None" w15:userId="Ericsson M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297"/>
    <w:rsid w:val="00007C08"/>
    <w:rsid w:val="00013C4C"/>
    <w:rsid w:val="00016C43"/>
    <w:rsid w:val="0001704A"/>
    <w:rsid w:val="0001738B"/>
    <w:rsid w:val="00022E4A"/>
    <w:rsid w:val="0003166B"/>
    <w:rsid w:val="0004208B"/>
    <w:rsid w:val="000450C0"/>
    <w:rsid w:val="000502AD"/>
    <w:rsid w:val="00051DA1"/>
    <w:rsid w:val="0005310D"/>
    <w:rsid w:val="000639F5"/>
    <w:rsid w:val="00064656"/>
    <w:rsid w:val="000654F8"/>
    <w:rsid w:val="00074A87"/>
    <w:rsid w:val="00082477"/>
    <w:rsid w:val="00084D86"/>
    <w:rsid w:val="000868E1"/>
    <w:rsid w:val="000902A1"/>
    <w:rsid w:val="00096714"/>
    <w:rsid w:val="00096CEA"/>
    <w:rsid w:val="000A6394"/>
    <w:rsid w:val="000A65E1"/>
    <w:rsid w:val="000B7FED"/>
    <w:rsid w:val="000C038A"/>
    <w:rsid w:val="000C6598"/>
    <w:rsid w:val="000D44B3"/>
    <w:rsid w:val="000D5DC3"/>
    <w:rsid w:val="000E0384"/>
    <w:rsid w:val="000E2FCE"/>
    <w:rsid w:val="000E5C00"/>
    <w:rsid w:val="000F0EFA"/>
    <w:rsid w:val="000F48EC"/>
    <w:rsid w:val="001047F6"/>
    <w:rsid w:val="0011076A"/>
    <w:rsid w:val="00115307"/>
    <w:rsid w:val="00116519"/>
    <w:rsid w:val="00117ABB"/>
    <w:rsid w:val="001214B5"/>
    <w:rsid w:val="001307FB"/>
    <w:rsid w:val="0013314A"/>
    <w:rsid w:val="001379AA"/>
    <w:rsid w:val="00144CC2"/>
    <w:rsid w:val="00145D43"/>
    <w:rsid w:val="0014728F"/>
    <w:rsid w:val="00156E60"/>
    <w:rsid w:val="00157F6F"/>
    <w:rsid w:val="00163AB9"/>
    <w:rsid w:val="001815D9"/>
    <w:rsid w:val="00183E21"/>
    <w:rsid w:val="00190EDD"/>
    <w:rsid w:val="001923D1"/>
    <w:rsid w:val="00192C46"/>
    <w:rsid w:val="001932B5"/>
    <w:rsid w:val="001979F9"/>
    <w:rsid w:val="001A08B3"/>
    <w:rsid w:val="001A420A"/>
    <w:rsid w:val="001A7B60"/>
    <w:rsid w:val="001A7D10"/>
    <w:rsid w:val="001B4006"/>
    <w:rsid w:val="001B4ACD"/>
    <w:rsid w:val="001B52F0"/>
    <w:rsid w:val="001B7A65"/>
    <w:rsid w:val="001C6FE5"/>
    <w:rsid w:val="001D7EAD"/>
    <w:rsid w:val="001E41F3"/>
    <w:rsid w:val="001E4D2E"/>
    <w:rsid w:val="001E65AF"/>
    <w:rsid w:val="001E7D7E"/>
    <w:rsid w:val="001F13EE"/>
    <w:rsid w:val="001F667B"/>
    <w:rsid w:val="00200082"/>
    <w:rsid w:val="0020245F"/>
    <w:rsid w:val="002129A6"/>
    <w:rsid w:val="002167CF"/>
    <w:rsid w:val="00217101"/>
    <w:rsid w:val="002212BC"/>
    <w:rsid w:val="002269D3"/>
    <w:rsid w:val="00237310"/>
    <w:rsid w:val="0024025A"/>
    <w:rsid w:val="002424DE"/>
    <w:rsid w:val="002553B0"/>
    <w:rsid w:val="0026004D"/>
    <w:rsid w:val="002640DD"/>
    <w:rsid w:val="0027169B"/>
    <w:rsid w:val="00275D12"/>
    <w:rsid w:val="002776D2"/>
    <w:rsid w:val="00277896"/>
    <w:rsid w:val="00284FEB"/>
    <w:rsid w:val="002855D6"/>
    <w:rsid w:val="002860C4"/>
    <w:rsid w:val="00292E03"/>
    <w:rsid w:val="00293CE6"/>
    <w:rsid w:val="00294C01"/>
    <w:rsid w:val="002A7D5C"/>
    <w:rsid w:val="002B5741"/>
    <w:rsid w:val="002B78F0"/>
    <w:rsid w:val="002C0B0C"/>
    <w:rsid w:val="002C7864"/>
    <w:rsid w:val="002D5874"/>
    <w:rsid w:val="002E1272"/>
    <w:rsid w:val="002E472E"/>
    <w:rsid w:val="002E5EF1"/>
    <w:rsid w:val="00305409"/>
    <w:rsid w:val="00311A1B"/>
    <w:rsid w:val="00313D62"/>
    <w:rsid w:val="00314329"/>
    <w:rsid w:val="00326EB8"/>
    <w:rsid w:val="003338E2"/>
    <w:rsid w:val="00347F60"/>
    <w:rsid w:val="00356093"/>
    <w:rsid w:val="0035723F"/>
    <w:rsid w:val="003609EF"/>
    <w:rsid w:val="0036231A"/>
    <w:rsid w:val="00362D9A"/>
    <w:rsid w:val="003647BE"/>
    <w:rsid w:val="003648AB"/>
    <w:rsid w:val="00374DD4"/>
    <w:rsid w:val="00383002"/>
    <w:rsid w:val="00391B35"/>
    <w:rsid w:val="003927DC"/>
    <w:rsid w:val="00394266"/>
    <w:rsid w:val="003949EC"/>
    <w:rsid w:val="003978E7"/>
    <w:rsid w:val="003A016C"/>
    <w:rsid w:val="003B0832"/>
    <w:rsid w:val="003B32CE"/>
    <w:rsid w:val="003B3B54"/>
    <w:rsid w:val="003B5DE1"/>
    <w:rsid w:val="003C457D"/>
    <w:rsid w:val="003D08EC"/>
    <w:rsid w:val="003D180A"/>
    <w:rsid w:val="003D52BE"/>
    <w:rsid w:val="003E1A36"/>
    <w:rsid w:val="003E3520"/>
    <w:rsid w:val="003E540B"/>
    <w:rsid w:val="00403207"/>
    <w:rsid w:val="00410371"/>
    <w:rsid w:val="00411551"/>
    <w:rsid w:val="00417941"/>
    <w:rsid w:val="00420E9B"/>
    <w:rsid w:val="004242F1"/>
    <w:rsid w:val="00425B58"/>
    <w:rsid w:val="00434BFE"/>
    <w:rsid w:val="0044251B"/>
    <w:rsid w:val="00445E9C"/>
    <w:rsid w:val="00461389"/>
    <w:rsid w:val="00463692"/>
    <w:rsid w:val="00471102"/>
    <w:rsid w:val="0047609E"/>
    <w:rsid w:val="0047716B"/>
    <w:rsid w:val="00485741"/>
    <w:rsid w:val="004A2824"/>
    <w:rsid w:val="004A55DA"/>
    <w:rsid w:val="004B0402"/>
    <w:rsid w:val="004B4957"/>
    <w:rsid w:val="004B6182"/>
    <w:rsid w:val="004B75B7"/>
    <w:rsid w:val="004C1716"/>
    <w:rsid w:val="004C3C7C"/>
    <w:rsid w:val="004C7BE1"/>
    <w:rsid w:val="004D6FA7"/>
    <w:rsid w:val="004F649F"/>
    <w:rsid w:val="00505BEB"/>
    <w:rsid w:val="005067AB"/>
    <w:rsid w:val="00506ECC"/>
    <w:rsid w:val="00511692"/>
    <w:rsid w:val="005150D5"/>
    <w:rsid w:val="0051580D"/>
    <w:rsid w:val="00516D83"/>
    <w:rsid w:val="00523D96"/>
    <w:rsid w:val="00527D02"/>
    <w:rsid w:val="00534FC1"/>
    <w:rsid w:val="00537E6F"/>
    <w:rsid w:val="00540229"/>
    <w:rsid w:val="00540E0A"/>
    <w:rsid w:val="00547111"/>
    <w:rsid w:val="00552E34"/>
    <w:rsid w:val="00561FBE"/>
    <w:rsid w:val="00562D30"/>
    <w:rsid w:val="00566595"/>
    <w:rsid w:val="00576136"/>
    <w:rsid w:val="00592D74"/>
    <w:rsid w:val="00594C08"/>
    <w:rsid w:val="0059609B"/>
    <w:rsid w:val="005A4FAE"/>
    <w:rsid w:val="005A75C9"/>
    <w:rsid w:val="005B5531"/>
    <w:rsid w:val="005C029D"/>
    <w:rsid w:val="005C15D0"/>
    <w:rsid w:val="005C18EC"/>
    <w:rsid w:val="005D036B"/>
    <w:rsid w:val="005D3349"/>
    <w:rsid w:val="005E2C44"/>
    <w:rsid w:val="005E691E"/>
    <w:rsid w:val="005F3E18"/>
    <w:rsid w:val="005F4BFC"/>
    <w:rsid w:val="00602F99"/>
    <w:rsid w:val="0060541B"/>
    <w:rsid w:val="00605827"/>
    <w:rsid w:val="00606123"/>
    <w:rsid w:val="00621188"/>
    <w:rsid w:val="00621D45"/>
    <w:rsid w:val="006257ED"/>
    <w:rsid w:val="00630A6C"/>
    <w:rsid w:val="00647F64"/>
    <w:rsid w:val="00665C47"/>
    <w:rsid w:val="006671E3"/>
    <w:rsid w:val="00667852"/>
    <w:rsid w:val="006710D8"/>
    <w:rsid w:val="0067498C"/>
    <w:rsid w:val="00677401"/>
    <w:rsid w:val="00683067"/>
    <w:rsid w:val="006864EA"/>
    <w:rsid w:val="00692046"/>
    <w:rsid w:val="00692D83"/>
    <w:rsid w:val="00695808"/>
    <w:rsid w:val="006964C5"/>
    <w:rsid w:val="006B2359"/>
    <w:rsid w:val="006B2694"/>
    <w:rsid w:val="006B46FB"/>
    <w:rsid w:val="006C2B6B"/>
    <w:rsid w:val="006E1D07"/>
    <w:rsid w:val="006E21FB"/>
    <w:rsid w:val="006E23DD"/>
    <w:rsid w:val="00701A3B"/>
    <w:rsid w:val="007072A9"/>
    <w:rsid w:val="007176FF"/>
    <w:rsid w:val="00736B0A"/>
    <w:rsid w:val="0074046B"/>
    <w:rsid w:val="007424E9"/>
    <w:rsid w:val="00753080"/>
    <w:rsid w:val="0077196C"/>
    <w:rsid w:val="007720A8"/>
    <w:rsid w:val="00775786"/>
    <w:rsid w:val="00780E67"/>
    <w:rsid w:val="007818DE"/>
    <w:rsid w:val="00784644"/>
    <w:rsid w:val="00785AA3"/>
    <w:rsid w:val="00786B39"/>
    <w:rsid w:val="00792342"/>
    <w:rsid w:val="007977A8"/>
    <w:rsid w:val="007A6A76"/>
    <w:rsid w:val="007B15E4"/>
    <w:rsid w:val="007B3A21"/>
    <w:rsid w:val="007B512A"/>
    <w:rsid w:val="007B647B"/>
    <w:rsid w:val="007C2097"/>
    <w:rsid w:val="007C3814"/>
    <w:rsid w:val="007C3A04"/>
    <w:rsid w:val="007C4EB4"/>
    <w:rsid w:val="007C5F54"/>
    <w:rsid w:val="007D1299"/>
    <w:rsid w:val="007D4D47"/>
    <w:rsid w:val="007D6A07"/>
    <w:rsid w:val="007E2C27"/>
    <w:rsid w:val="007F1B76"/>
    <w:rsid w:val="007F7259"/>
    <w:rsid w:val="008040A8"/>
    <w:rsid w:val="00805801"/>
    <w:rsid w:val="008100C9"/>
    <w:rsid w:val="00810E63"/>
    <w:rsid w:val="008279FA"/>
    <w:rsid w:val="00831041"/>
    <w:rsid w:val="00840F3C"/>
    <w:rsid w:val="00841AAD"/>
    <w:rsid w:val="00847CB0"/>
    <w:rsid w:val="008626E7"/>
    <w:rsid w:val="00867281"/>
    <w:rsid w:val="00870EE7"/>
    <w:rsid w:val="0087509C"/>
    <w:rsid w:val="00882B74"/>
    <w:rsid w:val="008863B9"/>
    <w:rsid w:val="008878D0"/>
    <w:rsid w:val="00890919"/>
    <w:rsid w:val="008A0E2C"/>
    <w:rsid w:val="008A45A6"/>
    <w:rsid w:val="008A4650"/>
    <w:rsid w:val="008C5198"/>
    <w:rsid w:val="008D7481"/>
    <w:rsid w:val="008E7971"/>
    <w:rsid w:val="008F3789"/>
    <w:rsid w:val="008F3F2D"/>
    <w:rsid w:val="008F686C"/>
    <w:rsid w:val="00910A53"/>
    <w:rsid w:val="009148DE"/>
    <w:rsid w:val="00915537"/>
    <w:rsid w:val="00923BE0"/>
    <w:rsid w:val="00925884"/>
    <w:rsid w:val="0093721C"/>
    <w:rsid w:val="00941E30"/>
    <w:rsid w:val="0094322E"/>
    <w:rsid w:val="009500F8"/>
    <w:rsid w:val="009674EC"/>
    <w:rsid w:val="00973F44"/>
    <w:rsid w:val="00976763"/>
    <w:rsid w:val="009777D9"/>
    <w:rsid w:val="009826DB"/>
    <w:rsid w:val="009848BF"/>
    <w:rsid w:val="00991B88"/>
    <w:rsid w:val="00991D8E"/>
    <w:rsid w:val="00992D2F"/>
    <w:rsid w:val="009A2529"/>
    <w:rsid w:val="009A36A4"/>
    <w:rsid w:val="009A3F66"/>
    <w:rsid w:val="009A5455"/>
    <w:rsid w:val="009A5753"/>
    <w:rsid w:val="009A579D"/>
    <w:rsid w:val="009B3F76"/>
    <w:rsid w:val="009C17DC"/>
    <w:rsid w:val="009C6413"/>
    <w:rsid w:val="009C7E39"/>
    <w:rsid w:val="009D6AFB"/>
    <w:rsid w:val="009E1DE2"/>
    <w:rsid w:val="009E29B8"/>
    <w:rsid w:val="009E3297"/>
    <w:rsid w:val="009E7942"/>
    <w:rsid w:val="009F1318"/>
    <w:rsid w:val="009F358D"/>
    <w:rsid w:val="009F7232"/>
    <w:rsid w:val="009F734F"/>
    <w:rsid w:val="00A02D1B"/>
    <w:rsid w:val="00A11A47"/>
    <w:rsid w:val="00A23591"/>
    <w:rsid w:val="00A246B6"/>
    <w:rsid w:val="00A24A8F"/>
    <w:rsid w:val="00A26606"/>
    <w:rsid w:val="00A345B2"/>
    <w:rsid w:val="00A35D7A"/>
    <w:rsid w:val="00A44609"/>
    <w:rsid w:val="00A47E70"/>
    <w:rsid w:val="00A50CF0"/>
    <w:rsid w:val="00A556FA"/>
    <w:rsid w:val="00A7336E"/>
    <w:rsid w:val="00A74786"/>
    <w:rsid w:val="00A7671C"/>
    <w:rsid w:val="00A776DC"/>
    <w:rsid w:val="00A849DC"/>
    <w:rsid w:val="00A914C9"/>
    <w:rsid w:val="00A9490A"/>
    <w:rsid w:val="00A94CA4"/>
    <w:rsid w:val="00AA2CBC"/>
    <w:rsid w:val="00AA616F"/>
    <w:rsid w:val="00AB1053"/>
    <w:rsid w:val="00AC352C"/>
    <w:rsid w:val="00AC5820"/>
    <w:rsid w:val="00AC6E2C"/>
    <w:rsid w:val="00AD0D0D"/>
    <w:rsid w:val="00AD1CD8"/>
    <w:rsid w:val="00AE0408"/>
    <w:rsid w:val="00AF1945"/>
    <w:rsid w:val="00AF6B61"/>
    <w:rsid w:val="00B10499"/>
    <w:rsid w:val="00B12373"/>
    <w:rsid w:val="00B241EC"/>
    <w:rsid w:val="00B258BB"/>
    <w:rsid w:val="00B30651"/>
    <w:rsid w:val="00B40B25"/>
    <w:rsid w:val="00B45359"/>
    <w:rsid w:val="00B45750"/>
    <w:rsid w:val="00B52D5A"/>
    <w:rsid w:val="00B67B97"/>
    <w:rsid w:val="00B71E9F"/>
    <w:rsid w:val="00B85087"/>
    <w:rsid w:val="00B877AF"/>
    <w:rsid w:val="00B968C8"/>
    <w:rsid w:val="00B97C73"/>
    <w:rsid w:val="00BA174E"/>
    <w:rsid w:val="00BA3D7A"/>
    <w:rsid w:val="00BA3EC5"/>
    <w:rsid w:val="00BA51D9"/>
    <w:rsid w:val="00BB14E3"/>
    <w:rsid w:val="00BB3C78"/>
    <w:rsid w:val="00BB515A"/>
    <w:rsid w:val="00BB5DFC"/>
    <w:rsid w:val="00BB76CA"/>
    <w:rsid w:val="00BC3291"/>
    <w:rsid w:val="00BD1F11"/>
    <w:rsid w:val="00BD279D"/>
    <w:rsid w:val="00BD6BB8"/>
    <w:rsid w:val="00BD76B3"/>
    <w:rsid w:val="00BE08EA"/>
    <w:rsid w:val="00BE61A3"/>
    <w:rsid w:val="00BF4968"/>
    <w:rsid w:val="00C00D05"/>
    <w:rsid w:val="00C033D2"/>
    <w:rsid w:val="00C0413D"/>
    <w:rsid w:val="00C15BFA"/>
    <w:rsid w:val="00C17835"/>
    <w:rsid w:val="00C2498F"/>
    <w:rsid w:val="00C466FC"/>
    <w:rsid w:val="00C54035"/>
    <w:rsid w:val="00C607B2"/>
    <w:rsid w:val="00C621C5"/>
    <w:rsid w:val="00C62F56"/>
    <w:rsid w:val="00C638AC"/>
    <w:rsid w:val="00C63A84"/>
    <w:rsid w:val="00C66BA2"/>
    <w:rsid w:val="00C66E66"/>
    <w:rsid w:val="00C918B1"/>
    <w:rsid w:val="00C95985"/>
    <w:rsid w:val="00CB1B71"/>
    <w:rsid w:val="00CB5F33"/>
    <w:rsid w:val="00CB618C"/>
    <w:rsid w:val="00CB723B"/>
    <w:rsid w:val="00CC32E7"/>
    <w:rsid w:val="00CC5026"/>
    <w:rsid w:val="00CC68D0"/>
    <w:rsid w:val="00CD0934"/>
    <w:rsid w:val="00CD3D86"/>
    <w:rsid w:val="00CE055B"/>
    <w:rsid w:val="00CE514E"/>
    <w:rsid w:val="00CE61D9"/>
    <w:rsid w:val="00CE64CF"/>
    <w:rsid w:val="00CE6BAF"/>
    <w:rsid w:val="00CE7A71"/>
    <w:rsid w:val="00CF052B"/>
    <w:rsid w:val="00CF5F27"/>
    <w:rsid w:val="00CF61B9"/>
    <w:rsid w:val="00D03F9A"/>
    <w:rsid w:val="00D06D51"/>
    <w:rsid w:val="00D177CB"/>
    <w:rsid w:val="00D22A23"/>
    <w:rsid w:val="00D24991"/>
    <w:rsid w:val="00D27DE6"/>
    <w:rsid w:val="00D27E89"/>
    <w:rsid w:val="00D34805"/>
    <w:rsid w:val="00D35358"/>
    <w:rsid w:val="00D368EA"/>
    <w:rsid w:val="00D37C8C"/>
    <w:rsid w:val="00D4129A"/>
    <w:rsid w:val="00D41463"/>
    <w:rsid w:val="00D50255"/>
    <w:rsid w:val="00D51B0E"/>
    <w:rsid w:val="00D66520"/>
    <w:rsid w:val="00D66766"/>
    <w:rsid w:val="00D66EC9"/>
    <w:rsid w:val="00D67885"/>
    <w:rsid w:val="00D7616D"/>
    <w:rsid w:val="00D762CE"/>
    <w:rsid w:val="00D76C55"/>
    <w:rsid w:val="00D822BA"/>
    <w:rsid w:val="00D9062B"/>
    <w:rsid w:val="00D960DE"/>
    <w:rsid w:val="00D973B4"/>
    <w:rsid w:val="00DA092F"/>
    <w:rsid w:val="00DA3BD7"/>
    <w:rsid w:val="00DA6747"/>
    <w:rsid w:val="00DB002C"/>
    <w:rsid w:val="00DB14F6"/>
    <w:rsid w:val="00DB4CFB"/>
    <w:rsid w:val="00DB671D"/>
    <w:rsid w:val="00DC5436"/>
    <w:rsid w:val="00DC60D0"/>
    <w:rsid w:val="00DD0F70"/>
    <w:rsid w:val="00DD34F6"/>
    <w:rsid w:val="00DD5029"/>
    <w:rsid w:val="00DD7C58"/>
    <w:rsid w:val="00DE34CF"/>
    <w:rsid w:val="00DF1BE6"/>
    <w:rsid w:val="00DF465E"/>
    <w:rsid w:val="00DF6596"/>
    <w:rsid w:val="00DF6CC2"/>
    <w:rsid w:val="00E13F3D"/>
    <w:rsid w:val="00E16F65"/>
    <w:rsid w:val="00E212F4"/>
    <w:rsid w:val="00E21830"/>
    <w:rsid w:val="00E22F19"/>
    <w:rsid w:val="00E26855"/>
    <w:rsid w:val="00E34898"/>
    <w:rsid w:val="00E5036A"/>
    <w:rsid w:val="00E57C10"/>
    <w:rsid w:val="00E63F66"/>
    <w:rsid w:val="00E672B4"/>
    <w:rsid w:val="00E77B60"/>
    <w:rsid w:val="00E80BD4"/>
    <w:rsid w:val="00E82BF0"/>
    <w:rsid w:val="00EA641A"/>
    <w:rsid w:val="00EB09B7"/>
    <w:rsid w:val="00EB600C"/>
    <w:rsid w:val="00ED1F22"/>
    <w:rsid w:val="00ED21ED"/>
    <w:rsid w:val="00EE5CE7"/>
    <w:rsid w:val="00EE7D7C"/>
    <w:rsid w:val="00EF3156"/>
    <w:rsid w:val="00EF4B10"/>
    <w:rsid w:val="00EF5A0A"/>
    <w:rsid w:val="00F015DD"/>
    <w:rsid w:val="00F0537C"/>
    <w:rsid w:val="00F17D08"/>
    <w:rsid w:val="00F25D98"/>
    <w:rsid w:val="00F26182"/>
    <w:rsid w:val="00F27461"/>
    <w:rsid w:val="00F300FB"/>
    <w:rsid w:val="00F316E7"/>
    <w:rsid w:val="00F34968"/>
    <w:rsid w:val="00F37B01"/>
    <w:rsid w:val="00F4105A"/>
    <w:rsid w:val="00F47FCF"/>
    <w:rsid w:val="00F52AA0"/>
    <w:rsid w:val="00F53FC7"/>
    <w:rsid w:val="00F56EAD"/>
    <w:rsid w:val="00F61B5D"/>
    <w:rsid w:val="00F664FB"/>
    <w:rsid w:val="00F85E55"/>
    <w:rsid w:val="00F928BD"/>
    <w:rsid w:val="00F94E3D"/>
    <w:rsid w:val="00FB630B"/>
    <w:rsid w:val="00FB6386"/>
    <w:rsid w:val="00FC6E8E"/>
    <w:rsid w:val="00FD0394"/>
    <w:rsid w:val="00FF4036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290FFC44-9252-45C6-A30C-84217C82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B45359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rsid w:val="00B4535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B4535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B45359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rsid w:val="00B4535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B4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rsid w:val="004A55DA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4A55DA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MO</cp:lastModifiedBy>
  <cp:revision>3</cp:revision>
  <cp:lastPrinted>1900-01-01T00:00:00Z</cp:lastPrinted>
  <dcterms:created xsi:type="dcterms:W3CDTF">2021-08-25T14:14:00Z</dcterms:created>
  <dcterms:modified xsi:type="dcterms:W3CDTF">2021-08-25T14:19:00Z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