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35509" w14:textId="77777777" w:rsidR="00CB013B" w:rsidRPr="00963AF4" w:rsidRDefault="00CB013B" w:rsidP="00CB013B">
      <w:pPr>
        <w:pStyle w:val="CRCoverPage"/>
        <w:tabs>
          <w:tab w:val="right" w:pos="9639"/>
        </w:tabs>
        <w:spacing w:after="0"/>
        <w:rPr>
          <w:b/>
          <w:noProof/>
          <w:sz w:val="24"/>
          <w:lang w:val="en-US"/>
        </w:rPr>
      </w:pPr>
      <w:r w:rsidRPr="0033027D">
        <w:rPr>
          <w:b/>
          <w:noProof/>
          <w:sz w:val="24"/>
        </w:rPr>
        <w:t xml:space="preserve">3GPP </w:t>
      </w:r>
      <w:r>
        <w:rPr>
          <w:b/>
          <w:noProof/>
          <w:sz w:val="24"/>
        </w:rPr>
        <w:t xml:space="preserve">SA </w:t>
      </w:r>
      <w:r w:rsidRPr="0033027D">
        <w:rPr>
          <w:b/>
          <w:noProof/>
          <w:sz w:val="24"/>
        </w:rPr>
        <w:t>WG</w:t>
      </w:r>
      <w:r>
        <w:rPr>
          <w:b/>
          <w:noProof/>
          <w:sz w:val="24"/>
        </w:rPr>
        <w:t>2</w:t>
      </w:r>
      <w:r w:rsidRPr="0033027D">
        <w:rPr>
          <w:b/>
          <w:noProof/>
          <w:sz w:val="24"/>
        </w:rPr>
        <w:t xml:space="preserve"> Meeting #</w:t>
      </w:r>
      <w:r>
        <w:rPr>
          <w:b/>
          <w:noProof/>
          <w:sz w:val="24"/>
        </w:rPr>
        <w:t>146E</w:t>
      </w:r>
      <w:r w:rsidRPr="0033027D">
        <w:rPr>
          <w:b/>
          <w:noProof/>
          <w:sz w:val="24"/>
        </w:rPr>
        <w:t xml:space="preserve"> </w:t>
      </w:r>
      <w:r w:rsidRPr="0033027D">
        <w:rPr>
          <w:b/>
          <w:noProof/>
          <w:sz w:val="24"/>
        </w:rPr>
        <w:tab/>
      </w:r>
      <w:r>
        <w:rPr>
          <w:b/>
          <w:noProof/>
          <w:sz w:val="24"/>
        </w:rPr>
        <w:t>S2</w:t>
      </w:r>
      <w:r w:rsidRPr="0033027D">
        <w:rPr>
          <w:b/>
          <w:noProof/>
          <w:sz w:val="24"/>
        </w:rPr>
        <w:t>-</w:t>
      </w:r>
      <w:r>
        <w:rPr>
          <w:b/>
          <w:noProof/>
          <w:sz w:val="24"/>
        </w:rPr>
        <w:t>21</w:t>
      </w:r>
      <w:r w:rsidRPr="00883252">
        <w:rPr>
          <w:b/>
          <w:noProof/>
          <w:sz w:val="24"/>
        </w:rPr>
        <w:t>0</w:t>
      </w:r>
      <w:r>
        <w:rPr>
          <w:b/>
          <w:noProof/>
          <w:sz w:val="24"/>
        </w:rPr>
        <w:t>55</w:t>
      </w:r>
      <w:r>
        <w:rPr>
          <w:b/>
          <w:noProof/>
          <w:sz w:val="24"/>
          <w:lang w:val="en-US"/>
        </w:rPr>
        <w:t>00</w:t>
      </w:r>
    </w:p>
    <w:p w14:paraId="5FD9276E" w14:textId="0FA231B5" w:rsidR="006C2E80" w:rsidRPr="006C2E80" w:rsidRDefault="00CB013B" w:rsidP="00CB013B">
      <w:pPr>
        <w:pStyle w:val="Header"/>
        <w:tabs>
          <w:tab w:val="right" w:pos="9638"/>
        </w:tabs>
        <w:rPr>
          <w:sz w:val="20"/>
        </w:rPr>
      </w:pPr>
      <w:r>
        <w:rPr>
          <w:sz w:val="24"/>
        </w:rPr>
        <w:t>Elbonia</w:t>
      </w:r>
      <w:r w:rsidRPr="0033027D">
        <w:rPr>
          <w:sz w:val="24"/>
        </w:rPr>
        <w:t>,</w:t>
      </w:r>
      <w:r>
        <w:rPr>
          <w:sz w:val="24"/>
        </w:rPr>
        <w:t xml:space="preserve"> August 16 – 27, 2021</w:t>
      </w:r>
      <w:r w:rsidRPr="0033027D">
        <w:rPr>
          <w:sz w:val="24"/>
        </w:rPr>
        <w:tab/>
      </w:r>
      <w:r w:rsidRPr="006A45BA">
        <w:rPr>
          <w:rFonts w:eastAsia="Batang" w:cs="Arial"/>
          <w:szCs w:val="18"/>
          <w:lang w:eastAsia="zh-CN"/>
        </w:rPr>
        <w:t xml:space="preserve">(revision of </w:t>
      </w:r>
      <w:r>
        <w:rPr>
          <w:rFonts w:eastAsia="Batang" w:cs="Arial"/>
          <w:szCs w:val="18"/>
          <w:lang w:eastAsia="zh-CN"/>
        </w:rPr>
        <w:t>S2</w:t>
      </w:r>
      <w:r w:rsidRPr="006A45BA">
        <w:rPr>
          <w:rFonts w:eastAsia="Batang" w:cs="Arial"/>
          <w:szCs w:val="18"/>
          <w:lang w:eastAsia="zh-CN"/>
        </w:rPr>
        <w:t>-</w:t>
      </w:r>
      <w:r>
        <w:rPr>
          <w:rFonts w:eastAsia="Batang" w:cs="Arial"/>
          <w:szCs w:val="18"/>
          <w:lang w:eastAsia="zh-CN"/>
        </w:rPr>
        <w:t>21</w:t>
      </w:r>
      <w:r>
        <w:rPr>
          <w:rFonts w:eastAsia="Batang" w:cs="Arial"/>
          <w:szCs w:val="18"/>
          <w:lang w:val="en-US" w:eastAsia="zh-CN"/>
        </w:rPr>
        <w:t>0</w:t>
      </w:r>
      <w:r>
        <w:rPr>
          <w:rFonts w:eastAsia="Batang" w:cs="Arial"/>
          <w:szCs w:val="18"/>
          <w:lang w:eastAsia="zh-CN"/>
        </w:rPr>
        <w:t>3968</w:t>
      </w:r>
      <w:r w:rsidRPr="006A45BA">
        <w:rPr>
          <w:rFonts w:eastAsia="Batang" w:cs="Arial"/>
          <w:szCs w:val="18"/>
          <w:lang w:eastAsia="zh-CN"/>
        </w:rPr>
        <w:t>)</w:t>
      </w:r>
    </w:p>
    <w:p w14:paraId="316844BC" w14:textId="77777777" w:rsidR="00AE25BF" w:rsidRPr="006E5DD5"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14:paraId="0821AFA6" w14:textId="55FA6C1A" w:rsidR="00AE25BF"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E906AF" w:rsidRPr="00E906AF">
        <w:rPr>
          <w:rFonts w:ascii="Arial" w:eastAsia="Batang" w:hAnsi="Arial"/>
          <w:b/>
          <w:sz w:val="24"/>
          <w:szCs w:val="24"/>
          <w:lang w:val="en-US" w:eastAsia="zh-CN"/>
        </w:rPr>
        <w:t>Ericsson</w:t>
      </w:r>
    </w:p>
    <w:p w14:paraId="77734250" w14:textId="77A7FDD8" w:rsidR="006C2E80"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r>
      <w:r w:rsidR="000F70D4" w:rsidRPr="000F70D4">
        <w:rPr>
          <w:rFonts w:ascii="Arial" w:eastAsia="Batang" w:hAnsi="Arial" w:cs="Arial"/>
          <w:b/>
          <w:sz w:val="24"/>
          <w:szCs w:val="24"/>
          <w:lang w:eastAsia="zh-CN"/>
        </w:rPr>
        <w:t xml:space="preserve">New </w:t>
      </w:r>
      <w:ins w:id="0" w:author="Ericsson" w:date="2021-08-23T12:45:00Z">
        <w:r w:rsidR="00832450">
          <w:rPr>
            <w:rFonts w:ascii="Arial" w:eastAsia="Batang" w:hAnsi="Arial" w:cs="Arial"/>
            <w:b/>
            <w:sz w:val="24"/>
            <w:szCs w:val="24"/>
            <w:lang w:eastAsia="zh-CN"/>
          </w:rPr>
          <w:t>S</w:t>
        </w:r>
      </w:ins>
      <w:del w:id="1" w:author="Ericsson" w:date="2021-08-23T12:45:00Z">
        <w:r w:rsidR="000F70D4" w:rsidRPr="000F70D4" w:rsidDel="00832450">
          <w:rPr>
            <w:rFonts w:ascii="Arial" w:eastAsia="Batang" w:hAnsi="Arial" w:cs="Arial"/>
            <w:b/>
            <w:sz w:val="24"/>
            <w:szCs w:val="24"/>
            <w:lang w:eastAsia="zh-CN"/>
          </w:rPr>
          <w:delText>W</w:delText>
        </w:r>
      </w:del>
      <w:r w:rsidR="000F70D4" w:rsidRPr="000F70D4">
        <w:rPr>
          <w:rFonts w:ascii="Arial" w:eastAsia="Batang" w:hAnsi="Arial" w:cs="Arial"/>
          <w:b/>
          <w:sz w:val="24"/>
          <w:szCs w:val="24"/>
          <w:lang w:eastAsia="zh-CN"/>
        </w:rPr>
        <w:t>ID: Extensions to the TSC Framework to support DetNet (DetNet)</w:t>
      </w:r>
      <w:r w:rsidR="00D31CC8" w:rsidRPr="006C2E80">
        <w:rPr>
          <w:rFonts w:ascii="Arial" w:eastAsia="Batang" w:hAnsi="Arial" w:cs="Arial"/>
          <w:b/>
          <w:sz w:val="24"/>
          <w:szCs w:val="24"/>
          <w:lang w:eastAsia="zh-CN"/>
        </w:rPr>
        <w:t xml:space="preserve"> </w:t>
      </w:r>
    </w:p>
    <w:p w14:paraId="5F56A0A9" w14:textId="77777777" w:rsidR="00AE25BF"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95E59E6" w14:textId="6744CD90" w:rsidR="00AE25BF"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8873E5">
        <w:rPr>
          <w:rFonts w:ascii="Arial" w:eastAsia="Batang" w:hAnsi="Arial"/>
          <w:b/>
          <w:sz w:val="24"/>
          <w:szCs w:val="24"/>
          <w:lang w:val="en-US" w:eastAsia="zh-CN"/>
        </w:rPr>
        <w:t>9.1.3</w:t>
      </w:r>
    </w:p>
    <w:p w14:paraId="028C079C" w14:textId="77777777" w:rsidR="006C2E80" w:rsidRPr="006C2E80" w:rsidRDefault="006C2E80" w:rsidP="006C2E80">
      <w:pPr>
        <w:rPr>
          <w:rFonts w:eastAsia="Batang"/>
          <w:lang w:val="en-US" w:eastAsia="zh-CN"/>
        </w:rPr>
      </w:pPr>
    </w:p>
    <w:p w14:paraId="53AB929D" w14:textId="77777777" w:rsidR="008A76FD" w:rsidRPr="00BC642A" w:rsidRDefault="001C5C86" w:rsidP="006C2E80">
      <w:pPr>
        <w:pStyle w:val="Heading8"/>
        <w:jc w:val="center"/>
      </w:pPr>
      <w:r w:rsidRPr="00BC642A">
        <w:t xml:space="preserve">3GPP™ </w:t>
      </w:r>
      <w:r w:rsidR="008A76FD" w:rsidRPr="00BC642A">
        <w:t>Work Item Description</w:t>
      </w:r>
    </w:p>
    <w:p w14:paraId="78246481"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t>3GPP TR 21.900</w:t>
        </w:r>
      </w:hyperlink>
    </w:p>
    <w:p w14:paraId="4961C3CA" w14:textId="0582BB00" w:rsidR="006C2E80" w:rsidRPr="006C2E80" w:rsidRDefault="008A76FD" w:rsidP="006C2E80">
      <w:pPr>
        <w:pStyle w:val="Heading8"/>
      </w:pPr>
      <w:r w:rsidRPr="006C2E80">
        <w:t>Title</w:t>
      </w:r>
      <w:r w:rsidR="00985B73" w:rsidRPr="006C2E80">
        <w:t>:</w:t>
      </w:r>
      <w:r w:rsidR="000E192D">
        <w:t xml:space="preserve"> </w:t>
      </w:r>
      <w:r w:rsidR="007D26C5" w:rsidRPr="00030261">
        <w:rPr>
          <w:rFonts w:eastAsia="Batang" w:cs="Arial"/>
          <w:bCs/>
          <w:lang w:eastAsia="zh-CN"/>
        </w:rPr>
        <w:t>Extensions to the TSC Framework to support DetNet</w:t>
      </w:r>
      <w:r w:rsidR="00F41A27" w:rsidRPr="006C2E80">
        <w:tab/>
      </w:r>
    </w:p>
    <w:p w14:paraId="289CB42C" w14:textId="409CCF41" w:rsidR="006C2E80" w:rsidRDefault="00E13CB2" w:rsidP="006C2E80">
      <w:pPr>
        <w:pStyle w:val="Heading8"/>
      </w:pPr>
      <w:r>
        <w:t>A</w:t>
      </w:r>
      <w:r w:rsidR="00B078D6">
        <w:t>cronym:</w:t>
      </w:r>
      <w:r w:rsidR="008E1CA4" w:rsidRPr="008E1CA4">
        <w:t xml:space="preserve"> </w:t>
      </w:r>
      <w:ins w:id="2" w:author="Ericsson" w:date="2021-08-23T12:45:00Z">
        <w:r w:rsidR="002C4575">
          <w:t>FS_</w:t>
        </w:r>
      </w:ins>
      <w:r w:rsidR="008E1CA4">
        <w:t>DetNet?</w:t>
      </w:r>
      <w:r w:rsidR="006C2E80">
        <w:tab/>
      </w:r>
    </w:p>
    <w:p w14:paraId="679E2B2D" w14:textId="12C07BC2" w:rsidR="006C2E80" w:rsidRDefault="00B078D6" w:rsidP="006C2E80">
      <w:pPr>
        <w:pStyle w:val="Heading8"/>
      </w:pPr>
      <w:r>
        <w:t>Unique identifier</w:t>
      </w:r>
      <w:r w:rsidR="00F41A27">
        <w:t>:</w:t>
      </w:r>
      <w:r w:rsidR="006C2E80">
        <w:tab/>
      </w:r>
      <w:r w:rsidR="00E9023D">
        <w:t>?</w:t>
      </w:r>
    </w:p>
    <w:p w14:paraId="53277F89" w14:textId="22ED2F1E" w:rsidR="003F7142" w:rsidRPr="006C2E80" w:rsidRDefault="003F7142" w:rsidP="00AC7F75">
      <w:pPr>
        <w:pStyle w:val="Heading8"/>
      </w:pPr>
      <w:r w:rsidRPr="003F7142">
        <w:t>Potential target Release:</w:t>
      </w:r>
      <w:r w:rsidR="006C2E80">
        <w:tab/>
      </w:r>
      <w:r w:rsidR="008A32B2">
        <w:t>Rel-18</w:t>
      </w:r>
    </w:p>
    <w:p w14:paraId="2D54825D" w14:textId="25B3C5EA" w:rsidR="004260A5" w:rsidRDefault="004260A5" w:rsidP="005629E5">
      <w:pPr>
        <w:pStyle w:val="Heading1"/>
      </w:pPr>
      <w:r>
        <w:t>1</w:t>
      </w:r>
      <w: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Default="004260A5" w:rsidP="006C2E80">
            <w:pPr>
              <w:pStyle w:val="TAH"/>
            </w:pPr>
            <w:r>
              <w:t>Affects:</w:t>
            </w:r>
          </w:p>
        </w:tc>
        <w:tc>
          <w:tcPr>
            <w:tcW w:w="1275" w:type="dxa"/>
            <w:tcBorders>
              <w:left w:val="nil"/>
              <w:bottom w:val="single" w:sz="12" w:space="0" w:color="auto"/>
            </w:tcBorders>
            <w:shd w:val="clear" w:color="auto" w:fill="E0E0E0"/>
          </w:tcPr>
          <w:p w14:paraId="633B6EA3" w14:textId="77777777" w:rsidR="004260A5" w:rsidRDefault="004260A5" w:rsidP="006C2E80">
            <w:pPr>
              <w:pStyle w:val="TAH"/>
            </w:pPr>
            <w:r>
              <w:t>UICC apps</w:t>
            </w:r>
          </w:p>
        </w:tc>
        <w:tc>
          <w:tcPr>
            <w:tcW w:w="1037" w:type="dxa"/>
            <w:tcBorders>
              <w:bottom w:val="single" w:sz="12" w:space="0" w:color="auto"/>
            </w:tcBorders>
            <w:shd w:val="clear" w:color="auto" w:fill="E0E0E0"/>
          </w:tcPr>
          <w:p w14:paraId="7A104C90" w14:textId="77777777" w:rsidR="004260A5" w:rsidRDefault="004260A5" w:rsidP="006C2E80">
            <w:pPr>
              <w:pStyle w:val="TAH"/>
            </w:pPr>
            <w:r>
              <w:t>ME</w:t>
            </w:r>
          </w:p>
        </w:tc>
        <w:tc>
          <w:tcPr>
            <w:tcW w:w="850" w:type="dxa"/>
            <w:tcBorders>
              <w:bottom w:val="single" w:sz="12" w:space="0" w:color="auto"/>
            </w:tcBorders>
            <w:shd w:val="clear" w:color="auto" w:fill="E0E0E0"/>
          </w:tcPr>
          <w:p w14:paraId="5E5618FC" w14:textId="77777777" w:rsidR="004260A5" w:rsidRDefault="004260A5" w:rsidP="006C2E80">
            <w:pPr>
              <w:pStyle w:val="TAH"/>
            </w:pPr>
            <w:r>
              <w:t>AN</w:t>
            </w:r>
          </w:p>
        </w:tc>
        <w:tc>
          <w:tcPr>
            <w:tcW w:w="851" w:type="dxa"/>
            <w:tcBorders>
              <w:bottom w:val="single" w:sz="12" w:space="0" w:color="auto"/>
            </w:tcBorders>
            <w:shd w:val="clear" w:color="auto" w:fill="E0E0E0"/>
          </w:tcPr>
          <w:p w14:paraId="2809724F" w14:textId="77777777" w:rsidR="004260A5" w:rsidRDefault="004260A5" w:rsidP="006C2E80">
            <w:pPr>
              <w:pStyle w:val="TAH"/>
            </w:pPr>
            <w:r>
              <w:t>CN</w:t>
            </w:r>
          </w:p>
        </w:tc>
        <w:tc>
          <w:tcPr>
            <w:tcW w:w="1752" w:type="dxa"/>
            <w:tcBorders>
              <w:bottom w:val="single" w:sz="12" w:space="0" w:color="auto"/>
            </w:tcBorders>
            <w:shd w:val="clear" w:color="auto" w:fill="E0E0E0"/>
          </w:tcPr>
          <w:p w14:paraId="0D7316B8" w14:textId="77777777" w:rsidR="004260A5" w:rsidRDefault="004260A5" w:rsidP="006C2E80">
            <w:pPr>
              <w:pStyle w:val="TAH"/>
            </w:pPr>
            <w:r>
              <w:t>Others</w:t>
            </w:r>
            <w:r w:rsidR="00BF7C9D">
              <w:t xml:space="preserve"> (specify)</w:t>
            </w:r>
          </w:p>
        </w:tc>
      </w:tr>
      <w:tr w:rsidR="004260A5" w14:paraId="1750DD45" w14:textId="77777777" w:rsidTr="006C2E80">
        <w:trPr>
          <w:cantSplit/>
          <w:jc w:val="center"/>
        </w:trPr>
        <w:tc>
          <w:tcPr>
            <w:tcW w:w="1515" w:type="dxa"/>
            <w:tcBorders>
              <w:top w:val="nil"/>
              <w:right w:val="single" w:sz="12" w:space="0" w:color="auto"/>
            </w:tcBorders>
          </w:tcPr>
          <w:p w14:paraId="66BB2CCD" w14:textId="77777777" w:rsidR="004260A5" w:rsidRDefault="004260A5" w:rsidP="006C2E80">
            <w:pPr>
              <w:pStyle w:val="TAH"/>
            </w:pPr>
            <w:r>
              <w:t>Yes</w:t>
            </w:r>
          </w:p>
        </w:tc>
        <w:tc>
          <w:tcPr>
            <w:tcW w:w="1275" w:type="dxa"/>
            <w:tcBorders>
              <w:top w:val="nil"/>
              <w:left w:val="nil"/>
            </w:tcBorders>
          </w:tcPr>
          <w:p w14:paraId="35B295F5" w14:textId="77777777" w:rsidR="004260A5" w:rsidRDefault="004260A5" w:rsidP="006C2E80">
            <w:pPr>
              <w:pStyle w:val="TAC"/>
            </w:pPr>
          </w:p>
        </w:tc>
        <w:tc>
          <w:tcPr>
            <w:tcW w:w="1037" w:type="dxa"/>
            <w:tcBorders>
              <w:top w:val="nil"/>
            </w:tcBorders>
          </w:tcPr>
          <w:p w14:paraId="1F2F978C" w14:textId="77777777" w:rsidR="004260A5" w:rsidRDefault="004260A5" w:rsidP="006C2E80">
            <w:pPr>
              <w:pStyle w:val="TAC"/>
            </w:pPr>
          </w:p>
        </w:tc>
        <w:tc>
          <w:tcPr>
            <w:tcW w:w="850" w:type="dxa"/>
            <w:tcBorders>
              <w:top w:val="nil"/>
            </w:tcBorders>
          </w:tcPr>
          <w:p w14:paraId="7FD58A88" w14:textId="77777777" w:rsidR="004260A5" w:rsidRDefault="004260A5" w:rsidP="006C2E80">
            <w:pPr>
              <w:pStyle w:val="TAC"/>
            </w:pPr>
          </w:p>
        </w:tc>
        <w:tc>
          <w:tcPr>
            <w:tcW w:w="851" w:type="dxa"/>
            <w:tcBorders>
              <w:top w:val="nil"/>
            </w:tcBorders>
          </w:tcPr>
          <w:p w14:paraId="3E3077D8" w14:textId="54B01761" w:rsidR="004260A5" w:rsidRDefault="0028434E" w:rsidP="006C2E80">
            <w:pPr>
              <w:pStyle w:val="TAC"/>
            </w:pPr>
            <w:r>
              <w:t>X</w:t>
            </w:r>
          </w:p>
        </w:tc>
        <w:tc>
          <w:tcPr>
            <w:tcW w:w="1752" w:type="dxa"/>
            <w:tcBorders>
              <w:top w:val="nil"/>
            </w:tcBorders>
          </w:tcPr>
          <w:p w14:paraId="64727DCC" w14:textId="77777777" w:rsidR="004260A5" w:rsidRDefault="004260A5" w:rsidP="006C2E80">
            <w:pPr>
              <w:pStyle w:val="TAC"/>
            </w:pPr>
          </w:p>
        </w:tc>
      </w:tr>
      <w:tr w:rsidR="004260A5" w14:paraId="25977CAD" w14:textId="77777777" w:rsidTr="006C2E80">
        <w:trPr>
          <w:cantSplit/>
          <w:jc w:val="center"/>
        </w:trPr>
        <w:tc>
          <w:tcPr>
            <w:tcW w:w="1515" w:type="dxa"/>
            <w:tcBorders>
              <w:right w:val="single" w:sz="12" w:space="0" w:color="auto"/>
            </w:tcBorders>
          </w:tcPr>
          <w:p w14:paraId="14455199" w14:textId="77777777" w:rsidR="004260A5" w:rsidRDefault="004260A5" w:rsidP="006C2E80">
            <w:pPr>
              <w:pStyle w:val="TAH"/>
            </w:pPr>
            <w:r>
              <w:t>No</w:t>
            </w:r>
          </w:p>
        </w:tc>
        <w:tc>
          <w:tcPr>
            <w:tcW w:w="1275" w:type="dxa"/>
            <w:tcBorders>
              <w:left w:val="nil"/>
            </w:tcBorders>
          </w:tcPr>
          <w:p w14:paraId="42581088" w14:textId="420252D8" w:rsidR="004260A5" w:rsidRDefault="00433793" w:rsidP="006C2E80">
            <w:pPr>
              <w:pStyle w:val="TAC"/>
            </w:pPr>
            <w:r>
              <w:t>X</w:t>
            </w:r>
          </w:p>
        </w:tc>
        <w:tc>
          <w:tcPr>
            <w:tcW w:w="1037" w:type="dxa"/>
          </w:tcPr>
          <w:p w14:paraId="477F02DA" w14:textId="6E3110B1" w:rsidR="004260A5" w:rsidRDefault="00433793" w:rsidP="006C2E80">
            <w:pPr>
              <w:pStyle w:val="TAC"/>
            </w:pPr>
            <w:r>
              <w:t>X</w:t>
            </w:r>
          </w:p>
        </w:tc>
        <w:tc>
          <w:tcPr>
            <w:tcW w:w="850" w:type="dxa"/>
          </w:tcPr>
          <w:p w14:paraId="6E9D500A" w14:textId="77777777" w:rsidR="004260A5" w:rsidRDefault="004260A5" w:rsidP="006C2E80">
            <w:pPr>
              <w:pStyle w:val="TAC"/>
            </w:pPr>
          </w:p>
        </w:tc>
        <w:tc>
          <w:tcPr>
            <w:tcW w:w="851" w:type="dxa"/>
          </w:tcPr>
          <w:p w14:paraId="24149096" w14:textId="77777777" w:rsidR="004260A5" w:rsidRDefault="004260A5" w:rsidP="006C2E80">
            <w:pPr>
              <w:pStyle w:val="TAC"/>
            </w:pPr>
          </w:p>
        </w:tc>
        <w:tc>
          <w:tcPr>
            <w:tcW w:w="1752" w:type="dxa"/>
          </w:tcPr>
          <w:p w14:paraId="43FB9532" w14:textId="5B508932" w:rsidR="004260A5" w:rsidRDefault="00F90EC5" w:rsidP="006C2E80">
            <w:pPr>
              <w:pStyle w:val="TAC"/>
            </w:pPr>
            <w:r>
              <w:t>X</w:t>
            </w:r>
          </w:p>
        </w:tc>
      </w:tr>
      <w:tr w:rsidR="004260A5" w14:paraId="353482B9" w14:textId="77777777" w:rsidTr="006C2E80">
        <w:trPr>
          <w:cantSplit/>
          <w:jc w:val="center"/>
        </w:trPr>
        <w:tc>
          <w:tcPr>
            <w:tcW w:w="1515" w:type="dxa"/>
            <w:tcBorders>
              <w:right w:val="single" w:sz="12" w:space="0" w:color="auto"/>
            </w:tcBorders>
          </w:tcPr>
          <w:p w14:paraId="3F96C6B3" w14:textId="77777777" w:rsidR="004260A5" w:rsidRDefault="004260A5" w:rsidP="006C2E80">
            <w:pPr>
              <w:pStyle w:val="TAH"/>
            </w:pPr>
            <w:r>
              <w:t>Don't know</w:t>
            </w:r>
          </w:p>
        </w:tc>
        <w:tc>
          <w:tcPr>
            <w:tcW w:w="1275" w:type="dxa"/>
            <w:tcBorders>
              <w:left w:val="nil"/>
            </w:tcBorders>
          </w:tcPr>
          <w:p w14:paraId="1651904E" w14:textId="77777777" w:rsidR="004260A5" w:rsidRDefault="004260A5" w:rsidP="006C2E80">
            <w:pPr>
              <w:pStyle w:val="TAC"/>
            </w:pPr>
          </w:p>
        </w:tc>
        <w:tc>
          <w:tcPr>
            <w:tcW w:w="1037" w:type="dxa"/>
          </w:tcPr>
          <w:p w14:paraId="5219BA8E" w14:textId="77777777" w:rsidR="004260A5" w:rsidRDefault="004260A5" w:rsidP="006C2E80">
            <w:pPr>
              <w:pStyle w:val="TAC"/>
            </w:pPr>
          </w:p>
        </w:tc>
        <w:tc>
          <w:tcPr>
            <w:tcW w:w="850" w:type="dxa"/>
          </w:tcPr>
          <w:p w14:paraId="4016B898" w14:textId="7A459E6A" w:rsidR="004260A5" w:rsidRDefault="005629E5" w:rsidP="006C2E80">
            <w:pPr>
              <w:pStyle w:val="TAC"/>
            </w:pPr>
            <w:r>
              <w:t>X</w:t>
            </w:r>
          </w:p>
        </w:tc>
        <w:tc>
          <w:tcPr>
            <w:tcW w:w="851" w:type="dxa"/>
          </w:tcPr>
          <w:p w14:paraId="42B48559" w14:textId="77777777" w:rsidR="004260A5" w:rsidRDefault="004260A5" w:rsidP="006C2E80">
            <w:pPr>
              <w:pStyle w:val="TAC"/>
            </w:pPr>
          </w:p>
        </w:tc>
        <w:tc>
          <w:tcPr>
            <w:tcW w:w="1752" w:type="dxa"/>
          </w:tcPr>
          <w:p w14:paraId="226C70EA" w14:textId="77777777" w:rsidR="004260A5" w:rsidRDefault="004260A5" w:rsidP="006C2E80">
            <w:pPr>
              <w:pStyle w:val="TAC"/>
            </w:pPr>
          </w:p>
        </w:tc>
      </w:tr>
    </w:tbl>
    <w:p w14:paraId="3A87B226" w14:textId="77777777" w:rsidR="008A76FD" w:rsidRPr="006C2E80" w:rsidRDefault="008A76FD" w:rsidP="006C2E80"/>
    <w:p w14:paraId="02CA2577" w14:textId="77777777" w:rsidR="00F921F1" w:rsidRDefault="00DA74F3" w:rsidP="006C2E80">
      <w:pPr>
        <w:pStyle w:val="Heading1"/>
      </w:pPr>
      <w:r>
        <w:t>2</w:t>
      </w:r>
      <w:r>
        <w:tab/>
      </w:r>
      <w:r w:rsidR="000B61FD">
        <w:t xml:space="preserve">Classification of </w:t>
      </w:r>
      <w:r w:rsidR="004260A5">
        <w:t xml:space="preserve">the Work Item </w:t>
      </w:r>
      <w:r>
        <w:t xml:space="preserve">and </w:t>
      </w:r>
      <w:r w:rsidR="000B61FD">
        <w:t>l</w:t>
      </w:r>
      <w:r>
        <w:t>inked work items</w:t>
      </w:r>
    </w:p>
    <w:p w14:paraId="200BE88D" w14:textId="77777777" w:rsidR="00DA74F3" w:rsidRDefault="00F921F1" w:rsidP="006C2E80">
      <w:pPr>
        <w:pStyle w:val="Heading2"/>
      </w:pPr>
      <w:r>
        <w:t>2.</w:t>
      </w:r>
      <w:r w:rsidR="00765028">
        <w:t>1</w:t>
      </w:r>
      <w:r>
        <w:tab/>
        <w:t>Primary classification</w:t>
      </w:r>
    </w:p>
    <w:p w14:paraId="41C8DE96" w14:textId="77777777" w:rsidR="006C2E80" w:rsidRDefault="00A36378" w:rsidP="006C2E80">
      <w:pPr>
        <w:pStyle w:val="Heading3"/>
      </w:pPr>
      <w:r w:rsidRPr="00A36378">
        <w:t>This work item is a …</w:t>
      </w:r>
    </w:p>
    <w:p w14:paraId="03E5240C" w14:textId="729B39E5" w:rsidR="00A36378" w:rsidRPr="00A36378" w:rsidRDefault="00A36378" w:rsidP="006C2E80">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14:paraId="75435366" w14:textId="77777777" w:rsidTr="006C2E80">
        <w:trPr>
          <w:cantSplit/>
          <w:jc w:val="center"/>
        </w:trPr>
        <w:tc>
          <w:tcPr>
            <w:tcW w:w="452" w:type="dxa"/>
          </w:tcPr>
          <w:p w14:paraId="08A49B08" w14:textId="1591210D" w:rsidR="004876B9" w:rsidRDefault="00374585" w:rsidP="00A10539">
            <w:pPr>
              <w:pStyle w:val="TAC"/>
            </w:pPr>
            <w:del w:id="3" w:author="Ericsson" w:date="2021-08-23T12:46:00Z">
              <w:r w:rsidDel="00BE417D">
                <w:delText>X</w:delText>
              </w:r>
            </w:del>
          </w:p>
        </w:tc>
        <w:tc>
          <w:tcPr>
            <w:tcW w:w="2917" w:type="dxa"/>
            <w:shd w:val="clear" w:color="auto" w:fill="E0E0E0"/>
          </w:tcPr>
          <w:p w14:paraId="2DDC3E00" w14:textId="77777777" w:rsidR="004876B9" w:rsidRPr="006C2E80" w:rsidRDefault="004876B9" w:rsidP="004260A5">
            <w:pPr>
              <w:pStyle w:val="TAH"/>
              <w:ind w:right="-99"/>
              <w:jc w:val="left"/>
              <w:rPr>
                <w:color w:val="0000FF"/>
              </w:rPr>
            </w:pPr>
            <w:r w:rsidRPr="006C2E80">
              <w:rPr>
                <w:color w:val="0000FF"/>
                <w:sz w:val="20"/>
              </w:rPr>
              <w:t>Feature</w:t>
            </w:r>
          </w:p>
        </w:tc>
      </w:tr>
      <w:tr w:rsidR="00335107" w:rsidRPr="00662741" w14:paraId="32171124" w14:textId="77777777" w:rsidTr="006C2E80">
        <w:trPr>
          <w:cantSplit/>
          <w:jc w:val="center"/>
        </w:trPr>
        <w:tc>
          <w:tcPr>
            <w:tcW w:w="452" w:type="dxa"/>
          </w:tcPr>
          <w:p w14:paraId="32E3623F" w14:textId="77777777" w:rsidR="004876B9" w:rsidRPr="00662741" w:rsidRDefault="004876B9" w:rsidP="00A10539">
            <w:pPr>
              <w:pStyle w:val="TAC"/>
            </w:pPr>
          </w:p>
        </w:tc>
        <w:tc>
          <w:tcPr>
            <w:tcW w:w="2917" w:type="dxa"/>
            <w:shd w:val="clear" w:color="auto" w:fill="E0E0E0"/>
            <w:tcMar>
              <w:left w:w="227" w:type="dxa"/>
            </w:tcMar>
          </w:tcPr>
          <w:p w14:paraId="583CDDD5" w14:textId="77777777" w:rsidR="004876B9" w:rsidRPr="00662741" w:rsidRDefault="004876B9" w:rsidP="00662741">
            <w:pPr>
              <w:pStyle w:val="TAH"/>
              <w:ind w:right="-99"/>
              <w:jc w:val="left"/>
            </w:pPr>
            <w:r w:rsidRPr="00662741">
              <w:t>Building Block</w:t>
            </w:r>
          </w:p>
        </w:tc>
      </w:tr>
      <w:tr w:rsidR="00335107" w:rsidRPr="00662741" w14:paraId="2C847A9A" w14:textId="77777777" w:rsidTr="006C2E80">
        <w:trPr>
          <w:cantSplit/>
          <w:jc w:val="center"/>
        </w:trPr>
        <w:tc>
          <w:tcPr>
            <w:tcW w:w="452" w:type="dxa"/>
          </w:tcPr>
          <w:p w14:paraId="39F966F9" w14:textId="77777777" w:rsidR="004876B9" w:rsidRPr="00662741" w:rsidRDefault="004876B9" w:rsidP="00A10539">
            <w:pPr>
              <w:pStyle w:val="TAC"/>
            </w:pPr>
          </w:p>
        </w:tc>
        <w:tc>
          <w:tcPr>
            <w:tcW w:w="2917" w:type="dxa"/>
            <w:shd w:val="clear" w:color="auto" w:fill="E0E0E0"/>
            <w:tcMar>
              <w:left w:w="397" w:type="dxa"/>
            </w:tcMar>
          </w:tcPr>
          <w:p w14:paraId="2FF03094" w14:textId="77777777" w:rsidR="004876B9" w:rsidRPr="00662741" w:rsidRDefault="004876B9" w:rsidP="004260A5">
            <w:pPr>
              <w:pStyle w:val="TAH"/>
              <w:ind w:right="-99"/>
              <w:jc w:val="left"/>
              <w:rPr>
                <w:b w:val="0"/>
                <w:i/>
              </w:rPr>
            </w:pPr>
            <w:r w:rsidRPr="00662741">
              <w:rPr>
                <w:b w:val="0"/>
                <w:i/>
                <w:sz w:val="16"/>
              </w:rPr>
              <w:t>Work Task</w:t>
            </w:r>
          </w:p>
        </w:tc>
      </w:tr>
      <w:tr w:rsidR="00335107" w:rsidRPr="00662741" w14:paraId="0EE231D1" w14:textId="77777777" w:rsidTr="006C2E80">
        <w:trPr>
          <w:cantSplit/>
          <w:jc w:val="center"/>
        </w:trPr>
        <w:tc>
          <w:tcPr>
            <w:tcW w:w="452" w:type="dxa"/>
          </w:tcPr>
          <w:p w14:paraId="716041CE" w14:textId="7BADB999" w:rsidR="00BF7C9D" w:rsidRPr="00662741" w:rsidRDefault="00BE417D" w:rsidP="001759A7">
            <w:pPr>
              <w:pStyle w:val="TAC"/>
            </w:pPr>
            <w:ins w:id="4" w:author="Ericsson" w:date="2021-08-23T12:46:00Z">
              <w:r>
                <w:t>X</w:t>
              </w:r>
            </w:ins>
          </w:p>
        </w:tc>
        <w:tc>
          <w:tcPr>
            <w:tcW w:w="2917" w:type="dxa"/>
            <w:shd w:val="clear" w:color="auto" w:fill="E0E0E0"/>
          </w:tcPr>
          <w:p w14:paraId="14C97034" w14:textId="77777777" w:rsidR="00BF7C9D" w:rsidRPr="006C2E80" w:rsidRDefault="00BF7C9D" w:rsidP="001759A7">
            <w:pPr>
              <w:pStyle w:val="TAH"/>
              <w:ind w:right="-99"/>
              <w:jc w:val="left"/>
              <w:rPr>
                <w:color w:val="0000FF"/>
              </w:rPr>
            </w:pPr>
            <w:r w:rsidRPr="006C2E80">
              <w:rPr>
                <w:color w:val="0000FF"/>
                <w:sz w:val="20"/>
              </w:rPr>
              <w:t>Study Item</w:t>
            </w:r>
          </w:p>
        </w:tc>
      </w:tr>
    </w:tbl>
    <w:p w14:paraId="169DD7E0" w14:textId="77777777" w:rsidR="004876B9" w:rsidRDefault="004876B9" w:rsidP="001C5C86">
      <w:pPr>
        <w:ind w:right="-99"/>
        <w:rPr>
          <w:b/>
        </w:rPr>
      </w:pPr>
    </w:p>
    <w:p w14:paraId="406F61A6" w14:textId="1480902C" w:rsidR="004876B9" w:rsidRDefault="004876B9" w:rsidP="006C2E80">
      <w:pPr>
        <w:pStyle w:val="Heading2"/>
      </w:pPr>
      <w:r>
        <w:t>2</w:t>
      </w:r>
      <w:r w:rsidR="00A36378">
        <w:t>.</w:t>
      </w:r>
      <w:r w:rsidR="00765028">
        <w:t>2</w:t>
      </w:r>
      <w:r>
        <w:tab/>
      </w:r>
      <w:r w:rsidR="004260A5">
        <w:t>Parent Work Item</w:t>
      </w:r>
    </w:p>
    <w:p w14:paraId="2311EFBA" w14:textId="71A15682" w:rsidR="002944FD" w:rsidRPr="009A6092" w:rsidRDefault="002944FD" w:rsidP="006C2E80"/>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02C8883F" w14:textId="77777777" w:rsidTr="006C2E80">
        <w:trPr>
          <w:cantSplit/>
          <w:jc w:val="center"/>
        </w:trPr>
        <w:tc>
          <w:tcPr>
            <w:tcW w:w="9313" w:type="dxa"/>
            <w:gridSpan w:val="4"/>
            <w:shd w:val="clear" w:color="auto" w:fill="E0E0E0"/>
          </w:tcPr>
          <w:p w14:paraId="189E0F95" w14:textId="77777777" w:rsidR="008835FC" w:rsidRDefault="008835FC" w:rsidP="00495840">
            <w:pPr>
              <w:pStyle w:val="TAH"/>
              <w:ind w:right="-99"/>
              <w:jc w:val="left"/>
            </w:pPr>
            <w:r w:rsidRPr="00E92452">
              <w:t xml:space="preserve">Parent Work </w:t>
            </w:r>
            <w:r>
              <w:t xml:space="preserve">/ Study </w:t>
            </w:r>
            <w:r w:rsidRPr="00E92452">
              <w:t xml:space="preserve">Items </w:t>
            </w:r>
          </w:p>
        </w:tc>
      </w:tr>
      <w:tr w:rsidR="008835FC" w14:paraId="05601E44" w14:textId="77777777" w:rsidTr="006C2E80">
        <w:trPr>
          <w:cantSplit/>
          <w:jc w:val="center"/>
        </w:trPr>
        <w:tc>
          <w:tcPr>
            <w:tcW w:w="1101" w:type="dxa"/>
            <w:shd w:val="clear" w:color="auto" w:fill="E0E0E0"/>
          </w:tcPr>
          <w:p w14:paraId="621F9D72" w14:textId="77777777" w:rsidR="008835FC" w:rsidDel="00C02DF6" w:rsidRDefault="008835FC" w:rsidP="001C5C86">
            <w:pPr>
              <w:pStyle w:val="TAH"/>
              <w:ind w:right="-99"/>
              <w:jc w:val="left"/>
            </w:pPr>
            <w:r>
              <w:t>Acronym</w:t>
            </w:r>
          </w:p>
        </w:tc>
        <w:tc>
          <w:tcPr>
            <w:tcW w:w="1101" w:type="dxa"/>
            <w:shd w:val="clear" w:color="auto" w:fill="E0E0E0"/>
          </w:tcPr>
          <w:p w14:paraId="71E7FFF8" w14:textId="77777777" w:rsidR="008835FC" w:rsidDel="00C02DF6" w:rsidRDefault="008835FC" w:rsidP="001C5C86">
            <w:pPr>
              <w:pStyle w:val="TAH"/>
              <w:ind w:right="-99"/>
              <w:jc w:val="left"/>
            </w:pPr>
            <w:r>
              <w:t>Working Group</w:t>
            </w:r>
          </w:p>
        </w:tc>
        <w:tc>
          <w:tcPr>
            <w:tcW w:w="1101" w:type="dxa"/>
            <w:shd w:val="clear" w:color="auto" w:fill="E0E0E0"/>
          </w:tcPr>
          <w:p w14:paraId="6C53D0F7" w14:textId="77777777" w:rsidR="008835FC" w:rsidRDefault="008835FC" w:rsidP="001C5C86">
            <w:pPr>
              <w:pStyle w:val="TAH"/>
              <w:ind w:right="-99"/>
              <w:jc w:val="left"/>
            </w:pPr>
            <w:r>
              <w:t>Unique ID</w:t>
            </w:r>
          </w:p>
        </w:tc>
        <w:tc>
          <w:tcPr>
            <w:tcW w:w="6010" w:type="dxa"/>
            <w:shd w:val="clear" w:color="auto" w:fill="E0E0E0"/>
          </w:tcPr>
          <w:p w14:paraId="668487F1" w14:textId="77777777" w:rsidR="008835FC" w:rsidRDefault="008835FC" w:rsidP="001C5C86">
            <w:pPr>
              <w:pStyle w:val="TAH"/>
              <w:ind w:right="-99"/>
              <w:jc w:val="left"/>
            </w:pPr>
            <w:r>
              <w:t>Title (as in 3GPP Work Plan)</w:t>
            </w:r>
          </w:p>
        </w:tc>
      </w:tr>
      <w:tr w:rsidR="008835FC" w14:paraId="1190D4C8" w14:textId="77777777" w:rsidTr="006C2E80">
        <w:trPr>
          <w:cantSplit/>
          <w:jc w:val="center"/>
        </w:trPr>
        <w:tc>
          <w:tcPr>
            <w:tcW w:w="1101" w:type="dxa"/>
          </w:tcPr>
          <w:p w14:paraId="5375D7E4" w14:textId="77777777" w:rsidR="008835FC" w:rsidRDefault="008835FC" w:rsidP="006C2E80">
            <w:pPr>
              <w:pStyle w:val="TAL"/>
            </w:pPr>
          </w:p>
        </w:tc>
        <w:tc>
          <w:tcPr>
            <w:tcW w:w="1101" w:type="dxa"/>
          </w:tcPr>
          <w:p w14:paraId="6AE820B7" w14:textId="77777777" w:rsidR="008835FC" w:rsidRDefault="008835FC" w:rsidP="006C2E80">
            <w:pPr>
              <w:pStyle w:val="TAL"/>
            </w:pPr>
          </w:p>
        </w:tc>
        <w:tc>
          <w:tcPr>
            <w:tcW w:w="1101" w:type="dxa"/>
          </w:tcPr>
          <w:p w14:paraId="663BF2FB" w14:textId="77777777" w:rsidR="008835FC" w:rsidRDefault="008835FC" w:rsidP="006C2E80">
            <w:pPr>
              <w:pStyle w:val="TAL"/>
            </w:pPr>
          </w:p>
        </w:tc>
        <w:tc>
          <w:tcPr>
            <w:tcW w:w="6010" w:type="dxa"/>
          </w:tcPr>
          <w:p w14:paraId="24E5739B" w14:textId="77777777" w:rsidR="008835FC" w:rsidRPr="00251D80" w:rsidRDefault="008835FC" w:rsidP="006C2E80">
            <w:pPr>
              <w:pStyle w:val="TAL"/>
            </w:pPr>
          </w:p>
        </w:tc>
      </w:tr>
    </w:tbl>
    <w:p w14:paraId="7C3FBD77" w14:textId="77777777" w:rsidR="004876B9" w:rsidRDefault="004876B9" w:rsidP="006C2E80"/>
    <w:p w14:paraId="2932921C" w14:textId="72F4F397" w:rsidR="00746F46" w:rsidRPr="006C2E80" w:rsidRDefault="004876B9" w:rsidP="00084263">
      <w:pPr>
        <w:pStyle w:val="Heading3"/>
      </w:pPr>
      <w:r>
        <w:lastRenderedPageBreak/>
        <w:t>2</w:t>
      </w:r>
      <w:r w:rsidR="00A36378">
        <w:t>.</w:t>
      </w:r>
      <w:r w:rsidR="00765028">
        <w:t>3</w:t>
      </w:r>
      <w:r>
        <w:tab/>
      </w:r>
      <w:r w:rsidR="0030045C">
        <w:t>O</w:t>
      </w:r>
      <w:r w:rsidR="004260A5">
        <w:t>ther related Work Items</w:t>
      </w:r>
      <w:r w:rsidR="0030045C">
        <w:t xml:space="preserve">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6C2E80">
        <w:trPr>
          <w:cantSplit/>
          <w:jc w:val="center"/>
        </w:trPr>
        <w:tc>
          <w:tcPr>
            <w:tcW w:w="9526" w:type="dxa"/>
            <w:gridSpan w:val="3"/>
            <w:shd w:val="clear" w:color="auto" w:fill="E0E0E0"/>
          </w:tcPr>
          <w:p w14:paraId="141C005C" w14:textId="77777777" w:rsidR="008835FC" w:rsidRDefault="008835FC" w:rsidP="006C2E80">
            <w:pPr>
              <w:pStyle w:val="TAH"/>
            </w:pPr>
            <w:r w:rsidRPr="00E92452">
              <w:t>Other related Work</w:t>
            </w:r>
            <w:r w:rsidR="00283472">
              <w:t xml:space="preserve"> /Study</w:t>
            </w:r>
            <w:r w:rsidRPr="00E92452">
              <w:t xml:space="preserve"> Items</w:t>
            </w:r>
            <w:r>
              <w:t xml:space="preserve"> (if any)</w:t>
            </w:r>
          </w:p>
        </w:tc>
      </w:tr>
      <w:tr w:rsidR="008835FC" w14:paraId="191F01D3" w14:textId="77777777" w:rsidTr="006C2E80">
        <w:trPr>
          <w:cantSplit/>
          <w:jc w:val="center"/>
        </w:trPr>
        <w:tc>
          <w:tcPr>
            <w:tcW w:w="1101" w:type="dxa"/>
            <w:shd w:val="clear" w:color="auto" w:fill="E0E0E0"/>
          </w:tcPr>
          <w:p w14:paraId="59E181D4" w14:textId="77777777" w:rsidR="008835FC" w:rsidRDefault="008835FC" w:rsidP="006C2E80">
            <w:pPr>
              <w:pStyle w:val="TAH"/>
            </w:pPr>
            <w:r>
              <w:t>Unique ID</w:t>
            </w:r>
          </w:p>
        </w:tc>
        <w:tc>
          <w:tcPr>
            <w:tcW w:w="3326" w:type="dxa"/>
            <w:shd w:val="clear" w:color="auto" w:fill="E0E0E0"/>
          </w:tcPr>
          <w:p w14:paraId="3B3E770F" w14:textId="77777777" w:rsidR="008835FC" w:rsidRDefault="008835FC" w:rsidP="006C2E80">
            <w:pPr>
              <w:pStyle w:val="TAH"/>
            </w:pPr>
            <w:r>
              <w:t>Title</w:t>
            </w:r>
          </w:p>
        </w:tc>
        <w:tc>
          <w:tcPr>
            <w:tcW w:w="5099" w:type="dxa"/>
            <w:shd w:val="clear" w:color="auto" w:fill="E0E0E0"/>
          </w:tcPr>
          <w:p w14:paraId="666A5A81" w14:textId="77777777" w:rsidR="008835FC" w:rsidRDefault="008835FC" w:rsidP="006C2E80">
            <w:pPr>
              <w:pStyle w:val="TAH"/>
            </w:pPr>
            <w:r>
              <w:t>Nature of relationship</w:t>
            </w:r>
          </w:p>
        </w:tc>
      </w:tr>
      <w:tr w:rsidR="008835FC" w14:paraId="512606E5" w14:textId="77777777" w:rsidTr="006C2E80">
        <w:trPr>
          <w:cantSplit/>
          <w:jc w:val="center"/>
        </w:trPr>
        <w:tc>
          <w:tcPr>
            <w:tcW w:w="1101" w:type="dxa"/>
          </w:tcPr>
          <w:p w14:paraId="5595B1E6" w14:textId="755F411E" w:rsidR="008835FC" w:rsidRDefault="00084263" w:rsidP="006C2E80">
            <w:pPr>
              <w:pStyle w:val="TAL"/>
            </w:pPr>
            <w:r>
              <w:t>IIoT?</w:t>
            </w:r>
          </w:p>
        </w:tc>
        <w:tc>
          <w:tcPr>
            <w:tcW w:w="3326" w:type="dxa"/>
          </w:tcPr>
          <w:p w14:paraId="6AD6B1DF" w14:textId="77777777" w:rsidR="008835FC" w:rsidRDefault="008835FC" w:rsidP="006C2E80">
            <w:pPr>
              <w:pStyle w:val="TAL"/>
            </w:pPr>
          </w:p>
        </w:tc>
        <w:tc>
          <w:tcPr>
            <w:tcW w:w="5099" w:type="dxa"/>
          </w:tcPr>
          <w:p w14:paraId="4972B8BD" w14:textId="77777777" w:rsidR="008835FC" w:rsidRPr="00251D80" w:rsidRDefault="008835FC" w:rsidP="006C2E80">
            <w:pPr>
              <w:pStyle w:val="Guidance"/>
            </w:pPr>
            <w:r w:rsidRPr="00251D80">
              <w:t xml:space="preserve">{optional free text} </w:t>
            </w:r>
          </w:p>
        </w:tc>
      </w:tr>
    </w:tbl>
    <w:p w14:paraId="6BC7072F" w14:textId="77777777" w:rsidR="006C2E80" w:rsidRDefault="006C2E80" w:rsidP="006C2E80">
      <w:pPr>
        <w:pStyle w:val="FP"/>
      </w:pPr>
    </w:p>
    <w:p w14:paraId="3AE37009" w14:textId="186B69D0" w:rsidR="0030045C" w:rsidRPr="006C2E80" w:rsidRDefault="0030045C" w:rsidP="006C2E80">
      <w:pPr>
        <w:rPr>
          <w:b/>
          <w:bCs/>
        </w:rPr>
      </w:pPr>
      <w:r w:rsidRPr="006C2E80">
        <w:rPr>
          <w:b/>
          <w:bCs/>
        </w:rPr>
        <w:t xml:space="preserve">Dependency </w:t>
      </w:r>
      <w:r w:rsidR="00E92452" w:rsidRPr="006C2E80">
        <w:rPr>
          <w:b/>
          <w:bCs/>
        </w:rPr>
        <w:t xml:space="preserve">on </w:t>
      </w:r>
      <w:r w:rsidRPr="006C2E80">
        <w:rPr>
          <w:b/>
          <w:bCs/>
        </w:rPr>
        <w:t>non-3GPP (draft) specification:</w:t>
      </w:r>
    </w:p>
    <w:p w14:paraId="02F13AB1" w14:textId="77777777" w:rsidR="00E50C83" w:rsidRDefault="00E50C83" w:rsidP="00E50C83">
      <w:pPr>
        <w:spacing w:after="0"/>
        <w:ind w:right="-96"/>
      </w:pPr>
      <w:r w:rsidRPr="008C187B">
        <w:t>RFC 8939</w:t>
      </w:r>
      <w:r>
        <w:t xml:space="preserve">, RFC 8655. RFC 9016, </w:t>
      </w:r>
      <w:r w:rsidRPr="00ED7D5B">
        <w:t>draft-ietf-detnet-yang-11</w:t>
      </w:r>
    </w:p>
    <w:p w14:paraId="3E795897" w14:textId="77777777" w:rsidR="008A76FD" w:rsidRDefault="008A76FD" w:rsidP="006C2E80">
      <w:pPr>
        <w:pStyle w:val="Heading1"/>
      </w:pPr>
      <w:r>
        <w:t>3</w:t>
      </w:r>
      <w:r>
        <w:tab/>
        <w:t>Justification</w:t>
      </w:r>
    </w:p>
    <w:p w14:paraId="155E437C" w14:textId="77777777" w:rsidR="00CA5E00" w:rsidRPr="005D1B72" w:rsidRDefault="00CA5E00" w:rsidP="00CA5E00">
      <w:pPr>
        <w:rPr>
          <w:lang w:val="en-US"/>
        </w:rPr>
      </w:pPr>
      <w:r w:rsidRPr="005D1B72">
        <w:rPr>
          <w:lang w:val="en-US"/>
        </w:rPr>
        <w:t xml:space="preserve">Deterministic Networking (DetNet), as standardized in the IETF, operates at the IP and Multiprotocol Label Switching (MPLS) layers and provides time-sensitive features that guarantee almost zero packet loss rates and bounded latency. DetNet is targeted for networks that are under a single administrative control or within a closed group of administrative control, so it is not intended for large groups of domains such as the Internet. There is close cooperation between the IETF DetNet WG and the IEEE Time-Sensitive Networking (TSN) TG. DetNet functions are very similar to the TSN ones. </w:t>
      </w:r>
    </w:p>
    <w:p w14:paraId="5C4FB4F3" w14:textId="77777777" w:rsidR="00CA5E00" w:rsidRPr="005D1B72" w:rsidRDefault="00CA5E00" w:rsidP="00CA5E00">
      <w:pPr>
        <w:rPr>
          <w:lang w:val="en-US"/>
        </w:rPr>
      </w:pPr>
      <w:r w:rsidRPr="005D1B72">
        <w:rPr>
          <w:lang w:val="en-US"/>
        </w:rPr>
        <w:t xml:space="preserve">DetNet has reached a technical level of maturity in IETF. Many RFCs have been published and some of the IETF drafts are waiting for publication by the RFC editor. DetNet can be applicable to many use cases in Industrial Automation verticals, for industrial machine-to-machine communication, smart grid. DetNet </w:t>
      </w:r>
      <w:r>
        <w:rPr>
          <w:lang w:val="en-US"/>
        </w:rPr>
        <w:t xml:space="preserve">is able </w:t>
      </w:r>
      <w:r w:rsidRPr="005D1B72">
        <w:rPr>
          <w:lang w:val="en-US"/>
        </w:rPr>
        <w:t xml:space="preserve">to provide deterministic QoS when UDP/IP is the transport selected for deterministic field-level communication. </w:t>
      </w:r>
    </w:p>
    <w:p w14:paraId="0CA69E13" w14:textId="7C95E299" w:rsidR="006C2E80" w:rsidRPr="00CA5E00" w:rsidRDefault="00CA5E00" w:rsidP="006C2E80">
      <w:pPr>
        <w:rPr>
          <w:lang w:val="en-US"/>
        </w:rPr>
      </w:pPr>
      <w:r>
        <w:rPr>
          <w:lang w:val="en-US"/>
        </w:rPr>
        <w:t>In this work the</w:t>
      </w:r>
      <w:r w:rsidRPr="66A8ADB4">
        <w:rPr>
          <w:lang w:val="en-US"/>
        </w:rPr>
        <w:t xml:space="preserve"> 5GS</w:t>
      </w:r>
      <w:r>
        <w:rPr>
          <w:lang w:val="en-US"/>
        </w:rPr>
        <w:t xml:space="preserve"> is </w:t>
      </w:r>
      <w:r w:rsidRPr="66A8ADB4">
        <w:rPr>
          <w:lang w:val="en-US"/>
        </w:rPr>
        <w:t>be</w:t>
      </w:r>
      <w:r>
        <w:rPr>
          <w:lang w:val="en-US"/>
        </w:rPr>
        <w:t>ing placed</w:t>
      </w:r>
      <w:r w:rsidRPr="66A8ADB4">
        <w:rPr>
          <w:lang w:val="en-US"/>
        </w:rPr>
        <w:t xml:space="preserve"> within a DetNet IP data plane network. In this case, DetNet support in 3GPP can be achieved by reusing the TSC framework for deterministic QoS and time synchronization services included in Release 17</w:t>
      </w:r>
      <w:r w:rsidRPr="00C8282B">
        <w:rPr>
          <w:lang w:val="de-DE"/>
        </w:rPr>
        <w:t>.</w:t>
      </w:r>
    </w:p>
    <w:p w14:paraId="04A47C84" w14:textId="77777777" w:rsidR="008A76FD" w:rsidRDefault="008A76FD" w:rsidP="006C2E80">
      <w:pPr>
        <w:pStyle w:val="Heading1"/>
      </w:pPr>
      <w:r>
        <w:t>4</w:t>
      </w:r>
      <w:r>
        <w:tab/>
        <w:t>Objective</w:t>
      </w:r>
    </w:p>
    <w:p w14:paraId="0FCF1F65" w14:textId="3584CBA3" w:rsidR="00DD4B30" w:rsidRDefault="00DD4B30" w:rsidP="00DD4B30">
      <w:r w:rsidRPr="00D0616E">
        <w:t xml:space="preserve">The objective </w:t>
      </w:r>
      <w:ins w:id="5" w:author="Ericsson" w:date="2021-08-23T12:47:00Z">
        <w:r w:rsidR="00915298">
          <w:t xml:space="preserve">of the study </w:t>
        </w:r>
      </w:ins>
      <w:r w:rsidRPr="00D0616E">
        <w:t xml:space="preserve">is to enable 3GPP support for DetNet, </w:t>
      </w:r>
      <w:r w:rsidR="00BD7E54">
        <w:t>with the following considerations</w:t>
      </w:r>
      <w:r w:rsidRPr="00D0616E">
        <w:t>:</w:t>
      </w:r>
    </w:p>
    <w:p w14:paraId="17F41F2A" w14:textId="77777777" w:rsidR="00DD4B30" w:rsidRDefault="00DD4B30" w:rsidP="00DD4B30">
      <w:pPr>
        <w:pStyle w:val="B1"/>
        <w:numPr>
          <w:ilvl w:val="0"/>
          <w:numId w:val="11"/>
        </w:numPr>
      </w:pPr>
      <w:r w:rsidRPr="007E2411">
        <w:t xml:space="preserve">Only IP based DetNet is in the scope of the work; MPLS based DetNet is out of scope.  </w:t>
      </w:r>
    </w:p>
    <w:p w14:paraId="0B5C4DF3" w14:textId="7BCD6F3E" w:rsidR="00DD4B30" w:rsidRPr="007E2411" w:rsidRDefault="00DD4B30" w:rsidP="00DD4B30">
      <w:pPr>
        <w:pStyle w:val="B1"/>
        <w:numPr>
          <w:ilvl w:val="0"/>
          <w:numId w:val="11"/>
        </w:numPr>
      </w:pPr>
      <w:r>
        <w:t>IP based DetNet traffic is carried in PDU Sessions of IP type. (DetNet over Ethernet TSN is not in the scope of the work</w:t>
      </w:r>
      <w:ins w:id="6" w:author="Ericsson" w:date="2021-08-23T12:38:00Z">
        <w:r w:rsidR="00744178">
          <w:t xml:space="preserve"> as it can be supported based on existing 3GPP and IETF standards</w:t>
        </w:r>
      </w:ins>
      <w:r>
        <w:t>.)</w:t>
      </w:r>
    </w:p>
    <w:p w14:paraId="142C34DE" w14:textId="6EBA3E2D" w:rsidR="00F62B88" w:rsidRDefault="00DD4B30" w:rsidP="00F62B88">
      <w:pPr>
        <w:pStyle w:val="B1"/>
        <w:numPr>
          <w:ilvl w:val="0"/>
          <w:numId w:val="11"/>
        </w:numPr>
        <w:rPr>
          <w:ins w:id="7" w:author="Ericsson" w:date="2021-08-23T12:50:00Z"/>
        </w:rPr>
      </w:pPr>
      <w:del w:id="8" w:author="Ericsson" w:date="2021-08-23T12:48:00Z">
        <w:r w:rsidRPr="007E2411" w:rsidDel="00EF421E">
          <w:delText xml:space="preserve">A DetNet </w:delText>
        </w:r>
      </w:del>
      <w:del w:id="9" w:author="Ericsson" w:date="2021-08-23T12:38:00Z">
        <w:r w:rsidRPr="007E2411" w:rsidDel="00E77524">
          <w:delText xml:space="preserve">AF </w:delText>
        </w:r>
      </w:del>
      <w:del w:id="10" w:author="Ericsson" w:date="2021-08-23T12:48:00Z">
        <w:r w:rsidRPr="007E2411" w:rsidDel="00EF421E">
          <w:delText>is defined to provide m</w:delText>
        </w:r>
      </w:del>
      <w:ins w:id="11" w:author="Ericsson" w:date="2021-08-23T12:48:00Z">
        <w:r w:rsidR="00EF421E">
          <w:t>M</w:t>
        </w:r>
      </w:ins>
      <w:r w:rsidRPr="007E2411">
        <w:t xml:space="preserve">apping </w:t>
      </w:r>
      <w:ins w:id="12" w:author="Ericsson" w:date="2021-08-23T12:48:00Z">
        <w:r w:rsidR="00EF421E">
          <w:t xml:space="preserve">is provided </w:t>
        </w:r>
      </w:ins>
      <w:r w:rsidRPr="007E2411">
        <w:t>between the central DetNet controller entity</w:t>
      </w:r>
      <w:ins w:id="13" w:author="Ericsson" w:date="2021-08-23T12:55:00Z">
        <w:r w:rsidR="00BE4634">
          <w:t xml:space="preserve"> (as defined in IETF)</w:t>
        </w:r>
      </w:ins>
      <w:r w:rsidRPr="007E2411">
        <w:t xml:space="preserve"> and the 5G system. Mapping involves translation of DetNet traffic profile and flow specification to 5GS QoS parameters and TSCAI. </w:t>
      </w:r>
      <w:del w:id="14" w:author="Ericsson" w:date="2021-08-23T12:49:00Z">
        <w:r w:rsidRPr="007E2411" w:rsidDel="00D66785">
          <w:delText xml:space="preserve">DetNet </w:delText>
        </w:r>
      </w:del>
      <w:del w:id="15" w:author="Ericsson" w:date="2021-08-23T12:39:00Z">
        <w:r w:rsidRPr="007E2411" w:rsidDel="00AA48EE">
          <w:delText xml:space="preserve">AF </w:delText>
        </w:r>
      </w:del>
      <w:ins w:id="16" w:author="Ericsson" w:date="2021-08-23T12:49:00Z">
        <w:r w:rsidR="00D66785">
          <w:t>The mapping can</w:t>
        </w:r>
      </w:ins>
      <w:ins w:id="17" w:author="Ericsson" w:date="2021-08-23T12:39:00Z">
        <w:r w:rsidR="00AA48EE" w:rsidRPr="007E2411">
          <w:t xml:space="preserve"> </w:t>
        </w:r>
      </w:ins>
      <w:r w:rsidRPr="007E2411">
        <w:t>handle</w:t>
      </w:r>
      <w:del w:id="18" w:author="Ericsson" w:date="2021-08-23T12:49:00Z">
        <w:r w:rsidRPr="007E2411" w:rsidDel="00D66785">
          <w:delText>s</w:delText>
        </w:r>
      </w:del>
      <w:r w:rsidRPr="007E2411">
        <w:t xml:space="preserve"> the DetNet YANG groups</w:t>
      </w:r>
      <w:ins w:id="19" w:author="Ericsson" w:date="2021-08-23T12:50:00Z">
        <w:r w:rsidR="00F62B88">
          <w:t xml:space="preserve"> and</w:t>
        </w:r>
      </w:ins>
      <w:del w:id="20" w:author="Ericsson" w:date="2021-08-23T12:50:00Z">
        <w:r w:rsidRPr="007E2411" w:rsidDel="00F62B88">
          <w:delText>,</w:delText>
        </w:r>
      </w:del>
      <w:r w:rsidRPr="007E2411">
        <w:t xml:space="preserve"> its processing</w:t>
      </w:r>
      <w:ins w:id="21" w:author="Ericsson" w:date="2021-08-23T12:50:00Z">
        <w:r w:rsidR="00F62B88">
          <w:t>.</w:t>
        </w:r>
      </w:ins>
    </w:p>
    <w:p w14:paraId="6F2725E3" w14:textId="307B3244" w:rsidR="00DD4B30" w:rsidRPr="007E2411" w:rsidRDefault="00F62B88" w:rsidP="00F62B88">
      <w:pPr>
        <w:pStyle w:val="B1"/>
        <w:numPr>
          <w:ilvl w:val="0"/>
          <w:numId w:val="11"/>
        </w:numPr>
      </w:pPr>
      <w:ins w:id="22" w:author="Ericsson" w:date="2021-08-23T12:50:00Z">
        <w:r>
          <w:t xml:space="preserve">The </w:t>
        </w:r>
      </w:ins>
      <w:ins w:id="23" w:author="Ericsson" w:date="2021-08-23T12:51:00Z">
        <w:r w:rsidR="00AE30EA">
          <w:t>solutions</w:t>
        </w:r>
      </w:ins>
      <w:ins w:id="24" w:author="Ericsson" w:date="2021-08-23T12:50:00Z">
        <w:r>
          <w:t xml:space="preserve"> should </w:t>
        </w:r>
      </w:ins>
      <w:del w:id="25" w:author="Ericsson" w:date="2021-08-23T12:50:00Z">
        <w:r w:rsidR="00DD4B30" w:rsidRPr="007E2411" w:rsidDel="00F62B88">
          <w:delText xml:space="preserve"> and mapping </w:delText>
        </w:r>
      </w:del>
      <w:r w:rsidR="00DD4B30" w:rsidRPr="007E2411">
        <w:t>reus</w:t>
      </w:r>
      <w:ins w:id="26" w:author="Ericsson" w:date="2021-08-23T12:50:00Z">
        <w:r w:rsidR="009F2668">
          <w:t>e the functionality of</w:t>
        </w:r>
      </w:ins>
      <w:del w:id="27" w:author="Ericsson" w:date="2021-08-23T12:50:00Z">
        <w:r w:rsidR="00DD4B30" w:rsidRPr="007E2411" w:rsidDel="009F2668">
          <w:delText>ing</w:delText>
        </w:r>
      </w:del>
      <w:r w:rsidR="00DD4B30" w:rsidRPr="007E2411">
        <w:t xml:space="preserve"> the TSC framework </w:t>
      </w:r>
      <w:ins w:id="28" w:author="Ericsson" w:date="2021-08-23T12:50:00Z">
        <w:r w:rsidR="009F2668">
          <w:t xml:space="preserve">defined </w:t>
        </w:r>
      </w:ins>
      <w:r w:rsidR="00DD4B30" w:rsidRPr="007E2411">
        <w:t>in Release 17</w:t>
      </w:r>
      <w:ins w:id="29" w:author="Ericsson" w:date="2021-08-23T12:51:00Z">
        <w:r w:rsidR="009F2668">
          <w:t xml:space="preserve"> where applicable</w:t>
        </w:r>
      </w:ins>
      <w:r w:rsidR="00DD4B30" w:rsidRPr="007E2411">
        <w:t xml:space="preserve">. </w:t>
      </w:r>
      <w:del w:id="30" w:author="Ericsson" w:date="2021-08-23T12:49:00Z">
        <w:r w:rsidR="00DD4B30" w:rsidDel="004E72AD">
          <w:delText xml:space="preserve">The relationship of DetNet </w:delText>
        </w:r>
      </w:del>
      <w:del w:id="31" w:author="Ericsson" w:date="2021-08-23T12:39:00Z">
        <w:r w:rsidR="00DD4B30" w:rsidDel="00AA48EE">
          <w:delText xml:space="preserve">AF </w:delText>
        </w:r>
      </w:del>
      <w:del w:id="32" w:author="Ericsson" w:date="2021-08-23T12:49:00Z">
        <w:r w:rsidR="00DD4B30" w:rsidDel="004E72AD">
          <w:delText xml:space="preserve">with the TSCTSF is to be considered. </w:delText>
        </w:r>
      </w:del>
    </w:p>
    <w:p w14:paraId="4BE561A9" w14:textId="5F2A22D8" w:rsidR="00DD4B30" w:rsidRPr="007E2411" w:rsidRDefault="008206D6" w:rsidP="00DD4B30">
      <w:pPr>
        <w:pStyle w:val="B1"/>
        <w:numPr>
          <w:ilvl w:val="0"/>
          <w:numId w:val="11"/>
        </w:numPr>
      </w:pPr>
      <w:ins w:id="33" w:author="Ericsson" w:date="2021-08-23T12:52:00Z">
        <w:r>
          <w:t>The solutions</w:t>
        </w:r>
      </w:ins>
      <w:del w:id="34" w:author="Ericsson" w:date="2021-08-23T12:52:00Z">
        <w:r w:rsidR="00DD4B30" w:rsidDel="008206D6">
          <w:delText xml:space="preserve">To </w:delText>
        </w:r>
      </w:del>
      <w:r w:rsidR="00DD4B30">
        <w:t>s</w:t>
      </w:r>
      <w:r w:rsidR="00DD4B30" w:rsidRPr="007E2411">
        <w:t xml:space="preserve">upport </w:t>
      </w:r>
      <w:r w:rsidR="00DD4B30">
        <w:t xml:space="preserve">a </w:t>
      </w:r>
      <w:r w:rsidR="00DD4B30" w:rsidRPr="007E2411">
        <w:t xml:space="preserve">request </w:t>
      </w:r>
      <w:r w:rsidR="00DD4B30">
        <w:t>from the DetNet controller entity</w:t>
      </w:r>
      <w:r w:rsidR="00DD4B30" w:rsidRPr="007E2411">
        <w:t xml:space="preserve"> including DetNet configuration for flow path establishment. </w:t>
      </w:r>
    </w:p>
    <w:p w14:paraId="39E07553" w14:textId="77777777" w:rsidR="00DD4B30" w:rsidRPr="007E2411" w:rsidRDefault="00DD4B30" w:rsidP="00DD4B30">
      <w:pPr>
        <w:pStyle w:val="B1"/>
        <w:numPr>
          <w:ilvl w:val="0"/>
          <w:numId w:val="11"/>
        </w:numPr>
      </w:pPr>
      <w:r w:rsidRPr="007E2411">
        <w:t>Since synchronization mechanisms that can be used are out of the scope in IETF DetNet specifications, the time synchronization framework in Release 17 is not modified for this item.</w:t>
      </w:r>
    </w:p>
    <w:p w14:paraId="7301BE53" w14:textId="0BA7018C" w:rsidR="00DD4B30" w:rsidRDefault="00DD4B30" w:rsidP="00DD4B30">
      <w:pPr>
        <w:pStyle w:val="B1"/>
        <w:numPr>
          <w:ilvl w:val="0"/>
          <w:numId w:val="11"/>
        </w:numPr>
      </w:pPr>
      <w:r w:rsidRPr="007E2411">
        <w:t xml:space="preserve">Existing 3GPP routing mechanisms can be re-used for DetNet; no new routing function in the 3GPP system is to be defined. </w:t>
      </w:r>
    </w:p>
    <w:p w14:paraId="20F315AD" w14:textId="5D9EEEBF" w:rsidR="00550679" w:rsidRPr="007E2411" w:rsidRDefault="00550679" w:rsidP="00DD4B30">
      <w:pPr>
        <w:pStyle w:val="B1"/>
        <w:numPr>
          <w:ilvl w:val="0"/>
          <w:numId w:val="11"/>
        </w:numPr>
      </w:pPr>
      <w:r>
        <w:t xml:space="preserve">The existing filtering mechanisms can be re-used in the UE and in the UPF </w:t>
      </w:r>
      <w:r w:rsidR="00620D60">
        <w:t xml:space="preserve">to identify the traffic </w:t>
      </w:r>
      <w:r>
        <w:t>for QoS differentiat</w:t>
      </w:r>
      <w:r w:rsidR="00620D60">
        <w:t>ion</w:t>
      </w:r>
      <w:r>
        <w:t xml:space="preserve">. </w:t>
      </w:r>
    </w:p>
    <w:p w14:paraId="24EF79CE" w14:textId="65758699" w:rsidR="00DD4B30" w:rsidRPr="00F20F63" w:rsidRDefault="00DD4B30" w:rsidP="00DD4B30">
      <w:pPr>
        <w:pStyle w:val="B1"/>
      </w:pPr>
      <w:r w:rsidRPr="00F20F63">
        <w:t xml:space="preserve">It is out of scope to </w:t>
      </w:r>
      <w:del w:id="35" w:author="Ericsson" w:date="2021-08-23T12:43:00Z">
        <w:r w:rsidRPr="00F20F63" w:rsidDel="006A5A9A">
          <w:delText xml:space="preserve">handle </w:delText>
        </w:r>
      </w:del>
      <w:ins w:id="36" w:author="Ericsson" w:date="2021-08-23T12:43:00Z">
        <w:r w:rsidR="006A5A9A">
          <w:t>extend 3GPP</w:t>
        </w:r>
        <w:r w:rsidR="006A5A9A" w:rsidRPr="00F20F63">
          <w:t xml:space="preserve"> </w:t>
        </w:r>
      </w:ins>
      <w:r w:rsidRPr="00F20F63">
        <w:t>multicast</w:t>
      </w:r>
      <w:ins w:id="37" w:author="Ericsson" w:date="2021-08-23T12:43:00Z">
        <w:r w:rsidR="006A5A9A">
          <w:t xml:space="preserve"> mechanisms, but the existing </w:t>
        </w:r>
        <w:r w:rsidR="00F91A75">
          <w:t xml:space="preserve">multicast capabilities </w:t>
        </w:r>
      </w:ins>
      <w:ins w:id="38" w:author="Ericsson" w:date="2021-08-23T12:44:00Z">
        <w:r w:rsidR="00F91A75">
          <w:t>can be re-used for</w:t>
        </w:r>
      </w:ins>
      <w:r w:rsidRPr="00F20F63">
        <w:t xml:space="preserve"> DetNet communications.</w:t>
      </w:r>
    </w:p>
    <w:p w14:paraId="12208CDC" w14:textId="77777777" w:rsidR="00DD4B30" w:rsidRDefault="00DD4B30" w:rsidP="00DD4B30">
      <w:pPr>
        <w:pStyle w:val="B1"/>
      </w:pPr>
      <w:r w:rsidRPr="00F20F63">
        <w:t>It is out of scope to support for edge DetNet node functions in the 3GPP network.</w:t>
      </w:r>
    </w:p>
    <w:p w14:paraId="157F3CB1" w14:textId="47A5EB12" w:rsidR="006C2E80" w:rsidDel="005666F8" w:rsidRDefault="00DD4B30" w:rsidP="00DD4B30">
      <w:pPr>
        <w:pStyle w:val="B1"/>
        <w:rPr>
          <w:del w:id="39" w:author="Ericsson" w:date="2021-08-23T12:42:00Z"/>
        </w:rPr>
      </w:pPr>
      <w:del w:id="40" w:author="Ericsson" w:date="2021-08-23T12:42:00Z">
        <w:r w:rsidDel="00C53417">
          <w:delText>The work item proposes normative technical specification work.</w:delText>
        </w:r>
      </w:del>
    </w:p>
    <w:p w14:paraId="54B229DF" w14:textId="221BF35A" w:rsidR="005666F8" w:rsidRDefault="005666F8" w:rsidP="005666F8">
      <w:pPr>
        <w:pStyle w:val="B1"/>
        <w:ind w:left="0" w:firstLine="0"/>
        <w:rPr>
          <w:ins w:id="41" w:author="Ericsson-Aug25" w:date="2021-08-25T16:20:00Z"/>
          <w:lang w:val="en-US" w:eastAsia="zh-CN"/>
        </w:rPr>
      </w:pPr>
      <w:ins w:id="42" w:author="Ericsson-Aug25" w:date="2021-08-25T16:20:00Z">
        <w:r>
          <w:rPr>
            <w:lang w:val="en-US" w:eastAsia="zh-CN"/>
          </w:rPr>
          <w:t xml:space="preserve">It is expected that the study will need </w:t>
        </w:r>
      </w:ins>
      <w:ins w:id="43" w:author="Ericsson-Aug25" w:date="2021-08-25T16:21:00Z">
        <w:r w:rsidR="00AF2DC2">
          <w:rPr>
            <w:lang w:val="en-US" w:eastAsia="zh-CN"/>
          </w:rPr>
          <w:t>2</w:t>
        </w:r>
      </w:ins>
      <w:ins w:id="44" w:author="Ericsson-Aug25" w:date="2021-08-25T16:20:00Z">
        <w:r>
          <w:rPr>
            <w:lang w:val="en-US" w:eastAsia="zh-CN"/>
          </w:rPr>
          <w:t xml:space="preserve"> T</w:t>
        </w:r>
      </w:ins>
      <w:ins w:id="45" w:author="Ericsson-Aug25" w:date="2021-08-25T16:21:00Z">
        <w:r w:rsidR="00AF2DC2">
          <w:rPr>
            <w:lang w:val="en-US" w:eastAsia="zh-CN"/>
          </w:rPr>
          <w:t>U</w:t>
        </w:r>
      </w:ins>
      <w:ins w:id="46" w:author="Ericsson-Aug25" w:date="2021-08-25T16:20:00Z">
        <w:r>
          <w:rPr>
            <w:lang w:val="en-US" w:eastAsia="zh-CN"/>
          </w:rPr>
          <w:t>s</w:t>
        </w:r>
      </w:ins>
      <w:ins w:id="47" w:author="Ericsson-Aug25" w:date="2021-08-25T16:21:00Z">
        <w:r w:rsidR="00AF2DC2">
          <w:rPr>
            <w:lang w:val="en-US" w:eastAsia="zh-CN"/>
          </w:rPr>
          <w:t>.</w:t>
        </w:r>
      </w:ins>
    </w:p>
    <w:p w14:paraId="228A7797" w14:textId="77777777" w:rsidR="005666F8" w:rsidRPr="00C42238" w:rsidRDefault="005666F8" w:rsidP="005666F8">
      <w:pPr>
        <w:pStyle w:val="B1"/>
        <w:rPr>
          <w:ins w:id="48" w:author="Ericsson-Aug25" w:date="2021-08-25T16:20:00Z"/>
          <w:lang w:val="en-US"/>
        </w:rPr>
      </w:pPr>
    </w:p>
    <w:p w14:paraId="351AAD74" w14:textId="18E2E060" w:rsidR="005666F8" w:rsidRDefault="005666F8" w:rsidP="005666F8">
      <w:pPr>
        <w:pStyle w:val="B1"/>
        <w:ind w:left="0" w:firstLine="0"/>
        <w:rPr>
          <w:ins w:id="49" w:author="Ericsson-Aug25" w:date="2021-08-25T16:20:00Z"/>
          <w:lang w:val="en-US" w:eastAsia="zh-CN"/>
        </w:rPr>
      </w:pPr>
      <w:ins w:id="50" w:author="Ericsson-Aug25" w:date="2021-08-25T16:20:00Z">
        <w:r>
          <w:rPr>
            <w:lang w:val="en-US" w:eastAsia="zh-CN"/>
          </w:rPr>
          <w:lastRenderedPageBreak/>
          <w:t xml:space="preserve">It is expected that the normative phase will need </w:t>
        </w:r>
        <w:r w:rsidR="00AF2DC2">
          <w:rPr>
            <w:lang w:val="en-US" w:eastAsia="zh-CN"/>
          </w:rPr>
          <w:t>2</w:t>
        </w:r>
        <w:r>
          <w:rPr>
            <w:lang w:val="en-US" w:eastAsia="zh-CN"/>
          </w:rPr>
          <w:t xml:space="preserve"> T</w:t>
        </w:r>
      </w:ins>
      <w:ins w:id="51" w:author="Ericsson-Aug25" w:date="2021-08-25T16:21:00Z">
        <w:r w:rsidR="00AF2DC2">
          <w:rPr>
            <w:lang w:val="en-US" w:eastAsia="zh-CN"/>
          </w:rPr>
          <w:t>U</w:t>
        </w:r>
      </w:ins>
      <w:ins w:id="52" w:author="Ericsson-Aug25" w:date="2021-08-25T16:20:00Z">
        <w:r>
          <w:rPr>
            <w:lang w:val="en-US" w:eastAsia="zh-CN"/>
          </w:rPr>
          <w:t>s</w:t>
        </w:r>
      </w:ins>
      <w:ins w:id="53" w:author="Ericsson-Aug25" w:date="2021-08-25T16:21:00Z">
        <w:r w:rsidR="00AF2DC2">
          <w:rPr>
            <w:lang w:val="en-US" w:eastAsia="zh-CN"/>
          </w:rPr>
          <w:t>.</w:t>
        </w:r>
      </w:ins>
    </w:p>
    <w:p w14:paraId="4337F4AB" w14:textId="77777777" w:rsidR="005666F8" w:rsidRPr="006C2E80" w:rsidRDefault="005666F8" w:rsidP="00DD4B30">
      <w:pPr>
        <w:pStyle w:val="B1"/>
        <w:rPr>
          <w:ins w:id="54" w:author="Ericsson-Aug25" w:date="2021-08-25T16:20:00Z"/>
        </w:rPr>
      </w:pPr>
    </w:p>
    <w:p w14:paraId="5F67A972" w14:textId="77777777" w:rsidR="008A76FD" w:rsidRDefault="00174617" w:rsidP="006C2E80">
      <w:pPr>
        <w:pStyle w:val="Heading1"/>
      </w:pPr>
      <w:r>
        <w:t>5</w:t>
      </w:r>
      <w:r w:rsidR="008A76FD">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6D541663" w14:textId="77777777" w:rsidTr="006C2E80">
        <w:trPr>
          <w:cantSplit/>
          <w:jc w:val="center"/>
        </w:trPr>
        <w:tc>
          <w:tcPr>
            <w:tcW w:w="9413" w:type="dxa"/>
            <w:gridSpan w:val="6"/>
            <w:shd w:val="clear" w:color="auto" w:fill="D9D9D9"/>
            <w:tcMar>
              <w:left w:w="57" w:type="dxa"/>
              <w:right w:w="57" w:type="dxa"/>
            </w:tcMar>
          </w:tcPr>
          <w:p w14:paraId="26DC5275" w14:textId="77777777" w:rsidR="00B2743D" w:rsidRPr="00E10367" w:rsidRDefault="00B2743D" w:rsidP="006C2E80">
            <w:pPr>
              <w:pStyle w:val="TAH"/>
            </w:pPr>
            <w:r w:rsidRPr="009C6095">
              <w:t>New specifications</w:t>
            </w:r>
            <w:r>
              <w:t xml:space="preserve"> </w:t>
            </w:r>
            <w:r w:rsidRPr="00CD3153">
              <w:t>{</w:t>
            </w:r>
            <w:r>
              <w:t>One line per specification. C</w:t>
            </w:r>
            <w:r w:rsidRPr="00CD3153">
              <w:t>reate/delete lines as needed}</w:t>
            </w:r>
          </w:p>
        </w:tc>
      </w:tr>
      <w:tr w:rsidR="00FF3F0C"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FF3F0C" w:rsidRDefault="00FF3F0C" w:rsidP="006C2E80">
            <w:pPr>
              <w:pStyle w:val="TAH"/>
            </w:pPr>
            <w:r w:rsidRPr="00FF3F0C">
              <w:t xml:space="preserve">Type </w:t>
            </w:r>
          </w:p>
        </w:tc>
        <w:tc>
          <w:tcPr>
            <w:tcW w:w="1134" w:type="dxa"/>
            <w:shd w:val="clear" w:color="auto" w:fill="D9D9D9"/>
            <w:tcMar>
              <w:left w:w="57" w:type="dxa"/>
              <w:right w:w="57" w:type="dxa"/>
            </w:tcMar>
          </w:tcPr>
          <w:p w14:paraId="68B92413" w14:textId="77777777" w:rsidR="00FF3F0C" w:rsidRPr="000C5FE3" w:rsidRDefault="00B567D1" w:rsidP="006C2E80">
            <w:pPr>
              <w:pStyle w:val="TAH"/>
            </w:pPr>
            <w:r>
              <w:t>TS/TR number</w:t>
            </w:r>
          </w:p>
        </w:tc>
        <w:tc>
          <w:tcPr>
            <w:tcW w:w="2409" w:type="dxa"/>
            <w:shd w:val="clear" w:color="auto" w:fill="D9D9D9"/>
            <w:tcMar>
              <w:left w:w="57" w:type="dxa"/>
              <w:right w:w="57" w:type="dxa"/>
            </w:tcMar>
          </w:tcPr>
          <w:p w14:paraId="21A9EDC8" w14:textId="77777777" w:rsidR="00FF3F0C" w:rsidRPr="00E10367" w:rsidRDefault="00FF3F0C" w:rsidP="006C2E80">
            <w:pPr>
              <w:pStyle w:val="TAH"/>
            </w:pPr>
            <w:r>
              <w:t>Title</w:t>
            </w:r>
          </w:p>
        </w:tc>
        <w:tc>
          <w:tcPr>
            <w:tcW w:w="993" w:type="dxa"/>
            <w:shd w:val="clear" w:color="auto" w:fill="D9D9D9"/>
            <w:tcMar>
              <w:left w:w="57" w:type="dxa"/>
              <w:right w:w="57" w:type="dxa"/>
            </w:tcMar>
          </w:tcPr>
          <w:p w14:paraId="0F13D552" w14:textId="77777777" w:rsidR="00FF3F0C" w:rsidRPr="00E10367" w:rsidRDefault="00FF3F0C" w:rsidP="006C2E80">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06EB5F18" w14:textId="77777777" w:rsidR="00FF3F0C" w:rsidRPr="00E10367" w:rsidRDefault="00FF3F0C" w:rsidP="006C2E80">
            <w:pPr>
              <w:pStyle w:val="TAH"/>
            </w:pPr>
            <w:r w:rsidRPr="00E10367">
              <w:t>For approval at TSG#</w:t>
            </w:r>
          </w:p>
        </w:tc>
        <w:tc>
          <w:tcPr>
            <w:tcW w:w="2186" w:type="dxa"/>
            <w:shd w:val="clear" w:color="auto" w:fill="D9D9D9"/>
            <w:tcMar>
              <w:left w:w="57" w:type="dxa"/>
              <w:right w:w="57" w:type="dxa"/>
            </w:tcMar>
          </w:tcPr>
          <w:p w14:paraId="0EABC6F5" w14:textId="77777777" w:rsidR="00FF3F0C" w:rsidRPr="00E10367" w:rsidRDefault="00FF3F0C" w:rsidP="006C2E80">
            <w:pPr>
              <w:pStyle w:val="TAH"/>
            </w:pPr>
            <w:r w:rsidRPr="00E10367">
              <w:t>R</w:t>
            </w:r>
            <w:r w:rsidR="00011074">
              <w:t>apporteur</w:t>
            </w:r>
          </w:p>
        </w:tc>
      </w:tr>
      <w:tr w:rsidR="00FF3F0C" w:rsidRPr="006C2E80" w14:paraId="561E366B" w14:textId="77777777" w:rsidTr="006C2E80">
        <w:trPr>
          <w:cantSplit/>
          <w:jc w:val="center"/>
        </w:trPr>
        <w:tc>
          <w:tcPr>
            <w:tcW w:w="1617" w:type="dxa"/>
          </w:tcPr>
          <w:p w14:paraId="76E52879" w14:textId="375E88C4" w:rsidR="00FF3F0C" w:rsidRPr="006C2E80" w:rsidRDefault="00A5692D" w:rsidP="006C2E80">
            <w:pPr>
              <w:pStyle w:val="Guidance"/>
              <w:spacing w:after="0"/>
            </w:pPr>
            <w:ins w:id="55" w:author="Ericsson" w:date="2021-08-23T12:57:00Z">
              <w:r>
                <w:t>Internal TR</w:t>
              </w:r>
            </w:ins>
          </w:p>
        </w:tc>
        <w:tc>
          <w:tcPr>
            <w:tcW w:w="1134" w:type="dxa"/>
          </w:tcPr>
          <w:p w14:paraId="73DD2455" w14:textId="54E5AA50" w:rsidR="00BB5EBF" w:rsidRPr="006C2E80" w:rsidRDefault="00193BEF" w:rsidP="006C2E80">
            <w:pPr>
              <w:pStyle w:val="Guidance"/>
              <w:spacing w:after="0"/>
            </w:pPr>
            <w:ins w:id="56" w:author="Ericsson" w:date="2021-08-23T12:57:00Z">
              <w:r>
                <w:t>23.abc</w:t>
              </w:r>
            </w:ins>
          </w:p>
        </w:tc>
        <w:tc>
          <w:tcPr>
            <w:tcW w:w="2409" w:type="dxa"/>
          </w:tcPr>
          <w:p w14:paraId="05C7C805" w14:textId="1702F070" w:rsidR="00FF3F0C" w:rsidRPr="006C2E80" w:rsidRDefault="00507CB9" w:rsidP="006C2E80">
            <w:pPr>
              <w:pStyle w:val="Guidance"/>
              <w:spacing w:after="0"/>
            </w:pPr>
            <w:ins w:id="57" w:author="Ericsson" w:date="2021-08-23T12:58:00Z">
              <w:r>
                <w:t>Study on 5GS DetNet interworking</w:t>
              </w:r>
            </w:ins>
          </w:p>
        </w:tc>
        <w:tc>
          <w:tcPr>
            <w:tcW w:w="993" w:type="dxa"/>
          </w:tcPr>
          <w:p w14:paraId="759E4EAF" w14:textId="77777777" w:rsidR="00E751C4" w:rsidRDefault="00E751C4" w:rsidP="00E751C4">
            <w:pPr>
              <w:spacing w:after="0"/>
              <w:rPr>
                <w:ins w:id="58" w:author="Ericsson" w:date="2021-08-23T12:58:00Z"/>
                <w:i/>
                <w:color w:val="auto"/>
                <w:lang w:val="sv-SE" w:eastAsia="en-US"/>
              </w:rPr>
            </w:pPr>
            <w:ins w:id="59" w:author="Ericsson" w:date="2021-08-23T12:58:00Z">
              <w:r>
                <w:rPr>
                  <w:i/>
                  <w:lang w:val="sv-SE"/>
                </w:rPr>
                <w:t>SA#96</w:t>
              </w:r>
            </w:ins>
          </w:p>
          <w:p w14:paraId="553D84E9" w14:textId="77777777" w:rsidR="00E751C4" w:rsidRDefault="00E751C4" w:rsidP="00E751C4">
            <w:pPr>
              <w:spacing w:after="0"/>
              <w:rPr>
                <w:ins w:id="60" w:author="Ericsson" w:date="2021-08-23T12:58:00Z"/>
                <w:i/>
                <w:lang w:val="sv-SE"/>
              </w:rPr>
            </w:pPr>
            <w:ins w:id="61" w:author="Ericsson" w:date="2021-08-23T12:58:00Z">
              <w:r>
                <w:rPr>
                  <w:i/>
                  <w:lang w:val="sv-SE"/>
                </w:rPr>
                <w:t>June</w:t>
              </w:r>
            </w:ins>
          </w:p>
          <w:p w14:paraId="2D7CEA56" w14:textId="3420C9DE" w:rsidR="00FF3F0C" w:rsidRPr="006C2E80" w:rsidRDefault="00E751C4" w:rsidP="00E751C4">
            <w:pPr>
              <w:pStyle w:val="Guidance"/>
              <w:spacing w:after="0"/>
            </w:pPr>
            <w:ins w:id="62" w:author="Ericsson" w:date="2021-08-23T12:58:00Z">
              <w:r>
                <w:rPr>
                  <w:i w:val="0"/>
                  <w:lang w:val="sv-SE"/>
                </w:rPr>
                <w:t>2022(TBD)</w:t>
              </w:r>
            </w:ins>
          </w:p>
        </w:tc>
        <w:tc>
          <w:tcPr>
            <w:tcW w:w="1074" w:type="dxa"/>
          </w:tcPr>
          <w:p w14:paraId="61211167" w14:textId="77777777" w:rsidR="003663B4" w:rsidRDefault="003663B4" w:rsidP="003663B4">
            <w:pPr>
              <w:spacing w:after="0"/>
              <w:rPr>
                <w:ins w:id="63" w:author="Ericsson" w:date="2021-08-23T12:58:00Z"/>
                <w:i/>
                <w:color w:val="auto"/>
                <w:lang w:eastAsia="en-US"/>
              </w:rPr>
            </w:pPr>
            <w:ins w:id="64" w:author="Ericsson" w:date="2021-08-23T12:58:00Z">
              <w:r>
                <w:rPr>
                  <w:i/>
                </w:rPr>
                <w:t>SA#97</w:t>
              </w:r>
            </w:ins>
          </w:p>
          <w:p w14:paraId="4CA594AD" w14:textId="77777777" w:rsidR="003663B4" w:rsidRDefault="003663B4" w:rsidP="003663B4">
            <w:pPr>
              <w:spacing w:after="0"/>
              <w:rPr>
                <w:ins w:id="65" w:author="Ericsson" w:date="2021-08-23T12:58:00Z"/>
                <w:i/>
              </w:rPr>
            </w:pPr>
            <w:ins w:id="66" w:author="Ericsson" w:date="2021-08-23T12:58:00Z">
              <w:r>
                <w:rPr>
                  <w:i/>
                </w:rPr>
                <w:t>Sep</w:t>
              </w:r>
            </w:ins>
          </w:p>
          <w:p w14:paraId="47484899" w14:textId="07459F25" w:rsidR="00FF3F0C" w:rsidRPr="006C2E80" w:rsidRDefault="003663B4" w:rsidP="003663B4">
            <w:pPr>
              <w:pStyle w:val="Guidance"/>
              <w:spacing w:after="0"/>
            </w:pPr>
            <w:ins w:id="67" w:author="Ericsson" w:date="2021-08-23T12:58:00Z">
              <w:r>
                <w:rPr>
                  <w:i w:val="0"/>
                </w:rPr>
                <w:t>2022(TBD)</w:t>
              </w:r>
            </w:ins>
          </w:p>
        </w:tc>
        <w:tc>
          <w:tcPr>
            <w:tcW w:w="2186" w:type="dxa"/>
          </w:tcPr>
          <w:p w14:paraId="3B160081" w14:textId="3F597176" w:rsidR="00FF3F0C" w:rsidRPr="006C2E80" w:rsidRDefault="003663B4" w:rsidP="006C2E80">
            <w:pPr>
              <w:pStyle w:val="Guidance"/>
              <w:spacing w:after="0"/>
            </w:pPr>
            <w:ins w:id="68" w:author="Ericsson" w:date="2021-08-23T12:58:00Z">
              <w:r>
                <w:t>Ericsson</w:t>
              </w:r>
            </w:ins>
          </w:p>
        </w:tc>
      </w:tr>
      <w:tr w:rsidR="006C2E80" w:rsidRPr="00251D80" w14:paraId="5396E4CF" w14:textId="77777777" w:rsidTr="006C2E80">
        <w:trPr>
          <w:cantSplit/>
          <w:jc w:val="center"/>
        </w:trPr>
        <w:tc>
          <w:tcPr>
            <w:tcW w:w="1617" w:type="dxa"/>
          </w:tcPr>
          <w:p w14:paraId="5E3F77E2" w14:textId="77777777" w:rsidR="006C2E80" w:rsidRPr="00FF3F0C" w:rsidRDefault="006C2E80" w:rsidP="006C2E80">
            <w:pPr>
              <w:pStyle w:val="TAL"/>
            </w:pPr>
          </w:p>
        </w:tc>
        <w:tc>
          <w:tcPr>
            <w:tcW w:w="1134" w:type="dxa"/>
          </w:tcPr>
          <w:p w14:paraId="43E70D9D" w14:textId="77777777" w:rsidR="006C2E80" w:rsidRPr="00251D80" w:rsidRDefault="006C2E80" w:rsidP="006C2E80">
            <w:pPr>
              <w:pStyle w:val="TAL"/>
            </w:pPr>
          </w:p>
        </w:tc>
        <w:tc>
          <w:tcPr>
            <w:tcW w:w="2409" w:type="dxa"/>
          </w:tcPr>
          <w:p w14:paraId="12022B30" w14:textId="77777777" w:rsidR="006C2E80" w:rsidRPr="00251D80" w:rsidRDefault="006C2E80" w:rsidP="006C2E80">
            <w:pPr>
              <w:pStyle w:val="TAL"/>
            </w:pPr>
          </w:p>
        </w:tc>
        <w:tc>
          <w:tcPr>
            <w:tcW w:w="993" w:type="dxa"/>
          </w:tcPr>
          <w:p w14:paraId="783F7A2B" w14:textId="77777777" w:rsidR="006C2E80" w:rsidRPr="00251D80" w:rsidRDefault="006C2E80" w:rsidP="006C2E80">
            <w:pPr>
              <w:pStyle w:val="TAL"/>
            </w:pPr>
          </w:p>
        </w:tc>
        <w:tc>
          <w:tcPr>
            <w:tcW w:w="1074" w:type="dxa"/>
          </w:tcPr>
          <w:p w14:paraId="363ECA7E" w14:textId="77777777" w:rsidR="006C2E80" w:rsidRPr="00251D80" w:rsidRDefault="006C2E80" w:rsidP="006C2E80">
            <w:pPr>
              <w:pStyle w:val="TAL"/>
            </w:pPr>
          </w:p>
        </w:tc>
        <w:tc>
          <w:tcPr>
            <w:tcW w:w="2186" w:type="dxa"/>
          </w:tcPr>
          <w:p w14:paraId="21EB1BD1" w14:textId="77777777" w:rsidR="006C2E80" w:rsidRPr="00251D80" w:rsidRDefault="006C2E80" w:rsidP="006C2E80">
            <w:pPr>
              <w:pStyle w:val="TAL"/>
            </w:pPr>
          </w:p>
        </w:tc>
      </w:tr>
    </w:tbl>
    <w:p w14:paraId="3D972A4A" w14:textId="77777777" w:rsidR="006C2E80" w:rsidRDefault="006C2E80" w:rsidP="006C2E80">
      <w:pPr>
        <w:pStyle w:val="FP"/>
      </w:pPr>
    </w:p>
    <w:p w14:paraId="5B510A00" w14:textId="77777777" w:rsidR="00102222" w:rsidRDefault="00102222" w:rsidP="006C2E80"/>
    <w:tbl>
      <w:tblPr>
        <w:tblW w:w="0" w:type="auto"/>
        <w:jc w:val="center"/>
        <w:tblLayout w:type="fixed"/>
        <w:tblLook w:val="0000" w:firstRow="0" w:lastRow="0" w:firstColumn="0" w:lastColumn="0" w:noHBand="0" w:noVBand="0"/>
      </w:tblPr>
      <w:tblGrid>
        <w:gridCol w:w="1445"/>
        <w:gridCol w:w="4344"/>
        <w:gridCol w:w="1417"/>
        <w:gridCol w:w="2101"/>
      </w:tblGrid>
      <w:tr w:rsidR="004C634D" w:rsidRPr="00C50F7C" w14:paraId="55192CE1" w14:textId="77777777" w:rsidTr="006C2E80">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EF982BB" w14:textId="77777777" w:rsidR="004C634D" w:rsidRPr="00C50F7C" w:rsidRDefault="004C634D" w:rsidP="006C2E80">
            <w:pPr>
              <w:pStyle w:val="TAH"/>
            </w:pPr>
            <w:r>
              <w:t xml:space="preserve">Impacted </w:t>
            </w:r>
            <w:r w:rsidRPr="006E1FDA">
              <w:t xml:space="preserve">existing </w:t>
            </w:r>
            <w:r>
              <w:t xml:space="preserve">TS/TR </w:t>
            </w:r>
            <w:r w:rsidR="00CD3153" w:rsidRPr="00CD3153">
              <w:t>{</w:t>
            </w:r>
            <w:r w:rsidR="00CD3153">
              <w:t>One line per specification. C</w:t>
            </w:r>
            <w:r w:rsidR="00CD3153" w:rsidRPr="00CD3153">
              <w:t>reate/delete lines as needed}</w:t>
            </w:r>
          </w:p>
        </w:tc>
      </w:tr>
      <w:tr w:rsidR="009428A9" w:rsidRPr="00C50F7C" w14:paraId="7CF6DE99"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DB91A0" w14:textId="77777777" w:rsidR="009428A9" w:rsidRPr="00C50F7C" w:rsidRDefault="009428A9" w:rsidP="006C2E80">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F6E7175" w14:textId="77777777" w:rsidR="009428A9" w:rsidRPr="00C50F7C" w:rsidRDefault="009428A9" w:rsidP="006C2E80">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B03502C" w14:textId="77777777" w:rsidR="009428A9" w:rsidRPr="00C50F7C" w:rsidRDefault="009428A9" w:rsidP="006C2E80">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9278A70" w14:textId="77777777" w:rsidR="009428A9" w:rsidRDefault="009428A9" w:rsidP="006C2E80">
            <w:pPr>
              <w:pStyle w:val="TAH"/>
            </w:pPr>
            <w:r>
              <w:t>Remarks</w:t>
            </w:r>
          </w:p>
        </w:tc>
      </w:tr>
      <w:tr w:rsidR="007E4F47" w:rsidRPr="006C2E80" w14:paraId="2CF93975"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25C693C9" w14:textId="02D7D26D" w:rsidR="007E4F47" w:rsidRPr="006C2E80" w:rsidRDefault="007E4F47" w:rsidP="007E4F47">
            <w:pPr>
              <w:pStyle w:val="Guidance"/>
              <w:spacing w:after="0"/>
            </w:pPr>
            <w:del w:id="69" w:author="Ericsson" w:date="2021-08-23T12:59:00Z">
              <w:r w:rsidDel="0028084F">
                <w:delText>23.501</w:delText>
              </w:r>
            </w:del>
          </w:p>
        </w:tc>
        <w:tc>
          <w:tcPr>
            <w:tcW w:w="4344" w:type="dxa"/>
            <w:tcBorders>
              <w:top w:val="single" w:sz="4" w:space="0" w:color="auto"/>
              <w:left w:val="single" w:sz="4" w:space="0" w:color="auto"/>
              <w:bottom w:val="single" w:sz="4" w:space="0" w:color="auto"/>
              <w:right w:val="single" w:sz="4" w:space="0" w:color="auto"/>
            </w:tcBorders>
          </w:tcPr>
          <w:p w14:paraId="49D3DA90" w14:textId="11EB52AC" w:rsidR="007E4F47" w:rsidRPr="006C2E80" w:rsidRDefault="007E4F47" w:rsidP="007E4F47">
            <w:pPr>
              <w:pStyle w:val="Guidance"/>
              <w:spacing w:after="0"/>
            </w:pPr>
          </w:p>
        </w:tc>
        <w:tc>
          <w:tcPr>
            <w:tcW w:w="1417" w:type="dxa"/>
            <w:tcBorders>
              <w:top w:val="single" w:sz="4" w:space="0" w:color="auto"/>
              <w:left w:val="single" w:sz="4" w:space="0" w:color="auto"/>
              <w:bottom w:val="single" w:sz="4" w:space="0" w:color="auto"/>
              <w:right w:val="single" w:sz="4" w:space="0" w:color="auto"/>
            </w:tcBorders>
          </w:tcPr>
          <w:p w14:paraId="41F47DD4" w14:textId="35DB5B07" w:rsidR="007E4F47" w:rsidRPr="007431FA" w:rsidDel="0028084F" w:rsidRDefault="007E4F47" w:rsidP="007E4F47">
            <w:pPr>
              <w:spacing w:after="0"/>
              <w:rPr>
                <w:del w:id="70" w:author="Ericsson" w:date="2021-08-23T12:59:00Z"/>
                <w:i/>
              </w:rPr>
            </w:pPr>
            <w:del w:id="71" w:author="Ericsson" w:date="2021-08-23T12:59:00Z">
              <w:r w:rsidRPr="007431FA" w:rsidDel="0028084F">
                <w:rPr>
                  <w:i/>
                </w:rPr>
                <w:delText>SA#97</w:delText>
              </w:r>
            </w:del>
          </w:p>
          <w:p w14:paraId="5B8BF918" w14:textId="1DB5D94C" w:rsidR="007E4F47" w:rsidRPr="007431FA" w:rsidDel="0028084F" w:rsidRDefault="007E4F47" w:rsidP="007E4F47">
            <w:pPr>
              <w:spacing w:after="0"/>
              <w:rPr>
                <w:del w:id="72" w:author="Ericsson" w:date="2021-08-23T12:59:00Z"/>
                <w:i/>
              </w:rPr>
            </w:pPr>
            <w:del w:id="73" w:author="Ericsson" w:date="2021-08-23T12:59:00Z">
              <w:r w:rsidRPr="007431FA" w:rsidDel="0028084F">
                <w:rPr>
                  <w:i/>
                </w:rPr>
                <w:delText>Sep</w:delText>
              </w:r>
            </w:del>
          </w:p>
          <w:p w14:paraId="5F74906A" w14:textId="645DF047" w:rsidR="007E4F47" w:rsidRPr="006C2E80" w:rsidRDefault="007E4F47" w:rsidP="007E4F47">
            <w:pPr>
              <w:pStyle w:val="Guidance"/>
              <w:spacing w:after="0"/>
            </w:pPr>
            <w:del w:id="74" w:author="Ericsson" w:date="2021-08-23T12:59:00Z">
              <w:r w:rsidRPr="007431FA" w:rsidDel="0028084F">
                <w:delText>2022(TBD)</w:delText>
              </w:r>
            </w:del>
          </w:p>
        </w:tc>
        <w:tc>
          <w:tcPr>
            <w:tcW w:w="2101" w:type="dxa"/>
            <w:tcBorders>
              <w:top w:val="single" w:sz="4" w:space="0" w:color="auto"/>
              <w:left w:val="single" w:sz="4" w:space="0" w:color="auto"/>
              <w:bottom w:val="single" w:sz="4" w:space="0" w:color="auto"/>
              <w:right w:val="single" w:sz="4" w:space="0" w:color="auto"/>
            </w:tcBorders>
          </w:tcPr>
          <w:p w14:paraId="15D52500" w14:textId="6C2537F2" w:rsidR="007E4F47" w:rsidRPr="006C2E80" w:rsidRDefault="007E4F47" w:rsidP="007E4F47">
            <w:pPr>
              <w:pStyle w:val="Guidance"/>
              <w:spacing w:after="0"/>
            </w:pPr>
            <w:del w:id="75" w:author="Ericsson" w:date="2021-08-23T12:59:00Z">
              <w:r w:rsidDel="0028084F">
                <w:delText>Propose detailed changes by Q2, 2022 and CRs by Q3, 2022 (subject to Rel-18 normative planning)</w:delText>
              </w:r>
            </w:del>
          </w:p>
        </w:tc>
      </w:tr>
      <w:tr w:rsidR="007E4F47" w:rsidRPr="006C2E80" w14:paraId="7A3F27C3"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0E33B911" w14:textId="05E3CF74" w:rsidR="007E4F47" w:rsidRPr="006C2E80" w:rsidRDefault="007E4F47" w:rsidP="007E4F47">
            <w:pPr>
              <w:pStyle w:val="TAL"/>
            </w:pPr>
            <w:del w:id="76" w:author="Ericsson" w:date="2021-08-23T12:59:00Z">
              <w:r w:rsidDel="0028084F">
                <w:rPr>
                  <w:i/>
                </w:rPr>
                <w:delText>23.502</w:delText>
              </w:r>
            </w:del>
          </w:p>
        </w:tc>
        <w:tc>
          <w:tcPr>
            <w:tcW w:w="4344" w:type="dxa"/>
            <w:tcBorders>
              <w:top w:val="single" w:sz="4" w:space="0" w:color="auto"/>
              <w:left w:val="single" w:sz="4" w:space="0" w:color="auto"/>
              <w:bottom w:val="single" w:sz="4" w:space="0" w:color="auto"/>
              <w:right w:val="single" w:sz="4" w:space="0" w:color="auto"/>
            </w:tcBorders>
          </w:tcPr>
          <w:p w14:paraId="714F8B34" w14:textId="77777777" w:rsidR="007E4F47" w:rsidRPr="006C2E80" w:rsidRDefault="007E4F47" w:rsidP="007E4F47">
            <w:pPr>
              <w:pStyle w:val="TAL"/>
            </w:pPr>
          </w:p>
        </w:tc>
        <w:tc>
          <w:tcPr>
            <w:tcW w:w="1417" w:type="dxa"/>
            <w:tcBorders>
              <w:top w:val="single" w:sz="4" w:space="0" w:color="auto"/>
              <w:left w:val="single" w:sz="4" w:space="0" w:color="auto"/>
              <w:bottom w:val="single" w:sz="4" w:space="0" w:color="auto"/>
              <w:right w:val="single" w:sz="4" w:space="0" w:color="auto"/>
            </w:tcBorders>
          </w:tcPr>
          <w:p w14:paraId="0BEA19CD" w14:textId="03479364" w:rsidR="007E4F47" w:rsidRPr="007431FA" w:rsidDel="0028084F" w:rsidRDefault="007E4F47" w:rsidP="007E4F47">
            <w:pPr>
              <w:spacing w:after="0"/>
              <w:rPr>
                <w:del w:id="77" w:author="Ericsson" w:date="2021-08-23T12:59:00Z"/>
                <w:i/>
              </w:rPr>
            </w:pPr>
            <w:del w:id="78" w:author="Ericsson" w:date="2021-08-23T12:59:00Z">
              <w:r w:rsidRPr="007431FA" w:rsidDel="0028084F">
                <w:rPr>
                  <w:i/>
                </w:rPr>
                <w:delText>SA#97</w:delText>
              </w:r>
            </w:del>
          </w:p>
          <w:p w14:paraId="2EEC922F" w14:textId="2874C86F" w:rsidR="007E4F47" w:rsidRPr="007431FA" w:rsidDel="0028084F" w:rsidRDefault="007E4F47" w:rsidP="007E4F47">
            <w:pPr>
              <w:spacing w:after="0"/>
              <w:rPr>
                <w:del w:id="79" w:author="Ericsson" w:date="2021-08-23T12:59:00Z"/>
                <w:i/>
              </w:rPr>
            </w:pPr>
            <w:del w:id="80" w:author="Ericsson" w:date="2021-08-23T12:59:00Z">
              <w:r w:rsidRPr="007431FA" w:rsidDel="0028084F">
                <w:rPr>
                  <w:i/>
                </w:rPr>
                <w:delText>Sep</w:delText>
              </w:r>
            </w:del>
          </w:p>
          <w:p w14:paraId="139C356A" w14:textId="233A127B" w:rsidR="007E4F47" w:rsidRPr="006C2E80" w:rsidRDefault="007E4F47" w:rsidP="007E4F47">
            <w:pPr>
              <w:pStyle w:val="TAL"/>
            </w:pPr>
            <w:del w:id="81" w:author="Ericsson" w:date="2021-08-23T12:59:00Z">
              <w:r w:rsidRPr="007431FA" w:rsidDel="0028084F">
                <w:rPr>
                  <w:i/>
                </w:rPr>
                <w:delText>2022(TBD)</w:delText>
              </w:r>
            </w:del>
          </w:p>
        </w:tc>
        <w:tc>
          <w:tcPr>
            <w:tcW w:w="2101" w:type="dxa"/>
            <w:tcBorders>
              <w:top w:val="single" w:sz="4" w:space="0" w:color="auto"/>
              <w:left w:val="single" w:sz="4" w:space="0" w:color="auto"/>
              <w:bottom w:val="single" w:sz="4" w:space="0" w:color="auto"/>
              <w:right w:val="single" w:sz="4" w:space="0" w:color="auto"/>
            </w:tcBorders>
          </w:tcPr>
          <w:p w14:paraId="6AB9F028" w14:textId="77777777" w:rsidR="007E4F47" w:rsidRPr="006C2E80" w:rsidRDefault="007E4F47" w:rsidP="007E4F47">
            <w:pPr>
              <w:pStyle w:val="TAL"/>
            </w:pPr>
          </w:p>
        </w:tc>
      </w:tr>
      <w:tr w:rsidR="007E4F47" w:rsidRPr="006C2E80" w14:paraId="1774CEEB"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2094B381" w14:textId="4B6AB100" w:rsidR="007E4F47" w:rsidRDefault="007E4F47" w:rsidP="007E4F47">
            <w:pPr>
              <w:pStyle w:val="TAL"/>
              <w:rPr>
                <w:i/>
              </w:rPr>
            </w:pPr>
            <w:del w:id="82" w:author="Ericsson" w:date="2021-08-23T12:59:00Z">
              <w:r w:rsidDel="0028084F">
                <w:rPr>
                  <w:i/>
                </w:rPr>
                <w:delText>23.503</w:delText>
              </w:r>
            </w:del>
          </w:p>
        </w:tc>
        <w:tc>
          <w:tcPr>
            <w:tcW w:w="4344" w:type="dxa"/>
            <w:tcBorders>
              <w:top w:val="single" w:sz="4" w:space="0" w:color="auto"/>
              <w:left w:val="single" w:sz="4" w:space="0" w:color="auto"/>
              <w:bottom w:val="single" w:sz="4" w:space="0" w:color="auto"/>
              <w:right w:val="single" w:sz="4" w:space="0" w:color="auto"/>
            </w:tcBorders>
          </w:tcPr>
          <w:p w14:paraId="03B71AA8" w14:textId="77777777" w:rsidR="007E4F47" w:rsidRPr="006C2E80" w:rsidRDefault="007E4F47" w:rsidP="007E4F47">
            <w:pPr>
              <w:pStyle w:val="TAL"/>
            </w:pPr>
          </w:p>
        </w:tc>
        <w:tc>
          <w:tcPr>
            <w:tcW w:w="1417" w:type="dxa"/>
            <w:tcBorders>
              <w:top w:val="single" w:sz="4" w:space="0" w:color="auto"/>
              <w:left w:val="single" w:sz="4" w:space="0" w:color="auto"/>
              <w:bottom w:val="single" w:sz="4" w:space="0" w:color="auto"/>
              <w:right w:val="single" w:sz="4" w:space="0" w:color="auto"/>
            </w:tcBorders>
          </w:tcPr>
          <w:p w14:paraId="758C836B" w14:textId="2ED4D092" w:rsidR="007E4F47" w:rsidRPr="007431FA" w:rsidDel="0028084F" w:rsidRDefault="007E4F47" w:rsidP="007E4F47">
            <w:pPr>
              <w:spacing w:after="0"/>
              <w:rPr>
                <w:del w:id="83" w:author="Ericsson" w:date="2021-08-23T12:59:00Z"/>
                <w:i/>
              </w:rPr>
            </w:pPr>
            <w:del w:id="84" w:author="Ericsson" w:date="2021-08-23T12:59:00Z">
              <w:r w:rsidRPr="007431FA" w:rsidDel="0028084F">
                <w:rPr>
                  <w:i/>
                </w:rPr>
                <w:delText>SA#97</w:delText>
              </w:r>
            </w:del>
          </w:p>
          <w:p w14:paraId="2A9A8F24" w14:textId="2D0499F8" w:rsidR="007E4F47" w:rsidRPr="007431FA" w:rsidDel="0028084F" w:rsidRDefault="007E4F47" w:rsidP="007E4F47">
            <w:pPr>
              <w:spacing w:after="0"/>
              <w:rPr>
                <w:del w:id="85" w:author="Ericsson" w:date="2021-08-23T12:59:00Z"/>
                <w:i/>
              </w:rPr>
            </w:pPr>
            <w:del w:id="86" w:author="Ericsson" w:date="2021-08-23T12:59:00Z">
              <w:r w:rsidRPr="007431FA" w:rsidDel="0028084F">
                <w:rPr>
                  <w:i/>
                </w:rPr>
                <w:delText>Sep</w:delText>
              </w:r>
            </w:del>
          </w:p>
          <w:p w14:paraId="22865AC0" w14:textId="24938BE6" w:rsidR="007E4F47" w:rsidRPr="007431FA" w:rsidRDefault="007E4F47" w:rsidP="007E4F47">
            <w:pPr>
              <w:spacing w:after="0"/>
              <w:rPr>
                <w:i/>
              </w:rPr>
            </w:pPr>
            <w:del w:id="87" w:author="Ericsson" w:date="2021-08-23T12:59:00Z">
              <w:r w:rsidRPr="007431FA" w:rsidDel="0028084F">
                <w:rPr>
                  <w:i/>
                </w:rPr>
                <w:delText>2022(TBD)</w:delText>
              </w:r>
            </w:del>
          </w:p>
        </w:tc>
        <w:tc>
          <w:tcPr>
            <w:tcW w:w="2101" w:type="dxa"/>
            <w:tcBorders>
              <w:top w:val="single" w:sz="4" w:space="0" w:color="auto"/>
              <w:left w:val="single" w:sz="4" w:space="0" w:color="auto"/>
              <w:bottom w:val="single" w:sz="4" w:space="0" w:color="auto"/>
              <w:right w:val="single" w:sz="4" w:space="0" w:color="auto"/>
            </w:tcBorders>
          </w:tcPr>
          <w:p w14:paraId="175448AD" w14:textId="77777777" w:rsidR="007E4F47" w:rsidRPr="006C2E80" w:rsidRDefault="007E4F47" w:rsidP="007E4F47">
            <w:pPr>
              <w:pStyle w:val="TAL"/>
            </w:pPr>
          </w:p>
        </w:tc>
      </w:tr>
    </w:tbl>
    <w:p w14:paraId="701E09C7" w14:textId="77777777" w:rsidR="00C4305E" w:rsidRDefault="00C4305E" w:rsidP="006C2E80"/>
    <w:p w14:paraId="4B6A140C" w14:textId="77777777" w:rsidR="008A76FD" w:rsidRDefault="00174617" w:rsidP="006C2E80">
      <w:pPr>
        <w:pStyle w:val="Heading1"/>
      </w:pPr>
      <w:r>
        <w:t>6</w:t>
      </w:r>
      <w:r w:rsidR="008A76FD">
        <w:tab/>
        <w:t xml:space="preserve">Work item </w:t>
      </w:r>
      <w:r>
        <w:t>R</w:t>
      </w:r>
      <w:r w:rsidR="008A76FD">
        <w:t>apporteur</w:t>
      </w:r>
      <w:r w:rsidR="005D44BE">
        <w:t>(</w:t>
      </w:r>
      <w:r w:rsidR="008A76FD">
        <w:t>s</w:t>
      </w:r>
      <w:r w:rsidR="005D44BE">
        <w:t>)</w:t>
      </w:r>
    </w:p>
    <w:p w14:paraId="59D7E9A5" w14:textId="267C6859" w:rsidR="00C03E01" w:rsidRPr="00A55B27" w:rsidRDefault="00FF08DA" w:rsidP="006C2E80">
      <w:pPr>
        <w:pStyle w:val="Guidance"/>
        <w:rPr>
          <w:i w:val="0"/>
          <w:iCs/>
        </w:rPr>
      </w:pPr>
      <w:r w:rsidRPr="00A55B27">
        <w:rPr>
          <w:i w:val="0"/>
          <w:iCs/>
        </w:rPr>
        <w:t>Ericsson</w:t>
      </w:r>
    </w:p>
    <w:p w14:paraId="651B77F9" w14:textId="77777777" w:rsidR="006C2E80" w:rsidRPr="006C2E80" w:rsidRDefault="006C2E80" w:rsidP="006C2E80"/>
    <w:p w14:paraId="4B2B339C" w14:textId="77777777" w:rsidR="008A76FD" w:rsidRDefault="00174617" w:rsidP="006C2E80">
      <w:pPr>
        <w:pStyle w:val="Heading1"/>
      </w:pPr>
      <w:r>
        <w:t>7</w:t>
      </w:r>
      <w:r w:rsidR="009870A7">
        <w:tab/>
      </w:r>
      <w:r w:rsidR="008A76FD">
        <w:t>Work item leadership</w:t>
      </w:r>
    </w:p>
    <w:p w14:paraId="4FED3F73" w14:textId="1E41BE96" w:rsidR="006E1FDA" w:rsidRPr="00A55B27" w:rsidRDefault="00A55B27" w:rsidP="006C2E80">
      <w:pPr>
        <w:pStyle w:val="Guidance"/>
        <w:rPr>
          <w:i w:val="0"/>
          <w:iCs/>
        </w:rPr>
      </w:pPr>
      <w:r w:rsidRPr="00A55B27">
        <w:rPr>
          <w:i w:val="0"/>
          <w:iCs/>
        </w:rPr>
        <w:t>SA2</w:t>
      </w:r>
    </w:p>
    <w:p w14:paraId="5BA7F984" w14:textId="77777777" w:rsidR="00557B2E" w:rsidRPr="00557B2E" w:rsidRDefault="00557B2E" w:rsidP="006C2E80"/>
    <w:p w14:paraId="561C1584" w14:textId="77777777" w:rsidR="00174617" w:rsidRDefault="00174617" w:rsidP="006C2E80">
      <w:pPr>
        <w:pStyle w:val="Heading1"/>
      </w:pPr>
      <w:r>
        <w:t>8</w:t>
      </w:r>
      <w:r>
        <w:tab/>
        <w:t>A</w:t>
      </w:r>
      <w:r w:rsidRPr="00A97A52">
        <w:t xml:space="preserve">spects that involve </w:t>
      </w:r>
      <w:r>
        <w:t>other</w:t>
      </w:r>
      <w:r w:rsidRPr="00A97A52">
        <w:t xml:space="preserve"> WGs</w:t>
      </w:r>
    </w:p>
    <w:p w14:paraId="4CDD53C1" w14:textId="77777777" w:rsidR="006C2E80" w:rsidRPr="00557B2E" w:rsidRDefault="006C2E80" w:rsidP="006C2E80"/>
    <w:p w14:paraId="0BC7F21F" w14:textId="77777777" w:rsidR="008A76FD" w:rsidRDefault="00872B3B" w:rsidP="006C2E80">
      <w:pPr>
        <w:pStyle w:val="Heading1"/>
      </w:pPr>
      <w:r>
        <w:t>9</w:t>
      </w:r>
      <w:r w:rsidR="009870A7">
        <w:tab/>
      </w:r>
      <w:r w:rsidR="008A76FD">
        <w:t xml:space="preserve">Supporting </w:t>
      </w:r>
      <w:r w:rsidR="00C57C50">
        <w:t>Individual Members</w:t>
      </w:r>
    </w:p>
    <w:p w14:paraId="10A04A29" w14:textId="214A8398" w:rsidR="0033027D" w:rsidRPr="006C2E80" w:rsidRDefault="0033027D" w:rsidP="006C2E80">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14:paraId="562C6F71" w14:textId="77777777" w:rsidTr="006C2E80">
        <w:trPr>
          <w:cantSplit/>
          <w:jc w:val="center"/>
        </w:trPr>
        <w:tc>
          <w:tcPr>
            <w:tcW w:w="5029" w:type="dxa"/>
            <w:shd w:val="clear" w:color="auto" w:fill="E0E0E0"/>
          </w:tcPr>
          <w:p w14:paraId="7049B187" w14:textId="77777777" w:rsidR="00557B2E" w:rsidRDefault="00557B2E" w:rsidP="001C5C86">
            <w:pPr>
              <w:pStyle w:val="TAH"/>
            </w:pPr>
            <w:r>
              <w:t>Supporting IM name</w:t>
            </w:r>
          </w:p>
        </w:tc>
      </w:tr>
      <w:tr w:rsidR="00557B2E" w14:paraId="2C581F88" w14:textId="77777777" w:rsidTr="006C2E80">
        <w:trPr>
          <w:cantSplit/>
          <w:jc w:val="center"/>
        </w:trPr>
        <w:tc>
          <w:tcPr>
            <w:tcW w:w="5029" w:type="dxa"/>
            <w:shd w:val="clear" w:color="auto" w:fill="auto"/>
          </w:tcPr>
          <w:p w14:paraId="01BC355F" w14:textId="15974391" w:rsidR="00557B2E" w:rsidRDefault="005B22A5" w:rsidP="001C5C86">
            <w:pPr>
              <w:pStyle w:val="TAL"/>
            </w:pPr>
            <w:r>
              <w:t>Ericsson</w:t>
            </w:r>
          </w:p>
        </w:tc>
      </w:tr>
      <w:tr w:rsidR="0048267C" w14:paraId="62EA82FF" w14:textId="77777777" w:rsidTr="006C2E80">
        <w:trPr>
          <w:cantSplit/>
          <w:jc w:val="center"/>
        </w:trPr>
        <w:tc>
          <w:tcPr>
            <w:tcW w:w="5029" w:type="dxa"/>
            <w:shd w:val="clear" w:color="auto" w:fill="auto"/>
          </w:tcPr>
          <w:p w14:paraId="4BBE69B8" w14:textId="2B150C5C" w:rsidR="0048267C" w:rsidRDefault="005B22A5" w:rsidP="001C5C86">
            <w:pPr>
              <w:pStyle w:val="TAL"/>
            </w:pPr>
            <w:r>
              <w:t>Verizon</w:t>
            </w:r>
          </w:p>
        </w:tc>
      </w:tr>
      <w:tr w:rsidR="0048267C" w14:paraId="5C370FB4" w14:textId="77777777" w:rsidTr="006C2E80">
        <w:trPr>
          <w:cantSplit/>
          <w:jc w:val="center"/>
        </w:trPr>
        <w:tc>
          <w:tcPr>
            <w:tcW w:w="5029" w:type="dxa"/>
            <w:shd w:val="clear" w:color="auto" w:fill="auto"/>
          </w:tcPr>
          <w:p w14:paraId="59B05198" w14:textId="4B34E2D6" w:rsidR="0048267C" w:rsidRDefault="00042312" w:rsidP="001C5C86">
            <w:pPr>
              <w:pStyle w:val="TAL"/>
            </w:pPr>
            <w:ins w:id="88" w:author="Ericsson" w:date="2021-08-24T09:41:00Z">
              <w:r>
                <w:t>Qualcomm</w:t>
              </w:r>
            </w:ins>
          </w:p>
        </w:tc>
      </w:tr>
      <w:tr w:rsidR="0048267C" w14:paraId="24ADC33F" w14:textId="77777777" w:rsidTr="006C2E80">
        <w:trPr>
          <w:cantSplit/>
          <w:jc w:val="center"/>
        </w:trPr>
        <w:tc>
          <w:tcPr>
            <w:tcW w:w="5029" w:type="dxa"/>
            <w:shd w:val="clear" w:color="auto" w:fill="auto"/>
          </w:tcPr>
          <w:p w14:paraId="47626447" w14:textId="2837FE3E" w:rsidR="0048267C" w:rsidRDefault="00042312" w:rsidP="001C5C86">
            <w:pPr>
              <w:pStyle w:val="TAL"/>
            </w:pPr>
            <w:ins w:id="89" w:author="Ericsson" w:date="2021-08-24T09:41:00Z">
              <w:r>
                <w:t>China Mobile</w:t>
              </w:r>
            </w:ins>
          </w:p>
        </w:tc>
      </w:tr>
      <w:tr w:rsidR="00025316" w14:paraId="53215410" w14:textId="77777777" w:rsidTr="006C2E80">
        <w:trPr>
          <w:cantSplit/>
          <w:jc w:val="center"/>
        </w:trPr>
        <w:tc>
          <w:tcPr>
            <w:tcW w:w="5029" w:type="dxa"/>
            <w:shd w:val="clear" w:color="auto" w:fill="auto"/>
          </w:tcPr>
          <w:p w14:paraId="39281E5B" w14:textId="77777777" w:rsidR="00025316" w:rsidRDefault="00025316" w:rsidP="001C5C86">
            <w:pPr>
              <w:pStyle w:val="TAL"/>
            </w:pPr>
          </w:p>
        </w:tc>
      </w:tr>
      <w:tr w:rsidR="00025316" w14:paraId="3E331B1C" w14:textId="77777777" w:rsidTr="006C2E80">
        <w:trPr>
          <w:cantSplit/>
          <w:jc w:val="center"/>
        </w:trPr>
        <w:tc>
          <w:tcPr>
            <w:tcW w:w="5029" w:type="dxa"/>
            <w:shd w:val="clear" w:color="auto" w:fill="auto"/>
          </w:tcPr>
          <w:p w14:paraId="40A2BCD5" w14:textId="77777777" w:rsidR="00025316" w:rsidRDefault="00025316" w:rsidP="001C5C86">
            <w:pPr>
              <w:pStyle w:val="TAL"/>
            </w:pPr>
          </w:p>
        </w:tc>
      </w:tr>
    </w:tbl>
    <w:p w14:paraId="2CBA0369" w14:textId="77777777" w:rsidR="00F41A27" w:rsidRPr="00641ED8" w:rsidRDefault="00F41A27" w:rsidP="00641ED8"/>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6665D" w14:textId="77777777" w:rsidR="00BE246E" w:rsidRDefault="00BE246E">
      <w:r>
        <w:separator/>
      </w:r>
    </w:p>
  </w:endnote>
  <w:endnote w:type="continuationSeparator" w:id="0">
    <w:p w14:paraId="0226AFE9" w14:textId="77777777" w:rsidR="00BE246E" w:rsidRDefault="00BE2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8A9F1" w14:textId="77777777" w:rsidR="00BE246E" w:rsidRDefault="00BE246E">
      <w:r>
        <w:separator/>
      </w:r>
    </w:p>
  </w:footnote>
  <w:footnote w:type="continuationSeparator" w:id="0">
    <w:p w14:paraId="08FC7D6C" w14:textId="77777777" w:rsidR="00BE246E" w:rsidRDefault="00BE2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1B484D47"/>
    <w:multiLevelType w:val="hybridMultilevel"/>
    <w:tmpl w:val="BCFED094"/>
    <w:lvl w:ilvl="0" w:tplc="D2C2DE90">
      <w:start w:val="1"/>
      <w:numFmt w:val="bullet"/>
      <w:lvlText w:val=""/>
      <w:lvlJc w:val="left"/>
      <w:pPr>
        <w:tabs>
          <w:tab w:val="num" w:pos="720"/>
        </w:tabs>
        <w:ind w:left="720" w:hanging="360"/>
      </w:pPr>
      <w:rPr>
        <w:rFonts w:ascii="Symbol" w:hAnsi="Symbol" w:hint="default"/>
      </w:rPr>
    </w:lvl>
    <w:lvl w:ilvl="1" w:tplc="EDEC3DC2">
      <w:numFmt w:val="bullet"/>
      <w:lvlText w:val="–"/>
      <w:lvlJc w:val="left"/>
      <w:pPr>
        <w:tabs>
          <w:tab w:val="num" w:pos="1440"/>
        </w:tabs>
        <w:ind w:left="1440" w:hanging="360"/>
      </w:pPr>
      <w:rPr>
        <w:rFonts w:ascii="Arial" w:hAnsi="Arial" w:hint="default"/>
      </w:rPr>
    </w:lvl>
    <w:lvl w:ilvl="2" w:tplc="CA3CEE8C">
      <w:numFmt w:val="bullet"/>
      <w:lvlText w:val="•"/>
      <w:lvlJc w:val="left"/>
      <w:pPr>
        <w:tabs>
          <w:tab w:val="num" w:pos="2160"/>
        </w:tabs>
        <w:ind w:left="2160" w:hanging="360"/>
      </w:pPr>
      <w:rPr>
        <w:rFonts w:ascii="Arial" w:hAnsi="Arial" w:hint="default"/>
      </w:rPr>
    </w:lvl>
    <w:lvl w:ilvl="3" w:tplc="08AE5196" w:tentative="1">
      <w:start w:val="1"/>
      <w:numFmt w:val="decimal"/>
      <w:lvlText w:val="%4)"/>
      <w:lvlJc w:val="left"/>
      <w:pPr>
        <w:tabs>
          <w:tab w:val="num" w:pos="2880"/>
        </w:tabs>
        <w:ind w:left="2880" w:hanging="360"/>
      </w:pPr>
    </w:lvl>
    <w:lvl w:ilvl="4" w:tplc="74DEF048" w:tentative="1">
      <w:start w:val="1"/>
      <w:numFmt w:val="decimal"/>
      <w:lvlText w:val="%5)"/>
      <w:lvlJc w:val="left"/>
      <w:pPr>
        <w:tabs>
          <w:tab w:val="num" w:pos="3600"/>
        </w:tabs>
        <w:ind w:left="3600" w:hanging="360"/>
      </w:pPr>
    </w:lvl>
    <w:lvl w:ilvl="5" w:tplc="BB1CB754" w:tentative="1">
      <w:start w:val="1"/>
      <w:numFmt w:val="decimal"/>
      <w:lvlText w:val="%6)"/>
      <w:lvlJc w:val="left"/>
      <w:pPr>
        <w:tabs>
          <w:tab w:val="num" w:pos="4320"/>
        </w:tabs>
        <w:ind w:left="4320" w:hanging="360"/>
      </w:pPr>
    </w:lvl>
    <w:lvl w:ilvl="6" w:tplc="A49C96D2" w:tentative="1">
      <w:start w:val="1"/>
      <w:numFmt w:val="decimal"/>
      <w:lvlText w:val="%7)"/>
      <w:lvlJc w:val="left"/>
      <w:pPr>
        <w:tabs>
          <w:tab w:val="num" w:pos="5040"/>
        </w:tabs>
        <w:ind w:left="5040" w:hanging="360"/>
      </w:pPr>
    </w:lvl>
    <w:lvl w:ilvl="7" w:tplc="8EF82688" w:tentative="1">
      <w:start w:val="1"/>
      <w:numFmt w:val="decimal"/>
      <w:lvlText w:val="%8)"/>
      <w:lvlJc w:val="left"/>
      <w:pPr>
        <w:tabs>
          <w:tab w:val="num" w:pos="5760"/>
        </w:tabs>
        <w:ind w:left="5760" w:hanging="360"/>
      </w:pPr>
    </w:lvl>
    <w:lvl w:ilvl="8" w:tplc="7BE0B9B8" w:tentative="1">
      <w:start w:val="1"/>
      <w:numFmt w:val="decimal"/>
      <w:lvlText w:val="%9)"/>
      <w:lvlJc w:val="left"/>
      <w:pPr>
        <w:tabs>
          <w:tab w:val="num" w:pos="6480"/>
        </w:tabs>
        <w:ind w:left="6480" w:hanging="360"/>
      </w:pPr>
    </w:lvl>
  </w:abstractNum>
  <w:abstractNum w:abstractNumId="5"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7"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8"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9"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7"/>
  </w:num>
  <w:num w:numId="4">
    <w:abstractNumId w:val="6"/>
  </w:num>
  <w:num w:numId="5">
    <w:abstractNumId w:val="10"/>
  </w:num>
  <w:num w:numId="6">
    <w:abstractNumId w:val="9"/>
  </w:num>
  <w:num w:numId="7">
    <w:abstractNumId w:val="5"/>
  </w:num>
  <w:num w:numId="8">
    <w:abstractNumId w:val="2"/>
  </w:num>
  <w:num w:numId="9">
    <w:abstractNumId w:val="1"/>
  </w:num>
  <w:num w:numId="10">
    <w:abstractNumId w:val="0"/>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Ericsson-Aug25">
    <w15:presenceInfo w15:providerId="None" w15:userId="Ericsson-Aug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3B9A"/>
    <w:rsid w:val="00006EF7"/>
    <w:rsid w:val="00011074"/>
    <w:rsid w:val="0001220A"/>
    <w:rsid w:val="000132D1"/>
    <w:rsid w:val="00016E0A"/>
    <w:rsid w:val="000205C5"/>
    <w:rsid w:val="00025316"/>
    <w:rsid w:val="00037C06"/>
    <w:rsid w:val="00042312"/>
    <w:rsid w:val="00044DAE"/>
    <w:rsid w:val="00052BF8"/>
    <w:rsid w:val="00057116"/>
    <w:rsid w:val="00064CB2"/>
    <w:rsid w:val="00066954"/>
    <w:rsid w:val="00067741"/>
    <w:rsid w:val="00072A56"/>
    <w:rsid w:val="00082CCB"/>
    <w:rsid w:val="00084263"/>
    <w:rsid w:val="000A3125"/>
    <w:rsid w:val="000B0519"/>
    <w:rsid w:val="000B1ABD"/>
    <w:rsid w:val="000B61FD"/>
    <w:rsid w:val="000C0BF7"/>
    <w:rsid w:val="000C5FE3"/>
    <w:rsid w:val="000D122A"/>
    <w:rsid w:val="000E192D"/>
    <w:rsid w:val="000E55AD"/>
    <w:rsid w:val="000E630D"/>
    <w:rsid w:val="000F70D4"/>
    <w:rsid w:val="001001BD"/>
    <w:rsid w:val="00101ACD"/>
    <w:rsid w:val="00102222"/>
    <w:rsid w:val="00120541"/>
    <w:rsid w:val="001211F3"/>
    <w:rsid w:val="00127B5D"/>
    <w:rsid w:val="00133B51"/>
    <w:rsid w:val="00171925"/>
    <w:rsid w:val="0017213B"/>
    <w:rsid w:val="00173998"/>
    <w:rsid w:val="00174617"/>
    <w:rsid w:val="001759A7"/>
    <w:rsid w:val="00193BEF"/>
    <w:rsid w:val="001A4192"/>
    <w:rsid w:val="001A7910"/>
    <w:rsid w:val="001C5C86"/>
    <w:rsid w:val="001C718D"/>
    <w:rsid w:val="001D4977"/>
    <w:rsid w:val="001E14C4"/>
    <w:rsid w:val="001F7D5F"/>
    <w:rsid w:val="001F7EB4"/>
    <w:rsid w:val="002000C2"/>
    <w:rsid w:val="00205F25"/>
    <w:rsid w:val="00221B1E"/>
    <w:rsid w:val="00240DCD"/>
    <w:rsid w:val="0024786B"/>
    <w:rsid w:val="00251D80"/>
    <w:rsid w:val="00254FB5"/>
    <w:rsid w:val="002640E5"/>
    <w:rsid w:val="0026436F"/>
    <w:rsid w:val="0026606E"/>
    <w:rsid w:val="00276403"/>
    <w:rsid w:val="0028084F"/>
    <w:rsid w:val="00283472"/>
    <w:rsid w:val="0028434E"/>
    <w:rsid w:val="002944FD"/>
    <w:rsid w:val="002C1C50"/>
    <w:rsid w:val="002C4575"/>
    <w:rsid w:val="002E5118"/>
    <w:rsid w:val="002E6A7D"/>
    <w:rsid w:val="002E7A9E"/>
    <w:rsid w:val="002F3C41"/>
    <w:rsid w:val="002F6C5C"/>
    <w:rsid w:val="0030045C"/>
    <w:rsid w:val="003205AD"/>
    <w:rsid w:val="00321FF1"/>
    <w:rsid w:val="0033027D"/>
    <w:rsid w:val="00335107"/>
    <w:rsid w:val="00335FB2"/>
    <w:rsid w:val="0033724E"/>
    <w:rsid w:val="00344158"/>
    <w:rsid w:val="00347B74"/>
    <w:rsid w:val="00355CB6"/>
    <w:rsid w:val="00366257"/>
    <w:rsid w:val="003663B4"/>
    <w:rsid w:val="00374585"/>
    <w:rsid w:val="0038516D"/>
    <w:rsid w:val="003869D7"/>
    <w:rsid w:val="003A08AA"/>
    <w:rsid w:val="003A1EB0"/>
    <w:rsid w:val="003C0F14"/>
    <w:rsid w:val="003C2DA6"/>
    <w:rsid w:val="003C6DA6"/>
    <w:rsid w:val="003D2781"/>
    <w:rsid w:val="003D62A9"/>
    <w:rsid w:val="003D7E29"/>
    <w:rsid w:val="003F04C7"/>
    <w:rsid w:val="003F268E"/>
    <w:rsid w:val="003F7142"/>
    <w:rsid w:val="003F7B3D"/>
    <w:rsid w:val="00411698"/>
    <w:rsid w:val="00414164"/>
    <w:rsid w:val="0041789B"/>
    <w:rsid w:val="004260A5"/>
    <w:rsid w:val="00432283"/>
    <w:rsid w:val="00433793"/>
    <w:rsid w:val="0043745F"/>
    <w:rsid w:val="00437F58"/>
    <w:rsid w:val="0044029F"/>
    <w:rsid w:val="0044042B"/>
    <w:rsid w:val="00440BC9"/>
    <w:rsid w:val="00454609"/>
    <w:rsid w:val="00455DE4"/>
    <w:rsid w:val="0048267C"/>
    <w:rsid w:val="004876B9"/>
    <w:rsid w:val="00493A79"/>
    <w:rsid w:val="00495840"/>
    <w:rsid w:val="004A40BE"/>
    <w:rsid w:val="004A6A60"/>
    <w:rsid w:val="004C634D"/>
    <w:rsid w:val="004D24B9"/>
    <w:rsid w:val="004E2CE2"/>
    <w:rsid w:val="004E313F"/>
    <w:rsid w:val="004E5172"/>
    <w:rsid w:val="004E6F8A"/>
    <w:rsid w:val="004E72AD"/>
    <w:rsid w:val="00502CD2"/>
    <w:rsid w:val="00504E33"/>
    <w:rsid w:val="00507CB9"/>
    <w:rsid w:val="0054287C"/>
    <w:rsid w:val="00550679"/>
    <w:rsid w:val="0055216E"/>
    <w:rsid w:val="00552C2C"/>
    <w:rsid w:val="005555B7"/>
    <w:rsid w:val="005562A8"/>
    <w:rsid w:val="005573BB"/>
    <w:rsid w:val="00557B2E"/>
    <w:rsid w:val="00561267"/>
    <w:rsid w:val="005629E5"/>
    <w:rsid w:val="005666F8"/>
    <w:rsid w:val="00571E3F"/>
    <w:rsid w:val="00574059"/>
    <w:rsid w:val="00586951"/>
    <w:rsid w:val="00590087"/>
    <w:rsid w:val="005A032D"/>
    <w:rsid w:val="005A3D4D"/>
    <w:rsid w:val="005A7577"/>
    <w:rsid w:val="005B22A5"/>
    <w:rsid w:val="005C29F7"/>
    <w:rsid w:val="005C4F58"/>
    <w:rsid w:val="005C5E8D"/>
    <w:rsid w:val="005C78F2"/>
    <w:rsid w:val="005D057C"/>
    <w:rsid w:val="005D3FEC"/>
    <w:rsid w:val="005D44BE"/>
    <w:rsid w:val="005E088B"/>
    <w:rsid w:val="00611EC4"/>
    <w:rsid w:val="00612542"/>
    <w:rsid w:val="006146D2"/>
    <w:rsid w:val="00620B3F"/>
    <w:rsid w:val="00620D60"/>
    <w:rsid w:val="006239E7"/>
    <w:rsid w:val="006254C4"/>
    <w:rsid w:val="006323BE"/>
    <w:rsid w:val="006418C6"/>
    <w:rsid w:val="00641ED8"/>
    <w:rsid w:val="00654893"/>
    <w:rsid w:val="00662741"/>
    <w:rsid w:val="006633A4"/>
    <w:rsid w:val="00667DD2"/>
    <w:rsid w:val="00671BBB"/>
    <w:rsid w:val="00682237"/>
    <w:rsid w:val="006A0EF8"/>
    <w:rsid w:val="006A45BA"/>
    <w:rsid w:val="006A5A9A"/>
    <w:rsid w:val="006B4280"/>
    <w:rsid w:val="006B4B1C"/>
    <w:rsid w:val="006C2E80"/>
    <w:rsid w:val="006C4991"/>
    <w:rsid w:val="006E0F19"/>
    <w:rsid w:val="006E1FDA"/>
    <w:rsid w:val="006E2CF5"/>
    <w:rsid w:val="006E5E87"/>
    <w:rsid w:val="006F1A44"/>
    <w:rsid w:val="00706A1A"/>
    <w:rsid w:val="00707673"/>
    <w:rsid w:val="007162BE"/>
    <w:rsid w:val="00721122"/>
    <w:rsid w:val="00722267"/>
    <w:rsid w:val="00744178"/>
    <w:rsid w:val="00746F46"/>
    <w:rsid w:val="0075252A"/>
    <w:rsid w:val="00764B84"/>
    <w:rsid w:val="00765028"/>
    <w:rsid w:val="0078034D"/>
    <w:rsid w:val="00790BCC"/>
    <w:rsid w:val="00795CEE"/>
    <w:rsid w:val="00796F94"/>
    <w:rsid w:val="007974F5"/>
    <w:rsid w:val="007A5AA5"/>
    <w:rsid w:val="007A6136"/>
    <w:rsid w:val="007B0F49"/>
    <w:rsid w:val="007C7E14"/>
    <w:rsid w:val="007D03D2"/>
    <w:rsid w:val="007D1AB2"/>
    <w:rsid w:val="007D26C5"/>
    <w:rsid w:val="007D36CF"/>
    <w:rsid w:val="007E0D10"/>
    <w:rsid w:val="007E4F47"/>
    <w:rsid w:val="007F522E"/>
    <w:rsid w:val="007F7421"/>
    <w:rsid w:val="00801F7F"/>
    <w:rsid w:val="0080428C"/>
    <w:rsid w:val="00813C1F"/>
    <w:rsid w:val="008146A2"/>
    <w:rsid w:val="008206D6"/>
    <w:rsid w:val="00832450"/>
    <w:rsid w:val="00834A60"/>
    <w:rsid w:val="00837BCD"/>
    <w:rsid w:val="00850175"/>
    <w:rsid w:val="0085530D"/>
    <w:rsid w:val="00863E89"/>
    <w:rsid w:val="00872B3B"/>
    <w:rsid w:val="0088222A"/>
    <w:rsid w:val="008835FC"/>
    <w:rsid w:val="00885711"/>
    <w:rsid w:val="008873E5"/>
    <w:rsid w:val="008901F6"/>
    <w:rsid w:val="00896C03"/>
    <w:rsid w:val="008A32B2"/>
    <w:rsid w:val="008A495D"/>
    <w:rsid w:val="008A76FD"/>
    <w:rsid w:val="008B114B"/>
    <w:rsid w:val="008B2D09"/>
    <w:rsid w:val="008B519F"/>
    <w:rsid w:val="008C0E78"/>
    <w:rsid w:val="008C537F"/>
    <w:rsid w:val="008D658B"/>
    <w:rsid w:val="008E1CA4"/>
    <w:rsid w:val="008E2AF8"/>
    <w:rsid w:val="00915298"/>
    <w:rsid w:val="00922FCB"/>
    <w:rsid w:val="00935CB0"/>
    <w:rsid w:val="00937C6F"/>
    <w:rsid w:val="009428A9"/>
    <w:rsid w:val="009437A2"/>
    <w:rsid w:val="00944B28"/>
    <w:rsid w:val="00967838"/>
    <w:rsid w:val="009822EC"/>
    <w:rsid w:val="00982CD6"/>
    <w:rsid w:val="00985B73"/>
    <w:rsid w:val="009870A7"/>
    <w:rsid w:val="00992266"/>
    <w:rsid w:val="00994A54"/>
    <w:rsid w:val="009A0B51"/>
    <w:rsid w:val="009A3BC4"/>
    <w:rsid w:val="009A527F"/>
    <w:rsid w:val="009A6092"/>
    <w:rsid w:val="009B1936"/>
    <w:rsid w:val="009B493F"/>
    <w:rsid w:val="009C2977"/>
    <w:rsid w:val="009C2DCC"/>
    <w:rsid w:val="009E6C21"/>
    <w:rsid w:val="009F2668"/>
    <w:rsid w:val="009F7959"/>
    <w:rsid w:val="00A01CFF"/>
    <w:rsid w:val="00A10539"/>
    <w:rsid w:val="00A15763"/>
    <w:rsid w:val="00A226C6"/>
    <w:rsid w:val="00A23C1F"/>
    <w:rsid w:val="00A27912"/>
    <w:rsid w:val="00A338A3"/>
    <w:rsid w:val="00A339CF"/>
    <w:rsid w:val="00A35110"/>
    <w:rsid w:val="00A36378"/>
    <w:rsid w:val="00A40015"/>
    <w:rsid w:val="00A47445"/>
    <w:rsid w:val="00A55B27"/>
    <w:rsid w:val="00A5692D"/>
    <w:rsid w:val="00A6656B"/>
    <w:rsid w:val="00A70E1E"/>
    <w:rsid w:val="00A73257"/>
    <w:rsid w:val="00A9081F"/>
    <w:rsid w:val="00A9188C"/>
    <w:rsid w:val="00A97002"/>
    <w:rsid w:val="00A97A52"/>
    <w:rsid w:val="00AA0D6A"/>
    <w:rsid w:val="00AA27AB"/>
    <w:rsid w:val="00AA48EE"/>
    <w:rsid w:val="00AB58BF"/>
    <w:rsid w:val="00AC6AE6"/>
    <w:rsid w:val="00AC7F75"/>
    <w:rsid w:val="00AD0751"/>
    <w:rsid w:val="00AD77C4"/>
    <w:rsid w:val="00AE25BF"/>
    <w:rsid w:val="00AE30EA"/>
    <w:rsid w:val="00AF0C13"/>
    <w:rsid w:val="00AF2DC2"/>
    <w:rsid w:val="00B03AF5"/>
    <w:rsid w:val="00B03C01"/>
    <w:rsid w:val="00B078D6"/>
    <w:rsid w:val="00B1248D"/>
    <w:rsid w:val="00B14709"/>
    <w:rsid w:val="00B2743D"/>
    <w:rsid w:val="00B3015C"/>
    <w:rsid w:val="00B344D8"/>
    <w:rsid w:val="00B401C0"/>
    <w:rsid w:val="00B567D1"/>
    <w:rsid w:val="00B73B4C"/>
    <w:rsid w:val="00B73F75"/>
    <w:rsid w:val="00B8483E"/>
    <w:rsid w:val="00B946CD"/>
    <w:rsid w:val="00B96481"/>
    <w:rsid w:val="00BA3A53"/>
    <w:rsid w:val="00BA3C54"/>
    <w:rsid w:val="00BA4095"/>
    <w:rsid w:val="00BA5B43"/>
    <w:rsid w:val="00BB5EBF"/>
    <w:rsid w:val="00BC642A"/>
    <w:rsid w:val="00BD55D6"/>
    <w:rsid w:val="00BD7E54"/>
    <w:rsid w:val="00BE246E"/>
    <w:rsid w:val="00BE417D"/>
    <w:rsid w:val="00BE4634"/>
    <w:rsid w:val="00BF7C9D"/>
    <w:rsid w:val="00C01E8C"/>
    <w:rsid w:val="00C02DF6"/>
    <w:rsid w:val="00C03E01"/>
    <w:rsid w:val="00C1261D"/>
    <w:rsid w:val="00C23582"/>
    <w:rsid w:val="00C2724D"/>
    <w:rsid w:val="00C27CA9"/>
    <w:rsid w:val="00C317E7"/>
    <w:rsid w:val="00C3799C"/>
    <w:rsid w:val="00C40902"/>
    <w:rsid w:val="00C4305E"/>
    <w:rsid w:val="00C43D1E"/>
    <w:rsid w:val="00C44336"/>
    <w:rsid w:val="00C50F7C"/>
    <w:rsid w:val="00C51704"/>
    <w:rsid w:val="00C53417"/>
    <w:rsid w:val="00C5591F"/>
    <w:rsid w:val="00C57C50"/>
    <w:rsid w:val="00C715CA"/>
    <w:rsid w:val="00C7495D"/>
    <w:rsid w:val="00C77CE9"/>
    <w:rsid w:val="00CA0968"/>
    <w:rsid w:val="00CA168E"/>
    <w:rsid w:val="00CA5E00"/>
    <w:rsid w:val="00CB013B"/>
    <w:rsid w:val="00CB0647"/>
    <w:rsid w:val="00CB4236"/>
    <w:rsid w:val="00CC72A4"/>
    <w:rsid w:val="00CD3153"/>
    <w:rsid w:val="00CD5997"/>
    <w:rsid w:val="00CF6810"/>
    <w:rsid w:val="00D06117"/>
    <w:rsid w:val="00D21FAC"/>
    <w:rsid w:val="00D31CC8"/>
    <w:rsid w:val="00D32678"/>
    <w:rsid w:val="00D521C1"/>
    <w:rsid w:val="00D66785"/>
    <w:rsid w:val="00D71F40"/>
    <w:rsid w:val="00D77416"/>
    <w:rsid w:val="00D80FC6"/>
    <w:rsid w:val="00D94917"/>
    <w:rsid w:val="00DA74F3"/>
    <w:rsid w:val="00DB69F3"/>
    <w:rsid w:val="00DC4907"/>
    <w:rsid w:val="00DD017C"/>
    <w:rsid w:val="00DD397A"/>
    <w:rsid w:val="00DD4B30"/>
    <w:rsid w:val="00DD58B7"/>
    <w:rsid w:val="00DD6699"/>
    <w:rsid w:val="00DE3168"/>
    <w:rsid w:val="00E007C5"/>
    <w:rsid w:val="00E00DBF"/>
    <w:rsid w:val="00E0213F"/>
    <w:rsid w:val="00E033E0"/>
    <w:rsid w:val="00E047AE"/>
    <w:rsid w:val="00E1026B"/>
    <w:rsid w:val="00E13CB2"/>
    <w:rsid w:val="00E20C37"/>
    <w:rsid w:val="00E418DE"/>
    <w:rsid w:val="00E50C83"/>
    <w:rsid w:val="00E5112A"/>
    <w:rsid w:val="00E52C57"/>
    <w:rsid w:val="00E57E7D"/>
    <w:rsid w:val="00E62137"/>
    <w:rsid w:val="00E751C4"/>
    <w:rsid w:val="00E77524"/>
    <w:rsid w:val="00E84CD8"/>
    <w:rsid w:val="00E9023D"/>
    <w:rsid w:val="00E906AF"/>
    <w:rsid w:val="00E90B85"/>
    <w:rsid w:val="00E91679"/>
    <w:rsid w:val="00E92452"/>
    <w:rsid w:val="00E94CC1"/>
    <w:rsid w:val="00E96431"/>
    <w:rsid w:val="00EC3039"/>
    <w:rsid w:val="00EC5235"/>
    <w:rsid w:val="00ED6B03"/>
    <w:rsid w:val="00ED7A5B"/>
    <w:rsid w:val="00EF421E"/>
    <w:rsid w:val="00F07C92"/>
    <w:rsid w:val="00F138AB"/>
    <w:rsid w:val="00F14B43"/>
    <w:rsid w:val="00F203C7"/>
    <w:rsid w:val="00F215E2"/>
    <w:rsid w:val="00F21E3F"/>
    <w:rsid w:val="00F41A27"/>
    <w:rsid w:val="00F4338D"/>
    <w:rsid w:val="00F436EF"/>
    <w:rsid w:val="00F440D3"/>
    <w:rsid w:val="00F446AC"/>
    <w:rsid w:val="00F46EAF"/>
    <w:rsid w:val="00F5774F"/>
    <w:rsid w:val="00F62688"/>
    <w:rsid w:val="00F62B88"/>
    <w:rsid w:val="00F76BE5"/>
    <w:rsid w:val="00F83D11"/>
    <w:rsid w:val="00F90EC5"/>
    <w:rsid w:val="00F91A75"/>
    <w:rsid w:val="00F921F1"/>
    <w:rsid w:val="00FB127E"/>
    <w:rsid w:val="00FC0804"/>
    <w:rsid w:val="00FC3B6D"/>
    <w:rsid w:val="00FD3A4E"/>
    <w:rsid w:val="00FD6800"/>
    <w:rsid w:val="00FF08DA"/>
    <w:rsid w:val="00FF3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6C2E80"/>
    <w:pPr>
      <w:overflowPunct w:val="0"/>
      <w:autoSpaceDE w:val="0"/>
      <w:autoSpaceDN w:val="0"/>
      <w:adjustRightInd w:val="0"/>
      <w:spacing w:after="180"/>
      <w:textAlignment w:val="baseline"/>
    </w:pPr>
    <w:rPr>
      <w:color w:val="000000"/>
      <w:lang w:eastAsia="ja-JP"/>
    </w:rPr>
  </w:style>
  <w:style w:type="paragraph" w:styleId="Heading1">
    <w:name w:val="heading 1"/>
    <w:next w:val="Normal"/>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qFormat/>
    <w:rsid w:val="006C2E80"/>
    <w:pPr>
      <w:pBdr>
        <w:top w:val="none" w:sz="0" w:space="0" w:color="auto"/>
      </w:pBdr>
      <w:spacing w:before="180"/>
      <w:outlineLvl w:val="1"/>
    </w:pPr>
    <w:rPr>
      <w:sz w:val="32"/>
    </w:rPr>
  </w:style>
  <w:style w:type="paragraph" w:styleId="Heading3">
    <w:name w:val="heading 3"/>
    <w:basedOn w:val="Heading2"/>
    <w:next w:val="Normal"/>
    <w:qFormat/>
    <w:rsid w:val="006C2E80"/>
    <w:pPr>
      <w:spacing w:before="120"/>
      <w:outlineLvl w:val="2"/>
    </w:pPr>
    <w:rPr>
      <w:sz w:val="28"/>
    </w:rPr>
  </w:style>
  <w:style w:type="paragraph" w:styleId="Heading4">
    <w:name w:val="heading 4"/>
    <w:basedOn w:val="Heading3"/>
    <w:next w:val="Normal"/>
    <w:qFormat/>
    <w:rsid w:val="006C2E80"/>
    <w:pPr>
      <w:ind w:left="1418" w:hanging="1418"/>
      <w:outlineLvl w:val="3"/>
    </w:pPr>
    <w:rPr>
      <w:sz w:val="24"/>
    </w:rPr>
  </w:style>
  <w:style w:type="paragraph" w:styleId="Heading5">
    <w:name w:val="heading 5"/>
    <w:basedOn w:val="Heading4"/>
    <w:next w:val="Normal"/>
    <w:qFormat/>
    <w:rsid w:val="006C2E80"/>
    <w:pPr>
      <w:ind w:left="1701" w:hanging="1701"/>
      <w:outlineLvl w:val="4"/>
    </w:pPr>
    <w:rPr>
      <w:sz w:val="22"/>
    </w:rPr>
  </w:style>
  <w:style w:type="paragraph" w:styleId="Heading6">
    <w:name w:val="heading 6"/>
    <w:basedOn w:val="H6"/>
    <w:next w:val="Normal"/>
    <w:qFormat/>
    <w:rsid w:val="006C2E80"/>
    <w:pPr>
      <w:outlineLvl w:val="5"/>
    </w:pPr>
  </w:style>
  <w:style w:type="paragraph" w:styleId="Heading7">
    <w:name w:val="heading 7"/>
    <w:basedOn w:val="H6"/>
    <w:next w:val="Normal"/>
    <w:qFormat/>
    <w:rsid w:val="006C2E80"/>
    <w:pPr>
      <w:outlineLvl w:val="6"/>
    </w:pPr>
  </w:style>
  <w:style w:type="paragraph" w:styleId="Heading8">
    <w:name w:val="heading 8"/>
    <w:basedOn w:val="Heading1"/>
    <w:next w:val="Normal"/>
    <w:qFormat/>
    <w:rsid w:val="006C2E80"/>
    <w:pPr>
      <w:ind w:left="2835" w:hanging="2835"/>
      <w:outlineLvl w:val="7"/>
    </w:pPr>
  </w:style>
  <w:style w:type="paragraph" w:styleId="Heading9">
    <w:name w:val="heading 9"/>
    <w:basedOn w:val="Heading8"/>
    <w:next w:val="Normal"/>
    <w:qFormat/>
    <w:rsid w:val="006C2E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6C2E80"/>
    <w:pPr>
      <w:keepNext/>
      <w:keepLines/>
      <w:spacing w:after="0"/>
    </w:pPr>
    <w:rPr>
      <w:rFonts w:ascii="Arial" w:hAnsi="Arial"/>
      <w:sz w:val="18"/>
    </w:rPr>
  </w:style>
  <w:style w:type="paragraph" w:styleId="BodyText">
    <w:name w:val="Body Text"/>
    <w:basedOn w:val="Normal"/>
    <w:link w:val="BodyTextChar"/>
    <w:pPr>
      <w:widowControl w:val="0"/>
    </w:pPr>
    <w:rPr>
      <w:i/>
      <w:lang w:val="en-US"/>
    </w:rPr>
  </w:style>
  <w:style w:type="paragraph" w:styleId="Header">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Normal"/>
    <w:rPr>
      <w:rFonts w:ascii="Arial" w:hAnsi="Arial"/>
      <w:b/>
    </w:rPr>
  </w:style>
  <w:style w:type="paragraph" w:styleId="TOC8">
    <w:name w:val="toc 8"/>
    <w:basedOn w:val="TOC1"/>
    <w:semiHidden/>
    <w:rsid w:val="006C2E80"/>
    <w:pPr>
      <w:spacing w:before="180"/>
      <w:ind w:left="2693" w:hanging="2693"/>
    </w:pPr>
    <w:rPr>
      <w:b/>
    </w:rPr>
  </w:style>
  <w:style w:type="paragraph" w:styleId="TOC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OC5">
    <w:name w:val="toc 5"/>
    <w:basedOn w:val="TOC4"/>
    <w:semiHidden/>
    <w:rsid w:val="006C2E80"/>
    <w:pPr>
      <w:ind w:left="1701" w:hanging="1701"/>
    </w:pPr>
  </w:style>
  <w:style w:type="paragraph" w:styleId="TOC4">
    <w:name w:val="toc 4"/>
    <w:basedOn w:val="TOC3"/>
    <w:semiHidden/>
    <w:rsid w:val="006C2E80"/>
    <w:pPr>
      <w:ind w:left="1418" w:hanging="1418"/>
    </w:pPr>
  </w:style>
  <w:style w:type="paragraph" w:styleId="TOC3">
    <w:name w:val="toc 3"/>
    <w:basedOn w:val="TOC2"/>
    <w:semiHidden/>
    <w:rsid w:val="006C2E80"/>
    <w:pPr>
      <w:ind w:left="1134" w:hanging="1134"/>
    </w:pPr>
  </w:style>
  <w:style w:type="paragraph" w:styleId="TOC2">
    <w:name w:val="toc 2"/>
    <w:basedOn w:val="TOC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Heading1"/>
    <w:next w:val="Normal"/>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Normal"/>
    <w:rsid w:val="006C2E80"/>
    <w:pPr>
      <w:keepLines/>
      <w:ind w:left="1135" w:hanging="851"/>
    </w:pPr>
  </w:style>
  <w:style w:type="paragraph" w:styleId="TOC9">
    <w:name w:val="toc 9"/>
    <w:basedOn w:val="TOC8"/>
    <w:semiHidden/>
    <w:rsid w:val="006C2E80"/>
    <w:pPr>
      <w:ind w:left="1418" w:hanging="1418"/>
    </w:pPr>
  </w:style>
  <w:style w:type="paragraph" w:customStyle="1" w:styleId="EX">
    <w:name w:val="EX"/>
    <w:basedOn w:val="Normal"/>
    <w:rsid w:val="006C2E80"/>
    <w:pPr>
      <w:keepLines/>
      <w:ind w:left="1702" w:hanging="1418"/>
    </w:pPr>
  </w:style>
  <w:style w:type="paragraph" w:customStyle="1" w:styleId="FP">
    <w:name w:val="FP"/>
    <w:basedOn w:val="Normal"/>
    <w:rsid w:val="006C2E80"/>
    <w:pPr>
      <w:spacing w:after="0"/>
    </w:p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TOC6">
    <w:name w:val="toc 6"/>
    <w:basedOn w:val="TOC5"/>
    <w:next w:val="Normal"/>
    <w:semiHidden/>
    <w:rsid w:val="006C2E80"/>
    <w:pPr>
      <w:ind w:left="1985" w:hanging="1985"/>
    </w:pPr>
  </w:style>
  <w:style w:type="paragraph" w:styleId="TOC7">
    <w:name w:val="toc 7"/>
    <w:basedOn w:val="TOC6"/>
    <w:next w:val="Normal"/>
    <w:semiHidden/>
    <w:rsid w:val="006C2E80"/>
    <w:pPr>
      <w:ind w:left="2268" w:hanging="2268"/>
    </w:pPr>
  </w:style>
  <w:style w:type="paragraph" w:customStyle="1" w:styleId="EQ">
    <w:name w:val="EQ"/>
    <w:basedOn w:val="Normal"/>
    <w:next w:val="Normal"/>
    <w:rsid w:val="006C2E80"/>
    <w:pPr>
      <w:keepLines/>
      <w:tabs>
        <w:tab w:val="center" w:pos="4536"/>
        <w:tab w:val="right" w:pos="9072"/>
      </w:tabs>
    </w:pPr>
    <w:rPr>
      <w:noProof/>
    </w:rPr>
  </w:style>
  <w:style w:type="paragraph" w:customStyle="1" w:styleId="TH">
    <w:name w:val="TH"/>
    <w:basedOn w:val="Normal"/>
    <w:link w:val="THChar"/>
    <w:rsid w:val="006C2E80"/>
    <w:pPr>
      <w:keepNext/>
      <w:keepLines/>
      <w:spacing w:before="60"/>
      <w:jc w:val="center"/>
    </w:pPr>
    <w:rPr>
      <w:rFonts w:ascii="Arial" w:hAnsi="Arial"/>
      <w:b/>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Heading5"/>
    <w:next w:val="Normal"/>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Normal"/>
    <w:link w:val="B1Char"/>
    <w:rsid w:val="006C2E80"/>
    <w:pPr>
      <w:ind w:left="568" w:hanging="284"/>
    </w:pPr>
  </w:style>
  <w:style w:type="paragraph" w:customStyle="1" w:styleId="B2">
    <w:name w:val="B2"/>
    <w:basedOn w:val="Normal"/>
    <w:rsid w:val="006C2E80"/>
    <w:pPr>
      <w:ind w:left="851" w:hanging="284"/>
    </w:pPr>
  </w:style>
  <w:style w:type="paragraph" w:customStyle="1" w:styleId="B3">
    <w:name w:val="B3"/>
    <w:basedOn w:val="Normal"/>
    <w:rsid w:val="006C2E80"/>
    <w:pPr>
      <w:ind w:left="1135" w:hanging="284"/>
    </w:pPr>
  </w:style>
  <w:style w:type="paragraph" w:customStyle="1" w:styleId="B4">
    <w:name w:val="B4"/>
    <w:basedOn w:val="Normal"/>
    <w:rsid w:val="006C2E80"/>
    <w:pPr>
      <w:ind w:left="1418" w:hanging="284"/>
    </w:pPr>
  </w:style>
  <w:style w:type="paragraph" w:customStyle="1" w:styleId="B5">
    <w:name w:val="B5"/>
    <w:basedOn w:val="Normal"/>
    <w:rsid w:val="006C2E80"/>
    <w:pPr>
      <w:ind w:left="1702" w:hanging="284"/>
    </w:pPr>
  </w:style>
  <w:style w:type="paragraph" w:styleId="Footer">
    <w:name w:val="footer"/>
    <w:basedOn w:val="Header"/>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Normal"/>
    <w:rsid w:val="006C2E80"/>
    <w:rPr>
      <w:i/>
    </w:rPr>
  </w:style>
  <w:style w:type="character" w:customStyle="1" w:styleId="BodyTextChar">
    <w:name w:val="Body Text Char"/>
    <w:basedOn w:val="DefaultParagraphFont"/>
    <w:link w:val="BodyText"/>
    <w:rsid w:val="006C2E80"/>
    <w:rPr>
      <w:i/>
      <w:color w:val="000000"/>
      <w:lang w:val="en-US" w:eastAsia="ja-JP"/>
    </w:rPr>
  </w:style>
  <w:style w:type="paragraph" w:customStyle="1" w:styleId="CRCoverPage">
    <w:name w:val="CR Cover Page"/>
    <w:rsid w:val="00CB013B"/>
    <w:pPr>
      <w:spacing w:after="120"/>
    </w:pPr>
    <w:rPr>
      <w:rFonts w:ascii="Arial" w:eastAsia="SimSun" w:hAnsi="Arial"/>
      <w:lang w:eastAsia="en-US"/>
    </w:rPr>
  </w:style>
  <w:style w:type="character" w:customStyle="1" w:styleId="B1Char">
    <w:name w:val="B1 Char"/>
    <w:link w:val="B1"/>
    <w:rsid w:val="00DD4B30"/>
    <w:rP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1061751855">
      <w:bodyDiv w:val="1"/>
      <w:marLeft w:val="0"/>
      <w:marRight w:val="0"/>
      <w:marTop w:val="0"/>
      <w:marBottom w:val="0"/>
      <w:divBdr>
        <w:top w:val="none" w:sz="0" w:space="0" w:color="auto"/>
        <w:left w:val="none" w:sz="0" w:space="0" w:color="auto"/>
        <w:bottom w:val="none" w:sz="0" w:space="0" w:color="auto"/>
        <w:right w:val="none" w:sz="0" w:space="0" w:color="auto"/>
      </w:divBdr>
    </w:div>
    <w:div w:id="1072577912">
      <w:bodyDiv w:val="1"/>
      <w:marLeft w:val="0"/>
      <w:marRight w:val="0"/>
      <w:marTop w:val="0"/>
      <w:marBottom w:val="0"/>
      <w:divBdr>
        <w:top w:val="none" w:sz="0" w:space="0" w:color="auto"/>
        <w:left w:val="none" w:sz="0" w:space="0" w:color="auto"/>
        <w:bottom w:val="none" w:sz="0" w:space="0" w:color="auto"/>
        <w:right w:val="none" w:sz="0" w:space="0" w:color="auto"/>
      </w:divBdr>
    </w:div>
    <w:div w:id="1790052605">
      <w:bodyDiv w:val="1"/>
      <w:marLeft w:val="0"/>
      <w:marRight w:val="0"/>
      <w:marTop w:val="0"/>
      <w:marBottom w:val="0"/>
      <w:divBdr>
        <w:top w:val="none" w:sz="0" w:space="0" w:color="auto"/>
        <w:left w:val="none" w:sz="0" w:space="0" w:color="auto"/>
        <w:bottom w:val="none" w:sz="0" w:space="0" w:color="auto"/>
        <w:right w:val="none" w:sz="0" w:space="0" w:color="auto"/>
      </w:divBdr>
    </w:div>
    <w:div w:id="2058049341">
      <w:bodyDiv w:val="1"/>
      <w:marLeft w:val="0"/>
      <w:marRight w:val="0"/>
      <w:marTop w:val="0"/>
      <w:marBottom w:val="0"/>
      <w:divBdr>
        <w:top w:val="none" w:sz="0" w:space="0" w:color="auto"/>
        <w:left w:val="none" w:sz="0" w:space="0" w:color="auto"/>
        <w:bottom w:val="none" w:sz="0" w:space="0" w:color="auto"/>
        <w:right w:val="none" w:sz="0" w:space="0" w:color="auto"/>
      </w:divBdr>
    </w:div>
    <w:div w:id="211531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07C27-31E7-4F64-99A6-4DC91EC5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3</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5356</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Ericsson-Aug25</cp:lastModifiedBy>
  <cp:revision>4</cp:revision>
  <cp:lastPrinted>2000-02-29T11:31:00Z</cp:lastPrinted>
  <dcterms:created xsi:type="dcterms:W3CDTF">2021-08-25T14:17:00Z</dcterms:created>
  <dcterms:modified xsi:type="dcterms:W3CDTF">2021-08-25T14:21:00Z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ies>
</file>