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4A34ABC5"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SA2</w:t>
        </w:r>
      </w:fldSimple>
      <w:r w:rsidR="00C66BA2">
        <w:rPr>
          <w:b/>
          <w:noProof/>
          <w:sz w:val="24"/>
        </w:rPr>
        <w:t xml:space="preserve"> </w:t>
      </w:r>
      <w:r>
        <w:rPr>
          <w:b/>
          <w:noProof/>
          <w:sz w:val="24"/>
        </w:rPr>
        <w:t>Meeting #</w:t>
      </w:r>
      <w:fldSimple w:instr=" DOCPROPERTY  MtgSeq  \* MERGEFORMAT ">
        <w:r w:rsidR="00EB09B7" w:rsidRPr="00EB09B7">
          <w:rPr>
            <w:b/>
            <w:noProof/>
            <w:sz w:val="24"/>
          </w:rPr>
          <w:t>146</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S2-21053</w:t>
        </w:r>
        <w:r w:rsidR="009B1253">
          <w:rPr>
            <w:b/>
            <w:i/>
            <w:noProof/>
            <w:sz w:val="28"/>
          </w:rPr>
          <w:t>36</w:t>
        </w:r>
      </w:fldSimple>
    </w:p>
    <w:p w14:paraId="7CB45193" w14:textId="77777777" w:rsidR="001E41F3" w:rsidRDefault="00721B61"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092FD9">
        <w:fldChar w:fldCharType="begin"/>
      </w:r>
      <w:r w:rsidR="00092FD9">
        <w:instrText xml:space="preserve"> DOCPROPERTY  Country  \* MERGEFORMAT </w:instrText>
      </w:r>
      <w:r w:rsidR="00092FD9">
        <w:fldChar w:fldCharType="end"/>
      </w:r>
      <w:r w:rsidR="001E41F3">
        <w:rPr>
          <w:b/>
          <w:noProof/>
          <w:sz w:val="24"/>
        </w:rPr>
        <w:t xml:space="preserve">, </w:t>
      </w:r>
      <w:fldSimple w:instr=" DOCPROPERTY  StartDate  \* MERGEFORMAT ">
        <w:r w:rsidR="003609EF" w:rsidRPr="00BA51D9">
          <w:rPr>
            <w:b/>
            <w:noProof/>
            <w:sz w:val="24"/>
          </w:rPr>
          <w:t>16th Aug 2021</w:t>
        </w:r>
      </w:fldSimple>
      <w:r w:rsidR="00547111">
        <w:rPr>
          <w:b/>
          <w:noProof/>
          <w:sz w:val="24"/>
        </w:rPr>
        <w:t xml:space="preserve"> - </w:t>
      </w:r>
      <w:fldSimple w:instr=" DOCPROPERTY  EndDate  \* MERGEFORMAT ">
        <w:r w:rsidR="003609EF" w:rsidRPr="00BA51D9">
          <w:rPr>
            <w:b/>
            <w:noProof/>
            <w:sz w:val="24"/>
          </w:rPr>
          <w:t>27th Aug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F5DE41" w:rsidR="001E41F3" w:rsidRPr="00410371" w:rsidRDefault="00721B61" w:rsidP="00E13F3D">
            <w:pPr>
              <w:pStyle w:val="CRCoverPage"/>
              <w:spacing w:after="0"/>
              <w:jc w:val="right"/>
              <w:rPr>
                <w:b/>
                <w:noProof/>
                <w:sz w:val="28"/>
              </w:rPr>
            </w:pPr>
            <w:fldSimple w:instr=" DOCPROPERTY  Spec#  \* MERGEFORMAT ">
              <w:r w:rsidR="00E13F3D" w:rsidRPr="00410371">
                <w:rPr>
                  <w:b/>
                  <w:noProof/>
                  <w:sz w:val="28"/>
                </w:rPr>
                <w:t>23.50</w:t>
              </w:r>
              <w:r w:rsidR="00EE22EF">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E50B607" w:rsidR="001E41F3" w:rsidRPr="00410371" w:rsidRDefault="00721B61" w:rsidP="00547111">
            <w:pPr>
              <w:pStyle w:val="CRCoverPage"/>
              <w:spacing w:after="0"/>
              <w:rPr>
                <w:noProof/>
              </w:rPr>
            </w:pPr>
            <w:fldSimple w:instr=" DOCPROPERTY  Cr#  \* MERGEFORMAT ">
              <w:r w:rsidR="009B1253">
                <w:rPr>
                  <w:b/>
                  <w:noProof/>
                  <w:sz w:val="28"/>
                </w:rPr>
                <w:t>2891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721B61"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9F02D5" w:rsidR="001E41F3" w:rsidRPr="00410371" w:rsidRDefault="00721B61">
            <w:pPr>
              <w:pStyle w:val="CRCoverPage"/>
              <w:spacing w:after="0"/>
              <w:jc w:val="center"/>
              <w:rPr>
                <w:noProof/>
                <w:sz w:val="28"/>
              </w:rPr>
            </w:pPr>
            <w:fldSimple w:instr=" DOCPROPERTY  Version  \* MERGEFORMAT ">
              <w:r w:rsidR="00E13F3D" w:rsidRPr="00410371">
                <w:rPr>
                  <w:b/>
                  <w:noProof/>
                  <w:sz w:val="28"/>
                </w:rPr>
                <w:t>1</w:t>
              </w:r>
              <w:r w:rsidR="00447589">
                <w:rPr>
                  <w:b/>
                  <w:noProof/>
                  <w:sz w:val="28"/>
                </w:rPr>
                <w:t>7</w:t>
              </w:r>
              <w:r w:rsidR="00E13F3D" w:rsidRPr="00410371">
                <w:rPr>
                  <w:b/>
                  <w:noProof/>
                  <w:sz w:val="28"/>
                </w:rPr>
                <w:t>.</w:t>
              </w:r>
              <w:r w:rsidR="00447589">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B5A19D" w:rsidR="00F25D98" w:rsidRDefault="00BD448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592"/>
        <w:gridCol w:w="618"/>
        <w:gridCol w:w="413"/>
        <w:gridCol w:w="420"/>
        <w:gridCol w:w="514"/>
        <w:gridCol w:w="1520"/>
        <w:gridCol w:w="545"/>
        <w:gridCol w:w="217"/>
        <w:gridCol w:w="424"/>
        <w:gridCol w:w="1187"/>
        <w:gridCol w:w="2190"/>
      </w:tblGrid>
      <w:tr w:rsidR="001E41F3" w14:paraId="31618834" w14:textId="77777777" w:rsidTr="00BD4486">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E0089A">
        <w:tc>
          <w:tcPr>
            <w:tcW w:w="1592"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8048" w:type="dxa"/>
            <w:gridSpan w:val="10"/>
            <w:tcBorders>
              <w:top w:val="single" w:sz="4" w:space="0" w:color="auto"/>
              <w:right w:val="single" w:sz="4" w:space="0" w:color="auto"/>
            </w:tcBorders>
            <w:shd w:val="pct30" w:color="FFFF00" w:fill="auto"/>
          </w:tcPr>
          <w:p w14:paraId="3D393EEE" w14:textId="77777777" w:rsidR="001E41F3" w:rsidRDefault="00721B61">
            <w:pPr>
              <w:pStyle w:val="CRCoverPage"/>
              <w:spacing w:after="0"/>
              <w:ind w:left="100"/>
              <w:rPr>
                <w:noProof/>
              </w:rPr>
            </w:pPr>
            <w:fldSimple w:instr=" DOCPROPERTY  CrTitle  \* MERGEFORMAT ">
              <w:r w:rsidR="002640DD">
                <w:t>Handling of UE Radio Capability for Paging</w:t>
              </w:r>
            </w:fldSimple>
          </w:p>
        </w:tc>
      </w:tr>
      <w:tr w:rsidR="001E41F3" w14:paraId="05C08479" w14:textId="77777777" w:rsidTr="00E0089A">
        <w:tc>
          <w:tcPr>
            <w:tcW w:w="1592" w:type="dxa"/>
            <w:tcBorders>
              <w:left w:val="single" w:sz="4" w:space="0" w:color="auto"/>
            </w:tcBorders>
          </w:tcPr>
          <w:p w14:paraId="45E29F53" w14:textId="77777777" w:rsidR="001E41F3" w:rsidRDefault="001E41F3">
            <w:pPr>
              <w:pStyle w:val="CRCoverPage"/>
              <w:spacing w:after="0"/>
              <w:rPr>
                <w:b/>
                <w:i/>
                <w:noProof/>
                <w:sz w:val="8"/>
                <w:szCs w:val="8"/>
              </w:rPr>
            </w:pPr>
          </w:p>
        </w:tc>
        <w:tc>
          <w:tcPr>
            <w:tcW w:w="8048"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E0089A">
        <w:tc>
          <w:tcPr>
            <w:tcW w:w="1592"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8048" w:type="dxa"/>
            <w:gridSpan w:val="10"/>
            <w:tcBorders>
              <w:right w:val="single" w:sz="4" w:space="0" w:color="auto"/>
            </w:tcBorders>
            <w:shd w:val="pct30" w:color="FFFF00" w:fill="auto"/>
          </w:tcPr>
          <w:p w14:paraId="298AA482" w14:textId="70235BEC" w:rsidR="001E41F3" w:rsidRDefault="00721B61">
            <w:pPr>
              <w:pStyle w:val="CRCoverPage"/>
              <w:spacing w:after="0"/>
              <w:ind w:left="100"/>
              <w:rPr>
                <w:noProof/>
              </w:rPr>
            </w:pPr>
            <w:fldSimple w:instr=" DOCPROPERTY  SourceIfWg  \* MERGEFORMAT ">
              <w:r w:rsidR="00E13F3D">
                <w:rPr>
                  <w:noProof/>
                </w:rPr>
                <w:t>Nokia, Nokia Shanghai Bell</w:t>
              </w:r>
            </w:fldSimple>
            <w:r>
              <w:rPr>
                <w:noProof/>
              </w:rPr>
              <w:t>, Vodafone</w:t>
            </w:r>
          </w:p>
        </w:tc>
      </w:tr>
      <w:tr w:rsidR="001E41F3" w14:paraId="4196B218" w14:textId="77777777" w:rsidTr="00E0089A">
        <w:tc>
          <w:tcPr>
            <w:tcW w:w="1592"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8048" w:type="dxa"/>
            <w:gridSpan w:val="10"/>
            <w:tcBorders>
              <w:right w:val="single" w:sz="4" w:space="0" w:color="auto"/>
            </w:tcBorders>
            <w:shd w:val="pct30" w:color="FFFF00" w:fill="auto"/>
          </w:tcPr>
          <w:p w14:paraId="17FF8B7B" w14:textId="77777777" w:rsidR="001E41F3" w:rsidRDefault="00092FD9"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E0089A">
        <w:tc>
          <w:tcPr>
            <w:tcW w:w="1592" w:type="dxa"/>
            <w:tcBorders>
              <w:left w:val="single" w:sz="4" w:space="0" w:color="auto"/>
            </w:tcBorders>
          </w:tcPr>
          <w:p w14:paraId="4D3B1657" w14:textId="77777777" w:rsidR="001E41F3" w:rsidRDefault="001E41F3">
            <w:pPr>
              <w:pStyle w:val="CRCoverPage"/>
              <w:spacing w:after="0"/>
              <w:rPr>
                <w:b/>
                <w:i/>
                <w:noProof/>
                <w:sz w:val="8"/>
                <w:szCs w:val="8"/>
              </w:rPr>
            </w:pPr>
          </w:p>
        </w:tc>
        <w:tc>
          <w:tcPr>
            <w:tcW w:w="8048"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E0089A">
        <w:tc>
          <w:tcPr>
            <w:tcW w:w="1592"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485" w:type="dxa"/>
            <w:gridSpan w:val="5"/>
            <w:shd w:val="pct30" w:color="FFFF00" w:fill="auto"/>
          </w:tcPr>
          <w:p w14:paraId="115414A3" w14:textId="77777777" w:rsidR="001E41F3" w:rsidRDefault="00721B61">
            <w:pPr>
              <w:pStyle w:val="CRCoverPage"/>
              <w:spacing w:after="0"/>
              <w:ind w:left="100"/>
              <w:rPr>
                <w:noProof/>
              </w:rPr>
            </w:pPr>
            <w:fldSimple w:instr=" DOCPROPERTY  RelatedWis  \* MERGEFORMAT ">
              <w:r w:rsidR="00E13F3D">
                <w:rPr>
                  <w:noProof/>
                </w:rPr>
                <w:t>RACS</w:t>
              </w:r>
            </w:fldSimple>
          </w:p>
        </w:tc>
        <w:tc>
          <w:tcPr>
            <w:tcW w:w="545" w:type="dxa"/>
            <w:tcBorders>
              <w:left w:val="nil"/>
            </w:tcBorders>
          </w:tcPr>
          <w:p w14:paraId="61A86BCF" w14:textId="77777777" w:rsidR="001E41F3" w:rsidRDefault="001E41F3">
            <w:pPr>
              <w:pStyle w:val="CRCoverPage"/>
              <w:spacing w:after="0"/>
              <w:ind w:right="100"/>
              <w:rPr>
                <w:noProof/>
              </w:rPr>
            </w:pPr>
          </w:p>
        </w:tc>
        <w:tc>
          <w:tcPr>
            <w:tcW w:w="1828"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90" w:type="dxa"/>
            <w:tcBorders>
              <w:right w:val="single" w:sz="4" w:space="0" w:color="auto"/>
            </w:tcBorders>
            <w:shd w:val="pct30" w:color="FFFF00" w:fill="auto"/>
          </w:tcPr>
          <w:p w14:paraId="56929475" w14:textId="56B24E68" w:rsidR="001E41F3" w:rsidRDefault="00721B61">
            <w:pPr>
              <w:pStyle w:val="CRCoverPage"/>
              <w:spacing w:after="0"/>
              <w:ind w:left="100"/>
              <w:rPr>
                <w:noProof/>
              </w:rPr>
            </w:pPr>
            <w:fldSimple w:instr=" DOCPROPERTY  ResDate  \* MERGEFORMAT ">
              <w:r w:rsidR="00D24991">
                <w:rPr>
                  <w:noProof/>
                </w:rPr>
                <w:t>2021-07-15</w:t>
              </w:r>
            </w:fldSimple>
          </w:p>
        </w:tc>
      </w:tr>
      <w:tr w:rsidR="001E41F3" w14:paraId="690C7843" w14:textId="77777777" w:rsidTr="00E0089A">
        <w:tc>
          <w:tcPr>
            <w:tcW w:w="1592" w:type="dxa"/>
            <w:tcBorders>
              <w:left w:val="single" w:sz="4" w:space="0" w:color="auto"/>
            </w:tcBorders>
          </w:tcPr>
          <w:p w14:paraId="17A1A642" w14:textId="77777777" w:rsidR="001E41F3" w:rsidRDefault="001E41F3">
            <w:pPr>
              <w:pStyle w:val="CRCoverPage"/>
              <w:spacing w:after="0"/>
              <w:rPr>
                <w:b/>
                <w:i/>
                <w:noProof/>
                <w:sz w:val="8"/>
                <w:szCs w:val="8"/>
              </w:rPr>
            </w:pPr>
          </w:p>
        </w:tc>
        <w:tc>
          <w:tcPr>
            <w:tcW w:w="1965" w:type="dxa"/>
            <w:gridSpan w:val="4"/>
          </w:tcPr>
          <w:p w14:paraId="2F73FCFB" w14:textId="77777777" w:rsidR="001E41F3" w:rsidRDefault="001E41F3">
            <w:pPr>
              <w:pStyle w:val="CRCoverPage"/>
              <w:spacing w:after="0"/>
              <w:rPr>
                <w:noProof/>
                <w:sz w:val="8"/>
                <w:szCs w:val="8"/>
              </w:rPr>
            </w:pPr>
          </w:p>
        </w:tc>
        <w:tc>
          <w:tcPr>
            <w:tcW w:w="2065" w:type="dxa"/>
            <w:gridSpan w:val="2"/>
          </w:tcPr>
          <w:p w14:paraId="0FBCFC35" w14:textId="77777777" w:rsidR="001E41F3" w:rsidRDefault="001E41F3">
            <w:pPr>
              <w:pStyle w:val="CRCoverPage"/>
              <w:spacing w:after="0"/>
              <w:rPr>
                <w:noProof/>
                <w:sz w:val="8"/>
                <w:szCs w:val="8"/>
              </w:rPr>
            </w:pPr>
          </w:p>
        </w:tc>
        <w:tc>
          <w:tcPr>
            <w:tcW w:w="1828" w:type="dxa"/>
            <w:gridSpan w:val="3"/>
          </w:tcPr>
          <w:p w14:paraId="60243A9E" w14:textId="77777777" w:rsidR="001E41F3" w:rsidRDefault="001E41F3">
            <w:pPr>
              <w:pStyle w:val="CRCoverPage"/>
              <w:spacing w:after="0"/>
              <w:rPr>
                <w:noProof/>
                <w:sz w:val="8"/>
                <w:szCs w:val="8"/>
              </w:rPr>
            </w:pPr>
          </w:p>
        </w:tc>
        <w:tc>
          <w:tcPr>
            <w:tcW w:w="2190"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E0089A">
        <w:trPr>
          <w:cantSplit/>
        </w:trPr>
        <w:tc>
          <w:tcPr>
            <w:tcW w:w="1592"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618" w:type="dxa"/>
            <w:shd w:val="pct30" w:color="FFFF00" w:fill="auto"/>
          </w:tcPr>
          <w:p w14:paraId="154A6113" w14:textId="0787BA0E" w:rsidR="001E41F3" w:rsidRDefault="009542E6" w:rsidP="00D24991">
            <w:pPr>
              <w:pStyle w:val="CRCoverPage"/>
              <w:spacing w:after="0"/>
              <w:ind w:left="100" w:right="-609"/>
              <w:rPr>
                <w:b/>
                <w:noProof/>
              </w:rPr>
            </w:pPr>
            <w:r>
              <w:t>A</w:t>
            </w:r>
          </w:p>
        </w:tc>
        <w:tc>
          <w:tcPr>
            <w:tcW w:w="3412" w:type="dxa"/>
            <w:gridSpan w:val="5"/>
            <w:tcBorders>
              <w:left w:val="nil"/>
            </w:tcBorders>
          </w:tcPr>
          <w:p w14:paraId="617AE5C6" w14:textId="77777777" w:rsidR="001E41F3" w:rsidRDefault="001E41F3">
            <w:pPr>
              <w:pStyle w:val="CRCoverPage"/>
              <w:spacing w:after="0"/>
              <w:rPr>
                <w:noProof/>
              </w:rPr>
            </w:pPr>
          </w:p>
        </w:tc>
        <w:tc>
          <w:tcPr>
            <w:tcW w:w="1828"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90" w:type="dxa"/>
            <w:tcBorders>
              <w:right w:val="single" w:sz="4" w:space="0" w:color="auto"/>
            </w:tcBorders>
            <w:shd w:val="pct30" w:color="FFFF00" w:fill="auto"/>
          </w:tcPr>
          <w:p w14:paraId="6C870B98" w14:textId="5EE024C4" w:rsidR="001E41F3" w:rsidRDefault="00721B61">
            <w:pPr>
              <w:pStyle w:val="CRCoverPage"/>
              <w:spacing w:after="0"/>
              <w:ind w:left="100"/>
              <w:rPr>
                <w:noProof/>
              </w:rPr>
            </w:pPr>
            <w:fldSimple w:instr=" DOCPROPERTY  Release  \* MERGEFORMAT ">
              <w:r w:rsidR="00D24991">
                <w:rPr>
                  <w:noProof/>
                </w:rPr>
                <w:t>Rel-1</w:t>
              </w:r>
              <w:r w:rsidR="00447589">
                <w:rPr>
                  <w:noProof/>
                </w:rPr>
                <w:t>7</w:t>
              </w:r>
            </w:fldSimple>
          </w:p>
        </w:tc>
      </w:tr>
      <w:tr w:rsidR="001E41F3" w14:paraId="30122F0C" w14:textId="77777777" w:rsidTr="00E0089A">
        <w:tc>
          <w:tcPr>
            <w:tcW w:w="1592"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1"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377"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E0089A">
        <w:tc>
          <w:tcPr>
            <w:tcW w:w="1592" w:type="dxa"/>
          </w:tcPr>
          <w:p w14:paraId="44A3A604" w14:textId="77777777" w:rsidR="001E41F3" w:rsidRDefault="001E41F3">
            <w:pPr>
              <w:pStyle w:val="CRCoverPage"/>
              <w:spacing w:after="0"/>
              <w:rPr>
                <w:b/>
                <w:i/>
                <w:noProof/>
                <w:sz w:val="8"/>
                <w:szCs w:val="8"/>
              </w:rPr>
            </w:pPr>
          </w:p>
        </w:tc>
        <w:tc>
          <w:tcPr>
            <w:tcW w:w="8048" w:type="dxa"/>
            <w:gridSpan w:val="10"/>
          </w:tcPr>
          <w:p w14:paraId="5524CC4E" w14:textId="77777777" w:rsidR="001E41F3" w:rsidRDefault="001E41F3">
            <w:pPr>
              <w:pStyle w:val="CRCoverPage"/>
              <w:spacing w:after="0"/>
              <w:rPr>
                <w:noProof/>
                <w:sz w:val="8"/>
                <w:szCs w:val="8"/>
              </w:rPr>
            </w:pPr>
          </w:p>
        </w:tc>
      </w:tr>
      <w:tr w:rsidR="001E41F3" w14:paraId="1256F52C" w14:textId="77777777" w:rsidTr="00E0089A">
        <w:tc>
          <w:tcPr>
            <w:tcW w:w="2210"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30" w:type="dxa"/>
            <w:gridSpan w:val="9"/>
            <w:tcBorders>
              <w:top w:val="single" w:sz="4" w:space="0" w:color="auto"/>
              <w:right w:val="single" w:sz="4" w:space="0" w:color="auto"/>
            </w:tcBorders>
            <w:shd w:val="pct30" w:color="FFFF00" w:fill="auto"/>
          </w:tcPr>
          <w:p w14:paraId="1CD3738A" w14:textId="30A18E97" w:rsidR="001E41F3" w:rsidRDefault="00BD4486">
            <w:pPr>
              <w:pStyle w:val="CRCoverPage"/>
              <w:spacing w:after="0"/>
              <w:ind w:left="100"/>
              <w:rPr>
                <w:noProof/>
              </w:rPr>
            </w:pPr>
            <w:r>
              <w:rPr>
                <w:noProof/>
              </w:rPr>
              <w:t xml:space="preserve">The gNB(see TS 38.413) or the eNB (see TS 36.413) can pass </w:t>
            </w:r>
            <w:r w:rsidR="00426CFB">
              <w:rPr>
                <w:noProof/>
              </w:rPr>
              <w:t>to</w:t>
            </w:r>
            <w:r>
              <w:rPr>
                <w:noProof/>
              </w:rPr>
              <w:t xml:space="preserve"> the AMF and MME respectively a UE </w:t>
            </w:r>
            <w:r w:rsidR="00426CFB">
              <w:rPr>
                <w:noProof/>
              </w:rPr>
              <w:t>R</w:t>
            </w:r>
            <w:r>
              <w:rPr>
                <w:noProof/>
              </w:rPr>
              <w:t xml:space="preserve">adio </w:t>
            </w:r>
            <w:r w:rsidR="00426CFB">
              <w:rPr>
                <w:noProof/>
              </w:rPr>
              <w:t>C</w:t>
            </w:r>
            <w:r>
              <w:rPr>
                <w:noProof/>
              </w:rPr>
              <w:t xml:space="preserve">apability for </w:t>
            </w:r>
            <w:r w:rsidR="00426CFB">
              <w:rPr>
                <w:noProof/>
              </w:rPr>
              <w:t>P</w:t>
            </w:r>
            <w:r>
              <w:rPr>
                <w:noProof/>
              </w:rPr>
              <w:t>aging IE as part of the UE Capability Info Indication message.</w:t>
            </w:r>
          </w:p>
          <w:p w14:paraId="789BF78D" w14:textId="77777777" w:rsidR="00BD4486" w:rsidRDefault="00BD4486">
            <w:pPr>
              <w:pStyle w:val="CRCoverPage"/>
              <w:spacing w:after="0"/>
              <w:ind w:left="100"/>
              <w:rPr>
                <w:noProof/>
              </w:rPr>
            </w:pPr>
          </w:p>
          <w:p w14:paraId="31CE3F3C" w14:textId="1A330BD9" w:rsidR="00BD4486" w:rsidRDefault="00BD4486">
            <w:pPr>
              <w:pStyle w:val="CRCoverPage"/>
              <w:spacing w:after="0"/>
              <w:ind w:left="100"/>
              <w:rPr>
                <w:noProof/>
              </w:rPr>
            </w:pPr>
            <w:r>
              <w:rPr>
                <w:noProof/>
              </w:rPr>
              <w:t>The AMF and MME as part of normal operation woul</w:t>
            </w:r>
            <w:r w:rsidR="00426CFB">
              <w:rPr>
                <w:noProof/>
              </w:rPr>
              <w:t>d</w:t>
            </w:r>
            <w:r>
              <w:rPr>
                <w:noProof/>
              </w:rPr>
              <w:t xml:space="preserve"> store this information an</w:t>
            </w:r>
            <w:r w:rsidR="00426CFB">
              <w:rPr>
                <w:noProof/>
              </w:rPr>
              <w:t>d</w:t>
            </w:r>
            <w:r>
              <w:rPr>
                <w:noProof/>
              </w:rPr>
              <w:t xml:space="preserve"> send it to the gNB and eNB respectively in the paging message.</w:t>
            </w:r>
          </w:p>
          <w:p w14:paraId="0BDC05A8" w14:textId="77777777" w:rsidR="00BD4486" w:rsidRDefault="00BD4486">
            <w:pPr>
              <w:pStyle w:val="CRCoverPage"/>
              <w:spacing w:after="0"/>
              <w:ind w:left="100"/>
              <w:rPr>
                <w:noProof/>
              </w:rPr>
            </w:pPr>
          </w:p>
          <w:p w14:paraId="1085660F" w14:textId="77777777" w:rsidR="00BD4486" w:rsidRDefault="00BD4486">
            <w:pPr>
              <w:pStyle w:val="CRCoverPage"/>
              <w:spacing w:after="0"/>
              <w:ind w:left="100"/>
              <w:rPr>
                <w:noProof/>
              </w:rPr>
            </w:pPr>
          </w:p>
          <w:p w14:paraId="61A5B837" w14:textId="6EA5FDC1" w:rsidR="00BD4486" w:rsidRDefault="00BD4486">
            <w:pPr>
              <w:pStyle w:val="CRCoverPage"/>
              <w:spacing w:after="0"/>
              <w:ind w:left="100"/>
              <w:rPr>
                <w:noProof/>
              </w:rPr>
            </w:pPr>
            <w:r>
              <w:rPr>
                <w:noProof/>
              </w:rPr>
              <w:t>This infor</w:t>
            </w:r>
            <w:r w:rsidR="00426CFB">
              <w:rPr>
                <w:noProof/>
              </w:rPr>
              <w:t>m</w:t>
            </w:r>
            <w:r>
              <w:rPr>
                <w:noProof/>
              </w:rPr>
              <w:t>ation is extracted by the gNB and eNB respectively when the U</w:t>
            </w:r>
            <w:r w:rsidR="00426CFB">
              <w:rPr>
                <w:noProof/>
              </w:rPr>
              <w:t>E</w:t>
            </w:r>
            <w:r>
              <w:rPr>
                <w:noProof/>
              </w:rPr>
              <w:t xml:space="preserve"> provides the UE </w:t>
            </w:r>
            <w:r w:rsidR="00426CFB">
              <w:rPr>
                <w:noProof/>
              </w:rPr>
              <w:t>R</w:t>
            </w:r>
            <w:r>
              <w:rPr>
                <w:noProof/>
              </w:rPr>
              <w:t xml:space="preserve">adio </w:t>
            </w:r>
            <w:r w:rsidR="00426CFB">
              <w:rPr>
                <w:noProof/>
              </w:rPr>
              <w:t>C</w:t>
            </w:r>
            <w:r>
              <w:rPr>
                <w:noProof/>
              </w:rPr>
              <w:t xml:space="preserve">apability </w:t>
            </w:r>
            <w:r w:rsidR="00426CFB">
              <w:rPr>
                <w:noProof/>
              </w:rPr>
              <w:t>I</w:t>
            </w:r>
            <w:r>
              <w:rPr>
                <w:noProof/>
              </w:rPr>
              <w:t>nformation via RRC.</w:t>
            </w:r>
          </w:p>
          <w:p w14:paraId="602C51D6" w14:textId="77777777" w:rsidR="00BD4486" w:rsidRDefault="00BD4486">
            <w:pPr>
              <w:pStyle w:val="CRCoverPage"/>
              <w:spacing w:after="0"/>
              <w:ind w:left="100"/>
              <w:rPr>
                <w:noProof/>
              </w:rPr>
            </w:pPr>
          </w:p>
          <w:tbl>
            <w:tblPr>
              <w:tblStyle w:val="TableGrid"/>
              <w:tblpPr w:leftFromText="180" w:rightFromText="180" w:vertAnchor="text" w:horzAnchor="margin" w:tblpXSpec="center" w:tblpY="-84"/>
              <w:tblOverlap w:val="never"/>
              <w:tblW w:w="6006" w:type="dxa"/>
              <w:tblLook w:val="04A0" w:firstRow="1" w:lastRow="0" w:firstColumn="1" w:lastColumn="0" w:noHBand="0" w:noVBand="1"/>
            </w:tblPr>
            <w:tblGrid>
              <w:gridCol w:w="7103"/>
            </w:tblGrid>
            <w:tr w:rsidR="00BD4486" w14:paraId="0733C3C7" w14:textId="77777777" w:rsidTr="00BD4486">
              <w:tc>
                <w:tcPr>
                  <w:tcW w:w="6006" w:type="dxa"/>
                </w:tcPr>
                <w:p w14:paraId="4CFD9E1A" w14:textId="5F1875DE" w:rsidR="00BD4486" w:rsidRDefault="00BD4486" w:rsidP="00BD4486">
                  <w:pPr>
                    <w:pStyle w:val="CRCoverPage"/>
                    <w:spacing w:after="0"/>
                    <w:rPr>
                      <w:noProof/>
                    </w:rPr>
                  </w:pPr>
                  <w:r>
                    <w:rPr>
                      <w:noProof/>
                    </w:rPr>
                    <w:lastRenderedPageBreak/>
                    <w:t>See for instance TS 36.413</w:t>
                  </w:r>
                </w:p>
                <w:p w14:paraId="538D4523" w14:textId="6DA22CEC" w:rsidR="00BD4486" w:rsidRDefault="00BD4486" w:rsidP="00BD4486">
                  <w:pPr>
                    <w:pStyle w:val="CRCoverPage"/>
                    <w:spacing w:after="0"/>
                    <w:rPr>
                      <w:noProof/>
                    </w:rPr>
                  </w:pPr>
                </w:p>
                <w:p w14:paraId="01A25871" w14:textId="41BCAE96" w:rsidR="00BD4486" w:rsidRDefault="00BD4486" w:rsidP="00BD4486">
                  <w:pPr>
                    <w:pStyle w:val="CRCoverPage"/>
                    <w:spacing w:after="0"/>
                    <w:rPr>
                      <w:noProof/>
                    </w:rPr>
                  </w:pPr>
                </w:p>
                <w:p w14:paraId="6E6669E2" w14:textId="77777777" w:rsidR="00BD4486" w:rsidRPr="008711EA" w:rsidRDefault="00BD4486" w:rsidP="00BD4486">
                  <w:pPr>
                    <w:pStyle w:val="Heading3"/>
                  </w:pPr>
                  <w:bookmarkStart w:id="1" w:name="_Toc20953515"/>
                  <w:bookmarkStart w:id="2" w:name="_Toc29390692"/>
                  <w:bookmarkStart w:id="3" w:name="_Toc36551429"/>
                  <w:bookmarkStart w:id="4" w:name="_Toc45831640"/>
                  <w:bookmarkStart w:id="5" w:name="_Toc51762593"/>
                  <w:bookmarkStart w:id="6" w:name="_Toc64381645"/>
                  <w:bookmarkStart w:id="7" w:name="_Toc73964163"/>
                  <w:r w:rsidRPr="008711EA">
                    <w:t>8.9.2</w:t>
                  </w:r>
                  <w:r w:rsidRPr="008711EA">
                    <w:tab/>
                    <w:t>Successful Operation</w:t>
                  </w:r>
                  <w:bookmarkEnd w:id="1"/>
                  <w:bookmarkEnd w:id="2"/>
                  <w:bookmarkEnd w:id="3"/>
                  <w:bookmarkEnd w:id="4"/>
                  <w:bookmarkEnd w:id="5"/>
                  <w:bookmarkEnd w:id="6"/>
                  <w:bookmarkEnd w:id="7"/>
                </w:p>
                <w:bookmarkStart w:id="8" w:name="_MON_1263695070"/>
                <w:bookmarkStart w:id="9" w:name="_MON_1263695901"/>
                <w:bookmarkStart w:id="10" w:name="_MON_1264576184"/>
                <w:bookmarkStart w:id="11" w:name="_MON_1264583297"/>
                <w:bookmarkEnd w:id="8"/>
                <w:bookmarkEnd w:id="9"/>
                <w:bookmarkEnd w:id="10"/>
                <w:bookmarkEnd w:id="11"/>
                <w:bookmarkStart w:id="12" w:name="_MON_1263614106"/>
                <w:bookmarkEnd w:id="12"/>
                <w:p w14:paraId="69F8ECAC" w14:textId="77777777" w:rsidR="00BD4486" w:rsidRPr="008711EA" w:rsidRDefault="00BD4486" w:rsidP="00BD4486">
                  <w:pPr>
                    <w:pStyle w:val="TH"/>
                  </w:pPr>
                  <w:r w:rsidRPr="008711EA">
                    <w:object w:dxaOrig="4845" w:dyaOrig="2565" w14:anchorId="11FE9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128.25pt" o:ole="" fillcolor="window">
                        <v:imagedata r:id="rId11" o:title=""/>
                      </v:shape>
                      <o:OLEObject Type="Embed" ProgID="Word.Picture.8" ShapeID="_x0000_i1025" DrawAspect="Content" ObjectID="_1691405939" r:id="rId12"/>
                    </w:object>
                  </w:r>
                </w:p>
                <w:p w14:paraId="0D9C8024" w14:textId="77777777" w:rsidR="00BD4486" w:rsidRPr="008711EA" w:rsidRDefault="00BD4486" w:rsidP="00BD4486">
                  <w:pPr>
                    <w:pStyle w:val="TF"/>
                    <w:rPr>
                      <w:rFonts w:eastAsia="MS Mincho"/>
                    </w:rPr>
                  </w:pPr>
                  <w:r w:rsidRPr="008711EA">
                    <w:t xml:space="preserve">Figure 8.9.2-1: UE Capability Info Indication procedure. Successful </w:t>
                  </w:r>
                  <w:r w:rsidRPr="008711EA">
                    <w:rPr>
                      <w:rFonts w:eastAsia="MS Mincho"/>
                    </w:rPr>
                    <w:t>o</w:t>
                  </w:r>
                  <w:r w:rsidRPr="008711EA">
                    <w:t>peration</w:t>
                  </w:r>
                  <w:r w:rsidRPr="008711EA">
                    <w:rPr>
                      <w:rFonts w:eastAsia="MS Mincho"/>
                    </w:rPr>
                    <w:t>.</w:t>
                  </w:r>
                </w:p>
                <w:p w14:paraId="47ECB002" w14:textId="77777777" w:rsidR="00BD4486" w:rsidRPr="008711EA" w:rsidRDefault="00BD4486" w:rsidP="00BD4486">
                  <w:r w:rsidRPr="008711EA">
                    <w:t xml:space="preserve">The </w:t>
                  </w:r>
                  <w:proofErr w:type="spellStart"/>
                  <w:r w:rsidRPr="008711EA">
                    <w:t>eNB</w:t>
                  </w:r>
                  <w:proofErr w:type="spellEnd"/>
                  <w:r w:rsidRPr="008711EA">
                    <w:t xml:space="preserve"> controlling a UE-associated logical S1-connection initiates the procedure by sending a UE CAPABILITY INFO INDICATION message to the MME including the UE capability information. The UE CAPABILITY INFO INDICATION message may also include paging specific UE capability information within the </w:t>
                  </w:r>
                  <w:r w:rsidRPr="00BD4486">
                    <w:rPr>
                      <w:i/>
                      <w:highlight w:val="yellow"/>
                    </w:rPr>
                    <w:t>UE Radio Capability for Paging</w:t>
                  </w:r>
                  <w:r w:rsidRPr="00BD4486">
                    <w:rPr>
                      <w:highlight w:val="yellow"/>
                    </w:rPr>
                    <w:t xml:space="preserve"> IE.</w:t>
                  </w:r>
                  <w:r w:rsidRPr="008711EA">
                    <w:t xml:space="preserve"> The UE capability information received by the MME shall replace previously stored corresponding UE capability information in the MME for the UE, as described in TS 23.401 [11]. </w:t>
                  </w:r>
                </w:p>
                <w:p w14:paraId="7E8294AB" w14:textId="58506DE2" w:rsidR="00BD4486" w:rsidRDefault="00426CFB" w:rsidP="00BD4486">
                  <w:pPr>
                    <w:pStyle w:val="CRCoverPage"/>
                    <w:spacing w:after="0"/>
                    <w:rPr>
                      <w:noProof/>
                    </w:rPr>
                  </w:pPr>
                  <w:r>
                    <w:rPr>
                      <w:noProof/>
                    </w:rPr>
                    <w:t>-----------------------------------------------------------------------------</w:t>
                  </w:r>
                </w:p>
                <w:p w14:paraId="7C199615" w14:textId="77777777" w:rsidR="00BD4486" w:rsidRPr="008711EA" w:rsidRDefault="00BD4486" w:rsidP="00BD4486">
                  <w:pPr>
                    <w:pStyle w:val="Heading4"/>
                  </w:pPr>
                  <w:bookmarkStart w:id="13" w:name="_Toc20953806"/>
                  <w:bookmarkStart w:id="14" w:name="_Toc29390984"/>
                  <w:bookmarkStart w:id="15" w:name="_Toc36551721"/>
                  <w:bookmarkStart w:id="16" w:name="_Toc45831943"/>
                  <w:bookmarkStart w:id="17" w:name="_Toc51762896"/>
                  <w:bookmarkStart w:id="18" w:name="_Toc64381948"/>
                  <w:bookmarkStart w:id="19" w:name="_Toc73964466"/>
                  <w:r w:rsidRPr="008711EA">
                    <w:t>9.2.1.98</w:t>
                  </w:r>
                  <w:r w:rsidRPr="008711EA">
                    <w:tab/>
                    <w:t>UE Radio Capability for Paging</w:t>
                  </w:r>
                  <w:bookmarkEnd w:id="13"/>
                  <w:bookmarkEnd w:id="14"/>
                  <w:bookmarkEnd w:id="15"/>
                  <w:bookmarkEnd w:id="16"/>
                  <w:bookmarkEnd w:id="17"/>
                  <w:bookmarkEnd w:id="18"/>
                  <w:bookmarkEnd w:id="19"/>
                </w:p>
                <w:p w14:paraId="7C9FA746" w14:textId="77777777" w:rsidR="00BD4486" w:rsidRPr="008711EA" w:rsidRDefault="00BD4486" w:rsidP="00BD4486">
                  <w:pPr>
                    <w:keepNext/>
                    <w:rPr>
                      <w:lang w:eastAsia="zh-CN"/>
                    </w:rPr>
                  </w:pPr>
                  <w:r w:rsidRPr="008711EA">
                    <w:rPr>
                      <w:lang w:eastAsia="zh-CN"/>
                    </w:rPr>
                    <w:t>This IE contains paging specific UE Radio Capability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1017"/>
                    <w:gridCol w:w="767"/>
                    <w:gridCol w:w="1125"/>
                    <w:gridCol w:w="2900"/>
                  </w:tblGrid>
                  <w:tr w:rsidR="00BD4486" w:rsidRPr="008711EA" w14:paraId="52F1B96D" w14:textId="77777777" w:rsidTr="00BD4486">
                    <w:tc>
                      <w:tcPr>
                        <w:tcW w:w="0" w:type="auto"/>
                      </w:tcPr>
                      <w:p w14:paraId="13E12E2E" w14:textId="77777777" w:rsidR="00BD4486" w:rsidRPr="008711EA" w:rsidRDefault="00BD4486" w:rsidP="00BD4486">
                        <w:pPr>
                          <w:pStyle w:val="TAH"/>
                          <w:rPr>
                            <w:rFonts w:cs="Arial"/>
                            <w:lang w:eastAsia="ja-JP"/>
                          </w:rPr>
                        </w:pPr>
                        <w:r w:rsidRPr="008711EA">
                          <w:rPr>
                            <w:rFonts w:cs="Arial"/>
                            <w:lang w:eastAsia="ja-JP"/>
                          </w:rPr>
                          <w:t>IE/Group Name</w:t>
                        </w:r>
                      </w:p>
                    </w:tc>
                    <w:tc>
                      <w:tcPr>
                        <w:tcW w:w="0" w:type="auto"/>
                      </w:tcPr>
                      <w:p w14:paraId="40B55707" w14:textId="77777777" w:rsidR="00BD4486" w:rsidRPr="008711EA" w:rsidRDefault="00BD4486" w:rsidP="00BD4486">
                        <w:pPr>
                          <w:pStyle w:val="TAH"/>
                          <w:rPr>
                            <w:rFonts w:cs="Arial"/>
                            <w:lang w:eastAsia="ja-JP"/>
                          </w:rPr>
                        </w:pPr>
                        <w:r w:rsidRPr="008711EA">
                          <w:rPr>
                            <w:rFonts w:cs="Arial"/>
                            <w:lang w:eastAsia="ja-JP"/>
                          </w:rPr>
                          <w:t>Presence</w:t>
                        </w:r>
                      </w:p>
                    </w:tc>
                    <w:tc>
                      <w:tcPr>
                        <w:tcW w:w="0" w:type="auto"/>
                      </w:tcPr>
                      <w:p w14:paraId="07D889DA" w14:textId="77777777" w:rsidR="00BD4486" w:rsidRPr="008711EA" w:rsidRDefault="00BD4486" w:rsidP="00BD4486">
                        <w:pPr>
                          <w:pStyle w:val="TAH"/>
                          <w:rPr>
                            <w:rFonts w:cs="Arial"/>
                            <w:lang w:eastAsia="ja-JP"/>
                          </w:rPr>
                        </w:pPr>
                        <w:r w:rsidRPr="008711EA">
                          <w:rPr>
                            <w:rFonts w:cs="Arial"/>
                            <w:lang w:eastAsia="ja-JP"/>
                          </w:rPr>
                          <w:t>Range</w:t>
                        </w:r>
                      </w:p>
                    </w:tc>
                    <w:tc>
                      <w:tcPr>
                        <w:tcW w:w="0" w:type="auto"/>
                      </w:tcPr>
                      <w:p w14:paraId="192D2FAA" w14:textId="77777777" w:rsidR="00BD4486" w:rsidRPr="008711EA" w:rsidRDefault="00BD4486" w:rsidP="00BD4486">
                        <w:pPr>
                          <w:pStyle w:val="TAH"/>
                          <w:rPr>
                            <w:rFonts w:cs="Arial"/>
                            <w:lang w:eastAsia="ja-JP"/>
                          </w:rPr>
                        </w:pPr>
                        <w:r w:rsidRPr="008711EA">
                          <w:rPr>
                            <w:rFonts w:cs="Arial"/>
                            <w:lang w:eastAsia="ja-JP"/>
                          </w:rPr>
                          <w:t>IE Type and Reference</w:t>
                        </w:r>
                      </w:p>
                    </w:tc>
                    <w:tc>
                      <w:tcPr>
                        <w:tcW w:w="0" w:type="auto"/>
                      </w:tcPr>
                      <w:p w14:paraId="758A3A76" w14:textId="77777777" w:rsidR="00BD4486" w:rsidRPr="008711EA" w:rsidRDefault="00BD4486" w:rsidP="00BD4486">
                        <w:pPr>
                          <w:pStyle w:val="TAH"/>
                          <w:rPr>
                            <w:rFonts w:cs="Arial"/>
                            <w:lang w:eastAsia="ja-JP"/>
                          </w:rPr>
                        </w:pPr>
                        <w:r w:rsidRPr="008711EA">
                          <w:rPr>
                            <w:rFonts w:cs="Arial"/>
                            <w:lang w:eastAsia="ja-JP"/>
                          </w:rPr>
                          <w:t>Semantics Description</w:t>
                        </w:r>
                      </w:p>
                    </w:tc>
                  </w:tr>
                  <w:tr w:rsidR="00BD4486" w:rsidRPr="008711EA" w14:paraId="16CEF5E6" w14:textId="77777777" w:rsidTr="00BD4486">
                    <w:tc>
                      <w:tcPr>
                        <w:tcW w:w="0" w:type="auto"/>
                      </w:tcPr>
                      <w:p w14:paraId="1E636E7B" w14:textId="77777777" w:rsidR="00BD4486" w:rsidRPr="008711EA" w:rsidRDefault="00BD4486" w:rsidP="00BD4486">
                        <w:pPr>
                          <w:pStyle w:val="TAL"/>
                          <w:rPr>
                            <w:rFonts w:cs="Arial"/>
                            <w:lang w:eastAsia="ja-JP"/>
                          </w:rPr>
                        </w:pPr>
                        <w:r w:rsidRPr="008711EA">
                          <w:rPr>
                            <w:rFonts w:cs="Arial"/>
                            <w:lang w:eastAsia="zh-CN"/>
                          </w:rPr>
                          <w:t>UE Radio Capability for Paging</w:t>
                        </w:r>
                      </w:p>
                    </w:tc>
                    <w:tc>
                      <w:tcPr>
                        <w:tcW w:w="0" w:type="auto"/>
                      </w:tcPr>
                      <w:p w14:paraId="67921D07" w14:textId="77777777" w:rsidR="00BD4486" w:rsidRPr="008711EA" w:rsidRDefault="00BD4486" w:rsidP="00BD4486">
                        <w:pPr>
                          <w:pStyle w:val="TAL"/>
                          <w:rPr>
                            <w:rFonts w:cs="Arial"/>
                            <w:lang w:eastAsia="zh-CN"/>
                          </w:rPr>
                        </w:pPr>
                        <w:r w:rsidRPr="008711EA">
                          <w:rPr>
                            <w:rFonts w:cs="Arial"/>
                            <w:lang w:eastAsia="zh-CN"/>
                          </w:rPr>
                          <w:t>M</w:t>
                        </w:r>
                      </w:p>
                    </w:tc>
                    <w:tc>
                      <w:tcPr>
                        <w:tcW w:w="0" w:type="auto"/>
                      </w:tcPr>
                      <w:p w14:paraId="6B708628" w14:textId="77777777" w:rsidR="00BD4486" w:rsidRPr="008711EA" w:rsidRDefault="00BD4486" w:rsidP="00BD4486">
                        <w:pPr>
                          <w:pStyle w:val="TAL"/>
                          <w:rPr>
                            <w:rFonts w:cs="Arial"/>
                            <w:lang w:eastAsia="zh-CN"/>
                          </w:rPr>
                        </w:pPr>
                      </w:p>
                    </w:tc>
                    <w:tc>
                      <w:tcPr>
                        <w:tcW w:w="0" w:type="auto"/>
                      </w:tcPr>
                      <w:p w14:paraId="56D7ACF5" w14:textId="77777777" w:rsidR="00BD4486" w:rsidRPr="008711EA" w:rsidRDefault="00BD4486" w:rsidP="00BD4486">
                        <w:pPr>
                          <w:pStyle w:val="TAL"/>
                          <w:rPr>
                            <w:rFonts w:cs="Arial"/>
                            <w:lang w:eastAsia="ja-JP"/>
                          </w:rPr>
                        </w:pPr>
                        <w:r w:rsidRPr="008711EA">
                          <w:rPr>
                            <w:rFonts w:cs="Arial"/>
                            <w:lang w:eastAsia="ja-JP"/>
                          </w:rPr>
                          <w:t>OCTET STRING</w:t>
                        </w:r>
                      </w:p>
                    </w:tc>
                    <w:tc>
                      <w:tcPr>
                        <w:tcW w:w="0" w:type="auto"/>
                      </w:tcPr>
                      <w:p w14:paraId="2B1319BB" w14:textId="77777777" w:rsidR="00BD4486" w:rsidRPr="008711EA" w:rsidRDefault="00BD4486" w:rsidP="00BD4486">
                        <w:pPr>
                          <w:pStyle w:val="TAL"/>
                          <w:rPr>
                            <w:rFonts w:cs="Arial"/>
                            <w:lang w:eastAsia="ja-JP"/>
                          </w:rPr>
                        </w:pPr>
                        <w:r w:rsidRPr="008711EA">
                          <w:rPr>
                            <w:rFonts w:cs="Arial"/>
                            <w:lang w:eastAsia="ja-JP"/>
                          </w:rPr>
                          <w:t xml:space="preserve">Includes either the </w:t>
                        </w:r>
                        <w:proofErr w:type="spellStart"/>
                        <w:r w:rsidRPr="008711EA">
                          <w:rPr>
                            <w:rFonts w:cs="Arial"/>
                            <w:i/>
                            <w:lang w:eastAsia="ja-JP"/>
                          </w:rPr>
                          <w:t>UERadioPagingInformation</w:t>
                        </w:r>
                        <w:proofErr w:type="spellEnd"/>
                        <w:r w:rsidRPr="008711EA">
                          <w:rPr>
                            <w:rFonts w:cs="Arial"/>
                            <w:lang w:eastAsia="ja-JP"/>
                          </w:rPr>
                          <w:t xml:space="preserve"> message as defined in 10.2.2 of</w:t>
                        </w:r>
                        <w:r w:rsidRPr="008711EA">
                          <w:rPr>
                            <w:rFonts w:cs="Arial"/>
                            <w:b/>
                            <w:snapToGrid w:val="0"/>
                            <w:lang w:eastAsia="ja-JP"/>
                          </w:rPr>
                          <w:t xml:space="preserve"> </w:t>
                        </w:r>
                        <w:r w:rsidRPr="008711EA">
                          <w:rPr>
                            <w:rFonts w:cs="Arial"/>
                            <w:lang w:eastAsia="ja-JP"/>
                          </w:rPr>
                          <w:t xml:space="preserve">TS 36.331 [16], or the </w:t>
                        </w:r>
                        <w:proofErr w:type="spellStart"/>
                        <w:r w:rsidRPr="008711EA">
                          <w:rPr>
                            <w:rFonts w:cs="Arial"/>
                            <w:i/>
                            <w:lang w:eastAsia="ja-JP"/>
                          </w:rPr>
                          <w:t>UERadioPagingInformation</w:t>
                        </w:r>
                        <w:proofErr w:type="spellEnd"/>
                        <w:r w:rsidRPr="008711EA">
                          <w:rPr>
                            <w:rFonts w:cs="Arial"/>
                            <w:i/>
                            <w:lang w:eastAsia="ja-JP"/>
                          </w:rPr>
                          <w:t>-NB</w:t>
                        </w:r>
                        <w:r w:rsidRPr="008711EA">
                          <w:rPr>
                            <w:rFonts w:cs="Arial"/>
                            <w:lang w:eastAsia="ja-JP"/>
                          </w:rPr>
                          <w:t xml:space="preserve"> message as defined in 10.6.2 of TS 36.331 [16].</w:t>
                        </w:r>
                      </w:p>
                    </w:tc>
                  </w:tr>
                </w:tbl>
                <w:p w14:paraId="6F66EF56" w14:textId="77777777" w:rsidR="00BD4486" w:rsidRDefault="00BD4486" w:rsidP="00BD4486">
                  <w:pPr>
                    <w:pStyle w:val="CRCoverPage"/>
                    <w:spacing w:after="0"/>
                    <w:rPr>
                      <w:noProof/>
                    </w:rPr>
                  </w:pPr>
                </w:p>
                <w:p w14:paraId="3CC673DA" w14:textId="488EC34D" w:rsidR="00BD4486" w:rsidRDefault="00426CFB" w:rsidP="00BD4486">
                  <w:pPr>
                    <w:pStyle w:val="CRCoverPage"/>
                    <w:spacing w:after="0"/>
                    <w:rPr>
                      <w:noProof/>
                    </w:rPr>
                  </w:pPr>
                  <w:r>
                    <w:rPr>
                      <w:noProof/>
                    </w:rPr>
                    <w:t>=========================================================</w:t>
                  </w:r>
                </w:p>
                <w:p w14:paraId="4409E712" w14:textId="1F939B1F" w:rsidR="00BD4486" w:rsidRDefault="00BD4486" w:rsidP="00BD4486">
                  <w:pPr>
                    <w:pStyle w:val="CRCoverPage"/>
                    <w:spacing w:after="0"/>
                    <w:rPr>
                      <w:noProof/>
                    </w:rPr>
                  </w:pPr>
                </w:p>
                <w:p w14:paraId="7CB2C242" w14:textId="07631A83" w:rsidR="00426CFB" w:rsidRDefault="00426CFB" w:rsidP="00BD4486">
                  <w:pPr>
                    <w:pStyle w:val="CRCoverPage"/>
                    <w:spacing w:after="0"/>
                    <w:rPr>
                      <w:noProof/>
                    </w:rPr>
                  </w:pPr>
                  <w:r>
                    <w:rPr>
                      <w:noProof/>
                    </w:rPr>
                    <w:t>See TS 38.313</w:t>
                  </w:r>
                </w:p>
                <w:p w14:paraId="7FFCBBF9" w14:textId="1DC43BFE" w:rsidR="00426CFB" w:rsidRDefault="00426CFB" w:rsidP="00BD4486">
                  <w:pPr>
                    <w:pStyle w:val="CRCoverPage"/>
                    <w:spacing w:after="0"/>
                    <w:rPr>
                      <w:noProof/>
                    </w:rPr>
                  </w:pPr>
                </w:p>
                <w:p w14:paraId="5BFAFBBF" w14:textId="77777777" w:rsidR="00426CFB" w:rsidRPr="001D2E49" w:rsidRDefault="00426CFB" w:rsidP="00426CFB">
                  <w:pPr>
                    <w:pStyle w:val="Heading4"/>
                  </w:pPr>
                  <w:bookmarkStart w:id="20" w:name="_Toc20955051"/>
                  <w:bookmarkStart w:id="21" w:name="_Toc29503488"/>
                  <w:bookmarkStart w:id="22" w:name="_Toc29504072"/>
                  <w:bookmarkStart w:id="23" w:name="_Toc29504656"/>
                  <w:bookmarkStart w:id="24" w:name="_Toc36553102"/>
                  <w:bookmarkStart w:id="25" w:name="_Toc36554829"/>
                  <w:bookmarkStart w:id="26" w:name="_Toc45652119"/>
                  <w:bookmarkStart w:id="27" w:name="_Toc45658551"/>
                  <w:bookmarkStart w:id="28" w:name="_Toc45720371"/>
                  <w:bookmarkStart w:id="29" w:name="_Toc45798251"/>
                  <w:bookmarkStart w:id="30" w:name="_Toc45897640"/>
                  <w:bookmarkStart w:id="31" w:name="_Toc51745844"/>
                  <w:bookmarkStart w:id="32" w:name="_Toc64446108"/>
                  <w:r w:rsidRPr="001D2E49">
                    <w:t>8.14.1.2</w:t>
                  </w:r>
                  <w:r w:rsidRPr="001D2E49">
                    <w:tab/>
                    <w:t>Successful Operation</w:t>
                  </w:r>
                  <w:bookmarkEnd w:id="20"/>
                  <w:bookmarkEnd w:id="21"/>
                  <w:bookmarkEnd w:id="22"/>
                  <w:bookmarkEnd w:id="23"/>
                  <w:bookmarkEnd w:id="24"/>
                  <w:bookmarkEnd w:id="25"/>
                  <w:bookmarkEnd w:id="26"/>
                  <w:bookmarkEnd w:id="27"/>
                  <w:bookmarkEnd w:id="28"/>
                  <w:bookmarkEnd w:id="29"/>
                  <w:bookmarkEnd w:id="30"/>
                  <w:bookmarkEnd w:id="31"/>
                  <w:bookmarkEnd w:id="32"/>
                </w:p>
                <w:p w14:paraId="4698ADFF" w14:textId="77777777" w:rsidR="00426CFB" w:rsidRPr="001D2E49" w:rsidRDefault="00426CFB" w:rsidP="00426CFB">
                  <w:pPr>
                    <w:pStyle w:val="TH"/>
                  </w:pPr>
                  <w:r w:rsidRPr="001D2E49">
                    <w:object w:dxaOrig="6893" w:dyaOrig="2427" w14:anchorId="488CC8AA">
                      <v:shape id="_x0000_i1026" type="#_x0000_t75" style="width:344.25pt;height:120.75pt" o:ole="">
                        <v:imagedata r:id="rId13" o:title=""/>
                      </v:shape>
                      <o:OLEObject Type="Embed" ProgID="Visio.Drawing.11" ShapeID="_x0000_i1026" DrawAspect="Content" ObjectID="_1691405940" r:id="rId14"/>
                    </w:object>
                  </w:r>
                </w:p>
                <w:p w14:paraId="6A57E0C8" w14:textId="77777777" w:rsidR="00426CFB" w:rsidRPr="001D2E49" w:rsidRDefault="00426CFB" w:rsidP="00426CFB">
                  <w:pPr>
                    <w:pStyle w:val="TF"/>
                  </w:pPr>
                  <w:r w:rsidRPr="001D2E49">
                    <w:lastRenderedPageBreak/>
                    <w:t>Figure 8.14.1.2-1: UE radio capability info indication</w:t>
                  </w:r>
                </w:p>
                <w:p w14:paraId="48574DFE" w14:textId="77777777" w:rsidR="00426CFB" w:rsidRPr="001D2E49" w:rsidRDefault="00426CFB" w:rsidP="00426CFB">
                  <w:r w:rsidRPr="001D2E49">
                    <w:t>The NG-RAN node controlling a UE-associated logical NG connection initiates the procedure by sending a UE RADIO CAPABILITY INFO INDICATION message to the AMF including the UE radio capability information.</w:t>
                  </w:r>
                </w:p>
                <w:p w14:paraId="5857F458" w14:textId="77777777" w:rsidR="00426CFB" w:rsidRPr="001D2E49" w:rsidRDefault="00426CFB" w:rsidP="00426CFB">
                  <w:r w:rsidRPr="001D2E49">
                    <w:t xml:space="preserve">The UE RADIO CAPABILITY INFO INDICATION message may also include paging specific UE radio capability information within the </w:t>
                  </w:r>
                  <w:r w:rsidRPr="00A10F37">
                    <w:rPr>
                      <w:i/>
                      <w:highlight w:val="yellow"/>
                    </w:rPr>
                    <w:t>UE Radio Capability for Paging</w:t>
                  </w:r>
                  <w:r w:rsidRPr="00A10F37">
                    <w:rPr>
                      <w:highlight w:val="yellow"/>
                    </w:rPr>
                    <w:t xml:space="preserve"> IE.</w:t>
                  </w:r>
                </w:p>
                <w:p w14:paraId="7852368F" w14:textId="529711CD" w:rsidR="00426CFB" w:rsidRDefault="00426CFB" w:rsidP="00BD4486">
                  <w:pPr>
                    <w:pStyle w:val="CRCoverPage"/>
                    <w:spacing w:after="0"/>
                    <w:rPr>
                      <w:noProof/>
                    </w:rPr>
                  </w:pPr>
                  <w:r>
                    <w:rPr>
                      <w:noProof/>
                    </w:rPr>
                    <w:t>-------------------------------------------------------------------</w:t>
                  </w:r>
                </w:p>
                <w:p w14:paraId="0838FB93" w14:textId="0D17D99F" w:rsidR="00426CFB" w:rsidRDefault="00426CFB" w:rsidP="00BD4486">
                  <w:pPr>
                    <w:pStyle w:val="CRCoverPage"/>
                    <w:spacing w:after="0"/>
                    <w:rPr>
                      <w:noProof/>
                    </w:rPr>
                  </w:pPr>
                </w:p>
                <w:p w14:paraId="10D1C4B8" w14:textId="77777777" w:rsidR="00426CFB" w:rsidRPr="001D2E49" w:rsidRDefault="00426CFB" w:rsidP="00426CFB">
                  <w:pPr>
                    <w:pStyle w:val="Heading4"/>
                    <w:rPr>
                      <w:rFonts w:eastAsia="Batang"/>
                    </w:rPr>
                  </w:pPr>
                  <w:bookmarkStart w:id="33" w:name="_Toc20955232"/>
                  <w:bookmarkStart w:id="34" w:name="_Toc29503681"/>
                  <w:bookmarkStart w:id="35" w:name="_Toc29504265"/>
                  <w:bookmarkStart w:id="36" w:name="_Toc29504849"/>
                  <w:bookmarkStart w:id="37" w:name="_Toc36553295"/>
                  <w:bookmarkStart w:id="38" w:name="_Toc36555022"/>
                  <w:bookmarkStart w:id="39" w:name="_Toc45652333"/>
                  <w:bookmarkStart w:id="40" w:name="_Toc45658765"/>
                  <w:bookmarkStart w:id="41" w:name="_Toc45720585"/>
                  <w:bookmarkStart w:id="42" w:name="_Toc45798465"/>
                  <w:bookmarkStart w:id="43" w:name="_Toc45897854"/>
                  <w:bookmarkStart w:id="44" w:name="_Toc51746058"/>
                  <w:bookmarkStart w:id="45" w:name="_Toc64446322"/>
                  <w:r w:rsidRPr="001D2E49">
                    <w:rPr>
                      <w:rFonts w:eastAsia="Batang"/>
                    </w:rPr>
                    <w:t>9.3.1.68</w:t>
                  </w:r>
                  <w:r w:rsidRPr="001D2E49">
                    <w:rPr>
                      <w:rFonts w:eastAsia="Batang"/>
                    </w:rPr>
                    <w:tab/>
                  </w:r>
                  <w:r w:rsidRPr="001D2E49">
                    <w:t>UE Radio Capability for Paging</w:t>
                  </w:r>
                  <w:bookmarkEnd w:id="33"/>
                  <w:bookmarkEnd w:id="34"/>
                  <w:bookmarkEnd w:id="35"/>
                  <w:bookmarkEnd w:id="36"/>
                  <w:bookmarkEnd w:id="37"/>
                  <w:bookmarkEnd w:id="38"/>
                  <w:bookmarkEnd w:id="39"/>
                  <w:bookmarkEnd w:id="40"/>
                  <w:bookmarkEnd w:id="41"/>
                  <w:bookmarkEnd w:id="42"/>
                  <w:bookmarkEnd w:id="43"/>
                  <w:bookmarkEnd w:id="44"/>
                  <w:bookmarkEnd w:id="45"/>
                </w:p>
                <w:p w14:paraId="5A747B24" w14:textId="77777777" w:rsidR="00426CFB" w:rsidRPr="001D2E49" w:rsidRDefault="00426CFB" w:rsidP="00426CFB">
                  <w:pPr>
                    <w:keepNext/>
                    <w:rPr>
                      <w:lang w:eastAsia="zh-CN"/>
                    </w:rPr>
                  </w:pPr>
                  <w:r w:rsidRPr="001D2E49">
                    <w:rPr>
                      <w:lang w:eastAsia="zh-CN"/>
                    </w:rPr>
                    <w:t>This IE contains paging specific UE Radio Capability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1017"/>
                    <w:gridCol w:w="767"/>
                    <w:gridCol w:w="1086"/>
                    <w:gridCol w:w="2740"/>
                  </w:tblGrid>
                  <w:tr w:rsidR="00426CFB" w:rsidRPr="001D2E49" w14:paraId="415A45D8" w14:textId="77777777" w:rsidTr="00426CFB">
                    <w:tc>
                      <w:tcPr>
                        <w:tcW w:w="0" w:type="auto"/>
                      </w:tcPr>
                      <w:p w14:paraId="41A50C0A" w14:textId="77777777" w:rsidR="00426CFB" w:rsidRPr="001D2E49" w:rsidRDefault="00426CFB" w:rsidP="00426CFB">
                        <w:pPr>
                          <w:pStyle w:val="TAH"/>
                          <w:rPr>
                            <w:rFonts w:cs="Arial"/>
                            <w:lang w:eastAsia="ja-JP"/>
                          </w:rPr>
                        </w:pPr>
                        <w:r w:rsidRPr="001D2E49">
                          <w:rPr>
                            <w:rFonts w:cs="Arial"/>
                            <w:lang w:eastAsia="ja-JP"/>
                          </w:rPr>
                          <w:t>IE/Group Name</w:t>
                        </w:r>
                      </w:p>
                    </w:tc>
                    <w:tc>
                      <w:tcPr>
                        <w:tcW w:w="0" w:type="auto"/>
                      </w:tcPr>
                      <w:p w14:paraId="73CBAE0D" w14:textId="77777777" w:rsidR="00426CFB" w:rsidRPr="001D2E49" w:rsidRDefault="00426CFB" w:rsidP="00426CFB">
                        <w:pPr>
                          <w:pStyle w:val="TAH"/>
                          <w:rPr>
                            <w:rFonts w:cs="Arial"/>
                            <w:lang w:eastAsia="ja-JP"/>
                          </w:rPr>
                        </w:pPr>
                        <w:r w:rsidRPr="001D2E49">
                          <w:rPr>
                            <w:rFonts w:cs="Arial"/>
                            <w:lang w:eastAsia="ja-JP"/>
                          </w:rPr>
                          <w:t>Presence</w:t>
                        </w:r>
                      </w:p>
                    </w:tc>
                    <w:tc>
                      <w:tcPr>
                        <w:tcW w:w="0" w:type="auto"/>
                      </w:tcPr>
                      <w:p w14:paraId="67E1216E" w14:textId="77777777" w:rsidR="00426CFB" w:rsidRPr="001D2E49" w:rsidRDefault="00426CFB" w:rsidP="00426CFB">
                        <w:pPr>
                          <w:pStyle w:val="TAH"/>
                          <w:rPr>
                            <w:rFonts w:cs="Arial"/>
                            <w:lang w:eastAsia="ja-JP"/>
                          </w:rPr>
                        </w:pPr>
                        <w:r w:rsidRPr="001D2E49">
                          <w:rPr>
                            <w:rFonts w:cs="Arial"/>
                            <w:lang w:eastAsia="ja-JP"/>
                          </w:rPr>
                          <w:t>Range</w:t>
                        </w:r>
                      </w:p>
                    </w:tc>
                    <w:tc>
                      <w:tcPr>
                        <w:tcW w:w="0" w:type="auto"/>
                      </w:tcPr>
                      <w:p w14:paraId="42CC6AC7" w14:textId="77777777" w:rsidR="00426CFB" w:rsidRPr="001D2E49" w:rsidRDefault="00426CFB" w:rsidP="00426CFB">
                        <w:pPr>
                          <w:pStyle w:val="TAH"/>
                          <w:rPr>
                            <w:rFonts w:cs="Arial"/>
                            <w:lang w:eastAsia="ja-JP"/>
                          </w:rPr>
                        </w:pPr>
                        <w:r w:rsidRPr="001D2E49">
                          <w:rPr>
                            <w:rFonts w:cs="Arial"/>
                            <w:lang w:eastAsia="ja-JP"/>
                          </w:rPr>
                          <w:t>IE type and reference</w:t>
                        </w:r>
                      </w:p>
                    </w:tc>
                    <w:tc>
                      <w:tcPr>
                        <w:tcW w:w="0" w:type="auto"/>
                      </w:tcPr>
                      <w:p w14:paraId="37292AC3" w14:textId="77777777" w:rsidR="00426CFB" w:rsidRPr="001D2E49" w:rsidRDefault="00426CFB" w:rsidP="00426CFB">
                        <w:pPr>
                          <w:pStyle w:val="TAH"/>
                          <w:rPr>
                            <w:rFonts w:cs="Arial"/>
                            <w:lang w:eastAsia="ja-JP"/>
                          </w:rPr>
                        </w:pPr>
                        <w:r w:rsidRPr="001D2E49">
                          <w:rPr>
                            <w:rFonts w:cs="Arial"/>
                            <w:lang w:eastAsia="ja-JP"/>
                          </w:rPr>
                          <w:t>Semantics description</w:t>
                        </w:r>
                      </w:p>
                    </w:tc>
                  </w:tr>
                  <w:tr w:rsidR="00426CFB" w:rsidRPr="001D2E49" w14:paraId="66CC0EA7" w14:textId="77777777" w:rsidTr="00426CFB">
                    <w:tc>
                      <w:tcPr>
                        <w:tcW w:w="0" w:type="auto"/>
                      </w:tcPr>
                      <w:p w14:paraId="3F36427D" w14:textId="77777777" w:rsidR="00426CFB" w:rsidRPr="001D2E49" w:rsidRDefault="00426CFB" w:rsidP="00426CFB">
                        <w:pPr>
                          <w:pStyle w:val="TAL"/>
                          <w:rPr>
                            <w:rFonts w:cs="Arial"/>
                            <w:lang w:eastAsia="ja-JP"/>
                          </w:rPr>
                        </w:pPr>
                        <w:r w:rsidRPr="001D2E49">
                          <w:rPr>
                            <w:rFonts w:cs="Arial"/>
                            <w:lang w:eastAsia="zh-CN"/>
                          </w:rPr>
                          <w:t>UE Radio Capability for Paging of NR</w:t>
                        </w:r>
                      </w:p>
                    </w:tc>
                    <w:tc>
                      <w:tcPr>
                        <w:tcW w:w="0" w:type="auto"/>
                      </w:tcPr>
                      <w:p w14:paraId="1FA19924" w14:textId="77777777" w:rsidR="00426CFB" w:rsidRPr="001D2E49" w:rsidRDefault="00426CFB" w:rsidP="00426CFB">
                        <w:pPr>
                          <w:pStyle w:val="TAL"/>
                          <w:rPr>
                            <w:rFonts w:cs="Arial"/>
                            <w:lang w:eastAsia="ja-JP"/>
                          </w:rPr>
                        </w:pPr>
                        <w:r w:rsidRPr="001D2E49">
                          <w:rPr>
                            <w:rFonts w:cs="Arial"/>
                            <w:lang w:eastAsia="zh-CN"/>
                          </w:rPr>
                          <w:t>O</w:t>
                        </w:r>
                      </w:p>
                    </w:tc>
                    <w:tc>
                      <w:tcPr>
                        <w:tcW w:w="0" w:type="auto"/>
                      </w:tcPr>
                      <w:p w14:paraId="157CCADB" w14:textId="77777777" w:rsidR="00426CFB" w:rsidRPr="001D2E49" w:rsidRDefault="00426CFB" w:rsidP="00426CFB">
                        <w:pPr>
                          <w:pStyle w:val="TAL"/>
                          <w:rPr>
                            <w:i/>
                            <w:lang w:eastAsia="ja-JP"/>
                          </w:rPr>
                        </w:pPr>
                      </w:p>
                    </w:tc>
                    <w:tc>
                      <w:tcPr>
                        <w:tcW w:w="0" w:type="auto"/>
                      </w:tcPr>
                      <w:p w14:paraId="6F7EDFB0" w14:textId="77777777" w:rsidR="00426CFB" w:rsidRPr="001D2E49" w:rsidRDefault="00426CFB" w:rsidP="00426CFB">
                        <w:pPr>
                          <w:pStyle w:val="TAL"/>
                          <w:rPr>
                            <w:rFonts w:cs="Arial"/>
                            <w:lang w:eastAsia="ja-JP"/>
                          </w:rPr>
                        </w:pPr>
                        <w:r w:rsidRPr="001D2E49">
                          <w:rPr>
                            <w:rFonts w:cs="Arial"/>
                            <w:lang w:eastAsia="ja-JP"/>
                          </w:rPr>
                          <w:t>OCTET STRING</w:t>
                        </w:r>
                      </w:p>
                    </w:tc>
                    <w:tc>
                      <w:tcPr>
                        <w:tcW w:w="0" w:type="auto"/>
                      </w:tcPr>
                      <w:p w14:paraId="7158629D" w14:textId="77777777" w:rsidR="00426CFB" w:rsidRPr="001D2E49" w:rsidRDefault="00426CFB" w:rsidP="00426CFB">
                        <w:pPr>
                          <w:pStyle w:val="TAL"/>
                          <w:rPr>
                            <w:lang w:eastAsia="ja-JP"/>
                          </w:rPr>
                        </w:pPr>
                        <w:r w:rsidRPr="001D2E49">
                          <w:rPr>
                            <w:rFonts w:cs="Arial"/>
                            <w:szCs w:val="18"/>
                          </w:rPr>
                          <w:t xml:space="preserve">Includes the RRC </w:t>
                        </w:r>
                        <w:proofErr w:type="spellStart"/>
                        <w:r w:rsidRPr="001D2E49">
                          <w:rPr>
                            <w:rFonts w:cs="Arial"/>
                            <w:i/>
                            <w:lang w:eastAsia="ja-JP"/>
                          </w:rPr>
                          <w:t>UERadioPagingInformation</w:t>
                        </w:r>
                        <w:proofErr w:type="spellEnd"/>
                        <w:r w:rsidRPr="001D2E49">
                          <w:rPr>
                            <w:rFonts w:cs="Arial"/>
                            <w:lang w:eastAsia="ja-JP"/>
                          </w:rPr>
                          <w:t xml:space="preserve"> message</w:t>
                        </w:r>
                        <w:r w:rsidRPr="001D2E49">
                          <w:rPr>
                            <w:rFonts w:cs="Arial"/>
                            <w:szCs w:val="18"/>
                          </w:rPr>
                          <w:t xml:space="preserve"> as defined in TS 38.331 [18].</w:t>
                        </w:r>
                      </w:p>
                    </w:tc>
                  </w:tr>
                  <w:tr w:rsidR="00426CFB" w:rsidRPr="001D2E49" w14:paraId="7DC0F3CD" w14:textId="77777777" w:rsidTr="00426CFB">
                    <w:tc>
                      <w:tcPr>
                        <w:tcW w:w="0" w:type="auto"/>
                      </w:tcPr>
                      <w:p w14:paraId="3D5B12FB" w14:textId="77777777" w:rsidR="00426CFB" w:rsidRPr="001D2E49" w:rsidRDefault="00426CFB" w:rsidP="00426CFB">
                        <w:pPr>
                          <w:pStyle w:val="TAL"/>
                          <w:rPr>
                            <w:rFonts w:cs="Arial"/>
                            <w:lang w:eastAsia="zh-CN"/>
                          </w:rPr>
                        </w:pPr>
                        <w:r w:rsidRPr="001D2E49">
                          <w:rPr>
                            <w:rFonts w:cs="Arial"/>
                            <w:lang w:eastAsia="zh-CN"/>
                          </w:rPr>
                          <w:t>UE Radio Capability for Paging of E-UTRA</w:t>
                        </w:r>
                      </w:p>
                    </w:tc>
                    <w:tc>
                      <w:tcPr>
                        <w:tcW w:w="0" w:type="auto"/>
                      </w:tcPr>
                      <w:p w14:paraId="69F3F9C1" w14:textId="77777777" w:rsidR="00426CFB" w:rsidRPr="001D2E49" w:rsidRDefault="00426CFB" w:rsidP="00426CFB">
                        <w:pPr>
                          <w:pStyle w:val="TAL"/>
                          <w:rPr>
                            <w:rFonts w:cs="Arial"/>
                            <w:lang w:eastAsia="zh-CN"/>
                          </w:rPr>
                        </w:pPr>
                        <w:r w:rsidRPr="001D2E49">
                          <w:rPr>
                            <w:rFonts w:cs="Arial"/>
                            <w:lang w:eastAsia="zh-CN"/>
                          </w:rPr>
                          <w:t>O</w:t>
                        </w:r>
                      </w:p>
                    </w:tc>
                    <w:tc>
                      <w:tcPr>
                        <w:tcW w:w="0" w:type="auto"/>
                      </w:tcPr>
                      <w:p w14:paraId="4FC14165" w14:textId="77777777" w:rsidR="00426CFB" w:rsidRPr="001D2E49" w:rsidRDefault="00426CFB" w:rsidP="00426CFB">
                        <w:pPr>
                          <w:pStyle w:val="TAL"/>
                          <w:rPr>
                            <w:i/>
                            <w:lang w:eastAsia="ja-JP"/>
                          </w:rPr>
                        </w:pPr>
                      </w:p>
                    </w:tc>
                    <w:tc>
                      <w:tcPr>
                        <w:tcW w:w="0" w:type="auto"/>
                      </w:tcPr>
                      <w:p w14:paraId="43F6A931" w14:textId="77777777" w:rsidR="00426CFB" w:rsidRPr="001D2E49" w:rsidRDefault="00426CFB" w:rsidP="00426CFB">
                        <w:pPr>
                          <w:pStyle w:val="TAL"/>
                          <w:rPr>
                            <w:rFonts w:cs="Arial"/>
                            <w:lang w:eastAsia="ja-JP"/>
                          </w:rPr>
                        </w:pPr>
                        <w:r w:rsidRPr="001D2E49">
                          <w:rPr>
                            <w:rFonts w:cs="Arial"/>
                            <w:lang w:eastAsia="ja-JP"/>
                          </w:rPr>
                          <w:t>OCTET STRING</w:t>
                        </w:r>
                      </w:p>
                    </w:tc>
                    <w:tc>
                      <w:tcPr>
                        <w:tcW w:w="0" w:type="auto"/>
                      </w:tcPr>
                      <w:p w14:paraId="68C58D0C" w14:textId="77777777" w:rsidR="00426CFB" w:rsidRPr="001D2E49" w:rsidRDefault="00426CFB" w:rsidP="00426CFB">
                        <w:pPr>
                          <w:pStyle w:val="TAL"/>
                          <w:rPr>
                            <w:rFonts w:cs="Arial"/>
                            <w:szCs w:val="18"/>
                          </w:rPr>
                        </w:pPr>
                        <w:r w:rsidRPr="001D2E49">
                          <w:rPr>
                            <w:rFonts w:cs="Arial"/>
                            <w:szCs w:val="18"/>
                          </w:rPr>
                          <w:t xml:space="preserve">Includes the RRC </w:t>
                        </w:r>
                        <w:proofErr w:type="spellStart"/>
                        <w:r w:rsidRPr="001D2E49">
                          <w:rPr>
                            <w:rFonts w:cs="Arial"/>
                            <w:i/>
                            <w:lang w:eastAsia="ja-JP"/>
                          </w:rPr>
                          <w:t>UERadioPagingInformation</w:t>
                        </w:r>
                        <w:proofErr w:type="spellEnd"/>
                        <w:r w:rsidRPr="001D2E49">
                          <w:rPr>
                            <w:rFonts w:cs="Arial"/>
                            <w:lang w:eastAsia="ja-JP"/>
                          </w:rPr>
                          <w:t xml:space="preserve"> message</w:t>
                        </w:r>
                        <w:r w:rsidRPr="001D2E49">
                          <w:rPr>
                            <w:rFonts w:cs="Arial"/>
                            <w:szCs w:val="18"/>
                          </w:rPr>
                          <w:t xml:space="preserve"> as defined in TS 36.331 [21].</w:t>
                        </w:r>
                      </w:p>
                    </w:tc>
                  </w:tr>
                  <w:tr w:rsidR="00426CFB" w:rsidRPr="001D2E49" w14:paraId="71FF4029" w14:textId="77777777" w:rsidTr="00426CFB">
                    <w:tc>
                      <w:tcPr>
                        <w:tcW w:w="0" w:type="auto"/>
                      </w:tcPr>
                      <w:p w14:paraId="6E55F5A2" w14:textId="77777777" w:rsidR="00426CFB" w:rsidRPr="001D2E49" w:rsidRDefault="00426CFB" w:rsidP="00426CFB">
                        <w:pPr>
                          <w:pStyle w:val="TAL"/>
                          <w:rPr>
                            <w:rFonts w:cs="Arial"/>
                            <w:lang w:eastAsia="zh-CN"/>
                          </w:rPr>
                        </w:pPr>
                        <w:r w:rsidRPr="00FA22D3">
                          <w:rPr>
                            <w:rFonts w:cs="Arial"/>
                            <w:lang w:eastAsia="zh-CN"/>
                          </w:rPr>
                          <w:t xml:space="preserve">UE Radio Capability for Paging of </w:t>
                        </w:r>
                        <w:r>
                          <w:rPr>
                            <w:rFonts w:cs="Arial"/>
                            <w:lang w:eastAsia="zh-CN"/>
                          </w:rPr>
                          <w:t>NB-IoT</w:t>
                        </w:r>
                      </w:p>
                    </w:tc>
                    <w:tc>
                      <w:tcPr>
                        <w:tcW w:w="0" w:type="auto"/>
                      </w:tcPr>
                      <w:p w14:paraId="72BD32EC" w14:textId="77777777" w:rsidR="00426CFB" w:rsidRPr="001D2E49" w:rsidRDefault="00426CFB" w:rsidP="00426CFB">
                        <w:pPr>
                          <w:pStyle w:val="TAL"/>
                          <w:rPr>
                            <w:rFonts w:cs="Arial"/>
                            <w:lang w:eastAsia="zh-CN"/>
                          </w:rPr>
                        </w:pPr>
                        <w:r w:rsidRPr="00FA22D3">
                          <w:rPr>
                            <w:rFonts w:cs="Arial"/>
                            <w:lang w:eastAsia="zh-CN"/>
                          </w:rPr>
                          <w:t>O</w:t>
                        </w:r>
                      </w:p>
                    </w:tc>
                    <w:tc>
                      <w:tcPr>
                        <w:tcW w:w="0" w:type="auto"/>
                      </w:tcPr>
                      <w:p w14:paraId="5F57774D" w14:textId="77777777" w:rsidR="00426CFB" w:rsidRPr="001D2E49" w:rsidRDefault="00426CFB" w:rsidP="00426CFB">
                        <w:pPr>
                          <w:pStyle w:val="TAL"/>
                          <w:rPr>
                            <w:i/>
                            <w:lang w:eastAsia="ja-JP"/>
                          </w:rPr>
                        </w:pPr>
                      </w:p>
                    </w:tc>
                    <w:tc>
                      <w:tcPr>
                        <w:tcW w:w="0" w:type="auto"/>
                      </w:tcPr>
                      <w:p w14:paraId="3988B0A5" w14:textId="77777777" w:rsidR="00426CFB" w:rsidRPr="001D2E49" w:rsidRDefault="00426CFB" w:rsidP="00426CFB">
                        <w:pPr>
                          <w:pStyle w:val="TAL"/>
                          <w:rPr>
                            <w:rFonts w:cs="Arial"/>
                            <w:lang w:eastAsia="ja-JP"/>
                          </w:rPr>
                        </w:pPr>
                        <w:r w:rsidRPr="00FA22D3">
                          <w:rPr>
                            <w:rFonts w:cs="Arial"/>
                            <w:lang w:eastAsia="ja-JP"/>
                          </w:rPr>
                          <w:t>OCTET STRING</w:t>
                        </w:r>
                      </w:p>
                    </w:tc>
                    <w:tc>
                      <w:tcPr>
                        <w:tcW w:w="0" w:type="auto"/>
                      </w:tcPr>
                      <w:p w14:paraId="4BED8474" w14:textId="77777777" w:rsidR="00426CFB" w:rsidRPr="001D2E49" w:rsidRDefault="00426CFB" w:rsidP="00426CFB">
                        <w:pPr>
                          <w:pStyle w:val="TAL"/>
                          <w:rPr>
                            <w:rFonts w:cs="Arial"/>
                            <w:szCs w:val="18"/>
                          </w:rPr>
                        </w:pPr>
                        <w:r w:rsidRPr="00FA22D3">
                          <w:rPr>
                            <w:rFonts w:cs="Arial"/>
                            <w:szCs w:val="18"/>
                          </w:rPr>
                          <w:t xml:space="preserve">Includes the RRC </w:t>
                        </w:r>
                        <w:proofErr w:type="spellStart"/>
                        <w:r w:rsidRPr="00FA22D3">
                          <w:rPr>
                            <w:rFonts w:cs="Arial"/>
                            <w:i/>
                            <w:lang w:eastAsia="ja-JP"/>
                          </w:rPr>
                          <w:t>UERadioPagingInformation</w:t>
                        </w:r>
                        <w:proofErr w:type="spellEnd"/>
                        <w:r>
                          <w:rPr>
                            <w:rFonts w:cs="Arial"/>
                            <w:i/>
                            <w:lang w:eastAsia="ja-JP"/>
                          </w:rPr>
                          <w:t>-NB</w:t>
                        </w:r>
                        <w:r w:rsidRPr="00FA22D3">
                          <w:rPr>
                            <w:rFonts w:cs="Arial"/>
                            <w:lang w:eastAsia="ja-JP"/>
                          </w:rPr>
                          <w:t xml:space="preserve"> message</w:t>
                        </w:r>
                        <w:r w:rsidRPr="00FA22D3">
                          <w:rPr>
                            <w:rFonts w:cs="Arial"/>
                            <w:szCs w:val="18"/>
                          </w:rPr>
                          <w:t xml:space="preserve"> as defined in TS 36.331 [21].</w:t>
                        </w:r>
                      </w:p>
                    </w:tc>
                  </w:tr>
                </w:tbl>
                <w:p w14:paraId="67046A79" w14:textId="2F758943" w:rsidR="00426CFB" w:rsidRDefault="00426CFB" w:rsidP="00BD4486">
                  <w:pPr>
                    <w:pStyle w:val="CRCoverPage"/>
                    <w:spacing w:after="0"/>
                    <w:rPr>
                      <w:noProof/>
                    </w:rPr>
                  </w:pPr>
                </w:p>
                <w:p w14:paraId="4B1F98FE" w14:textId="77777777" w:rsidR="00426CFB" w:rsidRDefault="00426CFB" w:rsidP="00BD4486">
                  <w:pPr>
                    <w:pStyle w:val="CRCoverPage"/>
                    <w:spacing w:after="0"/>
                    <w:rPr>
                      <w:noProof/>
                    </w:rPr>
                  </w:pPr>
                </w:p>
                <w:p w14:paraId="0F714369" w14:textId="24574BF6" w:rsidR="00BD4486" w:rsidRDefault="00BD4486" w:rsidP="00BD4486">
                  <w:pPr>
                    <w:pStyle w:val="CRCoverPage"/>
                    <w:spacing w:after="0"/>
                    <w:rPr>
                      <w:noProof/>
                    </w:rPr>
                  </w:pPr>
                </w:p>
              </w:tc>
            </w:tr>
          </w:tbl>
          <w:p w14:paraId="533EEC24" w14:textId="77777777" w:rsidR="00BD4486" w:rsidRDefault="00BD4486">
            <w:pPr>
              <w:pStyle w:val="CRCoverPage"/>
              <w:spacing w:after="0"/>
              <w:ind w:left="100"/>
              <w:rPr>
                <w:noProof/>
              </w:rPr>
            </w:pPr>
          </w:p>
          <w:p w14:paraId="5C139497" w14:textId="77777777" w:rsidR="00BD4486" w:rsidRDefault="00BD4486">
            <w:pPr>
              <w:pStyle w:val="CRCoverPage"/>
              <w:spacing w:after="0"/>
              <w:ind w:left="100"/>
              <w:rPr>
                <w:noProof/>
              </w:rPr>
            </w:pPr>
          </w:p>
          <w:p w14:paraId="7DD990F5" w14:textId="77777777" w:rsidR="00721B61" w:rsidRDefault="00721B61" w:rsidP="00721B61">
            <w:pPr>
              <w:pStyle w:val="CRCoverPage"/>
              <w:spacing w:after="0"/>
              <w:ind w:left="100"/>
              <w:rPr>
                <w:noProof/>
              </w:rPr>
            </w:pPr>
            <w:r>
              <w:rPr>
                <w:noProof/>
              </w:rPr>
              <w:t>However the UCMF only stores the UE radio capabilities and does not store the UE Radio Capability for Paging. This means that  AMF would not receive this information from the UCMF (or have it locally stored as a mapped value of the UE Radio Capability ID in a local cache), if a UE registers indicating a UE Radio Capability ID (whether PLMN assigned or UE manufacturer assigned).</w:t>
            </w:r>
          </w:p>
          <w:p w14:paraId="1E9B0077" w14:textId="77777777" w:rsidR="00721B61" w:rsidRDefault="00721B61" w:rsidP="00721B61">
            <w:pPr>
              <w:pStyle w:val="CRCoverPage"/>
              <w:spacing w:after="0"/>
              <w:ind w:left="100"/>
              <w:rPr>
                <w:noProof/>
              </w:rPr>
            </w:pPr>
            <w:r>
              <w:rPr>
                <w:noProof/>
              </w:rPr>
              <w:t>This for instance is the case of a returning UE to a PLMN for which the UE has already in its  cache a valid PLMN assigned ID for the current radio configuration, or where it can use a manufacfurer-assigned ID, if the UCMF cannot provide to the AMF the UE Radio Capability for Paging as per current specs, if the AMF does not have the UE context stored then the AMF would have to retrieve the UE Radio Capability for the UE from the RAN exaclty likwe it would for UEs that do not signal the UE Radio Capability ID.</w:t>
            </w:r>
          </w:p>
          <w:p w14:paraId="3B6D99A4" w14:textId="77777777" w:rsidR="00721B61" w:rsidRDefault="00721B61" w:rsidP="00721B61">
            <w:pPr>
              <w:pStyle w:val="CRCoverPage"/>
              <w:spacing w:after="0"/>
              <w:ind w:left="100"/>
              <w:rPr>
                <w:noProof/>
              </w:rPr>
            </w:pPr>
          </w:p>
          <w:p w14:paraId="76ABFC32" w14:textId="77777777" w:rsidR="00721B61" w:rsidRDefault="00721B61" w:rsidP="00721B61">
            <w:pPr>
              <w:pStyle w:val="CRCoverPage"/>
              <w:spacing w:after="0"/>
              <w:ind w:left="100"/>
              <w:rPr>
                <w:noProof/>
              </w:rPr>
            </w:pPr>
            <w:r>
              <w:rPr>
                <w:noProof/>
              </w:rPr>
              <w:t xml:space="preserve">In other words, the only way for the RAN and AMF to obtain the UE Radio Capability for Paging would be to request the UE to upload the UE radio capability and this even if the UE has already provided these by means of a UE Radio Capability ID. </w:t>
            </w:r>
          </w:p>
          <w:p w14:paraId="3EF6FF47" w14:textId="77777777" w:rsidR="00721B61" w:rsidRDefault="00721B61" w:rsidP="00721B61">
            <w:pPr>
              <w:pStyle w:val="CRCoverPage"/>
              <w:spacing w:after="0"/>
              <w:ind w:left="100"/>
              <w:rPr>
                <w:noProof/>
              </w:rPr>
            </w:pPr>
          </w:p>
          <w:p w14:paraId="24AC1D0A" w14:textId="77777777" w:rsidR="00721B61" w:rsidRDefault="00721B61" w:rsidP="00721B61">
            <w:pPr>
              <w:pStyle w:val="CRCoverPage"/>
              <w:spacing w:after="0"/>
              <w:ind w:left="100"/>
              <w:rPr>
                <w:noProof/>
              </w:rPr>
            </w:pPr>
            <w:r>
              <w:rPr>
                <w:noProof/>
              </w:rPr>
              <w:t xml:space="preserve">So, the RACS feature would not eliminate the need to retrieve the UE capability information from the RAN so that the RAN provides the UE radio Capability for Paging, even after the UE has provided the UE Radio Capability ID in a registration message, and this is counter to the goals of the work item on " </w:t>
            </w:r>
            <w:r w:rsidRPr="00DF70ED">
              <w:rPr>
                <w:noProof/>
              </w:rPr>
              <w:t>Optimisations on UE radio capability signalling</w:t>
            </w:r>
            <w:r>
              <w:rPr>
                <w:noProof/>
              </w:rPr>
              <w:t>" which was aiming at avoiding retrieval of radio capability information from the UE if the Ue provides the UE Radio Capabilities ID</w:t>
            </w:r>
          </w:p>
          <w:p w14:paraId="708AA7DE" w14:textId="70EE5418" w:rsidR="00426CFB" w:rsidRDefault="00426CFB" w:rsidP="00426CFB">
            <w:pPr>
              <w:pStyle w:val="CRCoverPage"/>
              <w:spacing w:after="0"/>
              <w:ind w:left="100"/>
              <w:rPr>
                <w:noProof/>
              </w:rPr>
            </w:pPr>
          </w:p>
        </w:tc>
      </w:tr>
      <w:tr w:rsidR="001E41F3" w14:paraId="4CA74D09" w14:textId="77777777" w:rsidTr="00E0089A">
        <w:tc>
          <w:tcPr>
            <w:tcW w:w="2210"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30"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E0089A">
        <w:tc>
          <w:tcPr>
            <w:tcW w:w="2210"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7430" w:type="dxa"/>
            <w:gridSpan w:val="9"/>
            <w:tcBorders>
              <w:right w:val="single" w:sz="4" w:space="0" w:color="auto"/>
            </w:tcBorders>
            <w:shd w:val="pct30" w:color="FFFF00" w:fill="auto"/>
          </w:tcPr>
          <w:p w14:paraId="31C656EC" w14:textId="33614467" w:rsidR="001E41F3" w:rsidRDefault="00426CFB">
            <w:pPr>
              <w:pStyle w:val="CRCoverPage"/>
              <w:spacing w:after="0"/>
              <w:ind w:left="100"/>
              <w:rPr>
                <w:noProof/>
              </w:rPr>
            </w:pPr>
            <w:r>
              <w:rPr>
                <w:noProof/>
              </w:rPr>
              <w:t>Clarified</w:t>
            </w:r>
            <w:r w:rsidR="00315F9C">
              <w:rPr>
                <w:noProof/>
              </w:rPr>
              <w:t xml:space="preserve"> that the </w:t>
            </w:r>
            <w:r w:rsidR="00315F9C" w:rsidRPr="00315F9C">
              <w:rPr>
                <w:i/>
                <w:iCs/>
                <w:noProof/>
              </w:rPr>
              <w:t>UE Radio Capability Information for Paging</w:t>
            </w:r>
            <w:r w:rsidR="00315F9C">
              <w:rPr>
                <w:noProof/>
              </w:rPr>
              <w:t xml:space="preserve"> the AMF receives from the RAN is stored in the UCMF (i.e. this informaiton is passed to the UCMF). it is clarified that the UE manufacturer assigned ID mapped information provided by UE manufacturers needs to include the UE radio capability for paging information.</w:t>
            </w:r>
          </w:p>
        </w:tc>
      </w:tr>
      <w:tr w:rsidR="001E41F3" w14:paraId="1F886379" w14:textId="77777777" w:rsidTr="00E0089A">
        <w:tc>
          <w:tcPr>
            <w:tcW w:w="2210"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30"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E0089A" w14:paraId="678D7BF9" w14:textId="77777777" w:rsidTr="00E0089A">
        <w:tc>
          <w:tcPr>
            <w:tcW w:w="2210" w:type="dxa"/>
            <w:gridSpan w:val="2"/>
            <w:tcBorders>
              <w:left w:val="single" w:sz="4" w:space="0" w:color="auto"/>
              <w:bottom w:val="single" w:sz="4" w:space="0" w:color="auto"/>
            </w:tcBorders>
          </w:tcPr>
          <w:p w14:paraId="4E5CE1B6" w14:textId="77777777" w:rsidR="00E0089A" w:rsidRDefault="00E0089A" w:rsidP="00E0089A">
            <w:pPr>
              <w:pStyle w:val="CRCoverPage"/>
              <w:tabs>
                <w:tab w:val="right" w:pos="2184"/>
              </w:tabs>
              <w:spacing w:after="0"/>
              <w:rPr>
                <w:b/>
                <w:i/>
                <w:noProof/>
              </w:rPr>
            </w:pPr>
            <w:r>
              <w:rPr>
                <w:b/>
                <w:i/>
                <w:noProof/>
              </w:rPr>
              <w:t>Consequences if not approved:</w:t>
            </w:r>
          </w:p>
        </w:tc>
        <w:tc>
          <w:tcPr>
            <w:tcW w:w="7430" w:type="dxa"/>
            <w:gridSpan w:val="9"/>
            <w:tcBorders>
              <w:bottom w:val="single" w:sz="4" w:space="0" w:color="auto"/>
              <w:right w:val="single" w:sz="4" w:space="0" w:color="auto"/>
            </w:tcBorders>
            <w:shd w:val="pct30" w:color="FFFF00" w:fill="auto"/>
          </w:tcPr>
          <w:p w14:paraId="5C4BEB44" w14:textId="5AAAF373" w:rsidR="00E0089A" w:rsidRDefault="00E0089A" w:rsidP="00E0089A">
            <w:pPr>
              <w:pStyle w:val="CRCoverPage"/>
              <w:spacing w:after="0"/>
              <w:ind w:left="100"/>
              <w:rPr>
                <w:noProof/>
              </w:rPr>
            </w:pPr>
            <w:r w:rsidRPr="00823A15">
              <w:rPr>
                <w:noProof/>
              </w:rPr>
              <w:t>Reduced value of the RACS feature as the CN has still to retrieve the UE Radio capabilty for paging from the RAN as the information is not associated to the RACS UE Radio Capability ID.</w:t>
            </w:r>
          </w:p>
        </w:tc>
      </w:tr>
      <w:tr w:rsidR="00E0089A" w14:paraId="034AF533" w14:textId="77777777" w:rsidTr="00E0089A">
        <w:tc>
          <w:tcPr>
            <w:tcW w:w="2210" w:type="dxa"/>
            <w:gridSpan w:val="2"/>
          </w:tcPr>
          <w:p w14:paraId="39D9EB5B" w14:textId="77777777" w:rsidR="00E0089A" w:rsidRDefault="00E0089A" w:rsidP="00E0089A">
            <w:pPr>
              <w:pStyle w:val="CRCoverPage"/>
              <w:spacing w:after="0"/>
              <w:rPr>
                <w:b/>
                <w:i/>
                <w:noProof/>
                <w:sz w:val="8"/>
                <w:szCs w:val="8"/>
              </w:rPr>
            </w:pPr>
          </w:p>
        </w:tc>
        <w:tc>
          <w:tcPr>
            <w:tcW w:w="7430" w:type="dxa"/>
            <w:gridSpan w:val="9"/>
          </w:tcPr>
          <w:p w14:paraId="7826CB1C" w14:textId="77777777" w:rsidR="00E0089A" w:rsidRDefault="00E0089A" w:rsidP="00E0089A">
            <w:pPr>
              <w:pStyle w:val="CRCoverPage"/>
              <w:spacing w:after="0"/>
              <w:rPr>
                <w:noProof/>
                <w:sz w:val="8"/>
                <w:szCs w:val="8"/>
              </w:rPr>
            </w:pPr>
          </w:p>
        </w:tc>
      </w:tr>
      <w:tr w:rsidR="00E0089A" w14:paraId="6A17D7AC" w14:textId="77777777" w:rsidTr="00E0089A">
        <w:tc>
          <w:tcPr>
            <w:tcW w:w="2210" w:type="dxa"/>
            <w:gridSpan w:val="2"/>
            <w:tcBorders>
              <w:top w:val="single" w:sz="4" w:space="0" w:color="auto"/>
              <w:left w:val="single" w:sz="4" w:space="0" w:color="auto"/>
            </w:tcBorders>
          </w:tcPr>
          <w:p w14:paraId="6DAD5B19" w14:textId="77777777" w:rsidR="00E0089A" w:rsidRDefault="00E0089A" w:rsidP="00E0089A">
            <w:pPr>
              <w:pStyle w:val="CRCoverPage"/>
              <w:tabs>
                <w:tab w:val="right" w:pos="2184"/>
              </w:tabs>
              <w:spacing w:after="0"/>
              <w:rPr>
                <w:b/>
                <w:i/>
                <w:noProof/>
              </w:rPr>
            </w:pPr>
            <w:r>
              <w:rPr>
                <w:b/>
                <w:i/>
                <w:noProof/>
              </w:rPr>
              <w:t>Clauses affected:</w:t>
            </w:r>
          </w:p>
        </w:tc>
        <w:tc>
          <w:tcPr>
            <w:tcW w:w="7430" w:type="dxa"/>
            <w:gridSpan w:val="9"/>
            <w:tcBorders>
              <w:top w:val="single" w:sz="4" w:space="0" w:color="auto"/>
              <w:right w:val="single" w:sz="4" w:space="0" w:color="auto"/>
            </w:tcBorders>
            <w:shd w:val="pct30" w:color="FFFF00" w:fill="auto"/>
          </w:tcPr>
          <w:p w14:paraId="2E8CC96B" w14:textId="09F6EAE2" w:rsidR="00E0089A" w:rsidRDefault="00E0089A" w:rsidP="00E0089A">
            <w:pPr>
              <w:pStyle w:val="CRCoverPage"/>
              <w:spacing w:after="0"/>
              <w:ind w:left="100"/>
              <w:rPr>
                <w:noProof/>
              </w:rPr>
            </w:pPr>
            <w:r w:rsidRPr="00E5786F">
              <w:rPr>
                <w:noProof/>
              </w:rPr>
              <w:t>5.2.6.17, 5.2.18</w:t>
            </w:r>
          </w:p>
        </w:tc>
      </w:tr>
      <w:tr w:rsidR="00E0089A" w14:paraId="56E1E6C3" w14:textId="77777777" w:rsidTr="00E0089A">
        <w:tc>
          <w:tcPr>
            <w:tcW w:w="2210" w:type="dxa"/>
            <w:gridSpan w:val="2"/>
            <w:tcBorders>
              <w:left w:val="single" w:sz="4" w:space="0" w:color="auto"/>
            </w:tcBorders>
          </w:tcPr>
          <w:p w14:paraId="2FB9DE77" w14:textId="77777777" w:rsidR="00E0089A" w:rsidRDefault="00E0089A" w:rsidP="00E0089A">
            <w:pPr>
              <w:pStyle w:val="CRCoverPage"/>
              <w:spacing w:after="0"/>
              <w:rPr>
                <w:b/>
                <w:i/>
                <w:noProof/>
                <w:sz w:val="8"/>
                <w:szCs w:val="8"/>
              </w:rPr>
            </w:pPr>
          </w:p>
        </w:tc>
        <w:tc>
          <w:tcPr>
            <w:tcW w:w="7430" w:type="dxa"/>
            <w:gridSpan w:val="9"/>
            <w:tcBorders>
              <w:right w:val="single" w:sz="4" w:space="0" w:color="auto"/>
            </w:tcBorders>
          </w:tcPr>
          <w:p w14:paraId="0898542D" w14:textId="77777777" w:rsidR="00E0089A" w:rsidRDefault="00E0089A" w:rsidP="00E0089A">
            <w:pPr>
              <w:pStyle w:val="CRCoverPage"/>
              <w:spacing w:after="0"/>
              <w:rPr>
                <w:noProof/>
                <w:sz w:val="8"/>
                <w:szCs w:val="8"/>
              </w:rPr>
            </w:pPr>
          </w:p>
        </w:tc>
      </w:tr>
      <w:tr w:rsidR="00E0089A" w14:paraId="76F95A8B" w14:textId="77777777" w:rsidTr="00E0089A">
        <w:tc>
          <w:tcPr>
            <w:tcW w:w="2210" w:type="dxa"/>
            <w:gridSpan w:val="2"/>
            <w:tcBorders>
              <w:left w:val="single" w:sz="4" w:space="0" w:color="auto"/>
            </w:tcBorders>
          </w:tcPr>
          <w:p w14:paraId="335EAB52" w14:textId="77777777" w:rsidR="00E0089A" w:rsidRDefault="00E0089A" w:rsidP="00E0089A">
            <w:pPr>
              <w:pStyle w:val="CRCoverPage"/>
              <w:tabs>
                <w:tab w:val="right" w:pos="2184"/>
              </w:tabs>
              <w:spacing w:after="0"/>
              <w:rPr>
                <w:b/>
                <w:i/>
                <w:noProof/>
              </w:rPr>
            </w:pPr>
          </w:p>
        </w:tc>
        <w:tc>
          <w:tcPr>
            <w:tcW w:w="413" w:type="dxa"/>
            <w:tcBorders>
              <w:top w:val="single" w:sz="4" w:space="0" w:color="auto"/>
              <w:left w:val="single" w:sz="4" w:space="0" w:color="auto"/>
              <w:bottom w:val="single" w:sz="4" w:space="0" w:color="auto"/>
            </w:tcBorders>
          </w:tcPr>
          <w:p w14:paraId="51DF3285" w14:textId="77777777" w:rsidR="00E0089A" w:rsidRDefault="00E0089A" w:rsidP="00E0089A">
            <w:pPr>
              <w:pStyle w:val="CRCoverPage"/>
              <w:spacing w:after="0"/>
              <w:jc w:val="center"/>
              <w:rPr>
                <w:b/>
                <w:caps/>
                <w:noProof/>
              </w:rPr>
            </w:pPr>
            <w:r>
              <w:rPr>
                <w:b/>
                <w:caps/>
                <w:noProof/>
              </w:rPr>
              <w:t>Y</w:t>
            </w:r>
          </w:p>
        </w:tc>
        <w:tc>
          <w:tcPr>
            <w:tcW w:w="420"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0089A" w:rsidRDefault="00E0089A" w:rsidP="00E0089A">
            <w:pPr>
              <w:pStyle w:val="CRCoverPage"/>
              <w:spacing w:after="0"/>
              <w:jc w:val="center"/>
              <w:rPr>
                <w:b/>
                <w:caps/>
                <w:noProof/>
              </w:rPr>
            </w:pPr>
            <w:r>
              <w:rPr>
                <w:b/>
                <w:caps/>
                <w:noProof/>
              </w:rPr>
              <w:t>N</w:t>
            </w:r>
          </w:p>
        </w:tc>
        <w:tc>
          <w:tcPr>
            <w:tcW w:w="2796" w:type="dxa"/>
            <w:gridSpan w:val="4"/>
          </w:tcPr>
          <w:p w14:paraId="304CCBCB" w14:textId="77777777" w:rsidR="00E0089A" w:rsidRDefault="00E0089A" w:rsidP="00E0089A">
            <w:pPr>
              <w:pStyle w:val="CRCoverPage"/>
              <w:tabs>
                <w:tab w:val="right" w:pos="2893"/>
              </w:tabs>
              <w:spacing w:after="0"/>
              <w:rPr>
                <w:noProof/>
              </w:rPr>
            </w:pPr>
          </w:p>
        </w:tc>
        <w:tc>
          <w:tcPr>
            <w:tcW w:w="3801" w:type="dxa"/>
            <w:gridSpan w:val="3"/>
            <w:tcBorders>
              <w:right w:val="single" w:sz="4" w:space="0" w:color="auto"/>
            </w:tcBorders>
            <w:shd w:val="clear" w:color="FFFF00" w:fill="auto"/>
          </w:tcPr>
          <w:p w14:paraId="0D32F54E" w14:textId="77777777" w:rsidR="00E0089A" w:rsidRDefault="00E0089A" w:rsidP="00E0089A">
            <w:pPr>
              <w:pStyle w:val="CRCoverPage"/>
              <w:spacing w:after="0"/>
              <w:ind w:left="99"/>
              <w:rPr>
                <w:noProof/>
              </w:rPr>
            </w:pPr>
          </w:p>
        </w:tc>
      </w:tr>
      <w:tr w:rsidR="00E0089A" w14:paraId="34ACE2EB" w14:textId="77777777" w:rsidTr="00E0089A">
        <w:tc>
          <w:tcPr>
            <w:tcW w:w="2210" w:type="dxa"/>
            <w:gridSpan w:val="2"/>
            <w:tcBorders>
              <w:left w:val="single" w:sz="4" w:space="0" w:color="auto"/>
            </w:tcBorders>
          </w:tcPr>
          <w:p w14:paraId="571382F3" w14:textId="77777777" w:rsidR="00E0089A" w:rsidRDefault="00E0089A" w:rsidP="00E0089A">
            <w:pPr>
              <w:pStyle w:val="CRCoverPage"/>
              <w:tabs>
                <w:tab w:val="right" w:pos="2184"/>
              </w:tabs>
              <w:spacing w:after="0"/>
              <w:rPr>
                <w:b/>
                <w:i/>
                <w:noProof/>
              </w:rPr>
            </w:pPr>
            <w:r>
              <w:rPr>
                <w:b/>
                <w:i/>
                <w:noProof/>
              </w:rPr>
              <w:t>Other specs</w:t>
            </w:r>
          </w:p>
        </w:tc>
        <w:tc>
          <w:tcPr>
            <w:tcW w:w="413" w:type="dxa"/>
            <w:tcBorders>
              <w:top w:val="single" w:sz="4" w:space="0" w:color="auto"/>
              <w:left w:val="single" w:sz="4" w:space="0" w:color="auto"/>
              <w:bottom w:val="single" w:sz="4" w:space="0" w:color="auto"/>
            </w:tcBorders>
            <w:shd w:val="pct25" w:color="FFFF00" w:fill="auto"/>
          </w:tcPr>
          <w:p w14:paraId="2293993E" w14:textId="77777777" w:rsidR="00E0089A" w:rsidRDefault="00E0089A" w:rsidP="00E0089A">
            <w:pPr>
              <w:pStyle w:val="CRCoverPage"/>
              <w:spacing w:after="0"/>
              <w:jc w:val="center"/>
              <w:rPr>
                <w:b/>
                <w:caps/>
                <w:noProof/>
              </w:rPr>
            </w:pPr>
          </w:p>
        </w:tc>
        <w:tc>
          <w:tcPr>
            <w:tcW w:w="420" w:type="dxa"/>
            <w:tcBorders>
              <w:top w:val="single" w:sz="4" w:space="0" w:color="auto"/>
              <w:left w:val="single" w:sz="4" w:space="0" w:color="auto"/>
              <w:bottom w:val="single" w:sz="4" w:space="0" w:color="auto"/>
              <w:right w:val="single" w:sz="4" w:space="0" w:color="auto"/>
            </w:tcBorders>
            <w:shd w:val="pct30" w:color="FFFF00" w:fill="auto"/>
          </w:tcPr>
          <w:p w14:paraId="136AA7C2" w14:textId="6F7E6B2B" w:rsidR="00E0089A" w:rsidRDefault="00E0089A" w:rsidP="00E0089A">
            <w:pPr>
              <w:pStyle w:val="CRCoverPage"/>
              <w:spacing w:after="0"/>
              <w:jc w:val="center"/>
              <w:rPr>
                <w:b/>
                <w:caps/>
                <w:noProof/>
              </w:rPr>
            </w:pPr>
            <w:r>
              <w:rPr>
                <w:b/>
                <w:caps/>
                <w:noProof/>
              </w:rPr>
              <w:t>x</w:t>
            </w:r>
          </w:p>
        </w:tc>
        <w:tc>
          <w:tcPr>
            <w:tcW w:w="2796" w:type="dxa"/>
            <w:gridSpan w:val="4"/>
          </w:tcPr>
          <w:p w14:paraId="7DB274D8" w14:textId="77777777" w:rsidR="00E0089A" w:rsidRDefault="00E0089A" w:rsidP="00E0089A">
            <w:pPr>
              <w:pStyle w:val="CRCoverPage"/>
              <w:tabs>
                <w:tab w:val="right" w:pos="2893"/>
              </w:tabs>
              <w:spacing w:after="0"/>
              <w:rPr>
                <w:noProof/>
              </w:rPr>
            </w:pPr>
            <w:r>
              <w:rPr>
                <w:noProof/>
              </w:rPr>
              <w:t xml:space="preserve"> Other core specifications</w:t>
            </w:r>
            <w:r>
              <w:rPr>
                <w:noProof/>
              </w:rPr>
              <w:tab/>
            </w:r>
          </w:p>
        </w:tc>
        <w:tc>
          <w:tcPr>
            <w:tcW w:w="3801" w:type="dxa"/>
            <w:gridSpan w:val="3"/>
            <w:tcBorders>
              <w:right w:val="single" w:sz="4" w:space="0" w:color="auto"/>
            </w:tcBorders>
            <w:shd w:val="pct30" w:color="FFFF00" w:fill="auto"/>
          </w:tcPr>
          <w:p w14:paraId="42398B96" w14:textId="77777777" w:rsidR="00E0089A" w:rsidRDefault="00E0089A" w:rsidP="00E0089A">
            <w:pPr>
              <w:pStyle w:val="CRCoverPage"/>
              <w:spacing w:after="0"/>
              <w:ind w:left="99"/>
              <w:rPr>
                <w:noProof/>
              </w:rPr>
            </w:pPr>
            <w:r>
              <w:rPr>
                <w:noProof/>
              </w:rPr>
              <w:t xml:space="preserve">TS/TR ... CR ... </w:t>
            </w:r>
          </w:p>
        </w:tc>
      </w:tr>
      <w:tr w:rsidR="00E0089A" w14:paraId="446DDBAC" w14:textId="77777777" w:rsidTr="00E0089A">
        <w:tc>
          <w:tcPr>
            <w:tcW w:w="2210" w:type="dxa"/>
            <w:gridSpan w:val="2"/>
            <w:tcBorders>
              <w:left w:val="single" w:sz="4" w:space="0" w:color="auto"/>
            </w:tcBorders>
          </w:tcPr>
          <w:p w14:paraId="678A1AA6" w14:textId="77777777" w:rsidR="00E0089A" w:rsidRDefault="00E0089A" w:rsidP="00E0089A">
            <w:pPr>
              <w:pStyle w:val="CRCoverPage"/>
              <w:spacing w:after="0"/>
              <w:rPr>
                <w:b/>
                <w:i/>
                <w:noProof/>
              </w:rPr>
            </w:pPr>
            <w:r>
              <w:rPr>
                <w:b/>
                <w:i/>
                <w:noProof/>
              </w:rPr>
              <w:t>affected:</w:t>
            </w:r>
          </w:p>
        </w:tc>
        <w:tc>
          <w:tcPr>
            <w:tcW w:w="413" w:type="dxa"/>
            <w:tcBorders>
              <w:top w:val="single" w:sz="4" w:space="0" w:color="auto"/>
              <w:left w:val="single" w:sz="4" w:space="0" w:color="auto"/>
              <w:bottom w:val="single" w:sz="4" w:space="0" w:color="auto"/>
            </w:tcBorders>
            <w:shd w:val="pct25" w:color="FFFF00" w:fill="auto"/>
          </w:tcPr>
          <w:p w14:paraId="382D44DF" w14:textId="77777777" w:rsidR="00E0089A" w:rsidRDefault="00E0089A" w:rsidP="00E0089A">
            <w:pPr>
              <w:pStyle w:val="CRCoverPage"/>
              <w:spacing w:after="0"/>
              <w:jc w:val="center"/>
              <w:rPr>
                <w:b/>
                <w:caps/>
                <w:noProof/>
              </w:rPr>
            </w:pPr>
          </w:p>
        </w:tc>
        <w:tc>
          <w:tcPr>
            <w:tcW w:w="420" w:type="dxa"/>
            <w:tcBorders>
              <w:top w:val="single" w:sz="4" w:space="0" w:color="auto"/>
              <w:left w:val="single" w:sz="4" w:space="0" w:color="auto"/>
              <w:bottom w:val="single" w:sz="4" w:space="0" w:color="auto"/>
              <w:right w:val="single" w:sz="4" w:space="0" w:color="auto"/>
            </w:tcBorders>
            <w:shd w:val="pct30" w:color="FFFF00" w:fill="auto"/>
          </w:tcPr>
          <w:p w14:paraId="3BB7EE70" w14:textId="5FE233E6" w:rsidR="00E0089A" w:rsidRDefault="00E0089A" w:rsidP="00E0089A">
            <w:pPr>
              <w:pStyle w:val="CRCoverPage"/>
              <w:spacing w:after="0"/>
              <w:jc w:val="center"/>
              <w:rPr>
                <w:b/>
                <w:caps/>
                <w:noProof/>
              </w:rPr>
            </w:pPr>
            <w:r>
              <w:rPr>
                <w:b/>
                <w:caps/>
                <w:noProof/>
              </w:rPr>
              <w:t>x</w:t>
            </w:r>
          </w:p>
        </w:tc>
        <w:tc>
          <w:tcPr>
            <w:tcW w:w="2796" w:type="dxa"/>
            <w:gridSpan w:val="4"/>
          </w:tcPr>
          <w:p w14:paraId="1A4306D9" w14:textId="77777777" w:rsidR="00E0089A" w:rsidRDefault="00E0089A" w:rsidP="00E0089A">
            <w:pPr>
              <w:pStyle w:val="CRCoverPage"/>
              <w:spacing w:after="0"/>
              <w:rPr>
                <w:noProof/>
              </w:rPr>
            </w:pPr>
            <w:r>
              <w:rPr>
                <w:noProof/>
              </w:rPr>
              <w:t xml:space="preserve"> Test specifications</w:t>
            </w:r>
          </w:p>
        </w:tc>
        <w:tc>
          <w:tcPr>
            <w:tcW w:w="3801" w:type="dxa"/>
            <w:gridSpan w:val="3"/>
            <w:tcBorders>
              <w:right w:val="single" w:sz="4" w:space="0" w:color="auto"/>
            </w:tcBorders>
            <w:shd w:val="pct30" w:color="FFFF00" w:fill="auto"/>
          </w:tcPr>
          <w:p w14:paraId="186A633D" w14:textId="77777777" w:rsidR="00E0089A" w:rsidRDefault="00E0089A" w:rsidP="00E0089A">
            <w:pPr>
              <w:pStyle w:val="CRCoverPage"/>
              <w:spacing w:after="0"/>
              <w:ind w:left="99"/>
              <w:rPr>
                <w:noProof/>
              </w:rPr>
            </w:pPr>
            <w:r>
              <w:rPr>
                <w:noProof/>
              </w:rPr>
              <w:t xml:space="preserve">TS/TR ... CR ... </w:t>
            </w:r>
          </w:p>
        </w:tc>
      </w:tr>
      <w:tr w:rsidR="00E0089A" w14:paraId="55C714D2" w14:textId="77777777" w:rsidTr="00E0089A">
        <w:tc>
          <w:tcPr>
            <w:tcW w:w="2210" w:type="dxa"/>
            <w:gridSpan w:val="2"/>
            <w:tcBorders>
              <w:left w:val="single" w:sz="4" w:space="0" w:color="auto"/>
            </w:tcBorders>
          </w:tcPr>
          <w:p w14:paraId="45913E62" w14:textId="77777777" w:rsidR="00E0089A" w:rsidRDefault="00E0089A" w:rsidP="00E0089A">
            <w:pPr>
              <w:pStyle w:val="CRCoverPage"/>
              <w:spacing w:after="0"/>
              <w:rPr>
                <w:b/>
                <w:i/>
                <w:noProof/>
              </w:rPr>
            </w:pPr>
            <w:r>
              <w:rPr>
                <w:b/>
                <w:i/>
                <w:noProof/>
              </w:rPr>
              <w:t>(show related CRs)</w:t>
            </w:r>
          </w:p>
        </w:tc>
        <w:tc>
          <w:tcPr>
            <w:tcW w:w="413" w:type="dxa"/>
            <w:tcBorders>
              <w:top w:val="single" w:sz="4" w:space="0" w:color="auto"/>
              <w:left w:val="single" w:sz="4" w:space="0" w:color="auto"/>
              <w:bottom w:val="single" w:sz="4" w:space="0" w:color="auto"/>
            </w:tcBorders>
            <w:shd w:val="pct25" w:color="FFFF00" w:fill="auto"/>
          </w:tcPr>
          <w:p w14:paraId="70131AD4" w14:textId="77777777" w:rsidR="00E0089A" w:rsidRDefault="00E0089A" w:rsidP="00E0089A">
            <w:pPr>
              <w:pStyle w:val="CRCoverPage"/>
              <w:spacing w:after="0"/>
              <w:jc w:val="center"/>
              <w:rPr>
                <w:b/>
                <w:caps/>
                <w:noProof/>
              </w:rPr>
            </w:pPr>
          </w:p>
        </w:tc>
        <w:tc>
          <w:tcPr>
            <w:tcW w:w="420" w:type="dxa"/>
            <w:tcBorders>
              <w:top w:val="single" w:sz="4" w:space="0" w:color="auto"/>
              <w:left w:val="single" w:sz="4" w:space="0" w:color="auto"/>
              <w:bottom w:val="single" w:sz="4" w:space="0" w:color="auto"/>
              <w:right w:val="single" w:sz="4" w:space="0" w:color="auto"/>
            </w:tcBorders>
            <w:shd w:val="pct30" w:color="FFFF00" w:fill="auto"/>
          </w:tcPr>
          <w:p w14:paraId="27F92011" w14:textId="03EDF253" w:rsidR="00E0089A" w:rsidRDefault="00E0089A" w:rsidP="00E0089A">
            <w:pPr>
              <w:pStyle w:val="CRCoverPage"/>
              <w:spacing w:after="0"/>
              <w:jc w:val="center"/>
              <w:rPr>
                <w:b/>
                <w:caps/>
                <w:noProof/>
              </w:rPr>
            </w:pPr>
            <w:r>
              <w:rPr>
                <w:b/>
                <w:caps/>
                <w:noProof/>
              </w:rPr>
              <w:t>x</w:t>
            </w:r>
          </w:p>
        </w:tc>
        <w:tc>
          <w:tcPr>
            <w:tcW w:w="2796" w:type="dxa"/>
            <w:gridSpan w:val="4"/>
          </w:tcPr>
          <w:p w14:paraId="1B4FF921" w14:textId="77777777" w:rsidR="00E0089A" w:rsidRDefault="00E0089A" w:rsidP="00E0089A">
            <w:pPr>
              <w:pStyle w:val="CRCoverPage"/>
              <w:spacing w:after="0"/>
              <w:rPr>
                <w:noProof/>
              </w:rPr>
            </w:pPr>
            <w:r>
              <w:rPr>
                <w:noProof/>
              </w:rPr>
              <w:t xml:space="preserve"> O&amp;M Specifications</w:t>
            </w:r>
          </w:p>
        </w:tc>
        <w:tc>
          <w:tcPr>
            <w:tcW w:w="3801" w:type="dxa"/>
            <w:gridSpan w:val="3"/>
            <w:tcBorders>
              <w:right w:val="single" w:sz="4" w:space="0" w:color="auto"/>
            </w:tcBorders>
            <w:shd w:val="pct30" w:color="FFFF00" w:fill="auto"/>
          </w:tcPr>
          <w:p w14:paraId="66152F5E" w14:textId="77777777" w:rsidR="00E0089A" w:rsidRDefault="00E0089A" w:rsidP="00E0089A">
            <w:pPr>
              <w:pStyle w:val="CRCoverPage"/>
              <w:spacing w:after="0"/>
              <w:ind w:left="99"/>
              <w:rPr>
                <w:noProof/>
              </w:rPr>
            </w:pPr>
            <w:r>
              <w:rPr>
                <w:noProof/>
              </w:rPr>
              <w:t xml:space="preserve">TS/TR ... CR ... </w:t>
            </w:r>
          </w:p>
        </w:tc>
      </w:tr>
      <w:tr w:rsidR="00E0089A" w14:paraId="60DF82CC" w14:textId="77777777" w:rsidTr="00E0089A">
        <w:tc>
          <w:tcPr>
            <w:tcW w:w="2210" w:type="dxa"/>
            <w:gridSpan w:val="2"/>
            <w:tcBorders>
              <w:left w:val="single" w:sz="4" w:space="0" w:color="auto"/>
            </w:tcBorders>
          </w:tcPr>
          <w:p w14:paraId="517696CD" w14:textId="77777777" w:rsidR="00E0089A" w:rsidRDefault="00E0089A" w:rsidP="00E0089A">
            <w:pPr>
              <w:pStyle w:val="CRCoverPage"/>
              <w:spacing w:after="0"/>
              <w:rPr>
                <w:b/>
                <w:i/>
                <w:noProof/>
              </w:rPr>
            </w:pPr>
          </w:p>
        </w:tc>
        <w:tc>
          <w:tcPr>
            <w:tcW w:w="7430" w:type="dxa"/>
            <w:gridSpan w:val="9"/>
            <w:tcBorders>
              <w:right w:val="single" w:sz="4" w:space="0" w:color="auto"/>
            </w:tcBorders>
          </w:tcPr>
          <w:p w14:paraId="4D84207F" w14:textId="77777777" w:rsidR="00E0089A" w:rsidRDefault="00E0089A" w:rsidP="00E0089A">
            <w:pPr>
              <w:pStyle w:val="CRCoverPage"/>
              <w:spacing w:after="0"/>
              <w:rPr>
                <w:noProof/>
              </w:rPr>
            </w:pPr>
          </w:p>
        </w:tc>
      </w:tr>
      <w:tr w:rsidR="00E0089A" w14:paraId="556B87B6" w14:textId="77777777" w:rsidTr="00E0089A">
        <w:tc>
          <w:tcPr>
            <w:tcW w:w="2210" w:type="dxa"/>
            <w:gridSpan w:val="2"/>
            <w:tcBorders>
              <w:left w:val="single" w:sz="4" w:space="0" w:color="auto"/>
              <w:bottom w:val="single" w:sz="4" w:space="0" w:color="auto"/>
            </w:tcBorders>
          </w:tcPr>
          <w:p w14:paraId="79A9C411" w14:textId="77777777" w:rsidR="00E0089A" w:rsidRDefault="00E0089A" w:rsidP="00E0089A">
            <w:pPr>
              <w:pStyle w:val="CRCoverPage"/>
              <w:tabs>
                <w:tab w:val="right" w:pos="2184"/>
              </w:tabs>
              <w:spacing w:after="0"/>
              <w:rPr>
                <w:b/>
                <w:i/>
                <w:noProof/>
              </w:rPr>
            </w:pPr>
            <w:r>
              <w:rPr>
                <w:b/>
                <w:i/>
                <w:noProof/>
              </w:rPr>
              <w:t>Other comments:</w:t>
            </w:r>
          </w:p>
        </w:tc>
        <w:tc>
          <w:tcPr>
            <w:tcW w:w="7430" w:type="dxa"/>
            <w:gridSpan w:val="9"/>
            <w:tcBorders>
              <w:bottom w:val="single" w:sz="4" w:space="0" w:color="auto"/>
              <w:right w:val="single" w:sz="4" w:space="0" w:color="auto"/>
            </w:tcBorders>
            <w:shd w:val="pct30" w:color="FFFF00" w:fill="auto"/>
          </w:tcPr>
          <w:p w14:paraId="00D3B8F7" w14:textId="77777777" w:rsidR="00E0089A" w:rsidRDefault="00E0089A" w:rsidP="00E0089A">
            <w:pPr>
              <w:pStyle w:val="CRCoverPage"/>
              <w:spacing w:after="0"/>
              <w:ind w:left="100"/>
              <w:rPr>
                <w:noProof/>
              </w:rPr>
            </w:pPr>
          </w:p>
        </w:tc>
      </w:tr>
      <w:tr w:rsidR="00E0089A" w:rsidRPr="008863B9" w14:paraId="45BFE792" w14:textId="77777777" w:rsidTr="00E0089A">
        <w:tc>
          <w:tcPr>
            <w:tcW w:w="2210" w:type="dxa"/>
            <w:gridSpan w:val="2"/>
            <w:tcBorders>
              <w:top w:val="single" w:sz="4" w:space="0" w:color="auto"/>
              <w:bottom w:val="single" w:sz="4" w:space="0" w:color="auto"/>
            </w:tcBorders>
          </w:tcPr>
          <w:p w14:paraId="194242DD" w14:textId="77777777" w:rsidR="00E0089A" w:rsidRPr="008863B9" w:rsidRDefault="00E0089A" w:rsidP="00E0089A">
            <w:pPr>
              <w:pStyle w:val="CRCoverPage"/>
              <w:tabs>
                <w:tab w:val="right" w:pos="2184"/>
              </w:tabs>
              <w:spacing w:after="0"/>
              <w:rPr>
                <w:b/>
                <w:i/>
                <w:noProof/>
                <w:sz w:val="8"/>
                <w:szCs w:val="8"/>
              </w:rPr>
            </w:pPr>
          </w:p>
        </w:tc>
        <w:tc>
          <w:tcPr>
            <w:tcW w:w="7430" w:type="dxa"/>
            <w:gridSpan w:val="9"/>
            <w:tcBorders>
              <w:top w:val="single" w:sz="4" w:space="0" w:color="auto"/>
              <w:bottom w:val="single" w:sz="4" w:space="0" w:color="auto"/>
            </w:tcBorders>
            <w:shd w:val="solid" w:color="FFFFFF" w:themeColor="background1" w:fill="auto"/>
          </w:tcPr>
          <w:p w14:paraId="1E0BCCE3" w14:textId="77777777" w:rsidR="00E0089A" w:rsidRPr="008863B9" w:rsidRDefault="00E0089A" w:rsidP="00E0089A">
            <w:pPr>
              <w:pStyle w:val="CRCoverPage"/>
              <w:spacing w:after="0"/>
              <w:ind w:left="100"/>
              <w:rPr>
                <w:noProof/>
                <w:sz w:val="8"/>
                <w:szCs w:val="8"/>
              </w:rPr>
            </w:pPr>
          </w:p>
        </w:tc>
      </w:tr>
      <w:tr w:rsidR="00E0089A" w14:paraId="6C3DBC81" w14:textId="77777777" w:rsidTr="00E0089A">
        <w:tc>
          <w:tcPr>
            <w:tcW w:w="2210" w:type="dxa"/>
            <w:gridSpan w:val="2"/>
            <w:tcBorders>
              <w:top w:val="single" w:sz="4" w:space="0" w:color="auto"/>
              <w:left w:val="single" w:sz="4" w:space="0" w:color="auto"/>
              <w:bottom w:val="single" w:sz="4" w:space="0" w:color="auto"/>
            </w:tcBorders>
          </w:tcPr>
          <w:p w14:paraId="6E23B456" w14:textId="77777777" w:rsidR="00E0089A" w:rsidRDefault="00E0089A" w:rsidP="00E0089A">
            <w:pPr>
              <w:pStyle w:val="CRCoverPage"/>
              <w:tabs>
                <w:tab w:val="right" w:pos="2184"/>
              </w:tabs>
              <w:spacing w:after="0"/>
              <w:rPr>
                <w:b/>
                <w:i/>
                <w:noProof/>
              </w:rPr>
            </w:pPr>
            <w:r>
              <w:rPr>
                <w:b/>
                <w:i/>
                <w:noProof/>
              </w:rPr>
              <w:t>This CR's revision history:</w:t>
            </w:r>
          </w:p>
        </w:tc>
        <w:tc>
          <w:tcPr>
            <w:tcW w:w="7430" w:type="dxa"/>
            <w:gridSpan w:val="9"/>
            <w:tcBorders>
              <w:top w:val="single" w:sz="4" w:space="0" w:color="auto"/>
              <w:bottom w:val="single" w:sz="4" w:space="0" w:color="auto"/>
              <w:right w:val="single" w:sz="4" w:space="0" w:color="auto"/>
            </w:tcBorders>
            <w:shd w:val="pct30" w:color="FFFF00" w:fill="auto"/>
          </w:tcPr>
          <w:p w14:paraId="6ACA4173" w14:textId="77777777" w:rsidR="00E0089A" w:rsidRDefault="00E0089A" w:rsidP="00E0089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F0FD47C" w14:textId="77777777" w:rsidR="001E41F3" w:rsidRDefault="001E41F3">
      <w:pPr>
        <w:rPr>
          <w:noProof/>
        </w:rPr>
      </w:pPr>
    </w:p>
    <w:p w14:paraId="03790922" w14:textId="77777777" w:rsidR="00A10F37" w:rsidRDefault="00A10F37">
      <w:pPr>
        <w:rPr>
          <w:noProof/>
        </w:rPr>
      </w:pPr>
    </w:p>
    <w:p w14:paraId="31663BEA" w14:textId="77777777" w:rsidR="00A10F37" w:rsidRDefault="00A10F37">
      <w:pPr>
        <w:rPr>
          <w:noProof/>
        </w:rPr>
      </w:pPr>
    </w:p>
    <w:p w14:paraId="7D11D8C4" w14:textId="77777777" w:rsidR="00EE22EF" w:rsidRPr="00140E21" w:rsidRDefault="00EE22EF" w:rsidP="00EE22EF">
      <w:pPr>
        <w:pStyle w:val="Heading4"/>
      </w:pPr>
      <w:bookmarkStart w:id="46" w:name="_Toc20204593"/>
      <w:bookmarkStart w:id="47" w:name="_Toc27895294"/>
      <w:bookmarkStart w:id="48" w:name="_Toc36192393"/>
      <w:bookmarkStart w:id="49" w:name="_Toc45193506"/>
      <w:bookmarkStart w:id="50" w:name="_Toc47593138"/>
      <w:bookmarkStart w:id="51" w:name="_Toc51835225"/>
      <w:bookmarkStart w:id="52" w:name="_Toc75408313"/>
      <w:r w:rsidRPr="00140E21">
        <w:t>5.2.6.17</w:t>
      </w:r>
      <w:r w:rsidRPr="00140E21">
        <w:tab/>
      </w:r>
      <w:proofErr w:type="spellStart"/>
      <w:r w:rsidRPr="00140E21">
        <w:t>Nnef_UCMFProvisioning</w:t>
      </w:r>
      <w:proofErr w:type="spellEnd"/>
      <w:r w:rsidRPr="00140E21">
        <w:t xml:space="preserve"> service</w:t>
      </w:r>
      <w:bookmarkEnd w:id="46"/>
      <w:bookmarkEnd w:id="47"/>
      <w:bookmarkEnd w:id="48"/>
      <w:bookmarkEnd w:id="49"/>
      <w:bookmarkEnd w:id="50"/>
      <w:bookmarkEnd w:id="51"/>
      <w:bookmarkEnd w:id="52"/>
    </w:p>
    <w:p w14:paraId="30B5E1D2" w14:textId="77777777" w:rsidR="00EE22EF" w:rsidRPr="00140E21" w:rsidRDefault="00EE22EF" w:rsidP="00EE22EF">
      <w:pPr>
        <w:pStyle w:val="Heading5"/>
      </w:pPr>
      <w:bookmarkStart w:id="53" w:name="_Toc20204594"/>
      <w:bookmarkStart w:id="54" w:name="_Toc27895295"/>
      <w:bookmarkStart w:id="55" w:name="_Toc36192394"/>
      <w:bookmarkStart w:id="56" w:name="_Toc45193507"/>
      <w:bookmarkStart w:id="57" w:name="_Toc47593139"/>
      <w:bookmarkStart w:id="58" w:name="_Toc51835226"/>
      <w:bookmarkStart w:id="59" w:name="_Toc75408314"/>
      <w:r w:rsidRPr="00140E21">
        <w:t>5.2.6.17.1</w:t>
      </w:r>
      <w:r w:rsidRPr="00140E21">
        <w:tab/>
        <w:t>General</w:t>
      </w:r>
      <w:bookmarkEnd w:id="53"/>
      <w:bookmarkEnd w:id="54"/>
      <w:bookmarkEnd w:id="55"/>
      <w:bookmarkEnd w:id="56"/>
      <w:bookmarkEnd w:id="57"/>
      <w:bookmarkEnd w:id="58"/>
      <w:bookmarkEnd w:id="59"/>
    </w:p>
    <w:p w14:paraId="4CA510A0" w14:textId="77777777" w:rsidR="00EE22EF" w:rsidRPr="00140E21" w:rsidRDefault="00EE22EF" w:rsidP="00EE22EF">
      <w:r w:rsidRPr="00140E21">
        <w:t>This service is for allowing external party to provision the UCMF with UCMF dictionary entries for Manufacturer-assigned UE Radio Capability IDs.</w:t>
      </w:r>
    </w:p>
    <w:p w14:paraId="737BB412" w14:textId="77777777" w:rsidR="00EE22EF" w:rsidRPr="00140E21" w:rsidRDefault="00EE22EF" w:rsidP="00EE22EF">
      <w:pPr>
        <w:pStyle w:val="Heading5"/>
      </w:pPr>
      <w:bookmarkStart w:id="60" w:name="_Toc20204595"/>
      <w:bookmarkStart w:id="61" w:name="_Toc27895296"/>
      <w:bookmarkStart w:id="62" w:name="_Toc36192395"/>
      <w:bookmarkStart w:id="63" w:name="_Toc45193508"/>
      <w:bookmarkStart w:id="64" w:name="_Toc47593140"/>
      <w:bookmarkStart w:id="65" w:name="_Toc51835227"/>
      <w:bookmarkStart w:id="66" w:name="_Toc75408315"/>
      <w:r w:rsidRPr="00140E21">
        <w:t>5.2.6.17.2</w:t>
      </w:r>
      <w:r w:rsidRPr="00140E21">
        <w:tab/>
      </w:r>
      <w:proofErr w:type="spellStart"/>
      <w:r w:rsidRPr="00140E21">
        <w:t>Nnef_UCMFProvisioning_Create</w:t>
      </w:r>
      <w:proofErr w:type="spellEnd"/>
      <w:r w:rsidRPr="00140E21">
        <w:t xml:space="preserve"> operation</w:t>
      </w:r>
      <w:bookmarkEnd w:id="60"/>
      <w:bookmarkEnd w:id="61"/>
      <w:bookmarkEnd w:id="62"/>
      <w:bookmarkEnd w:id="63"/>
      <w:bookmarkEnd w:id="64"/>
      <w:bookmarkEnd w:id="65"/>
      <w:bookmarkEnd w:id="66"/>
    </w:p>
    <w:p w14:paraId="6BB81098" w14:textId="77777777" w:rsidR="00EE22EF" w:rsidRPr="00140E21" w:rsidRDefault="00EE22EF" w:rsidP="00EE22EF">
      <w:r w:rsidRPr="00140E21">
        <w:rPr>
          <w:b/>
        </w:rPr>
        <w:t>Service operation name:</w:t>
      </w:r>
      <w:r w:rsidRPr="00140E21">
        <w:t xml:space="preserve"> </w:t>
      </w:r>
      <w:proofErr w:type="spellStart"/>
      <w:r w:rsidRPr="00140E21">
        <w:t>Nnef_UCMFProvisioning_Create</w:t>
      </w:r>
      <w:proofErr w:type="spellEnd"/>
    </w:p>
    <w:p w14:paraId="0F619361" w14:textId="77777777" w:rsidR="00EE22EF" w:rsidRPr="00140E21" w:rsidRDefault="00EE22EF" w:rsidP="00EE22EF">
      <w:r w:rsidRPr="00140E21">
        <w:rPr>
          <w:b/>
        </w:rPr>
        <w:t>Description:</w:t>
      </w:r>
      <w:r w:rsidRPr="00140E21">
        <w:t xml:space="preserve"> The consumer creates a UCMF dictionary entry</w:t>
      </w:r>
      <w:r>
        <w:t xml:space="preserve"> (or more entries)</w:t>
      </w:r>
      <w:r w:rsidRPr="00140E21">
        <w:t xml:space="preserve"> for a Manufacturer-assigned UE Radio Capability ID via the NEF.</w:t>
      </w:r>
      <w:r>
        <w:t xml:space="preserve"> For each UE Radio Capability </w:t>
      </w:r>
      <w:proofErr w:type="gramStart"/>
      <w:r>
        <w:t>ID</w:t>
      </w:r>
      <w:proofErr w:type="gramEnd"/>
      <w:r>
        <w:t xml:space="preserve"> the following inputs are provided:</w:t>
      </w:r>
    </w:p>
    <w:p w14:paraId="2D5FA2F7" w14:textId="644A6CB2" w:rsidR="00EE22EF" w:rsidRPr="00BA4871" w:rsidRDefault="00EE22EF" w:rsidP="00EE22EF">
      <w:pPr>
        <w:pStyle w:val="B1"/>
      </w:pPr>
      <w:r w:rsidRPr="00BA4871">
        <w:t>a)</w:t>
      </w:r>
      <w:r w:rsidRPr="00BA4871">
        <w:tab/>
        <w:t>a UE radio access capability set with respective Coding format or the UE radio access capability set in both TS 36.331 [16] and TS 38.331 [12] coding formats</w:t>
      </w:r>
      <w:ins w:id="67" w:author="Nokia" w:date="2021-07-16T09:56:00Z">
        <w:r w:rsidRPr="00BA4871">
          <w:t xml:space="preserve"> </w:t>
        </w:r>
        <w:r w:rsidR="00BA4871" w:rsidRPr="00BA4871">
          <w:t xml:space="preserve">and </w:t>
        </w:r>
      </w:ins>
      <w:ins w:id="68" w:author="Chris Pudney 4" w:date="2021-08-23T16:38:00Z">
        <w:r w:rsidR="00BA4871" w:rsidRPr="00BA4871">
          <w:rPr>
            <w:rPrChange w:id="69" w:author="Chris Pudney 4" w:date="2021-08-23T16:38:00Z">
              <w:rPr/>
            </w:rPrChange>
          </w:rPr>
          <w:t xml:space="preserve">each RAT’s </w:t>
        </w:r>
      </w:ins>
      <w:ins w:id="70" w:author="Nokia" w:date="2021-07-16T09:56:00Z">
        <w:r w:rsidR="00BA4871" w:rsidRPr="00BA4871">
          <w:t>UE Radio Capability for Paging</w:t>
        </w:r>
      </w:ins>
      <w:r w:rsidRPr="00BA4871">
        <w:t>; and</w:t>
      </w:r>
    </w:p>
    <w:p w14:paraId="48FBB672" w14:textId="77777777" w:rsidR="00EE22EF" w:rsidRPr="00BA4871" w:rsidRDefault="00EE22EF" w:rsidP="00EE22EF">
      <w:pPr>
        <w:pStyle w:val="B1"/>
      </w:pPr>
      <w:r w:rsidRPr="00BA4871">
        <w:t>b)</w:t>
      </w:r>
      <w:r w:rsidRPr="00BA4871">
        <w:tab/>
        <w:t>the related UE model(s) IMEI/TAC value(s) the UE radio capability ID applies to.</w:t>
      </w:r>
    </w:p>
    <w:p w14:paraId="7B930FA6" w14:textId="7C6959C8" w:rsidR="00EE22EF" w:rsidRPr="00140E21" w:rsidRDefault="00EE22EF" w:rsidP="00EE22EF">
      <w:pPr>
        <w:rPr>
          <w:noProof/>
        </w:rPr>
      </w:pPr>
      <w:r w:rsidRPr="00BA4871">
        <w:rPr>
          <w:b/>
        </w:rPr>
        <w:t xml:space="preserve">Inputs, </w:t>
      </w:r>
      <w:proofErr w:type="gramStart"/>
      <w:r w:rsidRPr="00BA4871">
        <w:rPr>
          <w:b/>
        </w:rPr>
        <w:t>Required</w:t>
      </w:r>
      <w:proofErr w:type="gramEnd"/>
      <w:r w:rsidRPr="00BA4871">
        <w:rPr>
          <w:b/>
        </w:rPr>
        <w:t>:</w:t>
      </w:r>
      <w:r w:rsidRPr="00BA4871">
        <w:t xml:space="preserve"> (list of) [UE Radio Capability ID, set(s) of UE Radio Access Capability set and </w:t>
      </w:r>
      <w:ins w:id="71" w:author="Nokia" w:date="2021-08-20T16:44:00Z">
        <w:r w:rsidR="00BA4871" w:rsidRPr="00BA4871">
          <w:rPr>
            <w:lang w:eastAsia="x-none"/>
            <w:rPrChange w:id="72" w:author="Nokia" w:date="2021-08-20T16:47:00Z">
              <w:rPr>
                <w:lang w:eastAsia="x-none"/>
              </w:rPr>
            </w:rPrChange>
          </w:rPr>
          <w:t>UE Radio Capability for Paging and</w:t>
        </w:r>
        <w:r w:rsidR="00BA4871" w:rsidRPr="00BA4871">
          <w:t xml:space="preserve"> </w:t>
        </w:r>
      </w:ins>
      <w:r w:rsidRPr="00BA4871">
        <w:t>respective</w:t>
      </w:r>
      <w:ins w:id="73" w:author="Nokia" w:date="2021-08-20T16:45:00Z">
        <w:r w:rsidR="00721B61" w:rsidRPr="00BA4871">
          <w:t xml:space="preserve"> </w:t>
        </w:r>
      </w:ins>
      <w:r w:rsidRPr="00BA4871">
        <w:t>Coding format(s), (List of) IMEI/TAC value(s)].</w:t>
      </w:r>
    </w:p>
    <w:p w14:paraId="53CC4425" w14:textId="77777777" w:rsidR="00EE22EF" w:rsidRPr="00140E21" w:rsidRDefault="00EE22EF" w:rsidP="00EE22EF">
      <w:r>
        <w:rPr>
          <w:b/>
        </w:rPr>
        <w:t>Inputs, Optional</w:t>
      </w:r>
      <w:r w:rsidRPr="00140E21">
        <w:rPr>
          <w:b/>
        </w:rPr>
        <w:t>:</w:t>
      </w:r>
      <w:r w:rsidRPr="00140E21">
        <w:t xml:space="preserve"> None.</w:t>
      </w:r>
    </w:p>
    <w:p w14:paraId="5E5F2E8F" w14:textId="77777777" w:rsidR="00EE22EF" w:rsidRPr="00140E21" w:rsidRDefault="00EE22EF" w:rsidP="00EE22EF">
      <w:proofErr w:type="gramStart"/>
      <w:r>
        <w:rPr>
          <w:b/>
        </w:rPr>
        <w:t>Outputs,</w:t>
      </w:r>
      <w:proofErr w:type="gramEnd"/>
      <w:r>
        <w:rPr>
          <w:b/>
        </w:rPr>
        <w:t xml:space="preserve"> Required</w:t>
      </w:r>
      <w:r w:rsidRPr="00140E21">
        <w:rPr>
          <w:b/>
        </w:rPr>
        <w:t>:</w:t>
      </w:r>
      <w:r w:rsidRPr="00140E21">
        <w:t xml:space="preserve"> None.</w:t>
      </w:r>
    </w:p>
    <w:p w14:paraId="048A0C1A" w14:textId="77777777" w:rsidR="00EE22EF" w:rsidRPr="00140E21" w:rsidRDefault="00EE22EF" w:rsidP="00EE22EF">
      <w:r>
        <w:rPr>
          <w:b/>
        </w:rPr>
        <w:t>Outputs, Optional</w:t>
      </w:r>
      <w:r w:rsidRPr="00140E21">
        <w:rPr>
          <w:b/>
        </w:rPr>
        <w:t>:</w:t>
      </w:r>
      <w:r w:rsidRPr="00140E21">
        <w:t xml:space="preserve"> None.</w:t>
      </w:r>
    </w:p>
    <w:p w14:paraId="3EFF075B" w14:textId="77777777" w:rsidR="00EE22EF" w:rsidRDefault="00EE22EF" w:rsidP="00EE22EF">
      <w:bookmarkStart w:id="74" w:name="_Toc20204596"/>
      <w:bookmarkStart w:id="75" w:name="_Toc27895297"/>
      <w:bookmarkStart w:id="76" w:name="_Toc36192396"/>
      <w:r>
        <w:t>The Coding format(s) indicates the format of the respective UE radio access capabilities as defined in TS 36.331 [16] or TS 38.331 [12].</w:t>
      </w:r>
    </w:p>
    <w:p w14:paraId="58C9F397" w14:textId="77777777" w:rsidR="00EE22EF" w:rsidRPr="00140E21" w:rsidRDefault="00EE22EF" w:rsidP="00EE22EF">
      <w:pPr>
        <w:pStyle w:val="Heading5"/>
      </w:pPr>
      <w:bookmarkStart w:id="77" w:name="_Toc45193509"/>
      <w:bookmarkStart w:id="78" w:name="_Toc47593141"/>
      <w:bookmarkStart w:id="79" w:name="_Toc51835228"/>
      <w:bookmarkStart w:id="80" w:name="_Toc75408316"/>
      <w:r w:rsidRPr="00140E21">
        <w:t>5.2.6.17.3</w:t>
      </w:r>
      <w:r w:rsidRPr="00140E21">
        <w:tab/>
      </w:r>
      <w:proofErr w:type="spellStart"/>
      <w:r w:rsidRPr="00140E21">
        <w:t>Nnef_UCMFProvisioning_Delete</w:t>
      </w:r>
      <w:proofErr w:type="spellEnd"/>
      <w:r w:rsidRPr="00140E21">
        <w:t xml:space="preserve"> operation</w:t>
      </w:r>
      <w:bookmarkEnd w:id="74"/>
      <w:bookmarkEnd w:id="75"/>
      <w:bookmarkEnd w:id="76"/>
      <w:bookmarkEnd w:id="77"/>
      <w:bookmarkEnd w:id="78"/>
      <w:bookmarkEnd w:id="79"/>
      <w:bookmarkEnd w:id="80"/>
    </w:p>
    <w:p w14:paraId="5692D746" w14:textId="77777777" w:rsidR="00EE22EF" w:rsidRPr="00140E21" w:rsidRDefault="00EE22EF" w:rsidP="00EE22EF">
      <w:r w:rsidRPr="00140E21">
        <w:rPr>
          <w:b/>
        </w:rPr>
        <w:t>Service operation name:</w:t>
      </w:r>
      <w:r w:rsidRPr="00140E21">
        <w:t xml:space="preserve"> </w:t>
      </w:r>
      <w:proofErr w:type="spellStart"/>
      <w:r w:rsidRPr="00140E21">
        <w:t>Nnef_UCMFProvisioning_Delete</w:t>
      </w:r>
      <w:proofErr w:type="spellEnd"/>
    </w:p>
    <w:p w14:paraId="5A597617" w14:textId="77777777" w:rsidR="00EE22EF" w:rsidRPr="00140E21" w:rsidRDefault="00EE22EF" w:rsidP="00EE22EF">
      <w:r w:rsidRPr="00140E21">
        <w:rPr>
          <w:b/>
        </w:rPr>
        <w:t>Description:</w:t>
      </w:r>
      <w:r w:rsidRPr="00140E21">
        <w:t xml:space="preserve"> The consumer deletes a UCMF dictionary entry for a Manufacturer-assigned UE Radio Capability ID via the NEF.</w:t>
      </w:r>
      <w:r>
        <w:t xml:space="preserve"> The consumer provides a (list of) UE radio capability ID value(s) to be deleted or it may provide the IMEI/TAC values for which the associated UE radio capability ID entries shall be no longer used.</w:t>
      </w:r>
    </w:p>
    <w:p w14:paraId="35142C25" w14:textId="77777777" w:rsidR="00EE22EF" w:rsidRPr="00140E21" w:rsidRDefault="00EE22EF" w:rsidP="00EE22EF">
      <w:r>
        <w:rPr>
          <w:b/>
        </w:rPr>
        <w:lastRenderedPageBreak/>
        <w:t xml:space="preserve">Inputs, </w:t>
      </w:r>
      <w:proofErr w:type="gramStart"/>
      <w:r>
        <w:rPr>
          <w:b/>
        </w:rPr>
        <w:t>Required</w:t>
      </w:r>
      <w:proofErr w:type="gramEnd"/>
      <w:r w:rsidRPr="00140E21">
        <w:rPr>
          <w:b/>
        </w:rPr>
        <w:t>:</w:t>
      </w:r>
      <w:r>
        <w:t xml:space="preserve"> UE Radio Capability ID(s) of the UCMF dictionary entry(</w:t>
      </w:r>
      <w:proofErr w:type="spellStart"/>
      <w:r>
        <w:t>ies</w:t>
      </w:r>
      <w:proofErr w:type="spellEnd"/>
      <w:r>
        <w:t>) to be deleted or IMEI/TAC(s) that no longer use associated UE radio Capability ID(s)</w:t>
      </w:r>
      <w:r w:rsidRPr="00140E21">
        <w:t>.</w:t>
      </w:r>
    </w:p>
    <w:p w14:paraId="61EE4E79" w14:textId="77777777" w:rsidR="00EE22EF" w:rsidRPr="00140E21" w:rsidRDefault="00EE22EF" w:rsidP="00EE22EF">
      <w:r>
        <w:rPr>
          <w:b/>
        </w:rPr>
        <w:t>Inputs, Optional</w:t>
      </w:r>
      <w:r w:rsidRPr="00140E21">
        <w:rPr>
          <w:b/>
        </w:rPr>
        <w:t>:</w:t>
      </w:r>
      <w:r w:rsidRPr="00140E21">
        <w:t xml:space="preserve"> None.</w:t>
      </w:r>
    </w:p>
    <w:p w14:paraId="0E45594B" w14:textId="77777777" w:rsidR="00EE22EF" w:rsidRPr="00140E21" w:rsidRDefault="00EE22EF" w:rsidP="00EE22EF">
      <w:proofErr w:type="gramStart"/>
      <w:r>
        <w:rPr>
          <w:b/>
        </w:rPr>
        <w:t>Outputs,</w:t>
      </w:r>
      <w:proofErr w:type="gramEnd"/>
      <w:r>
        <w:rPr>
          <w:b/>
        </w:rPr>
        <w:t xml:space="preserve"> Required</w:t>
      </w:r>
      <w:r w:rsidRPr="00140E21">
        <w:rPr>
          <w:b/>
        </w:rPr>
        <w:t>:</w:t>
      </w:r>
      <w:r w:rsidRPr="00140E21">
        <w:t xml:space="preserve"> None.</w:t>
      </w:r>
    </w:p>
    <w:p w14:paraId="157F43DA" w14:textId="77777777" w:rsidR="00EE22EF" w:rsidRPr="00140E21" w:rsidRDefault="00EE22EF" w:rsidP="00EE22EF">
      <w:r>
        <w:rPr>
          <w:b/>
        </w:rPr>
        <w:t>Outputs, Optional</w:t>
      </w:r>
      <w:r w:rsidRPr="00140E21">
        <w:rPr>
          <w:b/>
        </w:rPr>
        <w:t>:</w:t>
      </w:r>
      <w:r w:rsidRPr="00140E21">
        <w:t xml:space="preserve"> None.</w:t>
      </w:r>
    </w:p>
    <w:p w14:paraId="4E5ABF1D" w14:textId="77777777" w:rsidR="00EE22EF" w:rsidRDefault="00EE22EF" w:rsidP="00EE22EF">
      <w:pPr>
        <w:pStyle w:val="Heading5"/>
      </w:pPr>
      <w:bookmarkStart w:id="81" w:name="_Toc36192397"/>
      <w:bookmarkStart w:id="82" w:name="_Toc45193510"/>
      <w:bookmarkStart w:id="83" w:name="_Toc47593142"/>
      <w:bookmarkStart w:id="84" w:name="_Toc51835229"/>
      <w:bookmarkStart w:id="85" w:name="_Toc75408317"/>
      <w:r>
        <w:t>5.2.6.17.4</w:t>
      </w:r>
      <w:r>
        <w:tab/>
      </w:r>
      <w:proofErr w:type="spellStart"/>
      <w:r>
        <w:t>Nnef_UCMFProvisioning_Update</w:t>
      </w:r>
      <w:proofErr w:type="spellEnd"/>
      <w:r>
        <w:t xml:space="preserve"> operation</w:t>
      </w:r>
      <w:bookmarkEnd w:id="81"/>
      <w:bookmarkEnd w:id="82"/>
      <w:bookmarkEnd w:id="83"/>
      <w:bookmarkEnd w:id="84"/>
      <w:bookmarkEnd w:id="85"/>
    </w:p>
    <w:p w14:paraId="0A6288DD" w14:textId="77777777" w:rsidR="00EE22EF" w:rsidRDefault="00EE22EF" w:rsidP="00EE22EF">
      <w:r w:rsidRPr="005A1DC9">
        <w:rPr>
          <w:b/>
          <w:bCs/>
        </w:rPr>
        <w:t>Service operation name:</w:t>
      </w:r>
      <w:r>
        <w:t xml:space="preserve"> </w:t>
      </w:r>
      <w:proofErr w:type="spellStart"/>
      <w:r>
        <w:t>Nnef_UCMFProvisioning_Update</w:t>
      </w:r>
      <w:proofErr w:type="spellEnd"/>
    </w:p>
    <w:p w14:paraId="01294B26" w14:textId="77777777" w:rsidR="00EE22EF" w:rsidRDefault="00EE22EF" w:rsidP="00EE22EF">
      <w:r w:rsidRPr="005A1DC9">
        <w:rPr>
          <w:b/>
          <w:bCs/>
        </w:rPr>
        <w:t>Description:</w:t>
      </w:r>
      <w:r>
        <w:t xml:space="preserve"> The consumer updates the list of IMEI/TAC values a UCMF dictionary </w:t>
      </w:r>
      <w:proofErr w:type="gramStart"/>
      <w:r>
        <w:t>entry(</w:t>
      </w:r>
      <w:proofErr w:type="gramEnd"/>
      <w:r>
        <w:t>or a list of entries) applies to for a Manufacturer-assigned UE Radio Capability ID via the NEF. For each UE Radio Capability ID provided, (a list of) UE model(s) IMEI/TAC value(s) to be added or removed to the related UCMF entry is provided.</w:t>
      </w:r>
    </w:p>
    <w:p w14:paraId="2834A183" w14:textId="77777777" w:rsidR="00EE22EF" w:rsidRDefault="00EE22EF" w:rsidP="00EE22EF">
      <w:r>
        <w:rPr>
          <w:b/>
          <w:bCs/>
        </w:rPr>
        <w:t xml:space="preserve">Inputs, </w:t>
      </w:r>
      <w:proofErr w:type="gramStart"/>
      <w:r>
        <w:rPr>
          <w:b/>
          <w:bCs/>
        </w:rPr>
        <w:t>Required</w:t>
      </w:r>
      <w:proofErr w:type="gramEnd"/>
      <w:r w:rsidRPr="005A1DC9">
        <w:rPr>
          <w:b/>
          <w:bCs/>
        </w:rPr>
        <w:t>:</w:t>
      </w:r>
      <w:r>
        <w:t xml:space="preserve"> Update Type (one of "Add IMEI/TAC Values" or "Remove IMEI/TAC Values") and:</w:t>
      </w:r>
    </w:p>
    <w:p w14:paraId="0624D49E" w14:textId="77777777" w:rsidR="00EE22EF" w:rsidRDefault="00EE22EF" w:rsidP="00EE22EF">
      <w:pPr>
        <w:pStyle w:val="B1"/>
      </w:pPr>
      <w:r>
        <w:t>-</w:t>
      </w:r>
      <w:r>
        <w:tab/>
        <w:t>If Update Type is "Add IMEI/TAC Values", the (list of) UE Radio Capability ID(s) of the UCMF dictionary entry(</w:t>
      </w:r>
      <w:proofErr w:type="spellStart"/>
      <w:r>
        <w:t>ies</w:t>
      </w:r>
      <w:proofErr w:type="spellEnd"/>
      <w:r>
        <w:t>) to be updated and the related additional (list of) IMEI/TAC(s); or</w:t>
      </w:r>
    </w:p>
    <w:p w14:paraId="4DFD6EF4" w14:textId="77777777" w:rsidR="00EE22EF" w:rsidRDefault="00EE22EF" w:rsidP="00EE22EF">
      <w:pPr>
        <w:pStyle w:val="B1"/>
      </w:pPr>
      <w:r>
        <w:t>-</w:t>
      </w:r>
      <w:r>
        <w:tab/>
        <w:t>If Update Type is "Remove IMEI/TAC Values", the (list of) UE Radio Capability ID(s) of the UCMF dictionary entry(</w:t>
      </w:r>
      <w:proofErr w:type="spellStart"/>
      <w:r>
        <w:t>ies</w:t>
      </w:r>
      <w:proofErr w:type="spellEnd"/>
      <w:r>
        <w:t>) to be updated and the related (list of) IMEI/TAC(s) to be removed.</w:t>
      </w:r>
    </w:p>
    <w:p w14:paraId="0E9655A8" w14:textId="77777777" w:rsidR="00EE22EF" w:rsidRDefault="00EE22EF" w:rsidP="00EE22EF">
      <w:r>
        <w:rPr>
          <w:b/>
          <w:bCs/>
        </w:rPr>
        <w:t>Inputs, Optional</w:t>
      </w:r>
      <w:r w:rsidRPr="005A1DC9">
        <w:rPr>
          <w:b/>
          <w:bCs/>
        </w:rPr>
        <w:t>:</w:t>
      </w:r>
      <w:r>
        <w:t xml:space="preserve"> None.</w:t>
      </w:r>
    </w:p>
    <w:p w14:paraId="3860C315" w14:textId="77777777" w:rsidR="00EE22EF" w:rsidRDefault="00EE22EF" w:rsidP="00EE22EF">
      <w:proofErr w:type="gramStart"/>
      <w:r>
        <w:rPr>
          <w:b/>
          <w:bCs/>
        </w:rPr>
        <w:t>Outputs,</w:t>
      </w:r>
      <w:proofErr w:type="gramEnd"/>
      <w:r>
        <w:rPr>
          <w:b/>
          <w:bCs/>
        </w:rPr>
        <w:t xml:space="preserve"> Required</w:t>
      </w:r>
      <w:r w:rsidRPr="005A1DC9">
        <w:rPr>
          <w:b/>
          <w:bCs/>
        </w:rPr>
        <w:t>:</w:t>
      </w:r>
      <w:r>
        <w:t xml:space="preserve"> None.</w:t>
      </w:r>
    </w:p>
    <w:p w14:paraId="7328C72E" w14:textId="77777777" w:rsidR="00EE22EF" w:rsidRDefault="00EE22EF" w:rsidP="00EE22EF">
      <w:r>
        <w:rPr>
          <w:b/>
          <w:bCs/>
        </w:rPr>
        <w:t>Outputs, Optional</w:t>
      </w:r>
      <w:r w:rsidRPr="005A1DC9">
        <w:rPr>
          <w:b/>
          <w:bCs/>
        </w:rPr>
        <w:t>:</w:t>
      </w:r>
      <w:r>
        <w:t xml:space="preserve"> None.</w:t>
      </w:r>
    </w:p>
    <w:p w14:paraId="466234B8" w14:textId="77777777" w:rsidR="00A10F37" w:rsidRDefault="00A10F37">
      <w:pPr>
        <w:rPr>
          <w:noProof/>
        </w:rPr>
      </w:pPr>
    </w:p>
    <w:p w14:paraId="55B291C2" w14:textId="4A3A7837" w:rsidR="00A10F37" w:rsidRPr="00A10F37" w:rsidRDefault="00A10F37" w:rsidP="00A10F37">
      <w:pPr>
        <w:pBdr>
          <w:top w:val="single" w:sz="4" w:space="1" w:color="auto"/>
          <w:left w:val="single" w:sz="4" w:space="4" w:color="auto"/>
          <w:bottom w:val="single" w:sz="4" w:space="1" w:color="auto"/>
          <w:right w:val="single" w:sz="4" w:space="4" w:color="auto"/>
        </w:pBdr>
        <w:jc w:val="center"/>
        <w:rPr>
          <w:noProof/>
          <w:color w:val="FF0000"/>
          <w:sz w:val="36"/>
          <w:szCs w:val="36"/>
        </w:rPr>
      </w:pPr>
      <w:r w:rsidRPr="00A10F37">
        <w:rPr>
          <w:noProof/>
          <w:color w:val="FF0000"/>
          <w:sz w:val="36"/>
          <w:szCs w:val="36"/>
        </w:rPr>
        <w:t>Next CHANGE</w:t>
      </w:r>
    </w:p>
    <w:p w14:paraId="56B42A13" w14:textId="77777777" w:rsidR="00EE22EF" w:rsidRPr="00140E21" w:rsidRDefault="00EE22EF" w:rsidP="00EE22EF">
      <w:pPr>
        <w:pStyle w:val="Heading3"/>
      </w:pPr>
      <w:bookmarkStart w:id="86" w:name="_Toc20204721"/>
      <w:bookmarkStart w:id="87" w:name="_Toc27895435"/>
      <w:bookmarkStart w:id="88" w:name="_Toc36192538"/>
      <w:bookmarkStart w:id="89" w:name="_Toc45193640"/>
      <w:bookmarkStart w:id="90" w:name="_Toc47593272"/>
      <w:bookmarkStart w:id="91" w:name="_Toc51835359"/>
      <w:bookmarkStart w:id="92" w:name="_Toc75408447"/>
      <w:r w:rsidRPr="00140E21">
        <w:t>5.2.18</w:t>
      </w:r>
      <w:r w:rsidRPr="00140E21">
        <w:tab/>
        <w:t>UCMF Services</w:t>
      </w:r>
      <w:bookmarkEnd w:id="86"/>
      <w:bookmarkEnd w:id="87"/>
      <w:bookmarkEnd w:id="88"/>
      <w:bookmarkEnd w:id="89"/>
      <w:bookmarkEnd w:id="90"/>
      <w:bookmarkEnd w:id="91"/>
      <w:bookmarkEnd w:id="92"/>
    </w:p>
    <w:p w14:paraId="58BEF0FE" w14:textId="77777777" w:rsidR="00EE22EF" w:rsidRPr="00140E21" w:rsidRDefault="00EE22EF" w:rsidP="00EE22EF">
      <w:pPr>
        <w:pStyle w:val="Heading4"/>
      </w:pPr>
      <w:bookmarkStart w:id="93" w:name="_Toc20204722"/>
      <w:bookmarkStart w:id="94" w:name="_Toc27895436"/>
      <w:bookmarkStart w:id="95" w:name="_Toc36192539"/>
      <w:bookmarkStart w:id="96" w:name="_Toc45193641"/>
      <w:bookmarkStart w:id="97" w:name="_Toc47593273"/>
      <w:bookmarkStart w:id="98" w:name="_Toc51835360"/>
      <w:bookmarkStart w:id="99" w:name="_Toc75408448"/>
      <w:r w:rsidRPr="00140E21">
        <w:t>5.2.18.1</w:t>
      </w:r>
      <w:r w:rsidRPr="00140E21">
        <w:tab/>
        <w:t>General</w:t>
      </w:r>
      <w:bookmarkEnd w:id="93"/>
      <w:bookmarkEnd w:id="94"/>
      <w:bookmarkEnd w:id="95"/>
      <w:bookmarkEnd w:id="96"/>
      <w:bookmarkEnd w:id="97"/>
      <w:bookmarkEnd w:id="98"/>
      <w:bookmarkEnd w:id="99"/>
    </w:p>
    <w:p w14:paraId="3030352A" w14:textId="77777777" w:rsidR="00EE22EF" w:rsidRPr="00140E21" w:rsidRDefault="00EE22EF" w:rsidP="00EE22EF">
      <w:r w:rsidRPr="00140E21">
        <w:t>The following table illustrates the UCMF Services.</w:t>
      </w:r>
    </w:p>
    <w:p w14:paraId="44744D85" w14:textId="77777777" w:rsidR="00EE22EF" w:rsidRPr="00140E21" w:rsidRDefault="00EE22EF" w:rsidP="00EE22EF">
      <w:pPr>
        <w:pStyle w:val="TH"/>
      </w:pPr>
      <w:r w:rsidRPr="00140E21">
        <w:t>Table 5.2.18.1-1: NF services provided by UCMF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235"/>
        <w:gridCol w:w="2441"/>
        <w:gridCol w:w="1774"/>
      </w:tblGrid>
      <w:tr w:rsidR="00EE22EF" w:rsidRPr="00140E21" w14:paraId="33111CD6" w14:textId="77777777" w:rsidTr="00205603">
        <w:tc>
          <w:tcPr>
            <w:tcW w:w="2929" w:type="dxa"/>
            <w:tcBorders>
              <w:bottom w:val="single" w:sz="4" w:space="0" w:color="auto"/>
            </w:tcBorders>
          </w:tcPr>
          <w:p w14:paraId="3CCEC92C" w14:textId="77777777" w:rsidR="00EE22EF" w:rsidRPr="00140E21" w:rsidRDefault="00EE22EF" w:rsidP="00205603">
            <w:pPr>
              <w:pStyle w:val="TAH"/>
            </w:pPr>
            <w:r w:rsidRPr="00140E21">
              <w:t>Service Name</w:t>
            </w:r>
          </w:p>
        </w:tc>
        <w:tc>
          <w:tcPr>
            <w:tcW w:w="2236" w:type="dxa"/>
          </w:tcPr>
          <w:p w14:paraId="64087F5D" w14:textId="77777777" w:rsidR="00EE22EF" w:rsidRPr="00140E21" w:rsidRDefault="00EE22EF" w:rsidP="00205603">
            <w:pPr>
              <w:pStyle w:val="TAH"/>
            </w:pPr>
            <w:r w:rsidRPr="00140E21">
              <w:t>Service Operations</w:t>
            </w:r>
          </w:p>
        </w:tc>
        <w:tc>
          <w:tcPr>
            <w:tcW w:w="2442" w:type="dxa"/>
            <w:tcBorders>
              <w:bottom w:val="single" w:sz="4" w:space="0" w:color="auto"/>
            </w:tcBorders>
          </w:tcPr>
          <w:p w14:paraId="350AFF95" w14:textId="77777777" w:rsidR="00EE22EF" w:rsidRPr="00140E21" w:rsidRDefault="00EE22EF" w:rsidP="00205603">
            <w:pPr>
              <w:pStyle w:val="TAH"/>
            </w:pPr>
            <w:r w:rsidRPr="00140E21">
              <w:t>Operation Semantics</w:t>
            </w:r>
          </w:p>
        </w:tc>
        <w:tc>
          <w:tcPr>
            <w:tcW w:w="1774" w:type="dxa"/>
          </w:tcPr>
          <w:p w14:paraId="01FBC715" w14:textId="77777777" w:rsidR="00EE22EF" w:rsidRPr="00140E21" w:rsidRDefault="00EE22EF" w:rsidP="00205603">
            <w:pPr>
              <w:pStyle w:val="TAH"/>
            </w:pPr>
            <w:r w:rsidRPr="00140E21">
              <w:t>Example Consumer(s)</w:t>
            </w:r>
          </w:p>
        </w:tc>
      </w:tr>
      <w:tr w:rsidR="00EE22EF" w:rsidRPr="00140E21" w14:paraId="25DD0A54" w14:textId="77777777" w:rsidTr="00205603">
        <w:tc>
          <w:tcPr>
            <w:tcW w:w="2929" w:type="dxa"/>
            <w:tcBorders>
              <w:bottom w:val="nil"/>
            </w:tcBorders>
          </w:tcPr>
          <w:p w14:paraId="328C1E07" w14:textId="77777777" w:rsidR="00EE22EF" w:rsidRPr="00140E21" w:rsidRDefault="00EE22EF" w:rsidP="00205603">
            <w:pPr>
              <w:pStyle w:val="TAL"/>
            </w:pPr>
            <w:proofErr w:type="spellStart"/>
            <w:r w:rsidRPr="00140E21">
              <w:t>Nucmf_Provisioning</w:t>
            </w:r>
            <w:proofErr w:type="spellEnd"/>
          </w:p>
        </w:tc>
        <w:tc>
          <w:tcPr>
            <w:tcW w:w="2236" w:type="dxa"/>
          </w:tcPr>
          <w:p w14:paraId="4468CCAF" w14:textId="77777777" w:rsidR="00EE22EF" w:rsidRPr="00140E21" w:rsidRDefault="00EE22EF" w:rsidP="00205603">
            <w:pPr>
              <w:pStyle w:val="TAL"/>
            </w:pPr>
            <w:r w:rsidRPr="00140E21">
              <w:t>Create</w:t>
            </w:r>
          </w:p>
        </w:tc>
        <w:tc>
          <w:tcPr>
            <w:tcW w:w="2442" w:type="dxa"/>
            <w:tcBorders>
              <w:bottom w:val="single" w:sz="4" w:space="0" w:color="auto"/>
            </w:tcBorders>
          </w:tcPr>
          <w:p w14:paraId="03811CC3" w14:textId="77777777" w:rsidR="00EE22EF" w:rsidRPr="00140E21" w:rsidRDefault="00EE22EF" w:rsidP="00205603">
            <w:pPr>
              <w:pStyle w:val="TAL"/>
            </w:pPr>
            <w:r w:rsidRPr="00140E21">
              <w:t>Request/Response</w:t>
            </w:r>
          </w:p>
        </w:tc>
        <w:tc>
          <w:tcPr>
            <w:tcW w:w="1774" w:type="dxa"/>
          </w:tcPr>
          <w:p w14:paraId="0B390763" w14:textId="77777777" w:rsidR="00EE22EF" w:rsidRPr="00140E21" w:rsidRDefault="00EE22EF" w:rsidP="00205603">
            <w:pPr>
              <w:pStyle w:val="TAL"/>
            </w:pPr>
            <w:r w:rsidRPr="00140E21">
              <w:t>AF, NEF</w:t>
            </w:r>
          </w:p>
        </w:tc>
      </w:tr>
      <w:tr w:rsidR="00EE22EF" w:rsidRPr="00140E21" w14:paraId="2DEB9540" w14:textId="77777777" w:rsidTr="00205603">
        <w:tc>
          <w:tcPr>
            <w:tcW w:w="2929" w:type="dxa"/>
            <w:tcBorders>
              <w:top w:val="nil"/>
              <w:bottom w:val="nil"/>
            </w:tcBorders>
          </w:tcPr>
          <w:p w14:paraId="2BE1F62F" w14:textId="77777777" w:rsidR="00EE22EF" w:rsidRPr="00140E21" w:rsidRDefault="00EE22EF" w:rsidP="00205603">
            <w:pPr>
              <w:pStyle w:val="TAL"/>
            </w:pPr>
          </w:p>
        </w:tc>
        <w:tc>
          <w:tcPr>
            <w:tcW w:w="2236" w:type="dxa"/>
          </w:tcPr>
          <w:p w14:paraId="16AE2F5C" w14:textId="77777777" w:rsidR="00EE22EF" w:rsidRPr="00140E21" w:rsidRDefault="00EE22EF" w:rsidP="00205603">
            <w:pPr>
              <w:pStyle w:val="TAL"/>
            </w:pPr>
            <w:r w:rsidRPr="00140E21">
              <w:t>Delete</w:t>
            </w:r>
          </w:p>
        </w:tc>
        <w:tc>
          <w:tcPr>
            <w:tcW w:w="2442" w:type="dxa"/>
            <w:tcBorders>
              <w:top w:val="single" w:sz="4" w:space="0" w:color="auto"/>
            </w:tcBorders>
          </w:tcPr>
          <w:p w14:paraId="335B9E6F" w14:textId="77777777" w:rsidR="00EE22EF" w:rsidRPr="00140E21" w:rsidRDefault="00EE22EF" w:rsidP="00205603">
            <w:pPr>
              <w:pStyle w:val="TAL"/>
            </w:pPr>
            <w:r w:rsidRPr="00140E21">
              <w:t>Request/Response</w:t>
            </w:r>
          </w:p>
        </w:tc>
        <w:tc>
          <w:tcPr>
            <w:tcW w:w="1774" w:type="dxa"/>
          </w:tcPr>
          <w:p w14:paraId="5CD9E323" w14:textId="77777777" w:rsidR="00EE22EF" w:rsidRPr="00140E21" w:rsidRDefault="00EE22EF" w:rsidP="00205603">
            <w:pPr>
              <w:pStyle w:val="TAL"/>
            </w:pPr>
            <w:r w:rsidRPr="00140E21">
              <w:t>AF, NEF</w:t>
            </w:r>
          </w:p>
        </w:tc>
      </w:tr>
      <w:tr w:rsidR="00EE22EF" w:rsidRPr="00140E21" w14:paraId="7CBC005A" w14:textId="77777777" w:rsidTr="00205603">
        <w:tc>
          <w:tcPr>
            <w:tcW w:w="2929" w:type="dxa"/>
            <w:tcBorders>
              <w:top w:val="nil"/>
              <w:bottom w:val="single" w:sz="4" w:space="0" w:color="auto"/>
            </w:tcBorders>
          </w:tcPr>
          <w:p w14:paraId="41C9826E" w14:textId="77777777" w:rsidR="00EE22EF" w:rsidRPr="00140E21" w:rsidRDefault="00EE22EF" w:rsidP="00205603">
            <w:pPr>
              <w:pStyle w:val="TAL"/>
            </w:pPr>
          </w:p>
        </w:tc>
        <w:tc>
          <w:tcPr>
            <w:tcW w:w="2236" w:type="dxa"/>
          </w:tcPr>
          <w:p w14:paraId="6A9D890E" w14:textId="77777777" w:rsidR="00EE22EF" w:rsidRPr="00140E21" w:rsidRDefault="00EE22EF" w:rsidP="00205603">
            <w:pPr>
              <w:pStyle w:val="TAL"/>
            </w:pPr>
            <w:r>
              <w:t>Update</w:t>
            </w:r>
          </w:p>
        </w:tc>
        <w:tc>
          <w:tcPr>
            <w:tcW w:w="2442" w:type="dxa"/>
            <w:tcBorders>
              <w:top w:val="single" w:sz="4" w:space="0" w:color="auto"/>
              <w:bottom w:val="single" w:sz="4" w:space="0" w:color="auto"/>
            </w:tcBorders>
          </w:tcPr>
          <w:p w14:paraId="389FC8C9" w14:textId="77777777" w:rsidR="00EE22EF" w:rsidRPr="00140E21" w:rsidRDefault="00EE22EF" w:rsidP="00205603">
            <w:pPr>
              <w:pStyle w:val="TAL"/>
            </w:pPr>
            <w:r w:rsidRPr="00140E21">
              <w:t>Request/Response</w:t>
            </w:r>
          </w:p>
        </w:tc>
        <w:tc>
          <w:tcPr>
            <w:tcW w:w="1774" w:type="dxa"/>
          </w:tcPr>
          <w:p w14:paraId="64E693AB" w14:textId="77777777" w:rsidR="00EE22EF" w:rsidRPr="00140E21" w:rsidRDefault="00EE22EF" w:rsidP="00205603">
            <w:pPr>
              <w:pStyle w:val="TAL"/>
            </w:pPr>
            <w:r w:rsidRPr="00140E21">
              <w:t>AF, NEF</w:t>
            </w:r>
          </w:p>
        </w:tc>
      </w:tr>
      <w:tr w:rsidR="00EE22EF" w:rsidRPr="00140E21" w14:paraId="305FB2C0" w14:textId="77777777" w:rsidTr="00205603">
        <w:tc>
          <w:tcPr>
            <w:tcW w:w="2929" w:type="dxa"/>
            <w:tcBorders>
              <w:top w:val="single" w:sz="4" w:space="0" w:color="auto"/>
              <w:bottom w:val="nil"/>
            </w:tcBorders>
          </w:tcPr>
          <w:p w14:paraId="536678DA" w14:textId="77777777" w:rsidR="00EE22EF" w:rsidRPr="00140E21" w:rsidRDefault="00EE22EF" w:rsidP="00205603">
            <w:pPr>
              <w:pStyle w:val="TAL"/>
            </w:pPr>
            <w:proofErr w:type="spellStart"/>
            <w:r w:rsidRPr="00140E21">
              <w:t>Nucmf_UECapabilityManagement</w:t>
            </w:r>
            <w:proofErr w:type="spellEnd"/>
          </w:p>
        </w:tc>
        <w:tc>
          <w:tcPr>
            <w:tcW w:w="2236" w:type="dxa"/>
          </w:tcPr>
          <w:p w14:paraId="1D371C4A" w14:textId="77777777" w:rsidR="00EE22EF" w:rsidRPr="00140E21" w:rsidRDefault="00EE22EF" w:rsidP="00205603">
            <w:pPr>
              <w:pStyle w:val="TAL"/>
            </w:pPr>
            <w:r w:rsidRPr="00140E21">
              <w:t>Resolve</w:t>
            </w:r>
          </w:p>
        </w:tc>
        <w:tc>
          <w:tcPr>
            <w:tcW w:w="2442" w:type="dxa"/>
            <w:tcBorders>
              <w:bottom w:val="single" w:sz="4" w:space="0" w:color="auto"/>
            </w:tcBorders>
          </w:tcPr>
          <w:p w14:paraId="6644F53C" w14:textId="77777777" w:rsidR="00EE22EF" w:rsidRPr="00140E21" w:rsidRDefault="00EE22EF" w:rsidP="00205603">
            <w:pPr>
              <w:pStyle w:val="TAL"/>
            </w:pPr>
            <w:r w:rsidRPr="00140E21">
              <w:t>Request/Response</w:t>
            </w:r>
          </w:p>
        </w:tc>
        <w:tc>
          <w:tcPr>
            <w:tcW w:w="1774" w:type="dxa"/>
          </w:tcPr>
          <w:p w14:paraId="7E80DB08" w14:textId="77777777" w:rsidR="00EE22EF" w:rsidRPr="00140E21" w:rsidRDefault="00EE22EF" w:rsidP="00205603">
            <w:pPr>
              <w:pStyle w:val="TAL"/>
            </w:pPr>
            <w:r w:rsidRPr="00140E21">
              <w:t>AMF</w:t>
            </w:r>
          </w:p>
        </w:tc>
      </w:tr>
      <w:tr w:rsidR="00EE22EF" w:rsidRPr="00140E21" w14:paraId="16F553D9" w14:textId="77777777" w:rsidTr="00205603">
        <w:tc>
          <w:tcPr>
            <w:tcW w:w="2929" w:type="dxa"/>
            <w:tcBorders>
              <w:top w:val="nil"/>
              <w:bottom w:val="nil"/>
            </w:tcBorders>
          </w:tcPr>
          <w:p w14:paraId="62593881" w14:textId="77777777" w:rsidR="00EE22EF" w:rsidRPr="00140E21" w:rsidRDefault="00EE22EF" w:rsidP="00205603">
            <w:pPr>
              <w:pStyle w:val="TAL"/>
            </w:pPr>
          </w:p>
        </w:tc>
        <w:tc>
          <w:tcPr>
            <w:tcW w:w="2236" w:type="dxa"/>
          </w:tcPr>
          <w:p w14:paraId="13D99504" w14:textId="77777777" w:rsidR="00EE22EF" w:rsidRPr="00140E21" w:rsidRDefault="00EE22EF" w:rsidP="00205603">
            <w:pPr>
              <w:pStyle w:val="TAL"/>
            </w:pPr>
            <w:r w:rsidRPr="00140E21">
              <w:t>Assign</w:t>
            </w:r>
          </w:p>
        </w:tc>
        <w:tc>
          <w:tcPr>
            <w:tcW w:w="2442" w:type="dxa"/>
            <w:tcBorders>
              <w:top w:val="single" w:sz="4" w:space="0" w:color="auto"/>
              <w:bottom w:val="single" w:sz="4" w:space="0" w:color="auto"/>
            </w:tcBorders>
          </w:tcPr>
          <w:p w14:paraId="1D36805D" w14:textId="77777777" w:rsidR="00EE22EF" w:rsidRPr="00140E21" w:rsidRDefault="00EE22EF" w:rsidP="00205603">
            <w:pPr>
              <w:pStyle w:val="TAL"/>
            </w:pPr>
            <w:r w:rsidRPr="00140E21">
              <w:t>Request/Response</w:t>
            </w:r>
          </w:p>
        </w:tc>
        <w:tc>
          <w:tcPr>
            <w:tcW w:w="1774" w:type="dxa"/>
          </w:tcPr>
          <w:p w14:paraId="4EE73551" w14:textId="77777777" w:rsidR="00EE22EF" w:rsidRPr="00140E21" w:rsidRDefault="00EE22EF" w:rsidP="00205603">
            <w:pPr>
              <w:pStyle w:val="TAL"/>
            </w:pPr>
            <w:r w:rsidRPr="00140E21">
              <w:t>AMF</w:t>
            </w:r>
          </w:p>
        </w:tc>
      </w:tr>
      <w:tr w:rsidR="00EE22EF" w:rsidRPr="00140E21" w14:paraId="4163CF03" w14:textId="77777777" w:rsidTr="00205603">
        <w:tc>
          <w:tcPr>
            <w:tcW w:w="2929" w:type="dxa"/>
            <w:tcBorders>
              <w:top w:val="nil"/>
              <w:bottom w:val="nil"/>
            </w:tcBorders>
          </w:tcPr>
          <w:p w14:paraId="5C9E6321" w14:textId="77777777" w:rsidR="00EE22EF" w:rsidRPr="00140E21" w:rsidRDefault="00EE22EF" w:rsidP="00205603">
            <w:pPr>
              <w:pStyle w:val="TAL"/>
            </w:pPr>
          </w:p>
        </w:tc>
        <w:tc>
          <w:tcPr>
            <w:tcW w:w="2236" w:type="dxa"/>
          </w:tcPr>
          <w:p w14:paraId="434DC4C7" w14:textId="77777777" w:rsidR="00EE22EF" w:rsidRPr="00140E21" w:rsidRDefault="00EE22EF" w:rsidP="00205603">
            <w:pPr>
              <w:pStyle w:val="TAL"/>
            </w:pPr>
            <w:r w:rsidRPr="00140E21">
              <w:t>Subscribe</w:t>
            </w:r>
          </w:p>
        </w:tc>
        <w:tc>
          <w:tcPr>
            <w:tcW w:w="2442" w:type="dxa"/>
            <w:tcBorders>
              <w:top w:val="single" w:sz="4" w:space="0" w:color="auto"/>
              <w:bottom w:val="single" w:sz="4" w:space="0" w:color="auto"/>
            </w:tcBorders>
          </w:tcPr>
          <w:p w14:paraId="1982CD54" w14:textId="77777777" w:rsidR="00EE22EF" w:rsidRPr="00140E21" w:rsidRDefault="00EE22EF" w:rsidP="00205603">
            <w:pPr>
              <w:pStyle w:val="TAL"/>
            </w:pPr>
            <w:r w:rsidRPr="00140E21">
              <w:t>Subscribe/Notify</w:t>
            </w:r>
          </w:p>
        </w:tc>
        <w:tc>
          <w:tcPr>
            <w:tcW w:w="1774" w:type="dxa"/>
          </w:tcPr>
          <w:p w14:paraId="4A0BCA7C" w14:textId="77777777" w:rsidR="00EE22EF" w:rsidRPr="00140E21" w:rsidRDefault="00EE22EF" w:rsidP="00205603">
            <w:pPr>
              <w:pStyle w:val="TAL"/>
            </w:pPr>
            <w:r w:rsidRPr="00140E21">
              <w:t>AMF</w:t>
            </w:r>
          </w:p>
        </w:tc>
      </w:tr>
      <w:tr w:rsidR="00EE22EF" w:rsidRPr="00140E21" w14:paraId="3F78827F" w14:textId="77777777" w:rsidTr="00205603">
        <w:tc>
          <w:tcPr>
            <w:tcW w:w="2929" w:type="dxa"/>
            <w:tcBorders>
              <w:top w:val="nil"/>
              <w:bottom w:val="nil"/>
            </w:tcBorders>
          </w:tcPr>
          <w:p w14:paraId="2D09895F" w14:textId="77777777" w:rsidR="00EE22EF" w:rsidRPr="00140E21" w:rsidRDefault="00EE22EF" w:rsidP="00205603">
            <w:pPr>
              <w:pStyle w:val="TAL"/>
            </w:pPr>
          </w:p>
        </w:tc>
        <w:tc>
          <w:tcPr>
            <w:tcW w:w="2236" w:type="dxa"/>
          </w:tcPr>
          <w:p w14:paraId="61E7CED6" w14:textId="77777777" w:rsidR="00EE22EF" w:rsidRPr="00140E21" w:rsidRDefault="00EE22EF" w:rsidP="00205603">
            <w:pPr>
              <w:pStyle w:val="TAL"/>
            </w:pPr>
            <w:r w:rsidRPr="00140E21">
              <w:t>Unsubscribe</w:t>
            </w:r>
          </w:p>
        </w:tc>
        <w:tc>
          <w:tcPr>
            <w:tcW w:w="2442" w:type="dxa"/>
            <w:tcBorders>
              <w:top w:val="single" w:sz="4" w:space="0" w:color="auto"/>
              <w:bottom w:val="single" w:sz="4" w:space="0" w:color="auto"/>
            </w:tcBorders>
          </w:tcPr>
          <w:p w14:paraId="14F6D2F8" w14:textId="77777777" w:rsidR="00EE22EF" w:rsidRPr="00140E21" w:rsidRDefault="00EE22EF" w:rsidP="00205603">
            <w:pPr>
              <w:pStyle w:val="TAL"/>
            </w:pPr>
            <w:r w:rsidRPr="00140E21">
              <w:t>Subscribe/Notify</w:t>
            </w:r>
          </w:p>
        </w:tc>
        <w:tc>
          <w:tcPr>
            <w:tcW w:w="1774" w:type="dxa"/>
          </w:tcPr>
          <w:p w14:paraId="5C0824CC" w14:textId="77777777" w:rsidR="00EE22EF" w:rsidRPr="00140E21" w:rsidRDefault="00EE22EF" w:rsidP="00205603">
            <w:pPr>
              <w:pStyle w:val="TAL"/>
            </w:pPr>
            <w:r w:rsidRPr="00140E21">
              <w:t>AMF</w:t>
            </w:r>
          </w:p>
        </w:tc>
      </w:tr>
      <w:tr w:rsidR="00EE22EF" w:rsidRPr="00140E21" w14:paraId="65A57F87" w14:textId="77777777" w:rsidTr="00205603">
        <w:tc>
          <w:tcPr>
            <w:tcW w:w="2929" w:type="dxa"/>
            <w:tcBorders>
              <w:top w:val="nil"/>
            </w:tcBorders>
          </w:tcPr>
          <w:p w14:paraId="0D331A8E" w14:textId="77777777" w:rsidR="00EE22EF" w:rsidRPr="00140E21" w:rsidRDefault="00EE22EF" w:rsidP="00205603">
            <w:pPr>
              <w:pStyle w:val="TAL"/>
            </w:pPr>
          </w:p>
        </w:tc>
        <w:tc>
          <w:tcPr>
            <w:tcW w:w="2236" w:type="dxa"/>
          </w:tcPr>
          <w:p w14:paraId="7C8E79F2" w14:textId="77777777" w:rsidR="00EE22EF" w:rsidRPr="00140E21" w:rsidRDefault="00EE22EF" w:rsidP="00205603">
            <w:pPr>
              <w:pStyle w:val="TAL"/>
            </w:pPr>
            <w:r w:rsidRPr="00140E21">
              <w:t>Notify</w:t>
            </w:r>
          </w:p>
        </w:tc>
        <w:tc>
          <w:tcPr>
            <w:tcW w:w="2442" w:type="dxa"/>
            <w:tcBorders>
              <w:top w:val="single" w:sz="4" w:space="0" w:color="auto"/>
            </w:tcBorders>
          </w:tcPr>
          <w:p w14:paraId="00E93A3F" w14:textId="77777777" w:rsidR="00EE22EF" w:rsidRPr="00140E21" w:rsidRDefault="00EE22EF" w:rsidP="00205603">
            <w:pPr>
              <w:pStyle w:val="TAL"/>
            </w:pPr>
            <w:r w:rsidRPr="00140E21">
              <w:t>Subscribe/Notify</w:t>
            </w:r>
          </w:p>
        </w:tc>
        <w:tc>
          <w:tcPr>
            <w:tcW w:w="1774" w:type="dxa"/>
          </w:tcPr>
          <w:p w14:paraId="0E6C23C9" w14:textId="77777777" w:rsidR="00EE22EF" w:rsidRPr="00140E21" w:rsidRDefault="00EE22EF" w:rsidP="00205603">
            <w:pPr>
              <w:pStyle w:val="TAL"/>
            </w:pPr>
            <w:r w:rsidRPr="00140E21">
              <w:t>AMF</w:t>
            </w:r>
          </w:p>
        </w:tc>
      </w:tr>
    </w:tbl>
    <w:p w14:paraId="191A5B83" w14:textId="77777777" w:rsidR="00EE22EF" w:rsidRPr="00140E21" w:rsidRDefault="00EE22EF" w:rsidP="00EE22EF"/>
    <w:p w14:paraId="23357D52" w14:textId="77777777" w:rsidR="00EE22EF" w:rsidRPr="00140E21" w:rsidRDefault="00EE22EF" w:rsidP="00EE22EF">
      <w:pPr>
        <w:pStyle w:val="Heading4"/>
      </w:pPr>
      <w:bookmarkStart w:id="100" w:name="_Toc20204723"/>
      <w:bookmarkStart w:id="101" w:name="_Toc27895437"/>
      <w:bookmarkStart w:id="102" w:name="_Toc36192540"/>
      <w:bookmarkStart w:id="103" w:name="_Toc45193642"/>
      <w:bookmarkStart w:id="104" w:name="_Toc47593274"/>
      <w:bookmarkStart w:id="105" w:name="_Toc51835361"/>
      <w:bookmarkStart w:id="106" w:name="_Toc75408449"/>
      <w:r w:rsidRPr="00140E21">
        <w:t>5.2.18.2</w:t>
      </w:r>
      <w:r w:rsidRPr="00140E21">
        <w:tab/>
      </w:r>
      <w:proofErr w:type="spellStart"/>
      <w:r w:rsidRPr="00140E21">
        <w:t>Nucmf_Provisioning</w:t>
      </w:r>
      <w:proofErr w:type="spellEnd"/>
      <w:r w:rsidRPr="00140E21">
        <w:t xml:space="preserve"> service</w:t>
      </w:r>
      <w:bookmarkEnd w:id="100"/>
      <w:bookmarkEnd w:id="101"/>
      <w:bookmarkEnd w:id="102"/>
      <w:bookmarkEnd w:id="103"/>
      <w:bookmarkEnd w:id="104"/>
      <w:bookmarkEnd w:id="105"/>
      <w:bookmarkEnd w:id="106"/>
    </w:p>
    <w:p w14:paraId="56156644" w14:textId="77777777" w:rsidR="00EE22EF" w:rsidRPr="00140E21" w:rsidRDefault="00EE22EF" w:rsidP="00EE22EF">
      <w:pPr>
        <w:pStyle w:val="Heading5"/>
      </w:pPr>
      <w:bookmarkStart w:id="107" w:name="_Toc20204724"/>
      <w:bookmarkStart w:id="108" w:name="_Toc27895438"/>
      <w:bookmarkStart w:id="109" w:name="_Toc36192541"/>
      <w:bookmarkStart w:id="110" w:name="_Toc45193643"/>
      <w:bookmarkStart w:id="111" w:name="_Toc47593275"/>
      <w:bookmarkStart w:id="112" w:name="_Toc51835362"/>
      <w:bookmarkStart w:id="113" w:name="_Toc75408450"/>
      <w:r w:rsidRPr="00140E21">
        <w:t>5.2.18.2.1</w:t>
      </w:r>
      <w:r w:rsidRPr="00140E21">
        <w:tab/>
      </w:r>
      <w:proofErr w:type="spellStart"/>
      <w:r w:rsidRPr="00140E21">
        <w:t>Nucmf_Provisioning_Create</w:t>
      </w:r>
      <w:proofErr w:type="spellEnd"/>
      <w:r w:rsidRPr="00140E21">
        <w:t xml:space="preserve"> service operation</w:t>
      </w:r>
      <w:bookmarkEnd w:id="107"/>
      <w:bookmarkEnd w:id="108"/>
      <w:bookmarkEnd w:id="109"/>
      <w:bookmarkEnd w:id="110"/>
      <w:bookmarkEnd w:id="111"/>
      <w:bookmarkEnd w:id="112"/>
      <w:bookmarkEnd w:id="113"/>
    </w:p>
    <w:p w14:paraId="0E011061" w14:textId="77777777" w:rsidR="00EE22EF" w:rsidRPr="00140E21" w:rsidRDefault="00EE22EF" w:rsidP="00EE22EF">
      <w:r w:rsidRPr="00140E21">
        <w:rPr>
          <w:b/>
        </w:rPr>
        <w:t>Service operation name:</w:t>
      </w:r>
      <w:r w:rsidRPr="00140E21">
        <w:t xml:space="preserve"> </w:t>
      </w:r>
      <w:proofErr w:type="spellStart"/>
      <w:r w:rsidRPr="00140E21">
        <w:t>Nucmf_Provisioning_Create</w:t>
      </w:r>
      <w:proofErr w:type="spellEnd"/>
    </w:p>
    <w:p w14:paraId="59DE0C43" w14:textId="77777777" w:rsidR="00EE22EF" w:rsidRPr="00140E21" w:rsidRDefault="00EE22EF" w:rsidP="00EE22EF">
      <w:r w:rsidRPr="00140E21">
        <w:rPr>
          <w:b/>
        </w:rPr>
        <w:t xml:space="preserve">Description: </w:t>
      </w:r>
      <w:r w:rsidRPr="00140E21">
        <w:t>The consumer creates a UCMF dictionary entry</w:t>
      </w:r>
      <w:r>
        <w:t xml:space="preserve"> (or more entries)</w:t>
      </w:r>
      <w:r w:rsidRPr="00140E21">
        <w:t xml:space="preserve"> for a Manufacturer-assigned UE Radio Capability ID</w:t>
      </w:r>
      <w:r>
        <w:t>(s)</w:t>
      </w:r>
      <w:r w:rsidRPr="00140E21">
        <w:t>.</w:t>
      </w:r>
      <w:r>
        <w:t xml:space="preserve"> For each UE Radio Capability </w:t>
      </w:r>
      <w:proofErr w:type="gramStart"/>
      <w:r>
        <w:t>ID</w:t>
      </w:r>
      <w:proofErr w:type="gramEnd"/>
      <w:r>
        <w:t xml:space="preserve"> the following inputs are provided:</w:t>
      </w:r>
    </w:p>
    <w:p w14:paraId="36895AEE" w14:textId="1551710F" w:rsidR="00EE22EF" w:rsidRDefault="00EE22EF" w:rsidP="00EE22EF">
      <w:pPr>
        <w:pStyle w:val="B1"/>
      </w:pPr>
      <w:r>
        <w:lastRenderedPageBreak/>
        <w:t>a)</w:t>
      </w:r>
      <w:r>
        <w:tab/>
        <w:t>a UE radio access capability set with respective coding format or the UE radio access capability set in both TS 36.331 [16] and TS 38.331 [12] coding formats</w:t>
      </w:r>
      <w:ins w:id="114" w:author="Nokia" w:date="2021-07-16T09:58:00Z">
        <w:r>
          <w:t xml:space="preserve"> </w:t>
        </w:r>
        <w:r w:rsidR="00BA4871">
          <w:t xml:space="preserve">and </w:t>
        </w:r>
      </w:ins>
      <w:ins w:id="115" w:author="Chris Pudney 4" w:date="2021-08-23T16:40:00Z">
        <w:r w:rsidR="00BA4871">
          <w:t xml:space="preserve">each RAT’s </w:t>
        </w:r>
      </w:ins>
      <w:ins w:id="116" w:author="Nokia" w:date="2021-07-16T09:58:00Z">
        <w:r w:rsidR="00BA4871" w:rsidRPr="00EE22EF">
          <w:t>UE Radio Capability for Paging</w:t>
        </w:r>
      </w:ins>
      <w:r>
        <w:t>; and</w:t>
      </w:r>
    </w:p>
    <w:p w14:paraId="4E722836" w14:textId="77777777" w:rsidR="00EE22EF" w:rsidRDefault="00EE22EF" w:rsidP="00EE22EF">
      <w:pPr>
        <w:pStyle w:val="B1"/>
      </w:pPr>
      <w:r>
        <w:t>b)</w:t>
      </w:r>
      <w:r>
        <w:tab/>
        <w:t>the related UE model(s) IMEI/TAC value(s) the UE radio capability ID applies to.</w:t>
      </w:r>
    </w:p>
    <w:p w14:paraId="0C7D91F6" w14:textId="2D0F4D64" w:rsidR="00EE22EF" w:rsidRPr="00140E21" w:rsidRDefault="00EE22EF" w:rsidP="00EE22EF">
      <w:r>
        <w:rPr>
          <w:b/>
        </w:rPr>
        <w:t>Inputs, Required</w:t>
      </w:r>
      <w:r w:rsidRPr="00140E21">
        <w:rPr>
          <w:b/>
        </w:rPr>
        <w:t>:</w:t>
      </w:r>
      <w:r w:rsidRPr="00140E21">
        <w:t xml:space="preserve"> </w:t>
      </w:r>
      <w:r>
        <w:t>(list of) [</w:t>
      </w:r>
      <w:r w:rsidRPr="00140E21">
        <w:t>UE Radio Capability ID</w:t>
      </w:r>
      <w:r>
        <w:t>(s)</w:t>
      </w:r>
      <w:r w:rsidRPr="00140E21">
        <w:t xml:space="preserve">, </w:t>
      </w:r>
      <w:r>
        <w:t xml:space="preserve">set(s) of </w:t>
      </w:r>
      <w:r w:rsidRPr="00140E21">
        <w:t>UE radio access capabilit</w:t>
      </w:r>
      <w:r>
        <w:t xml:space="preserve">y set and </w:t>
      </w:r>
      <w:ins w:id="117" w:author="Nokia" w:date="2021-08-20T16:47:00Z">
        <w:r w:rsidR="00BA4871" w:rsidRPr="00721B61">
          <w:rPr>
            <w:highlight w:val="yellow"/>
            <w:lang w:eastAsia="x-none"/>
            <w:rPrChange w:id="118" w:author="Nokia" w:date="2021-08-20T16:47:00Z">
              <w:rPr>
                <w:lang w:eastAsia="x-none"/>
              </w:rPr>
            </w:rPrChange>
          </w:rPr>
          <w:t>UE Radio Capability for Paging and</w:t>
        </w:r>
      </w:ins>
      <w:r w:rsidR="00BA4871">
        <w:t xml:space="preserve"> </w:t>
      </w:r>
      <w:r>
        <w:t>respective Coding format(s), (list of) IMEI/TAC value(s)]</w:t>
      </w:r>
      <w:r w:rsidRPr="00140E21">
        <w:t>.</w:t>
      </w:r>
    </w:p>
    <w:p w14:paraId="485544E3" w14:textId="77777777" w:rsidR="00EE22EF" w:rsidRPr="00140E21" w:rsidRDefault="00EE22EF" w:rsidP="00EE22EF">
      <w:r>
        <w:rPr>
          <w:b/>
        </w:rPr>
        <w:t>Inputs, Optional</w:t>
      </w:r>
      <w:r w:rsidRPr="00140E21">
        <w:rPr>
          <w:b/>
        </w:rPr>
        <w:t>:</w:t>
      </w:r>
      <w:r w:rsidRPr="00140E21">
        <w:t xml:space="preserve"> None.</w:t>
      </w:r>
    </w:p>
    <w:p w14:paraId="0A408CFD" w14:textId="77777777" w:rsidR="00EE22EF" w:rsidRPr="00140E21" w:rsidRDefault="00EE22EF" w:rsidP="00EE22EF">
      <w:proofErr w:type="gramStart"/>
      <w:r>
        <w:rPr>
          <w:b/>
        </w:rPr>
        <w:t>Outputs,</w:t>
      </w:r>
      <w:proofErr w:type="gramEnd"/>
      <w:r>
        <w:rPr>
          <w:b/>
        </w:rPr>
        <w:t xml:space="preserve"> Required</w:t>
      </w:r>
      <w:r w:rsidRPr="00140E21">
        <w:rPr>
          <w:b/>
        </w:rPr>
        <w:t>:</w:t>
      </w:r>
      <w:r w:rsidRPr="00140E21">
        <w:t xml:space="preserve"> None.</w:t>
      </w:r>
    </w:p>
    <w:p w14:paraId="696D7530" w14:textId="77777777" w:rsidR="00EE22EF" w:rsidRPr="00140E21" w:rsidRDefault="00EE22EF" w:rsidP="00EE22EF">
      <w:r>
        <w:rPr>
          <w:b/>
        </w:rPr>
        <w:t>Outputs, Optional</w:t>
      </w:r>
      <w:r w:rsidRPr="00140E21">
        <w:rPr>
          <w:b/>
        </w:rPr>
        <w:t>:</w:t>
      </w:r>
      <w:r w:rsidRPr="00140E21">
        <w:t xml:space="preserve"> None.</w:t>
      </w:r>
    </w:p>
    <w:p w14:paraId="2735A3E1" w14:textId="77777777" w:rsidR="00EE22EF" w:rsidRDefault="00EE22EF" w:rsidP="00EE22EF">
      <w:bookmarkStart w:id="119" w:name="_Toc20204725"/>
      <w:bookmarkStart w:id="120" w:name="_Toc27895439"/>
      <w:bookmarkStart w:id="121" w:name="_Toc36192542"/>
      <w:r>
        <w:t>The Coding format(s) indicates the format of the respective UE radio access capabilities as defined in TS 36.331 [16] or TS 38.331 [12]. The UCMF dictionary entry shall not contain UTRAN radio capabilities.</w:t>
      </w:r>
    </w:p>
    <w:p w14:paraId="4FDCC8BA" w14:textId="77777777" w:rsidR="00EE22EF" w:rsidRPr="00140E21" w:rsidRDefault="00EE22EF" w:rsidP="00EE22EF">
      <w:pPr>
        <w:pStyle w:val="Heading5"/>
      </w:pPr>
      <w:bookmarkStart w:id="122" w:name="_Toc45193644"/>
      <w:bookmarkStart w:id="123" w:name="_Toc47593276"/>
      <w:bookmarkStart w:id="124" w:name="_Toc51835363"/>
      <w:bookmarkStart w:id="125" w:name="_Toc75408451"/>
      <w:r w:rsidRPr="00140E21">
        <w:t>5.2.18.2.2</w:t>
      </w:r>
      <w:r w:rsidRPr="00140E21">
        <w:tab/>
      </w:r>
      <w:proofErr w:type="spellStart"/>
      <w:r w:rsidRPr="00140E21">
        <w:t>Nucmf_Provisioning_Delete</w:t>
      </w:r>
      <w:proofErr w:type="spellEnd"/>
      <w:r w:rsidRPr="00140E21">
        <w:t xml:space="preserve"> service operation</w:t>
      </w:r>
      <w:bookmarkEnd w:id="119"/>
      <w:bookmarkEnd w:id="120"/>
      <w:bookmarkEnd w:id="121"/>
      <w:bookmarkEnd w:id="122"/>
      <w:bookmarkEnd w:id="123"/>
      <w:bookmarkEnd w:id="124"/>
      <w:bookmarkEnd w:id="125"/>
    </w:p>
    <w:p w14:paraId="640D672D" w14:textId="77777777" w:rsidR="00EE22EF" w:rsidRPr="00140E21" w:rsidRDefault="00EE22EF" w:rsidP="00EE22EF">
      <w:r w:rsidRPr="00140E21">
        <w:rPr>
          <w:b/>
        </w:rPr>
        <w:t>Service operation name:</w:t>
      </w:r>
      <w:r w:rsidRPr="00140E21">
        <w:t xml:space="preserve"> </w:t>
      </w:r>
      <w:proofErr w:type="spellStart"/>
      <w:r w:rsidRPr="00140E21">
        <w:t>Nucmf_Provisioning_Delete</w:t>
      </w:r>
      <w:proofErr w:type="spellEnd"/>
    </w:p>
    <w:p w14:paraId="713C20DB" w14:textId="77777777" w:rsidR="00EE22EF" w:rsidRPr="00140E21" w:rsidRDefault="00EE22EF" w:rsidP="00EE22EF">
      <w:r w:rsidRPr="00140E21">
        <w:rPr>
          <w:b/>
        </w:rPr>
        <w:t xml:space="preserve">Description: </w:t>
      </w:r>
      <w:r w:rsidRPr="00140E21">
        <w:t>The consumer deletes a UCMF dictionary entry</w:t>
      </w:r>
      <w:r>
        <w:t>(s)</w:t>
      </w:r>
      <w:r w:rsidRPr="00140E21">
        <w:t xml:space="preserve"> for a Manufacturer-assigned UE Radio Capability ID</w:t>
      </w:r>
      <w:r>
        <w:t>(s)</w:t>
      </w:r>
      <w:r w:rsidRPr="00140E21">
        <w:t>.</w:t>
      </w:r>
      <w:r>
        <w:t xml:space="preserve"> The consumer provides a (list of) UE radio capability ID value(s) to be deleted or it may provide the IMEI/TAC values for which the associated UE radio capability ID entries shall be no longer used.</w:t>
      </w:r>
    </w:p>
    <w:p w14:paraId="2AC566E6" w14:textId="77777777" w:rsidR="00EE22EF" w:rsidRPr="00140E21" w:rsidRDefault="00EE22EF" w:rsidP="00EE22EF">
      <w:r>
        <w:rPr>
          <w:b/>
        </w:rPr>
        <w:t xml:space="preserve">Inputs, </w:t>
      </w:r>
      <w:proofErr w:type="gramStart"/>
      <w:r>
        <w:rPr>
          <w:b/>
        </w:rPr>
        <w:t>Required</w:t>
      </w:r>
      <w:proofErr w:type="gramEnd"/>
      <w:r w:rsidRPr="00140E21">
        <w:rPr>
          <w:b/>
        </w:rPr>
        <w:t>:</w:t>
      </w:r>
      <w:r w:rsidRPr="00140E21">
        <w:t xml:space="preserve"> UE Radio Capability ID</w:t>
      </w:r>
      <w:r>
        <w:t>(s)</w:t>
      </w:r>
      <w:r w:rsidRPr="00140E21">
        <w:t xml:space="preserve"> of the UCMF dictionary entry</w:t>
      </w:r>
      <w:r>
        <w:t>(s)</w:t>
      </w:r>
      <w:r w:rsidRPr="00140E21">
        <w:t xml:space="preserve"> to be deleted</w:t>
      </w:r>
      <w:r>
        <w:t xml:space="preserve"> or IMEI/TAC that no longer use associated UE radio Capability ID(s)</w:t>
      </w:r>
      <w:r w:rsidRPr="00140E21">
        <w:t>.</w:t>
      </w:r>
    </w:p>
    <w:p w14:paraId="72094A69" w14:textId="77777777" w:rsidR="00EE22EF" w:rsidRPr="00140E21" w:rsidRDefault="00EE22EF" w:rsidP="00EE22EF">
      <w:r>
        <w:rPr>
          <w:b/>
        </w:rPr>
        <w:t>Inputs, Optional</w:t>
      </w:r>
      <w:r w:rsidRPr="00140E21">
        <w:rPr>
          <w:b/>
        </w:rPr>
        <w:t>:</w:t>
      </w:r>
      <w:r w:rsidRPr="00140E21">
        <w:t xml:space="preserve"> None.</w:t>
      </w:r>
    </w:p>
    <w:p w14:paraId="69789B93" w14:textId="77777777" w:rsidR="00EE22EF" w:rsidRPr="00140E21" w:rsidRDefault="00EE22EF" w:rsidP="00EE22EF">
      <w:proofErr w:type="gramStart"/>
      <w:r>
        <w:rPr>
          <w:b/>
        </w:rPr>
        <w:t>Outputs,</w:t>
      </w:r>
      <w:proofErr w:type="gramEnd"/>
      <w:r>
        <w:rPr>
          <w:b/>
        </w:rPr>
        <w:t xml:space="preserve"> Required</w:t>
      </w:r>
      <w:r w:rsidRPr="00140E21">
        <w:rPr>
          <w:b/>
        </w:rPr>
        <w:t>:</w:t>
      </w:r>
      <w:r w:rsidRPr="00140E21">
        <w:t xml:space="preserve"> None.</w:t>
      </w:r>
    </w:p>
    <w:p w14:paraId="52F532F0" w14:textId="77777777" w:rsidR="00EE22EF" w:rsidRPr="00140E21" w:rsidRDefault="00EE22EF" w:rsidP="00EE22EF">
      <w:r>
        <w:rPr>
          <w:b/>
        </w:rPr>
        <w:t>Outputs, Optional</w:t>
      </w:r>
      <w:r w:rsidRPr="00140E21">
        <w:rPr>
          <w:b/>
        </w:rPr>
        <w:t>:</w:t>
      </w:r>
      <w:r w:rsidRPr="00140E21">
        <w:t xml:space="preserve"> None.</w:t>
      </w:r>
    </w:p>
    <w:p w14:paraId="23B0078B" w14:textId="77777777" w:rsidR="00EE22EF" w:rsidRDefault="00EE22EF" w:rsidP="00EE22EF">
      <w:pPr>
        <w:pStyle w:val="Heading5"/>
      </w:pPr>
      <w:bookmarkStart w:id="126" w:name="_Toc36192543"/>
      <w:bookmarkStart w:id="127" w:name="_Toc45193645"/>
      <w:bookmarkStart w:id="128" w:name="_Toc47593277"/>
      <w:bookmarkStart w:id="129" w:name="_Toc51835364"/>
      <w:bookmarkStart w:id="130" w:name="_Toc75408452"/>
      <w:bookmarkStart w:id="131" w:name="_Toc20204726"/>
      <w:bookmarkStart w:id="132" w:name="_Toc27895440"/>
      <w:r>
        <w:t>5.2.18.2.3</w:t>
      </w:r>
      <w:r>
        <w:tab/>
      </w:r>
      <w:proofErr w:type="spellStart"/>
      <w:r>
        <w:t>Nucmf_Provisioning_Update</w:t>
      </w:r>
      <w:proofErr w:type="spellEnd"/>
      <w:r>
        <w:t xml:space="preserve"> service operation</w:t>
      </w:r>
      <w:bookmarkEnd w:id="126"/>
      <w:bookmarkEnd w:id="127"/>
      <w:bookmarkEnd w:id="128"/>
      <w:bookmarkEnd w:id="129"/>
      <w:bookmarkEnd w:id="130"/>
    </w:p>
    <w:p w14:paraId="331E179E" w14:textId="77777777" w:rsidR="00EE22EF" w:rsidRDefault="00EE22EF" w:rsidP="00EE22EF">
      <w:r w:rsidRPr="005A1DC9">
        <w:rPr>
          <w:b/>
          <w:bCs/>
        </w:rPr>
        <w:t>Service operation name:</w:t>
      </w:r>
      <w:r>
        <w:t xml:space="preserve"> </w:t>
      </w:r>
      <w:proofErr w:type="spellStart"/>
      <w:r>
        <w:t>Nucmf_Provisioning_Update</w:t>
      </w:r>
      <w:proofErr w:type="spellEnd"/>
    </w:p>
    <w:p w14:paraId="247CE41D" w14:textId="77777777" w:rsidR="00EE22EF" w:rsidRDefault="00EE22EF" w:rsidP="00EE22EF">
      <w:r w:rsidRPr="005A1DC9">
        <w:rPr>
          <w:b/>
          <w:bCs/>
        </w:rPr>
        <w:t>Description:</w:t>
      </w:r>
      <w:r>
        <w:t xml:space="preserve"> The consumer updates the list of IMEI/TAC values a UCMF dictionary entry (or a list of entries) applies to for a Manufacturer-assigned UE Radio Capability ID. For each UE Radio Capability ID provided, (a list of) UE model(s) IMEI/TAC value(s) to be added or removed to the related UCMF entry is provided.</w:t>
      </w:r>
    </w:p>
    <w:p w14:paraId="6647EC99" w14:textId="77777777" w:rsidR="00EE22EF" w:rsidRDefault="00EE22EF" w:rsidP="00EE22EF">
      <w:r>
        <w:rPr>
          <w:b/>
          <w:bCs/>
        </w:rPr>
        <w:t xml:space="preserve">Inputs, </w:t>
      </w:r>
      <w:proofErr w:type="gramStart"/>
      <w:r>
        <w:rPr>
          <w:b/>
          <w:bCs/>
        </w:rPr>
        <w:t>Required</w:t>
      </w:r>
      <w:proofErr w:type="gramEnd"/>
      <w:r w:rsidRPr="005A1DC9">
        <w:rPr>
          <w:b/>
          <w:bCs/>
        </w:rPr>
        <w:t>:</w:t>
      </w:r>
      <w:r>
        <w:t xml:space="preserve"> Update Type (one of "Add IMEI/TAC Values" or "Remove IMEI/TAC Values") and:</w:t>
      </w:r>
    </w:p>
    <w:p w14:paraId="704C8F08" w14:textId="77777777" w:rsidR="00EE22EF" w:rsidRDefault="00EE22EF" w:rsidP="00EE22EF">
      <w:pPr>
        <w:pStyle w:val="B1"/>
      </w:pPr>
      <w:r>
        <w:t>-</w:t>
      </w:r>
      <w:r>
        <w:tab/>
        <w:t>If Update Type is "Add IMEI/TAC Values", the (list of) UE Radio Capability ID(s) of the UCMF dictionary entry(</w:t>
      </w:r>
      <w:proofErr w:type="spellStart"/>
      <w:r>
        <w:t>ies</w:t>
      </w:r>
      <w:proofErr w:type="spellEnd"/>
      <w:r>
        <w:t>) to be updated and the related additional (list of) IMEI/TAC(s); or</w:t>
      </w:r>
    </w:p>
    <w:p w14:paraId="441823DC" w14:textId="77777777" w:rsidR="00EE22EF" w:rsidRDefault="00EE22EF" w:rsidP="00EE22EF">
      <w:pPr>
        <w:pStyle w:val="B1"/>
      </w:pPr>
      <w:r>
        <w:t>-</w:t>
      </w:r>
      <w:r>
        <w:tab/>
        <w:t>If Update Type is "Remove IMEI/TAC Values", the (list of) UE Radio Capability ID(s) of the UCMF dictionary entry(</w:t>
      </w:r>
      <w:proofErr w:type="spellStart"/>
      <w:r>
        <w:t>ies</w:t>
      </w:r>
      <w:proofErr w:type="spellEnd"/>
      <w:r>
        <w:t>) to be updated and the related (list of) IMEI/TAC(s) to be removed.</w:t>
      </w:r>
    </w:p>
    <w:p w14:paraId="6D2495CC" w14:textId="77777777" w:rsidR="00EE22EF" w:rsidRDefault="00EE22EF" w:rsidP="00EE22EF">
      <w:r>
        <w:rPr>
          <w:b/>
          <w:bCs/>
        </w:rPr>
        <w:t>Inputs, Optional</w:t>
      </w:r>
      <w:r w:rsidRPr="005A1DC9">
        <w:rPr>
          <w:b/>
          <w:bCs/>
        </w:rPr>
        <w:t>:</w:t>
      </w:r>
      <w:r>
        <w:t xml:space="preserve"> None.</w:t>
      </w:r>
    </w:p>
    <w:p w14:paraId="2F939C03" w14:textId="77777777" w:rsidR="00EE22EF" w:rsidRDefault="00EE22EF" w:rsidP="00EE22EF">
      <w:proofErr w:type="gramStart"/>
      <w:r>
        <w:rPr>
          <w:b/>
          <w:bCs/>
        </w:rPr>
        <w:t>Outputs,</w:t>
      </w:r>
      <w:proofErr w:type="gramEnd"/>
      <w:r>
        <w:rPr>
          <w:b/>
          <w:bCs/>
        </w:rPr>
        <w:t xml:space="preserve"> Required</w:t>
      </w:r>
      <w:r w:rsidRPr="005A1DC9">
        <w:rPr>
          <w:b/>
          <w:bCs/>
        </w:rPr>
        <w:t>:</w:t>
      </w:r>
      <w:r>
        <w:t xml:space="preserve"> None.</w:t>
      </w:r>
    </w:p>
    <w:p w14:paraId="4CD4DDF4" w14:textId="77777777" w:rsidR="00EE22EF" w:rsidRDefault="00EE22EF" w:rsidP="00EE22EF">
      <w:r>
        <w:rPr>
          <w:b/>
          <w:bCs/>
        </w:rPr>
        <w:t>Outputs, Optional</w:t>
      </w:r>
      <w:r w:rsidRPr="005A1DC9">
        <w:rPr>
          <w:b/>
          <w:bCs/>
        </w:rPr>
        <w:t>:</w:t>
      </w:r>
      <w:r>
        <w:t xml:space="preserve"> None.</w:t>
      </w:r>
    </w:p>
    <w:p w14:paraId="1D53C2B1" w14:textId="77777777" w:rsidR="00EE22EF" w:rsidRPr="00140E21" w:rsidRDefault="00EE22EF" w:rsidP="00EE22EF">
      <w:pPr>
        <w:pStyle w:val="Heading4"/>
      </w:pPr>
      <w:bookmarkStart w:id="133" w:name="_Toc36192544"/>
      <w:bookmarkStart w:id="134" w:name="_Toc45193646"/>
      <w:bookmarkStart w:id="135" w:name="_Toc47593278"/>
      <w:bookmarkStart w:id="136" w:name="_Toc51835365"/>
      <w:bookmarkStart w:id="137" w:name="_Toc75408453"/>
      <w:r w:rsidRPr="00140E21">
        <w:t>5.2.18.3</w:t>
      </w:r>
      <w:r w:rsidRPr="00140E21">
        <w:tab/>
      </w:r>
      <w:proofErr w:type="spellStart"/>
      <w:r w:rsidRPr="00140E21">
        <w:t>Nucmf_UECapabilityManagement</w:t>
      </w:r>
      <w:proofErr w:type="spellEnd"/>
      <w:r w:rsidRPr="00140E21">
        <w:t xml:space="preserve"> Service</w:t>
      </w:r>
      <w:bookmarkEnd w:id="131"/>
      <w:bookmarkEnd w:id="132"/>
      <w:bookmarkEnd w:id="133"/>
      <w:bookmarkEnd w:id="134"/>
      <w:bookmarkEnd w:id="135"/>
      <w:bookmarkEnd w:id="136"/>
      <w:bookmarkEnd w:id="137"/>
    </w:p>
    <w:p w14:paraId="3160CD1A" w14:textId="77777777" w:rsidR="00EE22EF" w:rsidRPr="00140E21" w:rsidRDefault="00EE22EF" w:rsidP="00EE22EF">
      <w:pPr>
        <w:pStyle w:val="Heading5"/>
      </w:pPr>
      <w:bookmarkStart w:id="138" w:name="_Toc20204727"/>
      <w:bookmarkStart w:id="139" w:name="_Toc27895441"/>
      <w:bookmarkStart w:id="140" w:name="_Toc36192545"/>
      <w:bookmarkStart w:id="141" w:name="_Toc45193647"/>
      <w:bookmarkStart w:id="142" w:name="_Toc47593279"/>
      <w:bookmarkStart w:id="143" w:name="_Toc51835366"/>
      <w:bookmarkStart w:id="144" w:name="_Toc75408454"/>
      <w:r w:rsidRPr="00140E21">
        <w:t>5.2.18.3.1</w:t>
      </w:r>
      <w:r w:rsidRPr="00140E21">
        <w:tab/>
      </w:r>
      <w:proofErr w:type="spellStart"/>
      <w:r w:rsidRPr="00140E21">
        <w:t>Nucmf_UECapabilityManagement</w:t>
      </w:r>
      <w:proofErr w:type="spellEnd"/>
      <w:r w:rsidRPr="00140E21">
        <w:t xml:space="preserve"> Resolve service operation</w:t>
      </w:r>
      <w:bookmarkEnd w:id="138"/>
      <w:bookmarkEnd w:id="139"/>
      <w:bookmarkEnd w:id="140"/>
      <w:bookmarkEnd w:id="141"/>
      <w:bookmarkEnd w:id="142"/>
      <w:bookmarkEnd w:id="143"/>
      <w:bookmarkEnd w:id="144"/>
    </w:p>
    <w:p w14:paraId="69A93F40" w14:textId="77777777" w:rsidR="00EE22EF" w:rsidRPr="00140E21" w:rsidRDefault="00EE22EF" w:rsidP="00EE22EF">
      <w:r w:rsidRPr="00140E21">
        <w:rPr>
          <w:b/>
        </w:rPr>
        <w:t xml:space="preserve">Service Operation name: </w:t>
      </w:r>
      <w:proofErr w:type="spellStart"/>
      <w:r w:rsidRPr="00140E21">
        <w:t>Nucmf_UECapabilityManagement_Resolve</w:t>
      </w:r>
      <w:proofErr w:type="spellEnd"/>
    </w:p>
    <w:p w14:paraId="1CEC6E2B" w14:textId="21CA68F4" w:rsidR="00EE22EF" w:rsidRPr="00140E21" w:rsidRDefault="00EE22EF" w:rsidP="00EE22EF">
      <w:r w:rsidRPr="00140E21">
        <w:rPr>
          <w:b/>
        </w:rPr>
        <w:t xml:space="preserve">Description: Consumer </w:t>
      </w:r>
      <w:r w:rsidRPr="00140E21">
        <w:t xml:space="preserve">NF gets the UE </w:t>
      </w:r>
      <w:r>
        <w:t>R</w:t>
      </w:r>
      <w:r w:rsidRPr="00140E21">
        <w:t xml:space="preserve">adio </w:t>
      </w:r>
      <w:r>
        <w:t>A</w:t>
      </w:r>
      <w:r w:rsidRPr="00140E21">
        <w:t xml:space="preserve">ccess </w:t>
      </w:r>
      <w:r>
        <w:t>C</w:t>
      </w:r>
      <w:r w:rsidRPr="00140E21">
        <w:t>apability</w:t>
      </w:r>
      <w:ins w:id="145" w:author="Nokia" w:date="2021-07-16T10:06:00Z">
        <w:r w:rsidR="0044074B">
          <w:t xml:space="preserve"> </w:t>
        </w:r>
        <w:r w:rsidR="00BA4871" w:rsidRPr="00BA4871">
          <w:t xml:space="preserve">and </w:t>
        </w:r>
      </w:ins>
      <w:ins w:id="146" w:author="Qualcomm-146" w:date="2021-08-24T10:57:00Z">
        <w:r w:rsidR="00BA4871" w:rsidRPr="00BA4871">
          <w:rPr>
            <w:rPrChange w:id="147" w:author="Qualcomm-146" w:date="2021-08-24T10:57:00Z">
              <w:rPr/>
            </w:rPrChange>
          </w:rPr>
          <w:t>one or more</w:t>
        </w:r>
        <w:r w:rsidR="00BA4871" w:rsidRPr="00BA4871">
          <w:t xml:space="preserve"> </w:t>
        </w:r>
      </w:ins>
      <w:ins w:id="148" w:author="Nokia" w:date="2021-07-16T10:06:00Z">
        <w:r w:rsidR="00BA4871" w:rsidRPr="00BA4871">
          <w:t>UE Radio Capability for Pagin</w:t>
        </w:r>
        <w:r w:rsidR="0044074B" w:rsidRPr="00BA4871">
          <w:t>g</w:t>
        </w:r>
      </w:ins>
      <w:r w:rsidRPr="00140E21">
        <w:t xml:space="preserve"> corresponding to a specific UE Radio Capability ID (either Manufacturer-assigned or PLMN-assigned)</w:t>
      </w:r>
      <w:r>
        <w:t xml:space="preserve"> and Coding Format</w:t>
      </w:r>
      <w:r w:rsidRPr="00140E21">
        <w:t>.</w:t>
      </w:r>
    </w:p>
    <w:p w14:paraId="354B1B06" w14:textId="1A7C2C78" w:rsidR="00EE22EF" w:rsidRPr="00140E21" w:rsidRDefault="00EE22EF" w:rsidP="00EE22EF">
      <w:proofErr w:type="gramStart"/>
      <w:r w:rsidRPr="00140E21">
        <w:rPr>
          <w:b/>
        </w:rPr>
        <w:t>Inputs,</w:t>
      </w:r>
      <w:proofErr w:type="gramEnd"/>
      <w:r w:rsidRPr="00140E21">
        <w:rPr>
          <w:b/>
        </w:rPr>
        <w:t xml:space="preserve"> Required: </w:t>
      </w:r>
      <w:r w:rsidRPr="00140E21">
        <w:t>UE Radio Capability ID</w:t>
      </w:r>
      <w:r>
        <w:t>, Coding format</w:t>
      </w:r>
      <w:r w:rsidR="00BA4871">
        <w:t xml:space="preserve">, </w:t>
      </w:r>
      <w:ins w:id="149" w:author="Qualcomm-146" w:date="2021-08-24T10:58:00Z">
        <w:r w:rsidR="00BA4871" w:rsidRPr="00BA4871">
          <w:rPr>
            <w:rPrChange w:id="150" w:author="Qualcomm-146" w:date="2021-08-24T10:58:00Z">
              <w:rPr/>
            </w:rPrChange>
          </w:rPr>
          <w:t>one or more</w:t>
        </w:r>
        <w:r w:rsidR="00BA4871">
          <w:t xml:space="preserve"> </w:t>
        </w:r>
      </w:ins>
      <w:ins w:id="151" w:author="Nokia" w:date="2021-07-16T10:06:00Z">
        <w:r w:rsidR="00BA4871" w:rsidRPr="00EE22EF">
          <w:t>UE Radio Capability for Paging</w:t>
        </w:r>
      </w:ins>
      <w:r w:rsidRPr="00140E21">
        <w:t>.</w:t>
      </w:r>
    </w:p>
    <w:p w14:paraId="1D587FE3" w14:textId="77777777" w:rsidR="00EE22EF" w:rsidRPr="00140E21" w:rsidRDefault="00EE22EF" w:rsidP="00EE22EF">
      <w:r w:rsidRPr="00140E21">
        <w:rPr>
          <w:b/>
        </w:rPr>
        <w:lastRenderedPageBreak/>
        <w:t>Inputs, Optional:</w:t>
      </w:r>
      <w:r w:rsidRPr="00140E21">
        <w:t xml:space="preserve"> None.</w:t>
      </w:r>
    </w:p>
    <w:p w14:paraId="672EDE9C" w14:textId="663F651B" w:rsidR="00EE22EF" w:rsidRPr="00140E21" w:rsidRDefault="00EE22EF" w:rsidP="00EE22EF">
      <w:proofErr w:type="gramStart"/>
      <w:r w:rsidRPr="00140E21">
        <w:rPr>
          <w:b/>
        </w:rPr>
        <w:t>Outputs,</w:t>
      </w:r>
      <w:proofErr w:type="gramEnd"/>
      <w:r w:rsidRPr="00140E21">
        <w:rPr>
          <w:b/>
        </w:rPr>
        <w:t xml:space="preserve"> Required:</w:t>
      </w:r>
      <w:r w:rsidRPr="00140E21">
        <w:t xml:space="preserve"> UE </w:t>
      </w:r>
      <w:r>
        <w:t>R</w:t>
      </w:r>
      <w:r w:rsidRPr="00140E21">
        <w:t xml:space="preserve">adio </w:t>
      </w:r>
      <w:r>
        <w:t>A</w:t>
      </w:r>
      <w:r w:rsidRPr="00140E21">
        <w:t xml:space="preserve">ccess </w:t>
      </w:r>
      <w:r>
        <w:t>C</w:t>
      </w:r>
      <w:r w:rsidRPr="00140E21">
        <w:t>apability</w:t>
      </w:r>
      <w:r w:rsidR="008868EC">
        <w:t xml:space="preserve">, </w:t>
      </w:r>
      <w:ins w:id="152" w:author="Nokia" w:date="2021-07-16T10:06:00Z">
        <w:r w:rsidR="008868EC" w:rsidRPr="00EE22EF">
          <w:t>UE Radio Capability for Paging</w:t>
        </w:r>
      </w:ins>
      <w:r w:rsidRPr="00140E21">
        <w:t>.</w:t>
      </w:r>
    </w:p>
    <w:p w14:paraId="0C1EFAE4" w14:textId="77777777" w:rsidR="00EE22EF" w:rsidRPr="00140E21" w:rsidRDefault="00EE22EF" w:rsidP="00EE22EF">
      <w:r w:rsidRPr="00140E21">
        <w:rPr>
          <w:b/>
        </w:rPr>
        <w:t>Outputs, Optional:</w:t>
      </w:r>
      <w:r w:rsidRPr="00140E21">
        <w:t xml:space="preserve"> None.</w:t>
      </w:r>
    </w:p>
    <w:p w14:paraId="1B8BA5BE" w14:textId="4964CDF3" w:rsidR="00EE22EF" w:rsidRDefault="00EE22EF" w:rsidP="00EE22EF">
      <w:bookmarkStart w:id="153" w:name="_Toc20204728"/>
      <w:bookmarkStart w:id="154" w:name="_Toc27895442"/>
      <w:bookmarkStart w:id="155" w:name="_Toc36192546"/>
      <w:r>
        <w:t>The Coding format indicates the format as defined in TS 36.331 [16] or TS 38.331 [12] of the UE Radio Access Capability expected by the NF in output.</w:t>
      </w:r>
      <w:r w:rsidR="00BA4871">
        <w:t xml:space="preserve"> </w:t>
      </w:r>
      <w:ins w:id="156" w:author="Chris Pudney 4" w:date="2021-08-23T16:43:00Z">
        <w:r w:rsidR="00BA4871" w:rsidRPr="00BA4871">
          <w:rPr>
            <w:rPrChange w:id="157" w:author="Chris Pudney 4" w:date="2021-08-23T16:45:00Z">
              <w:rPr/>
            </w:rPrChange>
          </w:rPr>
          <w:t>When the Coding Format is TS 36.331 [16], the UCMF shall provide the UE Radio Capability for Paging for E-UTRA</w:t>
        </w:r>
      </w:ins>
      <w:ins w:id="158" w:author="Chris Pudney 4" w:date="2021-08-23T16:44:00Z">
        <w:r w:rsidR="00BA4871" w:rsidRPr="00BA4871">
          <w:rPr>
            <w:rPrChange w:id="159" w:author="Chris Pudney 4" w:date="2021-08-23T16:45:00Z">
              <w:rPr/>
            </w:rPrChange>
          </w:rPr>
          <w:t>. When the Coding Format is TS 38.331 [12], the UCMF shall provide the UE Radio Capability for Paging for NR and</w:t>
        </w:r>
      </w:ins>
      <w:ins w:id="160" w:author="Chris Pudney 4" w:date="2021-08-23T16:57:00Z">
        <w:r w:rsidR="00BA4871" w:rsidRPr="00BA4871">
          <w:t xml:space="preserve">, </w:t>
        </w:r>
      </w:ins>
      <w:ins w:id="161" w:author="Chris Pudney 4" w:date="2021-08-23T16:56:00Z">
        <w:r w:rsidR="00BA4871" w:rsidRPr="00BA4871">
          <w:t xml:space="preserve">if the </w:t>
        </w:r>
      </w:ins>
      <w:ins w:id="162" w:author="Chris Pudney 4" w:date="2021-08-23T16:57:00Z">
        <w:r w:rsidR="00BA4871" w:rsidRPr="00BA4871">
          <w:t xml:space="preserve">PLMN supports E-UTRA connected to 5GC, shall provide </w:t>
        </w:r>
      </w:ins>
      <w:ins w:id="163" w:author="Chris Pudney 4" w:date="2021-08-23T16:44:00Z">
        <w:r w:rsidR="00BA4871" w:rsidRPr="00BA4871">
          <w:rPr>
            <w:rPrChange w:id="164" w:author="Chris Pudney 4" w:date="2021-08-23T16:45:00Z">
              <w:rPr/>
            </w:rPrChange>
          </w:rPr>
          <w:t>the UE Radio Capability for Paging for E-UTRA.</w:t>
        </w:r>
      </w:ins>
    </w:p>
    <w:p w14:paraId="5762243E" w14:textId="77777777" w:rsidR="00EE22EF" w:rsidRPr="00140E21" w:rsidRDefault="00EE22EF" w:rsidP="00EE22EF">
      <w:pPr>
        <w:pStyle w:val="Heading5"/>
      </w:pPr>
      <w:bookmarkStart w:id="165" w:name="_Toc45193648"/>
      <w:bookmarkStart w:id="166" w:name="_Toc47593280"/>
      <w:bookmarkStart w:id="167" w:name="_Toc51835367"/>
      <w:bookmarkStart w:id="168" w:name="_Toc75408455"/>
      <w:r w:rsidRPr="00140E21">
        <w:t>5.2.18.3.2</w:t>
      </w:r>
      <w:r w:rsidRPr="00140E21">
        <w:tab/>
      </w:r>
      <w:proofErr w:type="spellStart"/>
      <w:r w:rsidRPr="00140E21">
        <w:t>Nucmf_UECapabilityManagement_Assign</w:t>
      </w:r>
      <w:proofErr w:type="spellEnd"/>
      <w:r w:rsidRPr="00140E21">
        <w:t xml:space="preserve"> service operation</w:t>
      </w:r>
      <w:bookmarkEnd w:id="153"/>
      <w:bookmarkEnd w:id="154"/>
      <w:bookmarkEnd w:id="155"/>
      <w:bookmarkEnd w:id="165"/>
      <w:bookmarkEnd w:id="166"/>
      <w:bookmarkEnd w:id="167"/>
      <w:bookmarkEnd w:id="168"/>
    </w:p>
    <w:p w14:paraId="6B153D88" w14:textId="77777777" w:rsidR="00EE22EF" w:rsidRPr="00140E21" w:rsidRDefault="00EE22EF" w:rsidP="00EE22EF">
      <w:r w:rsidRPr="00140E21">
        <w:rPr>
          <w:b/>
        </w:rPr>
        <w:t>Service or service operation name:</w:t>
      </w:r>
      <w:r w:rsidRPr="00140E21">
        <w:t xml:space="preserve"> </w:t>
      </w:r>
      <w:proofErr w:type="spellStart"/>
      <w:r w:rsidRPr="00140E21">
        <w:t>Nucmf_UECapabilityManagement_Assign</w:t>
      </w:r>
      <w:proofErr w:type="spellEnd"/>
    </w:p>
    <w:p w14:paraId="6D3DDC3F" w14:textId="77777777" w:rsidR="00AD2CEE" w:rsidRDefault="00EE22EF" w:rsidP="00EE22EF">
      <w:pPr>
        <w:rPr>
          <w:ins w:id="169" w:author="Nokia" w:date="2021-08-25T14:09:00Z"/>
        </w:rPr>
      </w:pPr>
      <w:r w:rsidRPr="00140E21">
        <w:rPr>
          <w:b/>
        </w:rPr>
        <w:t xml:space="preserve">Description: </w:t>
      </w:r>
      <w:r w:rsidRPr="00140E21">
        <w:t>The NF consumer sends</w:t>
      </w:r>
      <w:ins w:id="170" w:author="Nokia" w:date="2021-08-25T14:09:00Z">
        <w:r w:rsidR="00AD2CEE">
          <w:t>:</w:t>
        </w:r>
      </w:ins>
    </w:p>
    <w:p w14:paraId="5B13C248" w14:textId="77777777" w:rsidR="00AD2CEE" w:rsidRDefault="00AD2CEE" w:rsidP="00AD2CEE">
      <w:pPr>
        <w:pStyle w:val="B1"/>
        <w:rPr>
          <w:ins w:id="171" w:author="Nokia" w:date="2021-08-25T14:10:00Z"/>
        </w:rPr>
      </w:pPr>
      <w:ins w:id="172" w:author="Nokia" w:date="2021-08-25T14:10:00Z">
        <w:r>
          <w:t>-</w:t>
        </w:r>
        <w:r>
          <w:tab/>
        </w:r>
      </w:ins>
      <w:del w:id="173" w:author="Nokia" w:date="2021-08-25T14:09:00Z">
        <w:r w:rsidDel="00AD2CEE">
          <w:delText xml:space="preserve"> </w:delText>
        </w:r>
      </w:del>
      <w:r w:rsidR="00EE22EF" w:rsidRPr="00140E21">
        <w:t xml:space="preserve">the UE </w:t>
      </w:r>
      <w:r w:rsidR="00EE22EF">
        <w:t>R</w:t>
      </w:r>
      <w:r w:rsidR="00EE22EF" w:rsidRPr="00140E21">
        <w:t xml:space="preserve">adio </w:t>
      </w:r>
      <w:r w:rsidR="00EE22EF">
        <w:t>A</w:t>
      </w:r>
      <w:r w:rsidR="00EE22EF" w:rsidRPr="00140E21">
        <w:t xml:space="preserve">ccess </w:t>
      </w:r>
      <w:r w:rsidR="00EE22EF">
        <w:t>C</w:t>
      </w:r>
      <w:r w:rsidR="00EE22EF" w:rsidRPr="00140E21">
        <w:t xml:space="preserve">apability </w:t>
      </w:r>
      <w:r w:rsidR="00EE22EF">
        <w:t>(and its Coding Format)</w:t>
      </w:r>
      <w:ins w:id="174" w:author="Nokia" w:date="2021-08-25T14:09:00Z">
        <w:r>
          <w:t>;</w:t>
        </w:r>
      </w:ins>
      <w:r w:rsidR="00EE22EF">
        <w:t xml:space="preserve"> or</w:t>
      </w:r>
    </w:p>
    <w:p w14:paraId="39754C73" w14:textId="4F9844B1" w:rsidR="00AD2CEE" w:rsidRDefault="00AD2CEE" w:rsidP="00AD2CEE">
      <w:pPr>
        <w:pStyle w:val="B1"/>
        <w:rPr>
          <w:ins w:id="175" w:author="Nokia" w:date="2021-08-25T14:10:00Z"/>
        </w:rPr>
        <w:pPrChange w:id="176" w:author="Nokia" w:date="2021-08-25T14:10:00Z">
          <w:pPr/>
        </w:pPrChange>
      </w:pPr>
      <w:ins w:id="177" w:author="Nokia" w:date="2021-08-25T14:10:00Z">
        <w:r>
          <w:t>-</w:t>
        </w:r>
        <w:r>
          <w:tab/>
        </w:r>
      </w:ins>
      <w:r>
        <w:t xml:space="preserve"> </w:t>
      </w:r>
      <w:r w:rsidR="00EE22EF">
        <w:t>the UE Radio Access Capability</w:t>
      </w:r>
      <w:ins w:id="178" w:author="Nokia" w:date="2021-07-16T10:09:00Z">
        <w:r w:rsidR="0044074B">
          <w:t xml:space="preserve"> and </w:t>
        </w:r>
        <w:r w:rsidR="0044074B" w:rsidRPr="00EE22EF">
          <w:t>UE Radio Capability for Paging</w:t>
        </w:r>
      </w:ins>
      <w:r w:rsidR="00EE22EF">
        <w:t xml:space="preserve"> in both TS 36.331 [16] and TS 38.331 [12] coding formats </w:t>
      </w:r>
    </w:p>
    <w:p w14:paraId="28E67089" w14:textId="1F206953" w:rsidR="00EE22EF" w:rsidRPr="00140E21" w:rsidRDefault="00EE22EF" w:rsidP="00EE22EF">
      <w:r>
        <w:t xml:space="preserve">to </w:t>
      </w:r>
      <w:r w:rsidRPr="00140E21">
        <w:t>the UCMF and obtains a PLMN-assigned UE Radio Capability ID in return.</w:t>
      </w:r>
    </w:p>
    <w:p w14:paraId="2B78016D" w14:textId="72D5C1B9" w:rsidR="00EE22EF" w:rsidRPr="00140E21" w:rsidRDefault="00EE22EF" w:rsidP="00EE22EF">
      <w:proofErr w:type="gramStart"/>
      <w:r w:rsidRPr="00140E21">
        <w:rPr>
          <w:b/>
        </w:rPr>
        <w:t>Inputs,</w:t>
      </w:r>
      <w:proofErr w:type="gramEnd"/>
      <w:r w:rsidRPr="00140E21">
        <w:rPr>
          <w:b/>
        </w:rPr>
        <w:t xml:space="preserve"> Required:</w:t>
      </w:r>
      <w:r w:rsidRPr="00140E21">
        <w:t xml:space="preserve"> UE </w:t>
      </w:r>
      <w:r>
        <w:t>R</w:t>
      </w:r>
      <w:r w:rsidRPr="00140E21">
        <w:t xml:space="preserve">adio </w:t>
      </w:r>
      <w:r>
        <w:t>A</w:t>
      </w:r>
      <w:r w:rsidRPr="00140E21">
        <w:t xml:space="preserve">ccess </w:t>
      </w:r>
      <w:r>
        <w:t>C</w:t>
      </w:r>
      <w:r w:rsidRPr="00140E21">
        <w:t>apability</w:t>
      </w:r>
      <w:r>
        <w:t>(s)</w:t>
      </w:r>
      <w:ins w:id="179" w:author="Nokia" w:date="2021-07-16T10:09:00Z">
        <w:r w:rsidR="0044074B">
          <w:t>,</w:t>
        </w:r>
        <w:r w:rsidR="00FD2430">
          <w:t xml:space="preserve"> </w:t>
        </w:r>
        <w:r w:rsidR="0044074B" w:rsidRPr="00EE22EF">
          <w:t>UE Radio Capability for Paging</w:t>
        </w:r>
        <w:r w:rsidR="0044074B">
          <w:t>(s)</w:t>
        </w:r>
      </w:ins>
      <w:r>
        <w:t>, Coding format(s)</w:t>
      </w:r>
      <w:r w:rsidRPr="00140E21">
        <w:t>,</w:t>
      </w:r>
      <w:r>
        <w:t xml:space="preserve"> IMEI/TAC</w:t>
      </w:r>
      <w:r w:rsidRPr="00140E21">
        <w:t>.</w:t>
      </w:r>
    </w:p>
    <w:p w14:paraId="35DB7B47" w14:textId="122BA8DF" w:rsidR="00EE22EF" w:rsidRPr="00140E21" w:rsidRDefault="00EE22EF" w:rsidP="00EE22EF">
      <w:r w:rsidRPr="00140E21">
        <w:rPr>
          <w:b/>
        </w:rPr>
        <w:t xml:space="preserve">Inputs, Optional: </w:t>
      </w:r>
      <w:ins w:id="180" w:author="Nokia" w:date="2021-08-25T14:11:00Z">
        <w:r w:rsidR="0081535D" w:rsidRPr="0081535D">
          <w:rPr>
            <w:bCs/>
            <w:rPrChange w:id="181" w:author="Nokia" w:date="2021-08-25T14:12:00Z">
              <w:rPr>
                <w:bCs/>
                <w:highlight w:val="yellow"/>
              </w:rPr>
            </w:rPrChange>
          </w:rPr>
          <w:t>One or more</w:t>
        </w:r>
        <w:r w:rsidR="0081535D" w:rsidRPr="0081535D">
          <w:rPr>
            <w:b/>
            <w:rPrChange w:id="182" w:author="Nokia" w:date="2021-08-25T14:12:00Z">
              <w:rPr>
                <w:b/>
              </w:rPr>
            </w:rPrChange>
          </w:rPr>
          <w:t xml:space="preserve"> </w:t>
        </w:r>
        <w:r w:rsidR="0081535D" w:rsidRPr="0081535D">
          <w:rPr>
            <w:rPrChange w:id="183" w:author="Nokia" w:date="2021-08-25T14:12:00Z">
              <w:rPr>
                <w:highlight w:val="green"/>
              </w:rPr>
            </w:rPrChange>
          </w:rPr>
          <w:t>UE Radio Capability for Paging</w:t>
        </w:r>
      </w:ins>
      <w:del w:id="184" w:author="Nokia" w:date="2021-08-25T14:11:00Z">
        <w:r w:rsidRPr="00140E21" w:rsidDel="0081535D">
          <w:delText>None</w:delText>
        </w:r>
      </w:del>
      <w:r w:rsidRPr="00140E21">
        <w:t>.</w:t>
      </w:r>
    </w:p>
    <w:p w14:paraId="401533FA" w14:textId="77777777" w:rsidR="00EE22EF" w:rsidRPr="00140E21" w:rsidRDefault="00EE22EF" w:rsidP="00EE22EF">
      <w:r w:rsidRPr="00140E21">
        <w:rPr>
          <w:b/>
        </w:rPr>
        <w:t>Outputs, Required:</w:t>
      </w:r>
      <w:r w:rsidRPr="00140E21">
        <w:t xml:space="preserve"> UE Radio Capability ID.</w:t>
      </w:r>
    </w:p>
    <w:p w14:paraId="0877C7DA" w14:textId="77777777" w:rsidR="00EE22EF" w:rsidRPr="00140E21" w:rsidRDefault="00EE22EF" w:rsidP="00EE22EF">
      <w:r w:rsidRPr="00140E21">
        <w:rPr>
          <w:b/>
        </w:rPr>
        <w:t xml:space="preserve">Outputs, Optional: </w:t>
      </w:r>
      <w:r w:rsidRPr="00140E21">
        <w:t>None.</w:t>
      </w:r>
    </w:p>
    <w:p w14:paraId="763ABB5A" w14:textId="77777777" w:rsidR="00EE22EF" w:rsidRDefault="00EE22EF" w:rsidP="00EE22EF">
      <w:pPr>
        <w:rPr>
          <w:lang w:eastAsia="zh-CN"/>
        </w:rPr>
      </w:pPr>
      <w:r>
        <w:rPr>
          <w:lang w:eastAsia="zh-CN"/>
        </w:rPr>
        <w:t>The AMF does not send NB-IoT Radio Access Capability to the UCMF.</w:t>
      </w:r>
    </w:p>
    <w:p w14:paraId="46325EA3" w14:textId="77777777" w:rsidR="00EE22EF" w:rsidRDefault="00EE22EF" w:rsidP="00EE22EF">
      <w:pPr>
        <w:rPr>
          <w:lang w:eastAsia="zh-CN"/>
        </w:rPr>
      </w:pPr>
      <w:bookmarkStart w:id="185" w:name="_Toc20204729"/>
      <w:bookmarkStart w:id="186" w:name="_Toc27895443"/>
      <w:bookmarkStart w:id="187" w:name="_Toc36192547"/>
      <w:r>
        <w:rPr>
          <w:lang w:eastAsia="zh-CN"/>
        </w:rPr>
        <w:t>The Coding format indicates the format of the UE Radio Access Capability as defined in TS 36.331 [16] or TS 38.331 [12].</w:t>
      </w:r>
    </w:p>
    <w:p w14:paraId="15655F45" w14:textId="77777777" w:rsidR="00EE22EF" w:rsidRPr="00140E21" w:rsidRDefault="00EE22EF" w:rsidP="00EE22EF">
      <w:pPr>
        <w:pStyle w:val="Heading5"/>
      </w:pPr>
      <w:bookmarkStart w:id="188" w:name="_Toc45193649"/>
      <w:bookmarkStart w:id="189" w:name="_Toc47593281"/>
      <w:bookmarkStart w:id="190" w:name="_Toc51835368"/>
      <w:bookmarkStart w:id="191" w:name="_Toc75408456"/>
      <w:r w:rsidRPr="00140E21">
        <w:rPr>
          <w:lang w:eastAsia="zh-CN"/>
        </w:rPr>
        <w:t>5.2.18.3.3</w:t>
      </w:r>
      <w:r w:rsidRPr="00140E21">
        <w:rPr>
          <w:lang w:eastAsia="zh-CN"/>
        </w:rPr>
        <w:tab/>
      </w:r>
      <w:proofErr w:type="spellStart"/>
      <w:r w:rsidRPr="00140E21">
        <w:rPr>
          <w:lang w:eastAsia="zh-CN"/>
        </w:rPr>
        <w:t>Nucmf_UECapabilityManagement_Subscribe</w:t>
      </w:r>
      <w:proofErr w:type="spellEnd"/>
      <w:r w:rsidRPr="00140E21">
        <w:rPr>
          <w:lang w:eastAsia="zh-CN"/>
        </w:rPr>
        <w:t xml:space="preserve"> service operation</w:t>
      </w:r>
      <w:bookmarkEnd w:id="185"/>
      <w:bookmarkEnd w:id="186"/>
      <w:bookmarkEnd w:id="187"/>
      <w:bookmarkEnd w:id="188"/>
      <w:bookmarkEnd w:id="189"/>
      <w:bookmarkEnd w:id="190"/>
      <w:bookmarkEnd w:id="191"/>
    </w:p>
    <w:p w14:paraId="6D049B8D" w14:textId="77777777" w:rsidR="00EE22EF" w:rsidRPr="00140E21" w:rsidRDefault="00EE22EF" w:rsidP="00EE22EF">
      <w:r w:rsidRPr="00140E21">
        <w:rPr>
          <w:b/>
        </w:rPr>
        <w:t>Service operation name:</w:t>
      </w:r>
      <w:r w:rsidRPr="00140E21">
        <w:t xml:space="preserve"> </w:t>
      </w:r>
      <w:proofErr w:type="spellStart"/>
      <w:r w:rsidRPr="00140E21">
        <w:t>Nucmf_UECapabilityManagement_Subscribe</w:t>
      </w:r>
      <w:proofErr w:type="spellEnd"/>
    </w:p>
    <w:p w14:paraId="64D066FB" w14:textId="77777777" w:rsidR="00EE22EF" w:rsidRPr="00140E21" w:rsidRDefault="00EE22EF" w:rsidP="00EE22EF">
      <w:r w:rsidRPr="00140E21">
        <w:rPr>
          <w:b/>
        </w:rPr>
        <w:t>Description:</w:t>
      </w:r>
      <w:r w:rsidRPr="00140E21">
        <w:t xml:space="preserve"> The NF consumer subscribes for updates to UCMF dictionary entries</w:t>
      </w:r>
      <w:r>
        <w:t xml:space="preserve"> and provides the coding format in which UE Radio Access Capability is expected by NF</w:t>
      </w:r>
      <w:r w:rsidRPr="00140E21">
        <w:t>. The UCMF shall check the requested consumer is authorized to subscribe to requested updates.</w:t>
      </w:r>
    </w:p>
    <w:p w14:paraId="2A0BA7A4" w14:textId="77777777" w:rsidR="00EE22EF" w:rsidRPr="00140E21" w:rsidRDefault="00EE22EF" w:rsidP="00EE22EF">
      <w:proofErr w:type="gramStart"/>
      <w:r w:rsidRPr="00140E21">
        <w:rPr>
          <w:b/>
        </w:rPr>
        <w:t>Inputs,</w:t>
      </w:r>
      <w:proofErr w:type="gramEnd"/>
      <w:r w:rsidRPr="00140E21">
        <w:rPr>
          <w:b/>
        </w:rPr>
        <w:t xml:space="preserve"> Required:</w:t>
      </w:r>
      <w:r>
        <w:t xml:space="preserve"> Coding format</w:t>
      </w:r>
      <w:r w:rsidRPr="00140E21">
        <w:t>.</w:t>
      </w:r>
    </w:p>
    <w:p w14:paraId="1C2B0D1B" w14:textId="77777777" w:rsidR="00EE22EF" w:rsidRPr="00140E21" w:rsidRDefault="00EE22EF" w:rsidP="00EE22EF">
      <w:r w:rsidRPr="00140E21">
        <w:rPr>
          <w:b/>
        </w:rPr>
        <w:t xml:space="preserve">Inputs, Optional: </w:t>
      </w:r>
      <w:r w:rsidRPr="00140E21">
        <w:t>None.</w:t>
      </w:r>
    </w:p>
    <w:p w14:paraId="3AA28612" w14:textId="77777777" w:rsidR="00EE22EF" w:rsidRPr="00140E21" w:rsidRDefault="00EE22EF" w:rsidP="00EE22EF">
      <w:proofErr w:type="gramStart"/>
      <w:r w:rsidRPr="00140E21">
        <w:rPr>
          <w:b/>
        </w:rPr>
        <w:t>Outputs,</w:t>
      </w:r>
      <w:proofErr w:type="gramEnd"/>
      <w:r w:rsidRPr="00140E21">
        <w:rPr>
          <w:b/>
        </w:rPr>
        <w:t xml:space="preserve"> Required:</w:t>
      </w:r>
      <w:r w:rsidRPr="00140E21">
        <w:t xml:space="preserve"> None.</w:t>
      </w:r>
    </w:p>
    <w:p w14:paraId="07FE4266" w14:textId="77777777" w:rsidR="00EE22EF" w:rsidRPr="00140E21" w:rsidRDefault="00EE22EF" w:rsidP="00EE22EF">
      <w:r w:rsidRPr="00140E21">
        <w:rPr>
          <w:b/>
        </w:rPr>
        <w:t xml:space="preserve">Outputs, Optional: </w:t>
      </w:r>
      <w:r w:rsidRPr="00140E21">
        <w:t>None.</w:t>
      </w:r>
    </w:p>
    <w:p w14:paraId="4045FF13" w14:textId="77777777" w:rsidR="00EE22EF" w:rsidRDefault="00EE22EF" w:rsidP="00EE22EF">
      <w:bookmarkStart w:id="192" w:name="_Toc20204730"/>
      <w:bookmarkStart w:id="193" w:name="_Toc27895444"/>
      <w:bookmarkStart w:id="194" w:name="_Toc36192548"/>
      <w:r>
        <w:t>The Coding format indicates the format of the UE Radio Access Capability as defined in TS 36.331 [16] or TS 38.331 [12].</w:t>
      </w:r>
    </w:p>
    <w:p w14:paraId="58574255" w14:textId="77777777" w:rsidR="00EE22EF" w:rsidRPr="00140E21" w:rsidRDefault="00EE22EF" w:rsidP="00EE22EF">
      <w:pPr>
        <w:pStyle w:val="Heading5"/>
      </w:pPr>
      <w:bookmarkStart w:id="195" w:name="_Toc45193650"/>
      <w:bookmarkStart w:id="196" w:name="_Toc47593282"/>
      <w:bookmarkStart w:id="197" w:name="_Toc51835369"/>
      <w:bookmarkStart w:id="198" w:name="_Toc75408457"/>
      <w:r w:rsidRPr="00140E21">
        <w:t>5.2.18.3.4</w:t>
      </w:r>
      <w:r w:rsidRPr="00140E21">
        <w:tab/>
      </w:r>
      <w:proofErr w:type="spellStart"/>
      <w:r w:rsidRPr="00140E21">
        <w:t>Nucmf_UECapabilityManagement_Unsubscribe</w:t>
      </w:r>
      <w:proofErr w:type="spellEnd"/>
      <w:r w:rsidRPr="00140E21">
        <w:t xml:space="preserve"> service operation</w:t>
      </w:r>
      <w:bookmarkEnd w:id="192"/>
      <w:bookmarkEnd w:id="193"/>
      <w:bookmarkEnd w:id="194"/>
      <w:bookmarkEnd w:id="195"/>
      <w:bookmarkEnd w:id="196"/>
      <w:bookmarkEnd w:id="197"/>
      <w:bookmarkEnd w:id="198"/>
    </w:p>
    <w:p w14:paraId="2698AD31" w14:textId="77777777" w:rsidR="00EE22EF" w:rsidRPr="00140E21" w:rsidRDefault="00EE22EF" w:rsidP="00EE22EF">
      <w:r w:rsidRPr="00140E21">
        <w:rPr>
          <w:b/>
        </w:rPr>
        <w:t>Service operation name:</w:t>
      </w:r>
      <w:r w:rsidRPr="00140E21">
        <w:t xml:space="preserve"> </w:t>
      </w:r>
      <w:proofErr w:type="spellStart"/>
      <w:r w:rsidRPr="00140E21">
        <w:t>Nucmf_UECapabilityManagement_Unsubscribe</w:t>
      </w:r>
      <w:proofErr w:type="spellEnd"/>
    </w:p>
    <w:p w14:paraId="4A39035F" w14:textId="77777777" w:rsidR="00EE22EF" w:rsidRPr="00140E21" w:rsidRDefault="00EE22EF" w:rsidP="00EE22EF">
      <w:r w:rsidRPr="00140E21">
        <w:rPr>
          <w:b/>
        </w:rPr>
        <w:t>Description:</w:t>
      </w:r>
      <w:r w:rsidRPr="00140E21">
        <w:t xml:space="preserve"> The NF consumer unsubscribes from updates to UCMF dictionary entries.</w:t>
      </w:r>
    </w:p>
    <w:p w14:paraId="084333CC" w14:textId="77777777" w:rsidR="00EE22EF" w:rsidRPr="00140E21" w:rsidRDefault="00EE22EF" w:rsidP="00EE22EF">
      <w:proofErr w:type="gramStart"/>
      <w:r w:rsidRPr="00140E21">
        <w:rPr>
          <w:b/>
        </w:rPr>
        <w:t>Inputs,</w:t>
      </w:r>
      <w:proofErr w:type="gramEnd"/>
      <w:r w:rsidRPr="00140E21">
        <w:rPr>
          <w:b/>
        </w:rPr>
        <w:t xml:space="preserve"> Required:</w:t>
      </w:r>
      <w:r w:rsidRPr="00140E21">
        <w:t xml:space="preserve"> None.</w:t>
      </w:r>
    </w:p>
    <w:p w14:paraId="1526DC40" w14:textId="77777777" w:rsidR="00EE22EF" w:rsidRPr="00140E21" w:rsidRDefault="00EE22EF" w:rsidP="00EE22EF">
      <w:r w:rsidRPr="00140E21">
        <w:rPr>
          <w:b/>
        </w:rPr>
        <w:t>Inputs, Optional:</w:t>
      </w:r>
      <w:r w:rsidRPr="00140E21">
        <w:t xml:space="preserve"> None.</w:t>
      </w:r>
    </w:p>
    <w:p w14:paraId="0EDC2D23" w14:textId="77777777" w:rsidR="00EE22EF" w:rsidRPr="00140E21" w:rsidRDefault="00EE22EF" w:rsidP="00EE22EF">
      <w:proofErr w:type="gramStart"/>
      <w:r w:rsidRPr="00140E21">
        <w:rPr>
          <w:b/>
        </w:rPr>
        <w:t>Outputs,</w:t>
      </w:r>
      <w:proofErr w:type="gramEnd"/>
      <w:r w:rsidRPr="00140E21">
        <w:rPr>
          <w:b/>
        </w:rPr>
        <w:t xml:space="preserve"> Required:</w:t>
      </w:r>
      <w:r w:rsidRPr="00140E21">
        <w:t xml:space="preserve"> None.</w:t>
      </w:r>
    </w:p>
    <w:p w14:paraId="2FBC5FCC" w14:textId="77777777" w:rsidR="00EE22EF" w:rsidRPr="00140E21" w:rsidRDefault="00EE22EF" w:rsidP="00EE22EF">
      <w:r w:rsidRPr="00140E21">
        <w:rPr>
          <w:b/>
        </w:rPr>
        <w:lastRenderedPageBreak/>
        <w:t>Outputs, Optional:</w:t>
      </w:r>
      <w:r w:rsidRPr="00140E21">
        <w:t xml:space="preserve"> None.</w:t>
      </w:r>
    </w:p>
    <w:p w14:paraId="68B3E4E8" w14:textId="77777777" w:rsidR="00EE22EF" w:rsidRPr="00140E21" w:rsidRDefault="00EE22EF" w:rsidP="00EE22EF">
      <w:pPr>
        <w:pStyle w:val="Heading5"/>
      </w:pPr>
      <w:bookmarkStart w:id="199" w:name="_Toc20204731"/>
      <w:bookmarkStart w:id="200" w:name="_Toc27895445"/>
      <w:bookmarkStart w:id="201" w:name="_Toc36192549"/>
      <w:bookmarkStart w:id="202" w:name="_Toc45193651"/>
      <w:bookmarkStart w:id="203" w:name="_Toc47593283"/>
      <w:bookmarkStart w:id="204" w:name="_Toc51835370"/>
      <w:bookmarkStart w:id="205" w:name="_Toc75408458"/>
      <w:r w:rsidRPr="00140E21">
        <w:t>5.2.18.3.5</w:t>
      </w:r>
      <w:r w:rsidRPr="00140E21">
        <w:tab/>
      </w:r>
      <w:proofErr w:type="spellStart"/>
      <w:r w:rsidRPr="00140E21">
        <w:t>Nucmf_UECapabilityManagement_Notify</w:t>
      </w:r>
      <w:proofErr w:type="spellEnd"/>
      <w:r w:rsidRPr="00140E21">
        <w:t xml:space="preserve"> service operation</w:t>
      </w:r>
      <w:bookmarkEnd w:id="199"/>
      <w:bookmarkEnd w:id="200"/>
      <w:bookmarkEnd w:id="201"/>
      <w:bookmarkEnd w:id="202"/>
      <w:bookmarkEnd w:id="203"/>
      <w:bookmarkEnd w:id="204"/>
      <w:bookmarkEnd w:id="205"/>
    </w:p>
    <w:p w14:paraId="58618347" w14:textId="77777777" w:rsidR="00EE22EF" w:rsidRPr="00140E21" w:rsidRDefault="00EE22EF" w:rsidP="00EE22EF">
      <w:r w:rsidRPr="00140E21">
        <w:rPr>
          <w:b/>
        </w:rPr>
        <w:t>Service Operation name:</w:t>
      </w:r>
      <w:r w:rsidRPr="00140E21">
        <w:t xml:space="preserve"> </w:t>
      </w:r>
      <w:proofErr w:type="spellStart"/>
      <w:r w:rsidRPr="00140E21">
        <w:t>Nucmf_UECapabilityManagement_Notify</w:t>
      </w:r>
      <w:proofErr w:type="spellEnd"/>
    </w:p>
    <w:p w14:paraId="2FF62352" w14:textId="77777777" w:rsidR="00EE22EF" w:rsidRPr="00140E21" w:rsidRDefault="00EE22EF" w:rsidP="00EE22EF">
      <w:r w:rsidRPr="00140E21">
        <w:rPr>
          <w:b/>
        </w:rPr>
        <w:t>Description:</w:t>
      </w:r>
      <w:r w:rsidRPr="00140E21">
        <w:t xml:space="preserve"> Producer NF provides notifications about</w:t>
      </w:r>
      <w:r>
        <w:t xml:space="preserve"> changes in</w:t>
      </w:r>
      <w:r w:rsidRPr="00140E21">
        <w:t xml:space="preserve"> UCMF to subscribed consumer NF.</w:t>
      </w:r>
    </w:p>
    <w:p w14:paraId="10B5C32E" w14:textId="77777777" w:rsidR="00EE22EF" w:rsidRPr="00140E21" w:rsidRDefault="00EE22EF" w:rsidP="00EE22EF">
      <w:r w:rsidRPr="00140E21">
        <w:rPr>
          <w:b/>
        </w:rPr>
        <w:t>Inputs, Required:</w:t>
      </w:r>
      <w:r w:rsidRPr="00140E21">
        <w:t xml:space="preserve"> Notification Type ("creation", "deletion"</w:t>
      </w:r>
      <w:r>
        <w:t xml:space="preserve">, "Added IMEI/TAC in Manufacturer Assigned operation requested list", "Removed IMEI/TAC from Manufacturer Assigned operation requested list", "Removed UE Radio Capability ID from Manufacturer Assigned operation </w:t>
      </w:r>
      <w:proofErr w:type="spellStart"/>
      <w:r>
        <w:t>requuested</w:t>
      </w:r>
      <w:proofErr w:type="spellEnd"/>
      <w:r>
        <w:t xml:space="preserve"> list"</w:t>
      </w:r>
      <w:r w:rsidRPr="00140E21">
        <w:t>).</w:t>
      </w:r>
    </w:p>
    <w:p w14:paraId="280D6CA4" w14:textId="77777777" w:rsidR="00EE22EF" w:rsidRPr="00140E21" w:rsidRDefault="00EE22EF" w:rsidP="00EE22EF">
      <w:r w:rsidRPr="00140E21">
        <w:rPr>
          <w:b/>
        </w:rPr>
        <w:t xml:space="preserve">Inputs, Optional: </w:t>
      </w:r>
      <w:r w:rsidRPr="00140E21">
        <w:t xml:space="preserve">If Notification Type is set to "creation": One or more UCMF dictionary entries, each UCMF dictionary entry consisting of a UE Radio Capability ID and the corresponding UE </w:t>
      </w:r>
      <w:r>
        <w:t>R</w:t>
      </w:r>
      <w:r w:rsidRPr="00140E21">
        <w:t xml:space="preserve">adio </w:t>
      </w:r>
      <w:r>
        <w:t>A</w:t>
      </w:r>
      <w:r w:rsidRPr="00140E21">
        <w:t xml:space="preserve">ccess </w:t>
      </w:r>
      <w:r>
        <w:t>C</w:t>
      </w:r>
      <w:r w:rsidRPr="00140E21">
        <w:t>apability. If Notification Type is set to "deletion": One or more UE Radio Capability IDs.</w:t>
      </w:r>
      <w:r>
        <w:t xml:space="preserve"> If Notification Type is set to "Added IMEI/TAC in Manufacturer Assigned operation requested list" or "Removed IMEI/TAC from Manufacturer Assigned operation requested list", one or more IMEI/TACs, if Notification type is "Removed UE Radio Capability ID from Manufacturer Assigned operation requested list, one or more PLMN assigned UE radio Capability IDs.</w:t>
      </w:r>
    </w:p>
    <w:p w14:paraId="260D9A82" w14:textId="77777777" w:rsidR="00EE22EF" w:rsidRPr="00140E21" w:rsidRDefault="00EE22EF" w:rsidP="00EE22EF">
      <w:proofErr w:type="gramStart"/>
      <w:r w:rsidRPr="00140E21">
        <w:rPr>
          <w:b/>
        </w:rPr>
        <w:t>Outputs,</w:t>
      </w:r>
      <w:proofErr w:type="gramEnd"/>
      <w:r w:rsidRPr="00140E21">
        <w:rPr>
          <w:b/>
        </w:rPr>
        <w:t xml:space="preserve"> Required:</w:t>
      </w:r>
      <w:r w:rsidRPr="00140E21">
        <w:t xml:space="preserve"> None.</w:t>
      </w:r>
    </w:p>
    <w:p w14:paraId="72ED3947" w14:textId="77777777" w:rsidR="00EE22EF" w:rsidRPr="00140E21" w:rsidRDefault="00EE22EF" w:rsidP="00EE22EF">
      <w:r w:rsidRPr="00140E21">
        <w:rPr>
          <w:b/>
        </w:rPr>
        <w:t>Outputs, Optional:</w:t>
      </w:r>
      <w:r w:rsidRPr="00140E21">
        <w:t xml:space="preserve"> None.</w:t>
      </w:r>
    </w:p>
    <w:p w14:paraId="1557EA72" w14:textId="48A4AA20" w:rsidR="000B681C" w:rsidRPr="00C514C4" w:rsidRDefault="00C514C4" w:rsidP="00C514C4">
      <w:pPr>
        <w:pBdr>
          <w:top w:val="single" w:sz="4" w:space="1" w:color="auto"/>
          <w:left w:val="single" w:sz="4" w:space="4" w:color="auto"/>
          <w:bottom w:val="single" w:sz="4" w:space="1" w:color="auto"/>
          <w:right w:val="single" w:sz="4" w:space="4" w:color="auto"/>
        </w:pBdr>
        <w:jc w:val="center"/>
        <w:rPr>
          <w:noProof/>
          <w:color w:val="FF0000"/>
          <w:sz w:val="36"/>
          <w:szCs w:val="36"/>
        </w:rPr>
        <w:sectPr w:rsidR="000B681C" w:rsidRPr="00C514C4">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r>
        <w:rPr>
          <w:noProof/>
          <w:color w:val="FF0000"/>
          <w:sz w:val="36"/>
          <w:szCs w:val="36"/>
        </w:rPr>
        <w:t xml:space="preserve">End of </w:t>
      </w:r>
      <w:r w:rsidR="000B681C" w:rsidRPr="00A10F37">
        <w:rPr>
          <w:noProof/>
          <w:color w:val="FF0000"/>
          <w:sz w:val="36"/>
          <w:szCs w:val="36"/>
        </w:rPr>
        <w:t>CHANG</w:t>
      </w:r>
      <w:r>
        <w:rPr>
          <w:noProof/>
          <w:color w:val="FF0000"/>
          <w:sz w:val="36"/>
          <w:szCs w:val="36"/>
        </w:rPr>
        <w:t>Es</w:t>
      </w:r>
    </w:p>
    <w:p w14:paraId="5B79B58D" w14:textId="77777777" w:rsidR="000B681C" w:rsidRDefault="000B681C" w:rsidP="00C514C4">
      <w:pPr>
        <w:rPr>
          <w:noProof/>
        </w:rPr>
      </w:pPr>
    </w:p>
    <w:sectPr w:rsidR="000B681C"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39F78" w14:textId="77777777" w:rsidR="00291D98" w:rsidRDefault="00291D98">
      <w:r>
        <w:separator/>
      </w:r>
    </w:p>
  </w:endnote>
  <w:endnote w:type="continuationSeparator" w:id="0">
    <w:p w14:paraId="5006CC20" w14:textId="77777777" w:rsidR="00291D98" w:rsidRDefault="0029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46A0" w14:textId="77777777" w:rsidR="00BD4486" w:rsidRDefault="00BD4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D3E81" w14:textId="77777777" w:rsidR="00BD4486" w:rsidRDefault="00BD4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79D4" w14:textId="77777777" w:rsidR="00BD4486" w:rsidRDefault="00BD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FBE3" w14:textId="77777777" w:rsidR="00291D98" w:rsidRDefault="00291D98">
      <w:r>
        <w:separator/>
      </w:r>
    </w:p>
  </w:footnote>
  <w:footnote w:type="continuationSeparator" w:id="0">
    <w:p w14:paraId="2D9702F9" w14:textId="77777777" w:rsidR="00291D98" w:rsidRDefault="0029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03D7" w14:textId="77777777" w:rsidR="00BD4486" w:rsidRDefault="00BD4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A2094" w14:textId="77777777" w:rsidR="00BD4486" w:rsidRDefault="00BD4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Chris Pudney 4">
    <w15:presenceInfo w15:providerId="None" w15:userId="Chris Pudney 4"/>
  </w15:person>
  <w15:person w15:author="Qualcomm-146">
    <w15:presenceInfo w15:providerId="None" w15:userId="Qualcomm-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E76"/>
    <w:rsid w:val="00092FD9"/>
    <w:rsid w:val="000A6394"/>
    <w:rsid w:val="000B681C"/>
    <w:rsid w:val="000B7FED"/>
    <w:rsid w:val="000C038A"/>
    <w:rsid w:val="000C6598"/>
    <w:rsid w:val="000D44B3"/>
    <w:rsid w:val="00145D43"/>
    <w:rsid w:val="00192C46"/>
    <w:rsid w:val="001A08B3"/>
    <w:rsid w:val="001A41FA"/>
    <w:rsid w:val="001A7B60"/>
    <w:rsid w:val="001B52F0"/>
    <w:rsid w:val="001B7A65"/>
    <w:rsid w:val="001E41F3"/>
    <w:rsid w:val="0026004D"/>
    <w:rsid w:val="002640DD"/>
    <w:rsid w:val="00275D12"/>
    <w:rsid w:val="00284FEB"/>
    <w:rsid w:val="002860C4"/>
    <w:rsid w:val="00291D98"/>
    <w:rsid w:val="002974DC"/>
    <w:rsid w:val="002B5741"/>
    <w:rsid w:val="002E472E"/>
    <w:rsid w:val="00305409"/>
    <w:rsid w:val="00315F9C"/>
    <w:rsid w:val="003609EF"/>
    <w:rsid w:val="0036231A"/>
    <w:rsid w:val="00374DD4"/>
    <w:rsid w:val="003E1A36"/>
    <w:rsid w:val="00410371"/>
    <w:rsid w:val="004242F1"/>
    <w:rsid w:val="00426CFB"/>
    <w:rsid w:val="0044074B"/>
    <w:rsid w:val="00447589"/>
    <w:rsid w:val="00484E9B"/>
    <w:rsid w:val="004B75B7"/>
    <w:rsid w:val="0051580D"/>
    <w:rsid w:val="00547111"/>
    <w:rsid w:val="00592D74"/>
    <w:rsid w:val="005C63A8"/>
    <w:rsid w:val="005E2C44"/>
    <w:rsid w:val="00621188"/>
    <w:rsid w:val="006257ED"/>
    <w:rsid w:val="0065173D"/>
    <w:rsid w:val="00665C47"/>
    <w:rsid w:val="00695808"/>
    <w:rsid w:val="006B46FB"/>
    <w:rsid w:val="006E21FB"/>
    <w:rsid w:val="007176FF"/>
    <w:rsid w:val="00721B61"/>
    <w:rsid w:val="00792342"/>
    <w:rsid w:val="007977A8"/>
    <w:rsid w:val="007B512A"/>
    <w:rsid w:val="007C2097"/>
    <w:rsid w:val="007D6A07"/>
    <w:rsid w:val="007F7259"/>
    <w:rsid w:val="007F7C74"/>
    <w:rsid w:val="008040A8"/>
    <w:rsid w:val="0081535D"/>
    <w:rsid w:val="008279FA"/>
    <w:rsid w:val="008626E7"/>
    <w:rsid w:val="00870EE7"/>
    <w:rsid w:val="008863B9"/>
    <w:rsid w:val="008868EC"/>
    <w:rsid w:val="008A45A6"/>
    <w:rsid w:val="008F3789"/>
    <w:rsid w:val="008F686C"/>
    <w:rsid w:val="009148DE"/>
    <w:rsid w:val="00941E30"/>
    <w:rsid w:val="009542E6"/>
    <w:rsid w:val="009777D9"/>
    <w:rsid w:val="00986984"/>
    <w:rsid w:val="00991B88"/>
    <w:rsid w:val="009A5753"/>
    <w:rsid w:val="009A579D"/>
    <w:rsid w:val="009B1253"/>
    <w:rsid w:val="009E3297"/>
    <w:rsid w:val="009E3D27"/>
    <w:rsid w:val="009F734F"/>
    <w:rsid w:val="00A10F37"/>
    <w:rsid w:val="00A246B6"/>
    <w:rsid w:val="00A47E70"/>
    <w:rsid w:val="00A50CF0"/>
    <w:rsid w:val="00A50EDD"/>
    <w:rsid w:val="00A7671C"/>
    <w:rsid w:val="00AA2CBC"/>
    <w:rsid w:val="00AB3D83"/>
    <w:rsid w:val="00AC5820"/>
    <w:rsid w:val="00AD1CD8"/>
    <w:rsid w:val="00AD2CEE"/>
    <w:rsid w:val="00B258BB"/>
    <w:rsid w:val="00B67B97"/>
    <w:rsid w:val="00B968C8"/>
    <w:rsid w:val="00BA3EC5"/>
    <w:rsid w:val="00BA4871"/>
    <w:rsid w:val="00BA51D9"/>
    <w:rsid w:val="00BB5DFC"/>
    <w:rsid w:val="00BD279D"/>
    <w:rsid w:val="00BD4486"/>
    <w:rsid w:val="00BD6BB8"/>
    <w:rsid w:val="00C514C4"/>
    <w:rsid w:val="00C66BA2"/>
    <w:rsid w:val="00C95985"/>
    <w:rsid w:val="00CC5026"/>
    <w:rsid w:val="00CC68D0"/>
    <w:rsid w:val="00D03F9A"/>
    <w:rsid w:val="00D06D51"/>
    <w:rsid w:val="00D24991"/>
    <w:rsid w:val="00D50255"/>
    <w:rsid w:val="00D66520"/>
    <w:rsid w:val="00DE34CF"/>
    <w:rsid w:val="00E0089A"/>
    <w:rsid w:val="00E13F3D"/>
    <w:rsid w:val="00E34898"/>
    <w:rsid w:val="00E5786F"/>
    <w:rsid w:val="00EB09B7"/>
    <w:rsid w:val="00EE22EF"/>
    <w:rsid w:val="00EE7D7C"/>
    <w:rsid w:val="00F25D98"/>
    <w:rsid w:val="00F300FB"/>
    <w:rsid w:val="00FB6386"/>
    <w:rsid w:val="00FD243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BD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BD4486"/>
    <w:rPr>
      <w:rFonts w:ascii="Arial" w:hAnsi="Arial"/>
      <w:sz w:val="18"/>
      <w:lang w:val="en-GB" w:eastAsia="en-US"/>
    </w:rPr>
  </w:style>
  <w:style w:type="character" w:customStyle="1" w:styleId="TAHChar">
    <w:name w:val="TAH Char"/>
    <w:link w:val="TAH"/>
    <w:qFormat/>
    <w:rsid w:val="00BD4486"/>
    <w:rPr>
      <w:rFonts w:ascii="Arial" w:hAnsi="Arial"/>
      <w:b/>
      <w:sz w:val="18"/>
      <w:lang w:val="en-GB" w:eastAsia="en-US"/>
    </w:rPr>
  </w:style>
  <w:style w:type="character" w:customStyle="1" w:styleId="TFZchn">
    <w:name w:val="TF Zchn"/>
    <w:link w:val="TF"/>
    <w:rsid w:val="00BD4486"/>
    <w:rPr>
      <w:rFonts w:ascii="Arial" w:hAnsi="Arial"/>
      <w:b/>
      <w:lang w:val="en-GB" w:eastAsia="en-US"/>
    </w:rPr>
  </w:style>
  <w:style w:type="character" w:customStyle="1" w:styleId="THChar">
    <w:name w:val="TH Char"/>
    <w:link w:val="TH"/>
    <w:qFormat/>
    <w:rsid w:val="00BD4486"/>
    <w:rPr>
      <w:rFonts w:ascii="Arial" w:hAnsi="Arial"/>
      <w:b/>
      <w:lang w:val="en-GB" w:eastAsia="en-US"/>
    </w:rPr>
  </w:style>
  <w:style w:type="character" w:customStyle="1" w:styleId="B1Char">
    <w:name w:val="B1 Char"/>
    <w:link w:val="B1"/>
    <w:rsid w:val="00A10F37"/>
    <w:rPr>
      <w:rFonts w:ascii="Times New Roman" w:hAnsi="Times New Roman"/>
      <w:lang w:val="en-GB" w:eastAsia="en-US"/>
    </w:rPr>
  </w:style>
  <w:style w:type="character" w:customStyle="1" w:styleId="NOZchn">
    <w:name w:val="NO Zchn"/>
    <w:link w:val="NO"/>
    <w:rsid w:val="00A10F37"/>
    <w:rPr>
      <w:rFonts w:ascii="Times New Roman" w:hAnsi="Times New Roman"/>
      <w:lang w:val="en-GB" w:eastAsia="en-US"/>
    </w:rPr>
  </w:style>
  <w:style w:type="character" w:customStyle="1" w:styleId="B2Char">
    <w:name w:val="B2 Char"/>
    <w:link w:val="B2"/>
    <w:rsid w:val="00A10F37"/>
    <w:rPr>
      <w:rFonts w:ascii="Times New Roman" w:hAnsi="Times New Roman"/>
      <w:lang w:val="en-GB" w:eastAsia="en-US"/>
    </w:rPr>
  </w:style>
  <w:style w:type="character" w:customStyle="1" w:styleId="TAHCar">
    <w:name w:val="TAH Car"/>
    <w:rsid w:val="00041E76"/>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Microsoft_Visio_2003-2010_Drawing.vsd"/><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145</TotalTime>
  <Pages>9</Pages>
  <Words>2431</Words>
  <Characters>15124</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22</cp:revision>
  <cp:lastPrinted>1900-01-01T00:00:00Z</cp:lastPrinted>
  <dcterms:created xsi:type="dcterms:W3CDTF">2020-02-03T08:32:00Z</dcterms:created>
  <dcterms:modified xsi:type="dcterms:W3CDTF">2021-08-25T13:12:00Z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146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16th Aug 2021</vt:lpwstr>
  </property>
  <property fmtid="{D5CDD505-2E9C-101B-9397-08002B2CF9AE}" pid="8" name="EndDate">
    <vt:lpwstr>27th Aug 2021</vt:lpwstr>
  </property>
  <property fmtid="{D5CDD505-2E9C-101B-9397-08002B2CF9AE}" pid="9" name="Tdoc#">
    <vt:lpwstr>S2-2105327</vt:lpwstr>
  </property>
  <property fmtid="{D5CDD505-2E9C-101B-9397-08002B2CF9AE}" pid="10" name="Spec#">
    <vt:lpwstr>23.501</vt:lpwstr>
  </property>
  <property fmtid="{D5CDD505-2E9C-101B-9397-08002B2CF9AE}" pid="11" name="Cr#">
    <vt:lpwstr>3000</vt:lpwstr>
  </property>
  <property fmtid="{D5CDD505-2E9C-101B-9397-08002B2CF9AE}" pid="12" name="Revision">
    <vt:lpwstr>-</vt:lpwstr>
  </property>
  <property fmtid="{D5CDD505-2E9C-101B-9397-08002B2CF9AE}" pid="13" name="Version">
    <vt:lpwstr>16.9.0</vt:lpwstr>
  </property>
  <property fmtid="{D5CDD505-2E9C-101B-9397-08002B2CF9AE}" pid="14" name="CrTitle">
    <vt:lpwstr>Handling of UE Radio Capability for Paging</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RACS</vt:lpwstr>
  </property>
  <property fmtid="{D5CDD505-2E9C-101B-9397-08002B2CF9AE}" pid="18" name="Cat">
    <vt:lpwstr>F</vt:lpwstr>
  </property>
  <property fmtid="{D5CDD505-2E9C-101B-9397-08002B2CF9AE}" pid="19" name="ResDate">
    <vt:lpwstr>2021-07-15</vt:lpwstr>
  </property>
  <property fmtid="{D5CDD505-2E9C-101B-9397-08002B2CF9AE}" pid="20" name="Release">
    <vt:lpwstr>Rel-16</vt:lpwstr>
  </property>
</Properties>
</file>