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13507" w14:textId="21C404CE" w:rsidR="00F76FB0" w:rsidRDefault="00F76FB0" w:rsidP="00F76FB0">
      <w:pPr>
        <w:pStyle w:val="CRCoverPage"/>
        <w:tabs>
          <w:tab w:val="right" w:pos="9638"/>
        </w:tabs>
        <w:spacing w:after="0"/>
        <w:rPr>
          <w:rFonts w:cs="Arial"/>
          <w:b/>
          <w:noProof/>
          <w:sz w:val="24"/>
        </w:rPr>
      </w:pPr>
      <w:r>
        <w:rPr>
          <w:rFonts w:cs="Arial"/>
          <w:b/>
          <w:noProof/>
          <w:sz w:val="24"/>
        </w:rPr>
        <w:t>SA WG2 Meeting #14</w:t>
      </w:r>
      <w:r w:rsidR="0050045C">
        <w:rPr>
          <w:rFonts w:cs="Arial"/>
          <w:b/>
          <w:noProof/>
          <w:sz w:val="24"/>
        </w:rPr>
        <w:t>6</w:t>
      </w:r>
      <w:r>
        <w:rPr>
          <w:rFonts w:cs="Arial"/>
          <w:b/>
          <w:noProof/>
          <w:sz w:val="24"/>
        </w:rPr>
        <w:t>E</w:t>
      </w:r>
      <w:r>
        <w:rPr>
          <w:rFonts w:cs="Arial"/>
          <w:b/>
          <w:noProof/>
          <w:sz w:val="24"/>
        </w:rPr>
        <w:tab/>
      </w:r>
      <w:r w:rsidR="00A621F3" w:rsidRPr="00A621F3">
        <w:rPr>
          <w:rFonts w:cs="Arial"/>
          <w:b/>
          <w:noProof/>
          <w:sz w:val="24"/>
        </w:rPr>
        <w:t>S2-210</w:t>
      </w:r>
      <w:r w:rsidR="00D31CCA">
        <w:rPr>
          <w:rFonts w:cs="Arial"/>
          <w:b/>
          <w:noProof/>
          <w:sz w:val="24"/>
        </w:rPr>
        <w:t>6091</w:t>
      </w:r>
    </w:p>
    <w:p w14:paraId="45AC0EE1" w14:textId="6526DFFB" w:rsidR="00F76FB0" w:rsidRDefault="0050045C" w:rsidP="00F76FB0">
      <w:pPr>
        <w:pStyle w:val="CRCoverPage"/>
        <w:pBdr>
          <w:bottom w:val="single" w:sz="6" w:space="0" w:color="auto"/>
        </w:pBdr>
        <w:tabs>
          <w:tab w:val="right" w:pos="9638"/>
        </w:tabs>
        <w:spacing w:after="0"/>
        <w:rPr>
          <w:rFonts w:cs="Arial"/>
          <w:b/>
          <w:noProof/>
          <w:sz w:val="24"/>
        </w:rPr>
      </w:pPr>
      <w:r w:rsidRPr="00F248C0">
        <w:rPr>
          <w:rFonts w:cs="Arial"/>
          <w:b/>
          <w:bCs/>
          <w:sz w:val="24"/>
          <w:szCs w:val="24"/>
        </w:rPr>
        <w:t xml:space="preserve">Elbonia, </w:t>
      </w:r>
      <w:r>
        <w:rPr>
          <w:rFonts w:cs="Arial"/>
          <w:b/>
          <w:bCs/>
          <w:sz w:val="24"/>
          <w:szCs w:val="24"/>
        </w:rPr>
        <w:t>August</w:t>
      </w:r>
      <w:r w:rsidRPr="00F248C0">
        <w:rPr>
          <w:rFonts w:cs="Arial"/>
          <w:b/>
          <w:bCs/>
          <w:sz w:val="24"/>
          <w:szCs w:val="24"/>
        </w:rPr>
        <w:t xml:space="preserve"> 1</w:t>
      </w:r>
      <w:r>
        <w:rPr>
          <w:rFonts w:cs="Arial"/>
          <w:b/>
          <w:bCs/>
          <w:sz w:val="24"/>
          <w:szCs w:val="24"/>
        </w:rPr>
        <w:t>6</w:t>
      </w:r>
      <w:r w:rsidRPr="00F248C0">
        <w:rPr>
          <w:rFonts w:cs="Arial"/>
          <w:b/>
          <w:bCs/>
          <w:sz w:val="24"/>
          <w:szCs w:val="24"/>
        </w:rPr>
        <w:t xml:space="preserve"> – 2</w:t>
      </w:r>
      <w:r>
        <w:rPr>
          <w:rFonts w:cs="Arial"/>
          <w:b/>
          <w:bCs/>
          <w:sz w:val="24"/>
          <w:szCs w:val="24"/>
        </w:rPr>
        <w:t>7</w:t>
      </w:r>
      <w:r w:rsidRPr="00F248C0">
        <w:rPr>
          <w:rFonts w:cs="Arial"/>
          <w:b/>
          <w:bCs/>
          <w:sz w:val="24"/>
          <w:szCs w:val="24"/>
        </w:rPr>
        <w:t>, 2021</w:t>
      </w:r>
    </w:p>
    <w:p w14:paraId="74C3B68F" w14:textId="77777777" w:rsidR="00F76FB0" w:rsidRDefault="00F76FB0" w:rsidP="00F76FB0">
      <w:pPr>
        <w:pStyle w:val="CRCoverPage"/>
        <w:pBdr>
          <w:bottom w:val="single" w:sz="6" w:space="0" w:color="auto"/>
        </w:pBdr>
        <w:tabs>
          <w:tab w:val="right" w:pos="9638"/>
        </w:tabs>
        <w:spacing w:after="0"/>
        <w:rPr>
          <w:rFonts w:cs="Arial"/>
          <w:b/>
          <w:noProof/>
          <w:sz w:val="24"/>
        </w:rPr>
      </w:pPr>
    </w:p>
    <w:p w14:paraId="133F9093" w14:textId="77777777" w:rsidR="00A568BE" w:rsidRDefault="00A568BE">
      <w:pPr>
        <w:ind w:left="2127" w:hanging="2127"/>
        <w:rPr>
          <w:rFonts w:ascii="Arial" w:hAnsi="Arial" w:cs="Arial"/>
          <w:b/>
        </w:rPr>
      </w:pPr>
      <w:r>
        <w:rPr>
          <w:rFonts w:ascii="Arial" w:hAnsi="Arial" w:cs="Arial"/>
          <w:b/>
        </w:rPr>
        <w:t>Source:</w:t>
      </w:r>
      <w:r>
        <w:rPr>
          <w:rFonts w:ascii="Arial" w:hAnsi="Arial" w:cs="Arial"/>
          <w:b/>
        </w:rPr>
        <w:tab/>
      </w:r>
      <w:r w:rsidR="005D5268">
        <w:rPr>
          <w:rFonts w:ascii="Arial" w:hAnsi="Arial" w:cs="Arial"/>
          <w:b/>
        </w:rPr>
        <w:t>5MBS</w:t>
      </w:r>
      <w:r w:rsidR="00C06A78">
        <w:rPr>
          <w:rFonts w:ascii="Arial" w:hAnsi="Arial" w:cs="Arial"/>
          <w:b/>
        </w:rPr>
        <w:t xml:space="preserve"> </w:t>
      </w:r>
      <w:r>
        <w:rPr>
          <w:rFonts w:ascii="Arial" w:hAnsi="Arial" w:cs="Arial"/>
          <w:b/>
        </w:rPr>
        <w:t>Rapporteur (</w:t>
      </w:r>
      <w:r w:rsidR="00C06A78">
        <w:rPr>
          <w:rFonts w:ascii="Arial" w:hAnsi="Arial" w:cs="Arial"/>
          <w:b/>
        </w:rPr>
        <w:t>Huawei</w:t>
      </w:r>
      <w:r>
        <w:rPr>
          <w:rFonts w:ascii="Arial" w:hAnsi="Arial" w:cs="Arial"/>
          <w:b/>
        </w:rPr>
        <w:t>)</w:t>
      </w:r>
    </w:p>
    <w:p w14:paraId="089A1E5D" w14:textId="09518179" w:rsidR="00A568BE" w:rsidRDefault="00A568BE">
      <w:pPr>
        <w:ind w:left="2127" w:hanging="2127"/>
        <w:rPr>
          <w:rFonts w:ascii="Arial" w:hAnsi="Arial" w:cs="Arial"/>
          <w:b/>
        </w:rPr>
      </w:pPr>
      <w:r>
        <w:rPr>
          <w:rFonts w:ascii="Arial" w:hAnsi="Arial" w:cs="Arial"/>
          <w:b/>
        </w:rPr>
        <w:t>Title:</w:t>
      </w:r>
      <w:r>
        <w:rPr>
          <w:rFonts w:ascii="Arial" w:hAnsi="Arial" w:cs="Arial"/>
          <w:b/>
        </w:rPr>
        <w:tab/>
        <w:t>Cover Sheet for T</w:t>
      </w:r>
      <w:r w:rsidR="00A621F3">
        <w:rPr>
          <w:rFonts w:ascii="Arial" w:hAnsi="Arial" w:cs="Arial"/>
          <w:b/>
        </w:rPr>
        <w:t>S</w:t>
      </w:r>
      <w:r>
        <w:rPr>
          <w:rFonts w:ascii="Arial" w:hAnsi="Arial" w:cs="Arial"/>
          <w:b/>
        </w:rPr>
        <w:t xml:space="preserve"> 23.</w:t>
      </w:r>
      <w:r w:rsidR="00A621F3">
        <w:rPr>
          <w:rFonts w:ascii="Arial" w:hAnsi="Arial" w:cs="Arial"/>
          <w:b/>
        </w:rPr>
        <w:t>24</w:t>
      </w:r>
      <w:r w:rsidR="00D64F6B">
        <w:rPr>
          <w:rFonts w:ascii="Arial" w:hAnsi="Arial" w:cs="Arial"/>
          <w:b/>
        </w:rPr>
        <w:t>7</w:t>
      </w:r>
      <w:r w:rsidR="001F491B">
        <w:rPr>
          <w:rFonts w:ascii="Arial" w:hAnsi="Arial" w:cs="Arial"/>
          <w:b/>
        </w:rPr>
        <w:t xml:space="preserve"> for </w:t>
      </w:r>
      <w:r w:rsidR="000E1B25">
        <w:rPr>
          <w:rFonts w:ascii="Arial" w:hAnsi="Arial" w:cs="Arial"/>
          <w:b/>
        </w:rPr>
        <w:t>a</w:t>
      </w:r>
      <w:r w:rsidR="001F491B">
        <w:rPr>
          <w:rFonts w:ascii="Arial" w:hAnsi="Arial" w:cs="Arial"/>
          <w:b/>
        </w:rPr>
        <w:t>pproval</w:t>
      </w:r>
      <w:r>
        <w:rPr>
          <w:rFonts w:ascii="Arial" w:hAnsi="Arial" w:cs="Arial"/>
          <w:b/>
        </w:rPr>
        <w:t xml:space="preserve"> to TSG SA</w:t>
      </w:r>
    </w:p>
    <w:p w14:paraId="1B8B89CA" w14:textId="4275A094" w:rsidR="00A568BE" w:rsidRDefault="00A568BE">
      <w:pPr>
        <w:ind w:left="2127" w:hanging="2127"/>
        <w:rPr>
          <w:rFonts w:ascii="Arial" w:hAnsi="Arial" w:cs="Arial"/>
          <w:b/>
        </w:rPr>
      </w:pPr>
      <w:r>
        <w:rPr>
          <w:rFonts w:ascii="Arial" w:hAnsi="Arial" w:cs="Arial"/>
          <w:b/>
        </w:rPr>
        <w:t>Document for:</w:t>
      </w:r>
      <w:r>
        <w:rPr>
          <w:rFonts w:ascii="Arial" w:hAnsi="Arial" w:cs="Arial"/>
          <w:b/>
        </w:rPr>
        <w:tab/>
      </w:r>
      <w:r w:rsidR="000E1B25">
        <w:rPr>
          <w:rFonts w:ascii="Arial" w:hAnsi="Arial" w:cs="Arial"/>
          <w:b/>
        </w:rPr>
        <w:t>Approval</w:t>
      </w:r>
      <w:r>
        <w:rPr>
          <w:rFonts w:ascii="Arial" w:hAnsi="Arial" w:cs="Arial"/>
          <w:b/>
        </w:rPr>
        <w:t xml:space="preserve"> </w:t>
      </w:r>
    </w:p>
    <w:p w14:paraId="5331C01B" w14:textId="77777777" w:rsidR="00A568BE" w:rsidRDefault="00C06A78">
      <w:pPr>
        <w:ind w:left="2127" w:hanging="2127"/>
        <w:rPr>
          <w:rFonts w:ascii="Arial" w:hAnsi="Arial" w:cs="Arial"/>
          <w:b/>
        </w:rPr>
      </w:pPr>
      <w:r>
        <w:rPr>
          <w:rFonts w:ascii="Arial" w:hAnsi="Arial" w:cs="Arial"/>
          <w:b/>
        </w:rPr>
        <w:t>Agenda Item:</w:t>
      </w:r>
      <w:r>
        <w:rPr>
          <w:rFonts w:ascii="Arial" w:hAnsi="Arial" w:cs="Arial"/>
          <w:b/>
        </w:rPr>
        <w:tab/>
      </w:r>
      <w:r w:rsidR="008203D5">
        <w:rPr>
          <w:rFonts w:ascii="Arial" w:hAnsi="Arial" w:cs="Arial"/>
          <w:b/>
        </w:rPr>
        <w:t>9.1</w:t>
      </w:r>
      <w:r w:rsidR="00A621F3">
        <w:rPr>
          <w:rFonts w:ascii="Arial" w:hAnsi="Arial" w:cs="Arial"/>
          <w:b/>
        </w:rPr>
        <w:t>.2</w:t>
      </w:r>
    </w:p>
    <w:p w14:paraId="36A3AEB7" w14:textId="77777777" w:rsidR="00A568BE" w:rsidRDefault="00A568BE">
      <w:pPr>
        <w:ind w:left="2127" w:hanging="2127"/>
        <w:rPr>
          <w:rFonts w:ascii="Arial" w:hAnsi="Arial" w:cs="Arial"/>
          <w:b/>
        </w:rPr>
      </w:pPr>
      <w:r>
        <w:rPr>
          <w:rFonts w:ascii="Arial" w:hAnsi="Arial" w:cs="Arial"/>
          <w:b/>
        </w:rPr>
        <w:t>Work Item / Release:</w:t>
      </w:r>
      <w:r>
        <w:rPr>
          <w:rFonts w:ascii="Arial" w:hAnsi="Arial" w:cs="Arial"/>
          <w:b/>
        </w:rPr>
        <w:tab/>
      </w:r>
      <w:r w:rsidR="008203D5">
        <w:rPr>
          <w:rFonts w:ascii="Arial" w:hAnsi="Arial" w:cs="Arial"/>
          <w:b/>
        </w:rPr>
        <w:t>5MBS</w:t>
      </w:r>
      <w:r>
        <w:rPr>
          <w:rFonts w:ascii="Arial" w:hAnsi="Arial" w:cs="Arial"/>
          <w:b/>
        </w:rPr>
        <w:t xml:space="preserve"> / Rel-1</w:t>
      </w:r>
      <w:r w:rsidR="00F76FB0">
        <w:rPr>
          <w:rFonts w:ascii="Arial" w:hAnsi="Arial" w:cs="Arial"/>
          <w:b/>
        </w:rPr>
        <w:t>7</w:t>
      </w:r>
    </w:p>
    <w:p w14:paraId="40727354" w14:textId="4615D364" w:rsidR="00A568BE" w:rsidRDefault="00A568BE">
      <w:pPr>
        <w:rPr>
          <w:rFonts w:ascii="Arial" w:hAnsi="Arial" w:cs="Arial"/>
          <w:i/>
        </w:rPr>
      </w:pPr>
      <w:r>
        <w:rPr>
          <w:rFonts w:ascii="Arial" w:hAnsi="Arial" w:cs="Arial"/>
          <w:i/>
        </w:rPr>
        <w:t>Abstract of the contribution: This contribution proposes a c</w:t>
      </w:r>
      <w:r w:rsidR="00A621F3">
        <w:rPr>
          <w:rFonts w:ascii="Arial" w:hAnsi="Arial" w:cs="Arial"/>
          <w:i/>
        </w:rPr>
        <w:t>over page for submitting TS 23.24</w:t>
      </w:r>
      <w:r w:rsidR="00A819B2">
        <w:rPr>
          <w:rFonts w:ascii="Arial" w:hAnsi="Arial" w:cs="Arial"/>
          <w:i/>
        </w:rPr>
        <w:t>7</w:t>
      </w:r>
      <w:r>
        <w:rPr>
          <w:rFonts w:ascii="Arial" w:hAnsi="Arial" w:cs="Arial"/>
          <w:i/>
        </w:rPr>
        <w:t xml:space="preserve"> to SA plenary for </w:t>
      </w:r>
      <w:r w:rsidR="000E1B25">
        <w:rPr>
          <w:rFonts w:ascii="Arial" w:hAnsi="Arial" w:cs="Arial"/>
          <w:i/>
        </w:rPr>
        <w:t>a</w:t>
      </w:r>
      <w:r w:rsidR="001F491B">
        <w:rPr>
          <w:rFonts w:ascii="Arial" w:hAnsi="Arial" w:cs="Arial"/>
          <w:i/>
        </w:rPr>
        <w:t>pproval</w:t>
      </w:r>
      <w:r>
        <w:rPr>
          <w:rFonts w:ascii="Arial" w:hAnsi="Arial" w:cs="Arial"/>
          <w:i/>
        </w:rPr>
        <w:t>.</w:t>
      </w:r>
    </w:p>
    <w:p w14:paraId="01BF36FC" w14:textId="77777777" w:rsidR="00A568BE" w:rsidRDefault="00A568BE">
      <w:pPr>
        <w:pStyle w:val="Heading1"/>
      </w:pPr>
      <w:r>
        <w:t>Introduction</w:t>
      </w:r>
    </w:p>
    <w:p w14:paraId="1FAD1061" w14:textId="6CE7B80D" w:rsidR="00A568BE" w:rsidRDefault="00A568BE">
      <w:pPr>
        <w:rPr>
          <w:rFonts w:ascii="Arial" w:hAnsi="Arial" w:cs="Arial"/>
        </w:rPr>
      </w:pPr>
      <w:r>
        <w:rPr>
          <w:rFonts w:ascii="Arial" w:hAnsi="Arial" w:cs="Arial"/>
        </w:rPr>
        <w:t>This contribution proposes a cover page for submitting T</w:t>
      </w:r>
      <w:r w:rsidR="00A621F3">
        <w:rPr>
          <w:rFonts w:ascii="Arial" w:hAnsi="Arial" w:cs="Arial"/>
        </w:rPr>
        <w:t>S</w:t>
      </w:r>
      <w:r>
        <w:rPr>
          <w:rFonts w:ascii="Arial" w:hAnsi="Arial" w:cs="Arial"/>
        </w:rPr>
        <w:t xml:space="preserve"> 23.</w:t>
      </w:r>
      <w:r w:rsidR="00A621F3">
        <w:rPr>
          <w:rFonts w:ascii="Arial" w:hAnsi="Arial" w:cs="Arial"/>
        </w:rPr>
        <w:t>24</w:t>
      </w:r>
      <w:r w:rsidR="00A819B2">
        <w:rPr>
          <w:rFonts w:ascii="Arial" w:hAnsi="Arial" w:cs="Arial"/>
        </w:rPr>
        <w:t>7</w:t>
      </w:r>
      <w:r>
        <w:rPr>
          <w:rFonts w:ascii="Arial" w:hAnsi="Arial" w:cs="Arial"/>
        </w:rPr>
        <w:t xml:space="preserve"> to </w:t>
      </w:r>
      <w:r w:rsidR="00F95510">
        <w:rPr>
          <w:rFonts w:ascii="Arial" w:hAnsi="Arial" w:cs="Arial"/>
        </w:rPr>
        <w:t xml:space="preserve">TSG </w:t>
      </w:r>
      <w:r>
        <w:rPr>
          <w:rFonts w:ascii="Arial" w:hAnsi="Arial" w:cs="Arial"/>
        </w:rPr>
        <w:t>SA#</w:t>
      </w:r>
      <w:r w:rsidR="00A621F3">
        <w:rPr>
          <w:rFonts w:ascii="Arial" w:hAnsi="Arial" w:cs="Arial"/>
        </w:rPr>
        <w:t>9</w:t>
      </w:r>
      <w:r w:rsidR="0050045C">
        <w:rPr>
          <w:rFonts w:ascii="Arial" w:hAnsi="Arial" w:cs="Arial"/>
        </w:rPr>
        <w:t>3</w:t>
      </w:r>
      <w:r w:rsidR="00F76FB0">
        <w:rPr>
          <w:rFonts w:ascii="Arial" w:hAnsi="Arial" w:cs="Arial"/>
        </w:rPr>
        <w:t>E</w:t>
      </w:r>
      <w:r>
        <w:rPr>
          <w:rFonts w:ascii="Arial" w:hAnsi="Arial" w:cs="Arial"/>
        </w:rPr>
        <w:t xml:space="preserve"> for </w:t>
      </w:r>
      <w:r w:rsidR="0050045C">
        <w:rPr>
          <w:rFonts w:ascii="Arial" w:hAnsi="Arial" w:cs="Arial"/>
        </w:rPr>
        <w:t>Approval</w:t>
      </w:r>
      <w:r>
        <w:rPr>
          <w:rFonts w:ascii="Arial" w:hAnsi="Arial" w:cs="Arial"/>
        </w:rPr>
        <w:t>.</w:t>
      </w:r>
    </w:p>
    <w:p w14:paraId="4D5A20DF" w14:textId="77777777" w:rsidR="00A568BE" w:rsidRDefault="00A568BE">
      <w:pPr>
        <w:pStyle w:val="Heading1"/>
      </w:pPr>
      <w:r>
        <w:t>Proposal</w:t>
      </w:r>
    </w:p>
    <w:p w14:paraId="15ABEE5F" w14:textId="72A10A7C" w:rsidR="00A568BE" w:rsidRDefault="00A568BE">
      <w:pPr>
        <w:rPr>
          <w:rFonts w:ascii="Arial" w:hAnsi="Arial" w:cs="Arial"/>
        </w:rPr>
      </w:pPr>
      <w:r>
        <w:rPr>
          <w:rFonts w:ascii="Arial" w:hAnsi="Arial" w:cs="Arial"/>
        </w:rPr>
        <w:t>It is proposed to send T</w:t>
      </w:r>
      <w:r w:rsidR="00954E73">
        <w:rPr>
          <w:rFonts w:ascii="Arial" w:hAnsi="Arial" w:cs="Arial"/>
        </w:rPr>
        <w:t>S</w:t>
      </w:r>
      <w:r>
        <w:rPr>
          <w:rFonts w:ascii="Arial" w:hAnsi="Arial" w:cs="Arial"/>
        </w:rPr>
        <w:t xml:space="preserve"> </w:t>
      </w:r>
      <w:r w:rsidR="00A819B2">
        <w:rPr>
          <w:rFonts w:ascii="Arial" w:hAnsi="Arial" w:cs="Arial"/>
        </w:rPr>
        <w:t>23.</w:t>
      </w:r>
      <w:r w:rsidR="008434A1">
        <w:rPr>
          <w:rFonts w:ascii="Arial" w:hAnsi="Arial" w:cs="Arial"/>
        </w:rPr>
        <w:t>24</w:t>
      </w:r>
      <w:r w:rsidR="00A819B2">
        <w:rPr>
          <w:rFonts w:ascii="Arial" w:hAnsi="Arial" w:cs="Arial"/>
        </w:rPr>
        <w:t>7</w:t>
      </w:r>
      <w:r>
        <w:rPr>
          <w:rFonts w:ascii="Arial" w:hAnsi="Arial" w:cs="Arial"/>
        </w:rPr>
        <w:t xml:space="preserve"> v</w:t>
      </w:r>
      <w:r w:rsidR="0050045C">
        <w:rPr>
          <w:rFonts w:ascii="Arial" w:hAnsi="Arial" w:cs="Arial"/>
        </w:rPr>
        <w:t>1.1</w:t>
      </w:r>
      <w:r w:rsidR="00B11141">
        <w:rPr>
          <w:rFonts w:ascii="Arial" w:hAnsi="Arial" w:cs="Arial"/>
        </w:rPr>
        <w:t>.0 to SA#</w:t>
      </w:r>
      <w:r w:rsidR="008434A1">
        <w:rPr>
          <w:rFonts w:ascii="Arial" w:hAnsi="Arial" w:cs="Arial"/>
        </w:rPr>
        <w:t>9</w:t>
      </w:r>
      <w:r w:rsidR="0050045C">
        <w:rPr>
          <w:rFonts w:ascii="Arial" w:hAnsi="Arial" w:cs="Arial"/>
        </w:rPr>
        <w:t>3</w:t>
      </w:r>
      <w:r w:rsidR="00F76FB0">
        <w:rPr>
          <w:rFonts w:ascii="Arial" w:hAnsi="Arial" w:cs="Arial"/>
        </w:rPr>
        <w:t>E</w:t>
      </w:r>
      <w:r>
        <w:rPr>
          <w:rFonts w:ascii="Arial" w:hAnsi="Arial" w:cs="Arial"/>
        </w:rPr>
        <w:t xml:space="preserve"> plenary for </w:t>
      </w:r>
      <w:r w:rsidR="0050045C">
        <w:rPr>
          <w:rFonts w:ascii="Arial" w:hAnsi="Arial" w:cs="Arial"/>
        </w:rPr>
        <w:t>Approval</w:t>
      </w:r>
      <w:r>
        <w:rPr>
          <w:rFonts w:ascii="Arial" w:hAnsi="Arial" w:cs="Arial"/>
        </w:rPr>
        <w:t>.</w:t>
      </w:r>
    </w:p>
    <w:p w14:paraId="7FE46070" w14:textId="77777777" w:rsidR="00A568BE" w:rsidRDefault="00A568BE">
      <w:pPr>
        <w:rPr>
          <w:rFonts w:ascii="Arial" w:hAnsi="Arial" w:cs="Arial"/>
        </w:rPr>
      </w:pPr>
      <w:r>
        <w:rPr>
          <w:rFonts w:ascii="Arial" w:hAnsi="Arial" w:cs="Arial"/>
        </w:rPr>
        <w:t>A draft cover page is provided below.</w:t>
      </w:r>
    </w:p>
    <w:p w14:paraId="7754B626" w14:textId="77777777" w:rsidR="00A568BE" w:rsidRDefault="00A568BE">
      <w:pPr>
        <w:rPr>
          <w:b/>
          <w:sz w:val="24"/>
        </w:rPr>
      </w:pPr>
    </w:p>
    <w:p w14:paraId="07DCCD9D" w14:textId="77777777" w:rsidR="00A568BE" w:rsidRDefault="00A568BE">
      <w:pPr>
        <w:jc w:val="center"/>
        <w:outlineLvl w:val="0"/>
        <w:rPr>
          <w:rFonts w:ascii="Arial" w:hAnsi="Arial" w:cs="Arial"/>
          <w:b/>
          <w:sz w:val="28"/>
        </w:rPr>
      </w:pPr>
      <w:r>
        <w:rPr>
          <w:rFonts w:ascii="Arial" w:hAnsi="Arial" w:cs="Arial"/>
          <w:b/>
          <w:sz w:val="28"/>
        </w:rPr>
        <w:t>Presentation of Specification to TSG</w:t>
      </w:r>
    </w:p>
    <w:p w14:paraId="3CC8B29D" w14:textId="08CE2C31" w:rsidR="00A568BE" w:rsidRDefault="00A568BE">
      <w:pPr>
        <w:pBdr>
          <w:top w:val="single" w:sz="4" w:space="1" w:color="auto"/>
        </w:pBdr>
        <w:tabs>
          <w:tab w:val="left" w:pos="3119"/>
        </w:tabs>
        <w:outlineLvl w:val="0"/>
        <w:rPr>
          <w:rFonts w:ascii="Arial" w:hAnsi="Arial" w:cs="Arial"/>
          <w:b/>
          <w:color w:val="auto"/>
          <w:sz w:val="24"/>
        </w:rPr>
      </w:pPr>
      <w:r>
        <w:rPr>
          <w:rFonts w:ascii="Arial" w:hAnsi="Arial" w:cs="Arial"/>
          <w:b/>
          <w:sz w:val="24"/>
        </w:rPr>
        <w:t>Presentation to:</w:t>
      </w:r>
      <w:r>
        <w:rPr>
          <w:rFonts w:ascii="Arial" w:hAnsi="Arial" w:cs="Arial"/>
          <w:b/>
          <w:sz w:val="24"/>
        </w:rPr>
        <w:tab/>
        <w:t xml:space="preserve">TSG </w:t>
      </w:r>
      <w:r>
        <w:rPr>
          <w:rFonts w:ascii="Arial" w:hAnsi="Arial" w:cs="Arial"/>
          <w:b/>
          <w:color w:val="auto"/>
          <w:sz w:val="24"/>
        </w:rPr>
        <w:t>SA Meeting #</w:t>
      </w:r>
      <w:r w:rsidR="00A621F3">
        <w:rPr>
          <w:rFonts w:ascii="Arial" w:hAnsi="Arial" w:cs="Arial"/>
          <w:b/>
          <w:color w:val="auto"/>
          <w:sz w:val="24"/>
        </w:rPr>
        <w:t>92</w:t>
      </w:r>
      <w:r w:rsidR="00F76FB0">
        <w:rPr>
          <w:rFonts w:ascii="Arial" w:hAnsi="Arial" w:cs="Arial"/>
          <w:b/>
          <w:color w:val="auto"/>
          <w:sz w:val="24"/>
        </w:rPr>
        <w:t>E</w:t>
      </w:r>
    </w:p>
    <w:p w14:paraId="7A78FBCF" w14:textId="25971330" w:rsidR="00A568BE" w:rsidRDefault="00A568BE" w:rsidP="00EA2BB4">
      <w:pPr>
        <w:tabs>
          <w:tab w:val="left" w:pos="3119"/>
        </w:tabs>
        <w:spacing w:after="0"/>
        <w:ind w:left="3149" w:hangingChars="1307" w:hanging="3149"/>
        <w:rPr>
          <w:rFonts w:ascii="Arial" w:hAnsi="Arial" w:cs="Arial"/>
          <w:b/>
          <w:color w:val="auto"/>
          <w:sz w:val="24"/>
        </w:rPr>
      </w:pPr>
      <w:r>
        <w:rPr>
          <w:rFonts w:ascii="Arial" w:hAnsi="Arial" w:cs="Arial"/>
          <w:b/>
          <w:color w:val="auto"/>
          <w:sz w:val="24"/>
        </w:rPr>
        <w:t xml:space="preserve">Document for presentation: </w:t>
      </w:r>
      <w:r w:rsidR="00941190" w:rsidRPr="00941190">
        <w:rPr>
          <w:rFonts w:ascii="Arial" w:hAnsi="Arial" w:cs="Arial"/>
          <w:b/>
          <w:bCs/>
          <w:sz w:val="24"/>
          <w:szCs w:val="24"/>
          <w:lang w:eastAsia="ko-KR"/>
        </w:rPr>
        <w:t xml:space="preserve">TS 23.247 </w:t>
      </w:r>
      <w:r w:rsidR="00941190">
        <w:rPr>
          <w:rFonts w:ascii="Arial" w:hAnsi="Arial" w:cs="Arial"/>
          <w:b/>
          <w:bCs/>
          <w:sz w:val="24"/>
          <w:szCs w:val="24"/>
          <w:lang w:eastAsia="ko-KR"/>
        </w:rPr>
        <w:t>"</w:t>
      </w:r>
      <w:r w:rsidR="00A621F3" w:rsidRPr="00941190">
        <w:rPr>
          <w:rFonts w:ascii="Arial" w:hAnsi="Arial" w:cs="Arial"/>
          <w:b/>
          <w:color w:val="auto"/>
          <w:sz w:val="24"/>
        </w:rPr>
        <w:t>A</w:t>
      </w:r>
      <w:r w:rsidR="00EA2BB4" w:rsidRPr="00941190">
        <w:rPr>
          <w:rFonts w:ascii="Arial" w:hAnsi="Arial" w:cs="Arial"/>
          <w:b/>
          <w:color w:val="auto"/>
          <w:sz w:val="24"/>
        </w:rPr>
        <w:t>rchitectural enhancements for 5G multicast-broadcast services</w:t>
      </w:r>
      <w:r w:rsidR="00941190">
        <w:rPr>
          <w:rFonts w:ascii="Arial" w:hAnsi="Arial" w:cs="Arial"/>
          <w:b/>
          <w:bCs/>
          <w:sz w:val="24"/>
          <w:szCs w:val="24"/>
          <w:lang w:eastAsia="ko-KR"/>
        </w:rPr>
        <w:t>"</w:t>
      </w:r>
      <w:r w:rsidR="00EA2BB4">
        <w:rPr>
          <w:rFonts w:ascii="Arial" w:hAnsi="Arial" w:cs="Arial"/>
          <w:b/>
          <w:color w:val="auto"/>
          <w:sz w:val="24"/>
        </w:rPr>
        <w:t xml:space="preserve">, </w:t>
      </w:r>
      <w:r>
        <w:rPr>
          <w:rFonts w:ascii="Arial" w:hAnsi="Arial" w:cs="Arial"/>
          <w:b/>
          <w:color w:val="auto"/>
          <w:sz w:val="24"/>
        </w:rPr>
        <w:t xml:space="preserve">Version </w:t>
      </w:r>
      <w:r w:rsidR="0050045C">
        <w:rPr>
          <w:rFonts w:ascii="Arial" w:hAnsi="Arial" w:cs="Arial"/>
          <w:b/>
          <w:color w:val="auto"/>
          <w:sz w:val="24"/>
        </w:rPr>
        <w:t>1</w:t>
      </w:r>
      <w:r w:rsidR="004B1B3E">
        <w:rPr>
          <w:rFonts w:ascii="Arial" w:hAnsi="Arial" w:cs="Arial"/>
          <w:b/>
          <w:color w:val="auto"/>
          <w:sz w:val="24"/>
        </w:rPr>
        <w:t>.</w:t>
      </w:r>
      <w:r w:rsidR="0050045C">
        <w:rPr>
          <w:rFonts w:ascii="Arial" w:hAnsi="Arial" w:cs="Arial"/>
          <w:b/>
          <w:color w:val="auto"/>
          <w:sz w:val="24"/>
        </w:rPr>
        <w:t>1</w:t>
      </w:r>
      <w:r w:rsidR="00EA7B84">
        <w:rPr>
          <w:rFonts w:ascii="Arial" w:hAnsi="Arial" w:cs="Arial"/>
          <w:b/>
          <w:color w:val="auto"/>
          <w:sz w:val="24"/>
        </w:rPr>
        <w:t>.0</w:t>
      </w:r>
    </w:p>
    <w:p w14:paraId="0E613F0B" w14:textId="77777777" w:rsidR="00A568BE" w:rsidRDefault="00A568BE">
      <w:pPr>
        <w:tabs>
          <w:tab w:val="left" w:pos="3119"/>
        </w:tabs>
        <w:spacing w:after="0"/>
        <w:rPr>
          <w:rFonts w:ascii="Arial" w:hAnsi="Arial" w:cs="Arial"/>
          <w:b/>
          <w:color w:val="auto"/>
          <w:sz w:val="24"/>
        </w:rPr>
      </w:pPr>
    </w:p>
    <w:p w14:paraId="43BC52CD" w14:textId="2B74267A" w:rsidR="00A568BE" w:rsidRDefault="004B1B3E">
      <w:pPr>
        <w:tabs>
          <w:tab w:val="left" w:pos="3119"/>
        </w:tabs>
        <w:rPr>
          <w:rFonts w:ascii="Arial" w:hAnsi="Arial" w:cs="Arial"/>
          <w:b/>
          <w:color w:val="auto"/>
          <w:sz w:val="24"/>
        </w:rPr>
      </w:pPr>
      <w:r>
        <w:rPr>
          <w:rFonts w:ascii="Arial" w:hAnsi="Arial" w:cs="Arial"/>
          <w:b/>
          <w:color w:val="auto"/>
          <w:sz w:val="24"/>
        </w:rPr>
        <w:t>Presented for:</w:t>
      </w:r>
      <w:r>
        <w:rPr>
          <w:rFonts w:ascii="Arial" w:hAnsi="Arial" w:cs="Arial"/>
          <w:b/>
          <w:color w:val="auto"/>
          <w:sz w:val="24"/>
        </w:rPr>
        <w:tab/>
      </w:r>
      <w:r w:rsidR="0050045C">
        <w:rPr>
          <w:rFonts w:ascii="Arial" w:hAnsi="Arial" w:cs="Arial"/>
          <w:b/>
          <w:color w:val="auto"/>
          <w:sz w:val="24"/>
        </w:rPr>
        <w:t>Approval</w:t>
      </w:r>
    </w:p>
    <w:p w14:paraId="2AC15917"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Abstract of document:</w:t>
      </w:r>
    </w:p>
    <w:p w14:paraId="039A3C72" w14:textId="08672E79" w:rsidR="00744284" w:rsidRPr="004137D6" w:rsidRDefault="00744284" w:rsidP="004137D6">
      <w:pPr>
        <w:tabs>
          <w:tab w:val="left" w:pos="3119"/>
        </w:tabs>
        <w:rPr>
          <w:rFonts w:ascii="Arial" w:hAnsi="Arial" w:cs="Arial"/>
        </w:rPr>
      </w:pPr>
      <w:r w:rsidRPr="004137D6">
        <w:rPr>
          <w:rFonts w:ascii="Arial" w:hAnsi="Arial" w:cs="Arial" w:hint="eastAsia"/>
        </w:rPr>
        <w:t xml:space="preserve">This </w:t>
      </w:r>
      <w:r w:rsidR="00DA2082" w:rsidRPr="004137D6">
        <w:rPr>
          <w:rFonts w:ascii="Arial" w:hAnsi="Arial" w:cs="Arial"/>
        </w:rPr>
        <w:t>Technical Specification specifies architectural enhancements to the 5G system using NR to support multicast and broadcast communication services, and encompasses support for functions such as how to deliver multicast and broadcast communications including support within certain location areas, mobility, MBS session management, QoS and interworking with E-UTRAN and EPC based eMBMS for Public Safety.</w:t>
      </w:r>
    </w:p>
    <w:p w14:paraId="5872D82E"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 xml:space="preserve">Changes since last presentation </w:t>
      </w:r>
      <w:r>
        <w:rPr>
          <w:rFonts w:ascii="Arial" w:hAnsi="Arial" w:cs="Arial"/>
          <w:b/>
          <w:color w:val="auto"/>
          <w:sz w:val="24"/>
        </w:rPr>
        <w:t>to SA:</w:t>
      </w:r>
    </w:p>
    <w:p w14:paraId="48DC4F33" w14:textId="6FFC2540" w:rsidR="00A568BE" w:rsidRDefault="00A568BE" w:rsidP="00D76C4B">
      <w:pPr>
        <w:tabs>
          <w:tab w:val="left" w:pos="3119"/>
        </w:tabs>
        <w:rPr>
          <w:rFonts w:ascii="Arial" w:hAnsi="Arial" w:cs="Arial"/>
        </w:rPr>
      </w:pPr>
      <w:r w:rsidRPr="00D76C4B">
        <w:rPr>
          <w:rFonts w:ascii="Arial" w:hAnsi="Arial" w:cs="Arial"/>
        </w:rPr>
        <w:t>This is</w:t>
      </w:r>
      <w:r w:rsidR="00653C51" w:rsidRPr="00D76C4B">
        <w:rPr>
          <w:rFonts w:ascii="Arial" w:hAnsi="Arial" w:cs="Arial"/>
        </w:rPr>
        <w:t xml:space="preserve"> the</w:t>
      </w:r>
      <w:r w:rsidRPr="00D76C4B">
        <w:rPr>
          <w:rFonts w:ascii="Arial" w:hAnsi="Arial" w:cs="Arial"/>
        </w:rPr>
        <w:t xml:space="preserve"> </w:t>
      </w:r>
      <w:r w:rsidR="0050045C">
        <w:rPr>
          <w:rFonts w:ascii="Arial" w:hAnsi="Arial" w:cs="Arial"/>
        </w:rPr>
        <w:t>second</w:t>
      </w:r>
      <w:r w:rsidRPr="00D76C4B">
        <w:rPr>
          <w:rFonts w:ascii="Arial" w:hAnsi="Arial" w:cs="Arial"/>
        </w:rPr>
        <w:t xml:space="preserve"> time T</w:t>
      </w:r>
      <w:r w:rsidR="007964CD">
        <w:rPr>
          <w:rFonts w:ascii="Arial" w:hAnsi="Arial" w:cs="Arial"/>
        </w:rPr>
        <w:t>S</w:t>
      </w:r>
      <w:r w:rsidRPr="00D76C4B">
        <w:rPr>
          <w:rFonts w:ascii="Arial" w:hAnsi="Arial" w:cs="Arial"/>
        </w:rPr>
        <w:t xml:space="preserve"> 23.</w:t>
      </w:r>
      <w:r w:rsidR="007964CD">
        <w:rPr>
          <w:rFonts w:ascii="Arial" w:hAnsi="Arial" w:cs="Arial"/>
        </w:rPr>
        <w:t>24</w:t>
      </w:r>
      <w:r w:rsidR="00D5045F" w:rsidRPr="00D76C4B">
        <w:rPr>
          <w:rFonts w:ascii="Arial" w:hAnsi="Arial" w:cs="Arial"/>
        </w:rPr>
        <w:t>7</w:t>
      </w:r>
      <w:r w:rsidRPr="00D76C4B">
        <w:rPr>
          <w:rFonts w:ascii="Arial" w:hAnsi="Arial" w:cs="Arial"/>
        </w:rPr>
        <w:t xml:space="preserve"> is presented to TSG SA. </w:t>
      </w:r>
    </w:p>
    <w:p w14:paraId="23FD77CB" w14:textId="16EC118E" w:rsidR="009211A6" w:rsidRPr="004137D6" w:rsidRDefault="009211A6" w:rsidP="004137D6">
      <w:pPr>
        <w:tabs>
          <w:tab w:val="left" w:pos="3119"/>
        </w:tabs>
        <w:rPr>
          <w:rFonts w:ascii="Arial" w:hAnsi="Arial" w:cs="Arial"/>
        </w:rPr>
      </w:pPr>
      <w:r w:rsidRPr="004137D6">
        <w:rPr>
          <w:rFonts w:ascii="Arial" w:hAnsi="Arial" w:cs="Arial"/>
        </w:rPr>
        <w:t xml:space="preserve">The progress of the TS is considered at </w:t>
      </w:r>
      <w:del w:id="0" w:author="Huawei revision 5" w:date="2021-08-26T11:35:00Z">
        <w:r w:rsidR="0050045C" w:rsidDel="0067504B">
          <w:rPr>
            <w:rFonts w:ascii="Arial" w:hAnsi="Arial" w:cs="Arial"/>
          </w:rPr>
          <w:delText>100</w:delText>
        </w:r>
      </w:del>
      <w:ins w:id="1" w:author="Ericsson" w:date="2021-08-27T09:05:00Z">
        <w:r w:rsidR="00EE38E8" w:rsidRPr="00EE38E8">
          <w:rPr>
            <w:rFonts w:ascii="Arial" w:hAnsi="Arial" w:cs="Arial"/>
            <w:highlight w:val="cyan"/>
            <w:rPrChange w:id="2" w:author="Ericsson" w:date="2021-08-27T09:05:00Z">
              <w:rPr>
                <w:rFonts w:ascii="Arial" w:hAnsi="Arial" w:cs="Arial"/>
              </w:rPr>
            </w:rPrChange>
          </w:rPr>
          <w:t>85</w:t>
        </w:r>
      </w:ins>
      <w:ins w:id="3" w:author="Huawei revision 5" w:date="2021-08-26T11:35:00Z">
        <w:del w:id="4" w:author="Ericsson" w:date="2021-08-27T09:04:00Z">
          <w:r w:rsidR="0067504B" w:rsidDel="00EE38E8">
            <w:rPr>
              <w:rFonts w:ascii="Arial" w:hAnsi="Arial" w:cs="Arial"/>
            </w:rPr>
            <w:delText>9</w:delText>
          </w:r>
        </w:del>
      </w:ins>
      <w:ins w:id="5" w:author="Huawei revision 5" w:date="2021-08-26T11:59:00Z">
        <w:del w:id="6" w:author="Ericsson" w:date="2021-08-27T09:04:00Z">
          <w:r w:rsidR="007D7A3D" w:rsidDel="00EE38E8">
            <w:rPr>
              <w:rFonts w:ascii="Arial" w:hAnsi="Arial" w:cs="Arial"/>
            </w:rPr>
            <w:delText>0</w:delText>
          </w:r>
        </w:del>
      </w:ins>
      <w:r w:rsidRPr="004137D6">
        <w:rPr>
          <w:rFonts w:ascii="Arial" w:hAnsi="Arial" w:cs="Arial"/>
        </w:rPr>
        <w:t>%</w:t>
      </w:r>
      <w:ins w:id="7" w:author="Huawei revision 5" w:date="2021-08-26T12:00:00Z">
        <w:r w:rsidR="007D7A3D">
          <w:rPr>
            <w:rFonts w:ascii="Arial" w:hAnsi="Arial" w:cs="Arial"/>
          </w:rPr>
          <w:t xml:space="preserve">, some issues are </w:t>
        </w:r>
        <w:commentRangeStart w:id="8"/>
        <w:r w:rsidR="007D7A3D">
          <w:rPr>
            <w:rFonts w:ascii="Arial" w:hAnsi="Arial" w:cs="Arial"/>
          </w:rPr>
          <w:t xml:space="preserve">depended </w:t>
        </w:r>
        <w:commentRangeEnd w:id="8"/>
        <w:r w:rsidR="007D7A3D">
          <w:rPr>
            <w:rStyle w:val="CommentReference"/>
          </w:rPr>
          <w:commentReference w:id="8"/>
        </w:r>
        <w:r w:rsidR="007D7A3D">
          <w:rPr>
            <w:rFonts w:ascii="Arial" w:hAnsi="Arial" w:cs="Arial"/>
          </w:rPr>
          <w:t>on the feedback of other WGs</w:t>
        </w:r>
      </w:ins>
      <w:r w:rsidRPr="004137D6">
        <w:rPr>
          <w:rFonts w:ascii="Arial" w:hAnsi="Arial" w:cs="Arial"/>
        </w:rPr>
        <w:t>.</w:t>
      </w:r>
    </w:p>
    <w:p w14:paraId="46D74659" w14:textId="77777777" w:rsidR="00A568BE" w:rsidRDefault="00A568BE">
      <w:pPr>
        <w:pBdr>
          <w:top w:val="single" w:sz="4" w:space="1" w:color="auto"/>
        </w:pBdr>
        <w:tabs>
          <w:tab w:val="left" w:pos="3119"/>
        </w:tabs>
        <w:rPr>
          <w:rFonts w:ascii="Arial" w:hAnsi="Arial" w:cs="Arial"/>
          <w:b/>
          <w:sz w:val="24"/>
          <w:szCs w:val="24"/>
        </w:rPr>
      </w:pPr>
      <w:r>
        <w:rPr>
          <w:rFonts w:ascii="Arial" w:hAnsi="Arial" w:cs="Arial"/>
          <w:b/>
          <w:sz w:val="24"/>
          <w:szCs w:val="24"/>
        </w:rPr>
        <w:t>Outstanding Issues:</w:t>
      </w:r>
    </w:p>
    <w:p w14:paraId="28C906A5" w14:textId="2D01C55A" w:rsidR="00A81D16" w:rsidRPr="00A81D16" w:rsidDel="007D7A3D" w:rsidRDefault="00A81D16" w:rsidP="00A81D16">
      <w:pPr>
        <w:pStyle w:val="ListParagraph"/>
        <w:numPr>
          <w:ilvl w:val="0"/>
          <w:numId w:val="40"/>
        </w:numPr>
        <w:tabs>
          <w:tab w:val="left" w:pos="3119"/>
        </w:tabs>
        <w:ind w:firstLineChars="0"/>
        <w:rPr>
          <w:del w:id="9" w:author="Huawei revision 5" w:date="2021-08-26T12:02:00Z"/>
          <w:rFonts w:ascii="Arial" w:hAnsi="Arial" w:cs="Arial"/>
        </w:rPr>
      </w:pPr>
      <w:commentRangeStart w:id="10"/>
      <w:del w:id="11" w:author="Huawei revision 5" w:date="2021-08-26T12:02:00Z">
        <w:r w:rsidRPr="00A81D16" w:rsidDel="007D7A3D">
          <w:rPr>
            <w:rFonts w:ascii="Arial" w:hAnsi="Arial" w:cs="Arial"/>
          </w:rPr>
          <w:delText>PCC impact for 5GC shared MBS traffic delivery and 5GC individual MBS traffic delivery;</w:delText>
        </w:r>
      </w:del>
    </w:p>
    <w:p w14:paraId="4310AADA" w14:textId="6EC6321B" w:rsidR="00A81D16" w:rsidRPr="00A81D16" w:rsidDel="007D7A3D" w:rsidRDefault="00A81D16" w:rsidP="00A81D16">
      <w:pPr>
        <w:pStyle w:val="ListParagraph"/>
        <w:numPr>
          <w:ilvl w:val="0"/>
          <w:numId w:val="40"/>
        </w:numPr>
        <w:tabs>
          <w:tab w:val="left" w:pos="3119"/>
        </w:tabs>
        <w:ind w:firstLineChars="0"/>
        <w:rPr>
          <w:del w:id="12" w:author="Huawei revision 5" w:date="2021-08-26T12:02:00Z"/>
          <w:rFonts w:ascii="Arial" w:hAnsi="Arial" w:cs="Arial"/>
        </w:rPr>
      </w:pPr>
      <w:del w:id="13" w:author="Huawei revision 5" w:date="2021-08-26T12:02:00Z">
        <w:r w:rsidRPr="00A81D16" w:rsidDel="007D7A3D">
          <w:rPr>
            <w:rFonts w:ascii="Arial" w:hAnsi="Arial" w:cs="Arial"/>
          </w:rPr>
          <w:delText>Completion of NF services operation for MBS;</w:delText>
        </w:r>
      </w:del>
    </w:p>
    <w:p w14:paraId="71774EE6" w14:textId="2387151D" w:rsidR="00A81D16" w:rsidRPr="00A81D16" w:rsidDel="007D7A3D" w:rsidRDefault="00A81D16" w:rsidP="00A81D16">
      <w:pPr>
        <w:pStyle w:val="ListParagraph"/>
        <w:numPr>
          <w:ilvl w:val="0"/>
          <w:numId w:val="40"/>
        </w:numPr>
        <w:tabs>
          <w:tab w:val="left" w:pos="3119"/>
        </w:tabs>
        <w:ind w:firstLineChars="0"/>
        <w:rPr>
          <w:del w:id="14" w:author="Huawei revision 5" w:date="2021-08-26T12:05:00Z"/>
          <w:rFonts w:ascii="Arial" w:hAnsi="Arial" w:cs="Arial"/>
        </w:rPr>
      </w:pPr>
      <w:del w:id="15" w:author="Huawei revision 5" w:date="2021-08-26T12:05:00Z">
        <w:r w:rsidRPr="00A81D16" w:rsidDel="007D7A3D">
          <w:rPr>
            <w:rFonts w:ascii="Arial" w:hAnsi="Arial" w:cs="Arial"/>
          </w:rPr>
          <w:delText>Local MBS service if the individual delivery is used;</w:delText>
        </w:r>
      </w:del>
    </w:p>
    <w:p w14:paraId="091AC85E" w14:textId="7236EA9F" w:rsidR="00A81D16" w:rsidDel="007D7A3D" w:rsidRDefault="00A81D16" w:rsidP="00A81D16">
      <w:pPr>
        <w:pStyle w:val="ListParagraph"/>
        <w:numPr>
          <w:ilvl w:val="0"/>
          <w:numId w:val="40"/>
        </w:numPr>
        <w:tabs>
          <w:tab w:val="left" w:pos="3119"/>
        </w:tabs>
        <w:ind w:firstLineChars="0"/>
        <w:rPr>
          <w:del w:id="16" w:author="Huawei revision 5" w:date="2021-08-26T12:05:00Z"/>
          <w:rFonts w:ascii="Arial" w:hAnsi="Arial" w:cs="Arial"/>
        </w:rPr>
      </w:pPr>
      <w:del w:id="17" w:author="Huawei revision 5" w:date="2021-08-26T12:05:00Z">
        <w:r w:rsidRPr="00A81D16" w:rsidDel="007D7A3D">
          <w:rPr>
            <w:rFonts w:ascii="Arial" w:hAnsi="Arial" w:cs="Arial"/>
          </w:rPr>
          <w:delText>For Xn based handover in case of source NG-RAN node not supporting MBS, SMF awareness of RAN capability;</w:delText>
        </w:r>
      </w:del>
    </w:p>
    <w:p w14:paraId="16BFC382" w14:textId="614330DE" w:rsidR="00A81D16" w:rsidRPr="00A81D16" w:rsidDel="0067504B" w:rsidRDefault="00A81D16" w:rsidP="00A81D16">
      <w:pPr>
        <w:pStyle w:val="ListParagraph"/>
        <w:numPr>
          <w:ilvl w:val="0"/>
          <w:numId w:val="40"/>
        </w:numPr>
        <w:tabs>
          <w:tab w:val="left" w:pos="3119"/>
        </w:tabs>
        <w:ind w:firstLineChars="0"/>
        <w:rPr>
          <w:del w:id="18" w:author="Huawei revision 5" w:date="2021-08-26T11:35:00Z"/>
          <w:rFonts w:ascii="Arial" w:hAnsi="Arial" w:cs="Arial"/>
        </w:rPr>
      </w:pPr>
      <w:del w:id="19" w:author="Huawei revision 5" w:date="2021-08-26T11:35:00Z">
        <w:r w:rsidRPr="00A81D16" w:rsidDel="0067504B">
          <w:rPr>
            <w:rFonts w:ascii="Arial" w:hAnsi="Arial" w:cs="Arial"/>
          </w:rPr>
          <w:delText>Inter system mobility with EPS for public safety;</w:delText>
        </w:r>
      </w:del>
    </w:p>
    <w:p w14:paraId="63F726F2" w14:textId="45613A65" w:rsidR="00EE38E8" w:rsidDel="00F81AE5" w:rsidRDefault="00A81D16" w:rsidP="00A81D16">
      <w:pPr>
        <w:pStyle w:val="ListParagraph"/>
        <w:numPr>
          <w:ilvl w:val="0"/>
          <w:numId w:val="40"/>
        </w:numPr>
        <w:tabs>
          <w:tab w:val="left" w:pos="3119"/>
        </w:tabs>
        <w:ind w:firstLineChars="0"/>
        <w:rPr>
          <w:ins w:id="20" w:author="Ericsson" w:date="2021-08-27T09:05:00Z"/>
          <w:del w:id="21" w:author="r3" w:date="2021-08-27T12:31:00Z"/>
          <w:rFonts w:ascii="Arial" w:hAnsi="Arial" w:cs="Arial"/>
        </w:rPr>
      </w:pPr>
      <w:commentRangeStart w:id="22"/>
      <w:del w:id="23" w:author="r3" w:date="2021-08-27T12:31:00Z">
        <w:r w:rsidRPr="00A81D16" w:rsidDel="00F81AE5">
          <w:rPr>
            <w:rFonts w:ascii="Arial" w:hAnsi="Arial" w:cs="Arial"/>
          </w:rPr>
          <w:delText>Revisit of N4 extension for MBS traffic</w:delText>
        </w:r>
        <w:r w:rsidDel="00F81AE5">
          <w:rPr>
            <w:rFonts w:ascii="Arial" w:hAnsi="Arial" w:cs="Arial"/>
          </w:rPr>
          <w:delText>/</w:delText>
        </w:r>
        <w:r w:rsidRPr="00A81D16" w:rsidDel="00F81AE5">
          <w:rPr>
            <w:rFonts w:ascii="Arial" w:hAnsi="Arial" w:cs="Arial"/>
          </w:rPr>
          <w:delText>State mode</w:delText>
        </w:r>
        <w:r w:rsidDel="00F81AE5">
          <w:rPr>
            <w:rFonts w:ascii="Arial" w:hAnsi="Arial" w:cs="Arial"/>
          </w:rPr>
          <w:delText>l</w:delText>
        </w:r>
        <w:r w:rsidRPr="00A81D16" w:rsidDel="00F81AE5">
          <w:rPr>
            <w:rFonts w:ascii="Arial" w:hAnsi="Arial" w:cs="Arial"/>
          </w:rPr>
          <w:delText xml:space="preserve"> if necessary</w:delText>
        </w:r>
      </w:del>
      <w:ins w:id="24" w:author="Huawei revision 5" w:date="2021-08-26T11:34:00Z">
        <w:del w:id="25" w:author="r3" w:date="2021-08-27T12:31:00Z">
          <w:r w:rsidR="00B20595" w:rsidDel="00F81AE5">
            <w:rPr>
              <w:rFonts w:ascii="Arial" w:hAnsi="Arial" w:cs="Arial"/>
              <w:lang w:val="en-US" w:eastAsia="zh-CN"/>
            </w:rPr>
            <w:delText>, based on the feedback from CT4</w:delText>
          </w:r>
        </w:del>
      </w:ins>
      <w:del w:id="26" w:author="r3" w:date="2021-08-27T12:31:00Z">
        <w:r w:rsidRPr="00A81D16" w:rsidDel="00F81AE5">
          <w:rPr>
            <w:rFonts w:ascii="Arial" w:hAnsi="Arial" w:cs="Arial"/>
          </w:rPr>
          <w:delText>;</w:delText>
        </w:r>
      </w:del>
      <w:commentRangeEnd w:id="22"/>
      <w:r w:rsidR="00F81AE5">
        <w:rPr>
          <w:rStyle w:val="CommentReference"/>
        </w:rPr>
        <w:commentReference w:id="22"/>
      </w:r>
    </w:p>
    <w:p w14:paraId="63856688" w14:textId="03ED4730" w:rsidR="00A81D16" w:rsidRPr="00EE38E8" w:rsidDel="00F81AE5" w:rsidRDefault="00EE38E8" w:rsidP="00A81D16">
      <w:pPr>
        <w:pStyle w:val="ListParagraph"/>
        <w:numPr>
          <w:ilvl w:val="0"/>
          <w:numId w:val="40"/>
        </w:numPr>
        <w:tabs>
          <w:tab w:val="left" w:pos="3119"/>
        </w:tabs>
        <w:ind w:firstLineChars="0"/>
        <w:rPr>
          <w:del w:id="27" w:author="r3" w:date="2021-08-27T12:31:00Z"/>
          <w:rFonts w:ascii="Arial" w:hAnsi="Arial" w:cs="Arial"/>
          <w:highlight w:val="cyan"/>
          <w:rPrChange w:id="28" w:author="Ericsson" w:date="2021-08-27T09:06:00Z">
            <w:rPr>
              <w:del w:id="29" w:author="r3" w:date="2021-08-27T12:31:00Z"/>
              <w:rFonts w:ascii="Arial" w:hAnsi="Arial" w:cs="Arial"/>
            </w:rPr>
          </w:rPrChange>
        </w:rPr>
      </w:pPr>
      <w:commentRangeStart w:id="30"/>
      <w:commentRangeStart w:id="31"/>
      <w:ins w:id="32" w:author="Ericsson" w:date="2021-08-27T09:05:00Z">
        <w:del w:id="33" w:author="r3" w:date="2021-08-27T12:31:00Z">
          <w:r w:rsidRPr="00EE38E8" w:rsidDel="00F81AE5">
            <w:rPr>
              <w:rFonts w:ascii="Arial" w:hAnsi="Arial" w:cs="Arial"/>
              <w:highlight w:val="cyan"/>
              <w:rPrChange w:id="34" w:author="Ericsson" w:date="2021-08-27T09:06:00Z">
                <w:rPr>
                  <w:rFonts w:ascii="Arial" w:hAnsi="Arial" w:cs="Arial"/>
                </w:rPr>
              </w:rPrChange>
            </w:rPr>
            <w:delText>The implication of not triggering PDU Session UP activation in NG-RAN when SMF informs the NG-RAN of UE join requires RAN collaboration</w:delText>
          </w:r>
        </w:del>
      </w:ins>
      <w:del w:id="35" w:author="r3" w:date="2021-08-27T12:31:00Z">
        <w:r w:rsidR="00A81D16" w:rsidRPr="00EE38E8" w:rsidDel="00F81AE5">
          <w:rPr>
            <w:rFonts w:ascii="Arial" w:hAnsi="Arial" w:cs="Arial"/>
            <w:highlight w:val="cyan"/>
            <w:rPrChange w:id="36" w:author="Ericsson" w:date="2021-08-27T09:06:00Z">
              <w:rPr>
                <w:rFonts w:ascii="Arial" w:hAnsi="Arial" w:cs="Arial"/>
              </w:rPr>
            </w:rPrChange>
          </w:rPr>
          <w:delText xml:space="preserve"> </w:delText>
        </w:r>
        <w:commentRangeEnd w:id="30"/>
        <w:r w:rsidDel="00F81AE5">
          <w:rPr>
            <w:rStyle w:val="CommentReference"/>
          </w:rPr>
          <w:commentReference w:id="30"/>
        </w:r>
      </w:del>
      <w:commentRangeEnd w:id="31"/>
      <w:r w:rsidR="00F81AE5">
        <w:rPr>
          <w:rStyle w:val="CommentReference"/>
        </w:rPr>
        <w:commentReference w:id="31"/>
      </w:r>
    </w:p>
    <w:p w14:paraId="4000EFB6" w14:textId="08ED495E" w:rsidR="00A81D16" w:rsidRPr="00A81D16" w:rsidDel="007D7A3D" w:rsidRDefault="00A81D16" w:rsidP="00A81D16">
      <w:pPr>
        <w:pStyle w:val="ListParagraph"/>
        <w:numPr>
          <w:ilvl w:val="0"/>
          <w:numId w:val="40"/>
        </w:numPr>
        <w:tabs>
          <w:tab w:val="left" w:pos="3119"/>
        </w:tabs>
        <w:ind w:firstLineChars="0"/>
        <w:rPr>
          <w:del w:id="37" w:author="Huawei revision 5" w:date="2021-08-26T12:06:00Z"/>
          <w:rFonts w:ascii="Arial" w:hAnsi="Arial" w:cs="Arial"/>
        </w:rPr>
      </w:pPr>
      <w:del w:id="38" w:author="Huawei revision 5" w:date="2021-08-26T12:06:00Z">
        <w:r w:rsidRPr="00A81D16" w:rsidDel="007D7A3D">
          <w:rPr>
            <w:rFonts w:ascii="Arial" w:hAnsi="Arial" w:cs="Arial"/>
          </w:rPr>
          <w:delText>Evaluation of possible AF-triggered UE join procedure and related enhancements;</w:delText>
        </w:r>
      </w:del>
    </w:p>
    <w:p w14:paraId="7EF8F7F9" w14:textId="32DB9ECE" w:rsidR="00A81D16" w:rsidRPr="00A81D16" w:rsidDel="007D7A3D" w:rsidRDefault="00A81D16" w:rsidP="00A81D16">
      <w:pPr>
        <w:pStyle w:val="ListParagraph"/>
        <w:numPr>
          <w:ilvl w:val="0"/>
          <w:numId w:val="40"/>
        </w:numPr>
        <w:tabs>
          <w:tab w:val="left" w:pos="3119"/>
        </w:tabs>
        <w:ind w:firstLineChars="0"/>
        <w:rPr>
          <w:del w:id="39" w:author="Huawei revision 5" w:date="2021-08-26T12:06:00Z"/>
          <w:rFonts w:ascii="Arial" w:hAnsi="Arial" w:cs="Arial"/>
        </w:rPr>
      </w:pPr>
      <w:del w:id="40" w:author="Huawei revision 5" w:date="2021-08-26T12:06:00Z">
        <w:r w:rsidRPr="00A81D16" w:rsidDel="007D7A3D">
          <w:rPr>
            <w:rFonts w:ascii="Arial" w:hAnsi="Arial" w:cs="Arial"/>
          </w:rPr>
          <w:delText xml:space="preserve">Evaluation of possible UDM, UDR extensions for MBS authorization and PCC; </w:delText>
        </w:r>
      </w:del>
    </w:p>
    <w:p w14:paraId="55DA32D4" w14:textId="4F51F0E5" w:rsidR="00057423" w:rsidRPr="00A81D16" w:rsidDel="007D7A3D" w:rsidRDefault="00A81D16" w:rsidP="00A81D16">
      <w:pPr>
        <w:pStyle w:val="ListParagraph"/>
        <w:numPr>
          <w:ilvl w:val="0"/>
          <w:numId w:val="40"/>
        </w:numPr>
        <w:tabs>
          <w:tab w:val="left" w:pos="3119"/>
        </w:tabs>
        <w:ind w:firstLineChars="0"/>
        <w:rPr>
          <w:del w:id="41" w:author="Huawei revision 5" w:date="2021-08-26T12:06:00Z"/>
          <w:rFonts w:ascii="Arial" w:hAnsi="Arial" w:cs="Arial"/>
        </w:rPr>
      </w:pPr>
      <w:del w:id="42" w:author="Huawei revision 5" w:date="2021-08-26T12:06:00Z">
        <w:r w:rsidRPr="00A81D16" w:rsidDel="007D7A3D">
          <w:rPr>
            <w:rFonts w:ascii="Arial" w:hAnsi="Arial" w:cs="Arial"/>
          </w:rPr>
          <w:delText>Evaluation of possible enhancement on procedures to support pre-configured MBS sessions.</w:delText>
        </w:r>
      </w:del>
    </w:p>
    <w:p w14:paraId="1C39A1D7" w14:textId="45C93A73" w:rsidR="00C5015A" w:rsidRPr="00DF3394" w:rsidRDefault="00E230F2" w:rsidP="00D76C4B">
      <w:pPr>
        <w:tabs>
          <w:tab w:val="left" w:pos="3119"/>
        </w:tabs>
        <w:rPr>
          <w:rFonts w:ascii="Arial" w:eastAsia="MS Mincho" w:hAnsi="Arial" w:cs="Arial"/>
        </w:rPr>
      </w:pPr>
      <w:del w:id="43" w:author="r3" w:date="2021-08-27T12:32:00Z">
        <w:r w:rsidDel="00F81AE5">
          <w:rPr>
            <w:rFonts w:ascii="Arial" w:hAnsi="Arial" w:cs="Arial"/>
          </w:rPr>
          <w:delText>Outstanding</w:delText>
        </w:r>
        <w:r w:rsidR="0011415C" w:rsidDel="00F81AE5">
          <w:rPr>
            <w:rFonts w:ascii="Arial" w:hAnsi="Arial" w:cs="Arial"/>
          </w:rPr>
          <w:delText xml:space="preserve"> </w:delText>
        </w:r>
        <w:r w:rsidR="00227ECB" w:rsidDel="00F81AE5">
          <w:rPr>
            <w:rFonts w:ascii="Arial" w:hAnsi="Arial" w:cs="Arial" w:hint="eastAsia"/>
          </w:rPr>
          <w:delText>i</w:delText>
        </w:r>
      </w:del>
      <w:ins w:id="44" w:author="r3" w:date="2021-08-27T12:32:00Z">
        <w:r w:rsidR="00F81AE5">
          <w:rPr>
            <w:rFonts w:ascii="Arial" w:hAnsi="Arial" w:cs="Arial"/>
          </w:rPr>
          <w:t>I</w:t>
        </w:r>
      </w:ins>
      <w:r w:rsidR="005045A6" w:rsidRPr="003A4A24">
        <w:rPr>
          <w:rFonts w:ascii="Arial" w:hAnsi="Arial" w:cs="Arial" w:hint="eastAsia"/>
        </w:rPr>
        <w:t xml:space="preserve">ssues </w:t>
      </w:r>
      <w:del w:id="45" w:author="r3" w:date="2021-08-27T12:32:00Z">
        <w:r w:rsidDel="00F81AE5">
          <w:rPr>
            <w:rFonts w:ascii="Arial" w:hAnsi="Arial" w:cs="Arial"/>
          </w:rPr>
          <w:delText xml:space="preserve">also </w:delText>
        </w:r>
        <w:r w:rsidR="008F5B50" w:rsidDel="00F81AE5">
          <w:rPr>
            <w:rFonts w:ascii="Arial" w:hAnsi="Arial" w:cs="Arial" w:hint="eastAsia"/>
            <w:lang w:eastAsia="zh-CN"/>
          </w:rPr>
          <w:delText>consider</w:delText>
        </w:r>
        <w:r w:rsidR="008F5B50" w:rsidDel="00F81AE5">
          <w:rPr>
            <w:rFonts w:ascii="Arial" w:hAnsi="Arial" w:cs="Arial"/>
            <w:lang w:val="en-US"/>
          </w:rPr>
          <w:delText xml:space="preserve"> </w:delText>
        </w:r>
        <w:r w:rsidDel="00F81AE5">
          <w:rPr>
            <w:rFonts w:ascii="Arial" w:hAnsi="Arial" w:cs="Arial"/>
          </w:rPr>
          <w:delText xml:space="preserve">the </w:delText>
        </w:r>
        <w:r w:rsidR="00B46C3A" w:rsidDel="00F81AE5">
          <w:rPr>
            <w:rFonts w:ascii="Arial" w:hAnsi="Arial" w:cs="Arial"/>
          </w:rPr>
          <w:delText>ones</w:delText>
        </w:r>
      </w:del>
      <w:ins w:id="46" w:author="r3" w:date="2021-08-27T12:32:00Z">
        <w:r w:rsidR="00F81AE5">
          <w:rPr>
            <w:rFonts w:ascii="Arial" w:hAnsi="Arial" w:cs="Arial"/>
          </w:rPr>
          <w:t>that</w:t>
        </w:r>
      </w:ins>
      <w:r w:rsidR="00B46C3A">
        <w:rPr>
          <w:rFonts w:ascii="Arial" w:hAnsi="Arial" w:cs="Arial"/>
        </w:rPr>
        <w:t xml:space="preserve"> </w:t>
      </w:r>
      <w:r w:rsidR="005045A6" w:rsidRPr="003A4A24">
        <w:rPr>
          <w:rFonts w:ascii="Arial" w:hAnsi="Arial" w:cs="Arial" w:hint="eastAsia"/>
        </w:rPr>
        <w:t>need coordination with other WGs, i.e.,</w:t>
      </w:r>
      <w:r w:rsidR="005045A6" w:rsidRPr="003A4A24">
        <w:rPr>
          <w:rFonts w:ascii="Arial" w:hAnsi="Arial" w:cs="Arial"/>
        </w:rPr>
        <w:t xml:space="preserve"> RAN WGs, SA4/SA6</w:t>
      </w:r>
      <w:ins w:id="47" w:author="r3" w:date="2021-08-27T12:34:00Z">
        <w:r w:rsidR="00F81AE5">
          <w:rPr>
            <w:rFonts w:ascii="Arial" w:hAnsi="Arial" w:cs="Arial"/>
          </w:rPr>
          <w:t>, CT4</w:t>
        </w:r>
      </w:ins>
      <w:del w:id="48" w:author="r3" w:date="2021-08-27T12:33:00Z">
        <w:r w:rsidR="005045A6" w:rsidRPr="003A4A24" w:rsidDel="00F81AE5">
          <w:rPr>
            <w:rFonts w:ascii="Arial" w:hAnsi="Arial" w:cs="Arial"/>
          </w:rPr>
          <w:delText xml:space="preserve">. </w:delText>
        </w:r>
      </w:del>
      <w:ins w:id="49" w:author="r3" w:date="2021-08-27T12:33:00Z">
        <w:r w:rsidR="00F81AE5">
          <w:rPr>
            <w:rFonts w:ascii="Arial" w:hAnsi="Arial" w:cs="Arial"/>
          </w:rPr>
          <w:t>.</w:t>
        </w:r>
      </w:ins>
      <w:del w:id="50" w:author="r3" w:date="2021-08-27T12:32:00Z">
        <w:r w:rsidR="00CA33DB" w:rsidRPr="003A4A24" w:rsidDel="00F81AE5">
          <w:rPr>
            <w:rFonts w:ascii="Arial" w:hAnsi="Arial" w:cs="Arial"/>
          </w:rPr>
          <w:delText xml:space="preserve">Details </w:delText>
        </w:r>
        <w:r w:rsidR="00271E47" w:rsidDel="00F81AE5">
          <w:rPr>
            <w:rFonts w:ascii="Arial" w:hAnsi="Arial" w:cs="Arial"/>
          </w:rPr>
          <w:delText xml:space="preserve">of those </w:delText>
        </w:r>
        <w:r w:rsidR="00CA33DB" w:rsidRPr="003A4A24" w:rsidDel="00F81AE5">
          <w:rPr>
            <w:rFonts w:ascii="Arial" w:hAnsi="Arial" w:cs="Arial"/>
          </w:rPr>
          <w:delText xml:space="preserve">see associated </w:delText>
        </w:r>
        <w:r w:rsidR="00CA33DB" w:rsidRPr="00CF0B6B" w:rsidDel="00F81AE5">
          <w:rPr>
            <w:rFonts w:ascii="Arial" w:hAnsi="Arial" w:cs="Arial"/>
          </w:rPr>
          <w:delText>exception sheet</w:delText>
        </w:r>
        <w:r w:rsidR="00524E1D" w:rsidRPr="00CF0B6B" w:rsidDel="00F81AE5">
          <w:rPr>
            <w:rFonts w:ascii="Arial" w:hAnsi="Arial" w:cs="Arial"/>
          </w:rPr>
          <w:delText xml:space="preserve"> (S2-210</w:delText>
        </w:r>
        <w:r w:rsidR="00CF0B6B" w:rsidRPr="00CF0B6B" w:rsidDel="00F81AE5">
          <w:rPr>
            <w:rFonts w:ascii="Arial" w:hAnsi="Arial" w:cs="Arial"/>
          </w:rPr>
          <w:delText>5204</w:delText>
        </w:r>
      </w:del>
      <w:ins w:id="51" w:author="Huawei revision 5" w:date="2021-08-26T11:52:00Z">
        <w:del w:id="52" w:author="r3" w:date="2021-08-27T12:32:00Z">
          <w:r w:rsidR="0067504B" w:rsidRPr="00CF0B6B" w:rsidDel="00F81AE5">
            <w:rPr>
              <w:rFonts w:ascii="Arial" w:hAnsi="Arial" w:cs="Arial"/>
            </w:rPr>
            <w:delText>210</w:delText>
          </w:r>
          <w:r w:rsidR="0067504B" w:rsidDel="00F81AE5">
            <w:rPr>
              <w:rFonts w:ascii="Arial" w:hAnsi="Arial" w:cs="Arial"/>
            </w:rPr>
            <w:delText>xxxx</w:delText>
          </w:r>
        </w:del>
      </w:ins>
      <w:del w:id="53" w:author="r3" w:date="2021-08-27T12:32:00Z">
        <w:r w:rsidR="00524E1D" w:rsidRPr="00CF0B6B" w:rsidDel="00F81AE5">
          <w:rPr>
            <w:rFonts w:ascii="Arial" w:hAnsi="Arial" w:cs="Arial"/>
          </w:rPr>
          <w:delText>)</w:delText>
        </w:r>
        <w:r w:rsidR="00CA33DB" w:rsidRPr="00CF0B6B" w:rsidDel="00F81AE5">
          <w:rPr>
            <w:rFonts w:ascii="Arial" w:hAnsi="Arial" w:cs="Arial"/>
          </w:rPr>
          <w:delText>.</w:delText>
        </w:r>
      </w:del>
      <w:commentRangeEnd w:id="10"/>
      <w:r w:rsidR="00F81AE5">
        <w:rPr>
          <w:rStyle w:val="CommentReference"/>
        </w:rPr>
        <w:commentReference w:id="10"/>
      </w:r>
    </w:p>
    <w:p w14:paraId="0AE45B37"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Contentious Issues:</w:t>
      </w:r>
    </w:p>
    <w:p w14:paraId="010BA934" w14:textId="45CB7BC9" w:rsidR="00FC20FA" w:rsidRPr="00FC20FA" w:rsidDel="00B20595" w:rsidRDefault="00CF0B6B" w:rsidP="00FC20FA">
      <w:pPr>
        <w:tabs>
          <w:tab w:val="left" w:pos="3119"/>
        </w:tabs>
        <w:rPr>
          <w:del w:id="54" w:author="Huawei revision 5" w:date="2021-08-26T11:33:00Z"/>
          <w:rFonts w:ascii="Arial" w:hAnsi="Arial" w:cs="Arial"/>
          <w:lang w:eastAsia="zh-CN"/>
        </w:rPr>
      </w:pPr>
      <w:del w:id="55" w:author="Huawei revision 5" w:date="2021-08-26T11:33:00Z">
        <w:r w:rsidRPr="00CF0B6B" w:rsidDel="00B20595">
          <w:rPr>
            <w:rFonts w:ascii="Arial" w:hAnsi="Arial" w:cs="Arial" w:hint="eastAsia"/>
            <w:lang w:eastAsia="zh-CN"/>
          </w:rPr>
          <w:delText xml:space="preserve">For public safety </w:delText>
        </w:r>
        <w:r w:rsidR="00A81D16" w:rsidDel="00B20595">
          <w:rPr>
            <w:rFonts w:ascii="Arial" w:hAnsi="Arial" w:cs="Arial" w:hint="eastAsia"/>
            <w:lang w:eastAsia="zh-CN"/>
          </w:rPr>
          <w:delText>I</w:delText>
        </w:r>
        <w:r w:rsidR="00FC20FA" w:rsidRPr="00FC20FA" w:rsidDel="00B20595">
          <w:rPr>
            <w:rFonts w:ascii="Arial" w:hAnsi="Arial" w:cs="Arial" w:hint="eastAsia"/>
            <w:lang w:eastAsia="zh-CN"/>
          </w:rPr>
          <w:delText>nter system mobility with EPS.</w:delText>
        </w:r>
      </w:del>
    </w:p>
    <w:p w14:paraId="12233B3D" w14:textId="2723A979" w:rsidR="00057423" w:rsidRPr="00A81D16" w:rsidRDefault="00FC20FA" w:rsidP="00057423">
      <w:pPr>
        <w:tabs>
          <w:tab w:val="left" w:pos="3119"/>
        </w:tabs>
        <w:rPr>
          <w:rFonts w:ascii="Arial" w:eastAsia="MS Mincho" w:hAnsi="Arial" w:cs="Arial"/>
        </w:rPr>
      </w:pPr>
      <w:del w:id="56" w:author="Huawei revision 5" w:date="2021-08-26T11:33:00Z">
        <w:r w:rsidRPr="00FC20FA" w:rsidDel="00B20595">
          <w:rPr>
            <w:rFonts w:ascii="Arial" w:hAnsi="Arial" w:cs="Arial" w:hint="eastAsia"/>
            <w:lang w:eastAsia="zh-CN"/>
          </w:rPr>
          <w:delText>Enhancements to support AF-triggered UE join procedure.</w:delText>
        </w:r>
      </w:del>
      <w:ins w:id="57" w:author="Huawei revision 5" w:date="2021-08-26T11:33:00Z">
        <w:r w:rsidR="00B20595">
          <w:rPr>
            <w:rFonts w:ascii="Arial" w:hAnsi="Arial" w:cs="Arial" w:hint="eastAsia"/>
            <w:lang w:eastAsia="zh-CN"/>
          </w:rPr>
          <w:t>None</w:t>
        </w:r>
      </w:ins>
    </w:p>
    <w:sectPr w:rsidR="00057423" w:rsidRPr="00A81D16">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Huawei revision 5" w:date="2021-08-26T12:00:00Z" w:initials="User">
    <w:p w14:paraId="73F9490C" w14:textId="3D743EE8" w:rsidR="007D7A3D" w:rsidRDefault="007D7A3D">
      <w:pPr>
        <w:pStyle w:val="CommentText"/>
      </w:pPr>
      <w:r>
        <w:rPr>
          <w:rStyle w:val="CommentReference"/>
        </w:rPr>
        <w:annotationRef/>
      </w:r>
    </w:p>
  </w:comment>
  <w:comment w:id="22" w:author="r3" w:date="2021-08-27T12:31:00Z" w:initials="r3">
    <w:p w14:paraId="5F120B17" w14:textId="39FF72A3" w:rsidR="00F81AE5" w:rsidRDefault="00F81AE5">
      <w:pPr>
        <w:pStyle w:val="CommentText"/>
      </w:pPr>
      <w:r>
        <w:rPr>
          <w:rStyle w:val="CommentReference"/>
        </w:rPr>
        <w:annotationRef/>
      </w:r>
      <w:r>
        <w:t>We have a complete solution. This is not an outstanding issue</w:t>
      </w:r>
    </w:p>
  </w:comment>
  <w:comment w:id="30" w:author="Ericsson" w:date="2021-08-27T09:06:00Z" w:initials="JGJ">
    <w:p w14:paraId="65E5CC82" w14:textId="3778BD9C" w:rsidR="00EE38E8" w:rsidRDefault="00EE38E8">
      <w:pPr>
        <w:pStyle w:val="CommentText"/>
      </w:pPr>
      <w:r>
        <w:rPr>
          <w:rStyle w:val="CommentReference"/>
        </w:rPr>
        <w:annotationRef/>
      </w:r>
      <w:r>
        <w:t>Depending on RAN feedback, the call fow for UE join and MBS Session Activation may need to be reworked</w:t>
      </w:r>
    </w:p>
  </w:comment>
  <w:comment w:id="31" w:author="r3" w:date="2021-08-27T12:35:00Z" w:initials="r3">
    <w:p w14:paraId="5BC20FA2" w14:textId="71B10969" w:rsidR="00F81AE5" w:rsidRDefault="00F81AE5">
      <w:pPr>
        <w:pStyle w:val="CommentText"/>
      </w:pPr>
      <w:r>
        <w:rPr>
          <w:rStyle w:val="CommentReference"/>
        </w:rPr>
        <w:annotationRef/>
      </w:r>
      <w:r>
        <w:t>We have many more RAN dependencies, e.g. data forwarding. Either list all dependencies or none.</w:t>
      </w:r>
    </w:p>
  </w:comment>
  <w:comment w:id="10" w:author="r3" w:date="2021-08-27T12:33:00Z" w:initials="r3">
    <w:p w14:paraId="44C31D3E" w14:textId="1A195509" w:rsidR="00F81AE5" w:rsidRDefault="00F81AE5">
      <w:pPr>
        <w:pStyle w:val="CommentText"/>
      </w:pPr>
      <w:r>
        <w:rPr>
          <w:rStyle w:val="CommentReference"/>
        </w:rPr>
        <w:annotationRef/>
      </w:r>
      <w:r>
        <w:t>Either we list all or none.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F9490C" w15:done="0"/>
  <w15:commentEx w15:paraId="5F120B17" w15:done="0"/>
  <w15:commentEx w15:paraId="65E5CC82" w15:done="0"/>
  <w15:commentEx w15:paraId="5BC20FA2" w15:paraIdParent="65E5CC82" w15:done="0"/>
  <w15:commentEx w15:paraId="44C31D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5996" w16cex:dateUtc="2021-08-27T10:31:00Z"/>
  <w16cex:commentExtensible w16cex:durableId="24D329A7" w16cex:dateUtc="2021-08-27T01:06:00Z"/>
  <w16cex:commentExtensible w16cex:durableId="24D35A84" w16cex:dateUtc="2021-08-27T10:35:00Z"/>
  <w16cex:commentExtensible w16cex:durableId="24D35A19" w16cex:dateUtc="2021-08-27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9490C" w16cid:durableId="24D32900"/>
  <w16cid:commentId w16cid:paraId="5F120B17" w16cid:durableId="24D35996"/>
  <w16cid:commentId w16cid:paraId="65E5CC82" w16cid:durableId="24D329A7"/>
  <w16cid:commentId w16cid:paraId="5BC20FA2" w16cid:durableId="24D35A84"/>
  <w16cid:commentId w16cid:paraId="44C31D3E" w16cid:durableId="24D35A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C392" w14:textId="77777777" w:rsidR="00CF0244" w:rsidRDefault="00CF0244">
      <w:r>
        <w:separator/>
      </w:r>
    </w:p>
    <w:p w14:paraId="6FE5824A" w14:textId="77777777" w:rsidR="00CF0244" w:rsidRDefault="00CF0244"/>
  </w:endnote>
  <w:endnote w:type="continuationSeparator" w:id="0">
    <w:p w14:paraId="50702A6D" w14:textId="77777777" w:rsidR="00CF0244" w:rsidRDefault="00CF0244">
      <w:r>
        <w:continuationSeparator/>
      </w:r>
    </w:p>
    <w:p w14:paraId="7A18728F" w14:textId="77777777" w:rsidR="00CF0244" w:rsidRDefault="00CF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BF81" w14:textId="77777777" w:rsidR="00A568BE" w:rsidRDefault="00A568BE">
    <w:pPr>
      <w:framePr w:w="646" w:h="244" w:hRule="exact" w:wrap="around" w:vAnchor="text" w:hAnchor="margin" w:y="-5"/>
      <w:rPr>
        <w:rFonts w:ascii="Arial" w:hAnsi="Arial" w:cs="Arial"/>
        <w:b/>
        <w:bCs/>
        <w:i/>
        <w:iCs/>
        <w:sz w:val="18"/>
      </w:rPr>
    </w:pPr>
    <w:r>
      <w:rPr>
        <w:rFonts w:ascii="Arial" w:hAnsi="Arial" w:cs="Arial"/>
        <w:b/>
        <w:bCs/>
        <w:i/>
        <w:iCs/>
        <w:sz w:val="18"/>
      </w:rPr>
      <w:t>3GPP</w:t>
    </w:r>
  </w:p>
  <w:p w14:paraId="24B08FD5" w14:textId="77777777" w:rsidR="00A568BE" w:rsidRDefault="00A568B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8A9B4C" w14:textId="77777777" w:rsidR="00A568BE" w:rsidRDefault="00A568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316E" w14:textId="77777777" w:rsidR="00CF0244" w:rsidRDefault="00CF0244">
      <w:r>
        <w:separator/>
      </w:r>
    </w:p>
    <w:p w14:paraId="4CA2F805" w14:textId="77777777" w:rsidR="00CF0244" w:rsidRDefault="00CF0244"/>
  </w:footnote>
  <w:footnote w:type="continuationSeparator" w:id="0">
    <w:p w14:paraId="76F3818E" w14:textId="77777777" w:rsidR="00CF0244" w:rsidRDefault="00CF0244">
      <w:r>
        <w:continuationSeparator/>
      </w:r>
    </w:p>
    <w:p w14:paraId="76BE2A41" w14:textId="77777777" w:rsidR="00CF0244" w:rsidRDefault="00CF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ECEF" w14:textId="77777777" w:rsidR="00A568BE" w:rsidRDefault="00A568BE"/>
  <w:p w14:paraId="2D474FA9" w14:textId="77777777" w:rsidR="00A568BE" w:rsidRDefault="00A568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ADEB" w14:textId="77777777" w:rsidR="00A568BE" w:rsidRDefault="00A568BE">
    <w:pPr>
      <w:framePr w:w="2851" w:h="244" w:hRule="exact" w:wrap="around" w:vAnchor="text" w:hAnchor="page" w:x="1156" w:y="-1"/>
      <w:rPr>
        <w:rFonts w:ascii="Arial" w:hAnsi="Arial" w:cs="Arial"/>
        <w:b/>
        <w:bCs/>
        <w:sz w:val="18"/>
        <w:lang w:val="fr-FR"/>
      </w:rPr>
    </w:pPr>
    <w:r>
      <w:rPr>
        <w:rFonts w:ascii="Arial" w:hAnsi="Arial" w:cs="Arial"/>
        <w:b/>
        <w:bCs/>
        <w:sz w:val="18"/>
        <w:lang w:val="fr-FR"/>
      </w:rPr>
      <w:t>SA WG2 Temporary Document</w:t>
    </w:r>
  </w:p>
  <w:p w14:paraId="2260DEAC" w14:textId="77777777" w:rsidR="00A568BE" w:rsidRDefault="00A568BE">
    <w:pPr>
      <w:framePr w:w="946" w:h="272" w:hRule="exact" w:wrap="around" w:vAnchor="text" w:hAnchor="margin" w:xAlign="center" w:y="-1"/>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4B6624">
      <w:rPr>
        <w:rFonts w:ascii="Arial" w:hAnsi="Arial" w:cs="Arial"/>
        <w:b/>
        <w:bCs/>
        <w:noProof/>
        <w:sz w:val="18"/>
        <w:lang w:val="fr-FR"/>
      </w:rPr>
      <w:t>1</w:t>
    </w:r>
    <w:r>
      <w:rPr>
        <w:rFonts w:ascii="Arial" w:hAnsi="Arial" w:cs="Arial"/>
        <w:b/>
        <w:bCs/>
        <w:sz w:val="18"/>
      </w:rPr>
      <w:fldChar w:fldCharType="end"/>
    </w:r>
  </w:p>
  <w:p w14:paraId="794B3F34" w14:textId="77777777" w:rsidR="00A568BE" w:rsidRDefault="00A568B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1C5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7ED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343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9A2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C273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3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EA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28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1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08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3942B7"/>
    <w:multiLevelType w:val="hybridMultilevel"/>
    <w:tmpl w:val="63088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FAA27BA"/>
    <w:multiLevelType w:val="hybridMultilevel"/>
    <w:tmpl w:val="9E2CA796"/>
    <w:lvl w:ilvl="0" w:tplc="60029EB8">
      <w:start w:val="9"/>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F562D9"/>
    <w:multiLevelType w:val="hybridMultilevel"/>
    <w:tmpl w:val="DD1E7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BC369E"/>
    <w:multiLevelType w:val="hybridMultilevel"/>
    <w:tmpl w:val="0792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E72E7"/>
    <w:multiLevelType w:val="hybridMultilevel"/>
    <w:tmpl w:val="8D22F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7157DE"/>
    <w:multiLevelType w:val="hybridMultilevel"/>
    <w:tmpl w:val="AC78213A"/>
    <w:lvl w:ilvl="0" w:tplc="EBBC50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0779"/>
    <w:multiLevelType w:val="hybridMultilevel"/>
    <w:tmpl w:val="9DE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C1121"/>
    <w:multiLevelType w:val="hybridMultilevel"/>
    <w:tmpl w:val="A64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851C0"/>
    <w:multiLevelType w:val="hybridMultilevel"/>
    <w:tmpl w:val="8BE083BE"/>
    <w:lvl w:ilvl="0" w:tplc="2436B4F4">
      <w:start w:val="1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27"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154CA2"/>
    <w:multiLevelType w:val="hybridMultilevel"/>
    <w:tmpl w:val="6F9896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FCF1018"/>
    <w:multiLevelType w:val="hybridMultilevel"/>
    <w:tmpl w:val="ED12558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7455A6"/>
    <w:multiLevelType w:val="hybridMultilevel"/>
    <w:tmpl w:val="1396A08E"/>
    <w:lvl w:ilvl="0" w:tplc="D82461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0435C"/>
    <w:multiLevelType w:val="hybridMultilevel"/>
    <w:tmpl w:val="0C0C8506"/>
    <w:lvl w:ilvl="0" w:tplc="A22AD2BC">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5" w15:restartNumberingAfterBreak="0">
    <w:nsid w:val="5951337C"/>
    <w:multiLevelType w:val="hybridMultilevel"/>
    <w:tmpl w:val="8E0A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2543B"/>
    <w:multiLevelType w:val="hybridMultilevel"/>
    <w:tmpl w:val="A33E2280"/>
    <w:lvl w:ilvl="0" w:tplc="8250AE92">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38" w15:restartNumberingAfterBreak="0">
    <w:nsid w:val="658615C2"/>
    <w:multiLevelType w:val="hybridMultilevel"/>
    <w:tmpl w:val="F47E12E8"/>
    <w:lvl w:ilvl="0" w:tplc="D82461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6"/>
  </w:num>
  <w:num w:numId="3">
    <w:abstractNumId w:val="25"/>
  </w:num>
  <w:num w:numId="4">
    <w:abstractNumId w:val="11"/>
  </w:num>
  <w:num w:numId="5">
    <w:abstractNumId w:val="37"/>
  </w:num>
  <w:num w:numId="6">
    <w:abstractNumId w:val="19"/>
  </w:num>
  <w:num w:numId="7">
    <w:abstractNumId w:val="18"/>
  </w:num>
  <w:num w:numId="8">
    <w:abstractNumId w:val="29"/>
  </w:num>
  <w:num w:numId="9">
    <w:abstractNumId w:val="27"/>
  </w:num>
  <w:num w:numId="10">
    <w:abstractNumId w:val="20"/>
  </w:num>
  <w:num w:numId="11">
    <w:abstractNumId w:val="13"/>
  </w:num>
  <w:num w:numId="12">
    <w:abstractNumId w:val="39"/>
  </w:num>
  <w:num w:numId="13">
    <w:abstractNumId w:val="3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6"/>
  </w:num>
  <w:num w:numId="27">
    <w:abstractNumId w:val="32"/>
  </w:num>
  <w:num w:numId="28">
    <w:abstractNumId w:val="28"/>
  </w:num>
  <w:num w:numId="29">
    <w:abstractNumId w:val="17"/>
  </w:num>
  <w:num w:numId="30">
    <w:abstractNumId w:val="35"/>
  </w:num>
  <w:num w:numId="31">
    <w:abstractNumId w:val="12"/>
  </w:num>
  <w:num w:numId="32">
    <w:abstractNumId w:val="22"/>
  </w:num>
  <w:num w:numId="33">
    <w:abstractNumId w:val="34"/>
  </w:num>
  <w:num w:numId="34">
    <w:abstractNumId w:val="23"/>
  </w:num>
  <w:num w:numId="35">
    <w:abstractNumId w:val="33"/>
  </w:num>
  <w:num w:numId="36">
    <w:abstractNumId w:val="38"/>
  </w:num>
  <w:num w:numId="37">
    <w:abstractNumId w:val="21"/>
  </w:num>
  <w:num w:numId="38">
    <w:abstractNumId w:val="24"/>
  </w:num>
  <w:num w:numId="39">
    <w:abstractNumId w:val="36"/>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revision 5">
    <w15:presenceInfo w15:providerId="None" w15:userId="Huawei revision 5"/>
  </w15:person>
  <w15:person w15:author="Ericsson">
    <w15:presenceInfo w15:providerId="None" w15:userId="Ericsson"/>
  </w15:person>
  <w15:person w15:author="r3">
    <w15:presenceInfo w15:providerId="None" w15:userId="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78"/>
    <w:rsid w:val="00012959"/>
    <w:rsid w:val="0002170B"/>
    <w:rsid w:val="00057423"/>
    <w:rsid w:val="00085885"/>
    <w:rsid w:val="00093F6B"/>
    <w:rsid w:val="000A7241"/>
    <w:rsid w:val="000E1B25"/>
    <w:rsid w:val="00112229"/>
    <w:rsid w:val="0011415C"/>
    <w:rsid w:val="00157FB9"/>
    <w:rsid w:val="001F491B"/>
    <w:rsid w:val="001F6386"/>
    <w:rsid w:val="0021697C"/>
    <w:rsid w:val="002271C2"/>
    <w:rsid w:val="00227ECB"/>
    <w:rsid w:val="002525B3"/>
    <w:rsid w:val="00254D79"/>
    <w:rsid w:val="00271E47"/>
    <w:rsid w:val="002A309A"/>
    <w:rsid w:val="002D295C"/>
    <w:rsid w:val="00381CE1"/>
    <w:rsid w:val="003859DA"/>
    <w:rsid w:val="003875D2"/>
    <w:rsid w:val="00387E08"/>
    <w:rsid w:val="003A4A24"/>
    <w:rsid w:val="003B02B2"/>
    <w:rsid w:val="003B27D5"/>
    <w:rsid w:val="003B305E"/>
    <w:rsid w:val="003E5212"/>
    <w:rsid w:val="004137D6"/>
    <w:rsid w:val="00433F5F"/>
    <w:rsid w:val="0043486E"/>
    <w:rsid w:val="00436FA0"/>
    <w:rsid w:val="00477B67"/>
    <w:rsid w:val="00482DCA"/>
    <w:rsid w:val="004B06A6"/>
    <w:rsid w:val="004B1B3E"/>
    <w:rsid w:val="004B6624"/>
    <w:rsid w:val="0050045C"/>
    <w:rsid w:val="005045A6"/>
    <w:rsid w:val="00510604"/>
    <w:rsid w:val="00521FDD"/>
    <w:rsid w:val="005229D4"/>
    <w:rsid w:val="00524E1D"/>
    <w:rsid w:val="00531409"/>
    <w:rsid w:val="0053417A"/>
    <w:rsid w:val="00535777"/>
    <w:rsid w:val="005358D2"/>
    <w:rsid w:val="005403D0"/>
    <w:rsid w:val="0054574C"/>
    <w:rsid w:val="00581FDD"/>
    <w:rsid w:val="00591363"/>
    <w:rsid w:val="005A70C0"/>
    <w:rsid w:val="005B5B08"/>
    <w:rsid w:val="005D40D4"/>
    <w:rsid w:val="005D5268"/>
    <w:rsid w:val="00607D42"/>
    <w:rsid w:val="00620B48"/>
    <w:rsid w:val="006256B3"/>
    <w:rsid w:val="00636263"/>
    <w:rsid w:val="00642D92"/>
    <w:rsid w:val="0064444F"/>
    <w:rsid w:val="00653C51"/>
    <w:rsid w:val="00660965"/>
    <w:rsid w:val="0066343D"/>
    <w:rsid w:val="0067504B"/>
    <w:rsid w:val="006A4B20"/>
    <w:rsid w:val="006A65FF"/>
    <w:rsid w:val="006C6390"/>
    <w:rsid w:val="006C719A"/>
    <w:rsid w:val="006F3A7B"/>
    <w:rsid w:val="00744284"/>
    <w:rsid w:val="00771874"/>
    <w:rsid w:val="007964CD"/>
    <w:rsid w:val="007C6164"/>
    <w:rsid w:val="007D7A3D"/>
    <w:rsid w:val="00816454"/>
    <w:rsid w:val="008203D5"/>
    <w:rsid w:val="008434A1"/>
    <w:rsid w:val="0088630E"/>
    <w:rsid w:val="00890F22"/>
    <w:rsid w:val="00895B27"/>
    <w:rsid w:val="008B585A"/>
    <w:rsid w:val="008F5B50"/>
    <w:rsid w:val="008F6543"/>
    <w:rsid w:val="00904CCC"/>
    <w:rsid w:val="009137C7"/>
    <w:rsid w:val="009211A6"/>
    <w:rsid w:val="00941190"/>
    <w:rsid w:val="009424B8"/>
    <w:rsid w:val="009516C3"/>
    <w:rsid w:val="00954E73"/>
    <w:rsid w:val="009576AD"/>
    <w:rsid w:val="009968B6"/>
    <w:rsid w:val="009A21E5"/>
    <w:rsid w:val="009B6B70"/>
    <w:rsid w:val="009C3306"/>
    <w:rsid w:val="009D6CC0"/>
    <w:rsid w:val="00A02D55"/>
    <w:rsid w:val="00A1051B"/>
    <w:rsid w:val="00A55640"/>
    <w:rsid w:val="00A568BE"/>
    <w:rsid w:val="00A621F3"/>
    <w:rsid w:val="00A62653"/>
    <w:rsid w:val="00A66DC0"/>
    <w:rsid w:val="00A819B2"/>
    <w:rsid w:val="00A81D16"/>
    <w:rsid w:val="00AD3B65"/>
    <w:rsid w:val="00AE4AF0"/>
    <w:rsid w:val="00B047C0"/>
    <w:rsid w:val="00B06615"/>
    <w:rsid w:val="00B11141"/>
    <w:rsid w:val="00B20595"/>
    <w:rsid w:val="00B46C3A"/>
    <w:rsid w:val="00B64CF4"/>
    <w:rsid w:val="00B6679B"/>
    <w:rsid w:val="00B73E8B"/>
    <w:rsid w:val="00B83164"/>
    <w:rsid w:val="00B919D7"/>
    <w:rsid w:val="00BA0F8B"/>
    <w:rsid w:val="00BA2B63"/>
    <w:rsid w:val="00BA4CA9"/>
    <w:rsid w:val="00BC5460"/>
    <w:rsid w:val="00BE37A1"/>
    <w:rsid w:val="00C020EF"/>
    <w:rsid w:val="00C06A78"/>
    <w:rsid w:val="00C231DC"/>
    <w:rsid w:val="00C5015A"/>
    <w:rsid w:val="00C860D3"/>
    <w:rsid w:val="00C95E36"/>
    <w:rsid w:val="00CA1817"/>
    <w:rsid w:val="00CA33DB"/>
    <w:rsid w:val="00CE3628"/>
    <w:rsid w:val="00CE72DA"/>
    <w:rsid w:val="00CF0244"/>
    <w:rsid w:val="00CF0B6B"/>
    <w:rsid w:val="00D10F47"/>
    <w:rsid w:val="00D13E3C"/>
    <w:rsid w:val="00D31CCA"/>
    <w:rsid w:val="00D463F5"/>
    <w:rsid w:val="00D469C9"/>
    <w:rsid w:val="00D5045F"/>
    <w:rsid w:val="00D64F6B"/>
    <w:rsid w:val="00D76C4B"/>
    <w:rsid w:val="00D865FF"/>
    <w:rsid w:val="00DA2082"/>
    <w:rsid w:val="00DF3394"/>
    <w:rsid w:val="00E230F2"/>
    <w:rsid w:val="00E354B1"/>
    <w:rsid w:val="00EA2BB4"/>
    <w:rsid w:val="00EA7B84"/>
    <w:rsid w:val="00EE38E8"/>
    <w:rsid w:val="00F0798E"/>
    <w:rsid w:val="00F46120"/>
    <w:rsid w:val="00F66A96"/>
    <w:rsid w:val="00F70C42"/>
    <w:rsid w:val="00F751F9"/>
    <w:rsid w:val="00F76FB0"/>
    <w:rsid w:val="00F81AE5"/>
    <w:rsid w:val="00F94B95"/>
    <w:rsid w:val="00F95510"/>
    <w:rsid w:val="00FA597A"/>
    <w:rsid w:val="00FC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15FDB"/>
  <w15:chartTrackingRefBased/>
  <w15:docId w15:val="{6074414F-2895-4040-9ECA-1F6C6CF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customStyle="1" w:styleId="DefaultParagraphFontParaCharCharChar">
    <w:name w:val="Default Paragraph Font Para Char Char Char"/>
    <w:basedOn w:val="Normal"/>
    <w:semiHidden/>
    <w:pPr>
      <w:overflowPunct/>
      <w:autoSpaceDE/>
      <w:autoSpaceDN/>
      <w:adjustRightInd/>
      <w:spacing w:after="160" w:line="240" w:lineRule="exact"/>
      <w:textAlignment w:val="auto"/>
    </w:pPr>
    <w:rPr>
      <w:rFonts w:ascii="Arial" w:hAnsi="Arial" w:cs="Arial"/>
      <w:color w:val="0000FF"/>
      <w:kern w:val="2"/>
      <w:lang w:val="en-US" w:eastAsia="zh-CN"/>
    </w:rPr>
  </w:style>
  <w:style w:type="character" w:customStyle="1" w:styleId="EditorsNoteChar">
    <w:name w:val="Editor's Note Char"/>
    <w:aliases w:val="EN Char"/>
    <w:link w:val="EditorsNote"/>
    <w:rPr>
      <w:color w:val="FF0000"/>
      <w:lang w:val="en-GB" w:eastAsia="ja-JP" w:bidi="ar-SA"/>
    </w:rPr>
  </w:style>
  <w:style w:type="paragraph" w:styleId="Title">
    <w:name w:val="Title"/>
    <w:basedOn w:val="Normal"/>
    <w:link w:val="TitleChar"/>
    <w:qFormat/>
    <w:pPr>
      <w:spacing w:before="240" w:after="60"/>
      <w:jc w:val="center"/>
      <w:outlineLvl w:val="0"/>
    </w:pPr>
    <w:rPr>
      <w:rFonts w:ascii="Arial" w:hAnsi="Arial" w:cs="Arial"/>
      <w:b/>
      <w:bCs/>
      <w:color w:val="auto"/>
      <w:kern w:val="28"/>
      <w:sz w:val="32"/>
      <w:szCs w:val="32"/>
      <w:lang w:eastAsia="en-US"/>
    </w:rPr>
  </w:style>
  <w:style w:type="character" w:customStyle="1" w:styleId="TitleChar">
    <w:name w:val="Title Char"/>
    <w:link w:val="Title"/>
    <w:rPr>
      <w:rFonts w:ascii="Arial" w:hAnsi="Arial" w:cs="Arial"/>
      <w:b/>
      <w:bCs/>
      <w:kern w:val="28"/>
      <w:sz w:val="32"/>
      <w:szCs w:val="32"/>
      <w:lang w:val="en-GB" w:eastAsia="en-US" w:bidi="ar-SA"/>
    </w:rPr>
  </w:style>
  <w:style w:type="character" w:customStyle="1" w:styleId="EditorsNoteCharChar">
    <w:name w:val="Editor's Note Char Char"/>
    <w:rPr>
      <w:color w:val="FF0000"/>
      <w:lang w:val="en-GB"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color w:val="000000"/>
      <w:lang w:val="en-GB" w:eastAsia="ja-JP"/>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color w:val="000000"/>
      <w:lang w:val="en-GB" w:eastAsia="ja-JP"/>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color w:val="000000"/>
      <w:sz w:val="16"/>
      <w:szCs w:val="16"/>
      <w:lang w:val="en-GB" w:eastAsia="ja-JP"/>
    </w:rPr>
  </w:style>
  <w:style w:type="character" w:customStyle="1" w:styleId="B1Char">
    <w:name w:val="B1 Char"/>
    <w:link w:val="B1"/>
    <w:rsid w:val="00B11141"/>
    <w:rPr>
      <w:color w:val="000000"/>
      <w:lang w:val="en-GB" w:eastAsia="ja-JP"/>
    </w:rPr>
  </w:style>
  <w:style w:type="paragraph" w:customStyle="1" w:styleId="CRCoverPage">
    <w:name w:val="CR Cover Page"/>
    <w:rsid w:val="00F76FB0"/>
    <w:pPr>
      <w:spacing w:after="120"/>
    </w:pPr>
    <w:rPr>
      <w:rFonts w:ascii="Arial" w:hAnsi="Arial"/>
      <w:lang w:val="en-GB" w:eastAsia="en-US"/>
    </w:rPr>
  </w:style>
  <w:style w:type="character" w:customStyle="1" w:styleId="B2Char">
    <w:name w:val="B2 Char"/>
    <w:link w:val="B2"/>
    <w:rsid w:val="00F76FB0"/>
    <w:rPr>
      <w:color w:val="000000"/>
      <w:lang w:val="en-GB" w:eastAsia="ja-JP"/>
    </w:rPr>
  </w:style>
  <w:style w:type="character" w:customStyle="1" w:styleId="NOZchn">
    <w:name w:val="NO Zchn"/>
    <w:link w:val="NO"/>
    <w:rsid w:val="00F76FB0"/>
    <w:rPr>
      <w:rFonts w:eastAsia="Times New Roman"/>
      <w:color w:val="000000"/>
      <w:lang w:val="en-GB" w:eastAsia="ja-JP"/>
    </w:rPr>
  </w:style>
  <w:style w:type="paragraph" w:styleId="ListParagraph">
    <w:name w:val="List Paragraph"/>
    <w:basedOn w:val="Normal"/>
    <w:uiPriority w:val="34"/>
    <w:qFormat/>
    <w:rsid w:val="007C6164"/>
    <w:pPr>
      <w:ind w:firstLineChars="200" w:firstLine="420"/>
    </w:pPr>
  </w:style>
  <w:style w:type="paragraph" w:styleId="Index1">
    <w:name w:val="index 1"/>
    <w:basedOn w:val="Normal"/>
    <w:rsid w:val="005D40D4"/>
    <w:pPr>
      <w:keepLines/>
      <w:spacing w:after="0"/>
    </w:pPr>
    <w:rPr>
      <w:rFonts w:eastAsia="Times New Roman"/>
    </w:rPr>
  </w:style>
  <w:style w:type="paragraph" w:styleId="Revision">
    <w:name w:val="Revision"/>
    <w:hidden/>
    <w:uiPriority w:val="99"/>
    <w:semiHidden/>
    <w:rsid w:val="007D7A3D"/>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30762">
      <w:bodyDiv w:val="1"/>
      <w:marLeft w:val="0"/>
      <w:marRight w:val="0"/>
      <w:marTop w:val="0"/>
      <w:marBottom w:val="0"/>
      <w:divBdr>
        <w:top w:val="none" w:sz="0" w:space="0" w:color="auto"/>
        <w:left w:val="none" w:sz="0" w:space="0" w:color="auto"/>
        <w:bottom w:val="none" w:sz="0" w:space="0" w:color="auto"/>
        <w:right w:val="none" w:sz="0" w:space="0" w:color="auto"/>
      </w:divBdr>
    </w:div>
    <w:div w:id="644815233">
      <w:bodyDiv w:val="1"/>
      <w:marLeft w:val="0"/>
      <w:marRight w:val="0"/>
      <w:marTop w:val="0"/>
      <w:marBottom w:val="0"/>
      <w:divBdr>
        <w:top w:val="none" w:sz="0" w:space="0" w:color="auto"/>
        <w:left w:val="none" w:sz="0" w:space="0" w:color="auto"/>
        <w:bottom w:val="none" w:sz="0" w:space="0" w:color="auto"/>
        <w:right w:val="none" w:sz="0" w:space="0" w:color="auto"/>
      </w:divBdr>
    </w:div>
    <w:div w:id="854348750">
      <w:bodyDiv w:val="1"/>
      <w:marLeft w:val="0"/>
      <w:marRight w:val="0"/>
      <w:marTop w:val="0"/>
      <w:marBottom w:val="0"/>
      <w:divBdr>
        <w:top w:val="none" w:sz="0" w:space="0" w:color="auto"/>
        <w:left w:val="none" w:sz="0" w:space="0" w:color="auto"/>
        <w:bottom w:val="none" w:sz="0" w:space="0" w:color="auto"/>
        <w:right w:val="none" w:sz="0" w:space="0" w:color="auto"/>
      </w:divBdr>
    </w:div>
    <w:div w:id="1476414277">
      <w:bodyDiv w:val="1"/>
      <w:marLeft w:val="0"/>
      <w:marRight w:val="0"/>
      <w:marTop w:val="0"/>
      <w:marBottom w:val="0"/>
      <w:divBdr>
        <w:top w:val="none" w:sz="0" w:space="0" w:color="auto"/>
        <w:left w:val="none" w:sz="0" w:space="0" w:color="auto"/>
        <w:bottom w:val="none" w:sz="0" w:space="0" w:color="auto"/>
        <w:right w:val="none" w:sz="0" w:space="0" w:color="auto"/>
      </w:divBdr>
    </w:div>
    <w:div w:id="1590193023">
      <w:bodyDiv w:val="1"/>
      <w:marLeft w:val="0"/>
      <w:marRight w:val="0"/>
      <w:marTop w:val="0"/>
      <w:marBottom w:val="0"/>
      <w:divBdr>
        <w:top w:val="none" w:sz="0" w:space="0" w:color="auto"/>
        <w:left w:val="none" w:sz="0" w:space="0" w:color="auto"/>
        <w:bottom w:val="none" w:sz="0" w:space="0" w:color="auto"/>
        <w:right w:val="none" w:sz="0" w:space="0" w:color="auto"/>
      </w:divBdr>
    </w:div>
    <w:div w:id="1651791787">
      <w:bodyDiv w:val="1"/>
      <w:marLeft w:val="0"/>
      <w:marRight w:val="0"/>
      <w:marTop w:val="0"/>
      <w:marBottom w:val="0"/>
      <w:divBdr>
        <w:top w:val="none" w:sz="0" w:space="0" w:color="auto"/>
        <w:left w:val="none" w:sz="0" w:space="0" w:color="auto"/>
        <w:bottom w:val="none" w:sz="0" w:space="0" w:color="auto"/>
        <w:right w:val="none" w:sz="0" w:space="0" w:color="auto"/>
      </w:divBdr>
    </w:div>
    <w:div w:id="20998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4CDC8-CF51-4E7E-9790-2035F031997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551326F-F50A-4D54-91A0-F4D2006CEADB}">
  <ds:schemaRefs>
    <ds:schemaRef ds:uri="http://schemas.microsoft.com/sharepoint/v3/contenttype/forms"/>
  </ds:schemaRefs>
</ds:datastoreItem>
</file>

<file path=customXml/itemProps3.xml><?xml version="1.0" encoding="utf-8"?>
<ds:datastoreItem xmlns:ds="http://schemas.openxmlformats.org/officeDocument/2006/customXml" ds:itemID="{F1D5146B-DE80-462B-9401-1C6E06061494}">
  <ds:schemaRefs>
    <ds:schemaRef ds:uri="http://schemas.openxmlformats.org/officeDocument/2006/bibliography"/>
  </ds:schemaRefs>
</ds:datastoreItem>
</file>

<file path=customXml/itemProps4.xml><?xml version="1.0" encoding="utf-8"?>
<ds:datastoreItem xmlns:ds="http://schemas.openxmlformats.org/officeDocument/2006/customXml" ds:itemID="{1364240C-387E-4380-B376-62586A5D7298}">
  <ds:schemaRefs>
    <ds:schemaRef ds:uri="http://schemas.microsoft.com/sharepoint/events"/>
  </ds:schemaRefs>
</ds:datastoreItem>
</file>

<file path=customXml/itemProps5.xml><?xml version="1.0" encoding="utf-8"?>
<ds:datastoreItem xmlns:ds="http://schemas.openxmlformats.org/officeDocument/2006/customXml" ds:itemID="{15F1DA3F-B435-46E6-95C1-0D33810F2F1F}">
  <ds:schemaRefs>
    <ds:schemaRef ds:uri="Microsoft.SharePoint.Taxonomy.ContentTypeSync"/>
  </ds:schemaRefs>
</ds:datastoreItem>
</file>

<file path=customXml/itemProps6.xml><?xml version="1.0" encoding="utf-8"?>
<ds:datastoreItem xmlns:ds="http://schemas.openxmlformats.org/officeDocument/2006/customXml" ds:itemID="{BD1A61D2-E782-4A73-91B6-78C17411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233</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标题</vt:lpstr>
      </vt:variant>
      <vt:variant>
        <vt:i4>7</vt:i4>
      </vt:variant>
    </vt:vector>
  </HeadingPairs>
  <TitlesOfParts>
    <vt:vector size="8" baseType="lpstr">
      <vt:lpstr>SA WG2 Temporary Document</vt:lpstr>
      <vt:lpstr>Introduction</vt:lpstr>
      <vt:lpstr>Proposal</vt:lpstr>
      <vt:lpstr>Presentation of Specification to TSG</vt:lpstr>
      <vt:lpstr>Presentation to:	TSG SA Meeting #92E</vt:lpstr>
      <vt:lpstr>Abstract of document:</vt:lpstr>
      <vt:lpstr>Changes since last presentation to SA:</vt:lpstr>
      <vt:lpstr>Contentious Issues:</vt:lpstr>
    </vt:vector>
  </TitlesOfParts>
  <Company>ETSI/MCC</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cp:lastModifiedBy>r3</cp:lastModifiedBy>
  <cp:revision>3</cp:revision>
  <cp:lastPrinted>2003-09-26T03:29:00Z</cp:lastPrinted>
  <dcterms:created xsi:type="dcterms:W3CDTF">2021-08-27T10:30:00Z</dcterms:created>
  <dcterms:modified xsi:type="dcterms:W3CDTF">2021-08-27T10:37:00Z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(3)x+iAGvMpTXBBZ7PxAOQ8196Hk4+KSgh9gQ8yB2ysvar3HbMCWnnmYdeeDIqcLOzkMeSwPXc9
+96p8MWShlvsNtoGHgI55cdFVdkPQVyMf7iP1ns61lgMCoXRgOF7jcRyTmbuRMTMZpsOu9g9
x5aEaUn92VMc9KDN3ggYFjMByl+BG0L/VkZmkjt2zAfWNUds/xQ45107CqvytwH5LP3zOV+w
IHBBug8x1xOUr2LzTY</vt:lpwstr>
  </property>
  <property fmtid="{D5CDD505-2E9C-101B-9397-08002B2CF9AE}" pid="3" name="_2015_ms_pID_7253431">
    <vt:lpwstr>K+2/dksf3/vixUcd3LZ2AXQZeBxFGZExwcCVGaKQv3bHeFFJ1rmDoH
/gobdee95KJkU4EdB1i+P5/dsWDBxOL/NiiND1zbr3jsINGBI3WvnG3URUOKSYayjM/HIU8e
W35REOneVMp21nj8s2DtCWpfEmA/w3TroDOMfBHe2TMAgITHsXa84XDClahWRY67fT4yFtgA
g56NdRbiV5GiwhhSBlgTyvi1kawb9DbgdpwK</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1620649605</vt:lpwstr>
  </property>
  <property fmtid="{D5CDD505-2E9C-101B-9397-08002B2CF9AE}" pid="9" name="ContentTypeId">
    <vt:lpwstr>0x0101009AB7580F38B32B4992660A7BC2D6E51C</vt:lpwstr>
  </property>
</Properties>
</file>