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550B5E32" w:rsidR="001E41F3" w:rsidRDefault="001E41F3">
      <w:pPr>
        <w:pStyle w:val="CRCoverPage"/>
        <w:tabs>
          <w:tab w:val="right" w:pos="9639"/>
        </w:tabs>
        <w:spacing w:after="0"/>
        <w:rPr>
          <w:b/>
          <w:i/>
          <w:noProof/>
          <w:sz w:val="28"/>
        </w:rPr>
      </w:pPr>
      <w:r>
        <w:rPr>
          <w:b/>
          <w:noProof/>
          <w:sz w:val="24"/>
        </w:rPr>
        <w:t>3GPP TSG-</w:t>
      </w:r>
      <w:r w:rsidR="005975D2">
        <w:fldChar w:fldCharType="begin"/>
      </w:r>
      <w:r w:rsidR="005975D2">
        <w:instrText xml:space="preserve"> DOCPROPERTY  TSG/WGRef  \* MERGEFORMAT </w:instrText>
      </w:r>
      <w:r w:rsidR="005975D2">
        <w:fldChar w:fldCharType="separate"/>
      </w:r>
      <w:r w:rsidR="002C7F4B">
        <w:rPr>
          <w:b/>
          <w:noProof/>
          <w:sz w:val="24"/>
        </w:rPr>
        <w:t>SA2</w:t>
      </w:r>
      <w:r w:rsidR="005975D2">
        <w:rPr>
          <w:b/>
          <w:noProof/>
          <w:sz w:val="24"/>
        </w:rPr>
        <w:fldChar w:fldCharType="end"/>
      </w:r>
      <w:r w:rsidR="00C66BA2">
        <w:rPr>
          <w:b/>
          <w:noProof/>
          <w:sz w:val="24"/>
        </w:rPr>
        <w:t xml:space="preserve"> </w:t>
      </w:r>
      <w:r>
        <w:rPr>
          <w:b/>
          <w:noProof/>
          <w:sz w:val="24"/>
        </w:rPr>
        <w:t>Meeting #</w:t>
      </w:r>
      <w:r w:rsidR="005975D2">
        <w:fldChar w:fldCharType="begin"/>
      </w:r>
      <w:r w:rsidR="005975D2">
        <w:instrText xml:space="preserve"> DOCPROPERTY  MtgSeq  \* MERGEFORMAT </w:instrText>
      </w:r>
      <w:r w:rsidR="005975D2">
        <w:fldChar w:fldCharType="separate"/>
      </w:r>
      <w:r w:rsidR="00EB09B7" w:rsidRPr="00EB09B7">
        <w:rPr>
          <w:b/>
          <w:noProof/>
          <w:sz w:val="24"/>
        </w:rPr>
        <w:t xml:space="preserve"> </w:t>
      </w:r>
      <w:r w:rsidR="002C7F4B">
        <w:rPr>
          <w:b/>
          <w:noProof/>
          <w:sz w:val="24"/>
        </w:rPr>
        <w:t>14</w:t>
      </w:r>
      <w:r w:rsidR="00664EF1">
        <w:rPr>
          <w:b/>
          <w:noProof/>
          <w:sz w:val="24"/>
        </w:rPr>
        <w:t>6</w:t>
      </w:r>
      <w:r w:rsidR="002C7F4B">
        <w:rPr>
          <w:b/>
          <w:noProof/>
          <w:sz w:val="24"/>
        </w:rPr>
        <w:t>E</w:t>
      </w:r>
      <w:r w:rsidR="005975D2">
        <w:rPr>
          <w:b/>
          <w:noProof/>
          <w:sz w:val="24"/>
        </w:rPr>
        <w:fldChar w:fldCharType="end"/>
      </w:r>
      <w:r w:rsidR="002C7F4B">
        <w:t xml:space="preserve"> </w:t>
      </w:r>
      <w:r w:rsidR="005975D2">
        <w:fldChar w:fldCharType="begin"/>
      </w:r>
      <w:r w:rsidR="005975D2">
        <w:instrText xml:space="preserve"> DOCPROPERTY  MtgTitle  \* MERGEFORMAT </w:instrText>
      </w:r>
      <w:r w:rsidR="005975D2">
        <w:fldChar w:fldCharType="separate"/>
      </w:r>
      <w:r w:rsidR="002C7F4B">
        <w:rPr>
          <w:b/>
          <w:noProof/>
          <w:sz w:val="24"/>
        </w:rPr>
        <w:t>(e-meeting)</w:t>
      </w:r>
      <w:r w:rsidR="005975D2">
        <w:rPr>
          <w:b/>
          <w:noProof/>
          <w:sz w:val="24"/>
        </w:rPr>
        <w:fldChar w:fldCharType="end"/>
      </w:r>
      <w:r>
        <w:rPr>
          <w:b/>
          <w:i/>
          <w:noProof/>
          <w:sz w:val="28"/>
        </w:rPr>
        <w:tab/>
      </w:r>
      <w:r w:rsidR="005975D2">
        <w:fldChar w:fldCharType="begin"/>
      </w:r>
      <w:r w:rsidR="005975D2">
        <w:instrText xml:space="preserve"> DOCPROPERTY  Tdoc#  \* MERGEFORMAT </w:instrText>
      </w:r>
      <w:r w:rsidR="005975D2">
        <w:fldChar w:fldCharType="separate"/>
      </w:r>
      <w:r w:rsidR="002C7F4B">
        <w:rPr>
          <w:b/>
          <w:i/>
          <w:noProof/>
          <w:sz w:val="28"/>
        </w:rPr>
        <w:t>S2-21</w:t>
      </w:r>
      <w:r w:rsidR="00443780">
        <w:rPr>
          <w:b/>
          <w:i/>
          <w:noProof/>
          <w:sz w:val="28"/>
        </w:rPr>
        <w:t>0</w:t>
      </w:r>
      <w:r w:rsidR="00664EF1">
        <w:rPr>
          <w:b/>
          <w:i/>
          <w:noProof/>
          <w:sz w:val="28"/>
        </w:rPr>
        <w:t>xxxx</w:t>
      </w:r>
      <w:r w:rsidR="005975D2">
        <w:rPr>
          <w:b/>
          <w:i/>
          <w:noProof/>
          <w:sz w:val="28"/>
        </w:rPr>
        <w:fldChar w:fldCharType="end"/>
      </w:r>
      <w:r w:rsidR="00443780" w:rsidRPr="00443780">
        <w:t xml:space="preserve"> </w:t>
      </w:r>
    </w:p>
    <w:p w14:paraId="7CB45193" w14:textId="45502F25" w:rsidR="001E41F3" w:rsidRDefault="00571519"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proofErr w:type="spellStart"/>
      <w:r w:rsidR="00700818" w:rsidRPr="00283374">
        <w:rPr>
          <w:b/>
          <w:sz w:val="24"/>
          <w:lang w:val="en-US"/>
        </w:rPr>
        <w:t>Elbonia</w:t>
      </w:r>
      <w:proofErr w:type="spellEnd"/>
      <w:r>
        <w:rPr>
          <w:b/>
          <w:sz w:val="24"/>
          <w:lang w:val="en-US"/>
        </w:rPr>
        <w:fldChar w:fldCharType="end"/>
      </w:r>
      <w:r w:rsidR="001E41F3">
        <w:rPr>
          <w:b/>
          <w:noProof/>
          <w:sz w:val="24"/>
        </w:rPr>
        <w:t>,</w:t>
      </w:r>
      <w:r w:rsidR="005975D2">
        <w:fldChar w:fldCharType="begin"/>
      </w:r>
      <w:r w:rsidR="005975D2">
        <w:instrText xml:space="preserve"> DOCPROPERTY  StartDate  \* MERGEFORMAT </w:instrText>
      </w:r>
      <w:r w:rsidR="005975D2">
        <w:fldChar w:fldCharType="separate"/>
      </w:r>
      <w:r w:rsidR="003609EF" w:rsidRPr="00BA51D9">
        <w:rPr>
          <w:b/>
          <w:noProof/>
          <w:sz w:val="24"/>
        </w:rPr>
        <w:t xml:space="preserve"> </w:t>
      </w:r>
      <w:r w:rsidR="00664EF1">
        <w:rPr>
          <w:b/>
          <w:sz w:val="24"/>
          <w:lang w:val="en-US"/>
        </w:rPr>
        <w:t>Aug</w:t>
      </w:r>
      <w:r w:rsidR="0053195A">
        <w:rPr>
          <w:b/>
          <w:sz w:val="24"/>
          <w:lang w:val="en-US"/>
        </w:rPr>
        <w:t xml:space="preserve"> </w:t>
      </w:r>
      <w:r w:rsidR="0070436F">
        <w:rPr>
          <w:b/>
          <w:sz w:val="24"/>
          <w:lang w:val="en-US"/>
        </w:rPr>
        <w:t>1</w:t>
      </w:r>
      <w:r w:rsidR="001C01E4">
        <w:rPr>
          <w:b/>
          <w:sz w:val="24"/>
          <w:lang w:val="en-US"/>
        </w:rPr>
        <w:t>6</w:t>
      </w:r>
      <w:r w:rsidR="00700818" w:rsidRPr="00C73127">
        <w:rPr>
          <w:b/>
          <w:sz w:val="24"/>
          <w:lang w:val="en-US"/>
        </w:rPr>
        <w:t xml:space="preserve"> </w:t>
      </w:r>
      <w:r w:rsidR="005975D2">
        <w:rPr>
          <w:b/>
          <w:sz w:val="24"/>
          <w:lang w:val="en-US"/>
        </w:rPr>
        <w:fldChar w:fldCharType="end"/>
      </w:r>
      <w:r w:rsidR="00547111">
        <w:rPr>
          <w:b/>
          <w:noProof/>
          <w:sz w:val="24"/>
        </w:rPr>
        <w:t>-</w:t>
      </w:r>
      <w:r w:rsidR="005975D2">
        <w:fldChar w:fldCharType="begin"/>
      </w:r>
      <w:r w:rsidR="005975D2">
        <w:instrText xml:space="preserve"> DOCPROPERTY  EndDate  \* MERGEFORMAT </w:instrText>
      </w:r>
      <w:r w:rsidR="005975D2">
        <w:fldChar w:fldCharType="separate"/>
      </w:r>
      <w:r w:rsidR="00700818" w:rsidRPr="00700818">
        <w:rPr>
          <w:b/>
          <w:sz w:val="24"/>
          <w:lang w:val="en-US"/>
        </w:rPr>
        <w:t xml:space="preserve"> </w:t>
      </w:r>
      <w:r w:rsidR="005975D2">
        <w:rPr>
          <w:b/>
          <w:sz w:val="24"/>
          <w:lang w:val="en-US"/>
        </w:rPr>
        <w:fldChar w:fldCharType="end"/>
      </w:r>
      <w:r w:rsidR="009A52CA">
        <w:rPr>
          <w:b/>
          <w:sz w:val="24"/>
          <w:lang w:val="en-US"/>
        </w:rPr>
        <w:t>2</w:t>
      </w:r>
      <w:r w:rsidR="001C01E4">
        <w:rPr>
          <w:b/>
          <w:sz w:val="24"/>
          <w:lang w:val="en-US"/>
        </w:rPr>
        <w:t>7</w:t>
      </w:r>
      <w:r w:rsidR="00700818">
        <w:rPr>
          <w:b/>
          <w:noProof/>
          <w:sz w:val="24"/>
        </w:rPr>
        <w:t>, 2021</w:t>
      </w:r>
      <w:r w:rsidR="00700818">
        <w:rPr>
          <w:b/>
          <w:noProof/>
          <w:sz w:val="24"/>
        </w:rPr>
        <w:tab/>
      </w:r>
      <w:r w:rsidR="00700818">
        <w:rPr>
          <w:b/>
          <w:noProof/>
          <w:sz w:val="24"/>
        </w:rPr>
        <w:tab/>
      </w:r>
      <w:r w:rsidR="00700818">
        <w:rPr>
          <w:b/>
          <w:noProof/>
          <w:sz w:val="24"/>
        </w:rPr>
        <w:tab/>
      </w:r>
      <w:r w:rsidR="00700818">
        <w:rPr>
          <w:b/>
          <w:noProof/>
          <w:sz w:val="24"/>
        </w:rPr>
        <w:tab/>
      </w:r>
      <w:r w:rsidR="00700818">
        <w:rPr>
          <w:b/>
          <w:noProof/>
          <w:sz w:val="24"/>
        </w:rPr>
        <w:tab/>
      </w:r>
      <w:r w:rsidR="00700818">
        <w:rPr>
          <w:b/>
          <w:noProof/>
          <w:sz w:val="24"/>
        </w:rPr>
        <w:tab/>
      </w:r>
      <w:r w:rsidR="0070436F">
        <w:rPr>
          <w:b/>
          <w:noProof/>
          <w:sz w:val="24"/>
        </w:rPr>
        <w:tab/>
      </w:r>
      <w:r w:rsidR="0070436F">
        <w:rPr>
          <w:b/>
          <w:noProof/>
          <w:sz w:val="24"/>
        </w:rPr>
        <w:tab/>
      </w:r>
      <w:r w:rsidR="0070436F">
        <w:rPr>
          <w:b/>
          <w:noProof/>
          <w:sz w:val="24"/>
        </w:rPr>
        <w:tab/>
      </w:r>
      <w:r w:rsidR="00700818">
        <w:rPr>
          <w:b/>
          <w:noProof/>
          <w:sz w:val="24"/>
        </w:rPr>
        <w:tab/>
      </w:r>
      <w:r w:rsidR="00700818">
        <w:rPr>
          <w:b/>
          <w:noProof/>
          <w:sz w:val="24"/>
        </w:rPr>
        <w:tab/>
      </w:r>
      <w:r w:rsidR="00764385">
        <w:rPr>
          <w:b/>
          <w:noProof/>
          <w:sz w:val="24"/>
        </w:rPr>
        <w:t xml:space="preserve"> </w:t>
      </w:r>
      <w:r w:rsidR="00700818">
        <w:rPr>
          <w:b/>
          <w:noProof/>
          <w:color w:val="3333FF"/>
        </w:rPr>
        <w:t>(revision of</w:t>
      </w:r>
      <w:r w:rsidR="0070436F">
        <w:rPr>
          <w:b/>
          <w:noProof/>
          <w:color w:val="3333FF"/>
        </w:rPr>
        <w:t xml:space="preserve"> </w:t>
      </w:r>
      <w:r w:rsidR="00700818">
        <w:rPr>
          <w:b/>
          <w:noProof/>
          <w:color w:val="3333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C2A6916" w:rsidR="001E41F3" w:rsidRPr="00410371" w:rsidRDefault="005975D2" w:rsidP="00E13F3D">
            <w:pPr>
              <w:pStyle w:val="CRCoverPage"/>
              <w:spacing w:after="0"/>
              <w:jc w:val="right"/>
              <w:rPr>
                <w:b/>
                <w:noProof/>
                <w:sz w:val="28"/>
              </w:rPr>
            </w:pPr>
            <w:r>
              <w:fldChar w:fldCharType="begin"/>
            </w:r>
            <w:r>
              <w:instrText xml:space="preserve"> DOCPROPERTY  Spec#  \* MERGEFORMAT </w:instrText>
            </w:r>
            <w:r>
              <w:fldChar w:fldCharType="separate"/>
            </w:r>
            <w:r w:rsidR="00825972">
              <w:rPr>
                <w:b/>
                <w:noProof/>
                <w:sz w:val="28"/>
              </w:rPr>
              <w:t>23.</w:t>
            </w:r>
            <w:r>
              <w:rPr>
                <w:b/>
                <w:noProof/>
                <w:sz w:val="28"/>
              </w:rPr>
              <w:fldChar w:fldCharType="end"/>
            </w:r>
            <w:r w:rsidR="009974A1">
              <w:rPr>
                <w:b/>
                <w:noProof/>
                <w:sz w:val="28"/>
              </w:rPr>
              <w:t>503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22E58D5" w:rsidR="001E41F3" w:rsidRPr="00410371" w:rsidRDefault="008B0D5C" w:rsidP="00547111">
            <w:pPr>
              <w:pStyle w:val="CRCoverPage"/>
              <w:spacing w:after="0"/>
              <w:rPr>
                <w:noProof/>
              </w:rPr>
            </w:pPr>
            <w:r>
              <w:rPr>
                <w:b/>
                <w:noProof/>
                <w:sz w:val="28"/>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EF364BA" w:rsidR="001E41F3" w:rsidRPr="00410371" w:rsidRDefault="003F0E97"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commentRangeStart w:id="0"/>
        <w:tc>
          <w:tcPr>
            <w:tcW w:w="1701" w:type="dxa"/>
            <w:shd w:val="pct30" w:color="FFFF00" w:fill="auto"/>
          </w:tcPr>
          <w:p w14:paraId="1E22D6AC" w14:textId="3B0E8B65" w:rsidR="001E41F3" w:rsidRPr="00410371" w:rsidRDefault="00DA023F">
            <w:pPr>
              <w:pStyle w:val="CRCoverPage"/>
              <w:spacing w:after="0"/>
              <w:jc w:val="center"/>
              <w:rPr>
                <w:noProof/>
                <w:sz w:val="28"/>
              </w:rPr>
            </w:pPr>
            <w:r>
              <w:fldChar w:fldCharType="begin"/>
            </w:r>
            <w:r>
              <w:instrText xml:space="preserve"> DOCPROPERTY  Version  \* MERGEFORMAT </w:instrText>
            </w:r>
            <w:r>
              <w:fldChar w:fldCharType="separate"/>
            </w:r>
            <w:r w:rsidR="003F0E97">
              <w:rPr>
                <w:b/>
                <w:noProof/>
                <w:sz w:val="28"/>
              </w:rPr>
              <w:t>1</w:t>
            </w:r>
            <w:r w:rsidR="008B0D5C">
              <w:rPr>
                <w:b/>
                <w:noProof/>
                <w:sz w:val="28"/>
              </w:rPr>
              <w:t>6</w:t>
            </w:r>
            <w:r w:rsidR="00825972">
              <w:rPr>
                <w:b/>
                <w:noProof/>
                <w:sz w:val="28"/>
              </w:rPr>
              <w:t>.</w:t>
            </w:r>
            <w:r w:rsidR="009974A1">
              <w:rPr>
                <w:b/>
                <w:noProof/>
                <w:sz w:val="28"/>
              </w:rPr>
              <w:t>9</w:t>
            </w:r>
            <w:r w:rsidR="001F3D2C">
              <w:rPr>
                <w:b/>
                <w:noProof/>
                <w:sz w:val="28"/>
              </w:rPr>
              <w:t>.0</w:t>
            </w:r>
            <w:r>
              <w:rPr>
                <w:b/>
                <w:noProof/>
                <w:sz w:val="28"/>
              </w:rPr>
              <w:fldChar w:fldCharType="end"/>
            </w:r>
            <w:commentRangeEnd w:id="0"/>
            <w:r w:rsidR="008B0D5C">
              <w:rPr>
                <w:rStyle w:val="CommentReference"/>
                <w:rFonts w:ascii="Times New Roman" w:hAnsi="Times New Roman"/>
              </w:rPr>
              <w:commentReference w:id="0"/>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FDB66C" w:rsidR="00F25D98" w:rsidRDefault="00FB4FB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4B32C29" w:rsidR="001E41F3" w:rsidRDefault="00A42258" w:rsidP="0004506A">
            <w:pPr>
              <w:pStyle w:val="CRCoverPage"/>
              <w:spacing w:after="0"/>
              <w:rPr>
                <w:noProof/>
              </w:rPr>
            </w:pPr>
            <w:r w:rsidRPr="00490934">
              <w:t xml:space="preserve">UE Policy Container with V2X Policy Provisioning </w:t>
            </w:r>
            <w:r>
              <w:t>R</w:t>
            </w:r>
            <w:r w:rsidRPr="00490934">
              <w:t xml:space="preserve">equest </w:t>
            </w:r>
            <w:r>
              <w:t>and alignment with stage 3</w:t>
            </w:r>
            <w:r w:rsidR="0011042F">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8D8B062" w:rsidR="001E41F3" w:rsidRDefault="005975D2" w:rsidP="001B1DE0">
            <w:pPr>
              <w:pStyle w:val="CRCoverPage"/>
              <w:spacing w:after="0"/>
              <w:rPr>
                <w:noProof/>
              </w:rPr>
            </w:pPr>
            <w:r>
              <w:fldChar w:fldCharType="begin"/>
            </w:r>
            <w:r>
              <w:instrText xml:space="preserve"> DOCPROPERTY  SourceIfWg  \* MERGEFORMAT </w:instrText>
            </w:r>
            <w:r>
              <w:fldChar w:fldCharType="separate"/>
            </w:r>
            <w:r w:rsidR="00884435">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DEC57D0" w:rsidR="001E41F3" w:rsidRDefault="005975D2" w:rsidP="001B1DE0">
            <w:pPr>
              <w:pStyle w:val="CRCoverPage"/>
              <w:spacing w:after="0"/>
              <w:rPr>
                <w:noProof/>
              </w:rPr>
            </w:pPr>
            <w:r>
              <w:fldChar w:fldCharType="begin"/>
            </w:r>
            <w:r>
              <w:instrText xml:space="preserve"> DOCPROPERTY  SourceIfTsg  \* MERGEFORMAT </w:instrText>
            </w:r>
            <w:r>
              <w:fldChar w:fldCharType="separate"/>
            </w:r>
            <w:r w:rsidR="00884435">
              <w:rPr>
                <w:noProof/>
              </w:rPr>
              <w:t>SA2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35BF888" w:rsidR="001E41F3" w:rsidRDefault="0011042F" w:rsidP="0004506A">
            <w:pPr>
              <w:pStyle w:val="CRCoverPage"/>
              <w:spacing w:after="0"/>
              <w:rPr>
                <w:noProof/>
              </w:rPr>
            </w:pPr>
            <w:r>
              <w:rPr>
                <w:noProof/>
              </w:rPr>
              <w:t>eV2XARC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1319914" w:rsidR="001E41F3" w:rsidRDefault="0032599A">
            <w:pPr>
              <w:pStyle w:val="CRCoverPage"/>
              <w:spacing w:after="0"/>
              <w:ind w:left="100"/>
              <w:rPr>
                <w:noProof/>
              </w:rPr>
            </w:pPr>
            <w:fldSimple w:instr=" DOCPROPERTY  ResDate  \* MERGEFORMAT ">
              <w:r w:rsidR="008846A1" w:rsidRPr="00511B78">
                <w:rPr>
                  <w:noProof/>
                </w:rPr>
                <w:t>2021-</w:t>
              </w:r>
              <w:r w:rsidR="000B354E">
                <w:rPr>
                  <w:noProof/>
                </w:rPr>
                <w:t>0</w:t>
              </w:r>
              <w:r w:rsidR="00A27675">
                <w:rPr>
                  <w:noProof/>
                </w:rPr>
                <w:t>6</w:t>
              </w:r>
              <w:r w:rsidR="000B354E">
                <w:rPr>
                  <w:noProof/>
                </w:rPr>
                <w:t>-0</w:t>
              </w:r>
            </w:fldSimple>
            <w:r w:rsidR="008B0D5C">
              <w:rPr>
                <w:noProof/>
              </w:rPr>
              <w:t>x</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F115FA" w:rsidR="001E41F3" w:rsidRDefault="009A52CA" w:rsidP="0011042F">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1BF439" w:rsidR="001E41F3" w:rsidRDefault="00AD5F29">
            <w:pPr>
              <w:pStyle w:val="CRCoverPage"/>
              <w:spacing w:after="0"/>
              <w:ind w:left="100"/>
              <w:rPr>
                <w:noProof/>
              </w:rPr>
            </w:pPr>
            <w:r w:rsidRPr="000B354E">
              <w:t>Rel-1</w:t>
            </w:r>
            <w:r w:rsidR="008B0D5C">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111F9DB6" w:rsidR="001E41F3" w:rsidRDefault="001E41F3">
            <w:pPr>
              <w:pStyle w:val="CRCoverPage"/>
              <w:spacing w:after="0"/>
              <w:rPr>
                <w:noProof/>
                <w:sz w:val="8"/>
                <w:szCs w:val="8"/>
              </w:rPr>
            </w:pPr>
          </w:p>
        </w:tc>
      </w:tr>
      <w:tr w:rsidR="0004506A" w14:paraId="1256F52C" w14:textId="77777777" w:rsidTr="00547111">
        <w:tc>
          <w:tcPr>
            <w:tcW w:w="2694" w:type="dxa"/>
            <w:gridSpan w:val="2"/>
            <w:tcBorders>
              <w:top w:val="single" w:sz="4" w:space="0" w:color="auto"/>
              <w:left w:val="single" w:sz="4" w:space="0" w:color="auto"/>
            </w:tcBorders>
          </w:tcPr>
          <w:p w14:paraId="52C87DB0" w14:textId="77777777" w:rsidR="0004506A" w:rsidRDefault="0004506A" w:rsidP="0004506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D8D4F6" w14:textId="2B2502DE" w:rsidR="0054604F" w:rsidRPr="00E73252" w:rsidRDefault="00E73252" w:rsidP="002C5337">
            <w:pPr>
              <w:spacing w:before="60" w:after="0"/>
              <w:rPr>
                <w:rFonts w:ascii="Arial" w:hAnsi="Arial" w:cs="Arial"/>
                <w:noProof/>
              </w:rPr>
            </w:pPr>
            <w:r>
              <w:rPr>
                <w:rFonts w:ascii="Arial" w:hAnsi="Arial" w:cs="Arial"/>
                <w:noProof/>
                <w:lang w:val="en-US"/>
              </w:rPr>
              <w:t>Per c</w:t>
            </w:r>
            <w:r w:rsidR="0054604F">
              <w:rPr>
                <w:rFonts w:ascii="Arial" w:hAnsi="Arial" w:cs="Arial"/>
                <w:noProof/>
                <w:lang w:val="en-US"/>
              </w:rPr>
              <w:t xml:space="preserve">lause </w:t>
            </w:r>
            <w:r w:rsidR="0009134D" w:rsidRPr="0009134D">
              <w:rPr>
                <w:rFonts w:ascii="Arial" w:hAnsi="Arial" w:cs="Arial"/>
                <w:noProof/>
                <w:lang w:val="en-US"/>
              </w:rPr>
              <w:t>6.1.2.2.2</w:t>
            </w:r>
            <w:r w:rsidR="0009134D">
              <w:rPr>
                <w:rFonts w:ascii="Arial" w:hAnsi="Arial" w:cs="Arial"/>
                <w:noProof/>
                <w:lang w:val="en-US"/>
              </w:rPr>
              <w:t xml:space="preserve"> of TS 23.503</w:t>
            </w:r>
            <w:r>
              <w:rPr>
                <w:rFonts w:ascii="Arial" w:hAnsi="Arial" w:cs="Arial"/>
                <w:noProof/>
                <w:lang w:val="en-US"/>
              </w:rPr>
              <w:t xml:space="preserve">, </w:t>
            </w:r>
            <w:r w:rsidRPr="00E73252">
              <w:rPr>
                <w:rFonts w:ascii="Arial" w:hAnsi="Arial" w:cs="Arial"/>
              </w:rPr>
              <w:t>UE Policy Container with V2X Policy Provisioning Request can be included in registration procedure</w:t>
            </w:r>
            <w:r>
              <w:rPr>
                <w:rFonts w:ascii="Arial" w:hAnsi="Arial" w:cs="Arial"/>
                <w:noProof/>
              </w:rPr>
              <w:t>, see below</w:t>
            </w:r>
          </w:p>
          <w:p w14:paraId="4528D803" w14:textId="77777777" w:rsidR="0009134D" w:rsidRDefault="0009134D" w:rsidP="0009134D">
            <w:pPr>
              <w:spacing w:after="0"/>
              <w:ind w:left="284"/>
              <w:rPr>
                <w:i/>
                <w:iCs/>
                <w:noProof/>
                <w:sz w:val="18"/>
                <w:szCs w:val="18"/>
              </w:rPr>
            </w:pPr>
            <w:r w:rsidRPr="0009134D">
              <w:rPr>
                <w:i/>
                <w:iCs/>
                <w:noProof/>
                <w:sz w:val="18"/>
                <w:szCs w:val="18"/>
              </w:rPr>
              <w:t>6.1.2.2.2</w:t>
            </w:r>
            <w:r w:rsidRPr="0009134D">
              <w:rPr>
                <w:i/>
                <w:iCs/>
                <w:noProof/>
                <w:sz w:val="18"/>
                <w:szCs w:val="18"/>
              </w:rPr>
              <w:tab/>
              <w:t>Distribution of the policies to UE</w:t>
            </w:r>
          </w:p>
          <w:p w14:paraId="632A20C2" w14:textId="2CA15AE5" w:rsidR="0009134D" w:rsidRPr="0009134D" w:rsidRDefault="0009134D" w:rsidP="0009134D">
            <w:pPr>
              <w:spacing w:after="0"/>
              <w:ind w:left="284"/>
              <w:rPr>
                <w:i/>
                <w:iCs/>
                <w:noProof/>
                <w:sz w:val="18"/>
                <w:szCs w:val="18"/>
              </w:rPr>
            </w:pPr>
            <w:r w:rsidRPr="0009134D">
              <w:rPr>
                <w:i/>
                <w:iCs/>
                <w:noProof/>
                <w:sz w:val="18"/>
                <w:szCs w:val="18"/>
              </w:rPr>
              <w:t>…</w:t>
            </w:r>
          </w:p>
          <w:p w14:paraId="0490FA01" w14:textId="3B4E025C" w:rsidR="0009134D" w:rsidRPr="0009134D" w:rsidRDefault="0009134D" w:rsidP="00E73252">
            <w:pPr>
              <w:spacing w:after="0"/>
              <w:ind w:left="284"/>
              <w:rPr>
                <w:i/>
                <w:iCs/>
                <w:noProof/>
                <w:sz w:val="18"/>
                <w:szCs w:val="18"/>
              </w:rPr>
            </w:pPr>
            <w:r w:rsidRPr="0009134D">
              <w:rPr>
                <w:i/>
                <w:iCs/>
                <w:noProof/>
                <w:sz w:val="18"/>
                <w:szCs w:val="18"/>
              </w:rPr>
              <w:t>At Initial Registration or the Registration to 5GS when the UE moves from EPS to 5GS:</w:t>
            </w:r>
          </w:p>
          <w:p w14:paraId="3ABD44C3" w14:textId="64652147" w:rsidR="0009134D" w:rsidRPr="0009134D" w:rsidRDefault="0009134D" w:rsidP="00E73252">
            <w:pPr>
              <w:spacing w:after="0"/>
              <w:ind w:left="284"/>
              <w:rPr>
                <w:i/>
                <w:iCs/>
                <w:noProof/>
                <w:sz w:val="18"/>
                <w:szCs w:val="18"/>
              </w:rPr>
            </w:pPr>
            <w:r w:rsidRPr="0009134D">
              <w:rPr>
                <w:i/>
                <w:iCs/>
                <w:noProof/>
                <w:sz w:val="18"/>
                <w:szCs w:val="18"/>
              </w:rPr>
              <w:t>…</w:t>
            </w:r>
          </w:p>
          <w:p w14:paraId="10746BAD" w14:textId="77777777" w:rsidR="0009134D" w:rsidRPr="0009134D" w:rsidRDefault="0009134D" w:rsidP="0009134D">
            <w:pPr>
              <w:pStyle w:val="B1"/>
              <w:rPr>
                <w:i/>
                <w:iCs/>
                <w:sz w:val="18"/>
                <w:szCs w:val="18"/>
              </w:rPr>
            </w:pPr>
            <w:r w:rsidRPr="0009134D">
              <w:rPr>
                <w:i/>
                <w:iCs/>
                <w:sz w:val="18"/>
                <w:szCs w:val="18"/>
              </w:rPr>
              <w:t>-</w:t>
            </w:r>
            <w:r w:rsidRPr="0009134D">
              <w:rPr>
                <w:i/>
                <w:iCs/>
                <w:sz w:val="18"/>
                <w:szCs w:val="18"/>
              </w:rPr>
              <w:tab/>
              <w:t>UE may indicate the V2X Policy Provisioning Request in the UE Policy Container. If this indication is received, the PCF includes V2XP in the UE policy information as defined in clause 6.2.2 of TS 23.287 [28].</w:t>
            </w:r>
          </w:p>
          <w:p w14:paraId="4B05C40F" w14:textId="1A5CA465" w:rsidR="00852435" w:rsidRDefault="00E73252" w:rsidP="002C5337">
            <w:pPr>
              <w:spacing w:before="60" w:after="0"/>
              <w:rPr>
                <w:rFonts w:ascii="Arial" w:hAnsi="Arial" w:cs="Arial"/>
                <w:noProof/>
                <w:lang w:val="en-US"/>
              </w:rPr>
            </w:pPr>
            <w:r>
              <w:rPr>
                <w:rFonts w:ascii="Arial" w:hAnsi="Arial" w:cs="Arial"/>
                <w:noProof/>
                <w:lang w:val="en-US"/>
              </w:rPr>
              <w:t xml:space="preserve">However, the above is not aligned with stage 3. </w:t>
            </w:r>
            <w:r w:rsidR="002C5337" w:rsidRPr="002C5337">
              <w:rPr>
                <w:rFonts w:ascii="Arial" w:hAnsi="Arial" w:cs="Arial"/>
                <w:noProof/>
                <w:lang w:val="en-US"/>
              </w:rPr>
              <w:t>Per TS 24.501 and TS</w:t>
            </w:r>
            <w:r w:rsidR="0009134D">
              <w:t> </w:t>
            </w:r>
            <w:r w:rsidR="002C5337" w:rsidRPr="002C5337">
              <w:rPr>
                <w:rFonts w:ascii="Arial" w:hAnsi="Arial" w:cs="Arial"/>
                <w:noProof/>
                <w:lang w:val="en-US"/>
              </w:rPr>
              <w:t xml:space="preserve">24.587, </w:t>
            </w:r>
          </w:p>
          <w:p w14:paraId="046F30A8" w14:textId="38AA51C8" w:rsidR="00E73252" w:rsidRDefault="00E73252" w:rsidP="00E73252">
            <w:pPr>
              <w:spacing w:before="60" w:after="0"/>
              <w:ind w:left="288"/>
              <w:rPr>
                <w:rFonts w:ascii="Arial" w:hAnsi="Arial" w:cs="Arial"/>
                <w:noProof/>
                <w:lang w:val="en-US"/>
              </w:rPr>
            </w:pPr>
            <w:r>
              <w:rPr>
                <w:rFonts w:ascii="Arial" w:hAnsi="Arial" w:cs="Arial"/>
                <w:noProof/>
                <w:lang w:val="en-US"/>
              </w:rPr>
              <w:t xml:space="preserve">In Registration Request, </w:t>
            </w:r>
            <w:r w:rsidRPr="00852435">
              <w:rPr>
                <w:rFonts w:ascii="Arial" w:hAnsi="Arial" w:cs="Arial"/>
                <w:noProof/>
              </w:rPr>
              <w:t>UE policy container</w:t>
            </w:r>
            <w:r>
              <w:rPr>
                <w:rFonts w:ascii="Arial" w:hAnsi="Arial" w:cs="Arial"/>
                <w:noProof/>
              </w:rPr>
              <w:t xml:space="preserve"> includes </w:t>
            </w:r>
            <w:r w:rsidRPr="00852435">
              <w:rPr>
                <w:rFonts w:ascii="Arial" w:hAnsi="Arial" w:cs="Arial"/>
                <w:noProof/>
              </w:rPr>
              <w:t>UE STATE INDICATION message</w:t>
            </w:r>
            <w:r>
              <w:rPr>
                <w:rFonts w:ascii="Arial" w:hAnsi="Arial" w:cs="Arial"/>
                <w:noProof/>
              </w:rPr>
              <w:t xml:space="preserve"> but not </w:t>
            </w:r>
            <w:r w:rsidRPr="002C5337">
              <w:rPr>
                <w:rFonts w:ascii="Arial" w:hAnsi="Arial" w:cs="Arial"/>
                <w:noProof/>
                <w:lang w:val="en-US"/>
              </w:rPr>
              <w:t>UE Policy Provisioning Request</w:t>
            </w:r>
            <w:r>
              <w:rPr>
                <w:rFonts w:ascii="Arial" w:hAnsi="Arial" w:cs="Arial"/>
                <w:noProof/>
                <w:lang w:val="en-US"/>
              </w:rPr>
              <w:t>.</w:t>
            </w:r>
          </w:p>
          <w:p w14:paraId="0E91EB58" w14:textId="42DA0ADB" w:rsidR="00852435" w:rsidRDefault="002C5337" w:rsidP="00852435">
            <w:pPr>
              <w:spacing w:before="60" w:after="0"/>
              <w:ind w:left="288"/>
              <w:rPr>
                <w:rFonts w:ascii="Arial" w:hAnsi="Arial" w:cs="Arial"/>
                <w:noProof/>
                <w:lang w:val="en-US"/>
              </w:rPr>
            </w:pPr>
            <w:r>
              <w:rPr>
                <w:rFonts w:ascii="Arial" w:hAnsi="Arial" w:cs="Arial"/>
                <w:noProof/>
                <w:lang w:val="en-US"/>
              </w:rPr>
              <w:t>UE policy container</w:t>
            </w:r>
            <w:r w:rsidR="00852435">
              <w:rPr>
                <w:rFonts w:ascii="Arial" w:hAnsi="Arial" w:cs="Arial"/>
                <w:noProof/>
                <w:lang w:val="en-US"/>
              </w:rPr>
              <w:t xml:space="preserve"> with </w:t>
            </w:r>
            <w:r w:rsidR="00852435" w:rsidRPr="002C5337">
              <w:rPr>
                <w:rFonts w:ascii="Arial" w:hAnsi="Arial" w:cs="Arial"/>
                <w:noProof/>
                <w:lang w:val="en-US"/>
              </w:rPr>
              <w:t>UE Policy Provisioning Request</w:t>
            </w:r>
            <w:r w:rsidRPr="002C5337">
              <w:rPr>
                <w:rFonts w:ascii="Arial" w:hAnsi="Arial" w:cs="Arial"/>
                <w:noProof/>
                <w:lang w:val="en-US"/>
              </w:rPr>
              <w:t xml:space="preserve"> is </w:t>
            </w:r>
            <w:r>
              <w:rPr>
                <w:rFonts w:ascii="Arial" w:hAnsi="Arial" w:cs="Arial"/>
                <w:noProof/>
                <w:lang w:val="en-US"/>
              </w:rPr>
              <w:t xml:space="preserve">only included in the </w:t>
            </w:r>
            <w:r w:rsidRPr="002C5337">
              <w:rPr>
                <w:rFonts w:ascii="Arial" w:hAnsi="Arial" w:cs="Arial"/>
                <w:noProof/>
                <w:lang w:val="en-US"/>
              </w:rPr>
              <w:t>UE triggered V2X Policy provisioning procedure</w:t>
            </w:r>
            <w:r w:rsidR="00852435">
              <w:rPr>
                <w:rFonts w:ascii="Arial" w:hAnsi="Arial" w:cs="Arial"/>
                <w:noProof/>
                <w:lang w:val="en-US"/>
              </w:rPr>
              <w:t>.</w:t>
            </w:r>
          </w:p>
          <w:p w14:paraId="27C8EED4" w14:textId="196186B8" w:rsidR="002C5337" w:rsidRPr="002C5337" w:rsidRDefault="00852435" w:rsidP="00852435">
            <w:pPr>
              <w:spacing w:before="60" w:after="0"/>
              <w:ind w:left="284"/>
              <w:rPr>
                <w:rFonts w:ascii="Arial" w:hAnsi="Arial" w:cs="Arial"/>
                <w:noProof/>
                <w:lang w:val="en-US"/>
              </w:rPr>
            </w:pPr>
            <w:r>
              <w:rPr>
                <w:rFonts w:ascii="Arial" w:hAnsi="Arial" w:cs="Arial"/>
                <w:noProof/>
                <w:lang w:val="en-US"/>
              </w:rPr>
              <w:t xml:space="preserve">See </w:t>
            </w:r>
            <w:r w:rsidR="002C5337">
              <w:rPr>
                <w:rFonts w:ascii="Arial" w:hAnsi="Arial" w:cs="Arial"/>
                <w:noProof/>
                <w:lang w:val="en-US"/>
              </w:rPr>
              <w:t>below</w:t>
            </w:r>
            <w:r w:rsidR="002C5337" w:rsidRPr="002C5337">
              <w:rPr>
                <w:rFonts w:ascii="Arial" w:hAnsi="Arial" w:cs="Arial"/>
                <w:noProof/>
                <w:lang w:val="en-US"/>
              </w:rPr>
              <w:t xml:space="preserve"> excertp from TS 24.501 and TS 24.587 below:</w:t>
            </w:r>
          </w:p>
          <w:p w14:paraId="627F002C" w14:textId="77777777" w:rsidR="002C5337" w:rsidRPr="00E73252" w:rsidRDefault="002C5337" w:rsidP="00E73252">
            <w:pPr>
              <w:spacing w:before="120" w:after="0"/>
              <w:ind w:left="284"/>
              <w:rPr>
                <w:rFonts w:ascii="Arial" w:hAnsi="Arial" w:cs="Arial"/>
                <w:noProof/>
                <w:lang w:val="en-US"/>
              </w:rPr>
            </w:pPr>
            <w:r w:rsidRPr="00E73252">
              <w:rPr>
                <w:rFonts w:ascii="Arial" w:hAnsi="Arial" w:cs="Arial"/>
                <w:noProof/>
                <w:lang w:val="en-US"/>
              </w:rPr>
              <w:t>==== Excerpt from TS 24.501 v17.0.0====</w:t>
            </w:r>
          </w:p>
          <w:p w14:paraId="3D368AED" w14:textId="77777777" w:rsidR="002C5337" w:rsidRPr="00E51A5A" w:rsidRDefault="002C5337" w:rsidP="002C5337">
            <w:pPr>
              <w:spacing w:after="0"/>
              <w:ind w:left="288"/>
              <w:rPr>
                <w:noProof/>
                <w:sz w:val="18"/>
                <w:szCs w:val="18"/>
                <w:lang w:val="en-US"/>
              </w:rPr>
            </w:pPr>
            <w:r>
              <w:rPr>
                <w:noProof/>
                <w:sz w:val="22"/>
                <w:szCs w:val="22"/>
                <w:lang w:val="en-US"/>
              </w:rPr>
              <w:t xml:space="preserve"> </w:t>
            </w:r>
            <w:r w:rsidRPr="00E51A5A">
              <w:rPr>
                <w:b/>
                <w:bCs/>
                <w:i/>
                <w:iCs/>
                <w:noProof/>
                <w:sz w:val="18"/>
                <w:szCs w:val="18"/>
              </w:rPr>
              <w:t>5.5.1.2.2</w:t>
            </w:r>
            <w:r w:rsidRPr="00E51A5A">
              <w:rPr>
                <w:b/>
                <w:bCs/>
                <w:i/>
                <w:iCs/>
                <w:noProof/>
                <w:sz w:val="18"/>
                <w:szCs w:val="18"/>
              </w:rPr>
              <w:tab/>
              <w:t>Initial registration initiation</w:t>
            </w:r>
          </w:p>
          <w:p w14:paraId="707C71FF" w14:textId="77777777" w:rsidR="002C5337" w:rsidRPr="00E51A5A" w:rsidRDefault="002C5337" w:rsidP="002C5337">
            <w:pPr>
              <w:spacing w:after="0"/>
              <w:ind w:left="288"/>
              <w:rPr>
                <w:i/>
                <w:iCs/>
                <w:noProof/>
                <w:sz w:val="18"/>
                <w:szCs w:val="18"/>
              </w:rPr>
            </w:pPr>
            <w:r w:rsidRPr="00E51A5A">
              <w:rPr>
                <w:i/>
                <w:iCs/>
                <w:noProof/>
                <w:sz w:val="18"/>
                <w:szCs w:val="18"/>
              </w:rPr>
              <w:t>…</w:t>
            </w:r>
          </w:p>
          <w:p w14:paraId="712E43E9" w14:textId="77777777" w:rsidR="002C5337" w:rsidRPr="00852435" w:rsidRDefault="002C5337" w:rsidP="002C5337">
            <w:pPr>
              <w:spacing w:after="0"/>
              <w:ind w:left="288"/>
              <w:rPr>
                <w:noProof/>
                <w:lang w:val="en-US"/>
              </w:rPr>
            </w:pPr>
            <w:r w:rsidRPr="00852435">
              <w:rPr>
                <w:i/>
                <w:iCs/>
                <w:noProof/>
                <w:sz w:val="18"/>
                <w:szCs w:val="18"/>
              </w:rPr>
              <w:t xml:space="preserve">If the UE has one or more stored UE policy sections identified by a UPSI with the PLMN ID part indicating the HPLMN or the selected PLMN, the </w:t>
            </w:r>
            <w:r w:rsidRPr="00852435">
              <w:rPr>
                <w:b/>
                <w:bCs/>
                <w:i/>
                <w:iCs/>
                <w:noProof/>
                <w:sz w:val="18"/>
                <w:szCs w:val="18"/>
              </w:rPr>
              <w:t xml:space="preserve">UE shall set the Payload container type IE to "UE policy container" </w:t>
            </w:r>
            <w:r w:rsidRPr="00852435">
              <w:rPr>
                <w:i/>
                <w:iCs/>
                <w:noProof/>
                <w:sz w:val="18"/>
                <w:szCs w:val="18"/>
              </w:rPr>
              <w:t xml:space="preserve">and include the </w:t>
            </w:r>
            <w:r w:rsidRPr="00852435">
              <w:rPr>
                <w:b/>
                <w:bCs/>
                <w:i/>
                <w:iCs/>
                <w:noProof/>
                <w:sz w:val="18"/>
                <w:szCs w:val="18"/>
              </w:rPr>
              <w:t>UE STATE INDICATION</w:t>
            </w:r>
            <w:r w:rsidRPr="00852435">
              <w:rPr>
                <w:i/>
                <w:iCs/>
                <w:noProof/>
                <w:sz w:val="18"/>
                <w:szCs w:val="18"/>
              </w:rPr>
              <w:t xml:space="preserve"> message (see annex D) in the Payload container IE of the REGISTRATION REQUEST message.</w:t>
            </w:r>
            <w:r w:rsidRPr="00852435">
              <w:rPr>
                <w:i/>
                <w:iCs/>
                <w:noProof/>
                <w:sz w:val="18"/>
                <w:szCs w:val="18"/>
              </w:rPr>
              <w:br/>
              <w:t>…</w:t>
            </w:r>
          </w:p>
          <w:p w14:paraId="16F040A7" w14:textId="77777777" w:rsidR="002C5337" w:rsidRPr="00852435" w:rsidRDefault="002C5337" w:rsidP="002C5337">
            <w:pPr>
              <w:spacing w:after="0"/>
              <w:ind w:left="288"/>
              <w:rPr>
                <w:b/>
                <w:bCs/>
                <w:i/>
                <w:iCs/>
                <w:noProof/>
                <w:sz w:val="18"/>
                <w:szCs w:val="18"/>
              </w:rPr>
            </w:pPr>
            <w:bookmarkStart w:id="2" w:name="_Toc20233361"/>
            <w:bookmarkStart w:id="3" w:name="_Toc27747498"/>
            <w:bookmarkStart w:id="4" w:name="_Toc36213692"/>
            <w:bookmarkStart w:id="5" w:name="_Toc36657869"/>
            <w:bookmarkStart w:id="6" w:name="_Toc45287547"/>
            <w:bookmarkStart w:id="7" w:name="_Toc51944539"/>
            <w:bookmarkStart w:id="8" w:name="_Toc59215041"/>
            <w:r w:rsidRPr="00852435">
              <w:rPr>
                <w:b/>
                <w:bCs/>
                <w:i/>
                <w:iCs/>
                <w:noProof/>
                <w:sz w:val="18"/>
                <w:szCs w:val="18"/>
              </w:rPr>
              <w:t>D.6.1</w:t>
            </w:r>
            <w:r w:rsidRPr="00852435">
              <w:rPr>
                <w:b/>
                <w:bCs/>
                <w:i/>
                <w:iCs/>
                <w:noProof/>
                <w:sz w:val="18"/>
                <w:szCs w:val="18"/>
              </w:rPr>
              <w:tab/>
              <w:t>UE policy delivery service message type</w:t>
            </w:r>
            <w:bookmarkEnd w:id="2"/>
            <w:bookmarkEnd w:id="3"/>
            <w:bookmarkEnd w:id="4"/>
            <w:bookmarkEnd w:id="5"/>
            <w:bookmarkEnd w:id="6"/>
            <w:bookmarkEnd w:id="7"/>
            <w:bookmarkEnd w:id="8"/>
          </w:p>
          <w:p w14:paraId="19ECF5A7" w14:textId="77777777" w:rsidR="002C5337" w:rsidRPr="00852435" w:rsidRDefault="002C5337" w:rsidP="002C5337">
            <w:pPr>
              <w:pStyle w:val="TH"/>
              <w:spacing w:after="0"/>
              <w:rPr>
                <w:rFonts w:ascii="Times New Roman" w:eastAsia="Malgun Gothic" w:hAnsi="Times New Roman"/>
                <w:i/>
                <w:iCs/>
                <w:sz w:val="18"/>
                <w:szCs w:val="18"/>
                <w:lang w:val="en-US"/>
              </w:rPr>
            </w:pPr>
            <w:r w:rsidRPr="00852435">
              <w:rPr>
                <w:rFonts w:ascii="Times New Roman" w:eastAsia="Malgun Gothic" w:hAnsi="Times New Roman"/>
                <w:i/>
                <w:iCs/>
                <w:sz w:val="18"/>
                <w:szCs w:val="18"/>
                <w:lang w:val="en-US"/>
              </w:rPr>
              <w:t xml:space="preserve">Table D.6.1.1: </w:t>
            </w:r>
            <w:r w:rsidRPr="00852435">
              <w:rPr>
                <w:rFonts w:ascii="Times New Roman" w:hAnsi="Times New Roman"/>
                <w:i/>
                <w:iCs/>
                <w:sz w:val="18"/>
                <w:szCs w:val="18"/>
                <w:lang w:val="en-US"/>
              </w:rPr>
              <w:t>UE policy delivery service 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64"/>
              <w:gridCol w:w="265"/>
              <w:gridCol w:w="263"/>
              <w:gridCol w:w="263"/>
              <w:gridCol w:w="264"/>
              <w:gridCol w:w="264"/>
              <w:gridCol w:w="264"/>
              <w:gridCol w:w="156"/>
              <w:gridCol w:w="119"/>
              <w:gridCol w:w="660"/>
              <w:gridCol w:w="3832"/>
            </w:tblGrid>
            <w:tr w:rsidR="002C5337" w:rsidRPr="00852435" w14:paraId="27AC737D" w14:textId="77777777" w:rsidTr="00852435">
              <w:trPr>
                <w:cantSplit/>
                <w:trHeight w:val="197"/>
                <w:jc w:val="center"/>
              </w:trPr>
              <w:tc>
                <w:tcPr>
                  <w:tcW w:w="6603" w:type="dxa"/>
                  <w:gridSpan w:val="11"/>
                </w:tcPr>
                <w:p w14:paraId="3298B6E0" w14:textId="77777777" w:rsidR="002C5337" w:rsidRPr="00852435" w:rsidRDefault="002C5337" w:rsidP="002C5337">
                  <w:pPr>
                    <w:pStyle w:val="TAL"/>
                    <w:rPr>
                      <w:i/>
                      <w:iCs/>
                      <w:sz w:val="16"/>
                      <w:szCs w:val="16"/>
                    </w:rPr>
                  </w:pPr>
                  <w:r w:rsidRPr="00852435">
                    <w:rPr>
                      <w:i/>
                      <w:iCs/>
                      <w:sz w:val="16"/>
                      <w:szCs w:val="16"/>
                    </w:rPr>
                    <w:t>Bits</w:t>
                  </w:r>
                </w:p>
              </w:tc>
            </w:tr>
            <w:tr w:rsidR="002C5337" w:rsidRPr="00852435" w14:paraId="66DE4FC5" w14:textId="77777777" w:rsidTr="00852435">
              <w:trPr>
                <w:trHeight w:val="208"/>
                <w:jc w:val="center"/>
              </w:trPr>
              <w:tc>
                <w:tcPr>
                  <w:tcW w:w="264" w:type="dxa"/>
                </w:tcPr>
                <w:p w14:paraId="1DD73A29" w14:textId="77777777" w:rsidR="002C5337" w:rsidRPr="00852435" w:rsidRDefault="002C5337" w:rsidP="002C5337">
                  <w:pPr>
                    <w:pStyle w:val="TAH"/>
                    <w:rPr>
                      <w:i/>
                      <w:iCs/>
                      <w:sz w:val="16"/>
                      <w:szCs w:val="16"/>
                    </w:rPr>
                  </w:pPr>
                  <w:r w:rsidRPr="00852435">
                    <w:rPr>
                      <w:i/>
                      <w:iCs/>
                      <w:sz w:val="16"/>
                      <w:szCs w:val="16"/>
                    </w:rPr>
                    <w:t>8</w:t>
                  </w:r>
                </w:p>
              </w:tc>
              <w:tc>
                <w:tcPr>
                  <w:tcW w:w="265" w:type="dxa"/>
                </w:tcPr>
                <w:p w14:paraId="64DEEFC3" w14:textId="77777777" w:rsidR="002C5337" w:rsidRPr="00852435" w:rsidRDefault="002C5337" w:rsidP="002C5337">
                  <w:pPr>
                    <w:pStyle w:val="TAH"/>
                    <w:rPr>
                      <w:i/>
                      <w:iCs/>
                      <w:sz w:val="16"/>
                      <w:szCs w:val="16"/>
                    </w:rPr>
                  </w:pPr>
                  <w:r w:rsidRPr="00852435">
                    <w:rPr>
                      <w:i/>
                      <w:iCs/>
                      <w:sz w:val="16"/>
                      <w:szCs w:val="16"/>
                    </w:rPr>
                    <w:t>7</w:t>
                  </w:r>
                </w:p>
              </w:tc>
              <w:tc>
                <w:tcPr>
                  <w:tcW w:w="263" w:type="dxa"/>
                </w:tcPr>
                <w:p w14:paraId="57A106DF" w14:textId="77777777" w:rsidR="002C5337" w:rsidRPr="00852435" w:rsidRDefault="002C5337" w:rsidP="002C5337">
                  <w:pPr>
                    <w:pStyle w:val="TAH"/>
                    <w:rPr>
                      <w:i/>
                      <w:iCs/>
                      <w:sz w:val="16"/>
                      <w:szCs w:val="16"/>
                    </w:rPr>
                  </w:pPr>
                  <w:r w:rsidRPr="00852435">
                    <w:rPr>
                      <w:i/>
                      <w:iCs/>
                      <w:sz w:val="16"/>
                      <w:szCs w:val="16"/>
                    </w:rPr>
                    <w:t>6</w:t>
                  </w:r>
                </w:p>
              </w:tc>
              <w:tc>
                <w:tcPr>
                  <w:tcW w:w="263" w:type="dxa"/>
                </w:tcPr>
                <w:p w14:paraId="57917C97" w14:textId="77777777" w:rsidR="002C5337" w:rsidRPr="00852435" w:rsidRDefault="002C5337" w:rsidP="002C5337">
                  <w:pPr>
                    <w:pStyle w:val="TAH"/>
                    <w:rPr>
                      <w:i/>
                      <w:iCs/>
                      <w:sz w:val="16"/>
                      <w:szCs w:val="16"/>
                    </w:rPr>
                  </w:pPr>
                  <w:r w:rsidRPr="00852435">
                    <w:rPr>
                      <w:i/>
                      <w:iCs/>
                      <w:sz w:val="16"/>
                      <w:szCs w:val="16"/>
                    </w:rPr>
                    <w:t>5</w:t>
                  </w:r>
                </w:p>
              </w:tc>
              <w:tc>
                <w:tcPr>
                  <w:tcW w:w="264" w:type="dxa"/>
                </w:tcPr>
                <w:p w14:paraId="0365960F" w14:textId="77777777" w:rsidR="002C5337" w:rsidRPr="00852435" w:rsidRDefault="002C5337" w:rsidP="002C5337">
                  <w:pPr>
                    <w:pStyle w:val="TAH"/>
                    <w:rPr>
                      <w:i/>
                      <w:iCs/>
                      <w:sz w:val="16"/>
                      <w:szCs w:val="16"/>
                    </w:rPr>
                  </w:pPr>
                  <w:r w:rsidRPr="00852435">
                    <w:rPr>
                      <w:i/>
                      <w:iCs/>
                      <w:sz w:val="16"/>
                      <w:szCs w:val="16"/>
                    </w:rPr>
                    <w:t>4</w:t>
                  </w:r>
                </w:p>
              </w:tc>
              <w:tc>
                <w:tcPr>
                  <w:tcW w:w="264" w:type="dxa"/>
                </w:tcPr>
                <w:p w14:paraId="6B3A71D2" w14:textId="77777777" w:rsidR="002C5337" w:rsidRPr="00852435" w:rsidRDefault="002C5337" w:rsidP="002C5337">
                  <w:pPr>
                    <w:pStyle w:val="TAH"/>
                    <w:rPr>
                      <w:i/>
                      <w:iCs/>
                      <w:sz w:val="16"/>
                      <w:szCs w:val="16"/>
                    </w:rPr>
                  </w:pPr>
                  <w:r w:rsidRPr="00852435">
                    <w:rPr>
                      <w:i/>
                      <w:iCs/>
                      <w:sz w:val="16"/>
                      <w:szCs w:val="16"/>
                    </w:rPr>
                    <w:t>3</w:t>
                  </w:r>
                </w:p>
              </w:tc>
              <w:tc>
                <w:tcPr>
                  <w:tcW w:w="264" w:type="dxa"/>
                </w:tcPr>
                <w:p w14:paraId="3C2D8438" w14:textId="77777777" w:rsidR="002C5337" w:rsidRPr="00852435" w:rsidRDefault="002C5337" w:rsidP="002C5337">
                  <w:pPr>
                    <w:pStyle w:val="TAH"/>
                    <w:rPr>
                      <w:i/>
                      <w:iCs/>
                      <w:sz w:val="16"/>
                      <w:szCs w:val="16"/>
                    </w:rPr>
                  </w:pPr>
                  <w:r w:rsidRPr="00852435">
                    <w:rPr>
                      <w:i/>
                      <w:iCs/>
                      <w:sz w:val="16"/>
                      <w:szCs w:val="16"/>
                    </w:rPr>
                    <w:t>2</w:t>
                  </w:r>
                </w:p>
              </w:tc>
              <w:tc>
                <w:tcPr>
                  <w:tcW w:w="264" w:type="dxa"/>
                  <w:gridSpan w:val="2"/>
                </w:tcPr>
                <w:p w14:paraId="393626CB" w14:textId="77777777" w:rsidR="002C5337" w:rsidRPr="00852435" w:rsidRDefault="002C5337" w:rsidP="002C5337">
                  <w:pPr>
                    <w:pStyle w:val="TAH"/>
                    <w:rPr>
                      <w:i/>
                      <w:iCs/>
                      <w:sz w:val="16"/>
                      <w:szCs w:val="16"/>
                    </w:rPr>
                  </w:pPr>
                  <w:r w:rsidRPr="00852435">
                    <w:rPr>
                      <w:i/>
                      <w:iCs/>
                      <w:sz w:val="16"/>
                      <w:szCs w:val="16"/>
                    </w:rPr>
                    <w:t>1</w:t>
                  </w:r>
                </w:p>
              </w:tc>
              <w:tc>
                <w:tcPr>
                  <w:tcW w:w="659" w:type="dxa"/>
                </w:tcPr>
                <w:p w14:paraId="6D7B1A67" w14:textId="77777777" w:rsidR="002C5337" w:rsidRPr="00852435" w:rsidRDefault="002C5337" w:rsidP="002C5337">
                  <w:pPr>
                    <w:pStyle w:val="TAL"/>
                    <w:rPr>
                      <w:i/>
                      <w:iCs/>
                      <w:sz w:val="16"/>
                      <w:szCs w:val="16"/>
                    </w:rPr>
                  </w:pPr>
                </w:p>
              </w:tc>
              <w:tc>
                <w:tcPr>
                  <w:tcW w:w="3829" w:type="dxa"/>
                </w:tcPr>
                <w:p w14:paraId="26B0C766" w14:textId="77777777" w:rsidR="002C5337" w:rsidRPr="00852435" w:rsidRDefault="002C5337" w:rsidP="002C5337">
                  <w:pPr>
                    <w:pStyle w:val="TAL"/>
                    <w:rPr>
                      <w:i/>
                      <w:iCs/>
                      <w:sz w:val="16"/>
                      <w:szCs w:val="16"/>
                    </w:rPr>
                  </w:pPr>
                </w:p>
              </w:tc>
            </w:tr>
            <w:tr w:rsidR="002C5337" w:rsidRPr="00852435" w14:paraId="649318B4" w14:textId="77777777" w:rsidTr="00852435">
              <w:trPr>
                <w:trHeight w:val="197"/>
                <w:jc w:val="center"/>
              </w:trPr>
              <w:tc>
                <w:tcPr>
                  <w:tcW w:w="264" w:type="dxa"/>
                </w:tcPr>
                <w:p w14:paraId="79A72FD9" w14:textId="77777777" w:rsidR="002C5337" w:rsidRPr="00852435" w:rsidRDefault="002C5337" w:rsidP="002C5337">
                  <w:pPr>
                    <w:pStyle w:val="TAC"/>
                    <w:rPr>
                      <w:i/>
                      <w:iCs/>
                      <w:sz w:val="16"/>
                      <w:szCs w:val="16"/>
                    </w:rPr>
                  </w:pPr>
                  <w:r w:rsidRPr="00852435">
                    <w:rPr>
                      <w:i/>
                      <w:iCs/>
                      <w:sz w:val="16"/>
                      <w:szCs w:val="16"/>
                    </w:rPr>
                    <w:t>…</w:t>
                  </w:r>
                </w:p>
              </w:tc>
              <w:tc>
                <w:tcPr>
                  <w:tcW w:w="265" w:type="dxa"/>
                </w:tcPr>
                <w:p w14:paraId="1DE39EA1"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404957A3"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58B3D730"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06533784"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418565B8"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359C2879" w14:textId="77777777" w:rsidR="002C5337" w:rsidRPr="00852435" w:rsidRDefault="002C5337" w:rsidP="002C5337">
                  <w:pPr>
                    <w:pStyle w:val="TAC"/>
                    <w:rPr>
                      <w:i/>
                      <w:iCs/>
                      <w:sz w:val="16"/>
                      <w:szCs w:val="16"/>
                    </w:rPr>
                  </w:pPr>
                  <w:r w:rsidRPr="00852435">
                    <w:rPr>
                      <w:i/>
                      <w:iCs/>
                      <w:sz w:val="16"/>
                      <w:szCs w:val="16"/>
                    </w:rPr>
                    <w:t>0</w:t>
                  </w:r>
                </w:p>
              </w:tc>
              <w:tc>
                <w:tcPr>
                  <w:tcW w:w="264" w:type="dxa"/>
                  <w:gridSpan w:val="2"/>
                </w:tcPr>
                <w:p w14:paraId="42C981A0" w14:textId="77777777" w:rsidR="002C5337" w:rsidRPr="00852435" w:rsidRDefault="002C5337" w:rsidP="002C5337">
                  <w:pPr>
                    <w:pStyle w:val="TAC"/>
                    <w:rPr>
                      <w:i/>
                      <w:iCs/>
                      <w:sz w:val="16"/>
                      <w:szCs w:val="16"/>
                    </w:rPr>
                  </w:pPr>
                  <w:r w:rsidRPr="00852435">
                    <w:rPr>
                      <w:i/>
                      <w:iCs/>
                      <w:sz w:val="16"/>
                      <w:szCs w:val="16"/>
                    </w:rPr>
                    <w:t>0</w:t>
                  </w:r>
                </w:p>
              </w:tc>
              <w:tc>
                <w:tcPr>
                  <w:tcW w:w="659" w:type="dxa"/>
                </w:tcPr>
                <w:p w14:paraId="477E9E88" w14:textId="77777777" w:rsidR="002C5337" w:rsidRPr="00852435" w:rsidRDefault="002C5337" w:rsidP="002C5337">
                  <w:pPr>
                    <w:pStyle w:val="TAL"/>
                    <w:rPr>
                      <w:i/>
                      <w:iCs/>
                      <w:sz w:val="16"/>
                      <w:szCs w:val="16"/>
                    </w:rPr>
                  </w:pPr>
                </w:p>
              </w:tc>
              <w:tc>
                <w:tcPr>
                  <w:tcW w:w="3829" w:type="dxa"/>
                </w:tcPr>
                <w:p w14:paraId="5F94A537" w14:textId="77777777" w:rsidR="002C5337" w:rsidRPr="00852435" w:rsidRDefault="002C5337" w:rsidP="002C5337">
                  <w:pPr>
                    <w:pStyle w:val="TAL"/>
                    <w:rPr>
                      <w:i/>
                      <w:iCs/>
                      <w:sz w:val="16"/>
                      <w:szCs w:val="16"/>
                    </w:rPr>
                  </w:pPr>
                  <w:r w:rsidRPr="00852435">
                    <w:rPr>
                      <w:i/>
                      <w:iCs/>
                      <w:sz w:val="16"/>
                      <w:szCs w:val="16"/>
                      <w:lang w:val="en-US"/>
                    </w:rPr>
                    <w:t>Reserved</w:t>
                  </w:r>
                </w:p>
              </w:tc>
            </w:tr>
            <w:tr w:rsidR="002C5337" w:rsidRPr="00852435" w14:paraId="0FB2CCC4" w14:textId="77777777" w:rsidTr="00852435">
              <w:trPr>
                <w:trHeight w:val="208"/>
                <w:jc w:val="center"/>
              </w:trPr>
              <w:tc>
                <w:tcPr>
                  <w:tcW w:w="264" w:type="dxa"/>
                </w:tcPr>
                <w:p w14:paraId="7A27968A" w14:textId="77777777" w:rsidR="002C5337" w:rsidRPr="00852435" w:rsidRDefault="002C5337" w:rsidP="002C5337">
                  <w:pPr>
                    <w:pStyle w:val="TAC"/>
                    <w:rPr>
                      <w:i/>
                      <w:iCs/>
                      <w:sz w:val="16"/>
                      <w:szCs w:val="16"/>
                    </w:rPr>
                  </w:pPr>
                  <w:r w:rsidRPr="00852435">
                    <w:rPr>
                      <w:i/>
                      <w:iCs/>
                      <w:sz w:val="16"/>
                      <w:szCs w:val="16"/>
                    </w:rPr>
                    <w:t>0</w:t>
                  </w:r>
                </w:p>
              </w:tc>
              <w:tc>
                <w:tcPr>
                  <w:tcW w:w="265" w:type="dxa"/>
                </w:tcPr>
                <w:p w14:paraId="5BC73493"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0438E2C4"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15603A3E"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27A7297A"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52EEF5B3"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3454BFB3" w14:textId="77777777" w:rsidR="002C5337" w:rsidRPr="00852435" w:rsidRDefault="002C5337" w:rsidP="002C5337">
                  <w:pPr>
                    <w:pStyle w:val="TAC"/>
                    <w:rPr>
                      <w:i/>
                      <w:iCs/>
                      <w:sz w:val="16"/>
                      <w:szCs w:val="16"/>
                    </w:rPr>
                  </w:pPr>
                  <w:r w:rsidRPr="00852435">
                    <w:rPr>
                      <w:i/>
                      <w:iCs/>
                      <w:sz w:val="16"/>
                      <w:szCs w:val="16"/>
                    </w:rPr>
                    <w:t>0</w:t>
                  </w:r>
                </w:p>
              </w:tc>
              <w:tc>
                <w:tcPr>
                  <w:tcW w:w="145" w:type="dxa"/>
                </w:tcPr>
                <w:p w14:paraId="324B108B" w14:textId="77777777" w:rsidR="002C5337" w:rsidRPr="00852435" w:rsidRDefault="002C5337" w:rsidP="002C5337">
                  <w:pPr>
                    <w:pStyle w:val="TAC"/>
                    <w:rPr>
                      <w:i/>
                      <w:iCs/>
                      <w:sz w:val="16"/>
                      <w:szCs w:val="16"/>
                    </w:rPr>
                  </w:pPr>
                  <w:r w:rsidRPr="00852435">
                    <w:rPr>
                      <w:i/>
                      <w:iCs/>
                      <w:sz w:val="16"/>
                      <w:szCs w:val="16"/>
                    </w:rPr>
                    <w:t>1</w:t>
                  </w:r>
                </w:p>
              </w:tc>
              <w:tc>
                <w:tcPr>
                  <w:tcW w:w="779" w:type="dxa"/>
                  <w:gridSpan w:val="2"/>
                </w:tcPr>
                <w:p w14:paraId="04C66829" w14:textId="77777777" w:rsidR="002C5337" w:rsidRPr="00852435" w:rsidRDefault="002C5337" w:rsidP="002C5337">
                  <w:pPr>
                    <w:pStyle w:val="TAL"/>
                    <w:rPr>
                      <w:i/>
                      <w:iCs/>
                      <w:sz w:val="16"/>
                      <w:szCs w:val="16"/>
                    </w:rPr>
                  </w:pPr>
                </w:p>
              </w:tc>
              <w:tc>
                <w:tcPr>
                  <w:tcW w:w="3829" w:type="dxa"/>
                </w:tcPr>
                <w:p w14:paraId="4A96A132" w14:textId="77777777" w:rsidR="002C5337" w:rsidRPr="00852435" w:rsidRDefault="002C5337" w:rsidP="002C5337">
                  <w:pPr>
                    <w:pStyle w:val="TAL"/>
                    <w:rPr>
                      <w:i/>
                      <w:iCs/>
                      <w:sz w:val="16"/>
                      <w:szCs w:val="16"/>
                      <w:lang w:val="en-US"/>
                    </w:rPr>
                  </w:pPr>
                  <w:r w:rsidRPr="00852435">
                    <w:rPr>
                      <w:i/>
                      <w:iCs/>
                      <w:sz w:val="16"/>
                      <w:szCs w:val="16"/>
                    </w:rPr>
                    <w:t>MANAGE</w:t>
                  </w:r>
                  <w:r w:rsidRPr="00852435">
                    <w:rPr>
                      <w:i/>
                      <w:iCs/>
                      <w:sz w:val="16"/>
                      <w:szCs w:val="16"/>
                      <w:lang w:val="en-US"/>
                    </w:rPr>
                    <w:t xml:space="preserve"> UE POLICY COMMAND message</w:t>
                  </w:r>
                </w:p>
              </w:tc>
            </w:tr>
            <w:tr w:rsidR="002C5337" w:rsidRPr="00852435" w14:paraId="76502E98" w14:textId="77777777" w:rsidTr="00852435">
              <w:trPr>
                <w:trHeight w:val="197"/>
                <w:jc w:val="center"/>
              </w:trPr>
              <w:tc>
                <w:tcPr>
                  <w:tcW w:w="264" w:type="dxa"/>
                </w:tcPr>
                <w:p w14:paraId="59662742" w14:textId="77777777" w:rsidR="002C5337" w:rsidRPr="00852435" w:rsidRDefault="002C5337" w:rsidP="002C5337">
                  <w:pPr>
                    <w:pStyle w:val="TAC"/>
                    <w:rPr>
                      <w:i/>
                      <w:iCs/>
                      <w:sz w:val="16"/>
                      <w:szCs w:val="16"/>
                    </w:rPr>
                  </w:pPr>
                  <w:r w:rsidRPr="00852435">
                    <w:rPr>
                      <w:i/>
                      <w:iCs/>
                      <w:sz w:val="16"/>
                      <w:szCs w:val="16"/>
                    </w:rPr>
                    <w:lastRenderedPageBreak/>
                    <w:t>0</w:t>
                  </w:r>
                </w:p>
              </w:tc>
              <w:tc>
                <w:tcPr>
                  <w:tcW w:w="265" w:type="dxa"/>
                </w:tcPr>
                <w:p w14:paraId="3EFD07B0"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0C1CB652"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448B10ED"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26152339"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13F5145B"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3C1AA7F2" w14:textId="77777777" w:rsidR="002C5337" w:rsidRPr="00852435" w:rsidRDefault="002C5337" w:rsidP="002C5337">
                  <w:pPr>
                    <w:pStyle w:val="TAC"/>
                    <w:rPr>
                      <w:i/>
                      <w:iCs/>
                      <w:sz w:val="16"/>
                      <w:szCs w:val="16"/>
                    </w:rPr>
                  </w:pPr>
                  <w:r w:rsidRPr="00852435">
                    <w:rPr>
                      <w:i/>
                      <w:iCs/>
                      <w:sz w:val="16"/>
                      <w:szCs w:val="16"/>
                    </w:rPr>
                    <w:t>1</w:t>
                  </w:r>
                </w:p>
              </w:tc>
              <w:tc>
                <w:tcPr>
                  <w:tcW w:w="145" w:type="dxa"/>
                </w:tcPr>
                <w:p w14:paraId="65A9D44A" w14:textId="77777777" w:rsidR="002C5337" w:rsidRPr="00852435" w:rsidRDefault="002C5337" w:rsidP="002C5337">
                  <w:pPr>
                    <w:pStyle w:val="TAC"/>
                    <w:rPr>
                      <w:i/>
                      <w:iCs/>
                      <w:sz w:val="16"/>
                      <w:szCs w:val="16"/>
                    </w:rPr>
                  </w:pPr>
                  <w:r w:rsidRPr="00852435">
                    <w:rPr>
                      <w:i/>
                      <w:iCs/>
                      <w:sz w:val="16"/>
                      <w:szCs w:val="16"/>
                    </w:rPr>
                    <w:t>0</w:t>
                  </w:r>
                </w:p>
              </w:tc>
              <w:tc>
                <w:tcPr>
                  <w:tcW w:w="779" w:type="dxa"/>
                  <w:gridSpan w:val="2"/>
                </w:tcPr>
                <w:p w14:paraId="3F4211DF" w14:textId="77777777" w:rsidR="002C5337" w:rsidRPr="00852435" w:rsidRDefault="002C5337" w:rsidP="002C5337">
                  <w:pPr>
                    <w:pStyle w:val="TAL"/>
                    <w:rPr>
                      <w:i/>
                      <w:iCs/>
                      <w:sz w:val="16"/>
                      <w:szCs w:val="16"/>
                    </w:rPr>
                  </w:pPr>
                </w:p>
              </w:tc>
              <w:tc>
                <w:tcPr>
                  <w:tcW w:w="3829" w:type="dxa"/>
                </w:tcPr>
                <w:p w14:paraId="64B45C92" w14:textId="77777777" w:rsidR="002C5337" w:rsidRPr="00852435" w:rsidRDefault="002C5337" w:rsidP="002C5337">
                  <w:pPr>
                    <w:pStyle w:val="TAL"/>
                    <w:rPr>
                      <w:i/>
                      <w:iCs/>
                      <w:sz w:val="16"/>
                      <w:szCs w:val="16"/>
                    </w:rPr>
                  </w:pPr>
                  <w:r w:rsidRPr="00852435">
                    <w:rPr>
                      <w:i/>
                      <w:iCs/>
                      <w:sz w:val="16"/>
                      <w:szCs w:val="16"/>
                    </w:rPr>
                    <w:t>MANAGE</w:t>
                  </w:r>
                  <w:r w:rsidRPr="00852435">
                    <w:rPr>
                      <w:i/>
                      <w:iCs/>
                      <w:sz w:val="16"/>
                      <w:szCs w:val="16"/>
                      <w:lang w:val="en-US"/>
                    </w:rPr>
                    <w:t xml:space="preserve"> UE POLICY COMPLETE message</w:t>
                  </w:r>
                </w:p>
              </w:tc>
            </w:tr>
            <w:tr w:rsidR="002C5337" w:rsidRPr="00852435" w14:paraId="19BB81BB" w14:textId="77777777" w:rsidTr="00852435">
              <w:trPr>
                <w:trHeight w:val="197"/>
                <w:jc w:val="center"/>
              </w:trPr>
              <w:tc>
                <w:tcPr>
                  <w:tcW w:w="264" w:type="dxa"/>
                </w:tcPr>
                <w:p w14:paraId="7D186A16" w14:textId="77777777" w:rsidR="002C5337" w:rsidRPr="00852435" w:rsidRDefault="002C5337" w:rsidP="002C5337">
                  <w:pPr>
                    <w:pStyle w:val="TAC"/>
                    <w:rPr>
                      <w:i/>
                      <w:iCs/>
                      <w:sz w:val="16"/>
                      <w:szCs w:val="16"/>
                    </w:rPr>
                  </w:pPr>
                  <w:r w:rsidRPr="00852435">
                    <w:rPr>
                      <w:i/>
                      <w:iCs/>
                      <w:sz w:val="16"/>
                      <w:szCs w:val="16"/>
                    </w:rPr>
                    <w:t>0</w:t>
                  </w:r>
                </w:p>
              </w:tc>
              <w:tc>
                <w:tcPr>
                  <w:tcW w:w="265" w:type="dxa"/>
                </w:tcPr>
                <w:p w14:paraId="2CAACB59"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2F47EAD4"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75088427"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62C2D4C3"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67691BC6"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465B5A17" w14:textId="77777777" w:rsidR="002C5337" w:rsidRPr="00852435" w:rsidRDefault="002C5337" w:rsidP="002C5337">
                  <w:pPr>
                    <w:pStyle w:val="TAC"/>
                    <w:rPr>
                      <w:i/>
                      <w:iCs/>
                      <w:sz w:val="16"/>
                      <w:szCs w:val="16"/>
                    </w:rPr>
                  </w:pPr>
                  <w:r w:rsidRPr="00852435">
                    <w:rPr>
                      <w:i/>
                      <w:iCs/>
                      <w:sz w:val="16"/>
                      <w:szCs w:val="16"/>
                    </w:rPr>
                    <w:t>1</w:t>
                  </w:r>
                </w:p>
              </w:tc>
              <w:tc>
                <w:tcPr>
                  <w:tcW w:w="145" w:type="dxa"/>
                </w:tcPr>
                <w:p w14:paraId="399BF20F" w14:textId="77777777" w:rsidR="002C5337" w:rsidRPr="00852435" w:rsidRDefault="002C5337" w:rsidP="002C5337">
                  <w:pPr>
                    <w:pStyle w:val="TAC"/>
                    <w:rPr>
                      <w:i/>
                      <w:iCs/>
                      <w:sz w:val="16"/>
                      <w:szCs w:val="16"/>
                    </w:rPr>
                  </w:pPr>
                  <w:r w:rsidRPr="00852435">
                    <w:rPr>
                      <w:i/>
                      <w:iCs/>
                      <w:sz w:val="16"/>
                      <w:szCs w:val="16"/>
                    </w:rPr>
                    <w:t>1</w:t>
                  </w:r>
                </w:p>
              </w:tc>
              <w:tc>
                <w:tcPr>
                  <w:tcW w:w="779" w:type="dxa"/>
                  <w:gridSpan w:val="2"/>
                </w:tcPr>
                <w:p w14:paraId="2EA1EACA" w14:textId="77777777" w:rsidR="002C5337" w:rsidRPr="00852435" w:rsidRDefault="002C5337" w:rsidP="002C5337">
                  <w:pPr>
                    <w:pStyle w:val="TAL"/>
                    <w:rPr>
                      <w:i/>
                      <w:iCs/>
                      <w:sz w:val="16"/>
                      <w:szCs w:val="16"/>
                    </w:rPr>
                  </w:pPr>
                </w:p>
              </w:tc>
              <w:tc>
                <w:tcPr>
                  <w:tcW w:w="3829" w:type="dxa"/>
                </w:tcPr>
                <w:p w14:paraId="14B909D9" w14:textId="77777777" w:rsidR="002C5337" w:rsidRPr="00852435" w:rsidRDefault="002C5337" w:rsidP="002C5337">
                  <w:pPr>
                    <w:pStyle w:val="TAL"/>
                    <w:rPr>
                      <w:i/>
                      <w:iCs/>
                      <w:sz w:val="16"/>
                      <w:szCs w:val="16"/>
                    </w:rPr>
                  </w:pPr>
                  <w:r w:rsidRPr="00852435">
                    <w:rPr>
                      <w:i/>
                      <w:iCs/>
                      <w:sz w:val="16"/>
                      <w:szCs w:val="16"/>
                    </w:rPr>
                    <w:t>MANAGE</w:t>
                  </w:r>
                  <w:r w:rsidRPr="00852435">
                    <w:rPr>
                      <w:i/>
                      <w:iCs/>
                      <w:sz w:val="16"/>
                      <w:szCs w:val="16"/>
                      <w:lang w:val="en-US"/>
                    </w:rPr>
                    <w:t xml:space="preserve"> UE POLICY COMMAND REJECT message</w:t>
                  </w:r>
                </w:p>
              </w:tc>
            </w:tr>
            <w:tr w:rsidR="002C5337" w:rsidRPr="00852435" w14:paraId="5D9D1494" w14:textId="77777777" w:rsidTr="00852435">
              <w:trPr>
                <w:trHeight w:val="208"/>
                <w:jc w:val="center"/>
              </w:trPr>
              <w:tc>
                <w:tcPr>
                  <w:tcW w:w="264" w:type="dxa"/>
                </w:tcPr>
                <w:p w14:paraId="496CA9BE" w14:textId="77777777" w:rsidR="002C5337" w:rsidRPr="00852435" w:rsidRDefault="002C5337" w:rsidP="002C5337">
                  <w:pPr>
                    <w:pStyle w:val="TAC"/>
                    <w:rPr>
                      <w:i/>
                      <w:iCs/>
                      <w:sz w:val="16"/>
                      <w:szCs w:val="16"/>
                    </w:rPr>
                  </w:pPr>
                  <w:r w:rsidRPr="00852435">
                    <w:rPr>
                      <w:i/>
                      <w:iCs/>
                      <w:sz w:val="16"/>
                      <w:szCs w:val="16"/>
                    </w:rPr>
                    <w:t>0</w:t>
                  </w:r>
                </w:p>
              </w:tc>
              <w:tc>
                <w:tcPr>
                  <w:tcW w:w="265" w:type="dxa"/>
                </w:tcPr>
                <w:p w14:paraId="68B8AA73"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0F6FE21C"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524207F7"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4A38669F"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70C5BE12" w14:textId="77777777" w:rsidR="002C5337" w:rsidRPr="00852435" w:rsidRDefault="002C5337" w:rsidP="002C5337">
                  <w:pPr>
                    <w:pStyle w:val="TAC"/>
                    <w:rPr>
                      <w:i/>
                      <w:iCs/>
                      <w:sz w:val="16"/>
                      <w:szCs w:val="16"/>
                    </w:rPr>
                  </w:pPr>
                  <w:r w:rsidRPr="00852435">
                    <w:rPr>
                      <w:i/>
                      <w:iCs/>
                      <w:sz w:val="16"/>
                      <w:szCs w:val="16"/>
                    </w:rPr>
                    <w:t>1</w:t>
                  </w:r>
                </w:p>
              </w:tc>
              <w:tc>
                <w:tcPr>
                  <w:tcW w:w="264" w:type="dxa"/>
                </w:tcPr>
                <w:p w14:paraId="6D19B059" w14:textId="77777777" w:rsidR="002C5337" w:rsidRPr="00852435" w:rsidRDefault="002C5337" w:rsidP="002C5337">
                  <w:pPr>
                    <w:pStyle w:val="TAC"/>
                    <w:rPr>
                      <w:i/>
                      <w:iCs/>
                      <w:sz w:val="16"/>
                      <w:szCs w:val="16"/>
                    </w:rPr>
                  </w:pPr>
                  <w:r w:rsidRPr="00852435">
                    <w:rPr>
                      <w:i/>
                      <w:iCs/>
                      <w:sz w:val="16"/>
                      <w:szCs w:val="16"/>
                    </w:rPr>
                    <w:t>0</w:t>
                  </w:r>
                </w:p>
              </w:tc>
              <w:tc>
                <w:tcPr>
                  <w:tcW w:w="145" w:type="dxa"/>
                </w:tcPr>
                <w:p w14:paraId="0D8F3142" w14:textId="77777777" w:rsidR="002C5337" w:rsidRPr="00852435" w:rsidRDefault="002C5337" w:rsidP="002C5337">
                  <w:pPr>
                    <w:pStyle w:val="TAC"/>
                    <w:rPr>
                      <w:i/>
                      <w:iCs/>
                      <w:sz w:val="16"/>
                      <w:szCs w:val="16"/>
                    </w:rPr>
                  </w:pPr>
                  <w:r w:rsidRPr="00852435">
                    <w:rPr>
                      <w:i/>
                      <w:iCs/>
                      <w:sz w:val="16"/>
                      <w:szCs w:val="16"/>
                    </w:rPr>
                    <w:t>0</w:t>
                  </w:r>
                </w:p>
              </w:tc>
              <w:tc>
                <w:tcPr>
                  <w:tcW w:w="779" w:type="dxa"/>
                  <w:gridSpan w:val="2"/>
                </w:tcPr>
                <w:p w14:paraId="49616C3F" w14:textId="77777777" w:rsidR="002C5337" w:rsidRPr="00852435" w:rsidRDefault="002C5337" w:rsidP="002C5337">
                  <w:pPr>
                    <w:pStyle w:val="TAL"/>
                    <w:rPr>
                      <w:i/>
                      <w:iCs/>
                      <w:sz w:val="16"/>
                      <w:szCs w:val="16"/>
                    </w:rPr>
                  </w:pPr>
                </w:p>
              </w:tc>
              <w:tc>
                <w:tcPr>
                  <w:tcW w:w="3829" w:type="dxa"/>
                </w:tcPr>
                <w:p w14:paraId="39827A5D" w14:textId="77777777" w:rsidR="002C5337" w:rsidRPr="00852435" w:rsidRDefault="002C5337" w:rsidP="002C5337">
                  <w:pPr>
                    <w:pStyle w:val="TAL"/>
                    <w:rPr>
                      <w:b/>
                      <w:bCs/>
                      <w:i/>
                      <w:iCs/>
                      <w:sz w:val="16"/>
                      <w:szCs w:val="16"/>
                    </w:rPr>
                  </w:pPr>
                  <w:r w:rsidRPr="00852435">
                    <w:rPr>
                      <w:b/>
                      <w:bCs/>
                      <w:i/>
                      <w:iCs/>
                      <w:sz w:val="16"/>
                      <w:szCs w:val="16"/>
                    </w:rPr>
                    <w:t>UE STATE INDICATION message</w:t>
                  </w:r>
                </w:p>
              </w:tc>
            </w:tr>
            <w:tr w:rsidR="002C5337" w:rsidRPr="00852435" w14:paraId="48EDBBC2" w14:textId="77777777" w:rsidTr="00852435">
              <w:trPr>
                <w:trHeight w:val="406"/>
                <w:jc w:val="center"/>
              </w:trPr>
              <w:tc>
                <w:tcPr>
                  <w:tcW w:w="264" w:type="dxa"/>
                </w:tcPr>
                <w:p w14:paraId="6E2B66F3" w14:textId="77777777" w:rsidR="002C5337" w:rsidRPr="00852435" w:rsidRDefault="002C5337" w:rsidP="002C5337">
                  <w:pPr>
                    <w:pStyle w:val="TAC"/>
                    <w:rPr>
                      <w:i/>
                      <w:iCs/>
                      <w:sz w:val="16"/>
                      <w:szCs w:val="16"/>
                    </w:rPr>
                  </w:pPr>
                  <w:r w:rsidRPr="00852435">
                    <w:rPr>
                      <w:i/>
                      <w:iCs/>
                      <w:sz w:val="16"/>
                      <w:szCs w:val="16"/>
                    </w:rPr>
                    <w:t>0</w:t>
                  </w:r>
                </w:p>
              </w:tc>
              <w:tc>
                <w:tcPr>
                  <w:tcW w:w="265" w:type="dxa"/>
                </w:tcPr>
                <w:p w14:paraId="12197BC8"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76AE52BD"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18A90783"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2791E0F7"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22703C4C" w14:textId="77777777" w:rsidR="002C5337" w:rsidRPr="00852435" w:rsidRDefault="002C5337" w:rsidP="002C5337">
                  <w:pPr>
                    <w:pStyle w:val="TAC"/>
                    <w:rPr>
                      <w:i/>
                      <w:iCs/>
                      <w:sz w:val="16"/>
                      <w:szCs w:val="16"/>
                    </w:rPr>
                  </w:pPr>
                  <w:r w:rsidRPr="00852435">
                    <w:rPr>
                      <w:i/>
                      <w:iCs/>
                      <w:sz w:val="16"/>
                      <w:szCs w:val="16"/>
                    </w:rPr>
                    <w:t>1</w:t>
                  </w:r>
                </w:p>
              </w:tc>
              <w:tc>
                <w:tcPr>
                  <w:tcW w:w="264" w:type="dxa"/>
                </w:tcPr>
                <w:p w14:paraId="46C5FDE9" w14:textId="77777777" w:rsidR="002C5337" w:rsidRPr="00852435" w:rsidRDefault="002C5337" w:rsidP="002C5337">
                  <w:pPr>
                    <w:pStyle w:val="TAC"/>
                    <w:rPr>
                      <w:i/>
                      <w:iCs/>
                      <w:sz w:val="16"/>
                      <w:szCs w:val="16"/>
                    </w:rPr>
                  </w:pPr>
                  <w:r w:rsidRPr="00852435">
                    <w:rPr>
                      <w:i/>
                      <w:iCs/>
                      <w:sz w:val="16"/>
                      <w:szCs w:val="16"/>
                    </w:rPr>
                    <w:t>0</w:t>
                  </w:r>
                </w:p>
              </w:tc>
              <w:tc>
                <w:tcPr>
                  <w:tcW w:w="145" w:type="dxa"/>
                </w:tcPr>
                <w:p w14:paraId="34AAA65E" w14:textId="77777777" w:rsidR="002C5337" w:rsidRPr="00852435" w:rsidRDefault="002C5337" w:rsidP="002C5337">
                  <w:pPr>
                    <w:pStyle w:val="TAC"/>
                    <w:rPr>
                      <w:i/>
                      <w:iCs/>
                      <w:sz w:val="16"/>
                      <w:szCs w:val="16"/>
                    </w:rPr>
                  </w:pPr>
                  <w:r w:rsidRPr="00852435">
                    <w:rPr>
                      <w:i/>
                      <w:iCs/>
                      <w:sz w:val="16"/>
                      <w:szCs w:val="16"/>
                    </w:rPr>
                    <w:t>1</w:t>
                  </w:r>
                </w:p>
              </w:tc>
              <w:tc>
                <w:tcPr>
                  <w:tcW w:w="779" w:type="dxa"/>
                  <w:gridSpan w:val="2"/>
                </w:tcPr>
                <w:p w14:paraId="11BD2C02" w14:textId="77777777" w:rsidR="002C5337" w:rsidRPr="00852435" w:rsidRDefault="002C5337" w:rsidP="002C5337">
                  <w:pPr>
                    <w:pStyle w:val="TAL"/>
                    <w:rPr>
                      <w:i/>
                      <w:iCs/>
                      <w:sz w:val="16"/>
                      <w:szCs w:val="16"/>
                    </w:rPr>
                  </w:pPr>
                </w:p>
              </w:tc>
              <w:tc>
                <w:tcPr>
                  <w:tcW w:w="3829" w:type="dxa"/>
                </w:tcPr>
                <w:p w14:paraId="214E039F" w14:textId="77777777" w:rsidR="002C5337" w:rsidRPr="00852435" w:rsidRDefault="002C5337" w:rsidP="002C5337">
                  <w:pPr>
                    <w:pStyle w:val="TAL"/>
                    <w:rPr>
                      <w:i/>
                      <w:iCs/>
                      <w:sz w:val="16"/>
                      <w:szCs w:val="16"/>
                    </w:rPr>
                  </w:pPr>
                  <w:r w:rsidRPr="00852435">
                    <w:rPr>
                      <w:b/>
                      <w:bCs/>
                      <w:i/>
                      <w:iCs/>
                      <w:sz w:val="16"/>
                      <w:szCs w:val="16"/>
                    </w:rPr>
                    <w:t>UE POLICY PROVISIONING REQUEST</w:t>
                  </w:r>
                  <w:r w:rsidRPr="00852435">
                    <w:rPr>
                      <w:i/>
                      <w:iCs/>
                      <w:sz w:val="16"/>
                      <w:szCs w:val="16"/>
                    </w:rPr>
                    <w:t xml:space="preserve"> message (see NOTE)</w:t>
                  </w:r>
                </w:p>
              </w:tc>
            </w:tr>
            <w:tr w:rsidR="002C5337" w:rsidRPr="00852435" w14:paraId="2A386A05" w14:textId="77777777" w:rsidTr="00852435">
              <w:trPr>
                <w:trHeight w:val="395"/>
                <w:jc w:val="center"/>
              </w:trPr>
              <w:tc>
                <w:tcPr>
                  <w:tcW w:w="264" w:type="dxa"/>
                </w:tcPr>
                <w:p w14:paraId="6348E8E0" w14:textId="77777777" w:rsidR="002C5337" w:rsidRPr="00852435" w:rsidRDefault="002C5337" w:rsidP="002C5337">
                  <w:pPr>
                    <w:pStyle w:val="TAC"/>
                    <w:rPr>
                      <w:i/>
                      <w:iCs/>
                      <w:sz w:val="16"/>
                      <w:szCs w:val="16"/>
                    </w:rPr>
                  </w:pPr>
                  <w:r w:rsidRPr="00852435">
                    <w:rPr>
                      <w:i/>
                      <w:iCs/>
                      <w:sz w:val="16"/>
                      <w:szCs w:val="16"/>
                    </w:rPr>
                    <w:t>0</w:t>
                  </w:r>
                </w:p>
              </w:tc>
              <w:tc>
                <w:tcPr>
                  <w:tcW w:w="265" w:type="dxa"/>
                </w:tcPr>
                <w:p w14:paraId="7F1ACCB0"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422B6AAF" w14:textId="77777777" w:rsidR="002C5337" w:rsidRPr="00852435" w:rsidRDefault="002C5337" w:rsidP="002C5337">
                  <w:pPr>
                    <w:pStyle w:val="TAC"/>
                    <w:rPr>
                      <w:i/>
                      <w:iCs/>
                      <w:sz w:val="16"/>
                      <w:szCs w:val="16"/>
                    </w:rPr>
                  </w:pPr>
                  <w:r w:rsidRPr="00852435">
                    <w:rPr>
                      <w:i/>
                      <w:iCs/>
                      <w:sz w:val="16"/>
                      <w:szCs w:val="16"/>
                    </w:rPr>
                    <w:t>0</w:t>
                  </w:r>
                </w:p>
              </w:tc>
              <w:tc>
                <w:tcPr>
                  <w:tcW w:w="263" w:type="dxa"/>
                </w:tcPr>
                <w:p w14:paraId="16A88109"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596AF85B" w14:textId="77777777" w:rsidR="002C5337" w:rsidRPr="00852435" w:rsidRDefault="002C5337" w:rsidP="002C5337">
                  <w:pPr>
                    <w:pStyle w:val="TAC"/>
                    <w:rPr>
                      <w:i/>
                      <w:iCs/>
                      <w:sz w:val="16"/>
                      <w:szCs w:val="16"/>
                    </w:rPr>
                  </w:pPr>
                  <w:r w:rsidRPr="00852435">
                    <w:rPr>
                      <w:i/>
                      <w:iCs/>
                      <w:sz w:val="16"/>
                      <w:szCs w:val="16"/>
                    </w:rPr>
                    <w:t>0</w:t>
                  </w:r>
                </w:p>
              </w:tc>
              <w:tc>
                <w:tcPr>
                  <w:tcW w:w="264" w:type="dxa"/>
                </w:tcPr>
                <w:p w14:paraId="77C69CD6" w14:textId="77777777" w:rsidR="002C5337" w:rsidRPr="00852435" w:rsidRDefault="002C5337" w:rsidP="002C5337">
                  <w:pPr>
                    <w:pStyle w:val="TAC"/>
                    <w:rPr>
                      <w:i/>
                      <w:iCs/>
                      <w:sz w:val="16"/>
                      <w:szCs w:val="16"/>
                    </w:rPr>
                  </w:pPr>
                  <w:r w:rsidRPr="00852435">
                    <w:rPr>
                      <w:i/>
                      <w:iCs/>
                      <w:sz w:val="16"/>
                      <w:szCs w:val="16"/>
                    </w:rPr>
                    <w:t>1</w:t>
                  </w:r>
                </w:p>
              </w:tc>
              <w:tc>
                <w:tcPr>
                  <w:tcW w:w="264" w:type="dxa"/>
                </w:tcPr>
                <w:p w14:paraId="197BBF85" w14:textId="77777777" w:rsidR="002C5337" w:rsidRPr="00852435" w:rsidRDefault="002C5337" w:rsidP="002C5337">
                  <w:pPr>
                    <w:pStyle w:val="TAC"/>
                    <w:rPr>
                      <w:i/>
                      <w:iCs/>
                      <w:sz w:val="16"/>
                      <w:szCs w:val="16"/>
                    </w:rPr>
                  </w:pPr>
                  <w:r w:rsidRPr="00852435">
                    <w:rPr>
                      <w:i/>
                      <w:iCs/>
                      <w:sz w:val="16"/>
                      <w:szCs w:val="16"/>
                    </w:rPr>
                    <w:t>1</w:t>
                  </w:r>
                </w:p>
              </w:tc>
              <w:tc>
                <w:tcPr>
                  <w:tcW w:w="145" w:type="dxa"/>
                </w:tcPr>
                <w:p w14:paraId="3B6F1BDF" w14:textId="77777777" w:rsidR="002C5337" w:rsidRPr="00852435" w:rsidRDefault="002C5337" w:rsidP="002C5337">
                  <w:pPr>
                    <w:pStyle w:val="TAC"/>
                    <w:rPr>
                      <w:i/>
                      <w:iCs/>
                      <w:sz w:val="16"/>
                      <w:szCs w:val="16"/>
                    </w:rPr>
                  </w:pPr>
                  <w:r w:rsidRPr="00852435">
                    <w:rPr>
                      <w:i/>
                      <w:iCs/>
                      <w:sz w:val="16"/>
                      <w:szCs w:val="16"/>
                    </w:rPr>
                    <w:t>0</w:t>
                  </w:r>
                </w:p>
              </w:tc>
              <w:tc>
                <w:tcPr>
                  <w:tcW w:w="779" w:type="dxa"/>
                  <w:gridSpan w:val="2"/>
                </w:tcPr>
                <w:p w14:paraId="308D0996" w14:textId="77777777" w:rsidR="002C5337" w:rsidRPr="00852435" w:rsidRDefault="002C5337" w:rsidP="002C5337">
                  <w:pPr>
                    <w:pStyle w:val="TAL"/>
                    <w:rPr>
                      <w:i/>
                      <w:iCs/>
                      <w:sz w:val="16"/>
                      <w:szCs w:val="16"/>
                    </w:rPr>
                  </w:pPr>
                </w:p>
              </w:tc>
              <w:tc>
                <w:tcPr>
                  <w:tcW w:w="3829" w:type="dxa"/>
                </w:tcPr>
                <w:p w14:paraId="2DB59596" w14:textId="77777777" w:rsidR="002C5337" w:rsidRPr="00852435" w:rsidRDefault="002C5337" w:rsidP="002C5337">
                  <w:pPr>
                    <w:pStyle w:val="TAL"/>
                    <w:rPr>
                      <w:i/>
                      <w:iCs/>
                      <w:sz w:val="16"/>
                      <w:szCs w:val="16"/>
                    </w:rPr>
                  </w:pPr>
                  <w:r w:rsidRPr="00852435">
                    <w:rPr>
                      <w:i/>
                      <w:iCs/>
                      <w:sz w:val="16"/>
                      <w:szCs w:val="16"/>
                    </w:rPr>
                    <w:t>UE POLICY PROVISIONING REJECT message (see NOTE)</w:t>
                  </w:r>
                </w:p>
              </w:tc>
            </w:tr>
            <w:tr w:rsidR="002C5337" w:rsidRPr="00852435" w14:paraId="52AAF81F" w14:textId="77777777" w:rsidTr="00852435">
              <w:trPr>
                <w:cantSplit/>
                <w:trHeight w:val="208"/>
                <w:jc w:val="center"/>
              </w:trPr>
              <w:tc>
                <w:tcPr>
                  <w:tcW w:w="6603" w:type="dxa"/>
                  <w:gridSpan w:val="11"/>
                </w:tcPr>
                <w:p w14:paraId="51480314" w14:textId="77777777" w:rsidR="002C5337" w:rsidRPr="00852435" w:rsidRDefault="002C5337" w:rsidP="002C5337">
                  <w:pPr>
                    <w:pStyle w:val="TAL"/>
                    <w:rPr>
                      <w:i/>
                      <w:iCs/>
                      <w:sz w:val="16"/>
                      <w:szCs w:val="16"/>
                    </w:rPr>
                  </w:pPr>
                  <w:r w:rsidRPr="00852435">
                    <w:rPr>
                      <w:i/>
                      <w:iCs/>
                      <w:sz w:val="16"/>
                      <w:szCs w:val="16"/>
                      <w:lang w:val="en-US"/>
                    </w:rPr>
                    <w:t>All other values are reserved</w:t>
                  </w:r>
                </w:p>
              </w:tc>
            </w:tr>
            <w:tr w:rsidR="002C5337" w:rsidRPr="00E51A5A" w14:paraId="33E24360" w14:textId="77777777" w:rsidTr="00852435">
              <w:trPr>
                <w:cantSplit/>
                <w:trHeight w:val="406"/>
                <w:jc w:val="center"/>
              </w:trPr>
              <w:tc>
                <w:tcPr>
                  <w:tcW w:w="6603" w:type="dxa"/>
                  <w:gridSpan w:val="11"/>
                  <w:tcBorders>
                    <w:top w:val="single" w:sz="4" w:space="0" w:color="auto"/>
                    <w:bottom w:val="single" w:sz="4" w:space="0" w:color="auto"/>
                  </w:tcBorders>
                </w:tcPr>
                <w:p w14:paraId="03FD9FA6" w14:textId="77777777" w:rsidR="002C5337" w:rsidRPr="00E51A5A" w:rsidRDefault="002C5337" w:rsidP="002C5337">
                  <w:pPr>
                    <w:pStyle w:val="TAN"/>
                    <w:rPr>
                      <w:rFonts w:ascii="Times New Roman" w:hAnsi="Times New Roman"/>
                      <w:b/>
                      <w:bCs/>
                      <w:i/>
                      <w:iCs/>
                      <w:sz w:val="16"/>
                      <w:szCs w:val="16"/>
                      <w:lang w:val="en-US"/>
                    </w:rPr>
                  </w:pPr>
                  <w:r w:rsidRPr="00852435">
                    <w:rPr>
                      <w:rFonts w:ascii="Times New Roman" w:hAnsi="Times New Roman"/>
                      <w:i/>
                      <w:iCs/>
                      <w:sz w:val="16"/>
                      <w:szCs w:val="16"/>
                      <w:lang w:val="en-US"/>
                    </w:rPr>
                    <w:t>NOTE:</w:t>
                  </w:r>
                  <w:r w:rsidRPr="00852435">
                    <w:rPr>
                      <w:rFonts w:ascii="Times New Roman" w:hAnsi="Times New Roman"/>
                      <w:i/>
                      <w:iCs/>
                      <w:sz w:val="16"/>
                      <w:szCs w:val="16"/>
                      <w:lang w:val="en-US"/>
                    </w:rPr>
                    <w:tab/>
                    <w:t>Coding and usage of</w:t>
                  </w:r>
                  <w:r w:rsidRPr="00852435">
                    <w:rPr>
                      <w:rFonts w:ascii="Times New Roman" w:hAnsi="Times New Roman"/>
                      <w:b/>
                      <w:bCs/>
                      <w:i/>
                      <w:iCs/>
                      <w:sz w:val="16"/>
                      <w:szCs w:val="16"/>
                      <w:lang w:val="en-US"/>
                    </w:rPr>
                    <w:t xml:space="preserve"> </w:t>
                  </w:r>
                  <w:r w:rsidRPr="00852435">
                    <w:rPr>
                      <w:rFonts w:ascii="Times New Roman" w:hAnsi="Times New Roman"/>
                      <w:b/>
                      <w:bCs/>
                      <w:i/>
                      <w:iCs/>
                      <w:sz w:val="16"/>
                      <w:szCs w:val="16"/>
                    </w:rPr>
                    <w:t xml:space="preserve">UE POLICY PROVISIONING REQUEST </w:t>
                  </w:r>
                  <w:r w:rsidRPr="00852435">
                    <w:rPr>
                      <w:rFonts w:ascii="Times New Roman" w:hAnsi="Times New Roman"/>
                      <w:b/>
                      <w:bCs/>
                      <w:i/>
                      <w:iCs/>
                      <w:sz w:val="16"/>
                      <w:szCs w:val="16"/>
                      <w:lang w:val="en-US"/>
                    </w:rPr>
                    <w:t xml:space="preserve">message </w:t>
                  </w:r>
                  <w:r w:rsidRPr="00852435">
                    <w:rPr>
                      <w:rFonts w:ascii="Times New Roman" w:hAnsi="Times New Roman"/>
                      <w:i/>
                      <w:iCs/>
                      <w:sz w:val="16"/>
                      <w:szCs w:val="16"/>
                      <w:lang w:val="en-US"/>
                    </w:rPr>
                    <w:t xml:space="preserve">and </w:t>
                  </w:r>
                  <w:r w:rsidRPr="00852435">
                    <w:rPr>
                      <w:rFonts w:ascii="Times New Roman" w:hAnsi="Times New Roman"/>
                      <w:i/>
                      <w:iCs/>
                      <w:sz w:val="16"/>
                      <w:szCs w:val="16"/>
                    </w:rPr>
                    <w:t xml:space="preserve">UE POLICY PROVISIONING REJECT message </w:t>
                  </w:r>
                  <w:r w:rsidRPr="00852435">
                    <w:rPr>
                      <w:rFonts w:ascii="Times New Roman" w:hAnsi="Times New Roman"/>
                      <w:i/>
                      <w:iCs/>
                      <w:sz w:val="16"/>
                      <w:szCs w:val="16"/>
                      <w:lang w:val="en-US"/>
                    </w:rPr>
                    <w:t>are specified in</w:t>
                  </w:r>
                  <w:r w:rsidRPr="00852435">
                    <w:rPr>
                      <w:rFonts w:ascii="Times New Roman" w:hAnsi="Times New Roman"/>
                      <w:b/>
                      <w:bCs/>
                      <w:i/>
                      <w:iCs/>
                      <w:sz w:val="16"/>
                      <w:szCs w:val="16"/>
                      <w:lang w:val="en-US"/>
                    </w:rPr>
                    <w:t xml:space="preserve"> 3GPP TS 24.587 </w:t>
                  </w:r>
                  <w:r w:rsidRPr="00852435">
                    <w:rPr>
                      <w:rFonts w:ascii="Times New Roman" w:hAnsi="Times New Roman"/>
                      <w:b/>
                      <w:bCs/>
                      <w:i/>
                      <w:iCs/>
                      <w:sz w:val="16"/>
                      <w:szCs w:val="16"/>
                    </w:rPr>
                    <w:t>[19B].</w:t>
                  </w:r>
                </w:p>
              </w:tc>
            </w:tr>
          </w:tbl>
          <w:p w14:paraId="0A3F89D4" w14:textId="77777777" w:rsidR="002C5337" w:rsidRPr="00E73252" w:rsidRDefault="002C5337" w:rsidP="00E73252">
            <w:pPr>
              <w:spacing w:before="240" w:after="120"/>
              <w:ind w:left="284"/>
              <w:rPr>
                <w:rFonts w:ascii="Arial" w:hAnsi="Arial" w:cs="Arial"/>
                <w:noProof/>
                <w:lang w:val="en-US"/>
              </w:rPr>
            </w:pPr>
            <w:r w:rsidRPr="00E73252">
              <w:rPr>
                <w:rFonts w:ascii="Arial" w:hAnsi="Arial" w:cs="Arial"/>
                <w:noProof/>
                <w:lang w:val="en-US"/>
              </w:rPr>
              <w:t>=== Excerpt from TS 24.587 v17.1.0====</w:t>
            </w:r>
          </w:p>
          <w:p w14:paraId="42973639" w14:textId="77777777" w:rsidR="002C5337" w:rsidRPr="00E51A5A" w:rsidRDefault="002C5337" w:rsidP="00852435">
            <w:pPr>
              <w:spacing w:after="0"/>
              <w:ind w:left="284"/>
              <w:rPr>
                <w:i/>
                <w:iCs/>
                <w:sz w:val="18"/>
                <w:szCs w:val="18"/>
              </w:rPr>
            </w:pPr>
            <w:bookmarkStart w:id="9" w:name="_Toc25070706"/>
            <w:bookmarkStart w:id="10" w:name="_Toc34388683"/>
            <w:bookmarkStart w:id="11" w:name="_Toc34404454"/>
            <w:bookmarkStart w:id="12" w:name="_Toc45282299"/>
            <w:bookmarkStart w:id="13" w:name="_Toc45882685"/>
            <w:bookmarkStart w:id="14" w:name="_Toc51951235"/>
            <w:bookmarkStart w:id="15" w:name="_Toc59209007"/>
            <w:bookmarkStart w:id="16" w:name="_Toc68196336"/>
            <w:r w:rsidRPr="00E51A5A">
              <w:rPr>
                <w:i/>
                <w:iCs/>
                <w:sz w:val="18"/>
                <w:szCs w:val="18"/>
              </w:rPr>
              <w:t>7.2.1</w:t>
            </w:r>
            <w:r w:rsidRPr="00E51A5A">
              <w:rPr>
                <w:i/>
                <w:iCs/>
                <w:sz w:val="18"/>
                <w:szCs w:val="18"/>
              </w:rPr>
              <w:tab/>
              <w:t>UE policy provisioning request</w:t>
            </w:r>
            <w:bookmarkEnd w:id="9"/>
            <w:bookmarkEnd w:id="10"/>
            <w:bookmarkEnd w:id="11"/>
            <w:bookmarkEnd w:id="12"/>
            <w:bookmarkEnd w:id="13"/>
            <w:bookmarkEnd w:id="14"/>
            <w:bookmarkEnd w:id="15"/>
            <w:bookmarkEnd w:id="16"/>
          </w:p>
          <w:p w14:paraId="3E0808FE" w14:textId="77777777" w:rsidR="002C5337" w:rsidRPr="00E51A5A" w:rsidRDefault="002C5337" w:rsidP="00852435">
            <w:pPr>
              <w:spacing w:after="0"/>
              <w:ind w:left="284"/>
              <w:rPr>
                <w:i/>
                <w:iCs/>
                <w:sz w:val="18"/>
                <w:szCs w:val="18"/>
              </w:rPr>
            </w:pPr>
            <w:r w:rsidRPr="00E51A5A">
              <w:rPr>
                <w:i/>
                <w:iCs/>
                <w:sz w:val="18"/>
                <w:szCs w:val="18"/>
              </w:rPr>
              <w:t>7.2.1.1</w:t>
            </w:r>
            <w:r w:rsidRPr="00E51A5A">
              <w:rPr>
                <w:rFonts w:hint="eastAsia"/>
                <w:i/>
                <w:iCs/>
                <w:sz w:val="18"/>
                <w:szCs w:val="18"/>
              </w:rPr>
              <w:tab/>
              <w:t xml:space="preserve">Message </w:t>
            </w:r>
            <w:r w:rsidRPr="00E51A5A">
              <w:rPr>
                <w:i/>
                <w:iCs/>
                <w:sz w:val="18"/>
                <w:szCs w:val="18"/>
              </w:rPr>
              <w:t>d</w:t>
            </w:r>
            <w:bookmarkStart w:id="17" w:name="_Toc20233353"/>
            <w:bookmarkStart w:id="18" w:name="_Toc25070707"/>
            <w:bookmarkStart w:id="19" w:name="_Toc34388684"/>
            <w:bookmarkStart w:id="20" w:name="_Toc34404455"/>
            <w:bookmarkStart w:id="21" w:name="_Toc45282300"/>
            <w:bookmarkStart w:id="22" w:name="_Toc45882686"/>
            <w:bookmarkStart w:id="23" w:name="_Toc51951236"/>
            <w:bookmarkStart w:id="24" w:name="_Toc59209008"/>
            <w:bookmarkStart w:id="25" w:name="_Toc68196337"/>
            <w:r w:rsidRPr="00E51A5A">
              <w:rPr>
                <w:rFonts w:hint="eastAsia"/>
                <w:i/>
                <w:iCs/>
                <w:sz w:val="18"/>
                <w:szCs w:val="18"/>
              </w:rPr>
              <w:t>efinition</w:t>
            </w:r>
            <w:bookmarkEnd w:id="17"/>
            <w:bookmarkEnd w:id="18"/>
            <w:bookmarkEnd w:id="19"/>
            <w:bookmarkEnd w:id="20"/>
            <w:bookmarkEnd w:id="21"/>
            <w:bookmarkEnd w:id="22"/>
            <w:bookmarkEnd w:id="23"/>
            <w:bookmarkEnd w:id="24"/>
            <w:bookmarkEnd w:id="25"/>
          </w:p>
          <w:p w14:paraId="554DBB69" w14:textId="77777777" w:rsidR="002C5337" w:rsidRPr="00E51A5A" w:rsidRDefault="002C5337" w:rsidP="00852435">
            <w:pPr>
              <w:spacing w:after="0"/>
              <w:ind w:left="284"/>
              <w:rPr>
                <w:i/>
                <w:iCs/>
                <w:sz w:val="16"/>
                <w:szCs w:val="16"/>
              </w:rPr>
            </w:pPr>
            <w:r w:rsidRPr="00E51A5A">
              <w:rPr>
                <w:i/>
                <w:iCs/>
                <w:sz w:val="16"/>
                <w:szCs w:val="16"/>
              </w:rPr>
              <w:t>The UE POLICY PROVISIONING REQUEST message is sent by the UE to the PCF to request the PCF to manage V2XP, see table 7.2.1.1.1</w:t>
            </w:r>
          </w:p>
          <w:p w14:paraId="221B7B65" w14:textId="77777777" w:rsidR="002C5337" w:rsidRPr="00E51A5A" w:rsidRDefault="002C5337" w:rsidP="00852435">
            <w:pPr>
              <w:pStyle w:val="B1"/>
              <w:spacing w:after="0"/>
              <w:ind w:left="852"/>
              <w:rPr>
                <w:i/>
                <w:iCs/>
                <w:sz w:val="16"/>
                <w:szCs w:val="16"/>
              </w:rPr>
            </w:pPr>
            <w:r w:rsidRPr="00E51A5A">
              <w:rPr>
                <w:i/>
                <w:iCs/>
                <w:sz w:val="16"/>
                <w:szCs w:val="16"/>
              </w:rPr>
              <w:t>Message type:</w:t>
            </w:r>
            <w:r w:rsidRPr="00E51A5A">
              <w:rPr>
                <w:i/>
                <w:iCs/>
                <w:sz w:val="16"/>
                <w:szCs w:val="16"/>
              </w:rPr>
              <w:tab/>
              <w:t>UE POLICY PROVISIONING REQUEST</w:t>
            </w:r>
          </w:p>
          <w:p w14:paraId="135999C7" w14:textId="77777777" w:rsidR="002C5337" w:rsidRPr="00E51A5A" w:rsidRDefault="002C5337" w:rsidP="00852435">
            <w:pPr>
              <w:pStyle w:val="B1"/>
              <w:spacing w:after="0"/>
              <w:ind w:left="852"/>
              <w:rPr>
                <w:i/>
                <w:iCs/>
                <w:sz w:val="16"/>
                <w:szCs w:val="16"/>
              </w:rPr>
            </w:pPr>
            <w:r w:rsidRPr="00E51A5A">
              <w:rPr>
                <w:i/>
                <w:iCs/>
                <w:sz w:val="16"/>
                <w:szCs w:val="16"/>
              </w:rPr>
              <w:t>Significance:</w:t>
            </w:r>
            <w:r w:rsidRPr="00E51A5A">
              <w:rPr>
                <w:i/>
                <w:iCs/>
                <w:sz w:val="16"/>
                <w:szCs w:val="16"/>
              </w:rPr>
              <w:tab/>
              <w:t>dual</w:t>
            </w:r>
          </w:p>
          <w:p w14:paraId="6F6D10BA" w14:textId="77777777" w:rsidR="002C5337" w:rsidRPr="00E51A5A" w:rsidRDefault="002C5337" w:rsidP="00852435">
            <w:pPr>
              <w:pStyle w:val="B1"/>
              <w:spacing w:after="0"/>
              <w:ind w:left="852"/>
              <w:rPr>
                <w:i/>
                <w:iCs/>
                <w:sz w:val="16"/>
                <w:szCs w:val="16"/>
              </w:rPr>
            </w:pPr>
            <w:r w:rsidRPr="00E51A5A">
              <w:rPr>
                <w:i/>
                <w:iCs/>
                <w:sz w:val="16"/>
                <w:szCs w:val="16"/>
              </w:rPr>
              <w:t>Direction:</w:t>
            </w:r>
            <w:r w:rsidRPr="00E51A5A">
              <w:rPr>
                <w:i/>
                <w:iCs/>
                <w:sz w:val="16"/>
                <w:szCs w:val="16"/>
              </w:rPr>
              <w:tab/>
            </w:r>
            <w:r w:rsidRPr="00E51A5A">
              <w:rPr>
                <w:i/>
                <w:iCs/>
                <w:sz w:val="16"/>
                <w:szCs w:val="16"/>
              </w:rPr>
              <w:tab/>
              <w:t>UE to network</w:t>
            </w:r>
          </w:p>
          <w:p w14:paraId="46279A91" w14:textId="77777777" w:rsidR="002C5337" w:rsidRPr="00E51A5A" w:rsidRDefault="002C5337" w:rsidP="002C5337">
            <w:pPr>
              <w:pStyle w:val="TH"/>
              <w:spacing w:before="0" w:after="0"/>
              <w:rPr>
                <w:rFonts w:ascii="Times New Roman" w:hAnsi="Times New Roman"/>
                <w:i/>
                <w:iCs/>
                <w:sz w:val="16"/>
                <w:szCs w:val="16"/>
              </w:rPr>
            </w:pPr>
            <w:r w:rsidRPr="00E51A5A">
              <w:rPr>
                <w:rFonts w:ascii="Times New Roman" w:hAnsi="Times New Roman"/>
                <w:i/>
                <w:iCs/>
                <w:sz w:val="16"/>
                <w:szCs w:val="16"/>
              </w:rPr>
              <w:t>Table 7.2.1.1.1: UE POLICY PROVISIONING REQUEST message content</w:t>
            </w:r>
          </w:p>
          <w:tbl>
            <w:tblPr>
              <w:tblW w:w="6601" w:type="dxa"/>
              <w:jc w:val="center"/>
              <w:tblLayout w:type="fixed"/>
              <w:tblCellMar>
                <w:left w:w="28" w:type="dxa"/>
                <w:right w:w="56" w:type="dxa"/>
              </w:tblCellMar>
              <w:tblLook w:val="0000" w:firstRow="0" w:lastRow="0" w:firstColumn="0" w:lastColumn="0" w:noHBand="0" w:noVBand="0"/>
            </w:tblPr>
            <w:tblGrid>
              <w:gridCol w:w="517"/>
              <w:gridCol w:w="1559"/>
              <w:gridCol w:w="2167"/>
              <w:gridCol w:w="786"/>
              <w:gridCol w:w="786"/>
              <w:gridCol w:w="786"/>
            </w:tblGrid>
            <w:tr w:rsidR="00852435" w:rsidRPr="00E51A5A" w14:paraId="06601806" w14:textId="77777777" w:rsidTr="00852435">
              <w:trPr>
                <w:cantSplit/>
                <w:trHeight w:val="142"/>
                <w:jc w:val="center"/>
              </w:trPr>
              <w:tc>
                <w:tcPr>
                  <w:tcW w:w="517" w:type="dxa"/>
                  <w:tcBorders>
                    <w:top w:val="single" w:sz="6" w:space="0" w:color="000000"/>
                    <w:left w:val="single" w:sz="6" w:space="0" w:color="000000"/>
                    <w:bottom w:val="single" w:sz="6" w:space="0" w:color="000000"/>
                    <w:right w:val="single" w:sz="6" w:space="0" w:color="000000"/>
                  </w:tcBorders>
                </w:tcPr>
                <w:p w14:paraId="78619533" w14:textId="77777777" w:rsidR="002C5337" w:rsidRPr="00E51A5A" w:rsidRDefault="002C5337" w:rsidP="002C5337">
                  <w:pPr>
                    <w:pStyle w:val="TAH"/>
                    <w:rPr>
                      <w:rFonts w:ascii="Times New Roman" w:hAnsi="Times New Roman"/>
                      <w:i/>
                      <w:iCs/>
                      <w:sz w:val="16"/>
                      <w:szCs w:val="16"/>
                    </w:rPr>
                  </w:pPr>
                  <w:r w:rsidRPr="00E51A5A">
                    <w:rPr>
                      <w:rFonts w:ascii="Times New Roman" w:hAnsi="Times New Roman"/>
                      <w:i/>
                      <w:iCs/>
                      <w:sz w:val="16"/>
                      <w:szCs w:val="16"/>
                    </w:rPr>
                    <w:t>IEI</w:t>
                  </w:r>
                </w:p>
              </w:tc>
              <w:tc>
                <w:tcPr>
                  <w:tcW w:w="1559" w:type="dxa"/>
                  <w:tcBorders>
                    <w:top w:val="single" w:sz="6" w:space="0" w:color="000000"/>
                    <w:left w:val="single" w:sz="6" w:space="0" w:color="000000"/>
                    <w:bottom w:val="single" w:sz="6" w:space="0" w:color="000000"/>
                    <w:right w:val="single" w:sz="6" w:space="0" w:color="000000"/>
                  </w:tcBorders>
                </w:tcPr>
                <w:p w14:paraId="52A5AE47" w14:textId="77777777" w:rsidR="002C5337" w:rsidRPr="00E51A5A" w:rsidRDefault="002C5337" w:rsidP="002C5337">
                  <w:pPr>
                    <w:pStyle w:val="TAH"/>
                    <w:rPr>
                      <w:rFonts w:ascii="Times New Roman" w:hAnsi="Times New Roman"/>
                      <w:i/>
                      <w:iCs/>
                      <w:sz w:val="16"/>
                      <w:szCs w:val="16"/>
                    </w:rPr>
                  </w:pPr>
                  <w:r w:rsidRPr="00E51A5A">
                    <w:rPr>
                      <w:rFonts w:ascii="Times New Roman" w:hAnsi="Times New Roman"/>
                      <w:i/>
                      <w:iCs/>
                      <w:sz w:val="16"/>
                      <w:szCs w:val="16"/>
                    </w:rPr>
                    <w:t>Information Element</w:t>
                  </w:r>
                </w:p>
              </w:tc>
              <w:tc>
                <w:tcPr>
                  <w:tcW w:w="2167" w:type="dxa"/>
                  <w:tcBorders>
                    <w:top w:val="single" w:sz="6" w:space="0" w:color="000000"/>
                    <w:left w:val="single" w:sz="6" w:space="0" w:color="000000"/>
                    <w:bottom w:val="single" w:sz="6" w:space="0" w:color="000000"/>
                    <w:right w:val="single" w:sz="6" w:space="0" w:color="000000"/>
                  </w:tcBorders>
                </w:tcPr>
                <w:p w14:paraId="391BB13C" w14:textId="77777777" w:rsidR="002C5337" w:rsidRPr="00E51A5A" w:rsidRDefault="002C5337" w:rsidP="002C5337">
                  <w:pPr>
                    <w:pStyle w:val="TAH"/>
                    <w:rPr>
                      <w:rFonts w:ascii="Times New Roman" w:hAnsi="Times New Roman"/>
                      <w:i/>
                      <w:iCs/>
                      <w:sz w:val="16"/>
                      <w:szCs w:val="16"/>
                    </w:rPr>
                  </w:pPr>
                  <w:r w:rsidRPr="00E51A5A">
                    <w:rPr>
                      <w:rFonts w:ascii="Times New Roman" w:hAnsi="Times New Roman"/>
                      <w:i/>
                      <w:iCs/>
                      <w:sz w:val="16"/>
                      <w:szCs w:val="16"/>
                    </w:rPr>
                    <w:t>Type/Reference</w:t>
                  </w:r>
                </w:p>
              </w:tc>
              <w:tc>
                <w:tcPr>
                  <w:tcW w:w="786" w:type="dxa"/>
                  <w:tcBorders>
                    <w:top w:val="single" w:sz="6" w:space="0" w:color="000000"/>
                    <w:left w:val="single" w:sz="6" w:space="0" w:color="000000"/>
                    <w:bottom w:val="single" w:sz="6" w:space="0" w:color="000000"/>
                    <w:right w:val="single" w:sz="6" w:space="0" w:color="000000"/>
                  </w:tcBorders>
                </w:tcPr>
                <w:p w14:paraId="766B23A9" w14:textId="77777777" w:rsidR="002C5337" w:rsidRPr="00E51A5A" w:rsidRDefault="002C5337" w:rsidP="002C5337">
                  <w:pPr>
                    <w:pStyle w:val="TAH"/>
                    <w:rPr>
                      <w:rFonts w:ascii="Times New Roman" w:hAnsi="Times New Roman"/>
                      <w:i/>
                      <w:iCs/>
                      <w:sz w:val="16"/>
                      <w:szCs w:val="16"/>
                    </w:rPr>
                  </w:pPr>
                  <w:r w:rsidRPr="00E51A5A">
                    <w:rPr>
                      <w:rFonts w:ascii="Times New Roman" w:hAnsi="Times New Roman"/>
                      <w:i/>
                      <w:iCs/>
                      <w:sz w:val="16"/>
                      <w:szCs w:val="16"/>
                    </w:rPr>
                    <w:t>Presence</w:t>
                  </w:r>
                </w:p>
              </w:tc>
              <w:tc>
                <w:tcPr>
                  <w:tcW w:w="786" w:type="dxa"/>
                  <w:tcBorders>
                    <w:top w:val="single" w:sz="6" w:space="0" w:color="000000"/>
                    <w:left w:val="single" w:sz="6" w:space="0" w:color="000000"/>
                    <w:bottom w:val="single" w:sz="6" w:space="0" w:color="000000"/>
                    <w:right w:val="single" w:sz="6" w:space="0" w:color="000000"/>
                  </w:tcBorders>
                </w:tcPr>
                <w:p w14:paraId="0743F492" w14:textId="77777777" w:rsidR="002C5337" w:rsidRPr="00E51A5A" w:rsidRDefault="002C5337" w:rsidP="002C5337">
                  <w:pPr>
                    <w:pStyle w:val="TAH"/>
                    <w:rPr>
                      <w:rFonts w:ascii="Times New Roman" w:hAnsi="Times New Roman"/>
                      <w:i/>
                      <w:iCs/>
                      <w:sz w:val="16"/>
                      <w:szCs w:val="16"/>
                    </w:rPr>
                  </w:pPr>
                  <w:r w:rsidRPr="00E51A5A">
                    <w:rPr>
                      <w:rFonts w:ascii="Times New Roman" w:hAnsi="Times New Roman"/>
                      <w:i/>
                      <w:iCs/>
                      <w:sz w:val="16"/>
                      <w:szCs w:val="16"/>
                    </w:rPr>
                    <w:t>Format</w:t>
                  </w:r>
                </w:p>
              </w:tc>
              <w:tc>
                <w:tcPr>
                  <w:tcW w:w="786" w:type="dxa"/>
                  <w:tcBorders>
                    <w:top w:val="single" w:sz="6" w:space="0" w:color="000000"/>
                    <w:left w:val="single" w:sz="6" w:space="0" w:color="000000"/>
                    <w:bottom w:val="single" w:sz="6" w:space="0" w:color="000000"/>
                    <w:right w:val="single" w:sz="6" w:space="0" w:color="000000"/>
                  </w:tcBorders>
                </w:tcPr>
                <w:p w14:paraId="550A475A" w14:textId="77777777" w:rsidR="002C5337" w:rsidRPr="00E51A5A" w:rsidRDefault="002C5337" w:rsidP="002C5337">
                  <w:pPr>
                    <w:pStyle w:val="TAH"/>
                    <w:rPr>
                      <w:rFonts w:ascii="Times New Roman" w:hAnsi="Times New Roman"/>
                      <w:i/>
                      <w:iCs/>
                      <w:sz w:val="16"/>
                      <w:szCs w:val="16"/>
                    </w:rPr>
                  </w:pPr>
                  <w:r w:rsidRPr="00E51A5A">
                    <w:rPr>
                      <w:rFonts w:ascii="Times New Roman" w:hAnsi="Times New Roman"/>
                      <w:i/>
                      <w:iCs/>
                      <w:sz w:val="16"/>
                      <w:szCs w:val="16"/>
                    </w:rPr>
                    <w:t>Length</w:t>
                  </w:r>
                </w:p>
              </w:tc>
            </w:tr>
            <w:tr w:rsidR="00852435" w:rsidRPr="00E51A5A" w14:paraId="36567356" w14:textId="77777777" w:rsidTr="00852435">
              <w:trPr>
                <w:cantSplit/>
                <w:trHeight w:val="285"/>
                <w:jc w:val="center"/>
              </w:trPr>
              <w:tc>
                <w:tcPr>
                  <w:tcW w:w="517" w:type="dxa"/>
                  <w:tcBorders>
                    <w:top w:val="single" w:sz="6" w:space="0" w:color="000000"/>
                    <w:left w:val="single" w:sz="6" w:space="0" w:color="000000"/>
                    <w:bottom w:val="single" w:sz="6" w:space="0" w:color="000000"/>
                    <w:right w:val="single" w:sz="6" w:space="0" w:color="000000"/>
                  </w:tcBorders>
                </w:tcPr>
                <w:p w14:paraId="2F8646DE" w14:textId="77777777" w:rsidR="002C5337" w:rsidRPr="00E51A5A" w:rsidRDefault="002C5337" w:rsidP="002C5337">
                  <w:pPr>
                    <w:pStyle w:val="TAL"/>
                    <w:rPr>
                      <w:rFonts w:ascii="Times New Roman" w:hAnsi="Times New Roman"/>
                      <w:i/>
                      <w:iCs/>
                      <w:sz w:val="16"/>
                      <w:szCs w:val="16"/>
                    </w:rPr>
                  </w:pPr>
                </w:p>
              </w:tc>
              <w:tc>
                <w:tcPr>
                  <w:tcW w:w="1559" w:type="dxa"/>
                  <w:tcBorders>
                    <w:top w:val="single" w:sz="6" w:space="0" w:color="000000"/>
                    <w:left w:val="single" w:sz="6" w:space="0" w:color="000000"/>
                    <w:bottom w:val="single" w:sz="6" w:space="0" w:color="000000"/>
                    <w:right w:val="single" w:sz="6" w:space="0" w:color="000000"/>
                  </w:tcBorders>
                </w:tcPr>
                <w:p w14:paraId="4D597E53" w14:textId="77777777" w:rsidR="002C5337" w:rsidRPr="00E51A5A" w:rsidRDefault="002C5337" w:rsidP="002C5337">
                  <w:pPr>
                    <w:pStyle w:val="TAL"/>
                    <w:rPr>
                      <w:rFonts w:ascii="Times New Roman" w:hAnsi="Times New Roman"/>
                      <w:i/>
                      <w:iCs/>
                      <w:sz w:val="16"/>
                      <w:szCs w:val="16"/>
                    </w:rPr>
                  </w:pPr>
                  <w:r w:rsidRPr="00E51A5A">
                    <w:rPr>
                      <w:rFonts w:ascii="Times New Roman" w:hAnsi="Times New Roman"/>
                      <w:i/>
                      <w:iCs/>
                      <w:sz w:val="16"/>
                      <w:szCs w:val="16"/>
                    </w:rPr>
                    <w:t>PTI</w:t>
                  </w:r>
                </w:p>
              </w:tc>
              <w:tc>
                <w:tcPr>
                  <w:tcW w:w="2167" w:type="dxa"/>
                  <w:tcBorders>
                    <w:top w:val="single" w:sz="6" w:space="0" w:color="000000"/>
                    <w:left w:val="single" w:sz="6" w:space="0" w:color="000000"/>
                    <w:bottom w:val="single" w:sz="6" w:space="0" w:color="000000"/>
                    <w:right w:val="single" w:sz="6" w:space="0" w:color="000000"/>
                  </w:tcBorders>
                </w:tcPr>
                <w:p w14:paraId="7D502185" w14:textId="77777777" w:rsidR="002C5337" w:rsidRPr="00E51A5A" w:rsidRDefault="002C5337" w:rsidP="002C5337">
                  <w:pPr>
                    <w:pStyle w:val="TAL"/>
                    <w:rPr>
                      <w:rFonts w:ascii="Times New Roman" w:hAnsi="Times New Roman"/>
                      <w:i/>
                      <w:iCs/>
                      <w:sz w:val="16"/>
                      <w:szCs w:val="16"/>
                    </w:rPr>
                  </w:pPr>
                  <w:r w:rsidRPr="00E51A5A">
                    <w:rPr>
                      <w:rFonts w:ascii="Times New Roman" w:hAnsi="Times New Roman"/>
                      <w:i/>
                      <w:iCs/>
                      <w:sz w:val="16"/>
                      <w:szCs w:val="16"/>
                    </w:rPr>
                    <w:t>Procedure transaction identity</w:t>
                  </w:r>
                </w:p>
                <w:p w14:paraId="0622F6B0" w14:textId="77777777" w:rsidR="002C5337" w:rsidRPr="00E51A5A" w:rsidRDefault="002C5337" w:rsidP="002C5337">
                  <w:pPr>
                    <w:pStyle w:val="TAL"/>
                    <w:rPr>
                      <w:rFonts w:ascii="Times New Roman" w:hAnsi="Times New Roman"/>
                      <w:i/>
                      <w:iCs/>
                      <w:sz w:val="16"/>
                      <w:szCs w:val="16"/>
                    </w:rPr>
                  </w:pPr>
                  <w:r w:rsidRPr="00E51A5A">
                    <w:rPr>
                      <w:rFonts w:ascii="Times New Roman" w:hAnsi="Times New Roman"/>
                      <w:i/>
                      <w:iCs/>
                      <w:sz w:val="16"/>
                      <w:szCs w:val="16"/>
                    </w:rPr>
                    <w:t>TS 24 501 [4] clause 9.6</w:t>
                  </w:r>
                </w:p>
              </w:tc>
              <w:tc>
                <w:tcPr>
                  <w:tcW w:w="786" w:type="dxa"/>
                  <w:tcBorders>
                    <w:top w:val="single" w:sz="6" w:space="0" w:color="000000"/>
                    <w:left w:val="single" w:sz="6" w:space="0" w:color="000000"/>
                    <w:bottom w:val="single" w:sz="6" w:space="0" w:color="000000"/>
                    <w:right w:val="single" w:sz="6" w:space="0" w:color="000000"/>
                  </w:tcBorders>
                </w:tcPr>
                <w:p w14:paraId="065E6BB9" w14:textId="77777777" w:rsidR="002C5337" w:rsidRPr="00E51A5A" w:rsidRDefault="002C5337" w:rsidP="002C5337">
                  <w:pPr>
                    <w:pStyle w:val="TAC"/>
                    <w:rPr>
                      <w:rFonts w:ascii="Times New Roman" w:hAnsi="Times New Roman"/>
                      <w:i/>
                      <w:iCs/>
                      <w:sz w:val="16"/>
                      <w:szCs w:val="16"/>
                    </w:rPr>
                  </w:pPr>
                  <w:r w:rsidRPr="00E51A5A">
                    <w:rPr>
                      <w:rFonts w:ascii="Times New Roman" w:hAnsi="Times New Roman"/>
                      <w:i/>
                      <w:iCs/>
                      <w:sz w:val="16"/>
                      <w:szCs w:val="16"/>
                    </w:rPr>
                    <w:t>M</w:t>
                  </w:r>
                </w:p>
              </w:tc>
              <w:tc>
                <w:tcPr>
                  <w:tcW w:w="786" w:type="dxa"/>
                  <w:tcBorders>
                    <w:top w:val="single" w:sz="6" w:space="0" w:color="000000"/>
                    <w:left w:val="single" w:sz="6" w:space="0" w:color="000000"/>
                    <w:bottom w:val="single" w:sz="6" w:space="0" w:color="000000"/>
                    <w:right w:val="single" w:sz="6" w:space="0" w:color="000000"/>
                  </w:tcBorders>
                </w:tcPr>
                <w:p w14:paraId="6F574B01" w14:textId="77777777" w:rsidR="002C5337" w:rsidRPr="00E51A5A" w:rsidRDefault="002C5337" w:rsidP="002C5337">
                  <w:pPr>
                    <w:pStyle w:val="TAC"/>
                    <w:rPr>
                      <w:rFonts w:ascii="Times New Roman" w:hAnsi="Times New Roman"/>
                      <w:i/>
                      <w:iCs/>
                      <w:sz w:val="16"/>
                      <w:szCs w:val="16"/>
                    </w:rPr>
                  </w:pPr>
                  <w:r w:rsidRPr="00E51A5A">
                    <w:rPr>
                      <w:rFonts w:ascii="Times New Roman" w:hAnsi="Times New Roman"/>
                      <w:i/>
                      <w:iCs/>
                      <w:sz w:val="16"/>
                      <w:szCs w:val="16"/>
                    </w:rPr>
                    <w:t>V</w:t>
                  </w:r>
                </w:p>
              </w:tc>
              <w:tc>
                <w:tcPr>
                  <w:tcW w:w="786" w:type="dxa"/>
                  <w:tcBorders>
                    <w:top w:val="single" w:sz="6" w:space="0" w:color="000000"/>
                    <w:left w:val="single" w:sz="6" w:space="0" w:color="000000"/>
                    <w:bottom w:val="single" w:sz="6" w:space="0" w:color="000000"/>
                    <w:right w:val="single" w:sz="6" w:space="0" w:color="000000"/>
                  </w:tcBorders>
                </w:tcPr>
                <w:p w14:paraId="02E56B6A" w14:textId="77777777" w:rsidR="002C5337" w:rsidRPr="00E51A5A" w:rsidRDefault="002C5337" w:rsidP="002C5337">
                  <w:pPr>
                    <w:pStyle w:val="TAC"/>
                    <w:rPr>
                      <w:rFonts w:ascii="Times New Roman" w:hAnsi="Times New Roman"/>
                      <w:i/>
                      <w:iCs/>
                      <w:sz w:val="16"/>
                      <w:szCs w:val="16"/>
                    </w:rPr>
                  </w:pPr>
                  <w:r w:rsidRPr="00E51A5A">
                    <w:rPr>
                      <w:rFonts w:ascii="Times New Roman" w:hAnsi="Times New Roman"/>
                      <w:i/>
                      <w:iCs/>
                      <w:sz w:val="16"/>
                      <w:szCs w:val="16"/>
                    </w:rPr>
                    <w:t>1</w:t>
                  </w:r>
                </w:p>
              </w:tc>
            </w:tr>
            <w:tr w:rsidR="00852435" w:rsidRPr="00E51A5A" w14:paraId="3EA1A6C6" w14:textId="77777777" w:rsidTr="00852435">
              <w:trPr>
                <w:cantSplit/>
                <w:trHeight w:val="285"/>
                <w:jc w:val="center"/>
              </w:trPr>
              <w:tc>
                <w:tcPr>
                  <w:tcW w:w="517" w:type="dxa"/>
                  <w:tcBorders>
                    <w:top w:val="single" w:sz="6" w:space="0" w:color="000000"/>
                    <w:left w:val="single" w:sz="6" w:space="0" w:color="000000"/>
                    <w:bottom w:val="single" w:sz="6" w:space="0" w:color="000000"/>
                    <w:right w:val="single" w:sz="6" w:space="0" w:color="000000"/>
                  </w:tcBorders>
                  <w:shd w:val="clear" w:color="auto" w:fill="auto"/>
                </w:tcPr>
                <w:p w14:paraId="2D937C11" w14:textId="77777777" w:rsidR="002C5337" w:rsidRPr="00E51A5A" w:rsidRDefault="002C5337" w:rsidP="002C5337">
                  <w:pPr>
                    <w:pStyle w:val="TAL"/>
                    <w:rPr>
                      <w:rFonts w:ascii="Times New Roman" w:hAnsi="Times New Roman"/>
                      <w:i/>
                      <w:iCs/>
                      <w:sz w:val="16"/>
                      <w:szCs w:val="16"/>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0E0B7025" w14:textId="77777777" w:rsidR="002C5337" w:rsidRPr="00E51A5A" w:rsidRDefault="002C5337" w:rsidP="002C5337">
                  <w:pPr>
                    <w:pStyle w:val="TAL"/>
                    <w:rPr>
                      <w:rFonts w:ascii="Times New Roman" w:hAnsi="Times New Roman"/>
                      <w:i/>
                      <w:iCs/>
                      <w:sz w:val="16"/>
                      <w:szCs w:val="16"/>
                    </w:rPr>
                  </w:pPr>
                  <w:r w:rsidRPr="00E51A5A">
                    <w:rPr>
                      <w:rFonts w:ascii="Times New Roman" w:hAnsi="Times New Roman"/>
                      <w:i/>
                      <w:iCs/>
                      <w:sz w:val="16"/>
                      <w:szCs w:val="16"/>
                    </w:rPr>
                    <w:t>UE POLICY PROVISIONING REQUEST message identity</w:t>
                  </w:r>
                </w:p>
              </w:tc>
              <w:tc>
                <w:tcPr>
                  <w:tcW w:w="2167" w:type="dxa"/>
                  <w:tcBorders>
                    <w:top w:val="single" w:sz="6" w:space="0" w:color="000000"/>
                    <w:left w:val="single" w:sz="6" w:space="0" w:color="000000"/>
                    <w:bottom w:val="single" w:sz="6" w:space="0" w:color="000000"/>
                    <w:right w:val="single" w:sz="6" w:space="0" w:color="000000"/>
                  </w:tcBorders>
                  <w:shd w:val="clear" w:color="auto" w:fill="auto"/>
                </w:tcPr>
                <w:p w14:paraId="67D9F85B" w14:textId="77777777" w:rsidR="002C5337" w:rsidRPr="00E51A5A" w:rsidRDefault="002C5337" w:rsidP="002C5337">
                  <w:pPr>
                    <w:pStyle w:val="TAL"/>
                    <w:rPr>
                      <w:rFonts w:ascii="Times New Roman" w:hAnsi="Times New Roman"/>
                      <w:i/>
                      <w:iCs/>
                      <w:sz w:val="16"/>
                      <w:szCs w:val="16"/>
                    </w:rPr>
                  </w:pPr>
                  <w:r w:rsidRPr="00E51A5A">
                    <w:rPr>
                      <w:rFonts w:ascii="Times New Roman" w:hAnsi="Times New Roman"/>
                      <w:i/>
                      <w:iCs/>
                      <w:sz w:val="16"/>
                      <w:szCs w:val="16"/>
                    </w:rPr>
                    <w:t>UE policy delivery service message type</w:t>
                  </w:r>
                </w:p>
                <w:p w14:paraId="3019AEC0" w14:textId="77777777" w:rsidR="002C5337" w:rsidRPr="00E51A5A" w:rsidRDefault="002C5337" w:rsidP="002C5337">
                  <w:pPr>
                    <w:pStyle w:val="TAL"/>
                    <w:rPr>
                      <w:rFonts w:ascii="Times New Roman" w:hAnsi="Times New Roman"/>
                      <w:i/>
                      <w:iCs/>
                      <w:sz w:val="16"/>
                      <w:szCs w:val="16"/>
                    </w:rPr>
                  </w:pPr>
                  <w:r w:rsidRPr="00E51A5A">
                    <w:rPr>
                      <w:rFonts w:ascii="Times New Roman" w:hAnsi="Times New Roman"/>
                      <w:i/>
                      <w:iCs/>
                      <w:sz w:val="16"/>
                      <w:szCs w:val="16"/>
                    </w:rPr>
                    <w:t>TS 24 501 [4] clause D.6.1</w:t>
                  </w:r>
                </w:p>
              </w:tc>
              <w:tc>
                <w:tcPr>
                  <w:tcW w:w="786" w:type="dxa"/>
                  <w:tcBorders>
                    <w:top w:val="single" w:sz="6" w:space="0" w:color="000000"/>
                    <w:left w:val="single" w:sz="6" w:space="0" w:color="000000"/>
                    <w:bottom w:val="single" w:sz="6" w:space="0" w:color="000000"/>
                    <w:right w:val="single" w:sz="6" w:space="0" w:color="000000"/>
                  </w:tcBorders>
                  <w:shd w:val="clear" w:color="auto" w:fill="auto"/>
                </w:tcPr>
                <w:p w14:paraId="6451C09B" w14:textId="77777777" w:rsidR="002C5337" w:rsidRPr="00E51A5A" w:rsidRDefault="002C5337" w:rsidP="002C5337">
                  <w:pPr>
                    <w:pStyle w:val="TAC"/>
                    <w:rPr>
                      <w:rFonts w:ascii="Times New Roman" w:hAnsi="Times New Roman"/>
                      <w:i/>
                      <w:iCs/>
                      <w:sz w:val="16"/>
                      <w:szCs w:val="16"/>
                    </w:rPr>
                  </w:pPr>
                  <w:r w:rsidRPr="00E51A5A">
                    <w:rPr>
                      <w:rFonts w:ascii="Times New Roman" w:hAnsi="Times New Roman"/>
                      <w:i/>
                      <w:iCs/>
                      <w:sz w:val="16"/>
                      <w:szCs w:val="16"/>
                    </w:rPr>
                    <w:t>M</w:t>
                  </w:r>
                </w:p>
              </w:tc>
              <w:tc>
                <w:tcPr>
                  <w:tcW w:w="786" w:type="dxa"/>
                  <w:tcBorders>
                    <w:top w:val="single" w:sz="6" w:space="0" w:color="000000"/>
                    <w:left w:val="single" w:sz="6" w:space="0" w:color="000000"/>
                    <w:bottom w:val="single" w:sz="6" w:space="0" w:color="000000"/>
                    <w:right w:val="single" w:sz="6" w:space="0" w:color="000000"/>
                  </w:tcBorders>
                  <w:shd w:val="clear" w:color="auto" w:fill="auto"/>
                </w:tcPr>
                <w:p w14:paraId="2F56F7BD" w14:textId="77777777" w:rsidR="002C5337" w:rsidRPr="00E51A5A" w:rsidRDefault="002C5337" w:rsidP="002C5337">
                  <w:pPr>
                    <w:pStyle w:val="TAC"/>
                    <w:rPr>
                      <w:rFonts w:ascii="Times New Roman" w:hAnsi="Times New Roman"/>
                      <w:i/>
                      <w:iCs/>
                      <w:sz w:val="16"/>
                      <w:szCs w:val="16"/>
                    </w:rPr>
                  </w:pPr>
                  <w:r w:rsidRPr="00E51A5A">
                    <w:rPr>
                      <w:rFonts w:ascii="Times New Roman" w:hAnsi="Times New Roman"/>
                      <w:i/>
                      <w:iCs/>
                      <w:sz w:val="16"/>
                      <w:szCs w:val="16"/>
                    </w:rPr>
                    <w:t>V</w:t>
                  </w:r>
                </w:p>
              </w:tc>
              <w:tc>
                <w:tcPr>
                  <w:tcW w:w="786" w:type="dxa"/>
                  <w:tcBorders>
                    <w:top w:val="single" w:sz="6" w:space="0" w:color="000000"/>
                    <w:left w:val="single" w:sz="6" w:space="0" w:color="000000"/>
                    <w:bottom w:val="single" w:sz="6" w:space="0" w:color="000000"/>
                    <w:right w:val="single" w:sz="6" w:space="0" w:color="000000"/>
                  </w:tcBorders>
                  <w:shd w:val="clear" w:color="auto" w:fill="auto"/>
                </w:tcPr>
                <w:p w14:paraId="366AEA0C" w14:textId="77777777" w:rsidR="002C5337" w:rsidRPr="00E51A5A" w:rsidRDefault="002C5337" w:rsidP="002C5337">
                  <w:pPr>
                    <w:pStyle w:val="TAC"/>
                    <w:rPr>
                      <w:rFonts w:ascii="Times New Roman" w:hAnsi="Times New Roman"/>
                      <w:i/>
                      <w:iCs/>
                      <w:sz w:val="16"/>
                      <w:szCs w:val="16"/>
                    </w:rPr>
                  </w:pPr>
                  <w:r w:rsidRPr="00E51A5A">
                    <w:rPr>
                      <w:rFonts w:ascii="Times New Roman" w:hAnsi="Times New Roman"/>
                      <w:i/>
                      <w:iCs/>
                      <w:sz w:val="16"/>
                      <w:szCs w:val="16"/>
                    </w:rPr>
                    <w:t>1</w:t>
                  </w:r>
                </w:p>
              </w:tc>
            </w:tr>
            <w:tr w:rsidR="00852435" w:rsidRPr="00E51A5A" w14:paraId="2D996454" w14:textId="77777777" w:rsidTr="00852435">
              <w:trPr>
                <w:cantSplit/>
                <w:trHeight w:val="285"/>
                <w:jc w:val="center"/>
              </w:trPr>
              <w:tc>
                <w:tcPr>
                  <w:tcW w:w="517" w:type="dxa"/>
                  <w:tcBorders>
                    <w:top w:val="single" w:sz="6" w:space="0" w:color="000000"/>
                    <w:left w:val="single" w:sz="6" w:space="0" w:color="000000"/>
                    <w:bottom w:val="single" w:sz="6" w:space="0" w:color="000000"/>
                    <w:right w:val="single" w:sz="6" w:space="0" w:color="000000"/>
                  </w:tcBorders>
                  <w:shd w:val="clear" w:color="auto" w:fill="auto"/>
                </w:tcPr>
                <w:p w14:paraId="5A87E0A8" w14:textId="77777777" w:rsidR="002C5337" w:rsidRPr="00E51A5A" w:rsidRDefault="002C5337" w:rsidP="002C5337">
                  <w:pPr>
                    <w:pStyle w:val="TAL"/>
                    <w:rPr>
                      <w:rFonts w:ascii="Times New Roman" w:hAnsi="Times New Roman"/>
                      <w:i/>
                      <w:iCs/>
                      <w:sz w:val="16"/>
                      <w:szCs w:val="16"/>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29C267FF" w14:textId="77777777" w:rsidR="002C5337" w:rsidRPr="00E51A5A" w:rsidRDefault="002C5337" w:rsidP="002C5337">
                  <w:pPr>
                    <w:pStyle w:val="TAL"/>
                    <w:rPr>
                      <w:rFonts w:ascii="Times New Roman" w:hAnsi="Times New Roman"/>
                      <w:i/>
                      <w:iCs/>
                      <w:sz w:val="16"/>
                      <w:szCs w:val="16"/>
                    </w:rPr>
                  </w:pPr>
                  <w:r w:rsidRPr="00E51A5A">
                    <w:rPr>
                      <w:rFonts w:ascii="Times New Roman" w:hAnsi="Times New Roman"/>
                      <w:i/>
                      <w:iCs/>
                      <w:sz w:val="16"/>
                      <w:szCs w:val="16"/>
                    </w:rPr>
                    <w:t>Requested UE policies</w:t>
                  </w:r>
                </w:p>
                <w:p w14:paraId="221C68BF" w14:textId="77777777" w:rsidR="002C5337" w:rsidRPr="00E51A5A" w:rsidRDefault="002C5337" w:rsidP="002C5337">
                  <w:pPr>
                    <w:pStyle w:val="TAL"/>
                    <w:rPr>
                      <w:rFonts w:ascii="Times New Roman" w:hAnsi="Times New Roman"/>
                      <w:i/>
                      <w:iCs/>
                      <w:sz w:val="16"/>
                      <w:szCs w:val="16"/>
                    </w:rPr>
                  </w:pPr>
                </w:p>
              </w:tc>
              <w:tc>
                <w:tcPr>
                  <w:tcW w:w="2167" w:type="dxa"/>
                  <w:tcBorders>
                    <w:top w:val="single" w:sz="6" w:space="0" w:color="000000"/>
                    <w:left w:val="single" w:sz="6" w:space="0" w:color="000000"/>
                    <w:bottom w:val="single" w:sz="6" w:space="0" w:color="000000"/>
                    <w:right w:val="single" w:sz="6" w:space="0" w:color="000000"/>
                  </w:tcBorders>
                  <w:shd w:val="clear" w:color="auto" w:fill="auto"/>
                </w:tcPr>
                <w:p w14:paraId="36EB2953" w14:textId="77777777" w:rsidR="002C5337" w:rsidRPr="00E51A5A" w:rsidRDefault="002C5337" w:rsidP="002C5337">
                  <w:pPr>
                    <w:pStyle w:val="TAL"/>
                    <w:rPr>
                      <w:rFonts w:ascii="Times New Roman" w:hAnsi="Times New Roman"/>
                      <w:i/>
                      <w:iCs/>
                      <w:sz w:val="16"/>
                      <w:szCs w:val="16"/>
                    </w:rPr>
                  </w:pPr>
                  <w:r w:rsidRPr="00E51A5A">
                    <w:rPr>
                      <w:rFonts w:ascii="Times New Roman" w:hAnsi="Times New Roman"/>
                      <w:i/>
                      <w:iCs/>
                      <w:sz w:val="16"/>
                      <w:szCs w:val="16"/>
                    </w:rPr>
                    <w:t>Requested UE policies</w:t>
                  </w:r>
                </w:p>
                <w:p w14:paraId="769D28FE" w14:textId="77777777" w:rsidR="002C5337" w:rsidRPr="00E51A5A" w:rsidRDefault="002C5337" w:rsidP="002C5337">
                  <w:pPr>
                    <w:pStyle w:val="TAL"/>
                    <w:rPr>
                      <w:rFonts w:ascii="Times New Roman" w:hAnsi="Times New Roman"/>
                      <w:i/>
                      <w:iCs/>
                      <w:sz w:val="16"/>
                      <w:szCs w:val="16"/>
                    </w:rPr>
                  </w:pPr>
                  <w:r w:rsidRPr="00E51A5A">
                    <w:rPr>
                      <w:rFonts w:ascii="Times New Roman" w:hAnsi="Times New Roman"/>
                      <w:i/>
                      <w:iCs/>
                      <w:sz w:val="16"/>
                      <w:szCs w:val="16"/>
                    </w:rPr>
                    <w:t>8.3.2</w:t>
                  </w:r>
                </w:p>
              </w:tc>
              <w:tc>
                <w:tcPr>
                  <w:tcW w:w="786" w:type="dxa"/>
                  <w:tcBorders>
                    <w:top w:val="single" w:sz="6" w:space="0" w:color="000000"/>
                    <w:left w:val="single" w:sz="6" w:space="0" w:color="000000"/>
                    <w:bottom w:val="single" w:sz="6" w:space="0" w:color="000000"/>
                    <w:right w:val="single" w:sz="6" w:space="0" w:color="000000"/>
                  </w:tcBorders>
                  <w:shd w:val="clear" w:color="auto" w:fill="auto"/>
                </w:tcPr>
                <w:p w14:paraId="063AA24C" w14:textId="77777777" w:rsidR="002C5337" w:rsidRPr="00E51A5A" w:rsidRDefault="002C5337" w:rsidP="002C5337">
                  <w:pPr>
                    <w:pStyle w:val="TAC"/>
                    <w:rPr>
                      <w:rFonts w:ascii="Times New Roman" w:hAnsi="Times New Roman"/>
                      <w:i/>
                      <w:iCs/>
                      <w:sz w:val="16"/>
                      <w:szCs w:val="16"/>
                    </w:rPr>
                  </w:pPr>
                  <w:r w:rsidRPr="00E51A5A">
                    <w:rPr>
                      <w:rFonts w:ascii="Times New Roman" w:hAnsi="Times New Roman"/>
                      <w:i/>
                      <w:iCs/>
                      <w:sz w:val="16"/>
                      <w:szCs w:val="16"/>
                    </w:rPr>
                    <w:t>M</w:t>
                  </w:r>
                </w:p>
              </w:tc>
              <w:tc>
                <w:tcPr>
                  <w:tcW w:w="786" w:type="dxa"/>
                  <w:tcBorders>
                    <w:top w:val="single" w:sz="6" w:space="0" w:color="000000"/>
                    <w:left w:val="single" w:sz="6" w:space="0" w:color="000000"/>
                    <w:bottom w:val="single" w:sz="6" w:space="0" w:color="000000"/>
                    <w:right w:val="single" w:sz="6" w:space="0" w:color="000000"/>
                  </w:tcBorders>
                  <w:shd w:val="clear" w:color="auto" w:fill="auto"/>
                </w:tcPr>
                <w:p w14:paraId="1270E134" w14:textId="77777777" w:rsidR="002C5337" w:rsidRPr="00E51A5A" w:rsidRDefault="002C5337" w:rsidP="002C5337">
                  <w:pPr>
                    <w:pStyle w:val="TAC"/>
                    <w:rPr>
                      <w:rFonts w:ascii="Times New Roman" w:hAnsi="Times New Roman"/>
                      <w:i/>
                      <w:iCs/>
                      <w:sz w:val="16"/>
                      <w:szCs w:val="16"/>
                    </w:rPr>
                  </w:pPr>
                  <w:r w:rsidRPr="00E51A5A">
                    <w:rPr>
                      <w:rFonts w:ascii="Times New Roman" w:hAnsi="Times New Roman"/>
                      <w:i/>
                      <w:iCs/>
                      <w:sz w:val="16"/>
                      <w:szCs w:val="16"/>
                    </w:rPr>
                    <w:t>LV</w:t>
                  </w:r>
                </w:p>
              </w:tc>
              <w:tc>
                <w:tcPr>
                  <w:tcW w:w="786" w:type="dxa"/>
                  <w:tcBorders>
                    <w:top w:val="single" w:sz="6" w:space="0" w:color="000000"/>
                    <w:left w:val="single" w:sz="6" w:space="0" w:color="000000"/>
                    <w:bottom w:val="single" w:sz="6" w:space="0" w:color="000000"/>
                    <w:right w:val="single" w:sz="6" w:space="0" w:color="000000"/>
                  </w:tcBorders>
                  <w:shd w:val="clear" w:color="auto" w:fill="auto"/>
                </w:tcPr>
                <w:p w14:paraId="0F7C4616" w14:textId="77777777" w:rsidR="002C5337" w:rsidRPr="00E51A5A" w:rsidRDefault="002C5337" w:rsidP="002C5337">
                  <w:pPr>
                    <w:pStyle w:val="TAC"/>
                    <w:rPr>
                      <w:rFonts w:ascii="Times New Roman" w:hAnsi="Times New Roman"/>
                      <w:i/>
                      <w:iCs/>
                      <w:sz w:val="16"/>
                      <w:szCs w:val="16"/>
                    </w:rPr>
                  </w:pPr>
                  <w:r w:rsidRPr="00E51A5A">
                    <w:rPr>
                      <w:rFonts w:ascii="Times New Roman" w:hAnsi="Times New Roman"/>
                      <w:i/>
                      <w:iCs/>
                      <w:sz w:val="16"/>
                      <w:szCs w:val="16"/>
                    </w:rPr>
                    <w:t>2-3</w:t>
                  </w:r>
                </w:p>
              </w:tc>
            </w:tr>
          </w:tbl>
          <w:p w14:paraId="708AA7DE" w14:textId="263B3592" w:rsidR="002C5337" w:rsidRPr="00F41226" w:rsidRDefault="002C5337" w:rsidP="00513BC7">
            <w:pPr>
              <w:pStyle w:val="B1"/>
              <w:spacing w:before="120" w:after="0"/>
              <w:ind w:left="0" w:firstLine="0"/>
              <w:rPr>
                <w:rFonts w:ascii="Arial" w:hAnsi="Arial" w:cs="Arial"/>
              </w:rPr>
            </w:pPr>
          </w:p>
        </w:tc>
      </w:tr>
      <w:tr w:rsidR="0004506A" w14:paraId="4CA74D09" w14:textId="77777777" w:rsidTr="00547111">
        <w:tc>
          <w:tcPr>
            <w:tcW w:w="2694" w:type="dxa"/>
            <w:gridSpan w:val="2"/>
            <w:tcBorders>
              <w:left w:val="single" w:sz="4" w:space="0" w:color="auto"/>
            </w:tcBorders>
          </w:tcPr>
          <w:p w14:paraId="2D0866D6" w14:textId="77777777" w:rsidR="0004506A" w:rsidRDefault="0004506A" w:rsidP="0004506A">
            <w:pPr>
              <w:pStyle w:val="CRCoverPage"/>
              <w:spacing w:after="0"/>
              <w:rPr>
                <w:b/>
                <w:i/>
                <w:noProof/>
                <w:sz w:val="8"/>
                <w:szCs w:val="8"/>
              </w:rPr>
            </w:pPr>
          </w:p>
        </w:tc>
        <w:tc>
          <w:tcPr>
            <w:tcW w:w="6946" w:type="dxa"/>
            <w:gridSpan w:val="9"/>
            <w:tcBorders>
              <w:right w:val="single" w:sz="4" w:space="0" w:color="auto"/>
            </w:tcBorders>
          </w:tcPr>
          <w:p w14:paraId="365DEF04" w14:textId="77777777" w:rsidR="0004506A" w:rsidRPr="0004506A" w:rsidRDefault="0004506A" w:rsidP="0004506A">
            <w:pPr>
              <w:pStyle w:val="CRCoverPage"/>
              <w:spacing w:after="0"/>
              <w:rPr>
                <w:noProof/>
                <w:sz w:val="8"/>
                <w:szCs w:val="8"/>
              </w:rPr>
            </w:pPr>
          </w:p>
        </w:tc>
      </w:tr>
      <w:tr w:rsidR="0004506A" w14:paraId="21016551" w14:textId="77777777" w:rsidTr="00547111">
        <w:tc>
          <w:tcPr>
            <w:tcW w:w="2694" w:type="dxa"/>
            <w:gridSpan w:val="2"/>
            <w:tcBorders>
              <w:left w:val="single" w:sz="4" w:space="0" w:color="auto"/>
            </w:tcBorders>
          </w:tcPr>
          <w:p w14:paraId="49433147" w14:textId="77777777" w:rsidR="0004506A" w:rsidRDefault="0004506A" w:rsidP="0004506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494F334" w14:textId="77777777" w:rsidR="00080896" w:rsidRDefault="009F48EA" w:rsidP="00155D22">
            <w:pPr>
              <w:pStyle w:val="CRCoverPage"/>
              <w:spacing w:before="40" w:after="0"/>
              <w:rPr>
                <w:rFonts w:cs="Arial"/>
                <w:noProof/>
                <w:lang w:val="en-US"/>
              </w:rPr>
            </w:pPr>
            <w:r>
              <w:rPr>
                <w:noProof/>
              </w:rPr>
              <w:t xml:space="preserve">In clause </w:t>
            </w:r>
            <w:r w:rsidRPr="0009134D">
              <w:rPr>
                <w:rFonts w:cs="Arial"/>
                <w:noProof/>
                <w:lang w:val="en-US"/>
              </w:rPr>
              <w:t>6.1.2.2.2</w:t>
            </w:r>
            <w:r>
              <w:rPr>
                <w:rFonts w:cs="Arial"/>
                <w:noProof/>
                <w:lang w:val="en-US"/>
              </w:rPr>
              <w:t xml:space="preserve">, </w:t>
            </w:r>
          </w:p>
          <w:p w14:paraId="70F1559F" w14:textId="7786520A" w:rsidR="008D72A9" w:rsidRDefault="00080896" w:rsidP="00080896">
            <w:pPr>
              <w:pStyle w:val="CRCoverPage"/>
              <w:spacing w:before="60" w:after="0"/>
              <w:ind w:left="288"/>
              <w:rPr>
                <w:noProof/>
              </w:rPr>
            </w:pPr>
            <w:r>
              <w:rPr>
                <w:rFonts w:cs="Arial"/>
                <w:noProof/>
                <w:lang w:val="en-US"/>
              </w:rPr>
              <w:t>M</w:t>
            </w:r>
            <w:r w:rsidR="009F48EA">
              <w:rPr>
                <w:noProof/>
              </w:rPr>
              <w:t xml:space="preserve">ove </w:t>
            </w:r>
            <w:r w:rsidR="008D72A9">
              <w:rPr>
                <w:noProof/>
              </w:rPr>
              <w:t xml:space="preserve">the V2X Policy provisioning out from </w:t>
            </w:r>
            <w:r w:rsidR="002611C9">
              <w:rPr>
                <w:noProof/>
              </w:rPr>
              <w:t>Registration procedure.</w:t>
            </w:r>
          </w:p>
          <w:p w14:paraId="6F55CD5A" w14:textId="5C81530F" w:rsidR="0004506A" w:rsidRDefault="00332151" w:rsidP="00080896">
            <w:pPr>
              <w:pStyle w:val="CRCoverPage"/>
              <w:spacing w:before="60" w:after="0"/>
              <w:ind w:left="288"/>
              <w:rPr>
                <w:rFonts w:cs="Arial"/>
                <w:noProof/>
                <w:lang w:val="en-US"/>
              </w:rPr>
            </w:pPr>
            <w:r>
              <w:rPr>
                <w:noProof/>
              </w:rPr>
              <w:t xml:space="preserve">Clarify that </w:t>
            </w:r>
            <w:r>
              <w:rPr>
                <w:rFonts w:cs="Arial"/>
                <w:noProof/>
                <w:lang w:val="en-US"/>
              </w:rPr>
              <w:t xml:space="preserve">UE policy container with </w:t>
            </w:r>
            <w:r w:rsidRPr="002C5337">
              <w:rPr>
                <w:rFonts w:cs="Arial"/>
                <w:noProof/>
                <w:lang w:val="en-US"/>
              </w:rPr>
              <w:t xml:space="preserve">UE Policy Provisioning Request is </w:t>
            </w:r>
            <w:r>
              <w:rPr>
                <w:rFonts w:cs="Arial"/>
                <w:noProof/>
                <w:lang w:val="en-US"/>
              </w:rPr>
              <w:t xml:space="preserve">included in the </w:t>
            </w:r>
            <w:r w:rsidRPr="002C5337">
              <w:rPr>
                <w:rFonts w:cs="Arial"/>
                <w:noProof/>
                <w:lang w:val="en-US"/>
              </w:rPr>
              <w:t>UE triggered V2X Policy provisioning procedure</w:t>
            </w:r>
            <w:r w:rsidR="008D72A9">
              <w:rPr>
                <w:rFonts w:cs="Arial"/>
                <w:noProof/>
                <w:lang w:val="en-US"/>
              </w:rPr>
              <w:t xml:space="preserve"> as specified in TS 23.287</w:t>
            </w:r>
            <w:r>
              <w:rPr>
                <w:rFonts w:cs="Arial"/>
                <w:noProof/>
                <w:lang w:val="en-US"/>
              </w:rPr>
              <w:t>.</w:t>
            </w:r>
          </w:p>
          <w:p w14:paraId="31C656EC" w14:textId="14949EF0" w:rsidR="00524412" w:rsidRPr="0004506A" w:rsidRDefault="005D0888" w:rsidP="00080896">
            <w:pPr>
              <w:pStyle w:val="CRCoverPage"/>
              <w:spacing w:before="60" w:after="0"/>
              <w:ind w:left="288"/>
              <w:rPr>
                <w:noProof/>
              </w:rPr>
            </w:pPr>
            <w:r>
              <w:rPr>
                <w:rFonts w:cs="Arial"/>
                <w:noProof/>
                <w:lang w:val="en-US"/>
              </w:rPr>
              <w:t xml:space="preserve">Correct </w:t>
            </w:r>
            <w:r w:rsidR="00524412">
              <w:rPr>
                <w:rFonts w:cs="Arial"/>
                <w:noProof/>
                <w:lang w:val="en-US"/>
              </w:rPr>
              <w:t xml:space="preserve">the reference to clause 6.2.4 of </w:t>
            </w:r>
            <w:r w:rsidR="00A5478F">
              <w:rPr>
                <w:rFonts w:cs="Arial"/>
                <w:noProof/>
                <w:lang w:val="en-US"/>
              </w:rPr>
              <w:t xml:space="preserve">TS </w:t>
            </w:r>
            <w:r w:rsidR="00524412">
              <w:rPr>
                <w:rFonts w:cs="Arial"/>
                <w:noProof/>
                <w:lang w:val="en-US"/>
              </w:rPr>
              <w:t>23.287</w:t>
            </w:r>
          </w:p>
        </w:tc>
      </w:tr>
      <w:tr w:rsidR="0004506A" w14:paraId="1F886379" w14:textId="77777777" w:rsidTr="00547111">
        <w:tc>
          <w:tcPr>
            <w:tcW w:w="2694" w:type="dxa"/>
            <w:gridSpan w:val="2"/>
            <w:tcBorders>
              <w:left w:val="single" w:sz="4" w:space="0" w:color="auto"/>
            </w:tcBorders>
          </w:tcPr>
          <w:p w14:paraId="4D989623" w14:textId="77777777" w:rsidR="0004506A" w:rsidRDefault="0004506A" w:rsidP="0004506A">
            <w:pPr>
              <w:pStyle w:val="CRCoverPage"/>
              <w:spacing w:after="0"/>
              <w:rPr>
                <w:b/>
                <w:i/>
                <w:noProof/>
                <w:sz w:val="8"/>
                <w:szCs w:val="8"/>
              </w:rPr>
            </w:pPr>
          </w:p>
        </w:tc>
        <w:tc>
          <w:tcPr>
            <w:tcW w:w="6946" w:type="dxa"/>
            <w:gridSpan w:val="9"/>
            <w:tcBorders>
              <w:right w:val="single" w:sz="4" w:space="0" w:color="auto"/>
            </w:tcBorders>
          </w:tcPr>
          <w:p w14:paraId="71C4A204" w14:textId="77777777" w:rsidR="0004506A" w:rsidRDefault="0004506A" w:rsidP="0004506A">
            <w:pPr>
              <w:pStyle w:val="CRCoverPage"/>
              <w:spacing w:after="0"/>
              <w:rPr>
                <w:noProof/>
                <w:sz w:val="8"/>
                <w:szCs w:val="8"/>
              </w:rPr>
            </w:pPr>
          </w:p>
        </w:tc>
      </w:tr>
      <w:tr w:rsidR="0004506A" w14:paraId="678D7BF9" w14:textId="77777777" w:rsidTr="00547111">
        <w:tc>
          <w:tcPr>
            <w:tcW w:w="2694" w:type="dxa"/>
            <w:gridSpan w:val="2"/>
            <w:tcBorders>
              <w:left w:val="single" w:sz="4" w:space="0" w:color="auto"/>
              <w:bottom w:val="single" w:sz="4" w:space="0" w:color="auto"/>
            </w:tcBorders>
          </w:tcPr>
          <w:p w14:paraId="4E5CE1B6" w14:textId="77777777" w:rsidR="0004506A" w:rsidRDefault="0004506A" w:rsidP="0004506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EB777D2" w:rsidR="0004506A" w:rsidRDefault="00332151" w:rsidP="0004506A">
            <w:pPr>
              <w:pStyle w:val="CRCoverPage"/>
              <w:spacing w:after="0"/>
              <w:rPr>
                <w:noProof/>
              </w:rPr>
            </w:pPr>
            <w:r>
              <w:rPr>
                <w:noProof/>
              </w:rPr>
              <w:t xml:space="preserve">Misalignment </w:t>
            </w:r>
            <w:r w:rsidR="00046C6A">
              <w:rPr>
                <w:noProof/>
              </w:rPr>
              <w:t>with</w:t>
            </w:r>
            <w:r>
              <w:rPr>
                <w:noProof/>
              </w:rPr>
              <w:t xml:space="preserve"> stage 3</w:t>
            </w:r>
            <w:r w:rsidR="00E23D7A">
              <w:rPr>
                <w:noProof/>
              </w:rPr>
              <w:t xml:space="preserve"> </w:t>
            </w:r>
            <w:r w:rsidR="00E23D7A" w:rsidRPr="00046C6A">
              <w:rPr>
                <w:noProof/>
              </w:rPr>
              <w:t xml:space="preserve">for V2X policy, and </w:t>
            </w:r>
            <w:r w:rsidR="00046C6A">
              <w:rPr>
                <w:noProof/>
              </w:rPr>
              <w:t xml:space="preserve">risk of </w:t>
            </w:r>
            <w:r w:rsidR="00E23D7A" w:rsidRPr="00046C6A">
              <w:rPr>
                <w:noProof/>
              </w:rPr>
              <w:t>wrong conclusion for ProSe procedure in Rel-17</w:t>
            </w:r>
            <w:r w:rsidRPr="00046C6A">
              <w:rPr>
                <w:noProof/>
              </w:rPr>
              <w:t>.</w:t>
            </w:r>
          </w:p>
        </w:tc>
      </w:tr>
      <w:tr w:rsidR="0004506A" w14:paraId="034AF533" w14:textId="77777777" w:rsidTr="00547111">
        <w:tc>
          <w:tcPr>
            <w:tcW w:w="2694" w:type="dxa"/>
            <w:gridSpan w:val="2"/>
          </w:tcPr>
          <w:p w14:paraId="39D9EB5B" w14:textId="77777777" w:rsidR="0004506A" w:rsidRDefault="0004506A" w:rsidP="0004506A">
            <w:pPr>
              <w:pStyle w:val="CRCoverPage"/>
              <w:spacing w:after="0"/>
              <w:rPr>
                <w:b/>
                <w:i/>
                <w:noProof/>
                <w:sz w:val="8"/>
                <w:szCs w:val="8"/>
              </w:rPr>
            </w:pPr>
          </w:p>
        </w:tc>
        <w:tc>
          <w:tcPr>
            <w:tcW w:w="6946" w:type="dxa"/>
            <w:gridSpan w:val="9"/>
          </w:tcPr>
          <w:p w14:paraId="7826CB1C" w14:textId="77777777" w:rsidR="0004506A" w:rsidRDefault="0004506A" w:rsidP="0004506A">
            <w:pPr>
              <w:pStyle w:val="CRCoverPage"/>
              <w:spacing w:after="0"/>
              <w:rPr>
                <w:noProof/>
                <w:sz w:val="8"/>
                <w:szCs w:val="8"/>
              </w:rPr>
            </w:pPr>
          </w:p>
        </w:tc>
      </w:tr>
      <w:tr w:rsidR="0004506A" w14:paraId="6A17D7AC" w14:textId="77777777" w:rsidTr="00547111">
        <w:tc>
          <w:tcPr>
            <w:tcW w:w="2694" w:type="dxa"/>
            <w:gridSpan w:val="2"/>
            <w:tcBorders>
              <w:top w:val="single" w:sz="4" w:space="0" w:color="auto"/>
              <w:left w:val="single" w:sz="4" w:space="0" w:color="auto"/>
            </w:tcBorders>
          </w:tcPr>
          <w:p w14:paraId="6DAD5B19" w14:textId="77777777" w:rsidR="0004506A" w:rsidRDefault="0004506A" w:rsidP="0004506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A3754B" w:rsidR="0004506A" w:rsidRDefault="00E144B6" w:rsidP="0004506A">
            <w:pPr>
              <w:pStyle w:val="CRCoverPage"/>
              <w:spacing w:after="0"/>
              <w:rPr>
                <w:noProof/>
              </w:rPr>
            </w:pPr>
            <w:r w:rsidRPr="00140E21">
              <w:rPr>
                <w:lang w:eastAsia="zh-CN"/>
              </w:rPr>
              <w:t xml:space="preserve"> </w:t>
            </w:r>
            <w:r w:rsidR="0009134D" w:rsidRPr="0009134D">
              <w:rPr>
                <w:rFonts w:cs="Arial"/>
                <w:noProof/>
                <w:lang w:val="en-US"/>
              </w:rPr>
              <w:t>6.1.2.2.2</w:t>
            </w:r>
          </w:p>
        </w:tc>
      </w:tr>
      <w:tr w:rsidR="0004506A" w14:paraId="56E1E6C3" w14:textId="77777777" w:rsidTr="00547111">
        <w:tc>
          <w:tcPr>
            <w:tcW w:w="2694" w:type="dxa"/>
            <w:gridSpan w:val="2"/>
            <w:tcBorders>
              <w:left w:val="single" w:sz="4" w:space="0" w:color="auto"/>
            </w:tcBorders>
          </w:tcPr>
          <w:p w14:paraId="2FB9DE77" w14:textId="77777777" w:rsidR="0004506A" w:rsidRDefault="0004506A" w:rsidP="0004506A">
            <w:pPr>
              <w:pStyle w:val="CRCoverPage"/>
              <w:spacing w:after="0"/>
              <w:rPr>
                <w:b/>
                <w:i/>
                <w:noProof/>
                <w:sz w:val="8"/>
                <w:szCs w:val="8"/>
              </w:rPr>
            </w:pPr>
          </w:p>
        </w:tc>
        <w:tc>
          <w:tcPr>
            <w:tcW w:w="6946" w:type="dxa"/>
            <w:gridSpan w:val="9"/>
            <w:tcBorders>
              <w:right w:val="single" w:sz="4" w:space="0" w:color="auto"/>
            </w:tcBorders>
          </w:tcPr>
          <w:p w14:paraId="0898542D" w14:textId="77777777" w:rsidR="0004506A" w:rsidRDefault="0004506A" w:rsidP="0004506A">
            <w:pPr>
              <w:pStyle w:val="CRCoverPage"/>
              <w:spacing w:after="0"/>
              <w:rPr>
                <w:noProof/>
                <w:sz w:val="8"/>
                <w:szCs w:val="8"/>
              </w:rPr>
            </w:pPr>
          </w:p>
        </w:tc>
      </w:tr>
      <w:tr w:rsidR="0004506A" w14:paraId="76F95A8B" w14:textId="77777777" w:rsidTr="00547111">
        <w:tc>
          <w:tcPr>
            <w:tcW w:w="2694" w:type="dxa"/>
            <w:gridSpan w:val="2"/>
            <w:tcBorders>
              <w:left w:val="single" w:sz="4" w:space="0" w:color="auto"/>
            </w:tcBorders>
          </w:tcPr>
          <w:p w14:paraId="335EAB52" w14:textId="77777777" w:rsidR="0004506A" w:rsidRDefault="0004506A" w:rsidP="0004506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4506A" w:rsidRDefault="0004506A" w:rsidP="0004506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4506A" w:rsidRDefault="0004506A" w:rsidP="0004506A">
            <w:pPr>
              <w:pStyle w:val="CRCoverPage"/>
              <w:spacing w:after="0"/>
              <w:jc w:val="center"/>
              <w:rPr>
                <w:b/>
                <w:caps/>
                <w:noProof/>
              </w:rPr>
            </w:pPr>
            <w:r>
              <w:rPr>
                <w:b/>
                <w:caps/>
                <w:noProof/>
              </w:rPr>
              <w:t>N</w:t>
            </w:r>
          </w:p>
        </w:tc>
        <w:tc>
          <w:tcPr>
            <w:tcW w:w="2977" w:type="dxa"/>
            <w:gridSpan w:val="4"/>
          </w:tcPr>
          <w:p w14:paraId="304CCBCB" w14:textId="77777777" w:rsidR="0004506A" w:rsidRDefault="0004506A" w:rsidP="0004506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4506A" w:rsidRDefault="0004506A" w:rsidP="0004506A">
            <w:pPr>
              <w:pStyle w:val="CRCoverPage"/>
              <w:spacing w:after="0"/>
              <w:ind w:left="99"/>
              <w:rPr>
                <w:noProof/>
              </w:rPr>
            </w:pPr>
          </w:p>
        </w:tc>
      </w:tr>
      <w:tr w:rsidR="0004506A" w14:paraId="34ACE2EB" w14:textId="77777777" w:rsidTr="00547111">
        <w:tc>
          <w:tcPr>
            <w:tcW w:w="2694" w:type="dxa"/>
            <w:gridSpan w:val="2"/>
            <w:tcBorders>
              <w:left w:val="single" w:sz="4" w:space="0" w:color="auto"/>
            </w:tcBorders>
          </w:tcPr>
          <w:p w14:paraId="571382F3" w14:textId="77777777" w:rsidR="0004506A" w:rsidRDefault="0004506A" w:rsidP="0004506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7B8A0F1" w:rsidR="0004506A" w:rsidRDefault="0004506A" w:rsidP="0004506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1031883" w:rsidR="0004506A" w:rsidRDefault="009A52CA" w:rsidP="0004506A">
            <w:pPr>
              <w:pStyle w:val="CRCoverPage"/>
              <w:spacing w:after="0"/>
              <w:jc w:val="center"/>
              <w:rPr>
                <w:b/>
                <w:caps/>
                <w:noProof/>
              </w:rPr>
            </w:pPr>
            <w:r>
              <w:rPr>
                <w:b/>
                <w:caps/>
                <w:noProof/>
              </w:rPr>
              <w:t>X</w:t>
            </w:r>
          </w:p>
        </w:tc>
        <w:tc>
          <w:tcPr>
            <w:tcW w:w="2977" w:type="dxa"/>
            <w:gridSpan w:val="4"/>
          </w:tcPr>
          <w:p w14:paraId="7DB274D8" w14:textId="1AB478B3" w:rsidR="0004506A" w:rsidRDefault="0004506A" w:rsidP="0004506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6379B0C" w:rsidR="0004506A" w:rsidRDefault="009A52CA" w:rsidP="0004506A">
            <w:pPr>
              <w:pStyle w:val="CRCoverPage"/>
              <w:spacing w:after="0"/>
              <w:ind w:left="99"/>
              <w:rPr>
                <w:noProof/>
              </w:rPr>
            </w:pPr>
            <w:r>
              <w:rPr>
                <w:noProof/>
              </w:rPr>
              <w:t>TS/TR ... CR ...</w:t>
            </w:r>
          </w:p>
        </w:tc>
      </w:tr>
      <w:tr w:rsidR="0004506A" w14:paraId="446DDBAC" w14:textId="77777777" w:rsidTr="00547111">
        <w:tc>
          <w:tcPr>
            <w:tcW w:w="2694" w:type="dxa"/>
            <w:gridSpan w:val="2"/>
            <w:tcBorders>
              <w:left w:val="single" w:sz="4" w:space="0" w:color="auto"/>
            </w:tcBorders>
          </w:tcPr>
          <w:p w14:paraId="678A1AA6" w14:textId="77777777" w:rsidR="0004506A" w:rsidRDefault="0004506A" w:rsidP="0004506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F71B1A3" w:rsidR="0004506A" w:rsidRDefault="0004506A" w:rsidP="009A52CA">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ED0470F" w:rsidR="0004506A" w:rsidRDefault="009A52CA" w:rsidP="0004506A">
            <w:pPr>
              <w:pStyle w:val="CRCoverPage"/>
              <w:spacing w:after="0"/>
              <w:jc w:val="center"/>
              <w:rPr>
                <w:b/>
                <w:caps/>
                <w:noProof/>
              </w:rPr>
            </w:pPr>
            <w:r>
              <w:rPr>
                <w:b/>
                <w:caps/>
                <w:noProof/>
              </w:rPr>
              <w:t>X</w:t>
            </w:r>
          </w:p>
        </w:tc>
        <w:tc>
          <w:tcPr>
            <w:tcW w:w="2977" w:type="dxa"/>
            <w:gridSpan w:val="4"/>
          </w:tcPr>
          <w:p w14:paraId="1A4306D9" w14:textId="77777777" w:rsidR="0004506A" w:rsidRDefault="0004506A" w:rsidP="0004506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54CD367" w:rsidR="0004506A" w:rsidRDefault="009A52CA" w:rsidP="0004506A">
            <w:pPr>
              <w:pStyle w:val="CRCoverPage"/>
              <w:spacing w:after="0"/>
              <w:ind w:left="99"/>
              <w:rPr>
                <w:noProof/>
              </w:rPr>
            </w:pPr>
            <w:r>
              <w:rPr>
                <w:noProof/>
              </w:rPr>
              <w:t>TS/TR ... CR ...</w:t>
            </w:r>
          </w:p>
        </w:tc>
      </w:tr>
      <w:tr w:rsidR="0004506A" w14:paraId="55C714D2" w14:textId="77777777" w:rsidTr="00547111">
        <w:tc>
          <w:tcPr>
            <w:tcW w:w="2694" w:type="dxa"/>
            <w:gridSpan w:val="2"/>
            <w:tcBorders>
              <w:left w:val="single" w:sz="4" w:space="0" w:color="auto"/>
            </w:tcBorders>
          </w:tcPr>
          <w:p w14:paraId="45913E62" w14:textId="77777777" w:rsidR="0004506A" w:rsidRDefault="0004506A" w:rsidP="0004506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4506A" w:rsidRDefault="0004506A" w:rsidP="0004506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031C90" w:rsidR="0004506A" w:rsidRDefault="00A86C3A" w:rsidP="0004506A">
            <w:pPr>
              <w:pStyle w:val="CRCoverPage"/>
              <w:spacing w:after="0"/>
              <w:jc w:val="center"/>
              <w:rPr>
                <w:b/>
                <w:caps/>
                <w:noProof/>
              </w:rPr>
            </w:pPr>
            <w:r>
              <w:rPr>
                <w:b/>
                <w:caps/>
                <w:noProof/>
              </w:rPr>
              <w:t>x</w:t>
            </w:r>
          </w:p>
        </w:tc>
        <w:tc>
          <w:tcPr>
            <w:tcW w:w="2977" w:type="dxa"/>
            <w:gridSpan w:val="4"/>
          </w:tcPr>
          <w:p w14:paraId="1B4FF921" w14:textId="77777777" w:rsidR="0004506A" w:rsidRDefault="0004506A" w:rsidP="0004506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A5BF82D" w:rsidR="0004506A" w:rsidRDefault="009A52CA" w:rsidP="0004506A">
            <w:pPr>
              <w:pStyle w:val="CRCoverPage"/>
              <w:spacing w:after="0"/>
              <w:ind w:left="99"/>
              <w:rPr>
                <w:noProof/>
              </w:rPr>
            </w:pPr>
            <w:r>
              <w:rPr>
                <w:noProof/>
              </w:rPr>
              <w:t>TS/TR ... CR ...</w:t>
            </w:r>
          </w:p>
        </w:tc>
      </w:tr>
      <w:tr w:rsidR="0004506A" w14:paraId="60DF82CC" w14:textId="77777777" w:rsidTr="008863B9">
        <w:tc>
          <w:tcPr>
            <w:tcW w:w="2694" w:type="dxa"/>
            <w:gridSpan w:val="2"/>
            <w:tcBorders>
              <w:left w:val="single" w:sz="4" w:space="0" w:color="auto"/>
            </w:tcBorders>
          </w:tcPr>
          <w:p w14:paraId="517696CD" w14:textId="77777777" w:rsidR="0004506A" w:rsidRDefault="0004506A" w:rsidP="0004506A">
            <w:pPr>
              <w:pStyle w:val="CRCoverPage"/>
              <w:spacing w:after="0"/>
              <w:rPr>
                <w:b/>
                <w:i/>
                <w:noProof/>
              </w:rPr>
            </w:pPr>
          </w:p>
        </w:tc>
        <w:tc>
          <w:tcPr>
            <w:tcW w:w="6946" w:type="dxa"/>
            <w:gridSpan w:val="9"/>
            <w:tcBorders>
              <w:right w:val="single" w:sz="4" w:space="0" w:color="auto"/>
            </w:tcBorders>
          </w:tcPr>
          <w:p w14:paraId="4D84207F" w14:textId="77777777" w:rsidR="0004506A" w:rsidRDefault="0004506A" w:rsidP="0004506A">
            <w:pPr>
              <w:pStyle w:val="CRCoverPage"/>
              <w:spacing w:after="0"/>
              <w:rPr>
                <w:noProof/>
              </w:rPr>
            </w:pPr>
          </w:p>
        </w:tc>
      </w:tr>
      <w:tr w:rsidR="0004506A" w14:paraId="556B87B6" w14:textId="77777777" w:rsidTr="008863B9">
        <w:tc>
          <w:tcPr>
            <w:tcW w:w="2694" w:type="dxa"/>
            <w:gridSpan w:val="2"/>
            <w:tcBorders>
              <w:left w:val="single" w:sz="4" w:space="0" w:color="auto"/>
              <w:bottom w:val="single" w:sz="4" w:space="0" w:color="auto"/>
            </w:tcBorders>
          </w:tcPr>
          <w:p w14:paraId="79A9C411" w14:textId="77777777" w:rsidR="0004506A" w:rsidRDefault="0004506A" w:rsidP="0004506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04506A" w:rsidRDefault="0004506A" w:rsidP="0004506A">
            <w:pPr>
              <w:pStyle w:val="CRCoverPage"/>
              <w:spacing w:after="0"/>
              <w:ind w:left="100"/>
              <w:rPr>
                <w:noProof/>
              </w:rPr>
            </w:pPr>
          </w:p>
        </w:tc>
      </w:tr>
      <w:tr w:rsidR="0004506A" w:rsidRPr="008863B9" w14:paraId="45BFE792" w14:textId="77777777" w:rsidTr="008863B9">
        <w:tc>
          <w:tcPr>
            <w:tcW w:w="2694" w:type="dxa"/>
            <w:gridSpan w:val="2"/>
            <w:tcBorders>
              <w:top w:val="single" w:sz="4" w:space="0" w:color="auto"/>
              <w:bottom w:val="single" w:sz="4" w:space="0" w:color="auto"/>
            </w:tcBorders>
          </w:tcPr>
          <w:p w14:paraId="194242DD" w14:textId="77777777" w:rsidR="0004506A" w:rsidRPr="008863B9" w:rsidRDefault="0004506A" w:rsidP="0004506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04506A" w:rsidRPr="008863B9" w:rsidRDefault="0004506A" w:rsidP="0004506A">
            <w:pPr>
              <w:pStyle w:val="CRCoverPage"/>
              <w:spacing w:after="0"/>
              <w:ind w:left="100"/>
              <w:rPr>
                <w:noProof/>
                <w:sz w:val="8"/>
                <w:szCs w:val="8"/>
              </w:rPr>
            </w:pPr>
          </w:p>
        </w:tc>
      </w:tr>
      <w:tr w:rsidR="0004506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04506A" w:rsidRDefault="0004506A" w:rsidP="0004506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04506A" w:rsidRDefault="0004506A" w:rsidP="0004506A">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080F25C8" w14:textId="11F59F98" w:rsidR="00551371" w:rsidRDefault="00551371" w:rsidP="00551371">
      <w:pPr>
        <w:rPr>
          <w:color w:val="FF0000"/>
          <w:sz w:val="28"/>
          <w:szCs w:val="28"/>
        </w:rPr>
      </w:pPr>
      <w:r w:rsidRPr="00375C55">
        <w:rPr>
          <w:color w:val="FF0000"/>
          <w:sz w:val="28"/>
          <w:szCs w:val="28"/>
        </w:rPr>
        <w:lastRenderedPageBreak/>
        <w:t>****************** START CHANGE ***************</w:t>
      </w:r>
    </w:p>
    <w:p w14:paraId="6C9A1F40" w14:textId="77777777" w:rsidR="009974A1" w:rsidRPr="00F70B61" w:rsidRDefault="009974A1" w:rsidP="009974A1">
      <w:pPr>
        <w:pStyle w:val="Heading5"/>
      </w:pPr>
      <w:bookmarkStart w:id="26" w:name="_Toc19197326"/>
      <w:bookmarkStart w:id="27" w:name="_Toc27896479"/>
      <w:bookmarkStart w:id="28" w:name="_Toc36192647"/>
      <w:bookmarkStart w:id="29" w:name="_Toc37076378"/>
      <w:bookmarkStart w:id="30" w:name="_Toc45194824"/>
      <w:bookmarkStart w:id="31" w:name="_Toc47594236"/>
      <w:bookmarkStart w:id="32" w:name="_Toc51836867"/>
      <w:bookmarkStart w:id="33" w:name="_Toc75428829"/>
      <w:r w:rsidRPr="00F70B61">
        <w:t>6.1.2.2.2</w:t>
      </w:r>
      <w:r w:rsidRPr="00F70B61">
        <w:tab/>
        <w:t>Distribution of the policies to UE</w:t>
      </w:r>
      <w:bookmarkEnd w:id="26"/>
      <w:bookmarkEnd w:id="27"/>
      <w:bookmarkEnd w:id="28"/>
      <w:bookmarkEnd w:id="29"/>
      <w:bookmarkEnd w:id="30"/>
      <w:bookmarkEnd w:id="31"/>
      <w:bookmarkEnd w:id="32"/>
      <w:bookmarkEnd w:id="33"/>
    </w:p>
    <w:p w14:paraId="6FADD1FC" w14:textId="77777777" w:rsidR="009974A1" w:rsidRPr="003F46C2" w:rsidRDefault="009974A1" w:rsidP="009974A1">
      <w:r w:rsidRPr="003F46C2">
        <w:t>The UE policy control enables the PCF to provide UE access selection</w:t>
      </w:r>
      <w:r>
        <w:t xml:space="preserve"> related policy information,</w:t>
      </w:r>
      <w:r w:rsidRPr="003F46C2">
        <w:t xml:space="preserve"> PDU Session related policy information</w:t>
      </w:r>
      <w:r>
        <w:t xml:space="preserve"> and V2X Policy information</w:t>
      </w:r>
      <w:r w:rsidRPr="003F46C2">
        <w:t xml:space="preserve"> to the UE, i.e. UE policies, that includes Access network discovery &amp; selection policy (ANDSP) or UE Route Selection Policy (URSP) or </w:t>
      </w:r>
      <w:r>
        <w:t xml:space="preserve">V2X Policy (V2XP) or their combinations </w:t>
      </w:r>
      <w:r w:rsidRPr="003F46C2">
        <w:t xml:space="preserve">using </w:t>
      </w:r>
      <w:proofErr w:type="spellStart"/>
      <w:r w:rsidRPr="003F46C2">
        <w:t>Npcf</w:t>
      </w:r>
      <w:proofErr w:type="spellEnd"/>
      <w:r w:rsidRPr="003F46C2">
        <w:t xml:space="preserve"> and </w:t>
      </w:r>
      <w:proofErr w:type="spellStart"/>
      <w:r w:rsidRPr="003F46C2">
        <w:t>Namf</w:t>
      </w:r>
      <w:proofErr w:type="spellEnd"/>
      <w:r w:rsidRPr="003F46C2">
        <w:t xml:space="preserve"> service operations.</w:t>
      </w:r>
    </w:p>
    <w:p w14:paraId="7A5D9493" w14:textId="77777777" w:rsidR="009974A1" w:rsidRDefault="009974A1" w:rsidP="009974A1">
      <w:r w:rsidRPr="003F46C2">
        <w:t>The PCF may</w:t>
      </w:r>
      <w:r>
        <w:t xml:space="preserve"> be triggered to</w:t>
      </w:r>
      <w:r w:rsidRPr="003F46C2">
        <w:t xml:space="preserve"> provide the UE policy information</w:t>
      </w:r>
      <w:r>
        <w:t xml:space="preserve"> during UE Policy Association Establishment and UE Policy Association Modification procedures</w:t>
      </w:r>
      <w:r w:rsidRPr="003F46C2">
        <w:t xml:space="preserve"> as defined in</w:t>
      </w:r>
      <w:r>
        <w:t xml:space="preserve"> clause 4.16.11 and clause 4.16.12 of</w:t>
      </w:r>
      <w:r w:rsidRPr="003F46C2">
        <w:t xml:space="preserve"> TS</w:t>
      </w:r>
      <w:r>
        <w:t> </w:t>
      </w:r>
      <w:r w:rsidRPr="003F46C2">
        <w:t>23.502</w:t>
      </w:r>
      <w:r>
        <w:t> </w:t>
      </w:r>
      <w:r w:rsidRPr="003F46C2">
        <w:t>[3].</w:t>
      </w:r>
    </w:p>
    <w:p w14:paraId="7319B81F" w14:textId="77777777" w:rsidR="009974A1" w:rsidRPr="007F15E2" w:rsidRDefault="009974A1" w:rsidP="009974A1">
      <w:pPr>
        <w:pStyle w:val="NO"/>
      </w:pPr>
      <w:r>
        <w:t>NOTE 1:</w:t>
      </w:r>
      <w:r>
        <w:tab/>
        <w:t>The PCF can install a PCC Rule and activate start and stop of application detection in the SMF. When the same PCF is selected for SM policy association control and UE policy association control, the reporting of start and stop of an application can trigger the installation or update of a URSP rule in the UE to send the application traffic to the PDU Session as defined in the URSP rule.</w:t>
      </w:r>
    </w:p>
    <w:p w14:paraId="3CB96CAE" w14:textId="77777777" w:rsidR="009974A1" w:rsidRDefault="009974A1" w:rsidP="009974A1">
      <w:pPr>
        <w:pStyle w:val="NO"/>
        <w:rPr>
          <w:rFonts w:eastAsia="DengXian"/>
        </w:rPr>
      </w:pPr>
      <w:r>
        <w:rPr>
          <w:rFonts w:eastAsia="DengXian"/>
        </w:rPr>
        <w:t>NOTE 2:</w:t>
      </w:r>
      <w:r>
        <w:rPr>
          <w:rFonts w:eastAsia="DengXian"/>
        </w:rPr>
        <w:tab/>
        <w:t>The PCF can subscribe to the UDR on service specific information change, which will be taken into consideration by the PCF to determine the updated V2XP as defined in clause 4.15.6.7 of TS 23.502 [3].</w:t>
      </w:r>
    </w:p>
    <w:p w14:paraId="308B2CF3" w14:textId="77777777" w:rsidR="009974A1" w:rsidRPr="003F46C2" w:rsidRDefault="009974A1" w:rsidP="009974A1">
      <w:pPr>
        <w:rPr>
          <w:rFonts w:eastAsia="DengXian"/>
        </w:rPr>
      </w:pPr>
      <w:r w:rsidRPr="003F46C2">
        <w:rPr>
          <w:rFonts w:eastAsia="DengXian"/>
        </w:rPr>
        <w:t>Operator defined policies in the PCF may depend on input data such as UE location, time of day, information provided by other NFs, etc</w:t>
      </w:r>
      <w:r>
        <w:rPr>
          <w:rFonts w:eastAsia="DengXian"/>
        </w:rPr>
        <w:t>.</w:t>
      </w:r>
      <w:r w:rsidRPr="003F46C2">
        <w:rPr>
          <w:rFonts w:eastAsia="DengXian"/>
        </w:rPr>
        <w:t xml:space="preserve"> as defined in clause</w:t>
      </w:r>
      <w:r>
        <w:rPr>
          <w:rFonts w:eastAsia="DengXian"/>
        </w:rPr>
        <w:t> </w:t>
      </w:r>
      <w:r w:rsidRPr="003F46C2">
        <w:rPr>
          <w:rFonts w:eastAsia="DengXian"/>
        </w:rPr>
        <w:t>6.2.1.2.</w:t>
      </w:r>
    </w:p>
    <w:p w14:paraId="664822AB" w14:textId="77777777" w:rsidR="009974A1" w:rsidRPr="003F46C2" w:rsidRDefault="009974A1" w:rsidP="009974A1">
      <w:r>
        <w:rPr>
          <w:rFonts w:eastAsia="DengXian"/>
        </w:rPr>
        <w:t xml:space="preserve">The PCF includes the UE policy information delivered to the UE into a Policy Section identified by a Policy Section Identifier (PSI). The PCF may divide the UE policy information into different Policy Sections, each one identified by a PSI. Each Policy Section provides a list of self-contained UE policy information to the UE, via AMF. </w:t>
      </w:r>
      <w:r w:rsidRPr="003F46C2">
        <w:rPr>
          <w:rFonts w:eastAsia="DengXian"/>
        </w:rPr>
        <w:t>The PCF ensures that</w:t>
      </w:r>
      <w:r>
        <w:rPr>
          <w:rFonts w:eastAsia="DengXian"/>
        </w:rPr>
        <w:t xml:space="preserve"> a Policy Section</w:t>
      </w:r>
      <w:r w:rsidRPr="003F46C2">
        <w:t xml:space="preserve"> is under a predefined size limit</w:t>
      </w:r>
      <w:r>
        <w:t>, known by the PCF.</w:t>
      </w:r>
    </w:p>
    <w:p w14:paraId="7866E364" w14:textId="77777777" w:rsidR="009974A1" w:rsidRDefault="009974A1" w:rsidP="009974A1">
      <w:pPr>
        <w:pStyle w:val="NO"/>
      </w:pPr>
      <w:r>
        <w:t>NOTE 3:</w:t>
      </w:r>
      <w:r>
        <w:tab/>
        <w:t>The size limit to allow the policy information to be delivered using NAS transport is specified in TS 29.507 [13]. The size limit is configured in the PCF.</w:t>
      </w:r>
    </w:p>
    <w:p w14:paraId="1E2E7B66" w14:textId="77777777" w:rsidR="009974A1" w:rsidRDefault="009974A1" w:rsidP="009974A1">
      <w:r>
        <w:t>A list of self-contained UE policy information implies that:</w:t>
      </w:r>
    </w:p>
    <w:p w14:paraId="7840CC7F" w14:textId="77777777" w:rsidR="009974A1" w:rsidRPr="00BC612F" w:rsidRDefault="009974A1" w:rsidP="009974A1">
      <w:pPr>
        <w:pStyle w:val="B1"/>
      </w:pPr>
      <w:r>
        <w:t>-</w:t>
      </w:r>
      <w:r>
        <w:tab/>
        <w:t>when the PCF delivers URSP rules to the UE, the PCF provides the list of URSP rules in the order of precedence and without splitting a URSP rule across Policy Sections;</w:t>
      </w:r>
    </w:p>
    <w:p w14:paraId="68F2192C" w14:textId="77777777" w:rsidR="009974A1" w:rsidRDefault="009974A1" w:rsidP="009974A1">
      <w:pPr>
        <w:pStyle w:val="B1"/>
      </w:pPr>
      <w:r>
        <w:t>-</w:t>
      </w:r>
      <w:r>
        <w:tab/>
        <w:t>when the PCF delivers V2XP to the UE, the PCF provides the list of V2XP in the order of precedence and without splitting a V2XP across Policy Sections;</w:t>
      </w:r>
    </w:p>
    <w:p w14:paraId="2ABCA2B3" w14:textId="77777777" w:rsidR="009974A1" w:rsidRPr="00BC612F" w:rsidRDefault="009974A1" w:rsidP="009974A1">
      <w:pPr>
        <w:pStyle w:val="B1"/>
      </w:pPr>
      <w:r>
        <w:t>-</w:t>
      </w:r>
      <w:r>
        <w:tab/>
        <w:t>when the PCF delivers WLANSP rules, the list of WLANSP rules are provided in the order of priority and without splitting a WLANSP rule across Policy Sections;</w:t>
      </w:r>
    </w:p>
    <w:p w14:paraId="21BA6E38" w14:textId="77777777" w:rsidR="009974A1" w:rsidRDefault="009974A1" w:rsidP="009974A1">
      <w:pPr>
        <w:pStyle w:val="B1"/>
      </w:pPr>
      <w:r>
        <w:t>-</w:t>
      </w:r>
      <w:r>
        <w:tab/>
        <w:t>when the PCF delivers the non-3GPP access network selection information, the whole list of non-3GPP access network selection information (as defined in clause 6.6.1.1) is provided in one Policy Section.</w:t>
      </w:r>
    </w:p>
    <w:p w14:paraId="08230EDF" w14:textId="77777777" w:rsidR="009974A1" w:rsidRDefault="009974A1" w:rsidP="009974A1">
      <w:r>
        <w:t>It is up to PCF decision how to divide the UE policy information into Policy Sections as long as the requirements for the predefined size limit and the self-contained content (described above) are fulfilled.</w:t>
      </w:r>
    </w:p>
    <w:p w14:paraId="43FE4127" w14:textId="77777777" w:rsidR="009974A1" w:rsidRDefault="009974A1" w:rsidP="009974A1">
      <w:pPr>
        <w:pStyle w:val="NO"/>
      </w:pPr>
      <w:r>
        <w:t>NOTE 4:</w:t>
      </w:r>
      <w:r>
        <w:tab/>
        <w:t>The Policy Section list can be different per user. One PSI and its corresponding content can be the same for one or more users.</w:t>
      </w:r>
    </w:p>
    <w:p w14:paraId="0C163B3B" w14:textId="77777777" w:rsidR="009974A1" w:rsidRDefault="009974A1" w:rsidP="009974A1">
      <w:pPr>
        <w:pStyle w:val="NO"/>
      </w:pPr>
      <w:r>
        <w:t>NOTE 5:</w:t>
      </w:r>
      <w:r>
        <w:tab/>
        <w:t xml:space="preserve">The PCF may, for example, assign the URSP as one whole </w:t>
      </w:r>
      <w:r w:rsidRPr="00BC612F">
        <w:t>Policy Section</w:t>
      </w:r>
      <w:r>
        <w:t xml:space="preserve">, or it may subdivide the information in the URSP into multiple </w:t>
      </w:r>
      <w:r w:rsidRPr="00BC612F">
        <w:t>Policy Sections</w:t>
      </w:r>
      <w:r>
        <w:t xml:space="preserve"> by assigning one or several URSP rules to each </w:t>
      </w:r>
      <w:r w:rsidRPr="00BC612F">
        <w:t>Policy Section</w:t>
      </w:r>
      <w:r>
        <w:t>.</w:t>
      </w:r>
    </w:p>
    <w:p w14:paraId="4BEAF38A" w14:textId="77777777" w:rsidR="009974A1" w:rsidRDefault="009974A1" w:rsidP="009974A1">
      <w:r>
        <w:t>The PLMN ID is provided to the UE together with UE policy information and it is used to indicate which PLMN a Policy Section list belongs to.</w:t>
      </w:r>
    </w:p>
    <w:p w14:paraId="0F8DDC50" w14:textId="77777777" w:rsidR="009974A1" w:rsidRDefault="009974A1" w:rsidP="009974A1">
      <w:r>
        <w:t>The AMF forwards the UE policy information transparently to the UE. If the (H-)PCF decides to split the UE policies to be sent to the UE, the PCF provides multiple Policy Sections separately to the AMF and then AMF uses UE configuration Update procedure for transparent UE policies delivery procedure to deliver the policies to the UE, this is defined in clauses 4.2.4.3 and clause 4.16 of TS 23.502 [3].</w:t>
      </w:r>
    </w:p>
    <w:p w14:paraId="5049A11C" w14:textId="77777777" w:rsidR="009974A1" w:rsidRDefault="009974A1" w:rsidP="009974A1">
      <w:pPr>
        <w:pStyle w:val="NO"/>
      </w:pPr>
      <w:r>
        <w:t>NOTE 6:</w:t>
      </w:r>
      <w:r>
        <w:tab/>
        <w:t>The AMF does not need to understand the content of the UE policy, rather send them to the UE for storage.</w:t>
      </w:r>
    </w:p>
    <w:p w14:paraId="33B683EB" w14:textId="77777777" w:rsidR="009974A1" w:rsidRDefault="009974A1" w:rsidP="009974A1">
      <w:r>
        <w:lastRenderedPageBreak/>
        <w:t xml:space="preserve">The UE shall update the stored UE policy information with the one provided by the </w:t>
      </w:r>
      <w:r w:rsidRPr="00080BFD">
        <w:t>PCF a</w:t>
      </w:r>
      <w:r>
        <w:t>s follows</w:t>
      </w:r>
      <w:r w:rsidRPr="003B262B">
        <w:t xml:space="preserve"> (details are specified in TS</w:t>
      </w:r>
      <w:r>
        <w:t> </w:t>
      </w:r>
      <w:r w:rsidRPr="003B262B">
        <w:t>2</w:t>
      </w:r>
      <w:r>
        <w:t>4</w:t>
      </w:r>
      <w:r w:rsidRPr="003B262B">
        <w:t>.501</w:t>
      </w:r>
      <w:r>
        <w:t> </w:t>
      </w:r>
      <w:r w:rsidRPr="003B262B">
        <w:t>[</w:t>
      </w:r>
      <w:r>
        <w:t>2</w:t>
      </w:r>
      <w:r w:rsidRPr="003B262B">
        <w:t>2]):</w:t>
      </w:r>
    </w:p>
    <w:p w14:paraId="7BEF928D" w14:textId="77777777" w:rsidR="009974A1" w:rsidRDefault="009974A1" w:rsidP="009974A1">
      <w:pPr>
        <w:pStyle w:val="B1"/>
      </w:pPr>
      <w:r>
        <w:t>-</w:t>
      </w:r>
      <w:r>
        <w:tab/>
        <w:t>If the UE has no Policy Sections with the same PSI, the UE stores the Policy Section;</w:t>
      </w:r>
    </w:p>
    <w:p w14:paraId="30D636AA" w14:textId="77777777" w:rsidR="009974A1" w:rsidRDefault="009974A1" w:rsidP="009974A1">
      <w:pPr>
        <w:pStyle w:val="B1"/>
      </w:pPr>
      <w:r>
        <w:t>-</w:t>
      </w:r>
      <w:r>
        <w:tab/>
        <w:t>If the UE has an existing Policy Section with the same PSI, the UE replaces the stored Policy Section with the received information;</w:t>
      </w:r>
    </w:p>
    <w:p w14:paraId="24FBF2F3" w14:textId="77777777" w:rsidR="009974A1" w:rsidRDefault="009974A1" w:rsidP="009974A1">
      <w:pPr>
        <w:pStyle w:val="B1"/>
      </w:pPr>
      <w:r>
        <w:t>-</w:t>
      </w:r>
      <w:r>
        <w:tab/>
        <w:t xml:space="preserve">The UE </w:t>
      </w:r>
      <w:r w:rsidRPr="00530D94">
        <w:t>removes</w:t>
      </w:r>
      <w:r>
        <w:t xml:space="preserve"> the stored Policy Section if the received information contains only the PSI.</w:t>
      </w:r>
    </w:p>
    <w:p w14:paraId="70A409EC" w14:textId="77777777" w:rsidR="009974A1" w:rsidRPr="00627C98" w:rsidRDefault="009974A1" w:rsidP="009974A1">
      <w:r w:rsidRPr="00530D94">
        <w:t xml:space="preserve">The UE keeps </w:t>
      </w:r>
      <w:r>
        <w:t xml:space="preserve">the </w:t>
      </w:r>
      <w:r w:rsidRPr="00530D94">
        <w:t>received UE policies</w:t>
      </w:r>
      <w:r>
        <w:t xml:space="preserve"> stored</w:t>
      </w:r>
      <w:r w:rsidRPr="00530D94">
        <w:t xml:space="preserve"> even when registering in another PLMN. The number of UE policies to be kept stored in the UE for PLMNs other than the HPLMN is up to UE implementation.</w:t>
      </w:r>
      <w:r>
        <w:t xml:space="preserve"> If necessary, e.g. the number of UE policies stored in UE for PLMNs exceeds the maximum value, the UE may remove earlier stored UE policy in UE.</w:t>
      </w:r>
    </w:p>
    <w:p w14:paraId="601DA508" w14:textId="77777777" w:rsidR="009974A1" w:rsidRDefault="009974A1" w:rsidP="009974A1">
      <w:r>
        <w:t>The ANDSP for VPLMN, if provided within the UE policy in the UE Configuration Update procedure described in clause 4.2.4.3 of TS 23.502 [3], applies to the equivalent PLMN(s) indicated in the last received list of equivalent PLMNs in Registration Accept.</w:t>
      </w:r>
    </w:p>
    <w:p w14:paraId="6C511F50" w14:textId="77777777" w:rsidR="009974A1" w:rsidRDefault="009974A1" w:rsidP="009974A1">
      <w:r>
        <w:t>At Initial Registration or the Registration to 5GS when the UE moves from EPS to 5GS:</w:t>
      </w:r>
    </w:p>
    <w:p w14:paraId="7F2B201E" w14:textId="77777777" w:rsidR="009974A1" w:rsidRDefault="009974A1" w:rsidP="009974A1">
      <w:pPr>
        <w:pStyle w:val="B1"/>
      </w:pPr>
      <w:r>
        <w:t>-</w:t>
      </w:r>
      <w:r>
        <w:tab/>
        <w:t xml:space="preserve">The UE provides the list of stored PSIs which identify the Policy Sections </w:t>
      </w:r>
      <w:r w:rsidRPr="00ED6818">
        <w:t xml:space="preserve">associated to the home PLMN and the visited PLMN (if the UE is roaming) </w:t>
      </w:r>
      <w:r>
        <w:t>that are currently stored in the UE</w:t>
      </w:r>
      <w:r w:rsidRPr="001F5FD8">
        <w:t>.</w:t>
      </w:r>
      <w:r>
        <w:t xml:space="preserve"> If USIM is changed, the UE does not provide any PSI.</w:t>
      </w:r>
      <w:r w:rsidRPr="001F5FD8">
        <w:t xml:space="preserve"> If</w:t>
      </w:r>
      <w:r>
        <w:t xml:space="preserve"> no policies are stored in the UE </w:t>
      </w:r>
      <w:r w:rsidRPr="001F5FD8">
        <w:t>for the home PLMN</w:t>
      </w:r>
      <w:r>
        <w:t>, the UE does not provide any PSI associated to the home PLMN.</w:t>
      </w:r>
      <w:r w:rsidRPr="001F5FD8">
        <w:t xml:space="preserve"> If the UE is roaming and has policies for the home PLMN but no associated policies for the visited PLMN the UE includes only the list of PSIs associated to the home PLMN.</w:t>
      </w:r>
      <w:r>
        <w:t xml:space="preserve"> </w:t>
      </w:r>
    </w:p>
    <w:p w14:paraId="347C1A02" w14:textId="77777777" w:rsidR="009974A1" w:rsidRDefault="009974A1" w:rsidP="009974A1">
      <w:pPr>
        <w:pStyle w:val="B1"/>
      </w:pPr>
      <w:r>
        <w:t>-</w:t>
      </w:r>
      <w:r>
        <w:tab/>
        <w:t>UE may indicate its ANDSP support to the PCF. If it is received, the PCF shall take it into account for the determination on whether to provide the ANDSP to the UE. The PCF does not provide ANDSP rules to the UE if the UE does not indicate support for ANDSP.</w:t>
      </w:r>
    </w:p>
    <w:p w14:paraId="17FE82FD" w14:textId="7C54207B" w:rsidR="009974A1" w:rsidDel="0009134D" w:rsidRDefault="009974A1" w:rsidP="009974A1">
      <w:pPr>
        <w:pStyle w:val="B1"/>
        <w:rPr>
          <w:moveFrom w:id="34" w:author="Ericsson" w:date="2021-07-01T14:22:00Z"/>
        </w:rPr>
      </w:pPr>
      <w:moveFromRangeStart w:id="35" w:author="Ericsson" w:date="2021-07-01T14:22:00Z" w:name="move76041769"/>
      <w:commentRangeStart w:id="36"/>
      <w:moveFrom w:id="37" w:author="Ericsson" w:date="2021-07-01T14:22:00Z">
        <w:r w:rsidDel="0009134D">
          <w:t>-</w:t>
        </w:r>
        <w:r w:rsidDel="0009134D">
          <w:tab/>
          <w:t>UE may indicate the V2X Policy Provisioning Request in the UE Policy Container. If this indication is received, the PCF includes V2XP in the UE policy information as defined in clause 6.2.2 of TS 23.287 [28</w:t>
        </w:r>
      </w:moveFrom>
      <w:commentRangeEnd w:id="36"/>
      <w:r w:rsidR="00190D67">
        <w:rPr>
          <w:rStyle w:val="CommentReference"/>
        </w:rPr>
        <w:commentReference w:id="36"/>
      </w:r>
      <w:moveFrom w:id="38" w:author="Ericsson" w:date="2021-07-01T14:22:00Z">
        <w:r w:rsidDel="0009134D">
          <w:t>].</w:t>
        </w:r>
      </w:moveFrom>
    </w:p>
    <w:moveFromRangeEnd w:id="35"/>
    <w:p w14:paraId="19F3E999" w14:textId="77777777" w:rsidR="009974A1" w:rsidRDefault="009974A1" w:rsidP="009974A1">
      <w:pPr>
        <w:pStyle w:val="B1"/>
      </w:pPr>
      <w:r>
        <w:t>-</w:t>
      </w:r>
      <w:r>
        <w:tab/>
      </w:r>
      <w:r w:rsidRPr="003A4E04">
        <w:t xml:space="preserve">The UE may also provide the </w:t>
      </w:r>
      <w:proofErr w:type="spellStart"/>
      <w:r w:rsidRPr="003A4E04">
        <w:t>OSId</w:t>
      </w:r>
      <w:proofErr w:type="spellEnd"/>
      <w:r w:rsidRPr="003A4E04">
        <w:t>.</w:t>
      </w:r>
    </w:p>
    <w:p w14:paraId="3D554336" w14:textId="77777777" w:rsidR="009974A1" w:rsidRDefault="009974A1" w:rsidP="009974A1">
      <w:r>
        <w:t>The UE may trigger an Initial registration with the list of stored PSIs to request a synchronization for example if the UE powers up without USIM being changed.</w:t>
      </w:r>
    </w:p>
    <w:p w14:paraId="0B00440A" w14:textId="77777777" w:rsidR="009974A1" w:rsidRDefault="009974A1" w:rsidP="009974A1">
      <w:r>
        <w:t>During Initial Registration, the (H-)PCF retrieves the list of PSIs and its content stored in the (H-)UDR for this SUPI while the V-PCF (in the roaming scenario) retrieves the list of PSIs and its content stored in the V-UDR for the PLMN ID of this UE (alternatively, the V-PCF can have this information configured locally).</w:t>
      </w:r>
    </w:p>
    <w:p w14:paraId="243EE9CF" w14:textId="77777777" w:rsidR="009974A1" w:rsidRDefault="009974A1" w:rsidP="009974A1">
      <w:pPr>
        <w:pStyle w:val="NO"/>
      </w:pPr>
      <w:r>
        <w:t>NOTE 7:</w:t>
      </w:r>
      <w:r>
        <w:tab/>
        <w:t>The PSI list and content stored/configured for a PLMN ID can be structured according to e.g. location areas (e.g. TAs, PRAs). The V-PCF can then provide PSIs and its content only if they correspond to the current UE location.</w:t>
      </w:r>
    </w:p>
    <w:p w14:paraId="1C9C6A31" w14:textId="77777777" w:rsidR="009974A1" w:rsidRDefault="009974A1" w:rsidP="009974A1">
      <w:r>
        <w:t>In the roaming scenario, the V-PCF shall also forward any UE provided PSIs that are associated to the home PLMN to the H-PCF.</w:t>
      </w:r>
    </w:p>
    <w:p w14:paraId="37A291EC" w14:textId="77777777" w:rsidR="009974A1" w:rsidRDefault="009974A1" w:rsidP="009974A1">
      <w:r>
        <w:t>When the PCF (i.e. the (H-)PCF as well as the V-PCF) receives a list of PSIs associated to the PLMN of the PCF from the UE, the PCF compares the list of PSIs provided by the UE and the list of PSIs retrieved from the UDR. In addition, the PCF checks whether the list of PSIs provided by the UE or its content needs to be updated according to operator policies</w:t>
      </w:r>
      <w:r w:rsidRPr="00530D94">
        <w:t>, e.g. change of Location and/or time.</w:t>
      </w:r>
      <w:r>
        <w:t xml:space="preserve"> If the two lists of PSIs are different or an update is necessary</w:t>
      </w:r>
      <w:r w:rsidRPr="00530D94">
        <w:t xml:space="preserve"> according to operator policies</w:t>
      </w:r>
      <w:r>
        <w:t xml:space="preserve"> (which includes the case that the UE did not provide a list of PSIs associated to the PLMN of the PCF), the PCF provides the changes in the list of PSIs or the corresponding content to the AMF which forwards them to the UE.</w:t>
      </w:r>
    </w:p>
    <w:p w14:paraId="72C4E672" w14:textId="77777777" w:rsidR="009974A1" w:rsidRDefault="009974A1" w:rsidP="009974A1">
      <w:r>
        <w:t xml:space="preserve">The (H-)PCF maintains the latest list of PSIs delivered to each UE as part of the information related to the Policy Association until the UE policy association termination request is received from the AMF. Then the (H-)PCF stores the latest list of PSIs and its contents in the (H-)UDR using the </w:t>
      </w:r>
      <w:proofErr w:type="spellStart"/>
      <w:r>
        <w:t>Nudr_</w:t>
      </w:r>
      <w:r w:rsidRPr="00164976">
        <w:t>DM</w:t>
      </w:r>
      <w:r>
        <w:t>_Update</w:t>
      </w:r>
      <w:proofErr w:type="spellEnd"/>
      <w:r>
        <w:t xml:space="preserve"> including </w:t>
      </w:r>
      <w:proofErr w:type="spellStart"/>
      <w:r>
        <w:t>DataSet</w:t>
      </w:r>
      <w:proofErr w:type="spellEnd"/>
      <w:r>
        <w:t xml:space="preserve"> "Policy Data" and Data Subset "Policy Set Entry".</w:t>
      </w:r>
    </w:p>
    <w:p w14:paraId="06C989D8" w14:textId="77777777" w:rsidR="009974A1" w:rsidRDefault="009974A1" w:rsidP="009974A1">
      <w:r>
        <w:t xml:space="preserve">The (H-)PCF may use the PEI provided by the AMF and/or the </w:t>
      </w:r>
      <w:proofErr w:type="spellStart"/>
      <w:r>
        <w:t>OSId</w:t>
      </w:r>
      <w:proofErr w:type="spellEnd"/>
      <w:r>
        <w:t xml:space="preserve"> provided by the UE, to determine the operating system of the UE.</w:t>
      </w:r>
    </w:p>
    <w:p w14:paraId="7CB9E2A1" w14:textId="77777777" w:rsidR="009974A1" w:rsidRDefault="009974A1" w:rsidP="009974A1">
      <w:r>
        <w:lastRenderedPageBreak/>
        <w:t xml:space="preserve">If the PEI, the </w:t>
      </w:r>
      <w:proofErr w:type="spellStart"/>
      <w:r>
        <w:t>OSId</w:t>
      </w:r>
      <w:proofErr w:type="spellEnd"/>
      <w:r>
        <w:t xml:space="preserve"> or the indication of UE support for ANDSP is available to the PCF, the PCF stores them in the UDR using </w:t>
      </w:r>
      <w:proofErr w:type="spellStart"/>
      <w:r>
        <w:t>Nudr_DM_Create</w:t>
      </w:r>
      <w:proofErr w:type="spellEnd"/>
      <w:r>
        <w:t xml:space="preserve"> including </w:t>
      </w:r>
      <w:proofErr w:type="spellStart"/>
      <w:r>
        <w:t>DataSet</w:t>
      </w:r>
      <w:proofErr w:type="spellEnd"/>
      <w:r>
        <w:t xml:space="preserve"> "Policy Data" and Data Subset "UE context policy control data" when such information is received from the UE in the UE Policy Container.</w:t>
      </w:r>
    </w:p>
    <w:p w14:paraId="02383F6A" w14:textId="77777777" w:rsidR="009974A1" w:rsidRDefault="009974A1" w:rsidP="009974A1">
      <w:r>
        <w:t>If the (H-)PCF is not able to determine the operating system of the UE, and if the (H-)PCF requires to deliver URSP rules that contain Application descriptors as Traffic Descriptors, then the Traffic Descriptors of such URSP rules include multiple instances of Application descriptors each associated to supported UE operating systems by the network operator implementation.</w:t>
      </w:r>
    </w:p>
    <w:p w14:paraId="42E581FA" w14:textId="77777777" w:rsidR="009974A1" w:rsidRDefault="009974A1" w:rsidP="009974A1">
      <w:r>
        <w:t>If the (H-)PCF determines the operating system of the UE and if the (H-)PCF requires to deliver URSP rules that contain Application descriptors as Traffic Descriptors, then the Traffic Descriptors of such URSP rules include the Application descriptors associated with the operating system determined by the PCF.</w:t>
      </w:r>
    </w:p>
    <w:p w14:paraId="79B81DB3" w14:textId="7EAD320B" w:rsidR="009974A1" w:rsidRDefault="009974A1" w:rsidP="009974A1">
      <w:pPr>
        <w:pStyle w:val="NO"/>
        <w:rPr>
          <w:ins w:id="39" w:author="Ericsson" w:date="2021-07-01T14:22:00Z"/>
        </w:rPr>
      </w:pPr>
      <w:r>
        <w:t>NOTE 8:</w:t>
      </w:r>
      <w:r>
        <w:tab/>
        <w:t xml:space="preserve">If the PCF does not take into account the received PEI and/or </w:t>
      </w:r>
      <w:proofErr w:type="spellStart"/>
      <w:r>
        <w:t>OSId</w:t>
      </w:r>
      <w:proofErr w:type="spellEnd"/>
      <w:r>
        <w:t xml:space="preserve"> then the PCF can send URSP rules containing application traffic descriptors associated to multiple operating systems.</w:t>
      </w:r>
    </w:p>
    <w:p w14:paraId="5565BB11" w14:textId="788015B9" w:rsidR="00BE36D6" w:rsidDel="00CA600F" w:rsidRDefault="00BE36D6">
      <w:pPr>
        <w:rPr>
          <w:del w:id="40" w:author="Ericsson" w:date="2021-07-01T14:51:00Z"/>
        </w:rPr>
        <w:pPrChange w:id="41" w:author="Ericsson" w:date="2021-07-01T14:22:00Z">
          <w:pPr>
            <w:pStyle w:val="NO"/>
          </w:pPr>
        </w:pPrChange>
      </w:pPr>
    </w:p>
    <w:p w14:paraId="0F5CC32C" w14:textId="2F7C7321" w:rsidR="0009134D" w:rsidRDefault="0009134D">
      <w:pPr>
        <w:rPr>
          <w:moveTo w:id="42" w:author="Ericsson" w:date="2021-07-01T14:22:00Z"/>
        </w:rPr>
        <w:pPrChange w:id="43" w:author="Ericsson" w:date="2021-07-01T14:52:00Z">
          <w:pPr>
            <w:pStyle w:val="B1"/>
          </w:pPr>
        </w:pPrChange>
      </w:pPr>
      <w:moveToRangeStart w:id="44" w:author="Ericsson" w:date="2021-07-01T14:22:00Z" w:name="move76041769"/>
      <w:moveTo w:id="45" w:author="Ericsson" w:date="2021-07-01T14:22:00Z">
        <w:del w:id="46" w:author="Ericsson" w:date="2021-07-01T14:52:00Z">
          <w:r w:rsidDel="00CA600F">
            <w:delText>-</w:delText>
          </w:r>
          <w:r w:rsidDel="00CA600F">
            <w:tab/>
          </w:r>
        </w:del>
      </w:moveTo>
      <w:ins w:id="47" w:author="Ericsson" w:date="2021-07-01T15:14:00Z">
        <w:r w:rsidR="003E5F2C">
          <w:t xml:space="preserve">The UE may </w:t>
        </w:r>
      </w:ins>
      <w:ins w:id="48" w:author="Antonio Iniesta" w:date="2021-07-01T16:08:00Z">
        <w:r w:rsidR="00D06655">
          <w:t>initiate</w:t>
        </w:r>
      </w:ins>
      <w:ins w:id="49" w:author="Ericsson" w:date="2021-07-01T15:14:00Z">
        <w:r w:rsidR="003E5F2C">
          <w:t xml:space="preserve"> </w:t>
        </w:r>
      </w:ins>
      <w:ins w:id="50" w:author="Antonio Iniesta" w:date="2021-07-01T15:49:00Z">
        <w:r w:rsidR="00B77CBC">
          <w:t>UE Triggered</w:t>
        </w:r>
      </w:ins>
      <w:ins w:id="51" w:author="Ericsson" w:date="2021-07-01T15:14:00Z">
        <w:r w:rsidR="003E5F2C" w:rsidRPr="00490934">
          <w:t xml:space="preserve"> Policy provisioning</w:t>
        </w:r>
        <w:r w:rsidR="003E5F2C">
          <w:t xml:space="preserve"> procedure as defined in clause 6.2.</w:t>
        </w:r>
      </w:ins>
      <w:ins w:id="52" w:author="Ericsson" w:date="2021-07-01T15:16:00Z">
        <w:r w:rsidR="00524412" w:rsidRPr="00046C6A">
          <w:t>4</w:t>
        </w:r>
      </w:ins>
      <w:ins w:id="53" w:author="Ericsson" w:date="2021-07-01T15:14:00Z">
        <w:r w:rsidR="003E5F2C">
          <w:t xml:space="preserve"> of TS 23.287 [28]. In this procedure, </w:t>
        </w:r>
      </w:ins>
      <w:ins w:id="54" w:author="Ericsson" w:date="2021-07-01T14:52:00Z">
        <w:r w:rsidR="00CA600F">
          <w:t xml:space="preserve">the </w:t>
        </w:r>
      </w:ins>
      <w:moveTo w:id="55" w:author="Ericsson" w:date="2021-07-01T14:22:00Z">
        <w:r>
          <w:t xml:space="preserve">UE </w:t>
        </w:r>
        <w:del w:id="56" w:author="Ericsson" w:date="2021-07-01T14:52:00Z">
          <w:r w:rsidDel="00CA600F">
            <w:delText xml:space="preserve">may </w:delText>
          </w:r>
        </w:del>
        <w:del w:id="57" w:author="Antonio Iniesta" w:date="2021-07-01T15:51:00Z">
          <w:r w:rsidDel="00DE5276">
            <w:delText>indicate</w:delText>
          </w:r>
        </w:del>
      </w:moveTo>
      <w:ins w:id="58" w:author="Ericsson" w:date="2021-07-01T14:52:00Z">
        <w:del w:id="59" w:author="Antonio Iniesta" w:date="2021-07-01T15:51:00Z">
          <w:r w:rsidR="00CA600F" w:rsidDel="00DE5276">
            <w:delText>s</w:delText>
          </w:r>
        </w:del>
      </w:ins>
      <w:ins w:id="60" w:author="Antonio Iniesta" w:date="2021-07-01T15:51:00Z">
        <w:r w:rsidR="00DE5276">
          <w:t>includes</w:t>
        </w:r>
      </w:ins>
      <w:moveTo w:id="61" w:author="Ericsson" w:date="2021-07-01T14:22:00Z">
        <w:r>
          <w:t xml:space="preserve"> the V2X Policy Provisioning Request in the UE Policy Container</w:t>
        </w:r>
      </w:moveTo>
      <w:ins w:id="62" w:author="Antonio Iniesta" w:date="2021-07-01T15:51:00Z">
        <w:r w:rsidR="005A4F96">
          <w:t>. Upon reception of this request</w:t>
        </w:r>
      </w:ins>
      <w:ins w:id="63" w:author="Ericsson" w:date="2021-08-03T11:02:00Z">
        <w:r w:rsidR="00046C6A">
          <w:t>,</w:t>
        </w:r>
      </w:ins>
      <w:moveTo w:id="64" w:author="Ericsson" w:date="2021-07-01T14:22:00Z">
        <w:del w:id="65" w:author="Ericsson" w:date="2021-07-01T14:53:00Z">
          <w:r w:rsidDel="00CA600F">
            <w:delText>.</w:delText>
          </w:r>
        </w:del>
        <w:r>
          <w:t xml:space="preserve"> </w:t>
        </w:r>
        <w:del w:id="66" w:author="Ericsson" w:date="2021-07-01T14:53:00Z">
          <w:r w:rsidDel="00CA600F">
            <w:delText>If this indication is received</w:delText>
          </w:r>
        </w:del>
      </w:moveTo>
      <w:ins w:id="67" w:author="Ericsson" w:date="2021-07-01T14:53:00Z">
        <w:del w:id="68" w:author="Antonio Iniesta" w:date="2021-07-01T15:52:00Z">
          <w:r w:rsidR="00CA600F" w:rsidDel="00410ADC">
            <w:delText>and</w:delText>
          </w:r>
        </w:del>
      </w:ins>
      <w:moveTo w:id="69" w:author="Ericsson" w:date="2021-07-01T14:22:00Z">
        <w:del w:id="70" w:author="Antonio Iniesta" w:date="2021-07-01T15:52:00Z">
          <w:r w:rsidDel="00410ADC">
            <w:delText xml:space="preserve">, </w:delText>
          </w:r>
        </w:del>
        <w:r>
          <w:t xml:space="preserve">the PCF </w:t>
        </w:r>
        <w:del w:id="71" w:author="Antonio Iniesta" w:date="2021-07-01T15:52:00Z">
          <w:r w:rsidDel="00410ADC">
            <w:delText>includes</w:delText>
          </w:r>
        </w:del>
      </w:moveTo>
      <w:ins w:id="72" w:author="Antonio Iniesta" w:date="2021-07-01T15:52:00Z">
        <w:r w:rsidR="00410ADC">
          <w:t>determines the applicable</w:t>
        </w:r>
      </w:ins>
      <w:moveTo w:id="73" w:author="Ericsson" w:date="2021-07-01T14:22:00Z">
        <w:r>
          <w:t xml:space="preserve"> V2XP </w:t>
        </w:r>
      </w:moveTo>
      <w:ins w:id="74" w:author="Antonio Iniesta" w:date="2021-07-01T15:52:00Z">
        <w:r w:rsidR="00410ADC">
          <w:t xml:space="preserve">and initiates </w:t>
        </w:r>
      </w:ins>
      <w:ins w:id="75" w:author="Antonio Iniesta" w:date="2021-07-01T15:53:00Z">
        <w:r w:rsidR="00516051">
          <w:t xml:space="preserve">the UE Policy Delivery procedure defined in </w:t>
        </w:r>
        <w:r w:rsidR="001E15D4">
          <w:t xml:space="preserve">4.2.4.3 </w:t>
        </w:r>
        <w:r w:rsidR="001E15D4">
          <w:rPr>
            <w:rFonts w:eastAsia="DengXian"/>
          </w:rPr>
          <w:t xml:space="preserve">of TS 23.502 [3] </w:t>
        </w:r>
      </w:ins>
      <w:moveTo w:id="76" w:author="Ericsson" w:date="2021-07-01T14:22:00Z">
        <w:del w:id="77" w:author="Antonio Iniesta" w:date="2021-07-01T15:53:00Z">
          <w:r w:rsidDel="001E15D4">
            <w:delText>in the</w:delText>
          </w:r>
        </w:del>
      </w:moveTo>
      <w:ins w:id="78" w:author="Antonio Iniesta" w:date="2021-07-01T15:53:00Z">
        <w:r w:rsidR="001E15D4">
          <w:t>to deliver</w:t>
        </w:r>
      </w:ins>
      <w:ins w:id="79" w:author="Antonio Iniesta" w:date="2021-07-01T16:02:00Z">
        <w:r w:rsidR="00BF0A5E">
          <w:t xml:space="preserve"> to</w:t>
        </w:r>
      </w:ins>
      <w:ins w:id="80" w:author="Antonio Iniesta" w:date="2021-07-01T15:53:00Z">
        <w:r w:rsidR="001E15D4">
          <w:t xml:space="preserve"> the UE the required</w:t>
        </w:r>
      </w:ins>
      <w:moveTo w:id="81" w:author="Ericsson" w:date="2021-07-01T14:22:00Z">
        <w:r>
          <w:t xml:space="preserve"> UE policy information</w:t>
        </w:r>
        <w:del w:id="82" w:author="Ericsson" w:date="2021-07-01T14:52:00Z">
          <w:r w:rsidDel="00CA600F">
            <w:delText xml:space="preserve"> as defined in clause 6.2</w:delText>
          </w:r>
          <w:r w:rsidRPr="00046C6A" w:rsidDel="00CA600F">
            <w:rPr>
              <w:rPrChange w:id="83" w:author="Ericsson" w:date="2021-08-03T11:02:00Z">
                <w:rPr/>
              </w:rPrChange>
            </w:rPr>
            <w:delText>.2</w:delText>
          </w:r>
          <w:r w:rsidDel="00CA600F">
            <w:delText xml:space="preserve"> of TS 23.287 [28]</w:delText>
          </w:r>
        </w:del>
        <w:r>
          <w:t>.</w:t>
        </w:r>
      </w:moveTo>
    </w:p>
    <w:moveToRangeEnd w:id="44"/>
    <w:p w14:paraId="3608EC44" w14:textId="77777777" w:rsidR="0009134D" w:rsidRDefault="0009134D" w:rsidP="005E5EAB">
      <w:pPr>
        <w:rPr>
          <w:ins w:id="84" w:author="Ericsson" w:date="2021-07-01T14:22:00Z"/>
          <w:color w:val="FF0000"/>
          <w:sz w:val="28"/>
          <w:szCs w:val="28"/>
        </w:rPr>
      </w:pPr>
    </w:p>
    <w:p w14:paraId="05BB0A28" w14:textId="426EF710" w:rsidR="005E5EAB" w:rsidRPr="00375C55" w:rsidRDefault="005E5EAB" w:rsidP="005E5EAB">
      <w:pPr>
        <w:rPr>
          <w:color w:val="FF0000"/>
          <w:sz w:val="28"/>
          <w:szCs w:val="28"/>
        </w:rPr>
      </w:pPr>
      <w:r w:rsidRPr="00375C55">
        <w:rPr>
          <w:color w:val="FF0000"/>
          <w:sz w:val="28"/>
          <w:szCs w:val="28"/>
        </w:rPr>
        <w:t xml:space="preserve">****************** </w:t>
      </w:r>
      <w:r>
        <w:rPr>
          <w:color w:val="FF0000"/>
          <w:sz w:val="28"/>
          <w:szCs w:val="28"/>
        </w:rPr>
        <w:t>END</w:t>
      </w:r>
      <w:r w:rsidRPr="00375C55">
        <w:rPr>
          <w:color w:val="FF0000"/>
          <w:sz w:val="28"/>
          <w:szCs w:val="28"/>
        </w:rPr>
        <w:t xml:space="preserve"> CHANG</w:t>
      </w:r>
      <w:r>
        <w:rPr>
          <w:color w:val="FF0000"/>
          <w:sz w:val="28"/>
          <w:szCs w:val="28"/>
        </w:rPr>
        <w:t>ES</w:t>
      </w:r>
      <w:r w:rsidRPr="00375C55">
        <w:rPr>
          <w:color w:val="FF0000"/>
          <w:sz w:val="28"/>
          <w:szCs w:val="28"/>
        </w:rPr>
        <w:t xml:space="preserve"> ***************</w:t>
      </w:r>
    </w:p>
    <w:p w14:paraId="5A623C95" w14:textId="77777777" w:rsidR="005E5EAB" w:rsidRDefault="005E5EAB">
      <w:pPr>
        <w:rPr>
          <w:noProof/>
        </w:rPr>
      </w:pPr>
    </w:p>
    <w:sectPr w:rsidR="005E5EAB"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ricsson" w:date="2021-06-02T20:41:00Z" w:initials="JGJ">
    <w:p w14:paraId="1B5D274B" w14:textId="7D09087D" w:rsidR="00D6433E" w:rsidRDefault="00CD082F">
      <w:pPr>
        <w:pStyle w:val="CommentText"/>
      </w:pPr>
      <w:r>
        <w:rPr>
          <w:rStyle w:val="CommentReference"/>
        </w:rPr>
        <w:annotationRef/>
      </w:r>
      <w:r w:rsidR="00986075">
        <w:t xml:space="preserve"> </w:t>
      </w:r>
      <w:proofErr w:type="spellStart"/>
      <w:r>
        <w:t>Rel</w:t>
      </w:r>
      <w:proofErr w:type="spellEnd"/>
      <w:r>
        <w:t xml:space="preserve"> 17 mirror</w:t>
      </w:r>
      <w:r w:rsidR="0011042F">
        <w:t xml:space="preserve"> needed</w:t>
      </w:r>
    </w:p>
  </w:comment>
  <w:comment w:id="36" w:author="Ericsson" w:date="2021-08-03T11:03:00Z" w:initials="JGJ">
    <w:p w14:paraId="50665D66" w14:textId="07A40288" w:rsidR="00190D67" w:rsidRDefault="00190D67">
      <w:pPr>
        <w:pStyle w:val="CommentText"/>
      </w:pPr>
      <w:r>
        <w:rPr>
          <w:rStyle w:val="CommentReference"/>
        </w:rPr>
        <w:annotationRef/>
      </w:r>
      <w:r>
        <w:t>Moved to the end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5D274B" w15:done="0"/>
  <w15:commentEx w15:paraId="50665D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26B95" w16cex:dateUtc="2021-06-02T12:41:00Z"/>
  <w16cex:commentExtensible w16cex:durableId="24B3A118" w16cex:dateUtc="2021-08-03T0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5D274B" w16cid:durableId="24626B95"/>
  <w16cid:commentId w16cid:paraId="50665D66" w16cid:durableId="24B3A11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CF202" w14:textId="77777777" w:rsidR="005975D2" w:rsidRDefault="005975D2">
      <w:r>
        <w:separator/>
      </w:r>
    </w:p>
  </w:endnote>
  <w:endnote w:type="continuationSeparator" w:id="0">
    <w:p w14:paraId="3E0B85E7" w14:textId="77777777" w:rsidR="005975D2" w:rsidRDefault="0059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50D55" w14:textId="77777777" w:rsidR="005975D2" w:rsidRDefault="005975D2">
      <w:r>
        <w:separator/>
      </w:r>
    </w:p>
  </w:footnote>
  <w:footnote w:type="continuationSeparator" w:id="0">
    <w:p w14:paraId="7F1B7E2A" w14:textId="77777777" w:rsidR="005975D2" w:rsidRDefault="00597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CD082F" w:rsidRDefault="00CD082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CD082F" w:rsidRDefault="00CD08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CD082F" w:rsidRDefault="00CD082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CD082F" w:rsidRDefault="00CD0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525EB"/>
    <w:multiLevelType w:val="hybridMultilevel"/>
    <w:tmpl w:val="E360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04C79"/>
    <w:multiLevelType w:val="hybridMultilevel"/>
    <w:tmpl w:val="4448F800"/>
    <w:lvl w:ilvl="0" w:tplc="7ABE4C4A">
      <w:start w:val="17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0C14E56"/>
    <w:multiLevelType w:val="hybridMultilevel"/>
    <w:tmpl w:val="1F40565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30D224D3"/>
    <w:multiLevelType w:val="hybridMultilevel"/>
    <w:tmpl w:val="C88E9B96"/>
    <w:lvl w:ilvl="0" w:tplc="197625DC">
      <w:start w:val="1"/>
      <w:numFmt w:val="decimal"/>
      <w:lvlText w:val="(%1)"/>
      <w:lvlJc w:val="left"/>
      <w:pPr>
        <w:ind w:left="720" w:hanging="360"/>
      </w:pPr>
      <w:rPr>
        <w:rFonts w:eastAsia="Malgun Gothic"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134A0B"/>
    <w:multiLevelType w:val="hybridMultilevel"/>
    <w:tmpl w:val="B45E01A0"/>
    <w:lvl w:ilvl="0" w:tplc="E2FA39E0">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Antonio Iniesta">
    <w15:presenceInfo w15:providerId="None" w15:userId="Antonio Inies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602"/>
    <w:rsid w:val="0000359B"/>
    <w:rsid w:val="00013DAB"/>
    <w:rsid w:val="00022B87"/>
    <w:rsid w:val="00022E4A"/>
    <w:rsid w:val="00027251"/>
    <w:rsid w:val="000277C4"/>
    <w:rsid w:val="0003711E"/>
    <w:rsid w:val="0004506A"/>
    <w:rsid w:val="00045BEF"/>
    <w:rsid w:val="00046C6A"/>
    <w:rsid w:val="000751FA"/>
    <w:rsid w:val="000778D9"/>
    <w:rsid w:val="00080896"/>
    <w:rsid w:val="000820A6"/>
    <w:rsid w:val="0008466C"/>
    <w:rsid w:val="00084A5F"/>
    <w:rsid w:val="00090042"/>
    <w:rsid w:val="0009134D"/>
    <w:rsid w:val="0009555B"/>
    <w:rsid w:val="000A164F"/>
    <w:rsid w:val="000A401C"/>
    <w:rsid w:val="000A6394"/>
    <w:rsid w:val="000A6B8F"/>
    <w:rsid w:val="000B0A14"/>
    <w:rsid w:val="000B1F63"/>
    <w:rsid w:val="000B354E"/>
    <w:rsid w:val="000B7FED"/>
    <w:rsid w:val="000C038A"/>
    <w:rsid w:val="000C6598"/>
    <w:rsid w:val="000C7484"/>
    <w:rsid w:val="000C7E56"/>
    <w:rsid w:val="000D27AB"/>
    <w:rsid w:val="000D44B3"/>
    <w:rsid w:val="000F7990"/>
    <w:rsid w:val="0011042F"/>
    <w:rsid w:val="00120CC1"/>
    <w:rsid w:val="0012235C"/>
    <w:rsid w:val="0012679C"/>
    <w:rsid w:val="00130E5D"/>
    <w:rsid w:val="00133967"/>
    <w:rsid w:val="00145D43"/>
    <w:rsid w:val="00155D22"/>
    <w:rsid w:val="00163D28"/>
    <w:rsid w:val="00166AC6"/>
    <w:rsid w:val="0017272F"/>
    <w:rsid w:val="00190D67"/>
    <w:rsid w:val="00192C46"/>
    <w:rsid w:val="00195023"/>
    <w:rsid w:val="001A08B3"/>
    <w:rsid w:val="001A10CD"/>
    <w:rsid w:val="001A573F"/>
    <w:rsid w:val="001A7B60"/>
    <w:rsid w:val="001B0F21"/>
    <w:rsid w:val="001B1DE0"/>
    <w:rsid w:val="001B52F0"/>
    <w:rsid w:val="001B63AE"/>
    <w:rsid w:val="001B7A65"/>
    <w:rsid w:val="001C01E4"/>
    <w:rsid w:val="001C4F9D"/>
    <w:rsid w:val="001D55CF"/>
    <w:rsid w:val="001E15D4"/>
    <w:rsid w:val="001E41F3"/>
    <w:rsid w:val="001E7365"/>
    <w:rsid w:val="001E77C8"/>
    <w:rsid w:val="001E7DE8"/>
    <w:rsid w:val="001F3D2C"/>
    <w:rsid w:val="002076B2"/>
    <w:rsid w:val="0022211D"/>
    <w:rsid w:val="002247CB"/>
    <w:rsid w:val="00225E5E"/>
    <w:rsid w:val="002266A1"/>
    <w:rsid w:val="00227FA0"/>
    <w:rsid w:val="00235661"/>
    <w:rsid w:val="00243DCA"/>
    <w:rsid w:val="002517FF"/>
    <w:rsid w:val="00255EE2"/>
    <w:rsid w:val="00256E8D"/>
    <w:rsid w:val="0026004D"/>
    <w:rsid w:val="002611C9"/>
    <w:rsid w:val="002640DD"/>
    <w:rsid w:val="002673C9"/>
    <w:rsid w:val="00270BA0"/>
    <w:rsid w:val="00275D12"/>
    <w:rsid w:val="00277345"/>
    <w:rsid w:val="002837FD"/>
    <w:rsid w:val="00284FEB"/>
    <w:rsid w:val="002860C4"/>
    <w:rsid w:val="002868BB"/>
    <w:rsid w:val="00290AA0"/>
    <w:rsid w:val="00291BC2"/>
    <w:rsid w:val="00291EB2"/>
    <w:rsid w:val="00294272"/>
    <w:rsid w:val="00297C3E"/>
    <w:rsid w:val="00297E72"/>
    <w:rsid w:val="002B4718"/>
    <w:rsid w:val="002B5741"/>
    <w:rsid w:val="002C322F"/>
    <w:rsid w:val="002C37C4"/>
    <w:rsid w:val="002C5337"/>
    <w:rsid w:val="002C7F4B"/>
    <w:rsid w:val="002D76C2"/>
    <w:rsid w:val="002E472E"/>
    <w:rsid w:val="00305409"/>
    <w:rsid w:val="0031084C"/>
    <w:rsid w:val="003111C0"/>
    <w:rsid w:val="0032111F"/>
    <w:rsid w:val="003216EB"/>
    <w:rsid w:val="0032599A"/>
    <w:rsid w:val="00332151"/>
    <w:rsid w:val="0036044C"/>
    <w:rsid w:val="003609EF"/>
    <w:rsid w:val="00361829"/>
    <w:rsid w:val="0036231A"/>
    <w:rsid w:val="00374DD4"/>
    <w:rsid w:val="003765E2"/>
    <w:rsid w:val="00384912"/>
    <w:rsid w:val="00384C6F"/>
    <w:rsid w:val="0039479D"/>
    <w:rsid w:val="00395EAD"/>
    <w:rsid w:val="003963FC"/>
    <w:rsid w:val="003A183B"/>
    <w:rsid w:val="003A5AC1"/>
    <w:rsid w:val="003B53FB"/>
    <w:rsid w:val="003C172A"/>
    <w:rsid w:val="003C4079"/>
    <w:rsid w:val="003E1A36"/>
    <w:rsid w:val="003E5F2C"/>
    <w:rsid w:val="003E7F5A"/>
    <w:rsid w:val="003F0E97"/>
    <w:rsid w:val="003F35B8"/>
    <w:rsid w:val="00400B50"/>
    <w:rsid w:val="00401B6F"/>
    <w:rsid w:val="00410371"/>
    <w:rsid w:val="00410ADC"/>
    <w:rsid w:val="0041152F"/>
    <w:rsid w:val="0042160F"/>
    <w:rsid w:val="004242F1"/>
    <w:rsid w:val="00431BD6"/>
    <w:rsid w:val="004325A7"/>
    <w:rsid w:val="00442061"/>
    <w:rsid w:val="00443780"/>
    <w:rsid w:val="0045251F"/>
    <w:rsid w:val="0045618C"/>
    <w:rsid w:val="00474741"/>
    <w:rsid w:val="00475B3B"/>
    <w:rsid w:val="00477CC2"/>
    <w:rsid w:val="00484F96"/>
    <w:rsid w:val="004A46C4"/>
    <w:rsid w:val="004B0F70"/>
    <w:rsid w:val="004B75B7"/>
    <w:rsid w:val="004C2D80"/>
    <w:rsid w:val="004C771D"/>
    <w:rsid w:val="004C7901"/>
    <w:rsid w:val="004E794B"/>
    <w:rsid w:val="004F01AA"/>
    <w:rsid w:val="004F1912"/>
    <w:rsid w:val="00511B78"/>
    <w:rsid w:val="00513BC7"/>
    <w:rsid w:val="0051580D"/>
    <w:rsid w:val="00515C40"/>
    <w:rsid w:val="00516051"/>
    <w:rsid w:val="00521D5D"/>
    <w:rsid w:val="00524412"/>
    <w:rsid w:val="00530742"/>
    <w:rsid w:val="0053195A"/>
    <w:rsid w:val="0054604F"/>
    <w:rsid w:val="00547111"/>
    <w:rsid w:val="00551371"/>
    <w:rsid w:val="00553E64"/>
    <w:rsid w:val="00571519"/>
    <w:rsid w:val="00572ED3"/>
    <w:rsid w:val="0057751A"/>
    <w:rsid w:val="00584D1B"/>
    <w:rsid w:val="00592D74"/>
    <w:rsid w:val="00593907"/>
    <w:rsid w:val="005975D2"/>
    <w:rsid w:val="005A4F96"/>
    <w:rsid w:val="005D0888"/>
    <w:rsid w:val="005D2A69"/>
    <w:rsid w:val="005D463C"/>
    <w:rsid w:val="005E2C44"/>
    <w:rsid w:val="005E5EAB"/>
    <w:rsid w:val="005F54B1"/>
    <w:rsid w:val="006068D1"/>
    <w:rsid w:val="00616F92"/>
    <w:rsid w:val="00620EF0"/>
    <w:rsid w:val="00621188"/>
    <w:rsid w:val="006257ED"/>
    <w:rsid w:val="00631BDC"/>
    <w:rsid w:val="00635B07"/>
    <w:rsid w:val="0065710D"/>
    <w:rsid w:val="00662251"/>
    <w:rsid w:val="00664EF1"/>
    <w:rsid w:val="00665C47"/>
    <w:rsid w:val="00695808"/>
    <w:rsid w:val="006A0FC3"/>
    <w:rsid w:val="006B0F6C"/>
    <w:rsid w:val="006B46FB"/>
    <w:rsid w:val="006C57F4"/>
    <w:rsid w:val="006D1301"/>
    <w:rsid w:val="006D296A"/>
    <w:rsid w:val="006E21FB"/>
    <w:rsid w:val="006F749C"/>
    <w:rsid w:val="00700818"/>
    <w:rsid w:val="00701C41"/>
    <w:rsid w:val="0070436F"/>
    <w:rsid w:val="00713619"/>
    <w:rsid w:val="00713ECA"/>
    <w:rsid w:val="00721820"/>
    <w:rsid w:val="0074589B"/>
    <w:rsid w:val="0075215F"/>
    <w:rsid w:val="007546A1"/>
    <w:rsid w:val="00755249"/>
    <w:rsid w:val="007558B8"/>
    <w:rsid w:val="00757D45"/>
    <w:rsid w:val="007606E4"/>
    <w:rsid w:val="00764385"/>
    <w:rsid w:val="00790325"/>
    <w:rsid w:val="00792342"/>
    <w:rsid w:val="007949FB"/>
    <w:rsid w:val="00794F8C"/>
    <w:rsid w:val="007977A8"/>
    <w:rsid w:val="007B07E8"/>
    <w:rsid w:val="007B4A57"/>
    <w:rsid w:val="007B512A"/>
    <w:rsid w:val="007C2097"/>
    <w:rsid w:val="007D204C"/>
    <w:rsid w:val="007D2719"/>
    <w:rsid w:val="007D6719"/>
    <w:rsid w:val="007D6A07"/>
    <w:rsid w:val="007E2958"/>
    <w:rsid w:val="007F58E4"/>
    <w:rsid w:val="007F7259"/>
    <w:rsid w:val="00802F8D"/>
    <w:rsid w:val="008040A8"/>
    <w:rsid w:val="00810559"/>
    <w:rsid w:val="00812266"/>
    <w:rsid w:val="00825972"/>
    <w:rsid w:val="0082678D"/>
    <w:rsid w:val="008279FA"/>
    <w:rsid w:val="00833F2C"/>
    <w:rsid w:val="008476B6"/>
    <w:rsid w:val="00852435"/>
    <w:rsid w:val="00861A1B"/>
    <w:rsid w:val="008626E7"/>
    <w:rsid w:val="00870EE7"/>
    <w:rsid w:val="00875FAD"/>
    <w:rsid w:val="00884435"/>
    <w:rsid w:val="008846A1"/>
    <w:rsid w:val="0088636A"/>
    <w:rsid w:val="008863B9"/>
    <w:rsid w:val="00892F8D"/>
    <w:rsid w:val="008A45A6"/>
    <w:rsid w:val="008B0D5C"/>
    <w:rsid w:val="008B2AC1"/>
    <w:rsid w:val="008D1A3D"/>
    <w:rsid w:val="008D72A9"/>
    <w:rsid w:val="008D72B5"/>
    <w:rsid w:val="008F3789"/>
    <w:rsid w:val="008F686C"/>
    <w:rsid w:val="00905C56"/>
    <w:rsid w:val="009100C4"/>
    <w:rsid w:val="0091297F"/>
    <w:rsid w:val="00913F2E"/>
    <w:rsid w:val="0091467C"/>
    <w:rsid w:val="009148DE"/>
    <w:rsid w:val="009201F8"/>
    <w:rsid w:val="00925B78"/>
    <w:rsid w:val="00925FBE"/>
    <w:rsid w:val="009402B2"/>
    <w:rsid w:val="00941E1C"/>
    <w:rsid w:val="00941E30"/>
    <w:rsid w:val="00946A31"/>
    <w:rsid w:val="009505BF"/>
    <w:rsid w:val="009653E7"/>
    <w:rsid w:val="009777D9"/>
    <w:rsid w:val="00980256"/>
    <w:rsid w:val="00986075"/>
    <w:rsid w:val="00991B88"/>
    <w:rsid w:val="00996F38"/>
    <w:rsid w:val="0099710E"/>
    <w:rsid w:val="009974A1"/>
    <w:rsid w:val="009A52CA"/>
    <w:rsid w:val="009A5753"/>
    <w:rsid w:val="009A579D"/>
    <w:rsid w:val="009B005F"/>
    <w:rsid w:val="009B3F88"/>
    <w:rsid w:val="009B615B"/>
    <w:rsid w:val="009C3395"/>
    <w:rsid w:val="009C3CD7"/>
    <w:rsid w:val="009D04E2"/>
    <w:rsid w:val="009D7605"/>
    <w:rsid w:val="009D78F7"/>
    <w:rsid w:val="009E1EA8"/>
    <w:rsid w:val="009E238E"/>
    <w:rsid w:val="009E3297"/>
    <w:rsid w:val="009F2530"/>
    <w:rsid w:val="009F48EA"/>
    <w:rsid w:val="009F734F"/>
    <w:rsid w:val="00A217C9"/>
    <w:rsid w:val="00A246B6"/>
    <w:rsid w:val="00A27675"/>
    <w:rsid w:val="00A32F17"/>
    <w:rsid w:val="00A42258"/>
    <w:rsid w:val="00A443A8"/>
    <w:rsid w:val="00A47E70"/>
    <w:rsid w:val="00A50CF0"/>
    <w:rsid w:val="00A5478F"/>
    <w:rsid w:val="00A737DC"/>
    <w:rsid w:val="00A7671C"/>
    <w:rsid w:val="00A7748C"/>
    <w:rsid w:val="00A86C3A"/>
    <w:rsid w:val="00A95A7B"/>
    <w:rsid w:val="00AA2CBC"/>
    <w:rsid w:val="00AA5F23"/>
    <w:rsid w:val="00AC5820"/>
    <w:rsid w:val="00AC5EDE"/>
    <w:rsid w:val="00AD035A"/>
    <w:rsid w:val="00AD0BEB"/>
    <w:rsid w:val="00AD1CD8"/>
    <w:rsid w:val="00AD5F29"/>
    <w:rsid w:val="00AE042D"/>
    <w:rsid w:val="00AE44F5"/>
    <w:rsid w:val="00AF28C7"/>
    <w:rsid w:val="00AF5850"/>
    <w:rsid w:val="00B02235"/>
    <w:rsid w:val="00B172DD"/>
    <w:rsid w:val="00B240CF"/>
    <w:rsid w:val="00B258BB"/>
    <w:rsid w:val="00B302B8"/>
    <w:rsid w:val="00B32A45"/>
    <w:rsid w:val="00B33E19"/>
    <w:rsid w:val="00B34D3F"/>
    <w:rsid w:val="00B3643E"/>
    <w:rsid w:val="00B45E7F"/>
    <w:rsid w:val="00B47057"/>
    <w:rsid w:val="00B54A63"/>
    <w:rsid w:val="00B5502D"/>
    <w:rsid w:val="00B66187"/>
    <w:rsid w:val="00B67B97"/>
    <w:rsid w:val="00B71594"/>
    <w:rsid w:val="00B73775"/>
    <w:rsid w:val="00B74FDB"/>
    <w:rsid w:val="00B77CBC"/>
    <w:rsid w:val="00B8219B"/>
    <w:rsid w:val="00B95FEC"/>
    <w:rsid w:val="00B968C8"/>
    <w:rsid w:val="00BA2694"/>
    <w:rsid w:val="00BA3EC5"/>
    <w:rsid w:val="00BA51D9"/>
    <w:rsid w:val="00BB5125"/>
    <w:rsid w:val="00BB5DFC"/>
    <w:rsid w:val="00BB738D"/>
    <w:rsid w:val="00BD279D"/>
    <w:rsid w:val="00BD6BB8"/>
    <w:rsid w:val="00BE36D6"/>
    <w:rsid w:val="00BE3729"/>
    <w:rsid w:val="00BF0A5E"/>
    <w:rsid w:val="00C20A0D"/>
    <w:rsid w:val="00C34F87"/>
    <w:rsid w:val="00C52CC7"/>
    <w:rsid w:val="00C6316D"/>
    <w:rsid w:val="00C66BA2"/>
    <w:rsid w:val="00C728A6"/>
    <w:rsid w:val="00C85DB9"/>
    <w:rsid w:val="00C955C3"/>
    <w:rsid w:val="00C95985"/>
    <w:rsid w:val="00CA600F"/>
    <w:rsid w:val="00CC5026"/>
    <w:rsid w:val="00CC68D0"/>
    <w:rsid w:val="00CD082F"/>
    <w:rsid w:val="00CF5B42"/>
    <w:rsid w:val="00D02AC1"/>
    <w:rsid w:val="00D03F9A"/>
    <w:rsid w:val="00D05104"/>
    <w:rsid w:val="00D06655"/>
    <w:rsid w:val="00D06D51"/>
    <w:rsid w:val="00D15B20"/>
    <w:rsid w:val="00D24991"/>
    <w:rsid w:val="00D40AEE"/>
    <w:rsid w:val="00D50255"/>
    <w:rsid w:val="00D61CC8"/>
    <w:rsid w:val="00D6433E"/>
    <w:rsid w:val="00D66520"/>
    <w:rsid w:val="00D7162D"/>
    <w:rsid w:val="00D77877"/>
    <w:rsid w:val="00D80E9A"/>
    <w:rsid w:val="00D81319"/>
    <w:rsid w:val="00D9543D"/>
    <w:rsid w:val="00DA023F"/>
    <w:rsid w:val="00DA7460"/>
    <w:rsid w:val="00DA746E"/>
    <w:rsid w:val="00DA7C88"/>
    <w:rsid w:val="00DC1D56"/>
    <w:rsid w:val="00DD4B07"/>
    <w:rsid w:val="00DE34CF"/>
    <w:rsid w:val="00DE5276"/>
    <w:rsid w:val="00DF4201"/>
    <w:rsid w:val="00E01C56"/>
    <w:rsid w:val="00E0244C"/>
    <w:rsid w:val="00E13F3D"/>
    <w:rsid w:val="00E144B6"/>
    <w:rsid w:val="00E1713C"/>
    <w:rsid w:val="00E23D7A"/>
    <w:rsid w:val="00E24530"/>
    <w:rsid w:val="00E34898"/>
    <w:rsid w:val="00E42B16"/>
    <w:rsid w:val="00E62EA2"/>
    <w:rsid w:val="00E665E6"/>
    <w:rsid w:val="00E72E76"/>
    <w:rsid w:val="00E73252"/>
    <w:rsid w:val="00E9217D"/>
    <w:rsid w:val="00EB09B7"/>
    <w:rsid w:val="00EC1974"/>
    <w:rsid w:val="00ED6EBF"/>
    <w:rsid w:val="00EE0A97"/>
    <w:rsid w:val="00EE46CF"/>
    <w:rsid w:val="00EE5D0A"/>
    <w:rsid w:val="00EE692B"/>
    <w:rsid w:val="00EE7D7C"/>
    <w:rsid w:val="00F01A3C"/>
    <w:rsid w:val="00F05BBE"/>
    <w:rsid w:val="00F13411"/>
    <w:rsid w:val="00F220AC"/>
    <w:rsid w:val="00F25D98"/>
    <w:rsid w:val="00F300FB"/>
    <w:rsid w:val="00F36049"/>
    <w:rsid w:val="00F4014D"/>
    <w:rsid w:val="00F41226"/>
    <w:rsid w:val="00F53EF4"/>
    <w:rsid w:val="00F64F92"/>
    <w:rsid w:val="00F67CAC"/>
    <w:rsid w:val="00F70C78"/>
    <w:rsid w:val="00F76A47"/>
    <w:rsid w:val="00F7702D"/>
    <w:rsid w:val="00F94C23"/>
    <w:rsid w:val="00FA11EF"/>
    <w:rsid w:val="00FB13DF"/>
    <w:rsid w:val="00FB4FB0"/>
    <w:rsid w:val="00FB6386"/>
    <w:rsid w:val="00FB6443"/>
    <w:rsid w:val="00FC627B"/>
    <w:rsid w:val="00FC6C0F"/>
    <w:rsid w:val="00FF088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AE042D"/>
    <w:rPr>
      <w:rFonts w:ascii="Times New Roman" w:hAnsi="Times New Roman"/>
      <w:lang w:val="en-GB" w:eastAsia="en-US"/>
    </w:rPr>
  </w:style>
  <w:style w:type="character" w:customStyle="1" w:styleId="CRCoverPageZchn">
    <w:name w:val="CR Cover Page Zchn"/>
    <w:link w:val="CRCoverPage"/>
    <w:rsid w:val="00AE042D"/>
    <w:rPr>
      <w:rFonts w:ascii="Arial" w:hAnsi="Arial"/>
      <w:lang w:val="en-GB" w:eastAsia="en-US"/>
    </w:rPr>
  </w:style>
  <w:style w:type="character" w:customStyle="1" w:styleId="NOChar">
    <w:name w:val="NO Char"/>
    <w:link w:val="NO"/>
    <w:rsid w:val="00DC1D56"/>
    <w:rPr>
      <w:rFonts w:ascii="Times New Roman" w:hAnsi="Times New Roman"/>
      <w:lang w:val="en-GB" w:eastAsia="en-US"/>
    </w:rPr>
  </w:style>
  <w:style w:type="character" w:customStyle="1" w:styleId="THChar">
    <w:name w:val="TH Char"/>
    <w:link w:val="TH"/>
    <w:qFormat/>
    <w:rsid w:val="00DC1D56"/>
    <w:rPr>
      <w:rFonts w:ascii="Arial" w:hAnsi="Arial"/>
      <w:b/>
      <w:lang w:val="en-GB" w:eastAsia="en-US"/>
    </w:rPr>
  </w:style>
  <w:style w:type="character" w:customStyle="1" w:styleId="TFChar">
    <w:name w:val="TF Char"/>
    <w:link w:val="TF"/>
    <w:rsid w:val="00DC1D56"/>
    <w:rPr>
      <w:rFonts w:ascii="Arial" w:hAnsi="Arial"/>
      <w:b/>
      <w:lang w:val="en-GB" w:eastAsia="en-US"/>
    </w:rPr>
  </w:style>
  <w:style w:type="character" w:customStyle="1" w:styleId="B2Char">
    <w:name w:val="B2 Char"/>
    <w:link w:val="B2"/>
    <w:rsid w:val="00DC1D56"/>
    <w:rPr>
      <w:rFonts w:ascii="Times New Roman" w:hAnsi="Times New Roman"/>
      <w:lang w:val="en-GB" w:eastAsia="en-US"/>
    </w:rPr>
  </w:style>
  <w:style w:type="character" w:customStyle="1" w:styleId="TALChar">
    <w:name w:val="TAL Char"/>
    <w:link w:val="TAL"/>
    <w:rsid w:val="00DC1D56"/>
    <w:rPr>
      <w:rFonts w:ascii="Arial" w:hAnsi="Arial"/>
      <w:sz w:val="18"/>
      <w:lang w:val="en-GB" w:eastAsia="en-US"/>
    </w:rPr>
  </w:style>
  <w:style w:type="character" w:customStyle="1" w:styleId="TAHCar">
    <w:name w:val="TAH Car"/>
    <w:link w:val="TAH"/>
    <w:rsid w:val="00DC1D56"/>
    <w:rPr>
      <w:rFonts w:ascii="Arial" w:hAnsi="Arial"/>
      <w:b/>
      <w:sz w:val="18"/>
      <w:lang w:val="en-GB" w:eastAsia="en-US"/>
    </w:rPr>
  </w:style>
  <w:style w:type="paragraph" w:styleId="ListParagraph">
    <w:name w:val="List Paragraph"/>
    <w:basedOn w:val="Normal"/>
    <w:uiPriority w:val="34"/>
    <w:qFormat/>
    <w:rsid w:val="00BE3729"/>
    <w:pPr>
      <w:ind w:left="720"/>
      <w:contextualSpacing/>
    </w:pPr>
  </w:style>
  <w:style w:type="character" w:customStyle="1" w:styleId="NOZchn">
    <w:name w:val="NO Zchn"/>
    <w:rsid w:val="00F01A3C"/>
    <w:rPr>
      <w:rFonts w:ascii="Times New Roman" w:hAnsi="Times New Roman"/>
      <w:lang w:val="en-GB" w:eastAsia="en-US"/>
    </w:rPr>
  </w:style>
  <w:style w:type="paragraph" w:customStyle="1" w:styleId="IvDInstructiontext">
    <w:name w:val="IvD Instructiontext"/>
    <w:basedOn w:val="BodyText"/>
    <w:link w:val="IvDInstructiontextChar"/>
    <w:uiPriority w:val="99"/>
    <w:qFormat/>
    <w:rsid w:val="00442061"/>
    <w:pPr>
      <w:keepLines/>
      <w:tabs>
        <w:tab w:val="left" w:pos="2552"/>
        <w:tab w:val="left" w:pos="3856"/>
        <w:tab w:val="left" w:pos="5216"/>
        <w:tab w:val="left" w:pos="6464"/>
        <w:tab w:val="left" w:pos="7768"/>
        <w:tab w:val="left" w:pos="9072"/>
        <w:tab w:val="left" w:pos="9639"/>
      </w:tabs>
      <w:spacing w:before="240" w:after="0"/>
    </w:pPr>
    <w:rPr>
      <w:rFonts w:ascii="Arial"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442061"/>
    <w:rPr>
      <w:rFonts w:ascii="Arial" w:eastAsia="SimSu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442061"/>
    <w:pPr>
      <w:keepLines/>
      <w:tabs>
        <w:tab w:val="left" w:pos="2552"/>
        <w:tab w:val="left" w:pos="3856"/>
        <w:tab w:val="left" w:pos="5216"/>
        <w:tab w:val="left" w:pos="6464"/>
        <w:tab w:val="left" w:pos="7768"/>
        <w:tab w:val="left" w:pos="9072"/>
        <w:tab w:val="left" w:pos="9639"/>
      </w:tabs>
      <w:spacing w:before="240" w:after="0"/>
    </w:pPr>
    <w:rPr>
      <w:rFonts w:ascii="Arial" w:hAnsi="Arial"/>
      <w:spacing w:val="2"/>
      <w:lang w:val="en-US"/>
    </w:rPr>
  </w:style>
  <w:style w:type="character" w:customStyle="1" w:styleId="IvDbodytextChar">
    <w:name w:val="IvD bodytext Char"/>
    <w:basedOn w:val="BodyTextChar"/>
    <w:link w:val="IvDbodytext"/>
    <w:rsid w:val="00442061"/>
    <w:rPr>
      <w:rFonts w:ascii="Arial" w:eastAsia="SimSun" w:hAnsi="Arial"/>
      <w:spacing w:val="2"/>
      <w:lang w:val="en-US" w:eastAsia="en-US"/>
    </w:rPr>
  </w:style>
  <w:style w:type="paragraph" w:styleId="BodyText">
    <w:name w:val="Body Text"/>
    <w:basedOn w:val="Normal"/>
    <w:link w:val="BodyTextChar"/>
    <w:semiHidden/>
    <w:unhideWhenUsed/>
    <w:rsid w:val="00442061"/>
    <w:pPr>
      <w:spacing w:after="120"/>
    </w:pPr>
  </w:style>
  <w:style w:type="character" w:customStyle="1" w:styleId="BodyTextChar">
    <w:name w:val="Body Text Char"/>
    <w:basedOn w:val="DefaultParagraphFont"/>
    <w:link w:val="BodyText"/>
    <w:semiHidden/>
    <w:rsid w:val="00442061"/>
    <w:rPr>
      <w:rFonts w:ascii="Times New Roman" w:hAnsi="Times New Roman"/>
      <w:lang w:val="en-GB" w:eastAsia="en-US"/>
    </w:rPr>
  </w:style>
  <w:style w:type="character" w:customStyle="1" w:styleId="Heading5Char">
    <w:name w:val="Heading 5 Char"/>
    <w:link w:val="Heading5"/>
    <w:rsid w:val="0012235C"/>
    <w:rPr>
      <w:rFonts w:ascii="Arial" w:hAnsi="Arial"/>
      <w:sz w:val="22"/>
      <w:lang w:val="en-GB" w:eastAsia="en-US"/>
    </w:rPr>
  </w:style>
  <w:style w:type="character" w:customStyle="1" w:styleId="TACChar">
    <w:name w:val="TAC Char"/>
    <w:link w:val="TAC"/>
    <w:locked/>
    <w:rsid w:val="002C5337"/>
    <w:rPr>
      <w:rFonts w:ascii="Arial" w:hAnsi="Arial"/>
      <w:sz w:val="18"/>
      <w:lang w:val="en-GB" w:eastAsia="en-US"/>
    </w:rPr>
  </w:style>
  <w:style w:type="character" w:customStyle="1" w:styleId="TANChar">
    <w:name w:val="TAN Char"/>
    <w:link w:val="TAN"/>
    <w:locked/>
    <w:rsid w:val="002C5337"/>
    <w:rPr>
      <w:rFonts w:ascii="Arial" w:hAnsi="Arial"/>
      <w:sz w:val="18"/>
      <w:lang w:val="en-GB" w:eastAsia="en-US"/>
    </w:rPr>
  </w:style>
  <w:style w:type="paragraph" w:styleId="Revision">
    <w:name w:val="Revision"/>
    <w:hidden/>
    <w:uiPriority w:val="99"/>
    <w:semiHidden/>
    <w:rsid w:val="00FC627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19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3gpp.org/ftp/Specs/html-info/21900.htm" TargetMode="External"/><Relationship Id="rId10" Type="http://schemas.microsoft.com/office/2011/relationships/commentsExtended" Target="commentsExtended.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64A58-4539-43DF-96D5-BAB6DE81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5</Pages>
  <Words>2274</Words>
  <Characters>12967</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15211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6</cp:revision>
  <cp:lastPrinted>1900-01-01T05:00:00Z</cp:lastPrinted>
  <dcterms:created xsi:type="dcterms:W3CDTF">2021-07-01T15:56:00Z</dcterms:created>
  <dcterms:modified xsi:type="dcterms:W3CDTF">2021-08-03T03:04:00Z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