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550B5E32" w:rsidR="001E41F3" w:rsidRDefault="001E41F3">
      <w:pPr>
        <w:pStyle w:val="CRCoverPage"/>
        <w:tabs>
          <w:tab w:val="right" w:pos="9639"/>
        </w:tabs>
        <w:spacing w:after="0"/>
        <w:rPr>
          <w:b/>
          <w:i/>
          <w:noProof/>
          <w:sz w:val="28"/>
        </w:rPr>
      </w:pPr>
      <w:r>
        <w:rPr>
          <w:b/>
          <w:noProof/>
          <w:sz w:val="24"/>
        </w:rPr>
        <w:t>3GPP TSG-</w:t>
      </w:r>
      <w:fldSimple w:instr=" DOCPROPERTY  TSG/WGRef  \* MERGEFORMAT ">
        <w:r w:rsidR="002C7F4B">
          <w:rPr>
            <w:b/>
            <w:noProof/>
            <w:sz w:val="24"/>
          </w:rPr>
          <w:t>SA2</w:t>
        </w:r>
      </w:fldSimple>
      <w:r w:rsidR="00C66BA2">
        <w:rPr>
          <w:b/>
          <w:noProof/>
          <w:sz w:val="24"/>
        </w:rPr>
        <w:t xml:space="preserve"> </w:t>
      </w:r>
      <w:r>
        <w:rPr>
          <w:b/>
          <w:noProof/>
          <w:sz w:val="24"/>
        </w:rPr>
        <w:t>Meeting #</w:t>
      </w:r>
      <w:fldSimple w:instr=" DOCPROPERTY  MtgSeq  \* MERGEFORMAT ">
        <w:r w:rsidR="00EB09B7" w:rsidRPr="00EB09B7">
          <w:rPr>
            <w:b/>
            <w:noProof/>
            <w:sz w:val="24"/>
          </w:rPr>
          <w:t xml:space="preserve"> </w:t>
        </w:r>
        <w:r w:rsidR="002C7F4B">
          <w:rPr>
            <w:b/>
            <w:noProof/>
            <w:sz w:val="24"/>
          </w:rPr>
          <w:t>14</w:t>
        </w:r>
        <w:r w:rsidR="00664EF1">
          <w:rPr>
            <w:b/>
            <w:noProof/>
            <w:sz w:val="24"/>
          </w:rPr>
          <w:t>6</w:t>
        </w:r>
        <w:r w:rsidR="002C7F4B">
          <w:rPr>
            <w:b/>
            <w:noProof/>
            <w:sz w:val="24"/>
          </w:rPr>
          <w:t>E</w:t>
        </w:r>
      </w:fldSimple>
      <w:r w:rsidR="002C7F4B">
        <w:t xml:space="preserve"> </w:t>
      </w:r>
      <w:fldSimple w:instr=" DOCPROPERTY  MtgTitle  \* MERGEFORMAT ">
        <w:r w:rsidR="002C7F4B">
          <w:rPr>
            <w:b/>
            <w:noProof/>
            <w:sz w:val="24"/>
          </w:rPr>
          <w:t>(e-meeting)</w:t>
        </w:r>
      </w:fldSimple>
      <w:r>
        <w:rPr>
          <w:b/>
          <w:i/>
          <w:noProof/>
          <w:sz w:val="28"/>
        </w:rPr>
        <w:tab/>
      </w:r>
      <w:fldSimple w:instr=" DOCPROPERTY  Tdoc#  \* MERGEFORMAT ">
        <w:r w:rsidR="002C7F4B">
          <w:rPr>
            <w:b/>
            <w:i/>
            <w:noProof/>
            <w:sz w:val="28"/>
          </w:rPr>
          <w:t>S2-21</w:t>
        </w:r>
        <w:r w:rsidR="00443780">
          <w:rPr>
            <w:b/>
            <w:i/>
            <w:noProof/>
            <w:sz w:val="28"/>
          </w:rPr>
          <w:t>0</w:t>
        </w:r>
        <w:r w:rsidR="00664EF1">
          <w:rPr>
            <w:b/>
            <w:i/>
            <w:noProof/>
            <w:sz w:val="28"/>
          </w:rPr>
          <w:t>xxxx</w:t>
        </w:r>
      </w:fldSimple>
      <w:r w:rsidR="00443780" w:rsidRPr="00443780">
        <w:t xml:space="preserve"> </w:t>
      </w:r>
    </w:p>
    <w:p w14:paraId="7CB45193" w14:textId="45502F25" w:rsidR="001E41F3" w:rsidRDefault="00571519"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 xml:space="preserve"> </w:t>
      </w:r>
      <w:proofErr w:type="spellStart"/>
      <w:r w:rsidR="00700818" w:rsidRPr="00283374">
        <w:rPr>
          <w:b/>
          <w:sz w:val="24"/>
          <w:lang w:val="en-US"/>
        </w:rPr>
        <w:t>Elbonia</w:t>
      </w:r>
      <w:proofErr w:type="spellEnd"/>
      <w:r>
        <w:rPr>
          <w:b/>
          <w:sz w:val="24"/>
          <w:lang w:val="en-US"/>
        </w:rPr>
        <w:fldChar w:fldCharType="end"/>
      </w:r>
      <w:r w:rsidR="001E41F3">
        <w:rPr>
          <w:b/>
          <w:noProof/>
          <w:sz w:val="24"/>
        </w:rPr>
        <w:t>,</w:t>
      </w:r>
      <w:fldSimple w:instr=" DOCPROPERTY  StartDate  \* MERGEFORMAT ">
        <w:r w:rsidR="003609EF" w:rsidRPr="00BA51D9">
          <w:rPr>
            <w:b/>
            <w:noProof/>
            <w:sz w:val="24"/>
          </w:rPr>
          <w:t xml:space="preserve"> </w:t>
        </w:r>
        <w:r w:rsidR="00664EF1">
          <w:rPr>
            <w:b/>
            <w:sz w:val="24"/>
            <w:lang w:val="en-US"/>
          </w:rPr>
          <w:t>Aug</w:t>
        </w:r>
        <w:r w:rsidR="0053195A">
          <w:rPr>
            <w:b/>
            <w:sz w:val="24"/>
            <w:lang w:val="en-US"/>
          </w:rPr>
          <w:t xml:space="preserve"> </w:t>
        </w:r>
        <w:r w:rsidR="0070436F">
          <w:rPr>
            <w:b/>
            <w:sz w:val="24"/>
            <w:lang w:val="en-US"/>
          </w:rPr>
          <w:t>1</w:t>
        </w:r>
        <w:r w:rsidR="001C01E4">
          <w:rPr>
            <w:b/>
            <w:sz w:val="24"/>
            <w:lang w:val="en-US"/>
          </w:rPr>
          <w:t>6</w:t>
        </w:r>
        <w:r w:rsidR="00700818" w:rsidRPr="00C73127">
          <w:rPr>
            <w:b/>
            <w:sz w:val="24"/>
            <w:lang w:val="en-US"/>
          </w:rPr>
          <w:t xml:space="preserve"> </w:t>
        </w:r>
      </w:fldSimple>
      <w:r w:rsidR="00547111">
        <w:rPr>
          <w:b/>
          <w:noProof/>
          <w:sz w:val="24"/>
        </w:rPr>
        <w:t>-</w:t>
      </w:r>
      <w:fldSimple w:instr=" DOCPROPERTY  EndDate  \* MERGEFORMAT ">
        <w:r w:rsidR="00700818" w:rsidRPr="00700818">
          <w:rPr>
            <w:b/>
            <w:sz w:val="24"/>
            <w:lang w:val="en-US"/>
          </w:rPr>
          <w:t xml:space="preserve"> </w:t>
        </w:r>
      </w:fldSimple>
      <w:r w:rsidR="009A52CA">
        <w:rPr>
          <w:b/>
          <w:sz w:val="24"/>
          <w:lang w:val="en-US"/>
        </w:rPr>
        <w:t>2</w:t>
      </w:r>
      <w:r w:rsidR="001C01E4">
        <w:rPr>
          <w:b/>
          <w:sz w:val="24"/>
          <w:lang w:val="en-US"/>
        </w:rPr>
        <w:t>7</w:t>
      </w:r>
      <w:r w:rsidR="00700818">
        <w:rPr>
          <w:b/>
          <w:noProof/>
          <w:sz w:val="24"/>
        </w:rPr>
        <w:t>, 2021</w:t>
      </w:r>
      <w:r w:rsidR="00700818">
        <w:rPr>
          <w:b/>
          <w:noProof/>
          <w:sz w:val="24"/>
        </w:rPr>
        <w:tab/>
      </w:r>
      <w:r w:rsidR="00700818">
        <w:rPr>
          <w:b/>
          <w:noProof/>
          <w:sz w:val="24"/>
        </w:rPr>
        <w:tab/>
      </w:r>
      <w:r w:rsidR="00700818">
        <w:rPr>
          <w:b/>
          <w:noProof/>
          <w:sz w:val="24"/>
        </w:rPr>
        <w:tab/>
      </w:r>
      <w:r w:rsidR="00700818">
        <w:rPr>
          <w:b/>
          <w:noProof/>
          <w:sz w:val="24"/>
        </w:rPr>
        <w:tab/>
      </w:r>
      <w:r w:rsidR="00700818">
        <w:rPr>
          <w:b/>
          <w:noProof/>
          <w:sz w:val="24"/>
        </w:rPr>
        <w:tab/>
      </w:r>
      <w:r w:rsidR="00700818">
        <w:rPr>
          <w:b/>
          <w:noProof/>
          <w:sz w:val="24"/>
        </w:rPr>
        <w:tab/>
      </w:r>
      <w:r w:rsidR="0070436F">
        <w:rPr>
          <w:b/>
          <w:noProof/>
          <w:sz w:val="24"/>
        </w:rPr>
        <w:tab/>
      </w:r>
      <w:r w:rsidR="0070436F">
        <w:rPr>
          <w:b/>
          <w:noProof/>
          <w:sz w:val="24"/>
        </w:rPr>
        <w:tab/>
      </w:r>
      <w:r w:rsidR="0070436F">
        <w:rPr>
          <w:b/>
          <w:noProof/>
          <w:sz w:val="24"/>
        </w:rPr>
        <w:tab/>
      </w:r>
      <w:r w:rsidR="00700818">
        <w:rPr>
          <w:b/>
          <w:noProof/>
          <w:sz w:val="24"/>
        </w:rPr>
        <w:tab/>
      </w:r>
      <w:r w:rsidR="00700818">
        <w:rPr>
          <w:b/>
          <w:noProof/>
          <w:sz w:val="24"/>
        </w:rPr>
        <w:tab/>
      </w:r>
      <w:r w:rsidR="00764385">
        <w:rPr>
          <w:b/>
          <w:noProof/>
          <w:sz w:val="24"/>
        </w:rPr>
        <w:t xml:space="preserve"> </w:t>
      </w:r>
      <w:r w:rsidR="00700818">
        <w:rPr>
          <w:b/>
          <w:noProof/>
          <w:color w:val="3333FF"/>
        </w:rPr>
        <w:t>(revision of</w:t>
      </w:r>
      <w:r w:rsidR="0070436F">
        <w:rPr>
          <w:b/>
          <w:noProof/>
          <w:color w:val="3333FF"/>
        </w:rPr>
        <w:t xml:space="preserve"> </w:t>
      </w:r>
      <w:r w:rsidR="00700818">
        <w:rPr>
          <w:b/>
          <w:noProof/>
          <w:color w:val="3333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C2A6916" w:rsidR="001E41F3" w:rsidRPr="00410371" w:rsidRDefault="00683E40" w:rsidP="00E13F3D">
            <w:pPr>
              <w:pStyle w:val="CRCoverPage"/>
              <w:spacing w:after="0"/>
              <w:jc w:val="right"/>
              <w:rPr>
                <w:b/>
                <w:noProof/>
                <w:sz w:val="28"/>
              </w:rPr>
            </w:pPr>
            <w:fldSimple w:instr=" DOCPROPERTY  Spec#  \* MERGEFORMAT ">
              <w:r w:rsidR="00825972">
                <w:rPr>
                  <w:b/>
                  <w:noProof/>
                  <w:sz w:val="28"/>
                </w:rPr>
                <w:t>23.</w:t>
              </w:r>
            </w:fldSimple>
            <w:r w:rsidR="009974A1">
              <w:rPr>
                <w:b/>
                <w:noProof/>
                <w:sz w:val="28"/>
              </w:rPr>
              <w:t>503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22E58D5" w:rsidR="001E41F3" w:rsidRPr="00410371" w:rsidRDefault="008B0D5C" w:rsidP="00547111">
            <w:pPr>
              <w:pStyle w:val="CRCoverPage"/>
              <w:spacing w:after="0"/>
              <w:rPr>
                <w:noProof/>
              </w:rPr>
            </w:pPr>
            <w:r>
              <w:rPr>
                <w:b/>
                <w:noProof/>
                <w:sz w:val="28"/>
              </w:rPr>
              <w:t>xxxx</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EF364BA" w:rsidR="001E41F3" w:rsidRPr="00410371" w:rsidRDefault="003F0E97"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6879B58" w:rsidR="001E41F3" w:rsidRPr="00410371" w:rsidRDefault="00683E40">
            <w:pPr>
              <w:pStyle w:val="CRCoverPage"/>
              <w:spacing w:after="0"/>
              <w:jc w:val="center"/>
              <w:rPr>
                <w:noProof/>
                <w:sz w:val="28"/>
              </w:rPr>
            </w:pPr>
            <w:fldSimple w:instr=" DOCPROPERTY  Version  \* MERGEFORMAT ">
              <w:r w:rsidR="003F0E97">
                <w:rPr>
                  <w:b/>
                  <w:noProof/>
                  <w:sz w:val="28"/>
                </w:rPr>
                <w:t>1</w:t>
              </w:r>
              <w:r w:rsidR="00517D22">
                <w:rPr>
                  <w:b/>
                  <w:noProof/>
                  <w:sz w:val="28"/>
                </w:rPr>
                <w:t>7</w:t>
              </w:r>
              <w:r w:rsidR="00825972">
                <w:rPr>
                  <w:b/>
                  <w:noProof/>
                  <w:sz w:val="28"/>
                </w:rPr>
                <w:t>.</w:t>
              </w:r>
              <w:r w:rsidR="00517D22">
                <w:rPr>
                  <w:b/>
                  <w:noProof/>
                  <w:sz w:val="28"/>
                </w:rPr>
                <w:t>1</w:t>
              </w:r>
              <w:r w:rsidR="001F3D2C">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5FDB66C" w:rsidR="00F25D98" w:rsidRDefault="00FB4FB0"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CB2E894" w:rsidR="001E41F3" w:rsidRDefault="00A42258" w:rsidP="0004506A">
            <w:pPr>
              <w:pStyle w:val="CRCoverPage"/>
              <w:spacing w:after="0"/>
              <w:rPr>
                <w:noProof/>
              </w:rPr>
            </w:pPr>
            <w:r w:rsidRPr="00490934">
              <w:t xml:space="preserve">UE Policy Container with </w:t>
            </w:r>
            <w:r w:rsidR="00517D22">
              <w:t>5G ProSe</w:t>
            </w:r>
            <w:r w:rsidRPr="00490934">
              <w:t xml:space="preserve"> Policy Provisioning </w:t>
            </w:r>
            <w:r>
              <w:t>R</w:t>
            </w:r>
            <w:r w:rsidRPr="00490934">
              <w:t xml:space="preserve">equest </w:t>
            </w:r>
            <w:r>
              <w:t>and alignment with stage 3</w:t>
            </w:r>
            <w:r w:rsidR="0011042F">
              <w:t xml:space="preserve">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8D8B062" w:rsidR="001E41F3" w:rsidRDefault="00683E40" w:rsidP="001B1DE0">
            <w:pPr>
              <w:pStyle w:val="CRCoverPage"/>
              <w:spacing w:after="0"/>
              <w:rPr>
                <w:noProof/>
              </w:rPr>
            </w:pPr>
            <w:fldSimple w:instr=" DOCPROPERTY  SourceIfWg  \* MERGEFORMAT ">
              <w:r w:rsidR="00884435">
                <w:rPr>
                  <w:noProof/>
                </w:rPr>
                <w:t>Ericsson</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DEC57D0" w:rsidR="001E41F3" w:rsidRDefault="00683E40" w:rsidP="001B1DE0">
            <w:pPr>
              <w:pStyle w:val="CRCoverPage"/>
              <w:spacing w:after="0"/>
              <w:rPr>
                <w:noProof/>
              </w:rPr>
            </w:pPr>
            <w:fldSimple w:instr=" DOCPROPERTY  SourceIfTsg  \* MERGEFORMAT ">
              <w:r w:rsidR="00884435">
                <w:rPr>
                  <w:noProof/>
                </w:rPr>
                <w:t>SA2</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1AAA081" w:rsidR="001E41F3" w:rsidRDefault="00113F9C" w:rsidP="0004506A">
            <w:pPr>
              <w:pStyle w:val="CRCoverPage"/>
              <w:spacing w:after="0"/>
              <w:rPr>
                <w:noProof/>
              </w:rPr>
            </w:pPr>
            <w:r w:rsidRPr="00113F9C">
              <w:rPr>
                <w:noProof/>
              </w:rPr>
              <w:t>5G_ProSe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97E07F0" w:rsidR="001E41F3" w:rsidRDefault="00683E40">
            <w:pPr>
              <w:pStyle w:val="CRCoverPage"/>
              <w:spacing w:after="0"/>
              <w:ind w:left="100"/>
              <w:rPr>
                <w:noProof/>
              </w:rPr>
            </w:pPr>
            <w:fldSimple w:instr=" DOCPROPERTY  ResDate  \* MERGEFORMAT ">
              <w:r w:rsidR="008846A1" w:rsidRPr="00511B78">
                <w:rPr>
                  <w:noProof/>
                </w:rPr>
                <w:t>2021-</w:t>
              </w:r>
              <w:r w:rsidR="000B354E">
                <w:rPr>
                  <w:noProof/>
                </w:rPr>
                <w:t>0</w:t>
              </w:r>
              <w:r w:rsidR="00634125">
                <w:rPr>
                  <w:noProof/>
                </w:rPr>
                <w:t>7-30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2F115FA" w:rsidR="001E41F3" w:rsidRDefault="009A52CA" w:rsidP="0011042F">
            <w:pPr>
              <w:pStyle w:val="CRCoverPage"/>
              <w:spacing w:after="0"/>
              <w:ind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DBA3D3" w:rsidR="001E41F3" w:rsidRDefault="00AD5F29">
            <w:pPr>
              <w:pStyle w:val="CRCoverPage"/>
              <w:spacing w:after="0"/>
              <w:ind w:left="100"/>
              <w:rPr>
                <w:noProof/>
              </w:rPr>
            </w:pPr>
            <w:r w:rsidRPr="000B354E">
              <w:t>Rel-1</w:t>
            </w:r>
            <w:r w:rsidR="00517D22">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111F9DB6" w:rsidR="001E41F3" w:rsidRDefault="001E41F3">
            <w:pPr>
              <w:pStyle w:val="CRCoverPage"/>
              <w:spacing w:after="0"/>
              <w:rPr>
                <w:noProof/>
                <w:sz w:val="8"/>
                <w:szCs w:val="8"/>
              </w:rPr>
            </w:pPr>
          </w:p>
        </w:tc>
      </w:tr>
      <w:tr w:rsidR="0004506A" w14:paraId="1256F52C" w14:textId="77777777" w:rsidTr="00547111">
        <w:tc>
          <w:tcPr>
            <w:tcW w:w="2694" w:type="dxa"/>
            <w:gridSpan w:val="2"/>
            <w:tcBorders>
              <w:top w:val="single" w:sz="4" w:space="0" w:color="auto"/>
              <w:left w:val="single" w:sz="4" w:space="0" w:color="auto"/>
            </w:tcBorders>
          </w:tcPr>
          <w:p w14:paraId="52C87DB0" w14:textId="77777777" w:rsidR="0004506A" w:rsidRDefault="0004506A" w:rsidP="0004506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832ABC0" w14:textId="7BECAE0F" w:rsidR="004C06DD" w:rsidRDefault="004C06DD" w:rsidP="002C5337">
            <w:pPr>
              <w:spacing w:before="60" w:after="0"/>
              <w:rPr>
                <w:rFonts w:ascii="Arial" w:hAnsi="Arial" w:cs="Arial"/>
                <w:noProof/>
                <w:lang w:val="en-US"/>
              </w:rPr>
            </w:pPr>
            <w:r w:rsidRPr="004C06DD">
              <w:rPr>
                <w:rFonts w:ascii="Arial" w:hAnsi="Arial" w:cs="Arial"/>
                <w:noProof/>
                <w:highlight w:val="cyan"/>
                <w:lang w:val="en-US"/>
              </w:rPr>
              <w:t xml:space="preserve">This paper assumes that policy provisioning </w:t>
            </w:r>
            <w:r>
              <w:rPr>
                <w:rFonts w:ascii="Arial" w:hAnsi="Arial" w:cs="Arial"/>
                <w:noProof/>
                <w:highlight w:val="cyan"/>
                <w:lang w:val="en-US"/>
              </w:rPr>
              <w:t xml:space="preserve">for ProSe </w:t>
            </w:r>
            <w:r w:rsidRPr="004C06DD">
              <w:rPr>
                <w:rFonts w:ascii="Arial" w:hAnsi="Arial" w:cs="Arial"/>
                <w:noProof/>
                <w:highlight w:val="cyan"/>
                <w:lang w:val="en-US"/>
              </w:rPr>
              <w:t>is performed in the same ways for eV2X policy.</w:t>
            </w:r>
          </w:p>
          <w:p w14:paraId="16D8D4F6" w14:textId="73BD1745" w:rsidR="0054604F" w:rsidRPr="00E73252" w:rsidRDefault="00E73252" w:rsidP="002C5337">
            <w:pPr>
              <w:spacing w:before="60" w:after="0"/>
              <w:rPr>
                <w:rFonts w:ascii="Arial" w:hAnsi="Arial" w:cs="Arial"/>
                <w:noProof/>
              </w:rPr>
            </w:pPr>
            <w:r>
              <w:rPr>
                <w:rFonts w:ascii="Arial" w:hAnsi="Arial" w:cs="Arial"/>
                <w:noProof/>
                <w:lang w:val="en-US"/>
              </w:rPr>
              <w:t>Per c</w:t>
            </w:r>
            <w:r w:rsidR="0054604F">
              <w:rPr>
                <w:rFonts w:ascii="Arial" w:hAnsi="Arial" w:cs="Arial"/>
                <w:noProof/>
                <w:lang w:val="en-US"/>
              </w:rPr>
              <w:t xml:space="preserve">lause </w:t>
            </w:r>
            <w:r w:rsidR="0009134D" w:rsidRPr="0009134D">
              <w:rPr>
                <w:rFonts w:ascii="Arial" w:hAnsi="Arial" w:cs="Arial"/>
                <w:noProof/>
                <w:lang w:val="en-US"/>
              </w:rPr>
              <w:t>6.1.2.2.2</w:t>
            </w:r>
            <w:r w:rsidR="0009134D">
              <w:rPr>
                <w:rFonts w:ascii="Arial" w:hAnsi="Arial" w:cs="Arial"/>
                <w:noProof/>
                <w:lang w:val="en-US"/>
              </w:rPr>
              <w:t xml:space="preserve"> of TS 23.503</w:t>
            </w:r>
            <w:r>
              <w:rPr>
                <w:rFonts w:ascii="Arial" w:hAnsi="Arial" w:cs="Arial"/>
                <w:noProof/>
                <w:lang w:val="en-US"/>
              </w:rPr>
              <w:t xml:space="preserve">, </w:t>
            </w:r>
            <w:r w:rsidRPr="00E73252">
              <w:rPr>
                <w:rFonts w:ascii="Arial" w:hAnsi="Arial" w:cs="Arial"/>
              </w:rPr>
              <w:t xml:space="preserve">UE Policy Container with </w:t>
            </w:r>
            <w:r w:rsidR="00113F9C">
              <w:rPr>
                <w:rFonts w:ascii="Arial" w:hAnsi="Arial" w:cs="Arial"/>
              </w:rPr>
              <w:t>5G ProSe</w:t>
            </w:r>
            <w:r w:rsidRPr="00E73252">
              <w:rPr>
                <w:rFonts w:ascii="Arial" w:hAnsi="Arial" w:cs="Arial"/>
              </w:rPr>
              <w:t xml:space="preserve"> Policy Provisioning Request can be included in registration procedure</w:t>
            </w:r>
            <w:r>
              <w:rPr>
                <w:rFonts w:ascii="Arial" w:hAnsi="Arial" w:cs="Arial"/>
                <w:noProof/>
              </w:rPr>
              <w:t>, see below</w:t>
            </w:r>
            <w:r w:rsidR="00113F9C">
              <w:rPr>
                <w:rFonts w:ascii="Arial" w:hAnsi="Arial" w:cs="Arial"/>
                <w:noProof/>
              </w:rPr>
              <w:t>:</w:t>
            </w:r>
          </w:p>
          <w:p w14:paraId="4528D803" w14:textId="77777777" w:rsidR="0009134D" w:rsidRDefault="0009134D" w:rsidP="0009134D">
            <w:pPr>
              <w:spacing w:after="0"/>
              <w:ind w:left="284"/>
              <w:rPr>
                <w:i/>
                <w:iCs/>
                <w:noProof/>
                <w:sz w:val="18"/>
                <w:szCs w:val="18"/>
              </w:rPr>
            </w:pPr>
            <w:r w:rsidRPr="0009134D">
              <w:rPr>
                <w:i/>
                <w:iCs/>
                <w:noProof/>
                <w:sz w:val="18"/>
                <w:szCs w:val="18"/>
              </w:rPr>
              <w:t>6.1.2.2.2</w:t>
            </w:r>
            <w:r w:rsidRPr="0009134D">
              <w:rPr>
                <w:i/>
                <w:iCs/>
                <w:noProof/>
                <w:sz w:val="18"/>
                <w:szCs w:val="18"/>
              </w:rPr>
              <w:tab/>
              <w:t>Distribution of the policies to UE</w:t>
            </w:r>
          </w:p>
          <w:p w14:paraId="632A20C2" w14:textId="2CA15AE5" w:rsidR="0009134D" w:rsidRPr="0009134D" w:rsidRDefault="0009134D" w:rsidP="0009134D">
            <w:pPr>
              <w:spacing w:after="0"/>
              <w:ind w:left="284"/>
              <w:rPr>
                <w:i/>
                <w:iCs/>
                <w:noProof/>
                <w:sz w:val="18"/>
                <w:szCs w:val="18"/>
              </w:rPr>
            </w:pPr>
            <w:r w:rsidRPr="0009134D">
              <w:rPr>
                <w:i/>
                <w:iCs/>
                <w:noProof/>
                <w:sz w:val="18"/>
                <w:szCs w:val="18"/>
              </w:rPr>
              <w:t>…</w:t>
            </w:r>
          </w:p>
          <w:p w14:paraId="0490FA01" w14:textId="3B4E025C" w:rsidR="0009134D" w:rsidRPr="0009134D" w:rsidRDefault="0009134D" w:rsidP="00E73252">
            <w:pPr>
              <w:spacing w:after="0"/>
              <w:ind w:left="284"/>
              <w:rPr>
                <w:i/>
                <w:iCs/>
                <w:noProof/>
                <w:sz w:val="18"/>
                <w:szCs w:val="18"/>
              </w:rPr>
            </w:pPr>
            <w:r w:rsidRPr="0009134D">
              <w:rPr>
                <w:i/>
                <w:iCs/>
                <w:noProof/>
                <w:sz w:val="18"/>
                <w:szCs w:val="18"/>
              </w:rPr>
              <w:t>At Initial Registration or the Registration to 5GS when the UE moves from EPS to 5GS:</w:t>
            </w:r>
          </w:p>
          <w:p w14:paraId="3ABD44C3" w14:textId="64652147" w:rsidR="0009134D" w:rsidRPr="0009134D" w:rsidRDefault="0009134D" w:rsidP="00E73252">
            <w:pPr>
              <w:spacing w:after="0"/>
              <w:ind w:left="284"/>
              <w:rPr>
                <w:i/>
                <w:iCs/>
                <w:noProof/>
                <w:sz w:val="18"/>
                <w:szCs w:val="18"/>
              </w:rPr>
            </w:pPr>
            <w:r w:rsidRPr="0009134D">
              <w:rPr>
                <w:i/>
                <w:iCs/>
                <w:noProof/>
                <w:sz w:val="18"/>
                <w:szCs w:val="18"/>
              </w:rPr>
              <w:t>…</w:t>
            </w:r>
          </w:p>
          <w:p w14:paraId="2035B78F" w14:textId="77777777" w:rsidR="00113F9C" w:rsidRPr="00113F9C" w:rsidRDefault="00113F9C" w:rsidP="00113F9C">
            <w:pPr>
              <w:pStyle w:val="B1"/>
              <w:rPr>
                <w:i/>
                <w:iCs/>
                <w:sz w:val="18"/>
                <w:szCs w:val="18"/>
              </w:rPr>
            </w:pPr>
            <w:r w:rsidRPr="00113F9C">
              <w:rPr>
                <w:i/>
                <w:iCs/>
                <w:sz w:val="18"/>
                <w:szCs w:val="18"/>
              </w:rPr>
              <w:t>-</w:t>
            </w:r>
            <w:r w:rsidRPr="00113F9C">
              <w:rPr>
                <w:i/>
                <w:iCs/>
                <w:sz w:val="18"/>
                <w:szCs w:val="18"/>
              </w:rPr>
              <w:tab/>
              <w:t xml:space="preserve">UE may indicate the 5G ProSe Policy and Parameter Provisioning Request in the UE Policy Container. If this indication is received, the PCF includes </w:t>
            </w:r>
            <w:proofErr w:type="spellStart"/>
            <w:r w:rsidRPr="00113F9C">
              <w:rPr>
                <w:i/>
                <w:iCs/>
                <w:sz w:val="18"/>
                <w:szCs w:val="18"/>
              </w:rPr>
              <w:t>ProSeP</w:t>
            </w:r>
            <w:proofErr w:type="spellEnd"/>
            <w:r w:rsidRPr="00113F9C">
              <w:rPr>
                <w:i/>
                <w:iCs/>
                <w:sz w:val="18"/>
                <w:szCs w:val="18"/>
              </w:rPr>
              <w:t xml:space="preserve"> in the UE policy information as defined in clause 6.2.2 of TS 23.304 [34]. PCF determines contents of </w:t>
            </w:r>
            <w:proofErr w:type="spellStart"/>
            <w:r w:rsidRPr="00113F9C">
              <w:rPr>
                <w:i/>
                <w:iCs/>
                <w:sz w:val="18"/>
                <w:szCs w:val="18"/>
              </w:rPr>
              <w:t>ProSeP</w:t>
            </w:r>
            <w:proofErr w:type="spellEnd"/>
            <w:r w:rsidRPr="00113F9C">
              <w:rPr>
                <w:i/>
                <w:iCs/>
                <w:sz w:val="18"/>
                <w:szCs w:val="18"/>
              </w:rPr>
              <w:t xml:space="preserve"> based on the information contained in the 5G ProSe Policy and Parameter Provisioning Request as defined in clause 4.3.1 of TS 23.304 [34].</w:t>
            </w:r>
          </w:p>
          <w:p w14:paraId="4B05C40F" w14:textId="7F86CE74" w:rsidR="00852435" w:rsidRDefault="00E73252" w:rsidP="002C5337">
            <w:pPr>
              <w:spacing w:before="60" w:after="0"/>
              <w:rPr>
                <w:rFonts w:ascii="Arial" w:hAnsi="Arial" w:cs="Arial"/>
                <w:noProof/>
                <w:lang w:val="en-US"/>
              </w:rPr>
            </w:pPr>
            <w:r>
              <w:rPr>
                <w:rFonts w:ascii="Arial" w:hAnsi="Arial" w:cs="Arial"/>
                <w:noProof/>
                <w:lang w:val="en-US"/>
              </w:rPr>
              <w:t xml:space="preserve">However, the above is not aligned with stage 3. </w:t>
            </w:r>
            <w:r w:rsidR="002C5337" w:rsidRPr="002C5337">
              <w:rPr>
                <w:rFonts w:ascii="Arial" w:hAnsi="Arial" w:cs="Arial"/>
                <w:noProof/>
                <w:lang w:val="en-US"/>
              </w:rPr>
              <w:t>Per TS 24.501 and TS</w:t>
            </w:r>
            <w:r w:rsidR="0009134D">
              <w:t> </w:t>
            </w:r>
            <w:r w:rsidR="002C5337" w:rsidRPr="002C5337">
              <w:rPr>
                <w:rFonts w:ascii="Arial" w:hAnsi="Arial" w:cs="Arial"/>
                <w:noProof/>
                <w:lang w:val="en-US"/>
              </w:rPr>
              <w:t>24.587</w:t>
            </w:r>
            <w:r w:rsidR="00113F9C">
              <w:rPr>
                <w:rFonts w:ascii="Arial" w:hAnsi="Arial" w:cs="Arial"/>
                <w:noProof/>
                <w:lang w:val="en-US"/>
              </w:rPr>
              <w:t xml:space="preserve"> if the same approach as for V2X policy provisioning is followed:</w:t>
            </w:r>
            <w:r w:rsidR="002C5337" w:rsidRPr="002C5337">
              <w:rPr>
                <w:rFonts w:ascii="Arial" w:hAnsi="Arial" w:cs="Arial"/>
                <w:noProof/>
                <w:lang w:val="en-US"/>
              </w:rPr>
              <w:t xml:space="preserve"> </w:t>
            </w:r>
          </w:p>
          <w:p w14:paraId="046F30A8" w14:textId="38AA51C8" w:rsidR="00E73252" w:rsidRDefault="00E73252" w:rsidP="00E73252">
            <w:pPr>
              <w:spacing w:before="60" w:after="0"/>
              <w:ind w:left="288"/>
              <w:rPr>
                <w:rFonts w:ascii="Arial" w:hAnsi="Arial" w:cs="Arial"/>
                <w:noProof/>
                <w:lang w:val="en-US"/>
              </w:rPr>
            </w:pPr>
            <w:r>
              <w:rPr>
                <w:rFonts w:ascii="Arial" w:hAnsi="Arial" w:cs="Arial"/>
                <w:noProof/>
                <w:lang w:val="en-US"/>
              </w:rPr>
              <w:t xml:space="preserve">In Registration Request, </w:t>
            </w:r>
            <w:r w:rsidRPr="00852435">
              <w:rPr>
                <w:rFonts w:ascii="Arial" w:hAnsi="Arial" w:cs="Arial"/>
                <w:noProof/>
              </w:rPr>
              <w:t>UE policy container</w:t>
            </w:r>
            <w:r>
              <w:rPr>
                <w:rFonts w:ascii="Arial" w:hAnsi="Arial" w:cs="Arial"/>
                <w:noProof/>
              </w:rPr>
              <w:t xml:space="preserve"> includes </w:t>
            </w:r>
            <w:r w:rsidRPr="00852435">
              <w:rPr>
                <w:rFonts w:ascii="Arial" w:hAnsi="Arial" w:cs="Arial"/>
                <w:noProof/>
              </w:rPr>
              <w:t>UE STATE INDICATION message</w:t>
            </w:r>
            <w:r>
              <w:rPr>
                <w:rFonts w:ascii="Arial" w:hAnsi="Arial" w:cs="Arial"/>
                <w:noProof/>
              </w:rPr>
              <w:t xml:space="preserve"> but not </w:t>
            </w:r>
            <w:r w:rsidRPr="002C5337">
              <w:rPr>
                <w:rFonts w:ascii="Arial" w:hAnsi="Arial" w:cs="Arial"/>
                <w:noProof/>
                <w:lang w:val="en-US"/>
              </w:rPr>
              <w:t>UE Policy Provisioning Request</w:t>
            </w:r>
            <w:r>
              <w:rPr>
                <w:rFonts w:ascii="Arial" w:hAnsi="Arial" w:cs="Arial"/>
                <w:noProof/>
                <w:lang w:val="en-US"/>
              </w:rPr>
              <w:t>.</w:t>
            </w:r>
          </w:p>
          <w:p w14:paraId="0E91EB58" w14:textId="42DA0ADB" w:rsidR="00852435" w:rsidRDefault="002C5337" w:rsidP="00852435">
            <w:pPr>
              <w:spacing w:before="60" w:after="0"/>
              <w:ind w:left="288"/>
              <w:rPr>
                <w:rFonts w:ascii="Arial" w:hAnsi="Arial" w:cs="Arial"/>
                <w:noProof/>
                <w:lang w:val="en-US"/>
              </w:rPr>
            </w:pPr>
            <w:r>
              <w:rPr>
                <w:rFonts w:ascii="Arial" w:hAnsi="Arial" w:cs="Arial"/>
                <w:noProof/>
                <w:lang w:val="en-US"/>
              </w:rPr>
              <w:t>UE policy container</w:t>
            </w:r>
            <w:r w:rsidR="00852435">
              <w:rPr>
                <w:rFonts w:ascii="Arial" w:hAnsi="Arial" w:cs="Arial"/>
                <w:noProof/>
                <w:lang w:val="en-US"/>
              </w:rPr>
              <w:t xml:space="preserve"> with </w:t>
            </w:r>
            <w:r w:rsidR="00852435" w:rsidRPr="002C5337">
              <w:rPr>
                <w:rFonts w:ascii="Arial" w:hAnsi="Arial" w:cs="Arial"/>
                <w:noProof/>
                <w:lang w:val="en-US"/>
              </w:rPr>
              <w:t>UE Policy Provisioning Request</w:t>
            </w:r>
            <w:r w:rsidRPr="002C5337">
              <w:rPr>
                <w:rFonts w:ascii="Arial" w:hAnsi="Arial" w:cs="Arial"/>
                <w:noProof/>
                <w:lang w:val="en-US"/>
              </w:rPr>
              <w:t xml:space="preserve"> is </w:t>
            </w:r>
            <w:r>
              <w:rPr>
                <w:rFonts w:ascii="Arial" w:hAnsi="Arial" w:cs="Arial"/>
                <w:noProof/>
                <w:lang w:val="en-US"/>
              </w:rPr>
              <w:t xml:space="preserve">only included in the </w:t>
            </w:r>
            <w:r w:rsidRPr="002C5337">
              <w:rPr>
                <w:rFonts w:ascii="Arial" w:hAnsi="Arial" w:cs="Arial"/>
                <w:noProof/>
                <w:lang w:val="en-US"/>
              </w:rPr>
              <w:t>UE triggered V2X Policy provisioning procedure</w:t>
            </w:r>
            <w:r w:rsidR="00852435">
              <w:rPr>
                <w:rFonts w:ascii="Arial" w:hAnsi="Arial" w:cs="Arial"/>
                <w:noProof/>
                <w:lang w:val="en-US"/>
              </w:rPr>
              <w:t>.</w:t>
            </w:r>
          </w:p>
          <w:p w14:paraId="27C8EED4" w14:textId="196186B8" w:rsidR="002C5337" w:rsidRPr="002C5337" w:rsidRDefault="00852435" w:rsidP="00852435">
            <w:pPr>
              <w:spacing w:before="60" w:after="0"/>
              <w:ind w:left="284"/>
              <w:rPr>
                <w:rFonts w:ascii="Arial" w:hAnsi="Arial" w:cs="Arial"/>
                <w:noProof/>
                <w:lang w:val="en-US"/>
              </w:rPr>
            </w:pPr>
            <w:r>
              <w:rPr>
                <w:rFonts w:ascii="Arial" w:hAnsi="Arial" w:cs="Arial"/>
                <w:noProof/>
                <w:lang w:val="en-US"/>
              </w:rPr>
              <w:t xml:space="preserve">See </w:t>
            </w:r>
            <w:r w:rsidR="002C5337">
              <w:rPr>
                <w:rFonts w:ascii="Arial" w:hAnsi="Arial" w:cs="Arial"/>
                <w:noProof/>
                <w:lang w:val="en-US"/>
              </w:rPr>
              <w:t>below</w:t>
            </w:r>
            <w:r w:rsidR="002C5337" w:rsidRPr="002C5337">
              <w:rPr>
                <w:rFonts w:ascii="Arial" w:hAnsi="Arial" w:cs="Arial"/>
                <w:noProof/>
                <w:lang w:val="en-US"/>
              </w:rPr>
              <w:t xml:space="preserve"> excertp from TS 24.501 and TS 24.587 below:</w:t>
            </w:r>
          </w:p>
          <w:p w14:paraId="627F002C" w14:textId="77777777" w:rsidR="002C5337" w:rsidRPr="00E73252" w:rsidRDefault="002C5337" w:rsidP="00E73252">
            <w:pPr>
              <w:spacing w:before="120" w:after="0"/>
              <w:ind w:left="284"/>
              <w:rPr>
                <w:rFonts w:ascii="Arial" w:hAnsi="Arial" w:cs="Arial"/>
                <w:noProof/>
                <w:lang w:val="en-US"/>
              </w:rPr>
            </w:pPr>
            <w:r w:rsidRPr="00E73252">
              <w:rPr>
                <w:rFonts w:ascii="Arial" w:hAnsi="Arial" w:cs="Arial"/>
                <w:noProof/>
                <w:lang w:val="en-US"/>
              </w:rPr>
              <w:t>==== Excerpt from TS 24.501 v17.0.0====</w:t>
            </w:r>
          </w:p>
          <w:p w14:paraId="3D368AED" w14:textId="77777777" w:rsidR="002C5337" w:rsidRPr="00E51A5A" w:rsidRDefault="002C5337" w:rsidP="002C5337">
            <w:pPr>
              <w:spacing w:after="0"/>
              <w:ind w:left="288"/>
              <w:rPr>
                <w:noProof/>
                <w:sz w:val="18"/>
                <w:szCs w:val="18"/>
                <w:lang w:val="en-US"/>
              </w:rPr>
            </w:pPr>
            <w:r>
              <w:rPr>
                <w:noProof/>
                <w:sz w:val="22"/>
                <w:szCs w:val="22"/>
                <w:lang w:val="en-US"/>
              </w:rPr>
              <w:t xml:space="preserve"> </w:t>
            </w:r>
            <w:r w:rsidRPr="00E51A5A">
              <w:rPr>
                <w:b/>
                <w:bCs/>
                <w:i/>
                <w:iCs/>
                <w:noProof/>
                <w:sz w:val="18"/>
                <w:szCs w:val="18"/>
              </w:rPr>
              <w:t>5.5.1.2.2</w:t>
            </w:r>
            <w:r w:rsidRPr="00E51A5A">
              <w:rPr>
                <w:b/>
                <w:bCs/>
                <w:i/>
                <w:iCs/>
                <w:noProof/>
                <w:sz w:val="18"/>
                <w:szCs w:val="18"/>
              </w:rPr>
              <w:tab/>
              <w:t>Initial registration initiation</w:t>
            </w:r>
          </w:p>
          <w:p w14:paraId="707C71FF" w14:textId="77777777" w:rsidR="002C5337" w:rsidRPr="00E51A5A" w:rsidRDefault="002C5337" w:rsidP="002C5337">
            <w:pPr>
              <w:spacing w:after="0"/>
              <w:ind w:left="288"/>
              <w:rPr>
                <w:i/>
                <w:iCs/>
                <w:noProof/>
                <w:sz w:val="18"/>
                <w:szCs w:val="18"/>
              </w:rPr>
            </w:pPr>
            <w:r w:rsidRPr="00E51A5A">
              <w:rPr>
                <w:i/>
                <w:iCs/>
                <w:noProof/>
                <w:sz w:val="18"/>
                <w:szCs w:val="18"/>
              </w:rPr>
              <w:t>…</w:t>
            </w:r>
          </w:p>
          <w:p w14:paraId="712E43E9" w14:textId="77777777" w:rsidR="002C5337" w:rsidRPr="00852435" w:rsidRDefault="002C5337" w:rsidP="002C5337">
            <w:pPr>
              <w:spacing w:after="0"/>
              <w:ind w:left="288"/>
              <w:rPr>
                <w:noProof/>
                <w:lang w:val="en-US"/>
              </w:rPr>
            </w:pPr>
            <w:r w:rsidRPr="00852435">
              <w:rPr>
                <w:i/>
                <w:iCs/>
                <w:noProof/>
                <w:sz w:val="18"/>
                <w:szCs w:val="18"/>
              </w:rPr>
              <w:t xml:space="preserve">If the UE has one or more stored UE policy sections identified by a UPSI with the PLMN ID part indicating the HPLMN or the selected PLMN, the </w:t>
            </w:r>
            <w:r w:rsidRPr="00852435">
              <w:rPr>
                <w:b/>
                <w:bCs/>
                <w:i/>
                <w:iCs/>
                <w:noProof/>
                <w:sz w:val="18"/>
                <w:szCs w:val="18"/>
              </w:rPr>
              <w:t xml:space="preserve">UE shall set the Payload container type IE to "UE policy container" </w:t>
            </w:r>
            <w:r w:rsidRPr="00852435">
              <w:rPr>
                <w:i/>
                <w:iCs/>
                <w:noProof/>
                <w:sz w:val="18"/>
                <w:szCs w:val="18"/>
              </w:rPr>
              <w:t xml:space="preserve">and include the </w:t>
            </w:r>
            <w:r w:rsidRPr="00852435">
              <w:rPr>
                <w:b/>
                <w:bCs/>
                <w:i/>
                <w:iCs/>
                <w:noProof/>
                <w:sz w:val="18"/>
                <w:szCs w:val="18"/>
              </w:rPr>
              <w:t>UE STATE INDICATION</w:t>
            </w:r>
            <w:r w:rsidRPr="00852435">
              <w:rPr>
                <w:i/>
                <w:iCs/>
                <w:noProof/>
                <w:sz w:val="18"/>
                <w:szCs w:val="18"/>
              </w:rPr>
              <w:t xml:space="preserve"> message (see annex D) in the Payload container IE of the REGISTRATION REQUEST message.</w:t>
            </w:r>
            <w:r w:rsidRPr="00852435">
              <w:rPr>
                <w:i/>
                <w:iCs/>
                <w:noProof/>
                <w:sz w:val="18"/>
                <w:szCs w:val="18"/>
              </w:rPr>
              <w:br/>
              <w:t>…</w:t>
            </w:r>
          </w:p>
          <w:p w14:paraId="16F040A7" w14:textId="77777777" w:rsidR="002C5337" w:rsidRPr="00852435" w:rsidRDefault="002C5337" w:rsidP="002C5337">
            <w:pPr>
              <w:spacing w:after="0"/>
              <w:ind w:left="288"/>
              <w:rPr>
                <w:b/>
                <w:bCs/>
                <w:i/>
                <w:iCs/>
                <w:noProof/>
                <w:sz w:val="18"/>
                <w:szCs w:val="18"/>
              </w:rPr>
            </w:pPr>
            <w:bookmarkStart w:id="1" w:name="_Toc20233361"/>
            <w:bookmarkStart w:id="2" w:name="_Toc27747498"/>
            <w:bookmarkStart w:id="3" w:name="_Toc36213692"/>
            <w:bookmarkStart w:id="4" w:name="_Toc36657869"/>
            <w:bookmarkStart w:id="5" w:name="_Toc45287547"/>
            <w:bookmarkStart w:id="6" w:name="_Toc51944539"/>
            <w:bookmarkStart w:id="7" w:name="_Toc59215041"/>
            <w:r w:rsidRPr="00852435">
              <w:rPr>
                <w:b/>
                <w:bCs/>
                <w:i/>
                <w:iCs/>
                <w:noProof/>
                <w:sz w:val="18"/>
                <w:szCs w:val="18"/>
              </w:rPr>
              <w:lastRenderedPageBreak/>
              <w:t>D.6.1</w:t>
            </w:r>
            <w:r w:rsidRPr="00852435">
              <w:rPr>
                <w:b/>
                <w:bCs/>
                <w:i/>
                <w:iCs/>
                <w:noProof/>
                <w:sz w:val="18"/>
                <w:szCs w:val="18"/>
              </w:rPr>
              <w:tab/>
              <w:t>UE policy delivery service message type</w:t>
            </w:r>
            <w:bookmarkEnd w:id="1"/>
            <w:bookmarkEnd w:id="2"/>
            <w:bookmarkEnd w:id="3"/>
            <w:bookmarkEnd w:id="4"/>
            <w:bookmarkEnd w:id="5"/>
            <w:bookmarkEnd w:id="6"/>
            <w:bookmarkEnd w:id="7"/>
          </w:p>
          <w:p w14:paraId="19ECF5A7" w14:textId="77777777" w:rsidR="002C5337" w:rsidRPr="00852435" w:rsidRDefault="002C5337" w:rsidP="002C5337">
            <w:pPr>
              <w:pStyle w:val="TH"/>
              <w:spacing w:after="0"/>
              <w:rPr>
                <w:rFonts w:ascii="Times New Roman" w:eastAsia="Malgun Gothic" w:hAnsi="Times New Roman"/>
                <w:i/>
                <w:iCs/>
                <w:sz w:val="18"/>
                <w:szCs w:val="18"/>
                <w:lang w:val="en-US"/>
              </w:rPr>
            </w:pPr>
            <w:r w:rsidRPr="00852435">
              <w:rPr>
                <w:rFonts w:ascii="Times New Roman" w:eastAsia="Malgun Gothic" w:hAnsi="Times New Roman"/>
                <w:i/>
                <w:iCs/>
                <w:sz w:val="18"/>
                <w:szCs w:val="18"/>
                <w:lang w:val="en-US"/>
              </w:rPr>
              <w:t xml:space="preserve">Table D.6.1.1: </w:t>
            </w:r>
            <w:r w:rsidRPr="00852435">
              <w:rPr>
                <w:rFonts w:ascii="Times New Roman" w:hAnsi="Times New Roman"/>
                <w:i/>
                <w:iCs/>
                <w:sz w:val="18"/>
                <w:szCs w:val="18"/>
                <w:lang w:val="en-US"/>
              </w:rPr>
              <w:t>UE policy delivery service message type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64"/>
              <w:gridCol w:w="265"/>
              <w:gridCol w:w="263"/>
              <w:gridCol w:w="263"/>
              <w:gridCol w:w="264"/>
              <w:gridCol w:w="264"/>
              <w:gridCol w:w="264"/>
              <w:gridCol w:w="156"/>
              <w:gridCol w:w="119"/>
              <w:gridCol w:w="660"/>
              <w:gridCol w:w="3832"/>
            </w:tblGrid>
            <w:tr w:rsidR="002C5337" w:rsidRPr="00852435" w14:paraId="27AC737D" w14:textId="77777777" w:rsidTr="00852435">
              <w:trPr>
                <w:cantSplit/>
                <w:trHeight w:val="197"/>
                <w:jc w:val="center"/>
              </w:trPr>
              <w:tc>
                <w:tcPr>
                  <w:tcW w:w="6603" w:type="dxa"/>
                  <w:gridSpan w:val="11"/>
                </w:tcPr>
                <w:p w14:paraId="3298B6E0" w14:textId="77777777" w:rsidR="002C5337" w:rsidRPr="00852435" w:rsidRDefault="002C5337" w:rsidP="002C5337">
                  <w:pPr>
                    <w:pStyle w:val="TAL"/>
                    <w:rPr>
                      <w:i/>
                      <w:iCs/>
                      <w:sz w:val="16"/>
                      <w:szCs w:val="16"/>
                    </w:rPr>
                  </w:pPr>
                  <w:r w:rsidRPr="00852435">
                    <w:rPr>
                      <w:i/>
                      <w:iCs/>
                      <w:sz w:val="16"/>
                      <w:szCs w:val="16"/>
                    </w:rPr>
                    <w:t>Bits</w:t>
                  </w:r>
                </w:p>
              </w:tc>
            </w:tr>
            <w:tr w:rsidR="002C5337" w:rsidRPr="00852435" w14:paraId="66DE4FC5" w14:textId="77777777" w:rsidTr="00852435">
              <w:trPr>
                <w:trHeight w:val="208"/>
                <w:jc w:val="center"/>
              </w:trPr>
              <w:tc>
                <w:tcPr>
                  <w:tcW w:w="264" w:type="dxa"/>
                </w:tcPr>
                <w:p w14:paraId="1DD73A29" w14:textId="77777777" w:rsidR="002C5337" w:rsidRPr="00852435" w:rsidRDefault="002C5337" w:rsidP="002C5337">
                  <w:pPr>
                    <w:pStyle w:val="TAH"/>
                    <w:rPr>
                      <w:i/>
                      <w:iCs/>
                      <w:sz w:val="16"/>
                      <w:szCs w:val="16"/>
                    </w:rPr>
                  </w:pPr>
                  <w:r w:rsidRPr="00852435">
                    <w:rPr>
                      <w:i/>
                      <w:iCs/>
                      <w:sz w:val="16"/>
                      <w:szCs w:val="16"/>
                    </w:rPr>
                    <w:t>8</w:t>
                  </w:r>
                </w:p>
              </w:tc>
              <w:tc>
                <w:tcPr>
                  <w:tcW w:w="265" w:type="dxa"/>
                </w:tcPr>
                <w:p w14:paraId="64DEEFC3" w14:textId="77777777" w:rsidR="002C5337" w:rsidRPr="00852435" w:rsidRDefault="002C5337" w:rsidP="002C5337">
                  <w:pPr>
                    <w:pStyle w:val="TAH"/>
                    <w:rPr>
                      <w:i/>
                      <w:iCs/>
                      <w:sz w:val="16"/>
                      <w:szCs w:val="16"/>
                    </w:rPr>
                  </w:pPr>
                  <w:r w:rsidRPr="00852435">
                    <w:rPr>
                      <w:i/>
                      <w:iCs/>
                      <w:sz w:val="16"/>
                      <w:szCs w:val="16"/>
                    </w:rPr>
                    <w:t>7</w:t>
                  </w:r>
                </w:p>
              </w:tc>
              <w:tc>
                <w:tcPr>
                  <w:tcW w:w="263" w:type="dxa"/>
                </w:tcPr>
                <w:p w14:paraId="57A106DF" w14:textId="77777777" w:rsidR="002C5337" w:rsidRPr="00852435" w:rsidRDefault="002C5337" w:rsidP="002C5337">
                  <w:pPr>
                    <w:pStyle w:val="TAH"/>
                    <w:rPr>
                      <w:i/>
                      <w:iCs/>
                      <w:sz w:val="16"/>
                      <w:szCs w:val="16"/>
                    </w:rPr>
                  </w:pPr>
                  <w:r w:rsidRPr="00852435">
                    <w:rPr>
                      <w:i/>
                      <w:iCs/>
                      <w:sz w:val="16"/>
                      <w:szCs w:val="16"/>
                    </w:rPr>
                    <w:t>6</w:t>
                  </w:r>
                </w:p>
              </w:tc>
              <w:tc>
                <w:tcPr>
                  <w:tcW w:w="263" w:type="dxa"/>
                </w:tcPr>
                <w:p w14:paraId="57917C97" w14:textId="77777777" w:rsidR="002C5337" w:rsidRPr="00852435" w:rsidRDefault="002C5337" w:rsidP="002C5337">
                  <w:pPr>
                    <w:pStyle w:val="TAH"/>
                    <w:rPr>
                      <w:i/>
                      <w:iCs/>
                      <w:sz w:val="16"/>
                      <w:szCs w:val="16"/>
                    </w:rPr>
                  </w:pPr>
                  <w:r w:rsidRPr="00852435">
                    <w:rPr>
                      <w:i/>
                      <w:iCs/>
                      <w:sz w:val="16"/>
                      <w:szCs w:val="16"/>
                    </w:rPr>
                    <w:t>5</w:t>
                  </w:r>
                </w:p>
              </w:tc>
              <w:tc>
                <w:tcPr>
                  <w:tcW w:w="264" w:type="dxa"/>
                </w:tcPr>
                <w:p w14:paraId="0365960F" w14:textId="77777777" w:rsidR="002C5337" w:rsidRPr="00852435" w:rsidRDefault="002C5337" w:rsidP="002C5337">
                  <w:pPr>
                    <w:pStyle w:val="TAH"/>
                    <w:rPr>
                      <w:i/>
                      <w:iCs/>
                      <w:sz w:val="16"/>
                      <w:szCs w:val="16"/>
                    </w:rPr>
                  </w:pPr>
                  <w:r w:rsidRPr="00852435">
                    <w:rPr>
                      <w:i/>
                      <w:iCs/>
                      <w:sz w:val="16"/>
                      <w:szCs w:val="16"/>
                    </w:rPr>
                    <w:t>4</w:t>
                  </w:r>
                </w:p>
              </w:tc>
              <w:tc>
                <w:tcPr>
                  <w:tcW w:w="264" w:type="dxa"/>
                </w:tcPr>
                <w:p w14:paraId="6B3A71D2" w14:textId="77777777" w:rsidR="002C5337" w:rsidRPr="00852435" w:rsidRDefault="002C5337" w:rsidP="002C5337">
                  <w:pPr>
                    <w:pStyle w:val="TAH"/>
                    <w:rPr>
                      <w:i/>
                      <w:iCs/>
                      <w:sz w:val="16"/>
                      <w:szCs w:val="16"/>
                    </w:rPr>
                  </w:pPr>
                  <w:r w:rsidRPr="00852435">
                    <w:rPr>
                      <w:i/>
                      <w:iCs/>
                      <w:sz w:val="16"/>
                      <w:szCs w:val="16"/>
                    </w:rPr>
                    <w:t>3</w:t>
                  </w:r>
                </w:p>
              </w:tc>
              <w:tc>
                <w:tcPr>
                  <w:tcW w:w="264" w:type="dxa"/>
                </w:tcPr>
                <w:p w14:paraId="3C2D8438" w14:textId="77777777" w:rsidR="002C5337" w:rsidRPr="00852435" w:rsidRDefault="002C5337" w:rsidP="002C5337">
                  <w:pPr>
                    <w:pStyle w:val="TAH"/>
                    <w:rPr>
                      <w:i/>
                      <w:iCs/>
                      <w:sz w:val="16"/>
                      <w:szCs w:val="16"/>
                    </w:rPr>
                  </w:pPr>
                  <w:r w:rsidRPr="00852435">
                    <w:rPr>
                      <w:i/>
                      <w:iCs/>
                      <w:sz w:val="16"/>
                      <w:szCs w:val="16"/>
                    </w:rPr>
                    <w:t>2</w:t>
                  </w:r>
                </w:p>
              </w:tc>
              <w:tc>
                <w:tcPr>
                  <w:tcW w:w="264" w:type="dxa"/>
                  <w:gridSpan w:val="2"/>
                </w:tcPr>
                <w:p w14:paraId="393626CB" w14:textId="77777777" w:rsidR="002C5337" w:rsidRPr="00852435" w:rsidRDefault="002C5337" w:rsidP="002C5337">
                  <w:pPr>
                    <w:pStyle w:val="TAH"/>
                    <w:rPr>
                      <w:i/>
                      <w:iCs/>
                      <w:sz w:val="16"/>
                      <w:szCs w:val="16"/>
                    </w:rPr>
                  </w:pPr>
                  <w:r w:rsidRPr="00852435">
                    <w:rPr>
                      <w:i/>
                      <w:iCs/>
                      <w:sz w:val="16"/>
                      <w:szCs w:val="16"/>
                    </w:rPr>
                    <w:t>1</w:t>
                  </w:r>
                </w:p>
              </w:tc>
              <w:tc>
                <w:tcPr>
                  <w:tcW w:w="659" w:type="dxa"/>
                </w:tcPr>
                <w:p w14:paraId="6D7B1A67" w14:textId="77777777" w:rsidR="002C5337" w:rsidRPr="00852435" w:rsidRDefault="002C5337" w:rsidP="002C5337">
                  <w:pPr>
                    <w:pStyle w:val="TAL"/>
                    <w:rPr>
                      <w:i/>
                      <w:iCs/>
                      <w:sz w:val="16"/>
                      <w:szCs w:val="16"/>
                    </w:rPr>
                  </w:pPr>
                </w:p>
              </w:tc>
              <w:tc>
                <w:tcPr>
                  <w:tcW w:w="3829" w:type="dxa"/>
                </w:tcPr>
                <w:p w14:paraId="26B0C766" w14:textId="77777777" w:rsidR="002C5337" w:rsidRPr="00852435" w:rsidRDefault="002C5337" w:rsidP="002C5337">
                  <w:pPr>
                    <w:pStyle w:val="TAL"/>
                    <w:rPr>
                      <w:i/>
                      <w:iCs/>
                      <w:sz w:val="16"/>
                      <w:szCs w:val="16"/>
                    </w:rPr>
                  </w:pPr>
                </w:p>
              </w:tc>
            </w:tr>
            <w:tr w:rsidR="002C5337" w:rsidRPr="00852435" w14:paraId="649318B4" w14:textId="77777777" w:rsidTr="00852435">
              <w:trPr>
                <w:trHeight w:val="197"/>
                <w:jc w:val="center"/>
              </w:trPr>
              <w:tc>
                <w:tcPr>
                  <w:tcW w:w="264" w:type="dxa"/>
                </w:tcPr>
                <w:p w14:paraId="79A72FD9" w14:textId="77777777" w:rsidR="002C5337" w:rsidRPr="00852435" w:rsidRDefault="002C5337" w:rsidP="002C5337">
                  <w:pPr>
                    <w:pStyle w:val="TAC"/>
                    <w:rPr>
                      <w:i/>
                      <w:iCs/>
                      <w:sz w:val="16"/>
                      <w:szCs w:val="16"/>
                    </w:rPr>
                  </w:pPr>
                  <w:r w:rsidRPr="00852435">
                    <w:rPr>
                      <w:i/>
                      <w:iCs/>
                      <w:sz w:val="16"/>
                      <w:szCs w:val="16"/>
                    </w:rPr>
                    <w:t>…</w:t>
                  </w:r>
                </w:p>
              </w:tc>
              <w:tc>
                <w:tcPr>
                  <w:tcW w:w="265" w:type="dxa"/>
                </w:tcPr>
                <w:p w14:paraId="1DE39EA1" w14:textId="77777777" w:rsidR="002C5337" w:rsidRPr="00852435" w:rsidRDefault="002C5337" w:rsidP="002C5337">
                  <w:pPr>
                    <w:pStyle w:val="TAC"/>
                    <w:rPr>
                      <w:i/>
                      <w:iCs/>
                      <w:sz w:val="16"/>
                      <w:szCs w:val="16"/>
                    </w:rPr>
                  </w:pPr>
                  <w:r w:rsidRPr="00852435">
                    <w:rPr>
                      <w:i/>
                      <w:iCs/>
                      <w:sz w:val="16"/>
                      <w:szCs w:val="16"/>
                    </w:rPr>
                    <w:t>0</w:t>
                  </w:r>
                </w:p>
              </w:tc>
              <w:tc>
                <w:tcPr>
                  <w:tcW w:w="263" w:type="dxa"/>
                </w:tcPr>
                <w:p w14:paraId="404957A3" w14:textId="77777777" w:rsidR="002C5337" w:rsidRPr="00852435" w:rsidRDefault="002C5337" w:rsidP="002C5337">
                  <w:pPr>
                    <w:pStyle w:val="TAC"/>
                    <w:rPr>
                      <w:i/>
                      <w:iCs/>
                      <w:sz w:val="16"/>
                      <w:szCs w:val="16"/>
                    </w:rPr>
                  </w:pPr>
                  <w:r w:rsidRPr="00852435">
                    <w:rPr>
                      <w:i/>
                      <w:iCs/>
                      <w:sz w:val="16"/>
                      <w:szCs w:val="16"/>
                    </w:rPr>
                    <w:t>0</w:t>
                  </w:r>
                </w:p>
              </w:tc>
              <w:tc>
                <w:tcPr>
                  <w:tcW w:w="263" w:type="dxa"/>
                </w:tcPr>
                <w:p w14:paraId="58B3D730" w14:textId="77777777" w:rsidR="002C5337" w:rsidRPr="00852435" w:rsidRDefault="002C5337" w:rsidP="002C5337">
                  <w:pPr>
                    <w:pStyle w:val="TAC"/>
                    <w:rPr>
                      <w:i/>
                      <w:iCs/>
                      <w:sz w:val="16"/>
                      <w:szCs w:val="16"/>
                    </w:rPr>
                  </w:pPr>
                  <w:r w:rsidRPr="00852435">
                    <w:rPr>
                      <w:i/>
                      <w:iCs/>
                      <w:sz w:val="16"/>
                      <w:szCs w:val="16"/>
                    </w:rPr>
                    <w:t>0</w:t>
                  </w:r>
                </w:p>
              </w:tc>
              <w:tc>
                <w:tcPr>
                  <w:tcW w:w="264" w:type="dxa"/>
                </w:tcPr>
                <w:p w14:paraId="06533784" w14:textId="77777777" w:rsidR="002C5337" w:rsidRPr="00852435" w:rsidRDefault="002C5337" w:rsidP="002C5337">
                  <w:pPr>
                    <w:pStyle w:val="TAC"/>
                    <w:rPr>
                      <w:i/>
                      <w:iCs/>
                      <w:sz w:val="16"/>
                      <w:szCs w:val="16"/>
                    </w:rPr>
                  </w:pPr>
                  <w:r w:rsidRPr="00852435">
                    <w:rPr>
                      <w:i/>
                      <w:iCs/>
                      <w:sz w:val="16"/>
                      <w:szCs w:val="16"/>
                    </w:rPr>
                    <w:t>0</w:t>
                  </w:r>
                </w:p>
              </w:tc>
              <w:tc>
                <w:tcPr>
                  <w:tcW w:w="264" w:type="dxa"/>
                </w:tcPr>
                <w:p w14:paraId="418565B8" w14:textId="77777777" w:rsidR="002C5337" w:rsidRPr="00852435" w:rsidRDefault="002C5337" w:rsidP="002C5337">
                  <w:pPr>
                    <w:pStyle w:val="TAC"/>
                    <w:rPr>
                      <w:i/>
                      <w:iCs/>
                      <w:sz w:val="16"/>
                      <w:szCs w:val="16"/>
                    </w:rPr>
                  </w:pPr>
                  <w:r w:rsidRPr="00852435">
                    <w:rPr>
                      <w:i/>
                      <w:iCs/>
                      <w:sz w:val="16"/>
                      <w:szCs w:val="16"/>
                    </w:rPr>
                    <w:t>0</w:t>
                  </w:r>
                </w:p>
              </w:tc>
              <w:tc>
                <w:tcPr>
                  <w:tcW w:w="264" w:type="dxa"/>
                </w:tcPr>
                <w:p w14:paraId="359C2879" w14:textId="77777777" w:rsidR="002C5337" w:rsidRPr="00852435" w:rsidRDefault="002C5337" w:rsidP="002C5337">
                  <w:pPr>
                    <w:pStyle w:val="TAC"/>
                    <w:rPr>
                      <w:i/>
                      <w:iCs/>
                      <w:sz w:val="16"/>
                      <w:szCs w:val="16"/>
                    </w:rPr>
                  </w:pPr>
                  <w:r w:rsidRPr="00852435">
                    <w:rPr>
                      <w:i/>
                      <w:iCs/>
                      <w:sz w:val="16"/>
                      <w:szCs w:val="16"/>
                    </w:rPr>
                    <w:t>0</w:t>
                  </w:r>
                </w:p>
              </w:tc>
              <w:tc>
                <w:tcPr>
                  <w:tcW w:w="264" w:type="dxa"/>
                  <w:gridSpan w:val="2"/>
                </w:tcPr>
                <w:p w14:paraId="42C981A0" w14:textId="77777777" w:rsidR="002C5337" w:rsidRPr="00852435" w:rsidRDefault="002C5337" w:rsidP="002C5337">
                  <w:pPr>
                    <w:pStyle w:val="TAC"/>
                    <w:rPr>
                      <w:i/>
                      <w:iCs/>
                      <w:sz w:val="16"/>
                      <w:szCs w:val="16"/>
                    </w:rPr>
                  </w:pPr>
                  <w:r w:rsidRPr="00852435">
                    <w:rPr>
                      <w:i/>
                      <w:iCs/>
                      <w:sz w:val="16"/>
                      <w:szCs w:val="16"/>
                    </w:rPr>
                    <w:t>0</w:t>
                  </w:r>
                </w:p>
              </w:tc>
              <w:tc>
                <w:tcPr>
                  <w:tcW w:w="659" w:type="dxa"/>
                </w:tcPr>
                <w:p w14:paraId="477E9E88" w14:textId="77777777" w:rsidR="002C5337" w:rsidRPr="00852435" w:rsidRDefault="002C5337" w:rsidP="002C5337">
                  <w:pPr>
                    <w:pStyle w:val="TAL"/>
                    <w:rPr>
                      <w:i/>
                      <w:iCs/>
                      <w:sz w:val="16"/>
                      <w:szCs w:val="16"/>
                    </w:rPr>
                  </w:pPr>
                </w:p>
              </w:tc>
              <w:tc>
                <w:tcPr>
                  <w:tcW w:w="3829" w:type="dxa"/>
                </w:tcPr>
                <w:p w14:paraId="5F94A537" w14:textId="77777777" w:rsidR="002C5337" w:rsidRPr="00852435" w:rsidRDefault="002C5337" w:rsidP="002C5337">
                  <w:pPr>
                    <w:pStyle w:val="TAL"/>
                    <w:rPr>
                      <w:i/>
                      <w:iCs/>
                      <w:sz w:val="16"/>
                      <w:szCs w:val="16"/>
                    </w:rPr>
                  </w:pPr>
                  <w:r w:rsidRPr="00852435">
                    <w:rPr>
                      <w:i/>
                      <w:iCs/>
                      <w:sz w:val="16"/>
                      <w:szCs w:val="16"/>
                      <w:lang w:val="en-US"/>
                    </w:rPr>
                    <w:t>Reserved</w:t>
                  </w:r>
                </w:p>
              </w:tc>
            </w:tr>
            <w:tr w:rsidR="002C5337" w:rsidRPr="00852435" w14:paraId="0FB2CCC4" w14:textId="77777777" w:rsidTr="00852435">
              <w:trPr>
                <w:trHeight w:val="208"/>
                <w:jc w:val="center"/>
              </w:trPr>
              <w:tc>
                <w:tcPr>
                  <w:tcW w:w="264" w:type="dxa"/>
                </w:tcPr>
                <w:p w14:paraId="7A27968A" w14:textId="77777777" w:rsidR="002C5337" w:rsidRPr="00852435" w:rsidRDefault="002C5337" w:rsidP="002C5337">
                  <w:pPr>
                    <w:pStyle w:val="TAC"/>
                    <w:rPr>
                      <w:i/>
                      <w:iCs/>
                      <w:sz w:val="16"/>
                      <w:szCs w:val="16"/>
                    </w:rPr>
                  </w:pPr>
                  <w:r w:rsidRPr="00852435">
                    <w:rPr>
                      <w:i/>
                      <w:iCs/>
                      <w:sz w:val="16"/>
                      <w:szCs w:val="16"/>
                    </w:rPr>
                    <w:t>0</w:t>
                  </w:r>
                </w:p>
              </w:tc>
              <w:tc>
                <w:tcPr>
                  <w:tcW w:w="265" w:type="dxa"/>
                </w:tcPr>
                <w:p w14:paraId="5BC73493" w14:textId="77777777" w:rsidR="002C5337" w:rsidRPr="00852435" w:rsidRDefault="002C5337" w:rsidP="002C5337">
                  <w:pPr>
                    <w:pStyle w:val="TAC"/>
                    <w:rPr>
                      <w:i/>
                      <w:iCs/>
                      <w:sz w:val="16"/>
                      <w:szCs w:val="16"/>
                    </w:rPr>
                  </w:pPr>
                  <w:r w:rsidRPr="00852435">
                    <w:rPr>
                      <w:i/>
                      <w:iCs/>
                      <w:sz w:val="16"/>
                      <w:szCs w:val="16"/>
                    </w:rPr>
                    <w:t>0</w:t>
                  </w:r>
                </w:p>
              </w:tc>
              <w:tc>
                <w:tcPr>
                  <w:tcW w:w="263" w:type="dxa"/>
                </w:tcPr>
                <w:p w14:paraId="0438E2C4" w14:textId="77777777" w:rsidR="002C5337" w:rsidRPr="00852435" w:rsidRDefault="002C5337" w:rsidP="002C5337">
                  <w:pPr>
                    <w:pStyle w:val="TAC"/>
                    <w:rPr>
                      <w:i/>
                      <w:iCs/>
                      <w:sz w:val="16"/>
                      <w:szCs w:val="16"/>
                    </w:rPr>
                  </w:pPr>
                  <w:r w:rsidRPr="00852435">
                    <w:rPr>
                      <w:i/>
                      <w:iCs/>
                      <w:sz w:val="16"/>
                      <w:szCs w:val="16"/>
                    </w:rPr>
                    <w:t>0</w:t>
                  </w:r>
                </w:p>
              </w:tc>
              <w:tc>
                <w:tcPr>
                  <w:tcW w:w="263" w:type="dxa"/>
                </w:tcPr>
                <w:p w14:paraId="15603A3E" w14:textId="77777777" w:rsidR="002C5337" w:rsidRPr="00852435" w:rsidRDefault="002C5337" w:rsidP="002C5337">
                  <w:pPr>
                    <w:pStyle w:val="TAC"/>
                    <w:rPr>
                      <w:i/>
                      <w:iCs/>
                      <w:sz w:val="16"/>
                      <w:szCs w:val="16"/>
                    </w:rPr>
                  </w:pPr>
                  <w:r w:rsidRPr="00852435">
                    <w:rPr>
                      <w:i/>
                      <w:iCs/>
                      <w:sz w:val="16"/>
                      <w:szCs w:val="16"/>
                    </w:rPr>
                    <w:t>0</w:t>
                  </w:r>
                </w:p>
              </w:tc>
              <w:tc>
                <w:tcPr>
                  <w:tcW w:w="264" w:type="dxa"/>
                </w:tcPr>
                <w:p w14:paraId="27A7297A" w14:textId="77777777" w:rsidR="002C5337" w:rsidRPr="00852435" w:rsidRDefault="002C5337" w:rsidP="002C5337">
                  <w:pPr>
                    <w:pStyle w:val="TAC"/>
                    <w:rPr>
                      <w:i/>
                      <w:iCs/>
                      <w:sz w:val="16"/>
                      <w:szCs w:val="16"/>
                    </w:rPr>
                  </w:pPr>
                  <w:r w:rsidRPr="00852435">
                    <w:rPr>
                      <w:i/>
                      <w:iCs/>
                      <w:sz w:val="16"/>
                      <w:szCs w:val="16"/>
                    </w:rPr>
                    <w:t>0</w:t>
                  </w:r>
                </w:p>
              </w:tc>
              <w:tc>
                <w:tcPr>
                  <w:tcW w:w="264" w:type="dxa"/>
                </w:tcPr>
                <w:p w14:paraId="52EEF5B3" w14:textId="77777777" w:rsidR="002C5337" w:rsidRPr="00852435" w:rsidRDefault="002C5337" w:rsidP="002C5337">
                  <w:pPr>
                    <w:pStyle w:val="TAC"/>
                    <w:rPr>
                      <w:i/>
                      <w:iCs/>
                      <w:sz w:val="16"/>
                      <w:szCs w:val="16"/>
                    </w:rPr>
                  </w:pPr>
                  <w:r w:rsidRPr="00852435">
                    <w:rPr>
                      <w:i/>
                      <w:iCs/>
                      <w:sz w:val="16"/>
                      <w:szCs w:val="16"/>
                    </w:rPr>
                    <w:t>0</w:t>
                  </w:r>
                </w:p>
              </w:tc>
              <w:tc>
                <w:tcPr>
                  <w:tcW w:w="264" w:type="dxa"/>
                </w:tcPr>
                <w:p w14:paraId="3454BFB3" w14:textId="77777777" w:rsidR="002C5337" w:rsidRPr="00852435" w:rsidRDefault="002C5337" w:rsidP="002C5337">
                  <w:pPr>
                    <w:pStyle w:val="TAC"/>
                    <w:rPr>
                      <w:i/>
                      <w:iCs/>
                      <w:sz w:val="16"/>
                      <w:szCs w:val="16"/>
                    </w:rPr>
                  </w:pPr>
                  <w:r w:rsidRPr="00852435">
                    <w:rPr>
                      <w:i/>
                      <w:iCs/>
                      <w:sz w:val="16"/>
                      <w:szCs w:val="16"/>
                    </w:rPr>
                    <w:t>0</w:t>
                  </w:r>
                </w:p>
              </w:tc>
              <w:tc>
                <w:tcPr>
                  <w:tcW w:w="145" w:type="dxa"/>
                </w:tcPr>
                <w:p w14:paraId="324B108B" w14:textId="77777777" w:rsidR="002C5337" w:rsidRPr="00852435" w:rsidRDefault="002C5337" w:rsidP="002C5337">
                  <w:pPr>
                    <w:pStyle w:val="TAC"/>
                    <w:rPr>
                      <w:i/>
                      <w:iCs/>
                      <w:sz w:val="16"/>
                      <w:szCs w:val="16"/>
                    </w:rPr>
                  </w:pPr>
                  <w:r w:rsidRPr="00852435">
                    <w:rPr>
                      <w:i/>
                      <w:iCs/>
                      <w:sz w:val="16"/>
                      <w:szCs w:val="16"/>
                    </w:rPr>
                    <w:t>1</w:t>
                  </w:r>
                </w:p>
              </w:tc>
              <w:tc>
                <w:tcPr>
                  <w:tcW w:w="779" w:type="dxa"/>
                  <w:gridSpan w:val="2"/>
                </w:tcPr>
                <w:p w14:paraId="04C66829" w14:textId="77777777" w:rsidR="002C5337" w:rsidRPr="00852435" w:rsidRDefault="002C5337" w:rsidP="002C5337">
                  <w:pPr>
                    <w:pStyle w:val="TAL"/>
                    <w:rPr>
                      <w:i/>
                      <w:iCs/>
                      <w:sz w:val="16"/>
                      <w:szCs w:val="16"/>
                    </w:rPr>
                  </w:pPr>
                </w:p>
              </w:tc>
              <w:tc>
                <w:tcPr>
                  <w:tcW w:w="3829" w:type="dxa"/>
                </w:tcPr>
                <w:p w14:paraId="4A96A132" w14:textId="77777777" w:rsidR="002C5337" w:rsidRPr="00852435" w:rsidRDefault="002C5337" w:rsidP="002C5337">
                  <w:pPr>
                    <w:pStyle w:val="TAL"/>
                    <w:rPr>
                      <w:i/>
                      <w:iCs/>
                      <w:sz w:val="16"/>
                      <w:szCs w:val="16"/>
                      <w:lang w:val="en-US"/>
                    </w:rPr>
                  </w:pPr>
                  <w:r w:rsidRPr="00852435">
                    <w:rPr>
                      <w:i/>
                      <w:iCs/>
                      <w:sz w:val="16"/>
                      <w:szCs w:val="16"/>
                    </w:rPr>
                    <w:t>MANAGE</w:t>
                  </w:r>
                  <w:r w:rsidRPr="00852435">
                    <w:rPr>
                      <w:i/>
                      <w:iCs/>
                      <w:sz w:val="16"/>
                      <w:szCs w:val="16"/>
                      <w:lang w:val="en-US"/>
                    </w:rPr>
                    <w:t xml:space="preserve"> UE POLICY COMMAND message</w:t>
                  </w:r>
                </w:p>
              </w:tc>
            </w:tr>
            <w:tr w:rsidR="002C5337" w:rsidRPr="00852435" w14:paraId="76502E98" w14:textId="77777777" w:rsidTr="00852435">
              <w:trPr>
                <w:trHeight w:val="197"/>
                <w:jc w:val="center"/>
              </w:trPr>
              <w:tc>
                <w:tcPr>
                  <w:tcW w:w="264" w:type="dxa"/>
                </w:tcPr>
                <w:p w14:paraId="59662742" w14:textId="77777777" w:rsidR="002C5337" w:rsidRPr="00852435" w:rsidRDefault="002C5337" w:rsidP="002C5337">
                  <w:pPr>
                    <w:pStyle w:val="TAC"/>
                    <w:rPr>
                      <w:i/>
                      <w:iCs/>
                      <w:sz w:val="16"/>
                      <w:szCs w:val="16"/>
                    </w:rPr>
                  </w:pPr>
                  <w:r w:rsidRPr="00852435">
                    <w:rPr>
                      <w:i/>
                      <w:iCs/>
                      <w:sz w:val="16"/>
                      <w:szCs w:val="16"/>
                    </w:rPr>
                    <w:t>0</w:t>
                  </w:r>
                </w:p>
              </w:tc>
              <w:tc>
                <w:tcPr>
                  <w:tcW w:w="265" w:type="dxa"/>
                </w:tcPr>
                <w:p w14:paraId="3EFD07B0" w14:textId="77777777" w:rsidR="002C5337" w:rsidRPr="00852435" w:rsidRDefault="002C5337" w:rsidP="002C5337">
                  <w:pPr>
                    <w:pStyle w:val="TAC"/>
                    <w:rPr>
                      <w:i/>
                      <w:iCs/>
                      <w:sz w:val="16"/>
                      <w:szCs w:val="16"/>
                    </w:rPr>
                  </w:pPr>
                  <w:r w:rsidRPr="00852435">
                    <w:rPr>
                      <w:i/>
                      <w:iCs/>
                      <w:sz w:val="16"/>
                      <w:szCs w:val="16"/>
                    </w:rPr>
                    <w:t>0</w:t>
                  </w:r>
                </w:p>
              </w:tc>
              <w:tc>
                <w:tcPr>
                  <w:tcW w:w="263" w:type="dxa"/>
                </w:tcPr>
                <w:p w14:paraId="0C1CB652" w14:textId="77777777" w:rsidR="002C5337" w:rsidRPr="00852435" w:rsidRDefault="002C5337" w:rsidP="002C5337">
                  <w:pPr>
                    <w:pStyle w:val="TAC"/>
                    <w:rPr>
                      <w:i/>
                      <w:iCs/>
                      <w:sz w:val="16"/>
                      <w:szCs w:val="16"/>
                    </w:rPr>
                  </w:pPr>
                  <w:r w:rsidRPr="00852435">
                    <w:rPr>
                      <w:i/>
                      <w:iCs/>
                      <w:sz w:val="16"/>
                      <w:szCs w:val="16"/>
                    </w:rPr>
                    <w:t>0</w:t>
                  </w:r>
                </w:p>
              </w:tc>
              <w:tc>
                <w:tcPr>
                  <w:tcW w:w="263" w:type="dxa"/>
                </w:tcPr>
                <w:p w14:paraId="448B10ED" w14:textId="77777777" w:rsidR="002C5337" w:rsidRPr="00852435" w:rsidRDefault="002C5337" w:rsidP="002C5337">
                  <w:pPr>
                    <w:pStyle w:val="TAC"/>
                    <w:rPr>
                      <w:i/>
                      <w:iCs/>
                      <w:sz w:val="16"/>
                      <w:szCs w:val="16"/>
                    </w:rPr>
                  </w:pPr>
                  <w:r w:rsidRPr="00852435">
                    <w:rPr>
                      <w:i/>
                      <w:iCs/>
                      <w:sz w:val="16"/>
                      <w:szCs w:val="16"/>
                    </w:rPr>
                    <w:t>0</w:t>
                  </w:r>
                </w:p>
              </w:tc>
              <w:tc>
                <w:tcPr>
                  <w:tcW w:w="264" w:type="dxa"/>
                </w:tcPr>
                <w:p w14:paraId="26152339" w14:textId="77777777" w:rsidR="002C5337" w:rsidRPr="00852435" w:rsidRDefault="002C5337" w:rsidP="002C5337">
                  <w:pPr>
                    <w:pStyle w:val="TAC"/>
                    <w:rPr>
                      <w:i/>
                      <w:iCs/>
                      <w:sz w:val="16"/>
                      <w:szCs w:val="16"/>
                    </w:rPr>
                  </w:pPr>
                  <w:r w:rsidRPr="00852435">
                    <w:rPr>
                      <w:i/>
                      <w:iCs/>
                      <w:sz w:val="16"/>
                      <w:szCs w:val="16"/>
                    </w:rPr>
                    <w:t>0</w:t>
                  </w:r>
                </w:p>
              </w:tc>
              <w:tc>
                <w:tcPr>
                  <w:tcW w:w="264" w:type="dxa"/>
                </w:tcPr>
                <w:p w14:paraId="13F5145B" w14:textId="77777777" w:rsidR="002C5337" w:rsidRPr="00852435" w:rsidRDefault="002C5337" w:rsidP="002C5337">
                  <w:pPr>
                    <w:pStyle w:val="TAC"/>
                    <w:rPr>
                      <w:i/>
                      <w:iCs/>
                      <w:sz w:val="16"/>
                      <w:szCs w:val="16"/>
                    </w:rPr>
                  </w:pPr>
                  <w:r w:rsidRPr="00852435">
                    <w:rPr>
                      <w:i/>
                      <w:iCs/>
                      <w:sz w:val="16"/>
                      <w:szCs w:val="16"/>
                    </w:rPr>
                    <w:t>0</w:t>
                  </w:r>
                </w:p>
              </w:tc>
              <w:tc>
                <w:tcPr>
                  <w:tcW w:w="264" w:type="dxa"/>
                </w:tcPr>
                <w:p w14:paraId="3C1AA7F2" w14:textId="77777777" w:rsidR="002C5337" w:rsidRPr="00852435" w:rsidRDefault="002C5337" w:rsidP="002C5337">
                  <w:pPr>
                    <w:pStyle w:val="TAC"/>
                    <w:rPr>
                      <w:i/>
                      <w:iCs/>
                      <w:sz w:val="16"/>
                      <w:szCs w:val="16"/>
                    </w:rPr>
                  </w:pPr>
                  <w:r w:rsidRPr="00852435">
                    <w:rPr>
                      <w:i/>
                      <w:iCs/>
                      <w:sz w:val="16"/>
                      <w:szCs w:val="16"/>
                    </w:rPr>
                    <w:t>1</w:t>
                  </w:r>
                </w:p>
              </w:tc>
              <w:tc>
                <w:tcPr>
                  <w:tcW w:w="145" w:type="dxa"/>
                </w:tcPr>
                <w:p w14:paraId="65A9D44A" w14:textId="77777777" w:rsidR="002C5337" w:rsidRPr="00852435" w:rsidRDefault="002C5337" w:rsidP="002C5337">
                  <w:pPr>
                    <w:pStyle w:val="TAC"/>
                    <w:rPr>
                      <w:i/>
                      <w:iCs/>
                      <w:sz w:val="16"/>
                      <w:szCs w:val="16"/>
                    </w:rPr>
                  </w:pPr>
                  <w:r w:rsidRPr="00852435">
                    <w:rPr>
                      <w:i/>
                      <w:iCs/>
                      <w:sz w:val="16"/>
                      <w:szCs w:val="16"/>
                    </w:rPr>
                    <w:t>0</w:t>
                  </w:r>
                </w:p>
              </w:tc>
              <w:tc>
                <w:tcPr>
                  <w:tcW w:w="779" w:type="dxa"/>
                  <w:gridSpan w:val="2"/>
                </w:tcPr>
                <w:p w14:paraId="3F4211DF" w14:textId="77777777" w:rsidR="002C5337" w:rsidRPr="00852435" w:rsidRDefault="002C5337" w:rsidP="002C5337">
                  <w:pPr>
                    <w:pStyle w:val="TAL"/>
                    <w:rPr>
                      <w:i/>
                      <w:iCs/>
                      <w:sz w:val="16"/>
                      <w:szCs w:val="16"/>
                    </w:rPr>
                  </w:pPr>
                </w:p>
              </w:tc>
              <w:tc>
                <w:tcPr>
                  <w:tcW w:w="3829" w:type="dxa"/>
                </w:tcPr>
                <w:p w14:paraId="64B45C92" w14:textId="77777777" w:rsidR="002C5337" w:rsidRPr="00852435" w:rsidRDefault="002C5337" w:rsidP="002C5337">
                  <w:pPr>
                    <w:pStyle w:val="TAL"/>
                    <w:rPr>
                      <w:i/>
                      <w:iCs/>
                      <w:sz w:val="16"/>
                      <w:szCs w:val="16"/>
                    </w:rPr>
                  </w:pPr>
                  <w:r w:rsidRPr="00852435">
                    <w:rPr>
                      <w:i/>
                      <w:iCs/>
                      <w:sz w:val="16"/>
                      <w:szCs w:val="16"/>
                    </w:rPr>
                    <w:t>MANAGE</w:t>
                  </w:r>
                  <w:r w:rsidRPr="00852435">
                    <w:rPr>
                      <w:i/>
                      <w:iCs/>
                      <w:sz w:val="16"/>
                      <w:szCs w:val="16"/>
                      <w:lang w:val="en-US"/>
                    </w:rPr>
                    <w:t xml:space="preserve"> UE POLICY COMPLETE message</w:t>
                  </w:r>
                </w:p>
              </w:tc>
            </w:tr>
            <w:tr w:rsidR="002C5337" w:rsidRPr="00852435" w14:paraId="19BB81BB" w14:textId="77777777" w:rsidTr="00852435">
              <w:trPr>
                <w:trHeight w:val="197"/>
                <w:jc w:val="center"/>
              </w:trPr>
              <w:tc>
                <w:tcPr>
                  <w:tcW w:w="264" w:type="dxa"/>
                </w:tcPr>
                <w:p w14:paraId="7D186A16" w14:textId="77777777" w:rsidR="002C5337" w:rsidRPr="00852435" w:rsidRDefault="002C5337" w:rsidP="002C5337">
                  <w:pPr>
                    <w:pStyle w:val="TAC"/>
                    <w:rPr>
                      <w:i/>
                      <w:iCs/>
                      <w:sz w:val="16"/>
                      <w:szCs w:val="16"/>
                    </w:rPr>
                  </w:pPr>
                  <w:r w:rsidRPr="00852435">
                    <w:rPr>
                      <w:i/>
                      <w:iCs/>
                      <w:sz w:val="16"/>
                      <w:szCs w:val="16"/>
                    </w:rPr>
                    <w:t>0</w:t>
                  </w:r>
                </w:p>
              </w:tc>
              <w:tc>
                <w:tcPr>
                  <w:tcW w:w="265" w:type="dxa"/>
                </w:tcPr>
                <w:p w14:paraId="2CAACB59" w14:textId="77777777" w:rsidR="002C5337" w:rsidRPr="00852435" w:rsidRDefault="002C5337" w:rsidP="002C5337">
                  <w:pPr>
                    <w:pStyle w:val="TAC"/>
                    <w:rPr>
                      <w:i/>
                      <w:iCs/>
                      <w:sz w:val="16"/>
                      <w:szCs w:val="16"/>
                    </w:rPr>
                  </w:pPr>
                  <w:r w:rsidRPr="00852435">
                    <w:rPr>
                      <w:i/>
                      <w:iCs/>
                      <w:sz w:val="16"/>
                      <w:szCs w:val="16"/>
                    </w:rPr>
                    <w:t>0</w:t>
                  </w:r>
                </w:p>
              </w:tc>
              <w:tc>
                <w:tcPr>
                  <w:tcW w:w="263" w:type="dxa"/>
                </w:tcPr>
                <w:p w14:paraId="2F47EAD4" w14:textId="77777777" w:rsidR="002C5337" w:rsidRPr="00852435" w:rsidRDefault="002C5337" w:rsidP="002C5337">
                  <w:pPr>
                    <w:pStyle w:val="TAC"/>
                    <w:rPr>
                      <w:i/>
                      <w:iCs/>
                      <w:sz w:val="16"/>
                      <w:szCs w:val="16"/>
                    </w:rPr>
                  </w:pPr>
                  <w:r w:rsidRPr="00852435">
                    <w:rPr>
                      <w:i/>
                      <w:iCs/>
                      <w:sz w:val="16"/>
                      <w:szCs w:val="16"/>
                    </w:rPr>
                    <w:t>0</w:t>
                  </w:r>
                </w:p>
              </w:tc>
              <w:tc>
                <w:tcPr>
                  <w:tcW w:w="263" w:type="dxa"/>
                </w:tcPr>
                <w:p w14:paraId="75088427" w14:textId="77777777" w:rsidR="002C5337" w:rsidRPr="00852435" w:rsidRDefault="002C5337" w:rsidP="002C5337">
                  <w:pPr>
                    <w:pStyle w:val="TAC"/>
                    <w:rPr>
                      <w:i/>
                      <w:iCs/>
                      <w:sz w:val="16"/>
                      <w:szCs w:val="16"/>
                    </w:rPr>
                  </w:pPr>
                  <w:r w:rsidRPr="00852435">
                    <w:rPr>
                      <w:i/>
                      <w:iCs/>
                      <w:sz w:val="16"/>
                      <w:szCs w:val="16"/>
                    </w:rPr>
                    <w:t>0</w:t>
                  </w:r>
                </w:p>
              </w:tc>
              <w:tc>
                <w:tcPr>
                  <w:tcW w:w="264" w:type="dxa"/>
                </w:tcPr>
                <w:p w14:paraId="62C2D4C3" w14:textId="77777777" w:rsidR="002C5337" w:rsidRPr="00852435" w:rsidRDefault="002C5337" w:rsidP="002C5337">
                  <w:pPr>
                    <w:pStyle w:val="TAC"/>
                    <w:rPr>
                      <w:i/>
                      <w:iCs/>
                      <w:sz w:val="16"/>
                      <w:szCs w:val="16"/>
                    </w:rPr>
                  </w:pPr>
                  <w:r w:rsidRPr="00852435">
                    <w:rPr>
                      <w:i/>
                      <w:iCs/>
                      <w:sz w:val="16"/>
                      <w:szCs w:val="16"/>
                    </w:rPr>
                    <w:t>0</w:t>
                  </w:r>
                </w:p>
              </w:tc>
              <w:tc>
                <w:tcPr>
                  <w:tcW w:w="264" w:type="dxa"/>
                </w:tcPr>
                <w:p w14:paraId="67691BC6" w14:textId="77777777" w:rsidR="002C5337" w:rsidRPr="00852435" w:rsidRDefault="002C5337" w:rsidP="002C5337">
                  <w:pPr>
                    <w:pStyle w:val="TAC"/>
                    <w:rPr>
                      <w:i/>
                      <w:iCs/>
                      <w:sz w:val="16"/>
                      <w:szCs w:val="16"/>
                    </w:rPr>
                  </w:pPr>
                  <w:r w:rsidRPr="00852435">
                    <w:rPr>
                      <w:i/>
                      <w:iCs/>
                      <w:sz w:val="16"/>
                      <w:szCs w:val="16"/>
                    </w:rPr>
                    <w:t>0</w:t>
                  </w:r>
                </w:p>
              </w:tc>
              <w:tc>
                <w:tcPr>
                  <w:tcW w:w="264" w:type="dxa"/>
                </w:tcPr>
                <w:p w14:paraId="465B5A17" w14:textId="77777777" w:rsidR="002C5337" w:rsidRPr="00852435" w:rsidRDefault="002C5337" w:rsidP="002C5337">
                  <w:pPr>
                    <w:pStyle w:val="TAC"/>
                    <w:rPr>
                      <w:i/>
                      <w:iCs/>
                      <w:sz w:val="16"/>
                      <w:szCs w:val="16"/>
                    </w:rPr>
                  </w:pPr>
                  <w:r w:rsidRPr="00852435">
                    <w:rPr>
                      <w:i/>
                      <w:iCs/>
                      <w:sz w:val="16"/>
                      <w:szCs w:val="16"/>
                    </w:rPr>
                    <w:t>1</w:t>
                  </w:r>
                </w:p>
              </w:tc>
              <w:tc>
                <w:tcPr>
                  <w:tcW w:w="145" w:type="dxa"/>
                </w:tcPr>
                <w:p w14:paraId="399BF20F" w14:textId="77777777" w:rsidR="002C5337" w:rsidRPr="00852435" w:rsidRDefault="002C5337" w:rsidP="002C5337">
                  <w:pPr>
                    <w:pStyle w:val="TAC"/>
                    <w:rPr>
                      <w:i/>
                      <w:iCs/>
                      <w:sz w:val="16"/>
                      <w:szCs w:val="16"/>
                    </w:rPr>
                  </w:pPr>
                  <w:r w:rsidRPr="00852435">
                    <w:rPr>
                      <w:i/>
                      <w:iCs/>
                      <w:sz w:val="16"/>
                      <w:szCs w:val="16"/>
                    </w:rPr>
                    <w:t>1</w:t>
                  </w:r>
                </w:p>
              </w:tc>
              <w:tc>
                <w:tcPr>
                  <w:tcW w:w="779" w:type="dxa"/>
                  <w:gridSpan w:val="2"/>
                </w:tcPr>
                <w:p w14:paraId="2EA1EACA" w14:textId="77777777" w:rsidR="002C5337" w:rsidRPr="00852435" w:rsidRDefault="002C5337" w:rsidP="002C5337">
                  <w:pPr>
                    <w:pStyle w:val="TAL"/>
                    <w:rPr>
                      <w:i/>
                      <w:iCs/>
                      <w:sz w:val="16"/>
                      <w:szCs w:val="16"/>
                    </w:rPr>
                  </w:pPr>
                </w:p>
              </w:tc>
              <w:tc>
                <w:tcPr>
                  <w:tcW w:w="3829" w:type="dxa"/>
                </w:tcPr>
                <w:p w14:paraId="14B909D9" w14:textId="77777777" w:rsidR="002C5337" w:rsidRPr="00852435" w:rsidRDefault="002C5337" w:rsidP="002C5337">
                  <w:pPr>
                    <w:pStyle w:val="TAL"/>
                    <w:rPr>
                      <w:i/>
                      <w:iCs/>
                      <w:sz w:val="16"/>
                      <w:szCs w:val="16"/>
                    </w:rPr>
                  </w:pPr>
                  <w:r w:rsidRPr="00852435">
                    <w:rPr>
                      <w:i/>
                      <w:iCs/>
                      <w:sz w:val="16"/>
                      <w:szCs w:val="16"/>
                    </w:rPr>
                    <w:t>MANAGE</w:t>
                  </w:r>
                  <w:r w:rsidRPr="00852435">
                    <w:rPr>
                      <w:i/>
                      <w:iCs/>
                      <w:sz w:val="16"/>
                      <w:szCs w:val="16"/>
                      <w:lang w:val="en-US"/>
                    </w:rPr>
                    <w:t xml:space="preserve"> UE POLICY COMMAND REJECT message</w:t>
                  </w:r>
                </w:p>
              </w:tc>
            </w:tr>
            <w:tr w:rsidR="002C5337" w:rsidRPr="00852435" w14:paraId="5D9D1494" w14:textId="77777777" w:rsidTr="00852435">
              <w:trPr>
                <w:trHeight w:val="208"/>
                <w:jc w:val="center"/>
              </w:trPr>
              <w:tc>
                <w:tcPr>
                  <w:tcW w:w="264" w:type="dxa"/>
                </w:tcPr>
                <w:p w14:paraId="496CA9BE" w14:textId="77777777" w:rsidR="002C5337" w:rsidRPr="00852435" w:rsidRDefault="002C5337" w:rsidP="002C5337">
                  <w:pPr>
                    <w:pStyle w:val="TAC"/>
                    <w:rPr>
                      <w:i/>
                      <w:iCs/>
                      <w:sz w:val="16"/>
                      <w:szCs w:val="16"/>
                    </w:rPr>
                  </w:pPr>
                  <w:r w:rsidRPr="00852435">
                    <w:rPr>
                      <w:i/>
                      <w:iCs/>
                      <w:sz w:val="16"/>
                      <w:szCs w:val="16"/>
                    </w:rPr>
                    <w:t>0</w:t>
                  </w:r>
                </w:p>
              </w:tc>
              <w:tc>
                <w:tcPr>
                  <w:tcW w:w="265" w:type="dxa"/>
                </w:tcPr>
                <w:p w14:paraId="68B8AA73" w14:textId="77777777" w:rsidR="002C5337" w:rsidRPr="00852435" w:rsidRDefault="002C5337" w:rsidP="002C5337">
                  <w:pPr>
                    <w:pStyle w:val="TAC"/>
                    <w:rPr>
                      <w:i/>
                      <w:iCs/>
                      <w:sz w:val="16"/>
                      <w:szCs w:val="16"/>
                    </w:rPr>
                  </w:pPr>
                  <w:r w:rsidRPr="00852435">
                    <w:rPr>
                      <w:i/>
                      <w:iCs/>
                      <w:sz w:val="16"/>
                      <w:szCs w:val="16"/>
                    </w:rPr>
                    <w:t>0</w:t>
                  </w:r>
                </w:p>
              </w:tc>
              <w:tc>
                <w:tcPr>
                  <w:tcW w:w="263" w:type="dxa"/>
                </w:tcPr>
                <w:p w14:paraId="0F6FE21C" w14:textId="77777777" w:rsidR="002C5337" w:rsidRPr="00852435" w:rsidRDefault="002C5337" w:rsidP="002C5337">
                  <w:pPr>
                    <w:pStyle w:val="TAC"/>
                    <w:rPr>
                      <w:i/>
                      <w:iCs/>
                      <w:sz w:val="16"/>
                      <w:szCs w:val="16"/>
                    </w:rPr>
                  </w:pPr>
                  <w:r w:rsidRPr="00852435">
                    <w:rPr>
                      <w:i/>
                      <w:iCs/>
                      <w:sz w:val="16"/>
                      <w:szCs w:val="16"/>
                    </w:rPr>
                    <w:t>0</w:t>
                  </w:r>
                </w:p>
              </w:tc>
              <w:tc>
                <w:tcPr>
                  <w:tcW w:w="263" w:type="dxa"/>
                </w:tcPr>
                <w:p w14:paraId="524207F7" w14:textId="77777777" w:rsidR="002C5337" w:rsidRPr="00852435" w:rsidRDefault="002C5337" w:rsidP="002C5337">
                  <w:pPr>
                    <w:pStyle w:val="TAC"/>
                    <w:rPr>
                      <w:i/>
                      <w:iCs/>
                      <w:sz w:val="16"/>
                      <w:szCs w:val="16"/>
                    </w:rPr>
                  </w:pPr>
                  <w:r w:rsidRPr="00852435">
                    <w:rPr>
                      <w:i/>
                      <w:iCs/>
                      <w:sz w:val="16"/>
                      <w:szCs w:val="16"/>
                    </w:rPr>
                    <w:t>0</w:t>
                  </w:r>
                </w:p>
              </w:tc>
              <w:tc>
                <w:tcPr>
                  <w:tcW w:w="264" w:type="dxa"/>
                </w:tcPr>
                <w:p w14:paraId="4A38669F" w14:textId="77777777" w:rsidR="002C5337" w:rsidRPr="00852435" w:rsidRDefault="002C5337" w:rsidP="002C5337">
                  <w:pPr>
                    <w:pStyle w:val="TAC"/>
                    <w:rPr>
                      <w:i/>
                      <w:iCs/>
                      <w:sz w:val="16"/>
                      <w:szCs w:val="16"/>
                    </w:rPr>
                  </w:pPr>
                  <w:r w:rsidRPr="00852435">
                    <w:rPr>
                      <w:i/>
                      <w:iCs/>
                      <w:sz w:val="16"/>
                      <w:szCs w:val="16"/>
                    </w:rPr>
                    <w:t>0</w:t>
                  </w:r>
                </w:p>
              </w:tc>
              <w:tc>
                <w:tcPr>
                  <w:tcW w:w="264" w:type="dxa"/>
                </w:tcPr>
                <w:p w14:paraId="70C5BE12" w14:textId="77777777" w:rsidR="002C5337" w:rsidRPr="00852435" w:rsidRDefault="002C5337" w:rsidP="002C5337">
                  <w:pPr>
                    <w:pStyle w:val="TAC"/>
                    <w:rPr>
                      <w:i/>
                      <w:iCs/>
                      <w:sz w:val="16"/>
                      <w:szCs w:val="16"/>
                    </w:rPr>
                  </w:pPr>
                  <w:r w:rsidRPr="00852435">
                    <w:rPr>
                      <w:i/>
                      <w:iCs/>
                      <w:sz w:val="16"/>
                      <w:szCs w:val="16"/>
                    </w:rPr>
                    <w:t>1</w:t>
                  </w:r>
                </w:p>
              </w:tc>
              <w:tc>
                <w:tcPr>
                  <w:tcW w:w="264" w:type="dxa"/>
                </w:tcPr>
                <w:p w14:paraId="6D19B059" w14:textId="77777777" w:rsidR="002C5337" w:rsidRPr="00852435" w:rsidRDefault="002C5337" w:rsidP="002C5337">
                  <w:pPr>
                    <w:pStyle w:val="TAC"/>
                    <w:rPr>
                      <w:i/>
                      <w:iCs/>
                      <w:sz w:val="16"/>
                      <w:szCs w:val="16"/>
                    </w:rPr>
                  </w:pPr>
                  <w:r w:rsidRPr="00852435">
                    <w:rPr>
                      <w:i/>
                      <w:iCs/>
                      <w:sz w:val="16"/>
                      <w:szCs w:val="16"/>
                    </w:rPr>
                    <w:t>0</w:t>
                  </w:r>
                </w:p>
              </w:tc>
              <w:tc>
                <w:tcPr>
                  <w:tcW w:w="145" w:type="dxa"/>
                </w:tcPr>
                <w:p w14:paraId="0D8F3142" w14:textId="77777777" w:rsidR="002C5337" w:rsidRPr="00852435" w:rsidRDefault="002C5337" w:rsidP="002C5337">
                  <w:pPr>
                    <w:pStyle w:val="TAC"/>
                    <w:rPr>
                      <w:i/>
                      <w:iCs/>
                      <w:sz w:val="16"/>
                      <w:szCs w:val="16"/>
                    </w:rPr>
                  </w:pPr>
                  <w:r w:rsidRPr="00852435">
                    <w:rPr>
                      <w:i/>
                      <w:iCs/>
                      <w:sz w:val="16"/>
                      <w:szCs w:val="16"/>
                    </w:rPr>
                    <w:t>0</w:t>
                  </w:r>
                </w:p>
              </w:tc>
              <w:tc>
                <w:tcPr>
                  <w:tcW w:w="779" w:type="dxa"/>
                  <w:gridSpan w:val="2"/>
                </w:tcPr>
                <w:p w14:paraId="49616C3F" w14:textId="77777777" w:rsidR="002C5337" w:rsidRPr="00852435" w:rsidRDefault="002C5337" w:rsidP="002C5337">
                  <w:pPr>
                    <w:pStyle w:val="TAL"/>
                    <w:rPr>
                      <w:i/>
                      <w:iCs/>
                      <w:sz w:val="16"/>
                      <w:szCs w:val="16"/>
                    </w:rPr>
                  </w:pPr>
                </w:p>
              </w:tc>
              <w:tc>
                <w:tcPr>
                  <w:tcW w:w="3829" w:type="dxa"/>
                </w:tcPr>
                <w:p w14:paraId="39827A5D" w14:textId="77777777" w:rsidR="002C5337" w:rsidRPr="00852435" w:rsidRDefault="002C5337" w:rsidP="002C5337">
                  <w:pPr>
                    <w:pStyle w:val="TAL"/>
                    <w:rPr>
                      <w:b/>
                      <w:bCs/>
                      <w:i/>
                      <w:iCs/>
                      <w:sz w:val="16"/>
                      <w:szCs w:val="16"/>
                    </w:rPr>
                  </w:pPr>
                  <w:r w:rsidRPr="00852435">
                    <w:rPr>
                      <w:b/>
                      <w:bCs/>
                      <w:i/>
                      <w:iCs/>
                      <w:sz w:val="16"/>
                      <w:szCs w:val="16"/>
                    </w:rPr>
                    <w:t>UE STATE INDICATION message</w:t>
                  </w:r>
                </w:p>
              </w:tc>
            </w:tr>
            <w:tr w:rsidR="002C5337" w:rsidRPr="00852435" w14:paraId="48EDBBC2" w14:textId="77777777" w:rsidTr="00852435">
              <w:trPr>
                <w:trHeight w:val="406"/>
                <w:jc w:val="center"/>
              </w:trPr>
              <w:tc>
                <w:tcPr>
                  <w:tcW w:w="264" w:type="dxa"/>
                </w:tcPr>
                <w:p w14:paraId="6E2B66F3" w14:textId="77777777" w:rsidR="002C5337" w:rsidRPr="00852435" w:rsidRDefault="002C5337" w:rsidP="002C5337">
                  <w:pPr>
                    <w:pStyle w:val="TAC"/>
                    <w:rPr>
                      <w:i/>
                      <w:iCs/>
                      <w:sz w:val="16"/>
                      <w:szCs w:val="16"/>
                    </w:rPr>
                  </w:pPr>
                  <w:r w:rsidRPr="00852435">
                    <w:rPr>
                      <w:i/>
                      <w:iCs/>
                      <w:sz w:val="16"/>
                      <w:szCs w:val="16"/>
                    </w:rPr>
                    <w:t>0</w:t>
                  </w:r>
                </w:p>
              </w:tc>
              <w:tc>
                <w:tcPr>
                  <w:tcW w:w="265" w:type="dxa"/>
                </w:tcPr>
                <w:p w14:paraId="12197BC8" w14:textId="77777777" w:rsidR="002C5337" w:rsidRPr="00852435" w:rsidRDefault="002C5337" w:rsidP="002C5337">
                  <w:pPr>
                    <w:pStyle w:val="TAC"/>
                    <w:rPr>
                      <w:i/>
                      <w:iCs/>
                      <w:sz w:val="16"/>
                      <w:szCs w:val="16"/>
                    </w:rPr>
                  </w:pPr>
                  <w:r w:rsidRPr="00852435">
                    <w:rPr>
                      <w:i/>
                      <w:iCs/>
                      <w:sz w:val="16"/>
                      <w:szCs w:val="16"/>
                    </w:rPr>
                    <w:t>0</w:t>
                  </w:r>
                </w:p>
              </w:tc>
              <w:tc>
                <w:tcPr>
                  <w:tcW w:w="263" w:type="dxa"/>
                </w:tcPr>
                <w:p w14:paraId="76AE52BD" w14:textId="77777777" w:rsidR="002C5337" w:rsidRPr="00852435" w:rsidRDefault="002C5337" w:rsidP="002C5337">
                  <w:pPr>
                    <w:pStyle w:val="TAC"/>
                    <w:rPr>
                      <w:i/>
                      <w:iCs/>
                      <w:sz w:val="16"/>
                      <w:szCs w:val="16"/>
                    </w:rPr>
                  </w:pPr>
                  <w:r w:rsidRPr="00852435">
                    <w:rPr>
                      <w:i/>
                      <w:iCs/>
                      <w:sz w:val="16"/>
                      <w:szCs w:val="16"/>
                    </w:rPr>
                    <w:t>0</w:t>
                  </w:r>
                </w:p>
              </w:tc>
              <w:tc>
                <w:tcPr>
                  <w:tcW w:w="263" w:type="dxa"/>
                </w:tcPr>
                <w:p w14:paraId="18A90783" w14:textId="77777777" w:rsidR="002C5337" w:rsidRPr="00852435" w:rsidRDefault="002C5337" w:rsidP="002C5337">
                  <w:pPr>
                    <w:pStyle w:val="TAC"/>
                    <w:rPr>
                      <w:i/>
                      <w:iCs/>
                      <w:sz w:val="16"/>
                      <w:szCs w:val="16"/>
                    </w:rPr>
                  </w:pPr>
                  <w:r w:rsidRPr="00852435">
                    <w:rPr>
                      <w:i/>
                      <w:iCs/>
                      <w:sz w:val="16"/>
                      <w:szCs w:val="16"/>
                    </w:rPr>
                    <w:t>0</w:t>
                  </w:r>
                </w:p>
              </w:tc>
              <w:tc>
                <w:tcPr>
                  <w:tcW w:w="264" w:type="dxa"/>
                </w:tcPr>
                <w:p w14:paraId="2791E0F7" w14:textId="77777777" w:rsidR="002C5337" w:rsidRPr="00852435" w:rsidRDefault="002C5337" w:rsidP="002C5337">
                  <w:pPr>
                    <w:pStyle w:val="TAC"/>
                    <w:rPr>
                      <w:i/>
                      <w:iCs/>
                      <w:sz w:val="16"/>
                      <w:szCs w:val="16"/>
                    </w:rPr>
                  </w:pPr>
                  <w:r w:rsidRPr="00852435">
                    <w:rPr>
                      <w:i/>
                      <w:iCs/>
                      <w:sz w:val="16"/>
                      <w:szCs w:val="16"/>
                    </w:rPr>
                    <w:t>0</w:t>
                  </w:r>
                </w:p>
              </w:tc>
              <w:tc>
                <w:tcPr>
                  <w:tcW w:w="264" w:type="dxa"/>
                </w:tcPr>
                <w:p w14:paraId="22703C4C" w14:textId="77777777" w:rsidR="002C5337" w:rsidRPr="00852435" w:rsidRDefault="002C5337" w:rsidP="002C5337">
                  <w:pPr>
                    <w:pStyle w:val="TAC"/>
                    <w:rPr>
                      <w:i/>
                      <w:iCs/>
                      <w:sz w:val="16"/>
                      <w:szCs w:val="16"/>
                    </w:rPr>
                  </w:pPr>
                  <w:r w:rsidRPr="00852435">
                    <w:rPr>
                      <w:i/>
                      <w:iCs/>
                      <w:sz w:val="16"/>
                      <w:szCs w:val="16"/>
                    </w:rPr>
                    <w:t>1</w:t>
                  </w:r>
                </w:p>
              </w:tc>
              <w:tc>
                <w:tcPr>
                  <w:tcW w:w="264" w:type="dxa"/>
                </w:tcPr>
                <w:p w14:paraId="46C5FDE9" w14:textId="77777777" w:rsidR="002C5337" w:rsidRPr="00852435" w:rsidRDefault="002C5337" w:rsidP="002C5337">
                  <w:pPr>
                    <w:pStyle w:val="TAC"/>
                    <w:rPr>
                      <w:i/>
                      <w:iCs/>
                      <w:sz w:val="16"/>
                      <w:szCs w:val="16"/>
                    </w:rPr>
                  </w:pPr>
                  <w:r w:rsidRPr="00852435">
                    <w:rPr>
                      <w:i/>
                      <w:iCs/>
                      <w:sz w:val="16"/>
                      <w:szCs w:val="16"/>
                    </w:rPr>
                    <w:t>0</w:t>
                  </w:r>
                </w:p>
              </w:tc>
              <w:tc>
                <w:tcPr>
                  <w:tcW w:w="145" w:type="dxa"/>
                </w:tcPr>
                <w:p w14:paraId="34AAA65E" w14:textId="77777777" w:rsidR="002C5337" w:rsidRPr="00852435" w:rsidRDefault="002C5337" w:rsidP="002C5337">
                  <w:pPr>
                    <w:pStyle w:val="TAC"/>
                    <w:rPr>
                      <w:i/>
                      <w:iCs/>
                      <w:sz w:val="16"/>
                      <w:szCs w:val="16"/>
                    </w:rPr>
                  </w:pPr>
                  <w:r w:rsidRPr="00852435">
                    <w:rPr>
                      <w:i/>
                      <w:iCs/>
                      <w:sz w:val="16"/>
                      <w:szCs w:val="16"/>
                    </w:rPr>
                    <w:t>1</w:t>
                  </w:r>
                </w:p>
              </w:tc>
              <w:tc>
                <w:tcPr>
                  <w:tcW w:w="779" w:type="dxa"/>
                  <w:gridSpan w:val="2"/>
                </w:tcPr>
                <w:p w14:paraId="11BD2C02" w14:textId="77777777" w:rsidR="002C5337" w:rsidRPr="00852435" w:rsidRDefault="002C5337" w:rsidP="002C5337">
                  <w:pPr>
                    <w:pStyle w:val="TAL"/>
                    <w:rPr>
                      <w:i/>
                      <w:iCs/>
                      <w:sz w:val="16"/>
                      <w:szCs w:val="16"/>
                    </w:rPr>
                  </w:pPr>
                </w:p>
              </w:tc>
              <w:tc>
                <w:tcPr>
                  <w:tcW w:w="3829" w:type="dxa"/>
                </w:tcPr>
                <w:p w14:paraId="214E039F" w14:textId="77777777" w:rsidR="002C5337" w:rsidRPr="00852435" w:rsidRDefault="002C5337" w:rsidP="002C5337">
                  <w:pPr>
                    <w:pStyle w:val="TAL"/>
                    <w:rPr>
                      <w:i/>
                      <w:iCs/>
                      <w:sz w:val="16"/>
                      <w:szCs w:val="16"/>
                    </w:rPr>
                  </w:pPr>
                  <w:r w:rsidRPr="00852435">
                    <w:rPr>
                      <w:b/>
                      <w:bCs/>
                      <w:i/>
                      <w:iCs/>
                      <w:sz w:val="16"/>
                      <w:szCs w:val="16"/>
                    </w:rPr>
                    <w:t>UE POLICY PROVISIONING REQUEST</w:t>
                  </w:r>
                  <w:r w:rsidRPr="00852435">
                    <w:rPr>
                      <w:i/>
                      <w:iCs/>
                      <w:sz w:val="16"/>
                      <w:szCs w:val="16"/>
                    </w:rPr>
                    <w:t xml:space="preserve"> message (see NOTE)</w:t>
                  </w:r>
                </w:p>
              </w:tc>
            </w:tr>
            <w:tr w:rsidR="002C5337" w:rsidRPr="00852435" w14:paraId="2A386A05" w14:textId="77777777" w:rsidTr="00852435">
              <w:trPr>
                <w:trHeight w:val="395"/>
                <w:jc w:val="center"/>
              </w:trPr>
              <w:tc>
                <w:tcPr>
                  <w:tcW w:w="264" w:type="dxa"/>
                </w:tcPr>
                <w:p w14:paraId="6348E8E0" w14:textId="77777777" w:rsidR="002C5337" w:rsidRPr="00852435" w:rsidRDefault="002C5337" w:rsidP="002C5337">
                  <w:pPr>
                    <w:pStyle w:val="TAC"/>
                    <w:rPr>
                      <w:i/>
                      <w:iCs/>
                      <w:sz w:val="16"/>
                      <w:szCs w:val="16"/>
                    </w:rPr>
                  </w:pPr>
                  <w:r w:rsidRPr="00852435">
                    <w:rPr>
                      <w:i/>
                      <w:iCs/>
                      <w:sz w:val="16"/>
                      <w:szCs w:val="16"/>
                    </w:rPr>
                    <w:t>0</w:t>
                  </w:r>
                </w:p>
              </w:tc>
              <w:tc>
                <w:tcPr>
                  <w:tcW w:w="265" w:type="dxa"/>
                </w:tcPr>
                <w:p w14:paraId="7F1ACCB0" w14:textId="77777777" w:rsidR="002C5337" w:rsidRPr="00852435" w:rsidRDefault="002C5337" w:rsidP="002C5337">
                  <w:pPr>
                    <w:pStyle w:val="TAC"/>
                    <w:rPr>
                      <w:i/>
                      <w:iCs/>
                      <w:sz w:val="16"/>
                      <w:szCs w:val="16"/>
                    </w:rPr>
                  </w:pPr>
                  <w:r w:rsidRPr="00852435">
                    <w:rPr>
                      <w:i/>
                      <w:iCs/>
                      <w:sz w:val="16"/>
                      <w:szCs w:val="16"/>
                    </w:rPr>
                    <w:t>0</w:t>
                  </w:r>
                </w:p>
              </w:tc>
              <w:tc>
                <w:tcPr>
                  <w:tcW w:w="263" w:type="dxa"/>
                </w:tcPr>
                <w:p w14:paraId="422B6AAF" w14:textId="77777777" w:rsidR="002C5337" w:rsidRPr="00852435" w:rsidRDefault="002C5337" w:rsidP="002C5337">
                  <w:pPr>
                    <w:pStyle w:val="TAC"/>
                    <w:rPr>
                      <w:i/>
                      <w:iCs/>
                      <w:sz w:val="16"/>
                      <w:szCs w:val="16"/>
                    </w:rPr>
                  </w:pPr>
                  <w:r w:rsidRPr="00852435">
                    <w:rPr>
                      <w:i/>
                      <w:iCs/>
                      <w:sz w:val="16"/>
                      <w:szCs w:val="16"/>
                    </w:rPr>
                    <w:t>0</w:t>
                  </w:r>
                </w:p>
              </w:tc>
              <w:tc>
                <w:tcPr>
                  <w:tcW w:w="263" w:type="dxa"/>
                </w:tcPr>
                <w:p w14:paraId="16A88109" w14:textId="77777777" w:rsidR="002C5337" w:rsidRPr="00852435" w:rsidRDefault="002C5337" w:rsidP="002C5337">
                  <w:pPr>
                    <w:pStyle w:val="TAC"/>
                    <w:rPr>
                      <w:i/>
                      <w:iCs/>
                      <w:sz w:val="16"/>
                      <w:szCs w:val="16"/>
                    </w:rPr>
                  </w:pPr>
                  <w:r w:rsidRPr="00852435">
                    <w:rPr>
                      <w:i/>
                      <w:iCs/>
                      <w:sz w:val="16"/>
                      <w:szCs w:val="16"/>
                    </w:rPr>
                    <w:t>0</w:t>
                  </w:r>
                </w:p>
              </w:tc>
              <w:tc>
                <w:tcPr>
                  <w:tcW w:w="264" w:type="dxa"/>
                </w:tcPr>
                <w:p w14:paraId="596AF85B" w14:textId="77777777" w:rsidR="002C5337" w:rsidRPr="00852435" w:rsidRDefault="002C5337" w:rsidP="002C5337">
                  <w:pPr>
                    <w:pStyle w:val="TAC"/>
                    <w:rPr>
                      <w:i/>
                      <w:iCs/>
                      <w:sz w:val="16"/>
                      <w:szCs w:val="16"/>
                    </w:rPr>
                  </w:pPr>
                  <w:r w:rsidRPr="00852435">
                    <w:rPr>
                      <w:i/>
                      <w:iCs/>
                      <w:sz w:val="16"/>
                      <w:szCs w:val="16"/>
                    </w:rPr>
                    <w:t>0</w:t>
                  </w:r>
                </w:p>
              </w:tc>
              <w:tc>
                <w:tcPr>
                  <w:tcW w:w="264" w:type="dxa"/>
                </w:tcPr>
                <w:p w14:paraId="77C69CD6" w14:textId="77777777" w:rsidR="002C5337" w:rsidRPr="00852435" w:rsidRDefault="002C5337" w:rsidP="002C5337">
                  <w:pPr>
                    <w:pStyle w:val="TAC"/>
                    <w:rPr>
                      <w:i/>
                      <w:iCs/>
                      <w:sz w:val="16"/>
                      <w:szCs w:val="16"/>
                    </w:rPr>
                  </w:pPr>
                  <w:r w:rsidRPr="00852435">
                    <w:rPr>
                      <w:i/>
                      <w:iCs/>
                      <w:sz w:val="16"/>
                      <w:szCs w:val="16"/>
                    </w:rPr>
                    <w:t>1</w:t>
                  </w:r>
                </w:p>
              </w:tc>
              <w:tc>
                <w:tcPr>
                  <w:tcW w:w="264" w:type="dxa"/>
                </w:tcPr>
                <w:p w14:paraId="197BBF85" w14:textId="77777777" w:rsidR="002C5337" w:rsidRPr="00852435" w:rsidRDefault="002C5337" w:rsidP="002C5337">
                  <w:pPr>
                    <w:pStyle w:val="TAC"/>
                    <w:rPr>
                      <w:i/>
                      <w:iCs/>
                      <w:sz w:val="16"/>
                      <w:szCs w:val="16"/>
                    </w:rPr>
                  </w:pPr>
                  <w:r w:rsidRPr="00852435">
                    <w:rPr>
                      <w:i/>
                      <w:iCs/>
                      <w:sz w:val="16"/>
                      <w:szCs w:val="16"/>
                    </w:rPr>
                    <w:t>1</w:t>
                  </w:r>
                </w:p>
              </w:tc>
              <w:tc>
                <w:tcPr>
                  <w:tcW w:w="145" w:type="dxa"/>
                </w:tcPr>
                <w:p w14:paraId="3B6F1BDF" w14:textId="77777777" w:rsidR="002C5337" w:rsidRPr="00852435" w:rsidRDefault="002C5337" w:rsidP="002C5337">
                  <w:pPr>
                    <w:pStyle w:val="TAC"/>
                    <w:rPr>
                      <w:i/>
                      <w:iCs/>
                      <w:sz w:val="16"/>
                      <w:szCs w:val="16"/>
                    </w:rPr>
                  </w:pPr>
                  <w:r w:rsidRPr="00852435">
                    <w:rPr>
                      <w:i/>
                      <w:iCs/>
                      <w:sz w:val="16"/>
                      <w:szCs w:val="16"/>
                    </w:rPr>
                    <w:t>0</w:t>
                  </w:r>
                </w:p>
              </w:tc>
              <w:tc>
                <w:tcPr>
                  <w:tcW w:w="779" w:type="dxa"/>
                  <w:gridSpan w:val="2"/>
                </w:tcPr>
                <w:p w14:paraId="308D0996" w14:textId="77777777" w:rsidR="002C5337" w:rsidRPr="00852435" w:rsidRDefault="002C5337" w:rsidP="002C5337">
                  <w:pPr>
                    <w:pStyle w:val="TAL"/>
                    <w:rPr>
                      <w:i/>
                      <w:iCs/>
                      <w:sz w:val="16"/>
                      <w:szCs w:val="16"/>
                    </w:rPr>
                  </w:pPr>
                </w:p>
              </w:tc>
              <w:tc>
                <w:tcPr>
                  <w:tcW w:w="3829" w:type="dxa"/>
                </w:tcPr>
                <w:p w14:paraId="2DB59596" w14:textId="77777777" w:rsidR="002C5337" w:rsidRPr="00852435" w:rsidRDefault="002C5337" w:rsidP="002C5337">
                  <w:pPr>
                    <w:pStyle w:val="TAL"/>
                    <w:rPr>
                      <w:i/>
                      <w:iCs/>
                      <w:sz w:val="16"/>
                      <w:szCs w:val="16"/>
                    </w:rPr>
                  </w:pPr>
                  <w:r w:rsidRPr="00852435">
                    <w:rPr>
                      <w:i/>
                      <w:iCs/>
                      <w:sz w:val="16"/>
                      <w:szCs w:val="16"/>
                    </w:rPr>
                    <w:t>UE POLICY PROVISIONING REJECT message (see NOTE)</w:t>
                  </w:r>
                </w:p>
              </w:tc>
            </w:tr>
            <w:tr w:rsidR="002C5337" w:rsidRPr="00852435" w14:paraId="52AAF81F" w14:textId="77777777" w:rsidTr="00852435">
              <w:trPr>
                <w:cantSplit/>
                <w:trHeight w:val="208"/>
                <w:jc w:val="center"/>
              </w:trPr>
              <w:tc>
                <w:tcPr>
                  <w:tcW w:w="6603" w:type="dxa"/>
                  <w:gridSpan w:val="11"/>
                </w:tcPr>
                <w:p w14:paraId="51480314" w14:textId="77777777" w:rsidR="002C5337" w:rsidRPr="00852435" w:rsidRDefault="002C5337" w:rsidP="002C5337">
                  <w:pPr>
                    <w:pStyle w:val="TAL"/>
                    <w:rPr>
                      <w:i/>
                      <w:iCs/>
                      <w:sz w:val="16"/>
                      <w:szCs w:val="16"/>
                    </w:rPr>
                  </w:pPr>
                  <w:r w:rsidRPr="00852435">
                    <w:rPr>
                      <w:i/>
                      <w:iCs/>
                      <w:sz w:val="16"/>
                      <w:szCs w:val="16"/>
                      <w:lang w:val="en-US"/>
                    </w:rPr>
                    <w:t>All other values are reserved</w:t>
                  </w:r>
                </w:p>
              </w:tc>
            </w:tr>
            <w:tr w:rsidR="002C5337" w:rsidRPr="00E51A5A" w14:paraId="33E24360" w14:textId="77777777" w:rsidTr="00852435">
              <w:trPr>
                <w:cantSplit/>
                <w:trHeight w:val="406"/>
                <w:jc w:val="center"/>
              </w:trPr>
              <w:tc>
                <w:tcPr>
                  <w:tcW w:w="6603" w:type="dxa"/>
                  <w:gridSpan w:val="11"/>
                  <w:tcBorders>
                    <w:top w:val="single" w:sz="4" w:space="0" w:color="auto"/>
                    <w:bottom w:val="single" w:sz="4" w:space="0" w:color="auto"/>
                  </w:tcBorders>
                </w:tcPr>
                <w:p w14:paraId="03FD9FA6" w14:textId="77777777" w:rsidR="002C5337" w:rsidRPr="00E51A5A" w:rsidRDefault="002C5337" w:rsidP="002C5337">
                  <w:pPr>
                    <w:pStyle w:val="TAN"/>
                    <w:rPr>
                      <w:rFonts w:ascii="Times New Roman" w:hAnsi="Times New Roman"/>
                      <w:b/>
                      <w:bCs/>
                      <w:i/>
                      <w:iCs/>
                      <w:sz w:val="16"/>
                      <w:szCs w:val="16"/>
                      <w:lang w:val="en-US"/>
                    </w:rPr>
                  </w:pPr>
                  <w:r w:rsidRPr="00852435">
                    <w:rPr>
                      <w:rFonts w:ascii="Times New Roman" w:hAnsi="Times New Roman"/>
                      <w:i/>
                      <w:iCs/>
                      <w:sz w:val="16"/>
                      <w:szCs w:val="16"/>
                      <w:lang w:val="en-US"/>
                    </w:rPr>
                    <w:t>NOTE:</w:t>
                  </w:r>
                  <w:r w:rsidRPr="00852435">
                    <w:rPr>
                      <w:rFonts w:ascii="Times New Roman" w:hAnsi="Times New Roman"/>
                      <w:i/>
                      <w:iCs/>
                      <w:sz w:val="16"/>
                      <w:szCs w:val="16"/>
                      <w:lang w:val="en-US"/>
                    </w:rPr>
                    <w:tab/>
                    <w:t>Coding and usage of</w:t>
                  </w:r>
                  <w:r w:rsidRPr="00852435">
                    <w:rPr>
                      <w:rFonts w:ascii="Times New Roman" w:hAnsi="Times New Roman"/>
                      <w:b/>
                      <w:bCs/>
                      <w:i/>
                      <w:iCs/>
                      <w:sz w:val="16"/>
                      <w:szCs w:val="16"/>
                      <w:lang w:val="en-US"/>
                    </w:rPr>
                    <w:t xml:space="preserve"> </w:t>
                  </w:r>
                  <w:r w:rsidRPr="00852435">
                    <w:rPr>
                      <w:rFonts w:ascii="Times New Roman" w:hAnsi="Times New Roman"/>
                      <w:b/>
                      <w:bCs/>
                      <w:i/>
                      <w:iCs/>
                      <w:sz w:val="16"/>
                      <w:szCs w:val="16"/>
                    </w:rPr>
                    <w:t xml:space="preserve">UE POLICY PROVISIONING REQUEST </w:t>
                  </w:r>
                  <w:r w:rsidRPr="00852435">
                    <w:rPr>
                      <w:rFonts w:ascii="Times New Roman" w:hAnsi="Times New Roman"/>
                      <w:b/>
                      <w:bCs/>
                      <w:i/>
                      <w:iCs/>
                      <w:sz w:val="16"/>
                      <w:szCs w:val="16"/>
                      <w:lang w:val="en-US"/>
                    </w:rPr>
                    <w:t xml:space="preserve">message </w:t>
                  </w:r>
                  <w:r w:rsidRPr="00852435">
                    <w:rPr>
                      <w:rFonts w:ascii="Times New Roman" w:hAnsi="Times New Roman"/>
                      <w:i/>
                      <w:iCs/>
                      <w:sz w:val="16"/>
                      <w:szCs w:val="16"/>
                      <w:lang w:val="en-US"/>
                    </w:rPr>
                    <w:t xml:space="preserve">and </w:t>
                  </w:r>
                  <w:r w:rsidRPr="00852435">
                    <w:rPr>
                      <w:rFonts w:ascii="Times New Roman" w:hAnsi="Times New Roman"/>
                      <w:i/>
                      <w:iCs/>
                      <w:sz w:val="16"/>
                      <w:szCs w:val="16"/>
                    </w:rPr>
                    <w:t xml:space="preserve">UE POLICY PROVISIONING REJECT message </w:t>
                  </w:r>
                  <w:r w:rsidRPr="00852435">
                    <w:rPr>
                      <w:rFonts w:ascii="Times New Roman" w:hAnsi="Times New Roman"/>
                      <w:i/>
                      <w:iCs/>
                      <w:sz w:val="16"/>
                      <w:szCs w:val="16"/>
                      <w:lang w:val="en-US"/>
                    </w:rPr>
                    <w:t>are specified in</w:t>
                  </w:r>
                  <w:r w:rsidRPr="00852435">
                    <w:rPr>
                      <w:rFonts w:ascii="Times New Roman" w:hAnsi="Times New Roman"/>
                      <w:b/>
                      <w:bCs/>
                      <w:i/>
                      <w:iCs/>
                      <w:sz w:val="16"/>
                      <w:szCs w:val="16"/>
                      <w:lang w:val="en-US"/>
                    </w:rPr>
                    <w:t xml:space="preserve"> 3GPP TS 24.587 </w:t>
                  </w:r>
                  <w:r w:rsidRPr="00852435">
                    <w:rPr>
                      <w:rFonts w:ascii="Times New Roman" w:hAnsi="Times New Roman"/>
                      <w:b/>
                      <w:bCs/>
                      <w:i/>
                      <w:iCs/>
                      <w:sz w:val="16"/>
                      <w:szCs w:val="16"/>
                    </w:rPr>
                    <w:t>[19B].</w:t>
                  </w:r>
                </w:p>
              </w:tc>
            </w:tr>
          </w:tbl>
          <w:p w14:paraId="0A3F89D4" w14:textId="77777777" w:rsidR="002C5337" w:rsidRPr="00E73252" w:rsidRDefault="002C5337" w:rsidP="00E73252">
            <w:pPr>
              <w:spacing w:before="240" w:after="120"/>
              <w:ind w:left="284"/>
              <w:rPr>
                <w:rFonts w:ascii="Arial" w:hAnsi="Arial" w:cs="Arial"/>
                <w:noProof/>
                <w:lang w:val="en-US"/>
              </w:rPr>
            </w:pPr>
            <w:r w:rsidRPr="00E73252">
              <w:rPr>
                <w:rFonts w:ascii="Arial" w:hAnsi="Arial" w:cs="Arial"/>
                <w:noProof/>
                <w:lang w:val="en-US"/>
              </w:rPr>
              <w:t>=== Excerpt from TS 24.587 v17.1.0====</w:t>
            </w:r>
          </w:p>
          <w:p w14:paraId="42973639" w14:textId="77777777" w:rsidR="002C5337" w:rsidRPr="00E51A5A" w:rsidRDefault="002C5337" w:rsidP="00852435">
            <w:pPr>
              <w:spacing w:after="0"/>
              <w:ind w:left="284"/>
              <w:rPr>
                <w:i/>
                <w:iCs/>
                <w:sz w:val="18"/>
                <w:szCs w:val="18"/>
              </w:rPr>
            </w:pPr>
            <w:bookmarkStart w:id="8" w:name="_Toc25070706"/>
            <w:bookmarkStart w:id="9" w:name="_Toc34388683"/>
            <w:bookmarkStart w:id="10" w:name="_Toc34404454"/>
            <w:bookmarkStart w:id="11" w:name="_Toc45282299"/>
            <w:bookmarkStart w:id="12" w:name="_Toc45882685"/>
            <w:bookmarkStart w:id="13" w:name="_Toc51951235"/>
            <w:bookmarkStart w:id="14" w:name="_Toc59209007"/>
            <w:bookmarkStart w:id="15" w:name="_Toc68196336"/>
            <w:r w:rsidRPr="00E51A5A">
              <w:rPr>
                <w:i/>
                <w:iCs/>
                <w:sz w:val="18"/>
                <w:szCs w:val="18"/>
              </w:rPr>
              <w:t>7.2.1</w:t>
            </w:r>
            <w:r w:rsidRPr="00E51A5A">
              <w:rPr>
                <w:i/>
                <w:iCs/>
                <w:sz w:val="18"/>
                <w:szCs w:val="18"/>
              </w:rPr>
              <w:tab/>
              <w:t>UE policy provisioning request</w:t>
            </w:r>
            <w:bookmarkEnd w:id="8"/>
            <w:bookmarkEnd w:id="9"/>
            <w:bookmarkEnd w:id="10"/>
            <w:bookmarkEnd w:id="11"/>
            <w:bookmarkEnd w:id="12"/>
            <w:bookmarkEnd w:id="13"/>
            <w:bookmarkEnd w:id="14"/>
            <w:bookmarkEnd w:id="15"/>
          </w:p>
          <w:p w14:paraId="3E0808FE" w14:textId="77777777" w:rsidR="002C5337" w:rsidRPr="00E51A5A" w:rsidRDefault="002C5337" w:rsidP="00852435">
            <w:pPr>
              <w:spacing w:after="0"/>
              <w:ind w:left="284"/>
              <w:rPr>
                <w:i/>
                <w:iCs/>
                <w:sz w:val="18"/>
                <w:szCs w:val="18"/>
              </w:rPr>
            </w:pPr>
            <w:r w:rsidRPr="00E51A5A">
              <w:rPr>
                <w:i/>
                <w:iCs/>
                <w:sz w:val="18"/>
                <w:szCs w:val="18"/>
              </w:rPr>
              <w:t>7.2.1.1</w:t>
            </w:r>
            <w:r w:rsidRPr="00E51A5A">
              <w:rPr>
                <w:rFonts w:hint="eastAsia"/>
                <w:i/>
                <w:iCs/>
                <w:sz w:val="18"/>
                <w:szCs w:val="18"/>
              </w:rPr>
              <w:tab/>
              <w:t xml:space="preserve">Message </w:t>
            </w:r>
            <w:r w:rsidRPr="00E51A5A">
              <w:rPr>
                <w:i/>
                <w:iCs/>
                <w:sz w:val="18"/>
                <w:szCs w:val="18"/>
              </w:rPr>
              <w:t>d</w:t>
            </w:r>
            <w:bookmarkStart w:id="16" w:name="_Toc20233353"/>
            <w:bookmarkStart w:id="17" w:name="_Toc25070707"/>
            <w:bookmarkStart w:id="18" w:name="_Toc34388684"/>
            <w:bookmarkStart w:id="19" w:name="_Toc34404455"/>
            <w:bookmarkStart w:id="20" w:name="_Toc45282300"/>
            <w:bookmarkStart w:id="21" w:name="_Toc45882686"/>
            <w:bookmarkStart w:id="22" w:name="_Toc51951236"/>
            <w:bookmarkStart w:id="23" w:name="_Toc59209008"/>
            <w:bookmarkStart w:id="24" w:name="_Toc68196337"/>
            <w:r w:rsidRPr="00E51A5A">
              <w:rPr>
                <w:rFonts w:hint="eastAsia"/>
                <w:i/>
                <w:iCs/>
                <w:sz w:val="18"/>
                <w:szCs w:val="18"/>
              </w:rPr>
              <w:t>efinition</w:t>
            </w:r>
            <w:bookmarkEnd w:id="16"/>
            <w:bookmarkEnd w:id="17"/>
            <w:bookmarkEnd w:id="18"/>
            <w:bookmarkEnd w:id="19"/>
            <w:bookmarkEnd w:id="20"/>
            <w:bookmarkEnd w:id="21"/>
            <w:bookmarkEnd w:id="22"/>
            <w:bookmarkEnd w:id="23"/>
            <w:bookmarkEnd w:id="24"/>
          </w:p>
          <w:p w14:paraId="554DBB69" w14:textId="77777777" w:rsidR="002C5337" w:rsidRPr="00E51A5A" w:rsidRDefault="002C5337" w:rsidP="00852435">
            <w:pPr>
              <w:spacing w:after="0"/>
              <w:ind w:left="284"/>
              <w:rPr>
                <w:i/>
                <w:iCs/>
                <w:sz w:val="16"/>
                <w:szCs w:val="16"/>
              </w:rPr>
            </w:pPr>
            <w:r w:rsidRPr="00E51A5A">
              <w:rPr>
                <w:i/>
                <w:iCs/>
                <w:sz w:val="16"/>
                <w:szCs w:val="16"/>
              </w:rPr>
              <w:t>The UE POLICY PROVISIONING REQUEST message is sent by the UE to the PCF to request the PCF to manage V2XP, see table 7.2.1.1.1</w:t>
            </w:r>
          </w:p>
          <w:p w14:paraId="221B7B65" w14:textId="77777777" w:rsidR="002C5337" w:rsidRPr="00E51A5A" w:rsidRDefault="002C5337" w:rsidP="00852435">
            <w:pPr>
              <w:pStyle w:val="B1"/>
              <w:spacing w:after="0"/>
              <w:ind w:left="852"/>
              <w:rPr>
                <w:i/>
                <w:iCs/>
                <w:sz w:val="16"/>
                <w:szCs w:val="16"/>
              </w:rPr>
            </w:pPr>
            <w:r w:rsidRPr="00E51A5A">
              <w:rPr>
                <w:i/>
                <w:iCs/>
                <w:sz w:val="16"/>
                <w:szCs w:val="16"/>
              </w:rPr>
              <w:t>Message type:</w:t>
            </w:r>
            <w:r w:rsidRPr="00E51A5A">
              <w:rPr>
                <w:i/>
                <w:iCs/>
                <w:sz w:val="16"/>
                <w:szCs w:val="16"/>
              </w:rPr>
              <w:tab/>
              <w:t>UE POLICY PROVISIONING REQUEST</w:t>
            </w:r>
          </w:p>
          <w:p w14:paraId="135999C7" w14:textId="77777777" w:rsidR="002C5337" w:rsidRPr="00E51A5A" w:rsidRDefault="002C5337" w:rsidP="00852435">
            <w:pPr>
              <w:pStyle w:val="B1"/>
              <w:spacing w:after="0"/>
              <w:ind w:left="852"/>
              <w:rPr>
                <w:i/>
                <w:iCs/>
                <w:sz w:val="16"/>
                <w:szCs w:val="16"/>
              </w:rPr>
            </w:pPr>
            <w:r w:rsidRPr="00E51A5A">
              <w:rPr>
                <w:i/>
                <w:iCs/>
                <w:sz w:val="16"/>
                <w:szCs w:val="16"/>
              </w:rPr>
              <w:t>Significance:</w:t>
            </w:r>
            <w:r w:rsidRPr="00E51A5A">
              <w:rPr>
                <w:i/>
                <w:iCs/>
                <w:sz w:val="16"/>
                <w:szCs w:val="16"/>
              </w:rPr>
              <w:tab/>
              <w:t>dual</w:t>
            </w:r>
          </w:p>
          <w:p w14:paraId="6F6D10BA" w14:textId="77777777" w:rsidR="002C5337" w:rsidRPr="00E51A5A" w:rsidRDefault="002C5337" w:rsidP="00852435">
            <w:pPr>
              <w:pStyle w:val="B1"/>
              <w:spacing w:after="0"/>
              <w:ind w:left="852"/>
              <w:rPr>
                <w:i/>
                <w:iCs/>
                <w:sz w:val="16"/>
                <w:szCs w:val="16"/>
              </w:rPr>
            </w:pPr>
            <w:r w:rsidRPr="00E51A5A">
              <w:rPr>
                <w:i/>
                <w:iCs/>
                <w:sz w:val="16"/>
                <w:szCs w:val="16"/>
              </w:rPr>
              <w:t>Direction:</w:t>
            </w:r>
            <w:r w:rsidRPr="00E51A5A">
              <w:rPr>
                <w:i/>
                <w:iCs/>
                <w:sz w:val="16"/>
                <w:szCs w:val="16"/>
              </w:rPr>
              <w:tab/>
            </w:r>
            <w:r w:rsidRPr="00E51A5A">
              <w:rPr>
                <w:i/>
                <w:iCs/>
                <w:sz w:val="16"/>
                <w:szCs w:val="16"/>
              </w:rPr>
              <w:tab/>
              <w:t>UE to network</w:t>
            </w:r>
          </w:p>
          <w:p w14:paraId="46279A91" w14:textId="77777777" w:rsidR="002C5337" w:rsidRPr="00E51A5A" w:rsidRDefault="002C5337" w:rsidP="002C5337">
            <w:pPr>
              <w:pStyle w:val="TH"/>
              <w:spacing w:before="0" w:after="0"/>
              <w:rPr>
                <w:rFonts w:ascii="Times New Roman" w:hAnsi="Times New Roman"/>
                <w:i/>
                <w:iCs/>
                <w:sz w:val="16"/>
                <w:szCs w:val="16"/>
              </w:rPr>
            </w:pPr>
            <w:r w:rsidRPr="00E51A5A">
              <w:rPr>
                <w:rFonts w:ascii="Times New Roman" w:hAnsi="Times New Roman"/>
                <w:i/>
                <w:iCs/>
                <w:sz w:val="16"/>
                <w:szCs w:val="16"/>
              </w:rPr>
              <w:t>Table 7.2.1.1.1: UE POLICY PROVISIONING REQUEST message content</w:t>
            </w:r>
          </w:p>
          <w:tbl>
            <w:tblPr>
              <w:tblW w:w="6601" w:type="dxa"/>
              <w:jc w:val="center"/>
              <w:tblLayout w:type="fixed"/>
              <w:tblCellMar>
                <w:left w:w="28" w:type="dxa"/>
                <w:right w:w="56" w:type="dxa"/>
              </w:tblCellMar>
              <w:tblLook w:val="0000" w:firstRow="0" w:lastRow="0" w:firstColumn="0" w:lastColumn="0" w:noHBand="0" w:noVBand="0"/>
            </w:tblPr>
            <w:tblGrid>
              <w:gridCol w:w="517"/>
              <w:gridCol w:w="1559"/>
              <w:gridCol w:w="2167"/>
              <w:gridCol w:w="786"/>
              <w:gridCol w:w="786"/>
              <w:gridCol w:w="786"/>
            </w:tblGrid>
            <w:tr w:rsidR="00852435" w:rsidRPr="00E51A5A" w14:paraId="06601806" w14:textId="77777777" w:rsidTr="00852435">
              <w:trPr>
                <w:cantSplit/>
                <w:trHeight w:val="142"/>
                <w:jc w:val="center"/>
              </w:trPr>
              <w:tc>
                <w:tcPr>
                  <w:tcW w:w="517" w:type="dxa"/>
                  <w:tcBorders>
                    <w:top w:val="single" w:sz="6" w:space="0" w:color="000000"/>
                    <w:left w:val="single" w:sz="6" w:space="0" w:color="000000"/>
                    <w:bottom w:val="single" w:sz="6" w:space="0" w:color="000000"/>
                    <w:right w:val="single" w:sz="6" w:space="0" w:color="000000"/>
                  </w:tcBorders>
                </w:tcPr>
                <w:p w14:paraId="78619533" w14:textId="77777777" w:rsidR="002C5337" w:rsidRPr="00E51A5A" w:rsidRDefault="002C5337" w:rsidP="002C5337">
                  <w:pPr>
                    <w:pStyle w:val="TAH"/>
                    <w:rPr>
                      <w:rFonts w:ascii="Times New Roman" w:hAnsi="Times New Roman"/>
                      <w:i/>
                      <w:iCs/>
                      <w:sz w:val="16"/>
                      <w:szCs w:val="16"/>
                    </w:rPr>
                  </w:pPr>
                  <w:r w:rsidRPr="00E51A5A">
                    <w:rPr>
                      <w:rFonts w:ascii="Times New Roman" w:hAnsi="Times New Roman"/>
                      <w:i/>
                      <w:iCs/>
                      <w:sz w:val="16"/>
                      <w:szCs w:val="16"/>
                    </w:rPr>
                    <w:t>IEI</w:t>
                  </w:r>
                </w:p>
              </w:tc>
              <w:tc>
                <w:tcPr>
                  <w:tcW w:w="1559" w:type="dxa"/>
                  <w:tcBorders>
                    <w:top w:val="single" w:sz="6" w:space="0" w:color="000000"/>
                    <w:left w:val="single" w:sz="6" w:space="0" w:color="000000"/>
                    <w:bottom w:val="single" w:sz="6" w:space="0" w:color="000000"/>
                    <w:right w:val="single" w:sz="6" w:space="0" w:color="000000"/>
                  </w:tcBorders>
                </w:tcPr>
                <w:p w14:paraId="52A5AE47" w14:textId="77777777" w:rsidR="002C5337" w:rsidRPr="00E51A5A" w:rsidRDefault="002C5337" w:rsidP="002C5337">
                  <w:pPr>
                    <w:pStyle w:val="TAH"/>
                    <w:rPr>
                      <w:rFonts w:ascii="Times New Roman" w:hAnsi="Times New Roman"/>
                      <w:i/>
                      <w:iCs/>
                      <w:sz w:val="16"/>
                      <w:szCs w:val="16"/>
                    </w:rPr>
                  </w:pPr>
                  <w:r w:rsidRPr="00E51A5A">
                    <w:rPr>
                      <w:rFonts w:ascii="Times New Roman" w:hAnsi="Times New Roman"/>
                      <w:i/>
                      <w:iCs/>
                      <w:sz w:val="16"/>
                      <w:szCs w:val="16"/>
                    </w:rPr>
                    <w:t>Information Element</w:t>
                  </w:r>
                </w:p>
              </w:tc>
              <w:tc>
                <w:tcPr>
                  <w:tcW w:w="2167" w:type="dxa"/>
                  <w:tcBorders>
                    <w:top w:val="single" w:sz="6" w:space="0" w:color="000000"/>
                    <w:left w:val="single" w:sz="6" w:space="0" w:color="000000"/>
                    <w:bottom w:val="single" w:sz="6" w:space="0" w:color="000000"/>
                    <w:right w:val="single" w:sz="6" w:space="0" w:color="000000"/>
                  </w:tcBorders>
                </w:tcPr>
                <w:p w14:paraId="391BB13C" w14:textId="77777777" w:rsidR="002C5337" w:rsidRPr="00E51A5A" w:rsidRDefault="002C5337" w:rsidP="002C5337">
                  <w:pPr>
                    <w:pStyle w:val="TAH"/>
                    <w:rPr>
                      <w:rFonts w:ascii="Times New Roman" w:hAnsi="Times New Roman"/>
                      <w:i/>
                      <w:iCs/>
                      <w:sz w:val="16"/>
                      <w:szCs w:val="16"/>
                    </w:rPr>
                  </w:pPr>
                  <w:r w:rsidRPr="00E51A5A">
                    <w:rPr>
                      <w:rFonts w:ascii="Times New Roman" w:hAnsi="Times New Roman"/>
                      <w:i/>
                      <w:iCs/>
                      <w:sz w:val="16"/>
                      <w:szCs w:val="16"/>
                    </w:rPr>
                    <w:t>Type/Reference</w:t>
                  </w:r>
                </w:p>
              </w:tc>
              <w:tc>
                <w:tcPr>
                  <w:tcW w:w="786" w:type="dxa"/>
                  <w:tcBorders>
                    <w:top w:val="single" w:sz="6" w:space="0" w:color="000000"/>
                    <w:left w:val="single" w:sz="6" w:space="0" w:color="000000"/>
                    <w:bottom w:val="single" w:sz="6" w:space="0" w:color="000000"/>
                    <w:right w:val="single" w:sz="6" w:space="0" w:color="000000"/>
                  </w:tcBorders>
                </w:tcPr>
                <w:p w14:paraId="766B23A9" w14:textId="77777777" w:rsidR="002C5337" w:rsidRPr="00E51A5A" w:rsidRDefault="002C5337" w:rsidP="002C5337">
                  <w:pPr>
                    <w:pStyle w:val="TAH"/>
                    <w:rPr>
                      <w:rFonts w:ascii="Times New Roman" w:hAnsi="Times New Roman"/>
                      <w:i/>
                      <w:iCs/>
                      <w:sz w:val="16"/>
                      <w:szCs w:val="16"/>
                    </w:rPr>
                  </w:pPr>
                  <w:r w:rsidRPr="00E51A5A">
                    <w:rPr>
                      <w:rFonts w:ascii="Times New Roman" w:hAnsi="Times New Roman"/>
                      <w:i/>
                      <w:iCs/>
                      <w:sz w:val="16"/>
                      <w:szCs w:val="16"/>
                    </w:rPr>
                    <w:t>Presence</w:t>
                  </w:r>
                </w:p>
              </w:tc>
              <w:tc>
                <w:tcPr>
                  <w:tcW w:w="786" w:type="dxa"/>
                  <w:tcBorders>
                    <w:top w:val="single" w:sz="6" w:space="0" w:color="000000"/>
                    <w:left w:val="single" w:sz="6" w:space="0" w:color="000000"/>
                    <w:bottom w:val="single" w:sz="6" w:space="0" w:color="000000"/>
                    <w:right w:val="single" w:sz="6" w:space="0" w:color="000000"/>
                  </w:tcBorders>
                </w:tcPr>
                <w:p w14:paraId="0743F492" w14:textId="77777777" w:rsidR="002C5337" w:rsidRPr="00E51A5A" w:rsidRDefault="002C5337" w:rsidP="002C5337">
                  <w:pPr>
                    <w:pStyle w:val="TAH"/>
                    <w:rPr>
                      <w:rFonts w:ascii="Times New Roman" w:hAnsi="Times New Roman"/>
                      <w:i/>
                      <w:iCs/>
                      <w:sz w:val="16"/>
                      <w:szCs w:val="16"/>
                    </w:rPr>
                  </w:pPr>
                  <w:r w:rsidRPr="00E51A5A">
                    <w:rPr>
                      <w:rFonts w:ascii="Times New Roman" w:hAnsi="Times New Roman"/>
                      <w:i/>
                      <w:iCs/>
                      <w:sz w:val="16"/>
                      <w:szCs w:val="16"/>
                    </w:rPr>
                    <w:t>Format</w:t>
                  </w:r>
                </w:p>
              </w:tc>
              <w:tc>
                <w:tcPr>
                  <w:tcW w:w="786" w:type="dxa"/>
                  <w:tcBorders>
                    <w:top w:val="single" w:sz="6" w:space="0" w:color="000000"/>
                    <w:left w:val="single" w:sz="6" w:space="0" w:color="000000"/>
                    <w:bottom w:val="single" w:sz="6" w:space="0" w:color="000000"/>
                    <w:right w:val="single" w:sz="6" w:space="0" w:color="000000"/>
                  </w:tcBorders>
                </w:tcPr>
                <w:p w14:paraId="550A475A" w14:textId="77777777" w:rsidR="002C5337" w:rsidRPr="00E51A5A" w:rsidRDefault="002C5337" w:rsidP="002C5337">
                  <w:pPr>
                    <w:pStyle w:val="TAH"/>
                    <w:rPr>
                      <w:rFonts w:ascii="Times New Roman" w:hAnsi="Times New Roman"/>
                      <w:i/>
                      <w:iCs/>
                      <w:sz w:val="16"/>
                      <w:szCs w:val="16"/>
                    </w:rPr>
                  </w:pPr>
                  <w:r w:rsidRPr="00E51A5A">
                    <w:rPr>
                      <w:rFonts w:ascii="Times New Roman" w:hAnsi="Times New Roman"/>
                      <w:i/>
                      <w:iCs/>
                      <w:sz w:val="16"/>
                      <w:szCs w:val="16"/>
                    </w:rPr>
                    <w:t>Length</w:t>
                  </w:r>
                </w:p>
              </w:tc>
            </w:tr>
            <w:tr w:rsidR="00852435" w:rsidRPr="00E51A5A" w14:paraId="36567356" w14:textId="77777777" w:rsidTr="00852435">
              <w:trPr>
                <w:cantSplit/>
                <w:trHeight w:val="285"/>
                <w:jc w:val="center"/>
              </w:trPr>
              <w:tc>
                <w:tcPr>
                  <w:tcW w:w="517" w:type="dxa"/>
                  <w:tcBorders>
                    <w:top w:val="single" w:sz="6" w:space="0" w:color="000000"/>
                    <w:left w:val="single" w:sz="6" w:space="0" w:color="000000"/>
                    <w:bottom w:val="single" w:sz="6" w:space="0" w:color="000000"/>
                    <w:right w:val="single" w:sz="6" w:space="0" w:color="000000"/>
                  </w:tcBorders>
                </w:tcPr>
                <w:p w14:paraId="2F8646DE" w14:textId="77777777" w:rsidR="002C5337" w:rsidRPr="00E51A5A" w:rsidRDefault="002C5337" w:rsidP="002C5337">
                  <w:pPr>
                    <w:pStyle w:val="TAL"/>
                    <w:rPr>
                      <w:rFonts w:ascii="Times New Roman" w:hAnsi="Times New Roman"/>
                      <w:i/>
                      <w:iCs/>
                      <w:sz w:val="16"/>
                      <w:szCs w:val="16"/>
                    </w:rPr>
                  </w:pPr>
                </w:p>
              </w:tc>
              <w:tc>
                <w:tcPr>
                  <w:tcW w:w="1559" w:type="dxa"/>
                  <w:tcBorders>
                    <w:top w:val="single" w:sz="6" w:space="0" w:color="000000"/>
                    <w:left w:val="single" w:sz="6" w:space="0" w:color="000000"/>
                    <w:bottom w:val="single" w:sz="6" w:space="0" w:color="000000"/>
                    <w:right w:val="single" w:sz="6" w:space="0" w:color="000000"/>
                  </w:tcBorders>
                </w:tcPr>
                <w:p w14:paraId="4D597E53" w14:textId="77777777" w:rsidR="002C5337" w:rsidRPr="00E51A5A" w:rsidRDefault="002C5337" w:rsidP="002C5337">
                  <w:pPr>
                    <w:pStyle w:val="TAL"/>
                    <w:rPr>
                      <w:rFonts w:ascii="Times New Roman" w:hAnsi="Times New Roman"/>
                      <w:i/>
                      <w:iCs/>
                      <w:sz w:val="16"/>
                      <w:szCs w:val="16"/>
                    </w:rPr>
                  </w:pPr>
                  <w:r w:rsidRPr="00E51A5A">
                    <w:rPr>
                      <w:rFonts w:ascii="Times New Roman" w:hAnsi="Times New Roman"/>
                      <w:i/>
                      <w:iCs/>
                      <w:sz w:val="16"/>
                      <w:szCs w:val="16"/>
                    </w:rPr>
                    <w:t>PTI</w:t>
                  </w:r>
                </w:p>
              </w:tc>
              <w:tc>
                <w:tcPr>
                  <w:tcW w:w="2167" w:type="dxa"/>
                  <w:tcBorders>
                    <w:top w:val="single" w:sz="6" w:space="0" w:color="000000"/>
                    <w:left w:val="single" w:sz="6" w:space="0" w:color="000000"/>
                    <w:bottom w:val="single" w:sz="6" w:space="0" w:color="000000"/>
                    <w:right w:val="single" w:sz="6" w:space="0" w:color="000000"/>
                  </w:tcBorders>
                </w:tcPr>
                <w:p w14:paraId="7D502185" w14:textId="77777777" w:rsidR="002C5337" w:rsidRPr="00E51A5A" w:rsidRDefault="002C5337" w:rsidP="002C5337">
                  <w:pPr>
                    <w:pStyle w:val="TAL"/>
                    <w:rPr>
                      <w:rFonts w:ascii="Times New Roman" w:hAnsi="Times New Roman"/>
                      <w:i/>
                      <w:iCs/>
                      <w:sz w:val="16"/>
                      <w:szCs w:val="16"/>
                    </w:rPr>
                  </w:pPr>
                  <w:r w:rsidRPr="00E51A5A">
                    <w:rPr>
                      <w:rFonts w:ascii="Times New Roman" w:hAnsi="Times New Roman"/>
                      <w:i/>
                      <w:iCs/>
                      <w:sz w:val="16"/>
                      <w:szCs w:val="16"/>
                    </w:rPr>
                    <w:t>Procedure transaction identity</w:t>
                  </w:r>
                </w:p>
                <w:p w14:paraId="0622F6B0" w14:textId="77777777" w:rsidR="002C5337" w:rsidRPr="00E51A5A" w:rsidRDefault="002C5337" w:rsidP="002C5337">
                  <w:pPr>
                    <w:pStyle w:val="TAL"/>
                    <w:rPr>
                      <w:rFonts w:ascii="Times New Roman" w:hAnsi="Times New Roman"/>
                      <w:i/>
                      <w:iCs/>
                      <w:sz w:val="16"/>
                      <w:szCs w:val="16"/>
                    </w:rPr>
                  </w:pPr>
                  <w:r w:rsidRPr="00E51A5A">
                    <w:rPr>
                      <w:rFonts w:ascii="Times New Roman" w:hAnsi="Times New Roman"/>
                      <w:i/>
                      <w:iCs/>
                      <w:sz w:val="16"/>
                      <w:szCs w:val="16"/>
                    </w:rPr>
                    <w:t>TS 24 501 [4] clause 9.6</w:t>
                  </w:r>
                </w:p>
              </w:tc>
              <w:tc>
                <w:tcPr>
                  <w:tcW w:w="786" w:type="dxa"/>
                  <w:tcBorders>
                    <w:top w:val="single" w:sz="6" w:space="0" w:color="000000"/>
                    <w:left w:val="single" w:sz="6" w:space="0" w:color="000000"/>
                    <w:bottom w:val="single" w:sz="6" w:space="0" w:color="000000"/>
                    <w:right w:val="single" w:sz="6" w:space="0" w:color="000000"/>
                  </w:tcBorders>
                </w:tcPr>
                <w:p w14:paraId="065E6BB9" w14:textId="77777777" w:rsidR="002C5337" w:rsidRPr="00E51A5A" w:rsidRDefault="002C5337" w:rsidP="002C5337">
                  <w:pPr>
                    <w:pStyle w:val="TAC"/>
                    <w:rPr>
                      <w:rFonts w:ascii="Times New Roman" w:hAnsi="Times New Roman"/>
                      <w:i/>
                      <w:iCs/>
                      <w:sz w:val="16"/>
                      <w:szCs w:val="16"/>
                    </w:rPr>
                  </w:pPr>
                  <w:r w:rsidRPr="00E51A5A">
                    <w:rPr>
                      <w:rFonts w:ascii="Times New Roman" w:hAnsi="Times New Roman"/>
                      <w:i/>
                      <w:iCs/>
                      <w:sz w:val="16"/>
                      <w:szCs w:val="16"/>
                    </w:rPr>
                    <w:t>M</w:t>
                  </w:r>
                </w:p>
              </w:tc>
              <w:tc>
                <w:tcPr>
                  <w:tcW w:w="786" w:type="dxa"/>
                  <w:tcBorders>
                    <w:top w:val="single" w:sz="6" w:space="0" w:color="000000"/>
                    <w:left w:val="single" w:sz="6" w:space="0" w:color="000000"/>
                    <w:bottom w:val="single" w:sz="6" w:space="0" w:color="000000"/>
                    <w:right w:val="single" w:sz="6" w:space="0" w:color="000000"/>
                  </w:tcBorders>
                </w:tcPr>
                <w:p w14:paraId="6F574B01" w14:textId="77777777" w:rsidR="002C5337" w:rsidRPr="00E51A5A" w:rsidRDefault="002C5337" w:rsidP="002C5337">
                  <w:pPr>
                    <w:pStyle w:val="TAC"/>
                    <w:rPr>
                      <w:rFonts w:ascii="Times New Roman" w:hAnsi="Times New Roman"/>
                      <w:i/>
                      <w:iCs/>
                      <w:sz w:val="16"/>
                      <w:szCs w:val="16"/>
                    </w:rPr>
                  </w:pPr>
                  <w:r w:rsidRPr="00E51A5A">
                    <w:rPr>
                      <w:rFonts w:ascii="Times New Roman" w:hAnsi="Times New Roman"/>
                      <w:i/>
                      <w:iCs/>
                      <w:sz w:val="16"/>
                      <w:szCs w:val="16"/>
                    </w:rPr>
                    <w:t>V</w:t>
                  </w:r>
                </w:p>
              </w:tc>
              <w:tc>
                <w:tcPr>
                  <w:tcW w:w="786" w:type="dxa"/>
                  <w:tcBorders>
                    <w:top w:val="single" w:sz="6" w:space="0" w:color="000000"/>
                    <w:left w:val="single" w:sz="6" w:space="0" w:color="000000"/>
                    <w:bottom w:val="single" w:sz="6" w:space="0" w:color="000000"/>
                    <w:right w:val="single" w:sz="6" w:space="0" w:color="000000"/>
                  </w:tcBorders>
                </w:tcPr>
                <w:p w14:paraId="02E56B6A" w14:textId="77777777" w:rsidR="002C5337" w:rsidRPr="00E51A5A" w:rsidRDefault="002C5337" w:rsidP="002C5337">
                  <w:pPr>
                    <w:pStyle w:val="TAC"/>
                    <w:rPr>
                      <w:rFonts w:ascii="Times New Roman" w:hAnsi="Times New Roman"/>
                      <w:i/>
                      <w:iCs/>
                      <w:sz w:val="16"/>
                      <w:szCs w:val="16"/>
                    </w:rPr>
                  </w:pPr>
                  <w:r w:rsidRPr="00E51A5A">
                    <w:rPr>
                      <w:rFonts w:ascii="Times New Roman" w:hAnsi="Times New Roman"/>
                      <w:i/>
                      <w:iCs/>
                      <w:sz w:val="16"/>
                      <w:szCs w:val="16"/>
                    </w:rPr>
                    <w:t>1</w:t>
                  </w:r>
                </w:p>
              </w:tc>
            </w:tr>
            <w:tr w:rsidR="00852435" w:rsidRPr="00E51A5A" w14:paraId="3EA1A6C6" w14:textId="77777777" w:rsidTr="00852435">
              <w:trPr>
                <w:cantSplit/>
                <w:trHeight w:val="285"/>
                <w:jc w:val="center"/>
              </w:trPr>
              <w:tc>
                <w:tcPr>
                  <w:tcW w:w="517" w:type="dxa"/>
                  <w:tcBorders>
                    <w:top w:val="single" w:sz="6" w:space="0" w:color="000000"/>
                    <w:left w:val="single" w:sz="6" w:space="0" w:color="000000"/>
                    <w:bottom w:val="single" w:sz="6" w:space="0" w:color="000000"/>
                    <w:right w:val="single" w:sz="6" w:space="0" w:color="000000"/>
                  </w:tcBorders>
                  <w:shd w:val="clear" w:color="auto" w:fill="auto"/>
                </w:tcPr>
                <w:p w14:paraId="2D937C11" w14:textId="77777777" w:rsidR="002C5337" w:rsidRPr="00E51A5A" w:rsidRDefault="002C5337" w:rsidP="002C5337">
                  <w:pPr>
                    <w:pStyle w:val="TAL"/>
                    <w:rPr>
                      <w:rFonts w:ascii="Times New Roman" w:hAnsi="Times New Roman"/>
                      <w:i/>
                      <w:iCs/>
                      <w:sz w:val="16"/>
                      <w:szCs w:val="16"/>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14:paraId="0E0B7025" w14:textId="77777777" w:rsidR="002C5337" w:rsidRPr="00E51A5A" w:rsidRDefault="002C5337" w:rsidP="002C5337">
                  <w:pPr>
                    <w:pStyle w:val="TAL"/>
                    <w:rPr>
                      <w:rFonts w:ascii="Times New Roman" w:hAnsi="Times New Roman"/>
                      <w:i/>
                      <w:iCs/>
                      <w:sz w:val="16"/>
                      <w:szCs w:val="16"/>
                    </w:rPr>
                  </w:pPr>
                  <w:r w:rsidRPr="00E51A5A">
                    <w:rPr>
                      <w:rFonts w:ascii="Times New Roman" w:hAnsi="Times New Roman"/>
                      <w:i/>
                      <w:iCs/>
                      <w:sz w:val="16"/>
                      <w:szCs w:val="16"/>
                    </w:rPr>
                    <w:t>UE POLICY PROVISIONING REQUEST message identity</w:t>
                  </w:r>
                </w:p>
              </w:tc>
              <w:tc>
                <w:tcPr>
                  <w:tcW w:w="2167" w:type="dxa"/>
                  <w:tcBorders>
                    <w:top w:val="single" w:sz="6" w:space="0" w:color="000000"/>
                    <w:left w:val="single" w:sz="6" w:space="0" w:color="000000"/>
                    <w:bottom w:val="single" w:sz="6" w:space="0" w:color="000000"/>
                    <w:right w:val="single" w:sz="6" w:space="0" w:color="000000"/>
                  </w:tcBorders>
                  <w:shd w:val="clear" w:color="auto" w:fill="auto"/>
                </w:tcPr>
                <w:p w14:paraId="67D9F85B" w14:textId="77777777" w:rsidR="002C5337" w:rsidRPr="00E51A5A" w:rsidRDefault="002C5337" w:rsidP="002C5337">
                  <w:pPr>
                    <w:pStyle w:val="TAL"/>
                    <w:rPr>
                      <w:rFonts w:ascii="Times New Roman" w:hAnsi="Times New Roman"/>
                      <w:i/>
                      <w:iCs/>
                      <w:sz w:val="16"/>
                      <w:szCs w:val="16"/>
                    </w:rPr>
                  </w:pPr>
                  <w:r w:rsidRPr="00E51A5A">
                    <w:rPr>
                      <w:rFonts w:ascii="Times New Roman" w:hAnsi="Times New Roman"/>
                      <w:i/>
                      <w:iCs/>
                      <w:sz w:val="16"/>
                      <w:szCs w:val="16"/>
                    </w:rPr>
                    <w:t>UE policy delivery service message type</w:t>
                  </w:r>
                </w:p>
                <w:p w14:paraId="3019AEC0" w14:textId="77777777" w:rsidR="002C5337" w:rsidRPr="00E51A5A" w:rsidRDefault="002C5337" w:rsidP="002C5337">
                  <w:pPr>
                    <w:pStyle w:val="TAL"/>
                    <w:rPr>
                      <w:rFonts w:ascii="Times New Roman" w:hAnsi="Times New Roman"/>
                      <w:i/>
                      <w:iCs/>
                      <w:sz w:val="16"/>
                      <w:szCs w:val="16"/>
                    </w:rPr>
                  </w:pPr>
                  <w:r w:rsidRPr="00E51A5A">
                    <w:rPr>
                      <w:rFonts w:ascii="Times New Roman" w:hAnsi="Times New Roman"/>
                      <w:i/>
                      <w:iCs/>
                      <w:sz w:val="16"/>
                      <w:szCs w:val="16"/>
                    </w:rPr>
                    <w:t>TS 24 501 [4] clause D.6.1</w:t>
                  </w:r>
                </w:p>
              </w:tc>
              <w:tc>
                <w:tcPr>
                  <w:tcW w:w="786" w:type="dxa"/>
                  <w:tcBorders>
                    <w:top w:val="single" w:sz="6" w:space="0" w:color="000000"/>
                    <w:left w:val="single" w:sz="6" w:space="0" w:color="000000"/>
                    <w:bottom w:val="single" w:sz="6" w:space="0" w:color="000000"/>
                    <w:right w:val="single" w:sz="6" w:space="0" w:color="000000"/>
                  </w:tcBorders>
                  <w:shd w:val="clear" w:color="auto" w:fill="auto"/>
                </w:tcPr>
                <w:p w14:paraId="6451C09B" w14:textId="77777777" w:rsidR="002C5337" w:rsidRPr="00E51A5A" w:rsidRDefault="002C5337" w:rsidP="002C5337">
                  <w:pPr>
                    <w:pStyle w:val="TAC"/>
                    <w:rPr>
                      <w:rFonts w:ascii="Times New Roman" w:hAnsi="Times New Roman"/>
                      <w:i/>
                      <w:iCs/>
                      <w:sz w:val="16"/>
                      <w:szCs w:val="16"/>
                    </w:rPr>
                  </w:pPr>
                  <w:r w:rsidRPr="00E51A5A">
                    <w:rPr>
                      <w:rFonts w:ascii="Times New Roman" w:hAnsi="Times New Roman"/>
                      <w:i/>
                      <w:iCs/>
                      <w:sz w:val="16"/>
                      <w:szCs w:val="16"/>
                    </w:rPr>
                    <w:t>M</w:t>
                  </w:r>
                </w:p>
              </w:tc>
              <w:tc>
                <w:tcPr>
                  <w:tcW w:w="786" w:type="dxa"/>
                  <w:tcBorders>
                    <w:top w:val="single" w:sz="6" w:space="0" w:color="000000"/>
                    <w:left w:val="single" w:sz="6" w:space="0" w:color="000000"/>
                    <w:bottom w:val="single" w:sz="6" w:space="0" w:color="000000"/>
                    <w:right w:val="single" w:sz="6" w:space="0" w:color="000000"/>
                  </w:tcBorders>
                  <w:shd w:val="clear" w:color="auto" w:fill="auto"/>
                </w:tcPr>
                <w:p w14:paraId="2F56F7BD" w14:textId="77777777" w:rsidR="002C5337" w:rsidRPr="00E51A5A" w:rsidRDefault="002C5337" w:rsidP="002C5337">
                  <w:pPr>
                    <w:pStyle w:val="TAC"/>
                    <w:rPr>
                      <w:rFonts w:ascii="Times New Roman" w:hAnsi="Times New Roman"/>
                      <w:i/>
                      <w:iCs/>
                      <w:sz w:val="16"/>
                      <w:szCs w:val="16"/>
                    </w:rPr>
                  </w:pPr>
                  <w:r w:rsidRPr="00E51A5A">
                    <w:rPr>
                      <w:rFonts w:ascii="Times New Roman" w:hAnsi="Times New Roman"/>
                      <w:i/>
                      <w:iCs/>
                      <w:sz w:val="16"/>
                      <w:szCs w:val="16"/>
                    </w:rPr>
                    <w:t>V</w:t>
                  </w:r>
                </w:p>
              </w:tc>
              <w:tc>
                <w:tcPr>
                  <w:tcW w:w="786" w:type="dxa"/>
                  <w:tcBorders>
                    <w:top w:val="single" w:sz="6" w:space="0" w:color="000000"/>
                    <w:left w:val="single" w:sz="6" w:space="0" w:color="000000"/>
                    <w:bottom w:val="single" w:sz="6" w:space="0" w:color="000000"/>
                    <w:right w:val="single" w:sz="6" w:space="0" w:color="000000"/>
                  </w:tcBorders>
                  <w:shd w:val="clear" w:color="auto" w:fill="auto"/>
                </w:tcPr>
                <w:p w14:paraId="366AEA0C" w14:textId="77777777" w:rsidR="002C5337" w:rsidRPr="00E51A5A" w:rsidRDefault="002C5337" w:rsidP="002C5337">
                  <w:pPr>
                    <w:pStyle w:val="TAC"/>
                    <w:rPr>
                      <w:rFonts w:ascii="Times New Roman" w:hAnsi="Times New Roman"/>
                      <w:i/>
                      <w:iCs/>
                      <w:sz w:val="16"/>
                      <w:szCs w:val="16"/>
                    </w:rPr>
                  </w:pPr>
                  <w:r w:rsidRPr="00E51A5A">
                    <w:rPr>
                      <w:rFonts w:ascii="Times New Roman" w:hAnsi="Times New Roman"/>
                      <w:i/>
                      <w:iCs/>
                      <w:sz w:val="16"/>
                      <w:szCs w:val="16"/>
                    </w:rPr>
                    <w:t>1</w:t>
                  </w:r>
                </w:p>
              </w:tc>
            </w:tr>
            <w:tr w:rsidR="00852435" w:rsidRPr="00E51A5A" w14:paraId="2D996454" w14:textId="77777777" w:rsidTr="00852435">
              <w:trPr>
                <w:cantSplit/>
                <w:trHeight w:val="285"/>
                <w:jc w:val="center"/>
              </w:trPr>
              <w:tc>
                <w:tcPr>
                  <w:tcW w:w="517" w:type="dxa"/>
                  <w:tcBorders>
                    <w:top w:val="single" w:sz="6" w:space="0" w:color="000000"/>
                    <w:left w:val="single" w:sz="6" w:space="0" w:color="000000"/>
                    <w:bottom w:val="single" w:sz="6" w:space="0" w:color="000000"/>
                    <w:right w:val="single" w:sz="6" w:space="0" w:color="000000"/>
                  </w:tcBorders>
                  <w:shd w:val="clear" w:color="auto" w:fill="auto"/>
                </w:tcPr>
                <w:p w14:paraId="5A87E0A8" w14:textId="77777777" w:rsidR="002C5337" w:rsidRPr="00E51A5A" w:rsidRDefault="002C5337" w:rsidP="002C5337">
                  <w:pPr>
                    <w:pStyle w:val="TAL"/>
                    <w:rPr>
                      <w:rFonts w:ascii="Times New Roman" w:hAnsi="Times New Roman"/>
                      <w:i/>
                      <w:iCs/>
                      <w:sz w:val="16"/>
                      <w:szCs w:val="16"/>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14:paraId="29C267FF" w14:textId="77777777" w:rsidR="002C5337" w:rsidRPr="00E51A5A" w:rsidRDefault="002C5337" w:rsidP="002C5337">
                  <w:pPr>
                    <w:pStyle w:val="TAL"/>
                    <w:rPr>
                      <w:rFonts w:ascii="Times New Roman" w:hAnsi="Times New Roman"/>
                      <w:i/>
                      <w:iCs/>
                      <w:sz w:val="16"/>
                      <w:szCs w:val="16"/>
                    </w:rPr>
                  </w:pPr>
                  <w:r w:rsidRPr="00E51A5A">
                    <w:rPr>
                      <w:rFonts w:ascii="Times New Roman" w:hAnsi="Times New Roman"/>
                      <w:i/>
                      <w:iCs/>
                      <w:sz w:val="16"/>
                      <w:szCs w:val="16"/>
                    </w:rPr>
                    <w:t>Requested UE policies</w:t>
                  </w:r>
                </w:p>
                <w:p w14:paraId="221C68BF" w14:textId="77777777" w:rsidR="002C5337" w:rsidRPr="00E51A5A" w:rsidRDefault="002C5337" w:rsidP="002C5337">
                  <w:pPr>
                    <w:pStyle w:val="TAL"/>
                    <w:rPr>
                      <w:rFonts w:ascii="Times New Roman" w:hAnsi="Times New Roman"/>
                      <w:i/>
                      <w:iCs/>
                      <w:sz w:val="16"/>
                      <w:szCs w:val="16"/>
                    </w:rPr>
                  </w:pPr>
                </w:p>
              </w:tc>
              <w:tc>
                <w:tcPr>
                  <w:tcW w:w="2167" w:type="dxa"/>
                  <w:tcBorders>
                    <w:top w:val="single" w:sz="6" w:space="0" w:color="000000"/>
                    <w:left w:val="single" w:sz="6" w:space="0" w:color="000000"/>
                    <w:bottom w:val="single" w:sz="6" w:space="0" w:color="000000"/>
                    <w:right w:val="single" w:sz="6" w:space="0" w:color="000000"/>
                  </w:tcBorders>
                  <w:shd w:val="clear" w:color="auto" w:fill="auto"/>
                </w:tcPr>
                <w:p w14:paraId="36EB2953" w14:textId="77777777" w:rsidR="002C5337" w:rsidRPr="00E51A5A" w:rsidRDefault="002C5337" w:rsidP="002C5337">
                  <w:pPr>
                    <w:pStyle w:val="TAL"/>
                    <w:rPr>
                      <w:rFonts w:ascii="Times New Roman" w:hAnsi="Times New Roman"/>
                      <w:i/>
                      <w:iCs/>
                      <w:sz w:val="16"/>
                      <w:szCs w:val="16"/>
                    </w:rPr>
                  </w:pPr>
                  <w:r w:rsidRPr="00E51A5A">
                    <w:rPr>
                      <w:rFonts w:ascii="Times New Roman" w:hAnsi="Times New Roman"/>
                      <w:i/>
                      <w:iCs/>
                      <w:sz w:val="16"/>
                      <w:szCs w:val="16"/>
                    </w:rPr>
                    <w:t>Requested UE policies</w:t>
                  </w:r>
                </w:p>
                <w:p w14:paraId="769D28FE" w14:textId="77777777" w:rsidR="002C5337" w:rsidRPr="00E51A5A" w:rsidRDefault="002C5337" w:rsidP="002C5337">
                  <w:pPr>
                    <w:pStyle w:val="TAL"/>
                    <w:rPr>
                      <w:rFonts w:ascii="Times New Roman" w:hAnsi="Times New Roman"/>
                      <w:i/>
                      <w:iCs/>
                      <w:sz w:val="16"/>
                      <w:szCs w:val="16"/>
                    </w:rPr>
                  </w:pPr>
                  <w:r w:rsidRPr="00E51A5A">
                    <w:rPr>
                      <w:rFonts w:ascii="Times New Roman" w:hAnsi="Times New Roman"/>
                      <w:i/>
                      <w:iCs/>
                      <w:sz w:val="16"/>
                      <w:szCs w:val="16"/>
                    </w:rPr>
                    <w:t>8.3.2</w:t>
                  </w:r>
                </w:p>
              </w:tc>
              <w:tc>
                <w:tcPr>
                  <w:tcW w:w="786" w:type="dxa"/>
                  <w:tcBorders>
                    <w:top w:val="single" w:sz="6" w:space="0" w:color="000000"/>
                    <w:left w:val="single" w:sz="6" w:space="0" w:color="000000"/>
                    <w:bottom w:val="single" w:sz="6" w:space="0" w:color="000000"/>
                    <w:right w:val="single" w:sz="6" w:space="0" w:color="000000"/>
                  </w:tcBorders>
                  <w:shd w:val="clear" w:color="auto" w:fill="auto"/>
                </w:tcPr>
                <w:p w14:paraId="063AA24C" w14:textId="77777777" w:rsidR="002C5337" w:rsidRPr="00E51A5A" w:rsidRDefault="002C5337" w:rsidP="002C5337">
                  <w:pPr>
                    <w:pStyle w:val="TAC"/>
                    <w:rPr>
                      <w:rFonts w:ascii="Times New Roman" w:hAnsi="Times New Roman"/>
                      <w:i/>
                      <w:iCs/>
                      <w:sz w:val="16"/>
                      <w:szCs w:val="16"/>
                    </w:rPr>
                  </w:pPr>
                  <w:r w:rsidRPr="00E51A5A">
                    <w:rPr>
                      <w:rFonts w:ascii="Times New Roman" w:hAnsi="Times New Roman"/>
                      <w:i/>
                      <w:iCs/>
                      <w:sz w:val="16"/>
                      <w:szCs w:val="16"/>
                    </w:rPr>
                    <w:t>M</w:t>
                  </w:r>
                </w:p>
              </w:tc>
              <w:tc>
                <w:tcPr>
                  <w:tcW w:w="786" w:type="dxa"/>
                  <w:tcBorders>
                    <w:top w:val="single" w:sz="6" w:space="0" w:color="000000"/>
                    <w:left w:val="single" w:sz="6" w:space="0" w:color="000000"/>
                    <w:bottom w:val="single" w:sz="6" w:space="0" w:color="000000"/>
                    <w:right w:val="single" w:sz="6" w:space="0" w:color="000000"/>
                  </w:tcBorders>
                  <w:shd w:val="clear" w:color="auto" w:fill="auto"/>
                </w:tcPr>
                <w:p w14:paraId="1270E134" w14:textId="77777777" w:rsidR="002C5337" w:rsidRPr="00E51A5A" w:rsidRDefault="002C5337" w:rsidP="002C5337">
                  <w:pPr>
                    <w:pStyle w:val="TAC"/>
                    <w:rPr>
                      <w:rFonts w:ascii="Times New Roman" w:hAnsi="Times New Roman"/>
                      <w:i/>
                      <w:iCs/>
                      <w:sz w:val="16"/>
                      <w:szCs w:val="16"/>
                    </w:rPr>
                  </w:pPr>
                  <w:r w:rsidRPr="00E51A5A">
                    <w:rPr>
                      <w:rFonts w:ascii="Times New Roman" w:hAnsi="Times New Roman"/>
                      <w:i/>
                      <w:iCs/>
                      <w:sz w:val="16"/>
                      <w:szCs w:val="16"/>
                    </w:rPr>
                    <w:t>LV</w:t>
                  </w:r>
                </w:p>
              </w:tc>
              <w:tc>
                <w:tcPr>
                  <w:tcW w:w="786" w:type="dxa"/>
                  <w:tcBorders>
                    <w:top w:val="single" w:sz="6" w:space="0" w:color="000000"/>
                    <w:left w:val="single" w:sz="6" w:space="0" w:color="000000"/>
                    <w:bottom w:val="single" w:sz="6" w:space="0" w:color="000000"/>
                    <w:right w:val="single" w:sz="6" w:space="0" w:color="000000"/>
                  </w:tcBorders>
                  <w:shd w:val="clear" w:color="auto" w:fill="auto"/>
                </w:tcPr>
                <w:p w14:paraId="0F7C4616" w14:textId="77777777" w:rsidR="002C5337" w:rsidRPr="00E51A5A" w:rsidRDefault="002C5337" w:rsidP="002C5337">
                  <w:pPr>
                    <w:pStyle w:val="TAC"/>
                    <w:rPr>
                      <w:rFonts w:ascii="Times New Roman" w:hAnsi="Times New Roman"/>
                      <w:i/>
                      <w:iCs/>
                      <w:sz w:val="16"/>
                      <w:szCs w:val="16"/>
                    </w:rPr>
                  </w:pPr>
                  <w:r w:rsidRPr="00E51A5A">
                    <w:rPr>
                      <w:rFonts w:ascii="Times New Roman" w:hAnsi="Times New Roman"/>
                      <w:i/>
                      <w:iCs/>
                      <w:sz w:val="16"/>
                      <w:szCs w:val="16"/>
                    </w:rPr>
                    <w:t>2-3</w:t>
                  </w:r>
                </w:p>
              </w:tc>
            </w:tr>
          </w:tbl>
          <w:p w14:paraId="708AA7DE" w14:textId="263B3592" w:rsidR="002C5337" w:rsidRPr="00F41226" w:rsidRDefault="002C5337" w:rsidP="00513BC7">
            <w:pPr>
              <w:pStyle w:val="B1"/>
              <w:spacing w:before="120" w:after="0"/>
              <w:ind w:left="0" w:firstLine="0"/>
              <w:rPr>
                <w:rFonts w:ascii="Arial" w:hAnsi="Arial" w:cs="Arial"/>
              </w:rPr>
            </w:pPr>
          </w:p>
        </w:tc>
      </w:tr>
      <w:tr w:rsidR="0004506A" w14:paraId="4CA74D09" w14:textId="77777777" w:rsidTr="00547111">
        <w:tc>
          <w:tcPr>
            <w:tcW w:w="2694" w:type="dxa"/>
            <w:gridSpan w:val="2"/>
            <w:tcBorders>
              <w:left w:val="single" w:sz="4" w:space="0" w:color="auto"/>
            </w:tcBorders>
          </w:tcPr>
          <w:p w14:paraId="2D0866D6" w14:textId="77777777" w:rsidR="0004506A" w:rsidRDefault="0004506A" w:rsidP="0004506A">
            <w:pPr>
              <w:pStyle w:val="CRCoverPage"/>
              <w:spacing w:after="0"/>
              <w:rPr>
                <w:b/>
                <w:i/>
                <w:noProof/>
                <w:sz w:val="8"/>
                <w:szCs w:val="8"/>
              </w:rPr>
            </w:pPr>
          </w:p>
        </w:tc>
        <w:tc>
          <w:tcPr>
            <w:tcW w:w="6946" w:type="dxa"/>
            <w:gridSpan w:val="9"/>
            <w:tcBorders>
              <w:right w:val="single" w:sz="4" w:space="0" w:color="auto"/>
            </w:tcBorders>
          </w:tcPr>
          <w:p w14:paraId="365DEF04" w14:textId="77777777" w:rsidR="0004506A" w:rsidRPr="0004506A" w:rsidRDefault="0004506A" w:rsidP="0004506A">
            <w:pPr>
              <w:pStyle w:val="CRCoverPage"/>
              <w:spacing w:after="0"/>
              <w:rPr>
                <w:noProof/>
                <w:sz w:val="8"/>
                <w:szCs w:val="8"/>
              </w:rPr>
            </w:pPr>
          </w:p>
        </w:tc>
      </w:tr>
      <w:tr w:rsidR="0004506A" w14:paraId="21016551" w14:textId="77777777" w:rsidTr="00547111">
        <w:tc>
          <w:tcPr>
            <w:tcW w:w="2694" w:type="dxa"/>
            <w:gridSpan w:val="2"/>
            <w:tcBorders>
              <w:left w:val="single" w:sz="4" w:space="0" w:color="auto"/>
            </w:tcBorders>
          </w:tcPr>
          <w:p w14:paraId="49433147" w14:textId="77777777" w:rsidR="0004506A" w:rsidRDefault="0004506A" w:rsidP="0004506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B013963" w14:textId="77777777" w:rsidR="00113F9C" w:rsidRDefault="009F48EA" w:rsidP="00113F9C">
            <w:pPr>
              <w:pStyle w:val="CRCoverPage"/>
              <w:spacing w:before="40" w:after="0"/>
              <w:rPr>
                <w:rFonts w:cs="Arial"/>
                <w:noProof/>
                <w:lang w:val="en-US"/>
              </w:rPr>
            </w:pPr>
            <w:r>
              <w:rPr>
                <w:noProof/>
              </w:rPr>
              <w:t xml:space="preserve">In clause </w:t>
            </w:r>
            <w:r w:rsidRPr="0009134D">
              <w:rPr>
                <w:rFonts w:cs="Arial"/>
                <w:noProof/>
                <w:lang w:val="en-US"/>
              </w:rPr>
              <w:t>6.1.2.2.2</w:t>
            </w:r>
            <w:r>
              <w:rPr>
                <w:rFonts w:cs="Arial"/>
                <w:noProof/>
                <w:lang w:val="en-US"/>
              </w:rPr>
              <w:t xml:space="preserve">, </w:t>
            </w:r>
          </w:p>
          <w:p w14:paraId="078330FD" w14:textId="68E3461B" w:rsidR="00113F9C" w:rsidRDefault="00113F9C" w:rsidP="00113F9C">
            <w:pPr>
              <w:pStyle w:val="CRCoverPage"/>
              <w:spacing w:before="40" w:after="0"/>
              <w:ind w:left="284"/>
              <w:rPr>
                <w:noProof/>
              </w:rPr>
            </w:pPr>
            <w:r>
              <w:rPr>
                <w:rFonts w:cs="Arial"/>
                <w:noProof/>
                <w:lang w:val="en-US"/>
              </w:rPr>
              <w:t>M</w:t>
            </w:r>
            <w:r w:rsidR="009F48EA">
              <w:rPr>
                <w:noProof/>
              </w:rPr>
              <w:t xml:space="preserve">ove </w:t>
            </w:r>
            <w:r w:rsidR="008D72A9">
              <w:rPr>
                <w:noProof/>
              </w:rPr>
              <w:t xml:space="preserve">the </w:t>
            </w:r>
            <w:r>
              <w:rPr>
                <w:noProof/>
              </w:rPr>
              <w:t xml:space="preserve">5G ProSe </w:t>
            </w:r>
            <w:r w:rsidR="008D72A9">
              <w:rPr>
                <w:noProof/>
              </w:rPr>
              <w:t>Policy provisioning out from</w:t>
            </w:r>
            <w:r>
              <w:rPr>
                <w:noProof/>
              </w:rPr>
              <w:t xml:space="preserve"> Registration procedure.</w:t>
            </w:r>
            <w:r w:rsidR="008D72A9">
              <w:rPr>
                <w:noProof/>
              </w:rPr>
              <w:t xml:space="preserve"> </w:t>
            </w:r>
          </w:p>
          <w:p w14:paraId="505386E1" w14:textId="77777777" w:rsidR="0004506A" w:rsidRDefault="00332151" w:rsidP="00113F9C">
            <w:pPr>
              <w:pStyle w:val="CRCoverPage"/>
              <w:spacing w:before="40" w:after="0"/>
              <w:ind w:left="284"/>
              <w:rPr>
                <w:rFonts w:cs="Arial"/>
                <w:noProof/>
                <w:lang w:val="en-US"/>
              </w:rPr>
            </w:pPr>
            <w:r>
              <w:rPr>
                <w:noProof/>
              </w:rPr>
              <w:t xml:space="preserve">Clarify that </w:t>
            </w:r>
            <w:r>
              <w:rPr>
                <w:rFonts w:cs="Arial"/>
                <w:noProof/>
                <w:lang w:val="en-US"/>
              </w:rPr>
              <w:t xml:space="preserve">UE policy container with </w:t>
            </w:r>
            <w:r w:rsidRPr="002C5337">
              <w:rPr>
                <w:rFonts w:cs="Arial"/>
                <w:noProof/>
                <w:lang w:val="en-US"/>
              </w:rPr>
              <w:t xml:space="preserve">UE Policy Provisioning Request is </w:t>
            </w:r>
            <w:r>
              <w:rPr>
                <w:rFonts w:cs="Arial"/>
                <w:noProof/>
                <w:lang w:val="en-US"/>
              </w:rPr>
              <w:t xml:space="preserve">included in the </w:t>
            </w:r>
            <w:r w:rsidRPr="002C5337">
              <w:rPr>
                <w:rFonts w:cs="Arial"/>
                <w:noProof/>
                <w:lang w:val="en-US"/>
              </w:rPr>
              <w:t>UE triggered V2X Policy provisioning procedure</w:t>
            </w:r>
            <w:r w:rsidR="008D72A9">
              <w:rPr>
                <w:rFonts w:cs="Arial"/>
                <w:noProof/>
                <w:lang w:val="en-US"/>
              </w:rPr>
              <w:t xml:space="preserve"> as specified in TS 23.287</w:t>
            </w:r>
            <w:del w:id="25" w:author="Ericsson" w:date="2021-07-01T15:19:00Z">
              <w:r w:rsidR="008D72A9" w:rsidDel="00371165">
                <w:rPr>
                  <w:rFonts w:cs="Arial"/>
                  <w:noProof/>
                  <w:lang w:val="en-US"/>
                </w:rPr>
                <w:delText xml:space="preserve"> </w:delText>
              </w:r>
            </w:del>
            <w:r>
              <w:rPr>
                <w:rFonts w:cs="Arial"/>
                <w:noProof/>
                <w:lang w:val="en-US"/>
              </w:rPr>
              <w:t>.</w:t>
            </w:r>
          </w:p>
          <w:p w14:paraId="31C656EC" w14:textId="5BD4FDED" w:rsidR="00371165" w:rsidRPr="0004506A" w:rsidRDefault="008A0EB2" w:rsidP="00113F9C">
            <w:pPr>
              <w:pStyle w:val="CRCoverPage"/>
              <w:spacing w:before="40" w:after="0"/>
              <w:ind w:left="284"/>
              <w:rPr>
                <w:noProof/>
              </w:rPr>
            </w:pPr>
            <w:r>
              <w:rPr>
                <w:rFonts w:cs="Arial"/>
                <w:noProof/>
                <w:lang w:val="en-US"/>
              </w:rPr>
              <w:t xml:space="preserve">Correct </w:t>
            </w:r>
            <w:r w:rsidR="00371165">
              <w:rPr>
                <w:rFonts w:cs="Arial"/>
                <w:noProof/>
                <w:lang w:val="en-US"/>
              </w:rPr>
              <w:t xml:space="preserve">the reference to clause 6.2.4 of </w:t>
            </w:r>
            <w:r w:rsidR="00494B94">
              <w:rPr>
                <w:rFonts w:cs="Arial"/>
                <w:noProof/>
                <w:lang w:val="en-US"/>
              </w:rPr>
              <w:t xml:space="preserve">TS </w:t>
            </w:r>
            <w:r w:rsidR="00371165">
              <w:rPr>
                <w:rFonts w:cs="Arial"/>
                <w:noProof/>
                <w:lang w:val="en-US"/>
              </w:rPr>
              <w:t>23.304</w:t>
            </w:r>
          </w:p>
        </w:tc>
      </w:tr>
      <w:tr w:rsidR="0004506A" w14:paraId="1F886379" w14:textId="77777777" w:rsidTr="00547111">
        <w:tc>
          <w:tcPr>
            <w:tcW w:w="2694" w:type="dxa"/>
            <w:gridSpan w:val="2"/>
            <w:tcBorders>
              <w:left w:val="single" w:sz="4" w:space="0" w:color="auto"/>
            </w:tcBorders>
          </w:tcPr>
          <w:p w14:paraId="4D989623" w14:textId="77777777" w:rsidR="0004506A" w:rsidRDefault="0004506A" w:rsidP="0004506A">
            <w:pPr>
              <w:pStyle w:val="CRCoverPage"/>
              <w:spacing w:after="0"/>
              <w:rPr>
                <w:b/>
                <w:i/>
                <w:noProof/>
                <w:sz w:val="8"/>
                <w:szCs w:val="8"/>
              </w:rPr>
            </w:pPr>
          </w:p>
        </w:tc>
        <w:tc>
          <w:tcPr>
            <w:tcW w:w="6946" w:type="dxa"/>
            <w:gridSpan w:val="9"/>
            <w:tcBorders>
              <w:right w:val="single" w:sz="4" w:space="0" w:color="auto"/>
            </w:tcBorders>
          </w:tcPr>
          <w:p w14:paraId="71C4A204" w14:textId="77777777" w:rsidR="0004506A" w:rsidRDefault="0004506A" w:rsidP="0004506A">
            <w:pPr>
              <w:pStyle w:val="CRCoverPage"/>
              <w:spacing w:after="0"/>
              <w:rPr>
                <w:noProof/>
                <w:sz w:val="8"/>
                <w:szCs w:val="8"/>
              </w:rPr>
            </w:pPr>
          </w:p>
        </w:tc>
      </w:tr>
      <w:tr w:rsidR="0004506A" w14:paraId="678D7BF9" w14:textId="77777777" w:rsidTr="00547111">
        <w:tc>
          <w:tcPr>
            <w:tcW w:w="2694" w:type="dxa"/>
            <w:gridSpan w:val="2"/>
            <w:tcBorders>
              <w:left w:val="single" w:sz="4" w:space="0" w:color="auto"/>
              <w:bottom w:val="single" w:sz="4" w:space="0" w:color="auto"/>
            </w:tcBorders>
          </w:tcPr>
          <w:p w14:paraId="4E5CE1B6" w14:textId="77777777" w:rsidR="0004506A" w:rsidRDefault="0004506A" w:rsidP="0004506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0361A1F" w:rsidR="0004506A" w:rsidRDefault="00332151" w:rsidP="0004506A">
            <w:pPr>
              <w:pStyle w:val="CRCoverPage"/>
              <w:spacing w:after="0"/>
              <w:rPr>
                <w:noProof/>
              </w:rPr>
            </w:pPr>
            <w:r>
              <w:rPr>
                <w:noProof/>
              </w:rPr>
              <w:t>Misalignment with stage 3</w:t>
            </w:r>
            <w:r w:rsidR="00B66081">
              <w:rPr>
                <w:noProof/>
              </w:rPr>
              <w:t xml:space="preserve">, inconsistency </w:t>
            </w:r>
            <w:r w:rsidR="002D3F87">
              <w:rPr>
                <w:noProof/>
              </w:rPr>
              <w:t>between</w:t>
            </w:r>
            <w:r w:rsidR="002D3F87">
              <w:rPr>
                <w:noProof/>
              </w:rPr>
              <w:t xml:space="preserve"> </w:t>
            </w:r>
            <w:r w:rsidR="00B66081">
              <w:rPr>
                <w:noProof/>
              </w:rPr>
              <w:t>stage 2</w:t>
            </w:r>
            <w:r w:rsidR="002D3F87">
              <w:rPr>
                <w:noProof/>
              </w:rPr>
              <w:t xml:space="preserve"> specs for eV2X and ProSe for UE policy provisioning</w:t>
            </w:r>
            <w:r>
              <w:rPr>
                <w:noProof/>
              </w:rPr>
              <w:t>.</w:t>
            </w:r>
          </w:p>
        </w:tc>
      </w:tr>
      <w:tr w:rsidR="0004506A" w14:paraId="034AF533" w14:textId="77777777" w:rsidTr="00547111">
        <w:tc>
          <w:tcPr>
            <w:tcW w:w="2694" w:type="dxa"/>
            <w:gridSpan w:val="2"/>
          </w:tcPr>
          <w:p w14:paraId="39D9EB5B" w14:textId="77777777" w:rsidR="0004506A" w:rsidRDefault="0004506A" w:rsidP="0004506A">
            <w:pPr>
              <w:pStyle w:val="CRCoverPage"/>
              <w:spacing w:after="0"/>
              <w:rPr>
                <w:b/>
                <w:i/>
                <w:noProof/>
                <w:sz w:val="8"/>
                <w:szCs w:val="8"/>
              </w:rPr>
            </w:pPr>
          </w:p>
        </w:tc>
        <w:tc>
          <w:tcPr>
            <w:tcW w:w="6946" w:type="dxa"/>
            <w:gridSpan w:val="9"/>
          </w:tcPr>
          <w:p w14:paraId="7826CB1C" w14:textId="77777777" w:rsidR="0004506A" w:rsidRDefault="0004506A" w:rsidP="0004506A">
            <w:pPr>
              <w:pStyle w:val="CRCoverPage"/>
              <w:spacing w:after="0"/>
              <w:rPr>
                <w:noProof/>
                <w:sz w:val="8"/>
                <w:szCs w:val="8"/>
              </w:rPr>
            </w:pPr>
          </w:p>
        </w:tc>
      </w:tr>
      <w:tr w:rsidR="0004506A" w14:paraId="6A17D7AC" w14:textId="77777777" w:rsidTr="00547111">
        <w:tc>
          <w:tcPr>
            <w:tcW w:w="2694" w:type="dxa"/>
            <w:gridSpan w:val="2"/>
            <w:tcBorders>
              <w:top w:val="single" w:sz="4" w:space="0" w:color="auto"/>
              <w:left w:val="single" w:sz="4" w:space="0" w:color="auto"/>
            </w:tcBorders>
          </w:tcPr>
          <w:p w14:paraId="6DAD5B19" w14:textId="77777777" w:rsidR="0004506A" w:rsidRDefault="0004506A" w:rsidP="0004506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1A3754B" w:rsidR="0004506A" w:rsidRDefault="00E144B6" w:rsidP="0004506A">
            <w:pPr>
              <w:pStyle w:val="CRCoverPage"/>
              <w:spacing w:after="0"/>
              <w:rPr>
                <w:noProof/>
              </w:rPr>
            </w:pPr>
            <w:r w:rsidRPr="00140E21">
              <w:rPr>
                <w:lang w:eastAsia="zh-CN"/>
              </w:rPr>
              <w:t xml:space="preserve"> </w:t>
            </w:r>
            <w:r w:rsidR="0009134D" w:rsidRPr="0009134D">
              <w:rPr>
                <w:rFonts w:cs="Arial"/>
                <w:noProof/>
                <w:lang w:val="en-US"/>
              </w:rPr>
              <w:t>6.1.2.2.2</w:t>
            </w:r>
          </w:p>
        </w:tc>
      </w:tr>
      <w:tr w:rsidR="0004506A" w14:paraId="56E1E6C3" w14:textId="77777777" w:rsidTr="00547111">
        <w:tc>
          <w:tcPr>
            <w:tcW w:w="2694" w:type="dxa"/>
            <w:gridSpan w:val="2"/>
            <w:tcBorders>
              <w:left w:val="single" w:sz="4" w:space="0" w:color="auto"/>
            </w:tcBorders>
          </w:tcPr>
          <w:p w14:paraId="2FB9DE77" w14:textId="77777777" w:rsidR="0004506A" w:rsidRDefault="0004506A" w:rsidP="0004506A">
            <w:pPr>
              <w:pStyle w:val="CRCoverPage"/>
              <w:spacing w:after="0"/>
              <w:rPr>
                <w:b/>
                <w:i/>
                <w:noProof/>
                <w:sz w:val="8"/>
                <w:szCs w:val="8"/>
              </w:rPr>
            </w:pPr>
          </w:p>
        </w:tc>
        <w:tc>
          <w:tcPr>
            <w:tcW w:w="6946" w:type="dxa"/>
            <w:gridSpan w:val="9"/>
            <w:tcBorders>
              <w:right w:val="single" w:sz="4" w:space="0" w:color="auto"/>
            </w:tcBorders>
          </w:tcPr>
          <w:p w14:paraId="0898542D" w14:textId="77777777" w:rsidR="0004506A" w:rsidRDefault="0004506A" w:rsidP="0004506A">
            <w:pPr>
              <w:pStyle w:val="CRCoverPage"/>
              <w:spacing w:after="0"/>
              <w:rPr>
                <w:noProof/>
                <w:sz w:val="8"/>
                <w:szCs w:val="8"/>
              </w:rPr>
            </w:pPr>
          </w:p>
        </w:tc>
      </w:tr>
      <w:tr w:rsidR="0004506A" w14:paraId="76F95A8B" w14:textId="77777777" w:rsidTr="00547111">
        <w:tc>
          <w:tcPr>
            <w:tcW w:w="2694" w:type="dxa"/>
            <w:gridSpan w:val="2"/>
            <w:tcBorders>
              <w:left w:val="single" w:sz="4" w:space="0" w:color="auto"/>
            </w:tcBorders>
          </w:tcPr>
          <w:p w14:paraId="335EAB52" w14:textId="77777777" w:rsidR="0004506A" w:rsidRDefault="0004506A" w:rsidP="0004506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04506A" w:rsidRDefault="0004506A" w:rsidP="0004506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04506A" w:rsidRDefault="0004506A" w:rsidP="0004506A">
            <w:pPr>
              <w:pStyle w:val="CRCoverPage"/>
              <w:spacing w:after="0"/>
              <w:jc w:val="center"/>
              <w:rPr>
                <w:b/>
                <w:caps/>
                <w:noProof/>
              </w:rPr>
            </w:pPr>
            <w:r>
              <w:rPr>
                <w:b/>
                <w:caps/>
                <w:noProof/>
              </w:rPr>
              <w:t>N</w:t>
            </w:r>
          </w:p>
        </w:tc>
        <w:tc>
          <w:tcPr>
            <w:tcW w:w="2977" w:type="dxa"/>
            <w:gridSpan w:val="4"/>
          </w:tcPr>
          <w:p w14:paraId="304CCBCB" w14:textId="77777777" w:rsidR="0004506A" w:rsidRDefault="0004506A" w:rsidP="0004506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04506A" w:rsidRDefault="0004506A" w:rsidP="0004506A">
            <w:pPr>
              <w:pStyle w:val="CRCoverPage"/>
              <w:spacing w:after="0"/>
              <w:ind w:left="99"/>
              <w:rPr>
                <w:noProof/>
              </w:rPr>
            </w:pPr>
          </w:p>
        </w:tc>
      </w:tr>
      <w:tr w:rsidR="0004506A" w14:paraId="34ACE2EB" w14:textId="77777777" w:rsidTr="00547111">
        <w:tc>
          <w:tcPr>
            <w:tcW w:w="2694" w:type="dxa"/>
            <w:gridSpan w:val="2"/>
            <w:tcBorders>
              <w:left w:val="single" w:sz="4" w:space="0" w:color="auto"/>
            </w:tcBorders>
          </w:tcPr>
          <w:p w14:paraId="571382F3" w14:textId="77777777" w:rsidR="0004506A" w:rsidRDefault="0004506A" w:rsidP="0004506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57B8A0F1" w:rsidR="0004506A" w:rsidRDefault="0004506A" w:rsidP="0004506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1031883" w:rsidR="0004506A" w:rsidRDefault="009A52CA" w:rsidP="0004506A">
            <w:pPr>
              <w:pStyle w:val="CRCoverPage"/>
              <w:spacing w:after="0"/>
              <w:jc w:val="center"/>
              <w:rPr>
                <w:b/>
                <w:caps/>
                <w:noProof/>
              </w:rPr>
            </w:pPr>
            <w:r>
              <w:rPr>
                <w:b/>
                <w:caps/>
                <w:noProof/>
              </w:rPr>
              <w:t>X</w:t>
            </w:r>
          </w:p>
        </w:tc>
        <w:tc>
          <w:tcPr>
            <w:tcW w:w="2977" w:type="dxa"/>
            <w:gridSpan w:val="4"/>
          </w:tcPr>
          <w:p w14:paraId="7DB274D8" w14:textId="1AB478B3" w:rsidR="0004506A" w:rsidRDefault="0004506A" w:rsidP="0004506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26379B0C" w:rsidR="0004506A" w:rsidRDefault="009A52CA" w:rsidP="0004506A">
            <w:pPr>
              <w:pStyle w:val="CRCoverPage"/>
              <w:spacing w:after="0"/>
              <w:ind w:left="99"/>
              <w:rPr>
                <w:noProof/>
              </w:rPr>
            </w:pPr>
            <w:r>
              <w:rPr>
                <w:noProof/>
              </w:rPr>
              <w:t>TS/TR ... CR ...</w:t>
            </w:r>
          </w:p>
        </w:tc>
      </w:tr>
      <w:tr w:rsidR="0004506A" w14:paraId="446DDBAC" w14:textId="77777777" w:rsidTr="00547111">
        <w:tc>
          <w:tcPr>
            <w:tcW w:w="2694" w:type="dxa"/>
            <w:gridSpan w:val="2"/>
            <w:tcBorders>
              <w:left w:val="single" w:sz="4" w:space="0" w:color="auto"/>
            </w:tcBorders>
          </w:tcPr>
          <w:p w14:paraId="678A1AA6" w14:textId="77777777" w:rsidR="0004506A" w:rsidRDefault="0004506A" w:rsidP="0004506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F71B1A3" w:rsidR="0004506A" w:rsidRDefault="0004506A" w:rsidP="009A52CA">
            <w:pPr>
              <w:pStyle w:val="CRCoverPage"/>
              <w:spacing w:after="0"/>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ED0470F" w:rsidR="0004506A" w:rsidRDefault="009A52CA" w:rsidP="0004506A">
            <w:pPr>
              <w:pStyle w:val="CRCoverPage"/>
              <w:spacing w:after="0"/>
              <w:jc w:val="center"/>
              <w:rPr>
                <w:b/>
                <w:caps/>
                <w:noProof/>
              </w:rPr>
            </w:pPr>
            <w:r>
              <w:rPr>
                <w:b/>
                <w:caps/>
                <w:noProof/>
              </w:rPr>
              <w:t>X</w:t>
            </w:r>
          </w:p>
        </w:tc>
        <w:tc>
          <w:tcPr>
            <w:tcW w:w="2977" w:type="dxa"/>
            <w:gridSpan w:val="4"/>
          </w:tcPr>
          <w:p w14:paraId="1A4306D9" w14:textId="77777777" w:rsidR="0004506A" w:rsidRDefault="0004506A" w:rsidP="0004506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54CD367" w:rsidR="0004506A" w:rsidRDefault="009A52CA" w:rsidP="0004506A">
            <w:pPr>
              <w:pStyle w:val="CRCoverPage"/>
              <w:spacing w:after="0"/>
              <w:ind w:left="99"/>
              <w:rPr>
                <w:noProof/>
              </w:rPr>
            </w:pPr>
            <w:r>
              <w:rPr>
                <w:noProof/>
              </w:rPr>
              <w:t>TS/TR ... CR ...</w:t>
            </w:r>
          </w:p>
        </w:tc>
      </w:tr>
      <w:tr w:rsidR="0004506A" w14:paraId="55C714D2" w14:textId="77777777" w:rsidTr="00547111">
        <w:tc>
          <w:tcPr>
            <w:tcW w:w="2694" w:type="dxa"/>
            <w:gridSpan w:val="2"/>
            <w:tcBorders>
              <w:left w:val="single" w:sz="4" w:space="0" w:color="auto"/>
            </w:tcBorders>
          </w:tcPr>
          <w:p w14:paraId="45913E62" w14:textId="77777777" w:rsidR="0004506A" w:rsidRDefault="0004506A" w:rsidP="0004506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04506A" w:rsidRDefault="0004506A" w:rsidP="0004506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A031C90" w:rsidR="0004506A" w:rsidRDefault="00A86C3A" w:rsidP="0004506A">
            <w:pPr>
              <w:pStyle w:val="CRCoverPage"/>
              <w:spacing w:after="0"/>
              <w:jc w:val="center"/>
              <w:rPr>
                <w:b/>
                <w:caps/>
                <w:noProof/>
              </w:rPr>
            </w:pPr>
            <w:r>
              <w:rPr>
                <w:b/>
                <w:caps/>
                <w:noProof/>
              </w:rPr>
              <w:t>x</w:t>
            </w:r>
          </w:p>
        </w:tc>
        <w:tc>
          <w:tcPr>
            <w:tcW w:w="2977" w:type="dxa"/>
            <w:gridSpan w:val="4"/>
          </w:tcPr>
          <w:p w14:paraId="1B4FF921" w14:textId="77777777" w:rsidR="0004506A" w:rsidRDefault="0004506A" w:rsidP="0004506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A5BF82D" w:rsidR="0004506A" w:rsidRDefault="009A52CA" w:rsidP="0004506A">
            <w:pPr>
              <w:pStyle w:val="CRCoverPage"/>
              <w:spacing w:after="0"/>
              <w:ind w:left="99"/>
              <w:rPr>
                <w:noProof/>
              </w:rPr>
            </w:pPr>
            <w:r>
              <w:rPr>
                <w:noProof/>
              </w:rPr>
              <w:t>TS/TR ... CR ...</w:t>
            </w:r>
          </w:p>
        </w:tc>
      </w:tr>
      <w:tr w:rsidR="0004506A" w14:paraId="60DF82CC" w14:textId="77777777" w:rsidTr="008863B9">
        <w:tc>
          <w:tcPr>
            <w:tcW w:w="2694" w:type="dxa"/>
            <w:gridSpan w:val="2"/>
            <w:tcBorders>
              <w:left w:val="single" w:sz="4" w:space="0" w:color="auto"/>
            </w:tcBorders>
          </w:tcPr>
          <w:p w14:paraId="517696CD" w14:textId="77777777" w:rsidR="0004506A" w:rsidRDefault="0004506A" w:rsidP="0004506A">
            <w:pPr>
              <w:pStyle w:val="CRCoverPage"/>
              <w:spacing w:after="0"/>
              <w:rPr>
                <w:b/>
                <w:i/>
                <w:noProof/>
              </w:rPr>
            </w:pPr>
          </w:p>
        </w:tc>
        <w:tc>
          <w:tcPr>
            <w:tcW w:w="6946" w:type="dxa"/>
            <w:gridSpan w:val="9"/>
            <w:tcBorders>
              <w:right w:val="single" w:sz="4" w:space="0" w:color="auto"/>
            </w:tcBorders>
          </w:tcPr>
          <w:p w14:paraId="4D84207F" w14:textId="77777777" w:rsidR="0004506A" w:rsidRDefault="0004506A" w:rsidP="0004506A">
            <w:pPr>
              <w:pStyle w:val="CRCoverPage"/>
              <w:spacing w:after="0"/>
              <w:rPr>
                <w:noProof/>
              </w:rPr>
            </w:pPr>
          </w:p>
        </w:tc>
      </w:tr>
      <w:tr w:rsidR="0004506A" w14:paraId="556B87B6" w14:textId="77777777" w:rsidTr="008863B9">
        <w:tc>
          <w:tcPr>
            <w:tcW w:w="2694" w:type="dxa"/>
            <w:gridSpan w:val="2"/>
            <w:tcBorders>
              <w:left w:val="single" w:sz="4" w:space="0" w:color="auto"/>
              <w:bottom w:val="single" w:sz="4" w:space="0" w:color="auto"/>
            </w:tcBorders>
          </w:tcPr>
          <w:p w14:paraId="79A9C411" w14:textId="77777777" w:rsidR="0004506A" w:rsidRDefault="0004506A" w:rsidP="0004506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04506A" w:rsidRDefault="0004506A" w:rsidP="0004506A">
            <w:pPr>
              <w:pStyle w:val="CRCoverPage"/>
              <w:spacing w:after="0"/>
              <w:ind w:left="100"/>
              <w:rPr>
                <w:noProof/>
              </w:rPr>
            </w:pPr>
          </w:p>
        </w:tc>
      </w:tr>
      <w:tr w:rsidR="0004506A" w:rsidRPr="008863B9" w14:paraId="45BFE792" w14:textId="77777777" w:rsidTr="008863B9">
        <w:tc>
          <w:tcPr>
            <w:tcW w:w="2694" w:type="dxa"/>
            <w:gridSpan w:val="2"/>
            <w:tcBorders>
              <w:top w:val="single" w:sz="4" w:space="0" w:color="auto"/>
              <w:bottom w:val="single" w:sz="4" w:space="0" w:color="auto"/>
            </w:tcBorders>
          </w:tcPr>
          <w:p w14:paraId="194242DD" w14:textId="77777777" w:rsidR="0004506A" w:rsidRPr="008863B9" w:rsidRDefault="0004506A" w:rsidP="0004506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04506A" w:rsidRPr="008863B9" w:rsidRDefault="0004506A" w:rsidP="0004506A">
            <w:pPr>
              <w:pStyle w:val="CRCoverPage"/>
              <w:spacing w:after="0"/>
              <w:ind w:left="100"/>
              <w:rPr>
                <w:noProof/>
                <w:sz w:val="8"/>
                <w:szCs w:val="8"/>
              </w:rPr>
            </w:pPr>
          </w:p>
        </w:tc>
      </w:tr>
      <w:tr w:rsidR="0004506A"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04506A" w:rsidRDefault="0004506A" w:rsidP="0004506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04506A" w:rsidRDefault="0004506A" w:rsidP="0004506A">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80F25C8" w14:textId="11F59F98" w:rsidR="00551371" w:rsidRDefault="00551371" w:rsidP="00551371">
      <w:pPr>
        <w:rPr>
          <w:color w:val="FF0000"/>
          <w:sz w:val="28"/>
          <w:szCs w:val="28"/>
        </w:rPr>
      </w:pPr>
      <w:r w:rsidRPr="00375C55">
        <w:rPr>
          <w:color w:val="FF0000"/>
          <w:sz w:val="28"/>
          <w:szCs w:val="28"/>
        </w:rPr>
        <w:lastRenderedPageBreak/>
        <w:t>****************** START CHANGE ***************</w:t>
      </w:r>
    </w:p>
    <w:p w14:paraId="1E9520BE" w14:textId="77777777" w:rsidR="00A444E2" w:rsidRPr="00F70B61" w:rsidRDefault="00A444E2" w:rsidP="00A444E2">
      <w:pPr>
        <w:pStyle w:val="Heading5"/>
      </w:pPr>
      <w:bookmarkStart w:id="26" w:name="_Toc75429254"/>
      <w:r w:rsidRPr="00F70B61">
        <w:t>6.1.2.2.2</w:t>
      </w:r>
      <w:r w:rsidRPr="00F70B61">
        <w:tab/>
        <w:t>Distribution of the policies to UE</w:t>
      </w:r>
      <w:bookmarkEnd w:id="26"/>
    </w:p>
    <w:p w14:paraId="5A15E094" w14:textId="77777777" w:rsidR="00A444E2" w:rsidRPr="003F46C2" w:rsidRDefault="00A444E2" w:rsidP="00A444E2">
      <w:r w:rsidRPr="003F46C2">
        <w:t>The UE policy control enables the PCF to provide UE access selection</w:t>
      </w:r>
      <w:r>
        <w:t xml:space="preserve"> related policy information,</w:t>
      </w:r>
      <w:r w:rsidRPr="003F46C2">
        <w:t xml:space="preserve"> PDU Session related policy information</w:t>
      </w:r>
      <w:r>
        <w:t xml:space="preserve"> and V2X Policy information</w:t>
      </w:r>
      <w:r w:rsidRPr="003F46C2">
        <w:t xml:space="preserve"> to the UE, i.e. UE policies, that includes Access network discovery &amp; selection policy (ANDSP) or UE Route Selection Policy (URSP) or </w:t>
      </w:r>
      <w:r>
        <w:t>V2X Policy (V2XP) or ProSe Policy (</w:t>
      </w:r>
      <w:proofErr w:type="spellStart"/>
      <w:r>
        <w:t>ProSeP</w:t>
      </w:r>
      <w:proofErr w:type="spellEnd"/>
      <w:r>
        <w:t xml:space="preserve">) or their combinations </w:t>
      </w:r>
      <w:r w:rsidRPr="003F46C2">
        <w:t xml:space="preserve">using </w:t>
      </w:r>
      <w:proofErr w:type="spellStart"/>
      <w:r w:rsidRPr="003F46C2">
        <w:t>Npcf</w:t>
      </w:r>
      <w:proofErr w:type="spellEnd"/>
      <w:r w:rsidRPr="003F46C2">
        <w:t xml:space="preserve"> and </w:t>
      </w:r>
      <w:proofErr w:type="spellStart"/>
      <w:r w:rsidRPr="003F46C2">
        <w:t>Namf</w:t>
      </w:r>
      <w:proofErr w:type="spellEnd"/>
      <w:r w:rsidRPr="003F46C2">
        <w:t xml:space="preserve"> service operations.</w:t>
      </w:r>
    </w:p>
    <w:p w14:paraId="14557984" w14:textId="77777777" w:rsidR="00A444E2" w:rsidRDefault="00A444E2" w:rsidP="00A444E2">
      <w:r w:rsidRPr="003F46C2">
        <w:t>The PCF may</w:t>
      </w:r>
      <w:r>
        <w:t xml:space="preserve"> be triggered to</w:t>
      </w:r>
      <w:r w:rsidRPr="003F46C2">
        <w:t xml:space="preserve"> provide the UE policy information</w:t>
      </w:r>
      <w:r>
        <w:t xml:space="preserve"> during UE Policy Association Establishment and UE Policy Association Modification procedures</w:t>
      </w:r>
      <w:r w:rsidRPr="003F46C2">
        <w:t xml:space="preserve"> as defined in</w:t>
      </w:r>
      <w:r>
        <w:t xml:space="preserve"> clause 4.16.11 and clause 4.16.12 of</w:t>
      </w:r>
      <w:r w:rsidRPr="003F46C2">
        <w:t xml:space="preserve"> TS</w:t>
      </w:r>
      <w:r>
        <w:t> </w:t>
      </w:r>
      <w:r w:rsidRPr="003F46C2">
        <w:t>23.502</w:t>
      </w:r>
      <w:r>
        <w:t> </w:t>
      </w:r>
      <w:r w:rsidRPr="003F46C2">
        <w:t>[3].</w:t>
      </w:r>
    </w:p>
    <w:p w14:paraId="2E237813" w14:textId="77777777" w:rsidR="00A444E2" w:rsidRPr="007F15E2" w:rsidRDefault="00A444E2" w:rsidP="00A444E2">
      <w:pPr>
        <w:pStyle w:val="NO"/>
      </w:pPr>
      <w:r>
        <w:t>NOTE 1:</w:t>
      </w:r>
      <w:r>
        <w:tab/>
        <w:t>The PCF can install a PCC Rule and activate start and stop of application detection in the SMF. When the same PCF is selected for SM policy association control and UE policy association control, the reporting of start and stop of an application can trigger the installation or update of a URSP rule in the UE to send the application traffic to the PDU Session as defined in the URSP rule.</w:t>
      </w:r>
    </w:p>
    <w:p w14:paraId="21C23072" w14:textId="77777777" w:rsidR="00A444E2" w:rsidRDefault="00A444E2" w:rsidP="00A444E2">
      <w:pPr>
        <w:pStyle w:val="NO"/>
        <w:rPr>
          <w:rFonts w:eastAsia="DengXian"/>
        </w:rPr>
      </w:pPr>
      <w:r>
        <w:rPr>
          <w:rFonts w:eastAsia="DengXian"/>
        </w:rPr>
        <w:t>NOTE 2:</w:t>
      </w:r>
      <w:r>
        <w:rPr>
          <w:rFonts w:eastAsia="DengXian"/>
        </w:rPr>
        <w:tab/>
        <w:t xml:space="preserve">The PCF can subscribe to the UDR on service specific information change, which will be taken into consideration by the PCF to determine the updated V2XP and </w:t>
      </w:r>
      <w:proofErr w:type="spellStart"/>
      <w:r>
        <w:rPr>
          <w:rFonts w:eastAsia="DengXian"/>
        </w:rPr>
        <w:t>ProSeP</w:t>
      </w:r>
      <w:proofErr w:type="spellEnd"/>
      <w:r>
        <w:rPr>
          <w:rFonts w:eastAsia="DengXian"/>
        </w:rPr>
        <w:t xml:space="preserve"> as defined in clause 4.15.6.7 of TS 23.502 [3].</w:t>
      </w:r>
    </w:p>
    <w:p w14:paraId="31C93A17" w14:textId="77777777" w:rsidR="00A444E2" w:rsidRPr="003F46C2" w:rsidRDefault="00A444E2" w:rsidP="00A444E2">
      <w:pPr>
        <w:rPr>
          <w:rFonts w:eastAsia="DengXian"/>
        </w:rPr>
      </w:pPr>
      <w:r w:rsidRPr="003F46C2">
        <w:rPr>
          <w:rFonts w:eastAsia="DengXian"/>
        </w:rPr>
        <w:t>Operator defined policies in the PCF may depend on input data such as UE location, time of day, information provided by other NFs, etc</w:t>
      </w:r>
      <w:r>
        <w:rPr>
          <w:rFonts w:eastAsia="DengXian"/>
        </w:rPr>
        <w:t>.</w:t>
      </w:r>
      <w:r w:rsidRPr="003F46C2">
        <w:rPr>
          <w:rFonts w:eastAsia="DengXian"/>
        </w:rPr>
        <w:t xml:space="preserve"> as defined in clause</w:t>
      </w:r>
      <w:r>
        <w:rPr>
          <w:rFonts w:eastAsia="DengXian"/>
        </w:rPr>
        <w:t> </w:t>
      </w:r>
      <w:r w:rsidRPr="003F46C2">
        <w:rPr>
          <w:rFonts w:eastAsia="DengXian"/>
        </w:rPr>
        <w:t>6.2.1.2.</w:t>
      </w:r>
    </w:p>
    <w:p w14:paraId="0FC6526F" w14:textId="77777777" w:rsidR="00A444E2" w:rsidRPr="003F46C2" w:rsidRDefault="00A444E2" w:rsidP="00A444E2">
      <w:r>
        <w:rPr>
          <w:rFonts w:eastAsia="DengXian"/>
        </w:rPr>
        <w:t xml:space="preserve">The PCF includes the UE policy information delivered to the UE into a Policy Section identified by a Policy Section Identifier (PSI). The PCF may divide the UE policy information into different Policy Sections, each one identified by a PSI. Each Policy Section provides a list of self-contained UE policy information to the UE, via AMF. </w:t>
      </w:r>
      <w:r w:rsidRPr="003F46C2">
        <w:rPr>
          <w:rFonts w:eastAsia="DengXian"/>
        </w:rPr>
        <w:t>The PCF ensures that</w:t>
      </w:r>
      <w:r>
        <w:rPr>
          <w:rFonts w:eastAsia="DengXian"/>
        </w:rPr>
        <w:t xml:space="preserve"> a Policy Section</w:t>
      </w:r>
      <w:r w:rsidRPr="003F46C2">
        <w:t xml:space="preserve"> is under a predefined size limit</w:t>
      </w:r>
      <w:r>
        <w:t>, known by the PCF.</w:t>
      </w:r>
    </w:p>
    <w:p w14:paraId="46552A24" w14:textId="77777777" w:rsidR="00A444E2" w:rsidRDefault="00A444E2" w:rsidP="00A444E2">
      <w:pPr>
        <w:pStyle w:val="NO"/>
      </w:pPr>
      <w:r>
        <w:t>NOTE 3:</w:t>
      </w:r>
      <w:r>
        <w:tab/>
        <w:t>The size limit to allow the policy information to be delivered using NAS transport is specified in TS 29.507 [13]. The size limit is configured in the PCF.</w:t>
      </w:r>
    </w:p>
    <w:p w14:paraId="4C3E7B4C" w14:textId="77777777" w:rsidR="00A444E2" w:rsidRDefault="00A444E2" w:rsidP="00A444E2">
      <w:r>
        <w:t>A list of self-contained UE policy information implies that:</w:t>
      </w:r>
    </w:p>
    <w:p w14:paraId="140CF2BF" w14:textId="77777777" w:rsidR="00A444E2" w:rsidRPr="00BC612F" w:rsidRDefault="00A444E2" w:rsidP="00A444E2">
      <w:pPr>
        <w:pStyle w:val="B1"/>
      </w:pPr>
      <w:r>
        <w:t>-</w:t>
      </w:r>
      <w:r>
        <w:tab/>
        <w:t>when the PCF delivers URSP rules to the UE, the PCF provides the list of URSP rules in the order of precedence and without splitting a URSP rule across Policy Sections;</w:t>
      </w:r>
    </w:p>
    <w:p w14:paraId="4FC93E96" w14:textId="77777777" w:rsidR="00A444E2" w:rsidRDefault="00A444E2" w:rsidP="00A444E2">
      <w:pPr>
        <w:pStyle w:val="B1"/>
      </w:pPr>
      <w:r>
        <w:t>-</w:t>
      </w:r>
      <w:r>
        <w:tab/>
        <w:t>when the PCF delivers V2XP to the UE, the PCF provides the list of V2XP in the order of precedence and without splitting a V2XP across Policy Sections;</w:t>
      </w:r>
    </w:p>
    <w:p w14:paraId="7672D8FB" w14:textId="77777777" w:rsidR="00A444E2" w:rsidRDefault="00A444E2" w:rsidP="00A444E2">
      <w:pPr>
        <w:pStyle w:val="B1"/>
      </w:pPr>
      <w:r>
        <w:t>-</w:t>
      </w:r>
      <w:r>
        <w:tab/>
        <w:t xml:space="preserve">when the PCF delivers </w:t>
      </w:r>
      <w:proofErr w:type="spellStart"/>
      <w:r>
        <w:t>ProSeP</w:t>
      </w:r>
      <w:proofErr w:type="spellEnd"/>
      <w:r>
        <w:t xml:space="preserve"> to the UE, the PCF provides the list of </w:t>
      </w:r>
      <w:proofErr w:type="spellStart"/>
      <w:r>
        <w:t>ProSeP</w:t>
      </w:r>
      <w:proofErr w:type="spellEnd"/>
      <w:r>
        <w:t xml:space="preserve"> in the order of precedence and without splitting a </w:t>
      </w:r>
      <w:proofErr w:type="spellStart"/>
      <w:r>
        <w:t>ProSeP</w:t>
      </w:r>
      <w:proofErr w:type="spellEnd"/>
      <w:r>
        <w:t xml:space="preserve"> across Policy Sections;</w:t>
      </w:r>
    </w:p>
    <w:p w14:paraId="2EFB02E1" w14:textId="77777777" w:rsidR="00A444E2" w:rsidRPr="00BC612F" w:rsidRDefault="00A444E2" w:rsidP="00A444E2">
      <w:pPr>
        <w:pStyle w:val="B1"/>
      </w:pPr>
      <w:r>
        <w:t>-</w:t>
      </w:r>
      <w:r>
        <w:tab/>
        <w:t>when the PCF delivers WLANSP rules, the list of WLANSP rules are provided in the order of priority and without splitting a WLANSP rule across Policy Sections;</w:t>
      </w:r>
    </w:p>
    <w:p w14:paraId="6EAA4894" w14:textId="77777777" w:rsidR="00A444E2" w:rsidRDefault="00A444E2" w:rsidP="00A444E2">
      <w:pPr>
        <w:pStyle w:val="B1"/>
      </w:pPr>
      <w:r>
        <w:t>-</w:t>
      </w:r>
      <w:r>
        <w:tab/>
        <w:t>when the PCF delivers the non-3GPP access network selection information, the whole list of non-3GPP access network selection information (as defined in clause 6.6.1.1) is provided in one Policy Section.</w:t>
      </w:r>
    </w:p>
    <w:p w14:paraId="15AF439D" w14:textId="77777777" w:rsidR="00A444E2" w:rsidRDefault="00A444E2" w:rsidP="00A444E2">
      <w:r>
        <w:t>It is up to PCF decision how to divide the UE policy information into Policy Sections as long as the requirements for the predefined size limit and the self-contained content (described above) are fulfilled.</w:t>
      </w:r>
    </w:p>
    <w:p w14:paraId="7FC19C99" w14:textId="77777777" w:rsidR="00A444E2" w:rsidRDefault="00A444E2" w:rsidP="00A444E2">
      <w:pPr>
        <w:pStyle w:val="NO"/>
      </w:pPr>
      <w:r>
        <w:t>NOTE 4:</w:t>
      </w:r>
      <w:r>
        <w:tab/>
        <w:t>The Policy Section list can be different per user. One PSI and its corresponding content can be the same for one or more users.</w:t>
      </w:r>
    </w:p>
    <w:p w14:paraId="41A18D1F" w14:textId="77777777" w:rsidR="00A444E2" w:rsidRDefault="00A444E2" w:rsidP="00A444E2">
      <w:pPr>
        <w:pStyle w:val="NO"/>
      </w:pPr>
      <w:r>
        <w:t>NOTE 5:</w:t>
      </w:r>
      <w:r>
        <w:tab/>
        <w:t xml:space="preserve">The PCF may, for example, assign the URSP as one whole </w:t>
      </w:r>
      <w:r w:rsidRPr="00BC612F">
        <w:t>Policy Section</w:t>
      </w:r>
      <w:r>
        <w:t xml:space="preserve">, or it may subdivide the information in the URSP into multiple </w:t>
      </w:r>
      <w:r w:rsidRPr="00BC612F">
        <w:t>Policy Sections</w:t>
      </w:r>
      <w:r>
        <w:t xml:space="preserve"> by assigning one or several URSP rules to each </w:t>
      </w:r>
      <w:r w:rsidRPr="00BC612F">
        <w:t>Policy Section</w:t>
      </w:r>
      <w:r>
        <w:t>.</w:t>
      </w:r>
    </w:p>
    <w:p w14:paraId="6DAFBBB2" w14:textId="77777777" w:rsidR="00A444E2" w:rsidRDefault="00A444E2" w:rsidP="00A444E2">
      <w:r>
        <w:t>The PLMN ID is provided to the UE together with UE policy information and it is used to indicate which PLMN a Policy Section list belongs to.</w:t>
      </w:r>
    </w:p>
    <w:p w14:paraId="09C088EA" w14:textId="77777777" w:rsidR="00A444E2" w:rsidRDefault="00A444E2" w:rsidP="00A444E2">
      <w:r>
        <w:t xml:space="preserve">The AMF forwards the UE policy information transparently to the UE. If the (H-)PCF decides to split the UE policies to be sent to the UE, the PCF provides multiple Policy Sections separately to the AMF and then AMF uses UE </w:t>
      </w:r>
      <w:r>
        <w:lastRenderedPageBreak/>
        <w:t>configuration Update procedure for transparent UE policies delivery procedure to deliver the policies to the UE, this is defined in clauses 4.2.4.3 and 4.16 of TS 23.502 [3].</w:t>
      </w:r>
    </w:p>
    <w:p w14:paraId="3A512631" w14:textId="77777777" w:rsidR="00A444E2" w:rsidRDefault="00A444E2" w:rsidP="00A444E2">
      <w:pPr>
        <w:pStyle w:val="NO"/>
      </w:pPr>
      <w:r>
        <w:t>NOTE 6:</w:t>
      </w:r>
      <w:r>
        <w:tab/>
        <w:t>The AMF does not need to understand the content of the UE policy, rather send them to the UE for storage.</w:t>
      </w:r>
    </w:p>
    <w:p w14:paraId="5632ED95" w14:textId="77777777" w:rsidR="00A444E2" w:rsidRDefault="00A444E2" w:rsidP="00A444E2">
      <w:r>
        <w:t xml:space="preserve">The UE shall update the stored UE policy information with the one provided by the </w:t>
      </w:r>
      <w:r w:rsidRPr="00080BFD">
        <w:t>PCF a</w:t>
      </w:r>
      <w:r>
        <w:t>s follows</w:t>
      </w:r>
      <w:r w:rsidRPr="003B262B">
        <w:t xml:space="preserve"> (details are specified in TS</w:t>
      </w:r>
      <w:r>
        <w:t> </w:t>
      </w:r>
      <w:r w:rsidRPr="003B262B">
        <w:t>2</w:t>
      </w:r>
      <w:r>
        <w:t>4</w:t>
      </w:r>
      <w:r w:rsidRPr="003B262B">
        <w:t>.501</w:t>
      </w:r>
      <w:r>
        <w:t> </w:t>
      </w:r>
      <w:r w:rsidRPr="003B262B">
        <w:t>[</w:t>
      </w:r>
      <w:r>
        <w:t>2</w:t>
      </w:r>
      <w:r w:rsidRPr="003B262B">
        <w:t>2]):</w:t>
      </w:r>
    </w:p>
    <w:p w14:paraId="7AD1476A" w14:textId="77777777" w:rsidR="00A444E2" w:rsidRDefault="00A444E2" w:rsidP="00A444E2">
      <w:pPr>
        <w:pStyle w:val="B1"/>
      </w:pPr>
      <w:r>
        <w:t>-</w:t>
      </w:r>
      <w:r>
        <w:tab/>
        <w:t>If the UE has no Policy Sections with the same PSI, the UE stores the Policy Section;</w:t>
      </w:r>
    </w:p>
    <w:p w14:paraId="49ADA8FD" w14:textId="77777777" w:rsidR="00A444E2" w:rsidRDefault="00A444E2" w:rsidP="00A444E2">
      <w:pPr>
        <w:pStyle w:val="B1"/>
      </w:pPr>
      <w:r>
        <w:t>-</w:t>
      </w:r>
      <w:r>
        <w:tab/>
        <w:t>If the UE has an existing Policy Section with the same PSI, the UE replaces the stored Policy Section with the received information;</w:t>
      </w:r>
    </w:p>
    <w:p w14:paraId="2638D8F0" w14:textId="77777777" w:rsidR="00A444E2" w:rsidRDefault="00A444E2" w:rsidP="00A444E2">
      <w:pPr>
        <w:pStyle w:val="B1"/>
      </w:pPr>
      <w:r>
        <w:t>-</w:t>
      </w:r>
      <w:r>
        <w:tab/>
        <w:t xml:space="preserve">The UE </w:t>
      </w:r>
      <w:r w:rsidRPr="00530D94">
        <w:t>removes</w:t>
      </w:r>
      <w:r>
        <w:t xml:space="preserve"> the stored Policy Section if the received information contains only the PSI.</w:t>
      </w:r>
    </w:p>
    <w:p w14:paraId="6DE73FA8" w14:textId="77777777" w:rsidR="00A444E2" w:rsidRPr="00627C98" w:rsidRDefault="00A444E2" w:rsidP="00A444E2">
      <w:r w:rsidRPr="00530D94">
        <w:t xml:space="preserve">The UE keeps </w:t>
      </w:r>
      <w:r>
        <w:t xml:space="preserve">the </w:t>
      </w:r>
      <w:r w:rsidRPr="00530D94">
        <w:t>received UE policies</w:t>
      </w:r>
      <w:r>
        <w:t xml:space="preserve"> stored</w:t>
      </w:r>
      <w:r w:rsidRPr="00530D94">
        <w:t xml:space="preserve"> even when registering in another PLMN. The number of UE policies to be kept stored in the UE for PLMNs other than the HPLMN is up to UE implementation.</w:t>
      </w:r>
      <w:r>
        <w:t xml:space="preserve"> If necessary, e.g. the number of UE policies stored in UE for PLMNs exceeds the maximum value, the UE may remove earlier stored UE policy in UE.</w:t>
      </w:r>
    </w:p>
    <w:p w14:paraId="5B821361" w14:textId="77777777" w:rsidR="00A444E2" w:rsidRDefault="00A444E2" w:rsidP="00A444E2">
      <w:r>
        <w:t>The ANDSP for VPLMN, if provided within the UE policy in the UE Configuration Update procedure described in clause 4.2.4.3 of TS 23.502 [3], applies to the equivalent PLMN(s) indicated in the last received list of equivalent PLMNs in Registration Accept.</w:t>
      </w:r>
    </w:p>
    <w:p w14:paraId="282E5A1D" w14:textId="77777777" w:rsidR="00A444E2" w:rsidRDefault="00A444E2" w:rsidP="00A444E2">
      <w:r>
        <w:t>At Initial Registration or the Registration to 5GS when the UE moves from EPS to 5GS:</w:t>
      </w:r>
    </w:p>
    <w:p w14:paraId="1543D744" w14:textId="77777777" w:rsidR="00A444E2" w:rsidRDefault="00A444E2" w:rsidP="00A444E2">
      <w:pPr>
        <w:pStyle w:val="B1"/>
      </w:pPr>
      <w:r>
        <w:t>-</w:t>
      </w:r>
      <w:r>
        <w:tab/>
        <w:t xml:space="preserve">The UE provides the list of stored PSIs which identify the Policy Sections </w:t>
      </w:r>
      <w:r w:rsidRPr="00ED6818">
        <w:t xml:space="preserve">associated to the home PLMN and the visited PLMN (if the UE is roaming) </w:t>
      </w:r>
      <w:r>
        <w:t>that are currently stored in the UE</w:t>
      </w:r>
      <w:r w:rsidRPr="001F5FD8">
        <w:t>.</w:t>
      </w:r>
      <w:r>
        <w:t xml:space="preserve"> If USIM is changed, the UE does not provide any PSI.</w:t>
      </w:r>
      <w:r w:rsidRPr="001F5FD8">
        <w:t xml:space="preserve"> If</w:t>
      </w:r>
      <w:r>
        <w:t xml:space="preserve"> no policies are stored in the UE </w:t>
      </w:r>
      <w:r w:rsidRPr="001F5FD8">
        <w:t>for the home PLMN</w:t>
      </w:r>
      <w:r>
        <w:t>, the UE does not provide any PSI associated to the home PLMN.</w:t>
      </w:r>
      <w:r w:rsidRPr="001F5FD8">
        <w:t xml:space="preserve"> If the UE is roaming and has policies for the home PLMN but no associated policies for the visited PLMN the UE includes only the list of PSIs associated to the home PLMN.</w:t>
      </w:r>
      <w:r>
        <w:t xml:space="preserve"> </w:t>
      </w:r>
    </w:p>
    <w:p w14:paraId="66A5FF2D" w14:textId="77777777" w:rsidR="00A444E2" w:rsidRDefault="00A444E2" w:rsidP="00A444E2">
      <w:pPr>
        <w:pStyle w:val="B1"/>
      </w:pPr>
      <w:r>
        <w:t>-</w:t>
      </w:r>
      <w:r>
        <w:tab/>
        <w:t>UE may indicate its ANDSP support to the PCF. If it is received, the PCF shall take it into account for the determination on whether to provide the ANDSP to the UE. The PCF does not provide ANDSP rules to the UE if the UE does not indicate support for ANDSP.</w:t>
      </w:r>
    </w:p>
    <w:p w14:paraId="093B5963" w14:textId="77777777" w:rsidR="00A444E2" w:rsidRDefault="00A444E2" w:rsidP="00A444E2">
      <w:pPr>
        <w:pStyle w:val="B1"/>
      </w:pPr>
      <w:r>
        <w:t>-</w:t>
      </w:r>
      <w:r>
        <w:tab/>
        <w:t>UE may indicate the V2X Policy Provisioning Request in the UE Policy Container. If this indication is received, the PCF includes V2XP in the UE policy information as defined in clause 6.2.2 of TS 23.287 [28].</w:t>
      </w:r>
    </w:p>
    <w:p w14:paraId="44E0DDFE" w14:textId="19F42A48" w:rsidR="00A444E2" w:rsidDel="008B4943" w:rsidRDefault="00A444E2" w:rsidP="00A444E2">
      <w:pPr>
        <w:pStyle w:val="B1"/>
        <w:rPr>
          <w:moveFrom w:id="27" w:author="Ericsson" w:date="2021-07-01T15:13:00Z"/>
        </w:rPr>
      </w:pPr>
      <w:moveFromRangeStart w:id="28" w:author="Ericsson" w:date="2021-07-01T15:13:00Z" w:name="move76044842"/>
      <w:commentRangeStart w:id="29"/>
      <w:moveFrom w:id="30" w:author="Ericsson" w:date="2021-07-01T15:13:00Z">
        <w:r w:rsidDel="008B4943">
          <w:t>-</w:t>
        </w:r>
        <w:r w:rsidDel="008B4943">
          <w:tab/>
          <w:t>UE may indicate the 5G ProSe Policy and Parameter Provisioning Request in the UE Policy Container. If this indication is received, the PCF includes ProSeP in the UE policy information as defined in clause 6.2.2 of TS 23.304 [34]. PCF determines contents of ProSeP based on the information contained in the 5G ProSe Policy and Parameter Provisioning Request as defined in clause 4.3.1 of TS 23.304 [34].</w:t>
        </w:r>
      </w:moveFrom>
      <w:commentRangeEnd w:id="29"/>
      <w:r w:rsidR="002D3F87">
        <w:rPr>
          <w:rStyle w:val="CommentReference"/>
        </w:rPr>
        <w:commentReference w:id="29"/>
      </w:r>
    </w:p>
    <w:moveFromRangeEnd w:id="28"/>
    <w:p w14:paraId="01B12781" w14:textId="77777777" w:rsidR="00A444E2" w:rsidRDefault="00A444E2" w:rsidP="00A444E2">
      <w:pPr>
        <w:pStyle w:val="B1"/>
      </w:pPr>
      <w:r>
        <w:t>-</w:t>
      </w:r>
      <w:r>
        <w:tab/>
      </w:r>
      <w:r w:rsidRPr="003A4E04">
        <w:t xml:space="preserve">The UE may also provide the </w:t>
      </w:r>
      <w:proofErr w:type="spellStart"/>
      <w:r w:rsidRPr="003A4E04">
        <w:t>OSId</w:t>
      </w:r>
      <w:proofErr w:type="spellEnd"/>
      <w:r w:rsidRPr="003A4E04">
        <w:t>.</w:t>
      </w:r>
    </w:p>
    <w:p w14:paraId="04452542" w14:textId="77777777" w:rsidR="00A444E2" w:rsidRDefault="00A444E2" w:rsidP="00A444E2">
      <w:r>
        <w:t>The UE may trigger an Initial registration with the list of stored PSIs to request a synchronization for example if the UE powers up without USIM being changed.</w:t>
      </w:r>
    </w:p>
    <w:p w14:paraId="6BB2FA97" w14:textId="77777777" w:rsidR="00A444E2" w:rsidRDefault="00A444E2" w:rsidP="00A444E2">
      <w:r>
        <w:t>During Initial Registration, the (H-)PCF retrieves the list of PSIs and its content stored in the (H-)UDR for this SUPI while the V-PCF (in the roaming scenario) retrieves the list of PSIs and its content stored in the V-UDR for the PLMN ID of this UE (alternatively, the V-PCF can have this information configured locally).</w:t>
      </w:r>
    </w:p>
    <w:p w14:paraId="4C446ABB" w14:textId="77777777" w:rsidR="00A444E2" w:rsidRDefault="00A444E2" w:rsidP="00A444E2">
      <w:pPr>
        <w:pStyle w:val="NO"/>
      </w:pPr>
      <w:r>
        <w:t>NOTE 7:</w:t>
      </w:r>
      <w:r>
        <w:tab/>
        <w:t>The PSI list and content stored/configured for a PLMN ID can be structured according to e.g. location areas (e.g. TAs, PRAs). The V-PCF can then provide PSIs and its content only if they correspond to the current UE location.</w:t>
      </w:r>
    </w:p>
    <w:p w14:paraId="77BF6A9C" w14:textId="77777777" w:rsidR="00A444E2" w:rsidRDefault="00A444E2" w:rsidP="00A444E2">
      <w:r>
        <w:t>In the roaming scenario, the V-PCF shall also forward any UE provided PSIs that are associated to the home PLMN to the H-PCF.</w:t>
      </w:r>
    </w:p>
    <w:p w14:paraId="0569EB58" w14:textId="77777777" w:rsidR="00A444E2" w:rsidRDefault="00A444E2" w:rsidP="00A444E2">
      <w:r>
        <w:t>When the PCF (i.e. the (H-)PCF as well as the V-PCF) receives a list of PSIs associated to the PLMN of the PCF from the UE, the PCF compares the list of PSIs provided by the UE and the list of PSIs retrieved from the UDR. In addition, the PCF checks whether the list of PSIs provided by the UE or its content needs to be updated according to operator policies</w:t>
      </w:r>
      <w:r w:rsidRPr="00530D94">
        <w:t>, e.g. change of Location and/or time.</w:t>
      </w:r>
      <w:r>
        <w:t xml:space="preserve"> If the two lists of PSIs are different or an update is necessary</w:t>
      </w:r>
      <w:r w:rsidRPr="00530D94">
        <w:t xml:space="preserve"> according to operator policies</w:t>
      </w:r>
      <w:r>
        <w:t xml:space="preserve"> (which includes the case that the UE did not provide a list of PSIs associated to the PLMN of the </w:t>
      </w:r>
      <w:r>
        <w:lastRenderedPageBreak/>
        <w:t>PCF), the PCF provides the changes in the list of PSIs or the corresponding content to the AMF which forwards them to the UE.</w:t>
      </w:r>
    </w:p>
    <w:p w14:paraId="4B764E6F" w14:textId="77777777" w:rsidR="00A444E2" w:rsidRDefault="00A444E2" w:rsidP="00A444E2">
      <w:r>
        <w:t xml:space="preserve">The (H-)PCF maintains the latest list of PSIs delivered to each UE as part of the information related to the Policy Association until the UE policy association termination request is received from the AMF. Then the (H-)PCF stores the latest list of PSIs and its contents in the (H-)UDR using the </w:t>
      </w:r>
      <w:proofErr w:type="spellStart"/>
      <w:r>
        <w:t>Nudr_</w:t>
      </w:r>
      <w:r w:rsidRPr="00164976">
        <w:t>DM</w:t>
      </w:r>
      <w:r>
        <w:t>_Update</w:t>
      </w:r>
      <w:proofErr w:type="spellEnd"/>
      <w:r>
        <w:t xml:space="preserve"> including </w:t>
      </w:r>
      <w:proofErr w:type="spellStart"/>
      <w:r>
        <w:t>DataSet</w:t>
      </w:r>
      <w:proofErr w:type="spellEnd"/>
      <w:r>
        <w:t xml:space="preserve"> "Policy Data" and Data Subset "Policy Set Entry".</w:t>
      </w:r>
    </w:p>
    <w:p w14:paraId="14ABCC66" w14:textId="77777777" w:rsidR="00A444E2" w:rsidRDefault="00A444E2" w:rsidP="00A444E2">
      <w:r>
        <w:t xml:space="preserve">The (H-)PCF may use the PEI provided by the AMF and/or the </w:t>
      </w:r>
      <w:proofErr w:type="spellStart"/>
      <w:r>
        <w:t>OSId</w:t>
      </w:r>
      <w:proofErr w:type="spellEnd"/>
      <w:r>
        <w:t xml:space="preserve"> provided by the UE, to determine the operating system of the UE.</w:t>
      </w:r>
    </w:p>
    <w:p w14:paraId="1DCD10E4" w14:textId="77777777" w:rsidR="00A444E2" w:rsidRDefault="00A444E2" w:rsidP="00A444E2">
      <w:r>
        <w:t xml:space="preserve">If the PEI, the </w:t>
      </w:r>
      <w:proofErr w:type="spellStart"/>
      <w:r>
        <w:t>OSId</w:t>
      </w:r>
      <w:proofErr w:type="spellEnd"/>
      <w:r>
        <w:t xml:space="preserve"> or the indication of UE support for ANDSP is available to the PCF, the PCF stores them in the UDR using </w:t>
      </w:r>
      <w:proofErr w:type="spellStart"/>
      <w:r>
        <w:t>Nudr_DM_Create</w:t>
      </w:r>
      <w:proofErr w:type="spellEnd"/>
      <w:r>
        <w:t xml:space="preserve"> including </w:t>
      </w:r>
      <w:proofErr w:type="spellStart"/>
      <w:r>
        <w:t>DataSet</w:t>
      </w:r>
      <w:proofErr w:type="spellEnd"/>
      <w:r>
        <w:t xml:space="preserve"> "Policy Data" and Data Subset "UE context policy control data" when such information is received from the UE in the UE Policy Container.</w:t>
      </w:r>
    </w:p>
    <w:p w14:paraId="5F0DB845" w14:textId="77777777" w:rsidR="00A444E2" w:rsidRDefault="00A444E2" w:rsidP="00A444E2">
      <w:r>
        <w:t>If the (H-)PCF is not able to determine the operating system of the UE, and if the (H-)PCF requires to deliver URSP rules that contain Application descriptors as Traffic Descriptors, then the Traffic Descriptors of such URSP rules include multiple instances of Application descriptors each associated to supported UE operating systems by the network operator implementation.</w:t>
      </w:r>
    </w:p>
    <w:p w14:paraId="2C6306CF" w14:textId="77777777" w:rsidR="00A444E2" w:rsidRDefault="00A444E2" w:rsidP="00A444E2">
      <w:r>
        <w:t>If the (H-)PCF determines the operating system of the UE and if the (H-)PCF requires to deliver URSP rules that contain Application descriptors as Traffic Descriptors, then the Traffic Descriptors of such URSP rules include the Application descriptors associated with the operating system determined by the PCF.</w:t>
      </w:r>
    </w:p>
    <w:p w14:paraId="6E090192" w14:textId="77777777" w:rsidR="00A444E2" w:rsidRDefault="00A444E2" w:rsidP="00A444E2">
      <w:pPr>
        <w:pStyle w:val="NO"/>
      </w:pPr>
      <w:r>
        <w:t>NOTE 8:</w:t>
      </w:r>
      <w:r>
        <w:tab/>
        <w:t xml:space="preserve">If the PCF does not take into account the received PEI and/or </w:t>
      </w:r>
      <w:proofErr w:type="spellStart"/>
      <w:r>
        <w:t>OSId</w:t>
      </w:r>
      <w:proofErr w:type="spellEnd"/>
      <w:r>
        <w:t xml:space="preserve"> then the PCF can send URSP rules containing application traffic descriptors associated to multiple operating systems.</w:t>
      </w:r>
    </w:p>
    <w:p w14:paraId="4706D3DD" w14:textId="4BA5112F" w:rsidR="008B4943" w:rsidRDefault="008B4943">
      <w:pPr>
        <w:rPr>
          <w:moveTo w:id="31" w:author="Ericsson" w:date="2021-07-01T15:13:00Z"/>
        </w:rPr>
        <w:pPrChange w:id="32" w:author="Ericsson" w:date="2021-07-01T15:14:00Z">
          <w:pPr>
            <w:pStyle w:val="B1"/>
          </w:pPr>
        </w:pPrChange>
      </w:pPr>
      <w:moveToRangeStart w:id="33" w:author="Ericsson" w:date="2021-07-01T15:13:00Z" w:name="move76044842"/>
      <w:moveTo w:id="34" w:author="Ericsson" w:date="2021-07-01T15:13:00Z">
        <w:del w:id="35" w:author="Ericsson" w:date="2021-07-01T15:14:00Z">
          <w:r w:rsidDel="00B34621">
            <w:delText>-</w:delText>
          </w:r>
          <w:r w:rsidDel="00B34621">
            <w:tab/>
          </w:r>
        </w:del>
      </w:moveTo>
      <w:ins w:id="36" w:author="Ericsson" w:date="2021-07-01T15:15:00Z">
        <w:r w:rsidR="00B34621">
          <w:t xml:space="preserve">The UE may </w:t>
        </w:r>
      </w:ins>
      <w:ins w:id="37" w:author="Antonio Iniesta" w:date="2021-07-01T16:08:00Z">
        <w:r w:rsidR="00D640EC">
          <w:t>initiate</w:t>
        </w:r>
      </w:ins>
      <w:ins w:id="38" w:author="Ericsson" w:date="2021-07-01T15:15:00Z">
        <w:r w:rsidR="00B34621">
          <w:t xml:space="preserve"> </w:t>
        </w:r>
      </w:ins>
      <w:ins w:id="39" w:author="Antonio Iniesta" w:date="2021-07-01T16:01:00Z">
        <w:r w:rsidR="000E288F">
          <w:t>UE Triggered</w:t>
        </w:r>
      </w:ins>
      <w:ins w:id="40" w:author="Ericsson" w:date="2021-07-01T15:15:00Z">
        <w:r w:rsidR="00B34621" w:rsidRPr="00490934">
          <w:t xml:space="preserve"> Policy provisioning</w:t>
        </w:r>
        <w:r w:rsidR="00B34621">
          <w:t xml:space="preserve"> procedure as defined in clause 6.2.</w:t>
        </w:r>
      </w:ins>
      <w:ins w:id="41" w:author="Ericsson" w:date="2021-07-01T15:18:00Z">
        <w:r w:rsidR="00371165">
          <w:t>4</w:t>
        </w:r>
      </w:ins>
      <w:ins w:id="42" w:author="Ericsson" w:date="2021-07-01T15:15:00Z">
        <w:r w:rsidR="00B34621">
          <w:t xml:space="preserve"> of </w:t>
        </w:r>
      </w:ins>
      <w:ins w:id="43" w:author="Ericsson" w:date="2021-07-01T15:21:00Z">
        <w:r w:rsidR="00494B94">
          <w:t xml:space="preserve">TS 23.304 [34]. </w:t>
        </w:r>
      </w:ins>
      <w:ins w:id="44" w:author="Ericsson" w:date="2021-07-01T15:15:00Z">
        <w:r w:rsidR="00B34621">
          <w:t>In this procedure</w:t>
        </w:r>
      </w:ins>
      <w:ins w:id="45" w:author="Ericsson" w:date="2021-07-01T15:21:00Z">
        <w:r w:rsidR="00494B94">
          <w:t xml:space="preserve">, </w:t>
        </w:r>
      </w:ins>
      <w:moveTo w:id="46" w:author="Ericsson" w:date="2021-07-01T15:13:00Z">
        <w:r>
          <w:t xml:space="preserve">UE </w:t>
        </w:r>
        <w:del w:id="47" w:author="Ericsson" w:date="2021-07-01T15:21:00Z">
          <w:r w:rsidDel="00494B94">
            <w:delText xml:space="preserve">may </w:delText>
          </w:r>
        </w:del>
        <w:r>
          <w:t>indicate</w:t>
        </w:r>
      </w:moveTo>
      <w:ins w:id="48" w:author="Ericsson" w:date="2021-07-01T15:21:00Z">
        <w:r w:rsidR="00494B94">
          <w:t>s</w:t>
        </w:r>
      </w:ins>
      <w:moveTo w:id="49" w:author="Ericsson" w:date="2021-07-01T15:13:00Z">
        <w:r>
          <w:t xml:space="preserve"> the 5G ProSe Policy and Parameter Provisioning Request in the UE Policy Container</w:t>
        </w:r>
      </w:moveTo>
      <w:ins w:id="50" w:author="Antonio Iniesta" w:date="2021-07-01T16:05:00Z">
        <w:r w:rsidR="000749A2">
          <w:t xml:space="preserve">. </w:t>
        </w:r>
        <w:r w:rsidR="00431287">
          <w:t xml:space="preserve">Upon reception of this request the PCF determines the applicable </w:t>
        </w:r>
        <w:proofErr w:type="spellStart"/>
        <w:r w:rsidR="000749A2">
          <w:t>ProS</w:t>
        </w:r>
      </w:ins>
      <w:ins w:id="51" w:author="Antonio Iniesta" w:date="2021-07-01T16:06:00Z">
        <w:r w:rsidR="00BB43B3">
          <w:t>e</w:t>
        </w:r>
      </w:ins>
      <w:ins w:id="52" w:author="Antonio Iniesta" w:date="2021-07-01T16:05:00Z">
        <w:r w:rsidR="000749A2">
          <w:t>P</w:t>
        </w:r>
        <w:proofErr w:type="spellEnd"/>
        <w:r w:rsidR="00431287">
          <w:t xml:space="preserve"> and initiates the UE Policy Delivery procedure defined in 4.2.4.3 </w:t>
        </w:r>
        <w:r w:rsidR="00431287">
          <w:rPr>
            <w:rFonts w:eastAsia="DengXian"/>
          </w:rPr>
          <w:t xml:space="preserve">of TS 23.502 [3] </w:t>
        </w:r>
        <w:r w:rsidR="00431287">
          <w:t>to deliver to the UE the required UE policy information</w:t>
        </w:r>
      </w:ins>
      <w:ins w:id="53" w:author="Ericsson" w:date="2021-07-01T15:21:00Z">
        <w:del w:id="54" w:author="Antonio Iniesta" w:date="2021-07-01T16:05:00Z">
          <w:r w:rsidR="00494B94" w:rsidDel="00431287">
            <w:delText xml:space="preserve"> and</w:delText>
          </w:r>
        </w:del>
      </w:ins>
      <w:moveTo w:id="55" w:author="Ericsson" w:date="2021-07-01T15:13:00Z">
        <w:del w:id="56" w:author="Antonio Iniesta" w:date="2021-07-01T16:05:00Z">
          <w:r w:rsidDel="00431287">
            <w:delText>. If this indication is received, the PCF includes ProSeP in the UE policy information as defined in clause 6.2.2 of TS 23.304 [34]</w:delText>
          </w:r>
        </w:del>
        <w:r>
          <w:t xml:space="preserve">. </w:t>
        </w:r>
        <w:del w:id="57" w:author="Ericsson" w:date="2021-07-01T15:22:00Z">
          <w:r w:rsidDel="00494B94">
            <w:delText>PCF determines contents of ProSeP based on the information contained in the 5G ProSe Policy and Parameter Provisioning Request as defined in clause 4.3.1 of TS 23.304 [34].</w:delText>
          </w:r>
        </w:del>
      </w:moveTo>
    </w:p>
    <w:moveToRangeEnd w:id="33"/>
    <w:p w14:paraId="3608EC44" w14:textId="77777777" w:rsidR="0009134D" w:rsidRDefault="0009134D" w:rsidP="005E5EAB">
      <w:pPr>
        <w:rPr>
          <w:color w:val="FF0000"/>
          <w:sz w:val="28"/>
          <w:szCs w:val="28"/>
        </w:rPr>
      </w:pPr>
    </w:p>
    <w:p w14:paraId="05BB0A28" w14:textId="426EF710" w:rsidR="005E5EAB" w:rsidRPr="00375C55" w:rsidRDefault="005E5EAB" w:rsidP="005E5EAB">
      <w:pPr>
        <w:rPr>
          <w:color w:val="FF0000"/>
          <w:sz w:val="28"/>
          <w:szCs w:val="28"/>
        </w:rPr>
      </w:pPr>
      <w:r w:rsidRPr="00375C55">
        <w:rPr>
          <w:color w:val="FF0000"/>
          <w:sz w:val="28"/>
          <w:szCs w:val="28"/>
        </w:rPr>
        <w:t xml:space="preserve">****************** </w:t>
      </w:r>
      <w:r>
        <w:rPr>
          <w:color w:val="FF0000"/>
          <w:sz w:val="28"/>
          <w:szCs w:val="28"/>
        </w:rPr>
        <w:t>END</w:t>
      </w:r>
      <w:r w:rsidRPr="00375C55">
        <w:rPr>
          <w:color w:val="FF0000"/>
          <w:sz w:val="28"/>
          <w:szCs w:val="28"/>
        </w:rPr>
        <w:t xml:space="preserve"> CHANG</w:t>
      </w:r>
      <w:r>
        <w:rPr>
          <w:color w:val="FF0000"/>
          <w:sz w:val="28"/>
          <w:szCs w:val="28"/>
        </w:rPr>
        <w:t>ES</w:t>
      </w:r>
      <w:r w:rsidRPr="00375C55">
        <w:rPr>
          <w:color w:val="FF0000"/>
          <w:sz w:val="28"/>
          <w:szCs w:val="28"/>
        </w:rPr>
        <w:t xml:space="preserve"> ***************</w:t>
      </w:r>
    </w:p>
    <w:p w14:paraId="5A623C95" w14:textId="77777777" w:rsidR="005E5EAB" w:rsidRDefault="005E5EAB">
      <w:pPr>
        <w:rPr>
          <w:noProof/>
        </w:rPr>
      </w:pPr>
    </w:p>
    <w:sectPr w:rsidR="005E5EAB"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9" w:author="Ericsson" w:date="2021-08-03T11:06:00Z" w:initials="JGJ">
    <w:p w14:paraId="7694FDFC" w14:textId="3445D0E8" w:rsidR="002D3F87" w:rsidRDefault="002D3F87">
      <w:pPr>
        <w:pStyle w:val="CommentText"/>
      </w:pPr>
      <w:r>
        <w:rPr>
          <w:rStyle w:val="CommentReference"/>
        </w:rPr>
        <w:annotationRef/>
      </w:r>
      <w:r>
        <w:t>Moved to the end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694FDF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3A1AA" w16cex:dateUtc="2021-08-03T03: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94FDFC" w16cid:durableId="24B3A1A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5E455" w14:textId="77777777" w:rsidR="00F076F6" w:rsidRDefault="00F076F6">
      <w:r>
        <w:separator/>
      </w:r>
    </w:p>
  </w:endnote>
  <w:endnote w:type="continuationSeparator" w:id="0">
    <w:p w14:paraId="298E3534" w14:textId="77777777" w:rsidR="00F076F6" w:rsidRDefault="00F07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C8F64" w14:textId="77777777" w:rsidR="00F076F6" w:rsidRDefault="00F076F6">
      <w:r>
        <w:separator/>
      </w:r>
    </w:p>
  </w:footnote>
  <w:footnote w:type="continuationSeparator" w:id="0">
    <w:p w14:paraId="7D547B49" w14:textId="77777777" w:rsidR="00F076F6" w:rsidRDefault="00F07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CD082F" w:rsidRDefault="00CD082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CD082F" w:rsidRDefault="00CD08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CD082F" w:rsidRDefault="00CD082F">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CD082F" w:rsidRDefault="00CD08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525EB"/>
    <w:multiLevelType w:val="hybridMultilevel"/>
    <w:tmpl w:val="E360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04C79"/>
    <w:multiLevelType w:val="hybridMultilevel"/>
    <w:tmpl w:val="4448F800"/>
    <w:lvl w:ilvl="0" w:tplc="7ABE4C4A">
      <w:start w:val="17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20C14E56"/>
    <w:multiLevelType w:val="hybridMultilevel"/>
    <w:tmpl w:val="1F40565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30D224D3"/>
    <w:multiLevelType w:val="hybridMultilevel"/>
    <w:tmpl w:val="C88E9B96"/>
    <w:lvl w:ilvl="0" w:tplc="197625DC">
      <w:start w:val="1"/>
      <w:numFmt w:val="decimal"/>
      <w:lvlText w:val="(%1)"/>
      <w:lvlJc w:val="left"/>
      <w:pPr>
        <w:ind w:left="720" w:hanging="360"/>
      </w:pPr>
      <w:rPr>
        <w:rFonts w:eastAsia="Malgun Gothic"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134A0B"/>
    <w:multiLevelType w:val="hybridMultilevel"/>
    <w:tmpl w:val="B45E01A0"/>
    <w:lvl w:ilvl="0" w:tplc="E2FA39E0">
      <w:start w:val="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rson w15:author="Antonio Iniesta">
    <w15:presenceInfo w15:providerId="None" w15:userId="Antonio Inies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602"/>
    <w:rsid w:val="0000359B"/>
    <w:rsid w:val="00013DAB"/>
    <w:rsid w:val="00022B87"/>
    <w:rsid w:val="00022E4A"/>
    <w:rsid w:val="00027251"/>
    <w:rsid w:val="000277C4"/>
    <w:rsid w:val="0004506A"/>
    <w:rsid w:val="00045BEF"/>
    <w:rsid w:val="000749A2"/>
    <w:rsid w:val="000751FA"/>
    <w:rsid w:val="000778D9"/>
    <w:rsid w:val="000820A6"/>
    <w:rsid w:val="0008466C"/>
    <w:rsid w:val="00084A5F"/>
    <w:rsid w:val="00090042"/>
    <w:rsid w:val="0009134D"/>
    <w:rsid w:val="0009555B"/>
    <w:rsid w:val="000A164F"/>
    <w:rsid w:val="000A401C"/>
    <w:rsid w:val="000A6394"/>
    <w:rsid w:val="000A6B8F"/>
    <w:rsid w:val="000B0A14"/>
    <w:rsid w:val="000B1F63"/>
    <w:rsid w:val="000B354E"/>
    <w:rsid w:val="000B7FED"/>
    <w:rsid w:val="000C038A"/>
    <w:rsid w:val="000C6598"/>
    <w:rsid w:val="000C7E56"/>
    <w:rsid w:val="000D27AB"/>
    <w:rsid w:val="000D44B3"/>
    <w:rsid w:val="000E288F"/>
    <w:rsid w:val="000F7990"/>
    <w:rsid w:val="0011042F"/>
    <w:rsid w:val="00113F9C"/>
    <w:rsid w:val="00120CC1"/>
    <w:rsid w:val="0012235C"/>
    <w:rsid w:val="0012679C"/>
    <w:rsid w:val="00130E5D"/>
    <w:rsid w:val="00133967"/>
    <w:rsid w:val="00145D43"/>
    <w:rsid w:val="00155D22"/>
    <w:rsid w:val="00163D28"/>
    <w:rsid w:val="00166AC6"/>
    <w:rsid w:val="0017272F"/>
    <w:rsid w:val="00192C46"/>
    <w:rsid w:val="00195023"/>
    <w:rsid w:val="001A08B3"/>
    <w:rsid w:val="001A10CD"/>
    <w:rsid w:val="001A573F"/>
    <w:rsid w:val="001A7B60"/>
    <w:rsid w:val="001B0F21"/>
    <w:rsid w:val="001B1DE0"/>
    <w:rsid w:val="001B52F0"/>
    <w:rsid w:val="001B63AE"/>
    <w:rsid w:val="001B7A65"/>
    <w:rsid w:val="001C01E4"/>
    <w:rsid w:val="001C3EA0"/>
    <w:rsid w:val="001C4F9D"/>
    <w:rsid w:val="001D55CF"/>
    <w:rsid w:val="001E41F3"/>
    <w:rsid w:val="001E7365"/>
    <w:rsid w:val="001E7DE8"/>
    <w:rsid w:val="001F3D2C"/>
    <w:rsid w:val="002076B2"/>
    <w:rsid w:val="0022211D"/>
    <w:rsid w:val="002247CB"/>
    <w:rsid w:val="00224920"/>
    <w:rsid w:val="00225E5E"/>
    <w:rsid w:val="002266A1"/>
    <w:rsid w:val="00227FA0"/>
    <w:rsid w:val="00235661"/>
    <w:rsid w:val="00243DCA"/>
    <w:rsid w:val="002517FF"/>
    <w:rsid w:val="00255EE2"/>
    <w:rsid w:val="00256E8D"/>
    <w:rsid w:val="0026004D"/>
    <w:rsid w:val="002640DD"/>
    <w:rsid w:val="002673C9"/>
    <w:rsid w:val="00270BA0"/>
    <w:rsid w:val="00275D12"/>
    <w:rsid w:val="00277345"/>
    <w:rsid w:val="002837FD"/>
    <w:rsid w:val="00284FEB"/>
    <w:rsid w:val="002860C4"/>
    <w:rsid w:val="002868BB"/>
    <w:rsid w:val="00290AA0"/>
    <w:rsid w:val="00291BC2"/>
    <w:rsid w:val="00291EB2"/>
    <w:rsid w:val="00294272"/>
    <w:rsid w:val="00297C3E"/>
    <w:rsid w:val="00297E72"/>
    <w:rsid w:val="002B4718"/>
    <w:rsid w:val="002B5741"/>
    <w:rsid w:val="002C37C4"/>
    <w:rsid w:val="002C5337"/>
    <w:rsid w:val="002C7F4B"/>
    <w:rsid w:val="002D3F87"/>
    <w:rsid w:val="002D76C2"/>
    <w:rsid w:val="002E472E"/>
    <w:rsid w:val="00305409"/>
    <w:rsid w:val="0031084C"/>
    <w:rsid w:val="003111C0"/>
    <w:rsid w:val="0032111F"/>
    <w:rsid w:val="003216EB"/>
    <w:rsid w:val="00332151"/>
    <w:rsid w:val="003609EF"/>
    <w:rsid w:val="00361829"/>
    <w:rsid w:val="0036231A"/>
    <w:rsid w:val="00371165"/>
    <w:rsid w:val="00374DD4"/>
    <w:rsid w:val="003765E2"/>
    <w:rsid w:val="00384912"/>
    <w:rsid w:val="00384C6F"/>
    <w:rsid w:val="0039479D"/>
    <w:rsid w:val="00395EAD"/>
    <w:rsid w:val="003963FC"/>
    <w:rsid w:val="003A183B"/>
    <w:rsid w:val="003A5AC1"/>
    <w:rsid w:val="003B53FB"/>
    <w:rsid w:val="003C172A"/>
    <w:rsid w:val="003C4079"/>
    <w:rsid w:val="003E1A36"/>
    <w:rsid w:val="003E7F5A"/>
    <w:rsid w:val="003F0E97"/>
    <w:rsid w:val="003F13F2"/>
    <w:rsid w:val="003F35B8"/>
    <w:rsid w:val="00400B50"/>
    <w:rsid w:val="00401B6F"/>
    <w:rsid w:val="00410371"/>
    <w:rsid w:val="0041152F"/>
    <w:rsid w:val="0042160F"/>
    <w:rsid w:val="004242F1"/>
    <w:rsid w:val="00431287"/>
    <w:rsid w:val="00431BD6"/>
    <w:rsid w:val="004325A7"/>
    <w:rsid w:val="00442061"/>
    <w:rsid w:val="00443780"/>
    <w:rsid w:val="0045251F"/>
    <w:rsid w:val="0045618C"/>
    <w:rsid w:val="00474741"/>
    <w:rsid w:val="00475205"/>
    <w:rsid w:val="00475B3B"/>
    <w:rsid w:val="00477CC2"/>
    <w:rsid w:val="00484F96"/>
    <w:rsid w:val="00494B94"/>
    <w:rsid w:val="004A32E2"/>
    <w:rsid w:val="004A46C4"/>
    <w:rsid w:val="004B0F70"/>
    <w:rsid w:val="004B75B7"/>
    <w:rsid w:val="004C06DD"/>
    <w:rsid w:val="004C2D80"/>
    <w:rsid w:val="004C771D"/>
    <w:rsid w:val="004C7901"/>
    <w:rsid w:val="004E794B"/>
    <w:rsid w:val="004F01AA"/>
    <w:rsid w:val="004F1912"/>
    <w:rsid w:val="00511B78"/>
    <w:rsid w:val="00513BC7"/>
    <w:rsid w:val="0051580D"/>
    <w:rsid w:val="00515C40"/>
    <w:rsid w:val="00517D22"/>
    <w:rsid w:val="00521D5D"/>
    <w:rsid w:val="00530742"/>
    <w:rsid w:val="0053195A"/>
    <w:rsid w:val="0054604F"/>
    <w:rsid w:val="00547111"/>
    <w:rsid w:val="00551371"/>
    <w:rsid w:val="00553E64"/>
    <w:rsid w:val="00571519"/>
    <w:rsid w:val="00572ED3"/>
    <w:rsid w:val="0057751A"/>
    <w:rsid w:val="00584D1B"/>
    <w:rsid w:val="00592D74"/>
    <w:rsid w:val="00593907"/>
    <w:rsid w:val="005D463C"/>
    <w:rsid w:val="005E2C44"/>
    <w:rsid w:val="005E5EAB"/>
    <w:rsid w:val="005F54B1"/>
    <w:rsid w:val="006068D1"/>
    <w:rsid w:val="00616F92"/>
    <w:rsid w:val="00620EF0"/>
    <w:rsid w:val="00621188"/>
    <w:rsid w:val="006257ED"/>
    <w:rsid w:val="00631BDC"/>
    <w:rsid w:val="00634125"/>
    <w:rsid w:val="00635B07"/>
    <w:rsid w:val="0065710D"/>
    <w:rsid w:val="00662251"/>
    <w:rsid w:val="00664EF1"/>
    <w:rsid w:val="00665C47"/>
    <w:rsid w:val="00683E40"/>
    <w:rsid w:val="00695808"/>
    <w:rsid w:val="006A0FC3"/>
    <w:rsid w:val="006B0F6C"/>
    <w:rsid w:val="006B46FB"/>
    <w:rsid w:val="006C57F4"/>
    <w:rsid w:val="006D1301"/>
    <w:rsid w:val="006D296A"/>
    <w:rsid w:val="006E21FB"/>
    <w:rsid w:val="006F749C"/>
    <w:rsid w:val="00700818"/>
    <w:rsid w:val="00701C41"/>
    <w:rsid w:val="0070436F"/>
    <w:rsid w:val="00713619"/>
    <w:rsid w:val="00713ECA"/>
    <w:rsid w:val="00721820"/>
    <w:rsid w:val="0074589B"/>
    <w:rsid w:val="0075215F"/>
    <w:rsid w:val="007546A1"/>
    <w:rsid w:val="00755249"/>
    <w:rsid w:val="007558B8"/>
    <w:rsid w:val="00757D45"/>
    <w:rsid w:val="007606E4"/>
    <w:rsid w:val="00764385"/>
    <w:rsid w:val="00790325"/>
    <w:rsid w:val="00792342"/>
    <w:rsid w:val="007949FB"/>
    <w:rsid w:val="00794F8C"/>
    <w:rsid w:val="007977A8"/>
    <w:rsid w:val="007B07E8"/>
    <w:rsid w:val="007B4A57"/>
    <w:rsid w:val="007B512A"/>
    <w:rsid w:val="007C2097"/>
    <w:rsid w:val="007D204C"/>
    <w:rsid w:val="007D2719"/>
    <w:rsid w:val="007D6719"/>
    <w:rsid w:val="007D6A07"/>
    <w:rsid w:val="007E2958"/>
    <w:rsid w:val="007F58E4"/>
    <w:rsid w:val="007F7259"/>
    <w:rsid w:val="00802F8D"/>
    <w:rsid w:val="008040A8"/>
    <w:rsid w:val="00810559"/>
    <w:rsid w:val="00812266"/>
    <w:rsid w:val="00825972"/>
    <w:rsid w:val="0082678D"/>
    <w:rsid w:val="008279FA"/>
    <w:rsid w:val="00833F2C"/>
    <w:rsid w:val="008476B6"/>
    <w:rsid w:val="00852435"/>
    <w:rsid w:val="00861A1B"/>
    <w:rsid w:val="008626E7"/>
    <w:rsid w:val="00870EE7"/>
    <w:rsid w:val="00875FAD"/>
    <w:rsid w:val="00884435"/>
    <w:rsid w:val="008846A1"/>
    <w:rsid w:val="0088636A"/>
    <w:rsid w:val="008863B9"/>
    <w:rsid w:val="00892F8D"/>
    <w:rsid w:val="008A0EB2"/>
    <w:rsid w:val="008A45A6"/>
    <w:rsid w:val="008B0D5C"/>
    <w:rsid w:val="008B2AC1"/>
    <w:rsid w:val="008B4943"/>
    <w:rsid w:val="008D1A3D"/>
    <w:rsid w:val="008D72A9"/>
    <w:rsid w:val="008D72B5"/>
    <w:rsid w:val="008F3789"/>
    <w:rsid w:val="008F686C"/>
    <w:rsid w:val="00905C56"/>
    <w:rsid w:val="009100C4"/>
    <w:rsid w:val="00913F2E"/>
    <w:rsid w:val="0091467C"/>
    <w:rsid w:val="009148DE"/>
    <w:rsid w:val="009201F8"/>
    <w:rsid w:val="00925B78"/>
    <w:rsid w:val="00925FBE"/>
    <w:rsid w:val="009402B2"/>
    <w:rsid w:val="00941E1C"/>
    <w:rsid w:val="00941E30"/>
    <w:rsid w:val="00946A31"/>
    <w:rsid w:val="009505BF"/>
    <w:rsid w:val="009653E7"/>
    <w:rsid w:val="009777D9"/>
    <w:rsid w:val="00980256"/>
    <w:rsid w:val="00986075"/>
    <w:rsid w:val="00991B88"/>
    <w:rsid w:val="00996F38"/>
    <w:rsid w:val="0099710E"/>
    <w:rsid w:val="009974A1"/>
    <w:rsid w:val="009A52CA"/>
    <w:rsid w:val="009A5753"/>
    <w:rsid w:val="009A579D"/>
    <w:rsid w:val="009B005F"/>
    <w:rsid w:val="009B3F88"/>
    <w:rsid w:val="009B615B"/>
    <w:rsid w:val="009C3395"/>
    <w:rsid w:val="009C3CD7"/>
    <w:rsid w:val="009D04E2"/>
    <w:rsid w:val="009D7605"/>
    <w:rsid w:val="009D78F7"/>
    <w:rsid w:val="009E1EA8"/>
    <w:rsid w:val="009E238E"/>
    <w:rsid w:val="009E3297"/>
    <w:rsid w:val="009F2530"/>
    <w:rsid w:val="009F48EA"/>
    <w:rsid w:val="009F734F"/>
    <w:rsid w:val="00A217C9"/>
    <w:rsid w:val="00A246B6"/>
    <w:rsid w:val="00A27675"/>
    <w:rsid w:val="00A32F17"/>
    <w:rsid w:val="00A42258"/>
    <w:rsid w:val="00A443A8"/>
    <w:rsid w:val="00A444E2"/>
    <w:rsid w:val="00A47E70"/>
    <w:rsid w:val="00A50CF0"/>
    <w:rsid w:val="00A737DC"/>
    <w:rsid w:val="00A7671C"/>
    <w:rsid w:val="00A7748C"/>
    <w:rsid w:val="00A86C3A"/>
    <w:rsid w:val="00A95A7B"/>
    <w:rsid w:val="00AA2CBC"/>
    <w:rsid w:val="00AA5F23"/>
    <w:rsid w:val="00AC5820"/>
    <w:rsid w:val="00AC5EDE"/>
    <w:rsid w:val="00AD035A"/>
    <w:rsid w:val="00AD0BEB"/>
    <w:rsid w:val="00AD1CD8"/>
    <w:rsid w:val="00AD5F29"/>
    <w:rsid w:val="00AE042D"/>
    <w:rsid w:val="00AE44F5"/>
    <w:rsid w:val="00AF28C7"/>
    <w:rsid w:val="00AF5850"/>
    <w:rsid w:val="00B02235"/>
    <w:rsid w:val="00B172DD"/>
    <w:rsid w:val="00B240CF"/>
    <w:rsid w:val="00B258BB"/>
    <w:rsid w:val="00B302B8"/>
    <w:rsid w:val="00B32A45"/>
    <w:rsid w:val="00B33E19"/>
    <w:rsid w:val="00B34621"/>
    <w:rsid w:val="00B34D3F"/>
    <w:rsid w:val="00B3643E"/>
    <w:rsid w:val="00B47057"/>
    <w:rsid w:val="00B53677"/>
    <w:rsid w:val="00B54A63"/>
    <w:rsid w:val="00B66081"/>
    <w:rsid w:val="00B66187"/>
    <w:rsid w:val="00B67B97"/>
    <w:rsid w:val="00B71594"/>
    <w:rsid w:val="00B73775"/>
    <w:rsid w:val="00B74FDB"/>
    <w:rsid w:val="00B8219B"/>
    <w:rsid w:val="00B95FEC"/>
    <w:rsid w:val="00B968C8"/>
    <w:rsid w:val="00BA2694"/>
    <w:rsid w:val="00BA3EC5"/>
    <w:rsid w:val="00BA51D9"/>
    <w:rsid w:val="00BB43B3"/>
    <w:rsid w:val="00BB5125"/>
    <w:rsid w:val="00BB5DFC"/>
    <w:rsid w:val="00BB738D"/>
    <w:rsid w:val="00BD279D"/>
    <w:rsid w:val="00BD6BB8"/>
    <w:rsid w:val="00BE36D6"/>
    <w:rsid w:val="00BE3729"/>
    <w:rsid w:val="00C20A0D"/>
    <w:rsid w:val="00C34F87"/>
    <w:rsid w:val="00C52CC7"/>
    <w:rsid w:val="00C6316D"/>
    <w:rsid w:val="00C66BA2"/>
    <w:rsid w:val="00C728A6"/>
    <w:rsid w:val="00C85DB9"/>
    <w:rsid w:val="00C955C3"/>
    <w:rsid w:val="00C95985"/>
    <w:rsid w:val="00CA600F"/>
    <w:rsid w:val="00CC5026"/>
    <w:rsid w:val="00CC68D0"/>
    <w:rsid w:val="00CD082F"/>
    <w:rsid w:val="00CF5B42"/>
    <w:rsid w:val="00D02AC1"/>
    <w:rsid w:val="00D03F9A"/>
    <w:rsid w:val="00D06D51"/>
    <w:rsid w:val="00D15B20"/>
    <w:rsid w:val="00D24991"/>
    <w:rsid w:val="00D40AEE"/>
    <w:rsid w:val="00D4525E"/>
    <w:rsid w:val="00D50255"/>
    <w:rsid w:val="00D61CC8"/>
    <w:rsid w:val="00D640EC"/>
    <w:rsid w:val="00D6433E"/>
    <w:rsid w:val="00D66520"/>
    <w:rsid w:val="00D7162D"/>
    <w:rsid w:val="00D77877"/>
    <w:rsid w:val="00D80E9A"/>
    <w:rsid w:val="00D81319"/>
    <w:rsid w:val="00D9543D"/>
    <w:rsid w:val="00DA023F"/>
    <w:rsid w:val="00DA7460"/>
    <w:rsid w:val="00DA746E"/>
    <w:rsid w:val="00DA7C88"/>
    <w:rsid w:val="00DC1D56"/>
    <w:rsid w:val="00DD4B07"/>
    <w:rsid w:val="00DE34CF"/>
    <w:rsid w:val="00DF4201"/>
    <w:rsid w:val="00E01C56"/>
    <w:rsid w:val="00E0244C"/>
    <w:rsid w:val="00E13F3D"/>
    <w:rsid w:val="00E144B6"/>
    <w:rsid w:val="00E1713C"/>
    <w:rsid w:val="00E24530"/>
    <w:rsid w:val="00E34898"/>
    <w:rsid w:val="00E42B16"/>
    <w:rsid w:val="00E62EA2"/>
    <w:rsid w:val="00E665E6"/>
    <w:rsid w:val="00E72E76"/>
    <w:rsid w:val="00E73252"/>
    <w:rsid w:val="00E9217D"/>
    <w:rsid w:val="00EB09B7"/>
    <w:rsid w:val="00EC1974"/>
    <w:rsid w:val="00ED6EBF"/>
    <w:rsid w:val="00EE0A97"/>
    <w:rsid w:val="00EE46CF"/>
    <w:rsid w:val="00EE5D0A"/>
    <w:rsid w:val="00EE692B"/>
    <w:rsid w:val="00EE7D7C"/>
    <w:rsid w:val="00F01A3C"/>
    <w:rsid w:val="00F05BBE"/>
    <w:rsid w:val="00F076F6"/>
    <w:rsid w:val="00F13411"/>
    <w:rsid w:val="00F220AC"/>
    <w:rsid w:val="00F25D98"/>
    <w:rsid w:val="00F300FB"/>
    <w:rsid w:val="00F4014D"/>
    <w:rsid w:val="00F41226"/>
    <w:rsid w:val="00F441E7"/>
    <w:rsid w:val="00F53EF4"/>
    <w:rsid w:val="00F64F92"/>
    <w:rsid w:val="00F67CAC"/>
    <w:rsid w:val="00F70C78"/>
    <w:rsid w:val="00F76A47"/>
    <w:rsid w:val="00F7702D"/>
    <w:rsid w:val="00F94C23"/>
    <w:rsid w:val="00FA11EF"/>
    <w:rsid w:val="00FB13DF"/>
    <w:rsid w:val="00FB4FB0"/>
    <w:rsid w:val="00FB6386"/>
    <w:rsid w:val="00FB6443"/>
    <w:rsid w:val="00FC6C0F"/>
    <w:rsid w:val="00FF088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locked/>
    <w:rsid w:val="00AE042D"/>
    <w:rPr>
      <w:rFonts w:ascii="Times New Roman" w:hAnsi="Times New Roman"/>
      <w:lang w:val="en-GB" w:eastAsia="en-US"/>
    </w:rPr>
  </w:style>
  <w:style w:type="character" w:customStyle="1" w:styleId="CRCoverPageZchn">
    <w:name w:val="CR Cover Page Zchn"/>
    <w:link w:val="CRCoverPage"/>
    <w:rsid w:val="00AE042D"/>
    <w:rPr>
      <w:rFonts w:ascii="Arial" w:hAnsi="Arial"/>
      <w:lang w:val="en-GB" w:eastAsia="en-US"/>
    </w:rPr>
  </w:style>
  <w:style w:type="character" w:customStyle="1" w:styleId="NOChar">
    <w:name w:val="NO Char"/>
    <w:link w:val="NO"/>
    <w:rsid w:val="00DC1D56"/>
    <w:rPr>
      <w:rFonts w:ascii="Times New Roman" w:hAnsi="Times New Roman"/>
      <w:lang w:val="en-GB" w:eastAsia="en-US"/>
    </w:rPr>
  </w:style>
  <w:style w:type="character" w:customStyle="1" w:styleId="THChar">
    <w:name w:val="TH Char"/>
    <w:link w:val="TH"/>
    <w:qFormat/>
    <w:rsid w:val="00DC1D56"/>
    <w:rPr>
      <w:rFonts w:ascii="Arial" w:hAnsi="Arial"/>
      <w:b/>
      <w:lang w:val="en-GB" w:eastAsia="en-US"/>
    </w:rPr>
  </w:style>
  <w:style w:type="character" w:customStyle="1" w:styleId="TFChar">
    <w:name w:val="TF Char"/>
    <w:link w:val="TF"/>
    <w:rsid w:val="00DC1D56"/>
    <w:rPr>
      <w:rFonts w:ascii="Arial" w:hAnsi="Arial"/>
      <w:b/>
      <w:lang w:val="en-GB" w:eastAsia="en-US"/>
    </w:rPr>
  </w:style>
  <w:style w:type="character" w:customStyle="1" w:styleId="B2Char">
    <w:name w:val="B2 Char"/>
    <w:link w:val="B2"/>
    <w:rsid w:val="00DC1D56"/>
    <w:rPr>
      <w:rFonts w:ascii="Times New Roman" w:hAnsi="Times New Roman"/>
      <w:lang w:val="en-GB" w:eastAsia="en-US"/>
    </w:rPr>
  </w:style>
  <w:style w:type="character" w:customStyle="1" w:styleId="TALChar">
    <w:name w:val="TAL Char"/>
    <w:link w:val="TAL"/>
    <w:rsid w:val="00DC1D56"/>
    <w:rPr>
      <w:rFonts w:ascii="Arial" w:hAnsi="Arial"/>
      <w:sz w:val="18"/>
      <w:lang w:val="en-GB" w:eastAsia="en-US"/>
    </w:rPr>
  </w:style>
  <w:style w:type="character" w:customStyle="1" w:styleId="TAHCar">
    <w:name w:val="TAH Car"/>
    <w:link w:val="TAH"/>
    <w:rsid w:val="00DC1D56"/>
    <w:rPr>
      <w:rFonts w:ascii="Arial" w:hAnsi="Arial"/>
      <w:b/>
      <w:sz w:val="18"/>
      <w:lang w:val="en-GB" w:eastAsia="en-US"/>
    </w:rPr>
  </w:style>
  <w:style w:type="paragraph" w:styleId="ListParagraph">
    <w:name w:val="List Paragraph"/>
    <w:basedOn w:val="Normal"/>
    <w:uiPriority w:val="34"/>
    <w:qFormat/>
    <w:rsid w:val="00BE3729"/>
    <w:pPr>
      <w:ind w:left="720"/>
      <w:contextualSpacing/>
    </w:pPr>
  </w:style>
  <w:style w:type="character" w:customStyle="1" w:styleId="NOZchn">
    <w:name w:val="NO Zchn"/>
    <w:rsid w:val="00F01A3C"/>
    <w:rPr>
      <w:rFonts w:ascii="Times New Roman" w:hAnsi="Times New Roman"/>
      <w:lang w:val="en-GB" w:eastAsia="en-US"/>
    </w:rPr>
  </w:style>
  <w:style w:type="paragraph" w:customStyle="1" w:styleId="IvDInstructiontext">
    <w:name w:val="IvD Instructiontext"/>
    <w:basedOn w:val="BodyText"/>
    <w:link w:val="IvDInstructiontextChar"/>
    <w:uiPriority w:val="99"/>
    <w:qFormat/>
    <w:rsid w:val="00442061"/>
    <w:pPr>
      <w:keepLines/>
      <w:tabs>
        <w:tab w:val="left" w:pos="2552"/>
        <w:tab w:val="left" w:pos="3856"/>
        <w:tab w:val="left" w:pos="5216"/>
        <w:tab w:val="left" w:pos="6464"/>
        <w:tab w:val="left" w:pos="7768"/>
        <w:tab w:val="left" w:pos="9072"/>
        <w:tab w:val="left" w:pos="9639"/>
      </w:tabs>
      <w:spacing w:before="240" w:after="0"/>
    </w:pPr>
    <w:rPr>
      <w:rFonts w:ascii="Arial" w:hAnsi="Arial"/>
      <w:i/>
      <w:color w:val="7F7F7F" w:themeColor="text1" w:themeTint="80"/>
      <w:spacing w:val="2"/>
      <w:sz w:val="18"/>
      <w:szCs w:val="18"/>
      <w:lang w:val="en-US"/>
    </w:rPr>
  </w:style>
  <w:style w:type="character" w:customStyle="1" w:styleId="IvDInstructiontextChar">
    <w:name w:val="IvD Instructiontext Char"/>
    <w:link w:val="IvDInstructiontext"/>
    <w:uiPriority w:val="99"/>
    <w:rsid w:val="00442061"/>
    <w:rPr>
      <w:rFonts w:ascii="Arial" w:eastAsia="SimSun" w:hAnsi="Arial"/>
      <w:i/>
      <w:color w:val="7F7F7F" w:themeColor="text1" w:themeTint="80"/>
      <w:spacing w:val="2"/>
      <w:sz w:val="18"/>
      <w:szCs w:val="18"/>
      <w:lang w:val="en-US" w:eastAsia="en-US"/>
    </w:rPr>
  </w:style>
  <w:style w:type="paragraph" w:customStyle="1" w:styleId="IvDbodytext">
    <w:name w:val="IvD bodytext"/>
    <w:basedOn w:val="BodyText"/>
    <w:link w:val="IvDbodytextChar"/>
    <w:qFormat/>
    <w:rsid w:val="00442061"/>
    <w:pPr>
      <w:keepLines/>
      <w:tabs>
        <w:tab w:val="left" w:pos="2552"/>
        <w:tab w:val="left" w:pos="3856"/>
        <w:tab w:val="left" w:pos="5216"/>
        <w:tab w:val="left" w:pos="6464"/>
        <w:tab w:val="left" w:pos="7768"/>
        <w:tab w:val="left" w:pos="9072"/>
        <w:tab w:val="left" w:pos="9639"/>
      </w:tabs>
      <w:spacing w:before="240" w:after="0"/>
    </w:pPr>
    <w:rPr>
      <w:rFonts w:ascii="Arial" w:hAnsi="Arial"/>
      <w:spacing w:val="2"/>
      <w:lang w:val="en-US"/>
    </w:rPr>
  </w:style>
  <w:style w:type="character" w:customStyle="1" w:styleId="IvDbodytextChar">
    <w:name w:val="IvD bodytext Char"/>
    <w:basedOn w:val="BodyTextChar"/>
    <w:link w:val="IvDbodytext"/>
    <w:rsid w:val="00442061"/>
    <w:rPr>
      <w:rFonts w:ascii="Arial" w:eastAsia="SimSun" w:hAnsi="Arial"/>
      <w:spacing w:val="2"/>
      <w:lang w:val="en-US" w:eastAsia="en-US"/>
    </w:rPr>
  </w:style>
  <w:style w:type="paragraph" w:styleId="BodyText">
    <w:name w:val="Body Text"/>
    <w:basedOn w:val="Normal"/>
    <w:link w:val="BodyTextChar"/>
    <w:semiHidden/>
    <w:unhideWhenUsed/>
    <w:rsid w:val="00442061"/>
    <w:pPr>
      <w:spacing w:after="120"/>
    </w:pPr>
  </w:style>
  <w:style w:type="character" w:customStyle="1" w:styleId="BodyTextChar">
    <w:name w:val="Body Text Char"/>
    <w:basedOn w:val="DefaultParagraphFont"/>
    <w:link w:val="BodyText"/>
    <w:semiHidden/>
    <w:rsid w:val="00442061"/>
    <w:rPr>
      <w:rFonts w:ascii="Times New Roman" w:hAnsi="Times New Roman"/>
      <w:lang w:val="en-GB" w:eastAsia="en-US"/>
    </w:rPr>
  </w:style>
  <w:style w:type="character" w:customStyle="1" w:styleId="Heading5Char">
    <w:name w:val="Heading 5 Char"/>
    <w:link w:val="Heading5"/>
    <w:rsid w:val="0012235C"/>
    <w:rPr>
      <w:rFonts w:ascii="Arial" w:hAnsi="Arial"/>
      <w:sz w:val="22"/>
      <w:lang w:val="en-GB" w:eastAsia="en-US"/>
    </w:rPr>
  </w:style>
  <w:style w:type="character" w:customStyle="1" w:styleId="TACChar">
    <w:name w:val="TAC Char"/>
    <w:link w:val="TAC"/>
    <w:locked/>
    <w:rsid w:val="002C5337"/>
    <w:rPr>
      <w:rFonts w:ascii="Arial" w:hAnsi="Arial"/>
      <w:sz w:val="18"/>
      <w:lang w:val="en-GB" w:eastAsia="en-US"/>
    </w:rPr>
  </w:style>
  <w:style w:type="character" w:customStyle="1" w:styleId="TANChar">
    <w:name w:val="TAN Char"/>
    <w:link w:val="TAN"/>
    <w:locked/>
    <w:rsid w:val="002C5337"/>
    <w:rPr>
      <w:rFonts w:ascii="Arial" w:hAnsi="Arial"/>
      <w:sz w:val="18"/>
      <w:lang w:val="en-GB" w:eastAsia="en-US"/>
    </w:rPr>
  </w:style>
  <w:style w:type="paragraph" w:styleId="Revision">
    <w:name w:val="Revision"/>
    <w:hidden/>
    <w:uiPriority w:val="99"/>
    <w:semiHidden/>
    <w:rsid w:val="003F13F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019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64A58-4539-43DF-96D5-BAB6DE814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TotalTime>
  <Pages>5</Pages>
  <Words>2453</Words>
  <Characters>13987</Characters>
  <Application>Microsoft Office Word</Application>
  <DocSecurity>0</DocSecurity>
  <Lines>116</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16408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cp:lastModifiedBy>
  <cp:revision>7</cp:revision>
  <cp:lastPrinted>1900-01-01T05:00:00Z</cp:lastPrinted>
  <dcterms:created xsi:type="dcterms:W3CDTF">2021-07-01T15:56:00Z</dcterms:created>
  <dcterms:modified xsi:type="dcterms:W3CDTF">2021-08-03T03:08:00Z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