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783F" w14:textId="64483982" w:rsidR="00154C39" w:rsidRDefault="004C7603">
      <w:pPr>
        <w:pStyle w:val="CRCoverPage"/>
        <w:tabs>
          <w:tab w:val="right" w:pos="9639"/>
        </w:tabs>
        <w:spacing w:after="0"/>
        <w:rPr>
          <w:b/>
          <w:i/>
          <w:noProof/>
          <w:sz w:val="28"/>
          <w:lang w:eastAsia="ko-KR"/>
        </w:rPr>
      </w:pPr>
      <w:r w:rsidRPr="00213FEB">
        <w:rPr>
          <w:b/>
          <w:noProof/>
          <w:sz w:val="24"/>
        </w:rPr>
        <w:t>3GPP TSG-SA WG2 Meeting #1</w:t>
      </w:r>
      <w:r>
        <w:rPr>
          <w:b/>
          <w:noProof/>
          <w:sz w:val="24"/>
        </w:rPr>
        <w:t>4</w:t>
      </w:r>
      <w:r w:rsidR="001664E2">
        <w:rPr>
          <w:b/>
          <w:noProof/>
          <w:sz w:val="24"/>
        </w:rPr>
        <w:t>6</w:t>
      </w:r>
      <w:r>
        <w:rPr>
          <w:b/>
          <w:bCs/>
          <w:sz w:val="24"/>
        </w:rPr>
        <w:t>E (e-meeting)</w:t>
      </w:r>
      <w:r w:rsidR="006956A6">
        <w:rPr>
          <w:b/>
          <w:i/>
          <w:noProof/>
          <w:sz w:val="28"/>
        </w:rPr>
        <w:tab/>
      </w:r>
      <w:r w:rsidR="00301E3E" w:rsidRPr="00455DA4">
        <w:rPr>
          <w:b/>
          <w:noProof/>
          <w:sz w:val="24"/>
        </w:rPr>
        <w:t>S</w:t>
      </w:r>
      <w:r w:rsidR="00301E3E">
        <w:rPr>
          <w:b/>
          <w:noProof/>
          <w:sz w:val="24"/>
        </w:rPr>
        <w:t>2</w:t>
      </w:r>
      <w:r w:rsidR="00301E3E" w:rsidRPr="00455DA4">
        <w:rPr>
          <w:b/>
          <w:noProof/>
          <w:sz w:val="24"/>
        </w:rPr>
        <w:t>-</w:t>
      </w:r>
      <w:r w:rsidR="00301E3E">
        <w:rPr>
          <w:b/>
          <w:noProof/>
          <w:sz w:val="24"/>
        </w:rPr>
        <w:t>210</w:t>
      </w:r>
      <w:r w:rsidR="004F045D">
        <w:rPr>
          <w:rFonts w:hint="eastAsia"/>
          <w:b/>
          <w:noProof/>
          <w:sz w:val="24"/>
          <w:lang w:eastAsia="ko-KR"/>
        </w:rPr>
        <w:t>x</w:t>
      </w:r>
      <w:r w:rsidR="004F045D">
        <w:rPr>
          <w:b/>
          <w:noProof/>
          <w:sz w:val="24"/>
          <w:lang w:eastAsia="ko-KR"/>
        </w:rPr>
        <w:t>xxx</w:t>
      </w:r>
    </w:p>
    <w:p w14:paraId="6B82DD8E" w14:textId="28898F5E" w:rsidR="00154C39" w:rsidRDefault="000D79CC">
      <w:pPr>
        <w:pStyle w:val="CRCoverPage"/>
        <w:outlineLvl w:val="0"/>
        <w:rPr>
          <w:b/>
          <w:noProof/>
          <w:sz w:val="24"/>
        </w:rPr>
      </w:pPr>
      <w:r>
        <w:rPr>
          <w:rFonts w:cs="Arial"/>
          <w:b/>
          <w:noProof/>
          <w:sz w:val="24"/>
          <w:szCs w:val="24"/>
        </w:rPr>
        <w:t>August</w:t>
      </w:r>
      <w:r w:rsidR="002030C5">
        <w:rPr>
          <w:rFonts w:cs="Arial"/>
          <w:b/>
          <w:noProof/>
          <w:sz w:val="24"/>
          <w:szCs w:val="24"/>
        </w:rPr>
        <w:t xml:space="preserve"> 1</w:t>
      </w:r>
      <w:r>
        <w:rPr>
          <w:rFonts w:cs="Arial"/>
          <w:b/>
          <w:noProof/>
          <w:sz w:val="24"/>
          <w:szCs w:val="24"/>
        </w:rPr>
        <w:t>6</w:t>
      </w:r>
      <w:r w:rsidR="002030C5">
        <w:rPr>
          <w:rFonts w:cs="Arial"/>
          <w:b/>
          <w:noProof/>
          <w:sz w:val="24"/>
          <w:szCs w:val="24"/>
        </w:rPr>
        <w:t xml:space="preserve"> </w:t>
      </w:r>
      <w:r w:rsidR="002030C5">
        <w:rPr>
          <w:rFonts w:cs="Arial"/>
          <w:b/>
          <w:bCs/>
          <w:sz w:val="24"/>
          <w:szCs w:val="24"/>
        </w:rPr>
        <w:t>–</w:t>
      </w:r>
      <w:r>
        <w:rPr>
          <w:rFonts w:cs="Arial"/>
          <w:b/>
          <w:bCs/>
          <w:sz w:val="24"/>
          <w:szCs w:val="24"/>
        </w:rPr>
        <w:t xml:space="preserve"> </w:t>
      </w:r>
      <w:r w:rsidR="002030C5">
        <w:rPr>
          <w:rFonts w:cs="Arial"/>
          <w:b/>
          <w:noProof/>
          <w:sz w:val="24"/>
          <w:szCs w:val="24"/>
        </w:rPr>
        <w:t>2</w:t>
      </w:r>
      <w:r>
        <w:rPr>
          <w:rFonts w:cs="Arial"/>
          <w:b/>
          <w:noProof/>
          <w:sz w:val="24"/>
          <w:szCs w:val="24"/>
        </w:rPr>
        <w:t>7</w:t>
      </w:r>
      <w:r w:rsidR="004C7603">
        <w:rPr>
          <w:rFonts w:cs="Arial"/>
          <w:b/>
          <w:noProof/>
          <w:sz w:val="24"/>
          <w:szCs w:val="24"/>
        </w:rPr>
        <w:t>, 2021</w:t>
      </w:r>
      <w:r w:rsidR="004C7603">
        <w:rPr>
          <w:b/>
          <w:bCs/>
          <w:sz w:val="24"/>
        </w:rPr>
        <w:t xml:space="preserve">, </w:t>
      </w:r>
      <w:proofErr w:type="spellStart"/>
      <w:r w:rsidR="004C7603">
        <w:rPr>
          <w:b/>
          <w:bCs/>
          <w:sz w:val="24"/>
        </w:rPr>
        <w:t>Elbonia</w:t>
      </w:r>
      <w:proofErr w:type="spellEnd"/>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8D5903">
        <w:rPr>
          <w:b/>
          <w:bCs/>
          <w:sz w:val="24"/>
        </w:rPr>
        <w:tab/>
      </w:r>
      <w:r w:rsidR="008D5903">
        <w:rPr>
          <w:b/>
          <w:bCs/>
          <w:sz w:val="24"/>
        </w:rPr>
        <w:tab/>
      </w:r>
      <w:r w:rsidR="001925E7">
        <w:rPr>
          <w:b/>
          <w:bCs/>
          <w:sz w:val="24"/>
        </w:rPr>
        <w:tab/>
      </w:r>
      <w:r w:rsidR="001664E2">
        <w:rPr>
          <w:b/>
          <w:bCs/>
          <w:sz w:val="24"/>
        </w:rPr>
        <w:tab/>
      </w:r>
      <w:r w:rsidR="001664E2">
        <w:rPr>
          <w:b/>
          <w:bCs/>
          <w:sz w:val="24"/>
        </w:rPr>
        <w:tab/>
      </w:r>
      <w:r w:rsidR="00DA03A4">
        <w:rPr>
          <w:b/>
          <w:bCs/>
          <w:sz w:val="24"/>
        </w:rPr>
        <w:tab/>
        <w:t xml:space="preserve"> </w:t>
      </w:r>
      <w:r w:rsidR="00301E3E" w:rsidRPr="006E6820">
        <w:rPr>
          <w:b/>
          <w:noProof/>
          <w:color w:val="3333FF"/>
          <w:sz w:val="24"/>
        </w:rPr>
        <w:t xml:space="preserve">(revision of </w:t>
      </w:r>
      <w:r w:rsidR="00301E3E">
        <w:rPr>
          <w:b/>
          <w:noProof/>
          <w:color w:val="3333FF"/>
          <w:sz w:val="24"/>
        </w:rPr>
        <w:t>S2-2</w:t>
      </w:r>
      <w:r w:rsidR="00060CB6">
        <w:rPr>
          <w:b/>
          <w:noProof/>
          <w:color w:val="3333FF"/>
          <w:sz w:val="24"/>
        </w:rPr>
        <w:t>1</w:t>
      </w:r>
      <w:r w:rsidR="009C1654" w:rsidRPr="009C1654">
        <w:rPr>
          <w:b/>
          <w:noProof/>
          <w:color w:val="3333FF"/>
          <w:sz w:val="24"/>
        </w:rPr>
        <w:t>0</w:t>
      </w:r>
      <w:r w:rsidR="001664E2">
        <w:rPr>
          <w:b/>
          <w:noProof/>
          <w:color w:val="3333FF"/>
          <w:sz w:val="24"/>
        </w:rPr>
        <w:t>xxxx</w:t>
      </w:r>
      <w:r w:rsidR="00301E3E"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4C39" w14:paraId="72C75887" w14:textId="77777777">
        <w:tc>
          <w:tcPr>
            <w:tcW w:w="9641" w:type="dxa"/>
            <w:gridSpan w:val="9"/>
            <w:tcBorders>
              <w:top w:val="single" w:sz="4" w:space="0" w:color="auto"/>
              <w:left w:val="single" w:sz="4" w:space="0" w:color="auto"/>
              <w:right w:val="single" w:sz="4" w:space="0" w:color="auto"/>
            </w:tcBorders>
          </w:tcPr>
          <w:p w14:paraId="167A742B" w14:textId="77777777" w:rsidR="00154C39" w:rsidRDefault="006956A6">
            <w:pPr>
              <w:pStyle w:val="CRCoverPage"/>
              <w:spacing w:after="0"/>
              <w:jc w:val="right"/>
              <w:rPr>
                <w:i/>
                <w:noProof/>
              </w:rPr>
            </w:pPr>
            <w:r>
              <w:rPr>
                <w:i/>
                <w:noProof/>
                <w:sz w:val="14"/>
              </w:rPr>
              <w:t>CR-Form-v12.1</w:t>
            </w:r>
          </w:p>
        </w:tc>
      </w:tr>
      <w:tr w:rsidR="00154C39" w14:paraId="58949BFA" w14:textId="77777777">
        <w:tc>
          <w:tcPr>
            <w:tcW w:w="9641" w:type="dxa"/>
            <w:gridSpan w:val="9"/>
            <w:tcBorders>
              <w:left w:val="single" w:sz="4" w:space="0" w:color="auto"/>
              <w:right w:val="single" w:sz="4" w:space="0" w:color="auto"/>
            </w:tcBorders>
          </w:tcPr>
          <w:p w14:paraId="649C3B1C" w14:textId="77777777" w:rsidR="00154C39" w:rsidRDefault="006956A6">
            <w:pPr>
              <w:pStyle w:val="CRCoverPage"/>
              <w:spacing w:after="0"/>
              <w:jc w:val="center"/>
              <w:rPr>
                <w:noProof/>
              </w:rPr>
            </w:pPr>
            <w:r>
              <w:rPr>
                <w:b/>
                <w:noProof/>
                <w:sz w:val="32"/>
              </w:rPr>
              <w:t>CHANGE REQUEST</w:t>
            </w:r>
          </w:p>
        </w:tc>
      </w:tr>
      <w:tr w:rsidR="00154C39" w14:paraId="607D591F" w14:textId="77777777">
        <w:tc>
          <w:tcPr>
            <w:tcW w:w="9641" w:type="dxa"/>
            <w:gridSpan w:val="9"/>
            <w:tcBorders>
              <w:left w:val="single" w:sz="4" w:space="0" w:color="auto"/>
              <w:right w:val="single" w:sz="4" w:space="0" w:color="auto"/>
            </w:tcBorders>
          </w:tcPr>
          <w:p w14:paraId="5830BADB" w14:textId="77777777" w:rsidR="00154C39" w:rsidRDefault="00154C39">
            <w:pPr>
              <w:pStyle w:val="CRCoverPage"/>
              <w:spacing w:after="0"/>
              <w:rPr>
                <w:noProof/>
                <w:sz w:val="8"/>
                <w:szCs w:val="8"/>
              </w:rPr>
            </w:pPr>
          </w:p>
        </w:tc>
      </w:tr>
      <w:tr w:rsidR="00154C39" w14:paraId="49A589E9" w14:textId="77777777">
        <w:tc>
          <w:tcPr>
            <w:tcW w:w="142" w:type="dxa"/>
            <w:tcBorders>
              <w:left w:val="single" w:sz="4" w:space="0" w:color="auto"/>
            </w:tcBorders>
          </w:tcPr>
          <w:p w14:paraId="43D0D3E0" w14:textId="77777777" w:rsidR="00154C39" w:rsidRDefault="00154C39">
            <w:pPr>
              <w:pStyle w:val="CRCoverPage"/>
              <w:spacing w:after="0"/>
              <w:jc w:val="right"/>
              <w:rPr>
                <w:noProof/>
              </w:rPr>
            </w:pPr>
          </w:p>
        </w:tc>
        <w:tc>
          <w:tcPr>
            <w:tcW w:w="1559" w:type="dxa"/>
            <w:shd w:val="pct30" w:color="FFFF00" w:fill="auto"/>
          </w:tcPr>
          <w:p w14:paraId="3D5D1B81" w14:textId="70B18DE8" w:rsidR="00154C39" w:rsidRDefault="006956A6" w:rsidP="004F045D">
            <w:pPr>
              <w:pStyle w:val="CRCoverPage"/>
              <w:spacing w:after="0"/>
              <w:jc w:val="right"/>
              <w:rPr>
                <w:b/>
                <w:noProof/>
                <w:sz w:val="28"/>
              </w:rPr>
            </w:pPr>
            <w:r>
              <w:rPr>
                <w:b/>
                <w:noProof/>
                <w:sz w:val="28"/>
              </w:rPr>
              <w:t>23.</w:t>
            </w:r>
            <w:r w:rsidR="004F045D">
              <w:rPr>
                <w:b/>
                <w:noProof/>
                <w:sz w:val="28"/>
              </w:rPr>
              <w:t>501</w:t>
            </w:r>
          </w:p>
        </w:tc>
        <w:tc>
          <w:tcPr>
            <w:tcW w:w="709" w:type="dxa"/>
          </w:tcPr>
          <w:p w14:paraId="37F5099E" w14:textId="77777777" w:rsidR="00154C39" w:rsidRDefault="006956A6">
            <w:pPr>
              <w:pStyle w:val="CRCoverPage"/>
              <w:spacing w:after="0"/>
              <w:jc w:val="center"/>
              <w:rPr>
                <w:noProof/>
              </w:rPr>
            </w:pPr>
            <w:r>
              <w:rPr>
                <w:b/>
                <w:noProof/>
                <w:sz w:val="28"/>
              </w:rPr>
              <w:t>CR</w:t>
            </w:r>
          </w:p>
        </w:tc>
        <w:tc>
          <w:tcPr>
            <w:tcW w:w="1276" w:type="dxa"/>
            <w:shd w:val="pct30" w:color="FFFF00" w:fill="auto"/>
          </w:tcPr>
          <w:p w14:paraId="4E7EBF80" w14:textId="5132A770" w:rsidR="00154C39" w:rsidRDefault="009E5A64" w:rsidP="003B581D">
            <w:pPr>
              <w:pStyle w:val="CRCoverPage"/>
              <w:spacing w:after="0"/>
              <w:rPr>
                <w:noProof/>
              </w:rPr>
            </w:pPr>
            <w:r>
              <w:rPr>
                <w:b/>
                <w:noProof/>
                <w:sz w:val="28"/>
              </w:rPr>
              <w:t>xxxx</w:t>
            </w:r>
          </w:p>
        </w:tc>
        <w:tc>
          <w:tcPr>
            <w:tcW w:w="709" w:type="dxa"/>
          </w:tcPr>
          <w:p w14:paraId="6F8567D1" w14:textId="77777777" w:rsidR="00154C39" w:rsidRDefault="006956A6">
            <w:pPr>
              <w:pStyle w:val="CRCoverPage"/>
              <w:tabs>
                <w:tab w:val="right" w:pos="625"/>
              </w:tabs>
              <w:spacing w:after="0"/>
              <w:jc w:val="center"/>
              <w:rPr>
                <w:noProof/>
              </w:rPr>
            </w:pPr>
            <w:r>
              <w:rPr>
                <w:b/>
                <w:bCs/>
                <w:noProof/>
                <w:sz w:val="28"/>
              </w:rPr>
              <w:t>rev</w:t>
            </w:r>
          </w:p>
        </w:tc>
        <w:tc>
          <w:tcPr>
            <w:tcW w:w="992" w:type="dxa"/>
            <w:shd w:val="pct30" w:color="FFFF00" w:fill="auto"/>
          </w:tcPr>
          <w:p w14:paraId="6BECA05A" w14:textId="01F341BD" w:rsidR="00154C39" w:rsidRDefault="009E5A64">
            <w:pPr>
              <w:pStyle w:val="CRCoverPage"/>
              <w:spacing w:after="0"/>
              <w:jc w:val="center"/>
              <w:rPr>
                <w:b/>
                <w:noProof/>
              </w:rPr>
            </w:pPr>
            <w:r>
              <w:rPr>
                <w:b/>
                <w:noProof/>
                <w:sz w:val="28"/>
              </w:rPr>
              <w:t>-</w:t>
            </w:r>
          </w:p>
        </w:tc>
        <w:tc>
          <w:tcPr>
            <w:tcW w:w="2410" w:type="dxa"/>
          </w:tcPr>
          <w:p w14:paraId="6FD09E65" w14:textId="77777777" w:rsidR="00154C39" w:rsidRDefault="006956A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15972B7" w14:textId="6266D3E4" w:rsidR="00154C39" w:rsidRDefault="002030C5" w:rsidP="002A7326">
            <w:pPr>
              <w:pStyle w:val="CRCoverPage"/>
              <w:spacing w:after="0"/>
              <w:jc w:val="center"/>
              <w:rPr>
                <w:noProof/>
                <w:sz w:val="28"/>
              </w:rPr>
            </w:pPr>
            <w:r>
              <w:rPr>
                <w:b/>
                <w:noProof/>
                <w:sz w:val="28"/>
              </w:rPr>
              <w:t>1</w:t>
            </w:r>
            <w:r w:rsidR="009E5A64">
              <w:rPr>
                <w:b/>
                <w:noProof/>
                <w:sz w:val="28"/>
              </w:rPr>
              <w:t>7</w:t>
            </w:r>
            <w:r>
              <w:rPr>
                <w:b/>
                <w:noProof/>
                <w:sz w:val="28"/>
              </w:rPr>
              <w:t>.</w:t>
            </w:r>
            <w:r w:rsidR="002A7326">
              <w:rPr>
                <w:b/>
                <w:noProof/>
                <w:sz w:val="28"/>
              </w:rPr>
              <w:t>1</w:t>
            </w:r>
            <w:r>
              <w:rPr>
                <w:b/>
                <w:noProof/>
                <w:sz w:val="28"/>
              </w:rPr>
              <w:t>.</w:t>
            </w:r>
            <w:r w:rsidR="002A7326">
              <w:rPr>
                <w:b/>
                <w:noProof/>
                <w:sz w:val="28"/>
              </w:rPr>
              <w:t>1</w:t>
            </w:r>
          </w:p>
        </w:tc>
        <w:tc>
          <w:tcPr>
            <w:tcW w:w="143" w:type="dxa"/>
            <w:tcBorders>
              <w:right w:val="single" w:sz="4" w:space="0" w:color="auto"/>
            </w:tcBorders>
          </w:tcPr>
          <w:p w14:paraId="4F92B138" w14:textId="77777777" w:rsidR="00154C39" w:rsidRDefault="00154C39">
            <w:pPr>
              <w:pStyle w:val="CRCoverPage"/>
              <w:spacing w:after="0"/>
              <w:rPr>
                <w:noProof/>
              </w:rPr>
            </w:pPr>
          </w:p>
        </w:tc>
      </w:tr>
      <w:tr w:rsidR="00154C39" w14:paraId="50F47FA2" w14:textId="77777777">
        <w:tc>
          <w:tcPr>
            <w:tcW w:w="9641" w:type="dxa"/>
            <w:gridSpan w:val="9"/>
            <w:tcBorders>
              <w:left w:val="single" w:sz="4" w:space="0" w:color="auto"/>
              <w:right w:val="single" w:sz="4" w:space="0" w:color="auto"/>
            </w:tcBorders>
          </w:tcPr>
          <w:p w14:paraId="6EA87DF1" w14:textId="77777777" w:rsidR="00154C39" w:rsidRDefault="00154C39">
            <w:pPr>
              <w:pStyle w:val="CRCoverPage"/>
              <w:spacing w:after="0"/>
              <w:rPr>
                <w:noProof/>
              </w:rPr>
            </w:pPr>
          </w:p>
        </w:tc>
      </w:tr>
      <w:tr w:rsidR="00154C39" w14:paraId="502C8BCC" w14:textId="77777777">
        <w:tc>
          <w:tcPr>
            <w:tcW w:w="9641" w:type="dxa"/>
            <w:gridSpan w:val="9"/>
            <w:tcBorders>
              <w:top w:val="single" w:sz="4" w:space="0" w:color="auto"/>
            </w:tcBorders>
          </w:tcPr>
          <w:p w14:paraId="4ED15812" w14:textId="77777777" w:rsidR="00154C39" w:rsidRDefault="006956A6">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154C39" w14:paraId="751E0D35" w14:textId="77777777">
        <w:tc>
          <w:tcPr>
            <w:tcW w:w="9641" w:type="dxa"/>
            <w:gridSpan w:val="9"/>
          </w:tcPr>
          <w:p w14:paraId="57FBE21B" w14:textId="77777777" w:rsidR="00154C39" w:rsidRDefault="00154C39">
            <w:pPr>
              <w:pStyle w:val="CRCoverPage"/>
              <w:spacing w:after="0"/>
              <w:rPr>
                <w:noProof/>
                <w:sz w:val="8"/>
                <w:szCs w:val="8"/>
              </w:rPr>
            </w:pPr>
          </w:p>
        </w:tc>
      </w:tr>
    </w:tbl>
    <w:p w14:paraId="1CED9D92" w14:textId="77777777" w:rsidR="00154C39" w:rsidRDefault="00154C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4C39" w14:paraId="5BECEE8B" w14:textId="77777777">
        <w:tc>
          <w:tcPr>
            <w:tcW w:w="2835" w:type="dxa"/>
          </w:tcPr>
          <w:p w14:paraId="62C2B27E" w14:textId="77777777" w:rsidR="00154C39" w:rsidRDefault="006956A6">
            <w:pPr>
              <w:pStyle w:val="CRCoverPage"/>
              <w:tabs>
                <w:tab w:val="right" w:pos="2751"/>
              </w:tabs>
              <w:spacing w:after="0"/>
              <w:rPr>
                <w:b/>
                <w:i/>
                <w:noProof/>
              </w:rPr>
            </w:pPr>
            <w:r>
              <w:rPr>
                <w:b/>
                <w:i/>
                <w:noProof/>
              </w:rPr>
              <w:t>Proposed change affects:</w:t>
            </w:r>
          </w:p>
        </w:tc>
        <w:tc>
          <w:tcPr>
            <w:tcW w:w="1418" w:type="dxa"/>
          </w:tcPr>
          <w:p w14:paraId="62467E69" w14:textId="77777777" w:rsidR="00154C39" w:rsidRDefault="006956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C7EE6" w14:textId="77777777" w:rsidR="00154C39" w:rsidRDefault="00154C39">
            <w:pPr>
              <w:pStyle w:val="CRCoverPage"/>
              <w:spacing w:after="0"/>
              <w:jc w:val="center"/>
              <w:rPr>
                <w:b/>
                <w:caps/>
                <w:noProof/>
              </w:rPr>
            </w:pPr>
          </w:p>
        </w:tc>
        <w:tc>
          <w:tcPr>
            <w:tcW w:w="709" w:type="dxa"/>
            <w:tcBorders>
              <w:left w:val="single" w:sz="4" w:space="0" w:color="auto"/>
            </w:tcBorders>
          </w:tcPr>
          <w:p w14:paraId="6E4D27F3" w14:textId="77777777" w:rsidR="00154C39" w:rsidRDefault="006956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292C9" w14:textId="0C005B1E" w:rsidR="00154C39" w:rsidRDefault="002030C5">
            <w:pPr>
              <w:pStyle w:val="CRCoverPage"/>
              <w:spacing w:after="0"/>
              <w:jc w:val="center"/>
              <w:rPr>
                <w:b/>
                <w:caps/>
                <w:noProof/>
                <w:lang w:eastAsia="ko-KR"/>
              </w:rPr>
            </w:pPr>
            <w:r>
              <w:rPr>
                <w:rFonts w:hint="eastAsia"/>
                <w:b/>
                <w:caps/>
                <w:noProof/>
                <w:lang w:eastAsia="ko-KR"/>
              </w:rPr>
              <w:t>x</w:t>
            </w:r>
          </w:p>
        </w:tc>
        <w:tc>
          <w:tcPr>
            <w:tcW w:w="2126" w:type="dxa"/>
          </w:tcPr>
          <w:p w14:paraId="7AC5E615" w14:textId="77777777" w:rsidR="00154C39" w:rsidRDefault="006956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8B542" w14:textId="77777777" w:rsidR="00154C39" w:rsidRDefault="00154C39">
            <w:pPr>
              <w:pStyle w:val="CRCoverPage"/>
              <w:spacing w:after="0"/>
              <w:jc w:val="center"/>
              <w:rPr>
                <w:b/>
                <w:caps/>
                <w:noProof/>
              </w:rPr>
            </w:pPr>
          </w:p>
        </w:tc>
        <w:tc>
          <w:tcPr>
            <w:tcW w:w="1418" w:type="dxa"/>
            <w:tcBorders>
              <w:left w:val="nil"/>
            </w:tcBorders>
          </w:tcPr>
          <w:p w14:paraId="6FEE61BE" w14:textId="77777777" w:rsidR="00154C39" w:rsidRDefault="006956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89BC7" w14:textId="77777777" w:rsidR="00154C39" w:rsidRDefault="006956A6">
            <w:pPr>
              <w:pStyle w:val="CRCoverPage"/>
              <w:spacing w:after="0"/>
              <w:jc w:val="center"/>
              <w:rPr>
                <w:b/>
                <w:bCs/>
                <w:caps/>
                <w:noProof/>
                <w:lang w:eastAsia="ko-KR"/>
              </w:rPr>
            </w:pPr>
            <w:r>
              <w:rPr>
                <w:rFonts w:hint="eastAsia"/>
                <w:b/>
                <w:bCs/>
                <w:caps/>
                <w:noProof/>
                <w:lang w:eastAsia="ko-KR"/>
              </w:rPr>
              <w:t>X</w:t>
            </w:r>
          </w:p>
        </w:tc>
      </w:tr>
    </w:tbl>
    <w:p w14:paraId="2B882EC0" w14:textId="77777777" w:rsidR="00154C39" w:rsidRDefault="00154C3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4C39" w14:paraId="30F21133" w14:textId="77777777" w:rsidTr="00781245">
        <w:tc>
          <w:tcPr>
            <w:tcW w:w="9640" w:type="dxa"/>
            <w:gridSpan w:val="11"/>
          </w:tcPr>
          <w:p w14:paraId="227656F1" w14:textId="77777777" w:rsidR="00154C39" w:rsidRDefault="00154C39">
            <w:pPr>
              <w:pStyle w:val="CRCoverPage"/>
              <w:spacing w:after="0"/>
              <w:rPr>
                <w:noProof/>
                <w:sz w:val="8"/>
                <w:szCs w:val="8"/>
              </w:rPr>
            </w:pPr>
          </w:p>
        </w:tc>
      </w:tr>
      <w:tr w:rsidR="00154C39" w14:paraId="7D0F149D" w14:textId="77777777" w:rsidTr="00781245">
        <w:tc>
          <w:tcPr>
            <w:tcW w:w="1843" w:type="dxa"/>
            <w:tcBorders>
              <w:top w:val="single" w:sz="4" w:space="0" w:color="auto"/>
              <w:left w:val="single" w:sz="4" w:space="0" w:color="auto"/>
            </w:tcBorders>
          </w:tcPr>
          <w:p w14:paraId="518AAD77" w14:textId="77777777" w:rsidR="00154C39" w:rsidRDefault="006956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2D8333" w14:textId="369EF0FA" w:rsidR="00154C39" w:rsidRDefault="002A7326" w:rsidP="00C01EF4">
            <w:pPr>
              <w:pStyle w:val="CRCoverPage"/>
              <w:spacing w:after="0"/>
              <w:ind w:left="100"/>
              <w:rPr>
                <w:noProof/>
              </w:rPr>
            </w:pPr>
            <w:r>
              <w:rPr>
                <w:lang w:eastAsia="ko-KR"/>
              </w:rPr>
              <w:t>IP prefix delegation</w:t>
            </w:r>
          </w:p>
        </w:tc>
      </w:tr>
      <w:tr w:rsidR="00154C39" w14:paraId="73A8F468" w14:textId="77777777" w:rsidTr="00781245">
        <w:tc>
          <w:tcPr>
            <w:tcW w:w="1843" w:type="dxa"/>
            <w:tcBorders>
              <w:left w:val="single" w:sz="4" w:space="0" w:color="auto"/>
            </w:tcBorders>
          </w:tcPr>
          <w:p w14:paraId="4696CA1D"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21D496C6" w14:textId="77777777" w:rsidR="00154C39" w:rsidRDefault="00154C39">
            <w:pPr>
              <w:pStyle w:val="CRCoverPage"/>
              <w:spacing w:after="0"/>
              <w:rPr>
                <w:noProof/>
                <w:sz w:val="8"/>
                <w:szCs w:val="8"/>
              </w:rPr>
            </w:pPr>
          </w:p>
        </w:tc>
      </w:tr>
      <w:tr w:rsidR="00154C39" w14:paraId="56B1DCC0" w14:textId="77777777" w:rsidTr="00781245">
        <w:tc>
          <w:tcPr>
            <w:tcW w:w="1843" w:type="dxa"/>
            <w:tcBorders>
              <w:left w:val="single" w:sz="4" w:space="0" w:color="auto"/>
            </w:tcBorders>
          </w:tcPr>
          <w:p w14:paraId="33B528C0" w14:textId="77777777" w:rsidR="00154C39" w:rsidRDefault="006956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E9280A" w14:textId="1954E362" w:rsidR="00154C39" w:rsidRPr="00C06C43" w:rsidRDefault="006956A6" w:rsidP="00A673C1">
            <w:pPr>
              <w:pStyle w:val="CRCoverPage"/>
              <w:spacing w:after="0"/>
              <w:ind w:left="100"/>
              <w:rPr>
                <w:noProof/>
                <w:lang w:eastAsia="ko-KR"/>
              </w:rPr>
            </w:pPr>
            <w:r>
              <w:t>LG Electronics</w:t>
            </w:r>
            <w:ins w:id="1" w:author="Ericsson" w:date="2021-08-03T07:44:00Z">
              <w:r w:rsidR="00461D6F">
                <w:t>, Ericsson</w:t>
              </w:r>
            </w:ins>
          </w:p>
        </w:tc>
      </w:tr>
      <w:tr w:rsidR="00154C39" w14:paraId="32C06E31" w14:textId="77777777" w:rsidTr="00781245">
        <w:tc>
          <w:tcPr>
            <w:tcW w:w="1843" w:type="dxa"/>
            <w:tcBorders>
              <w:left w:val="single" w:sz="4" w:space="0" w:color="auto"/>
            </w:tcBorders>
          </w:tcPr>
          <w:p w14:paraId="006E98C8" w14:textId="77777777" w:rsidR="00154C39" w:rsidRDefault="006956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E7DAC4" w14:textId="77777777" w:rsidR="00154C39" w:rsidRDefault="006956A6">
            <w:pPr>
              <w:pStyle w:val="CRCoverPage"/>
              <w:spacing w:after="0"/>
              <w:ind w:left="100"/>
              <w:rPr>
                <w:noProof/>
                <w:lang w:eastAsia="ko-KR"/>
              </w:rPr>
            </w:pPr>
            <w:r>
              <w:rPr>
                <w:rFonts w:hint="eastAsia"/>
                <w:noProof/>
                <w:lang w:eastAsia="ko-KR"/>
              </w:rPr>
              <w:t>S</w:t>
            </w:r>
            <w:r>
              <w:rPr>
                <w:noProof/>
                <w:lang w:eastAsia="ko-KR"/>
              </w:rPr>
              <w:t>A2</w:t>
            </w:r>
          </w:p>
        </w:tc>
      </w:tr>
      <w:tr w:rsidR="00154C39" w14:paraId="0F5E918D" w14:textId="77777777" w:rsidTr="00781245">
        <w:tc>
          <w:tcPr>
            <w:tcW w:w="1843" w:type="dxa"/>
            <w:tcBorders>
              <w:left w:val="single" w:sz="4" w:space="0" w:color="auto"/>
            </w:tcBorders>
          </w:tcPr>
          <w:p w14:paraId="1B501CBE"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6B6B5311" w14:textId="77777777" w:rsidR="00154C39" w:rsidRDefault="00154C39">
            <w:pPr>
              <w:pStyle w:val="CRCoverPage"/>
              <w:spacing w:after="0"/>
              <w:rPr>
                <w:noProof/>
                <w:sz w:val="8"/>
                <w:szCs w:val="8"/>
              </w:rPr>
            </w:pPr>
          </w:p>
        </w:tc>
      </w:tr>
      <w:tr w:rsidR="00154C39" w14:paraId="2C509870" w14:textId="77777777" w:rsidTr="00781245">
        <w:tc>
          <w:tcPr>
            <w:tcW w:w="1843" w:type="dxa"/>
            <w:tcBorders>
              <w:left w:val="single" w:sz="4" w:space="0" w:color="auto"/>
            </w:tcBorders>
          </w:tcPr>
          <w:p w14:paraId="3A028C57" w14:textId="77777777" w:rsidR="00154C39" w:rsidRDefault="006956A6">
            <w:pPr>
              <w:pStyle w:val="CRCoverPage"/>
              <w:tabs>
                <w:tab w:val="right" w:pos="1759"/>
              </w:tabs>
              <w:spacing w:after="0"/>
              <w:rPr>
                <w:b/>
                <w:i/>
                <w:noProof/>
              </w:rPr>
            </w:pPr>
            <w:r>
              <w:rPr>
                <w:b/>
                <w:i/>
                <w:noProof/>
              </w:rPr>
              <w:t>Work item code:</w:t>
            </w:r>
          </w:p>
        </w:tc>
        <w:tc>
          <w:tcPr>
            <w:tcW w:w="3686" w:type="dxa"/>
            <w:gridSpan w:val="5"/>
            <w:shd w:val="pct30" w:color="FFFF00" w:fill="auto"/>
          </w:tcPr>
          <w:p w14:paraId="0ECEAF57" w14:textId="780CCE69" w:rsidR="00154C39" w:rsidRDefault="004F045D" w:rsidP="00C01EF4">
            <w:pPr>
              <w:pStyle w:val="CRCoverPage"/>
              <w:spacing w:after="0"/>
              <w:ind w:left="100"/>
              <w:rPr>
                <w:noProof/>
                <w:lang w:eastAsia="ko-KR"/>
              </w:rPr>
            </w:pPr>
            <w:r>
              <w:rPr>
                <w:lang w:eastAsia="ko-KR"/>
              </w:rPr>
              <w:t>5G_ProSe</w:t>
            </w:r>
          </w:p>
        </w:tc>
        <w:tc>
          <w:tcPr>
            <w:tcW w:w="567" w:type="dxa"/>
            <w:tcBorders>
              <w:left w:val="nil"/>
            </w:tcBorders>
          </w:tcPr>
          <w:p w14:paraId="2A2945E5" w14:textId="77777777" w:rsidR="00154C39" w:rsidRDefault="00154C39">
            <w:pPr>
              <w:pStyle w:val="CRCoverPage"/>
              <w:spacing w:after="0"/>
              <w:ind w:right="100"/>
              <w:rPr>
                <w:noProof/>
              </w:rPr>
            </w:pPr>
          </w:p>
        </w:tc>
        <w:tc>
          <w:tcPr>
            <w:tcW w:w="1417" w:type="dxa"/>
            <w:gridSpan w:val="3"/>
            <w:tcBorders>
              <w:left w:val="nil"/>
            </w:tcBorders>
          </w:tcPr>
          <w:p w14:paraId="0C6B18E4" w14:textId="77777777" w:rsidR="00154C39" w:rsidRDefault="006956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A6AD3C" w14:textId="4F0130CD" w:rsidR="00154C39" w:rsidRDefault="00F13F69" w:rsidP="00FB3949">
            <w:pPr>
              <w:pStyle w:val="CRCoverPage"/>
              <w:spacing w:after="0"/>
              <w:ind w:left="100"/>
              <w:rPr>
                <w:noProof/>
              </w:rPr>
            </w:pPr>
            <w:r w:rsidRPr="00725EFD">
              <w:t>20</w:t>
            </w:r>
            <w:r>
              <w:t>21</w:t>
            </w:r>
            <w:r w:rsidRPr="00725EFD">
              <w:t>-</w:t>
            </w:r>
            <w:r>
              <w:t>0</w:t>
            </w:r>
            <w:r w:rsidR="00A673C1">
              <w:t>7</w:t>
            </w:r>
            <w:r w:rsidRPr="00725EFD">
              <w:t>-</w:t>
            </w:r>
            <w:r w:rsidR="00FB3949">
              <w:t>28</w:t>
            </w:r>
          </w:p>
        </w:tc>
      </w:tr>
      <w:tr w:rsidR="00154C39" w14:paraId="6CB94646" w14:textId="77777777" w:rsidTr="00781245">
        <w:tc>
          <w:tcPr>
            <w:tcW w:w="1843" w:type="dxa"/>
            <w:tcBorders>
              <w:left w:val="single" w:sz="4" w:space="0" w:color="auto"/>
            </w:tcBorders>
          </w:tcPr>
          <w:p w14:paraId="2AF4B8A9" w14:textId="77777777" w:rsidR="00154C39" w:rsidRDefault="00154C39">
            <w:pPr>
              <w:pStyle w:val="CRCoverPage"/>
              <w:spacing w:after="0"/>
              <w:rPr>
                <w:b/>
                <w:i/>
                <w:noProof/>
                <w:sz w:val="8"/>
                <w:szCs w:val="8"/>
              </w:rPr>
            </w:pPr>
          </w:p>
        </w:tc>
        <w:tc>
          <w:tcPr>
            <w:tcW w:w="1986" w:type="dxa"/>
            <w:gridSpan w:val="4"/>
          </w:tcPr>
          <w:p w14:paraId="095CF92C" w14:textId="77777777" w:rsidR="00154C39" w:rsidRDefault="00154C39">
            <w:pPr>
              <w:pStyle w:val="CRCoverPage"/>
              <w:spacing w:after="0"/>
              <w:rPr>
                <w:noProof/>
                <w:sz w:val="8"/>
                <w:szCs w:val="8"/>
              </w:rPr>
            </w:pPr>
          </w:p>
        </w:tc>
        <w:tc>
          <w:tcPr>
            <w:tcW w:w="2267" w:type="dxa"/>
            <w:gridSpan w:val="2"/>
          </w:tcPr>
          <w:p w14:paraId="4ECFD54A" w14:textId="77777777" w:rsidR="00154C39" w:rsidRDefault="00154C39">
            <w:pPr>
              <w:pStyle w:val="CRCoverPage"/>
              <w:spacing w:after="0"/>
              <w:rPr>
                <w:noProof/>
                <w:sz w:val="8"/>
                <w:szCs w:val="8"/>
              </w:rPr>
            </w:pPr>
          </w:p>
        </w:tc>
        <w:tc>
          <w:tcPr>
            <w:tcW w:w="1417" w:type="dxa"/>
            <w:gridSpan w:val="3"/>
          </w:tcPr>
          <w:p w14:paraId="16365C97" w14:textId="77777777" w:rsidR="00154C39" w:rsidRDefault="00154C39">
            <w:pPr>
              <w:pStyle w:val="CRCoverPage"/>
              <w:spacing w:after="0"/>
              <w:rPr>
                <w:noProof/>
                <w:sz w:val="8"/>
                <w:szCs w:val="8"/>
              </w:rPr>
            </w:pPr>
          </w:p>
        </w:tc>
        <w:tc>
          <w:tcPr>
            <w:tcW w:w="2127" w:type="dxa"/>
            <w:tcBorders>
              <w:right w:val="single" w:sz="4" w:space="0" w:color="auto"/>
            </w:tcBorders>
          </w:tcPr>
          <w:p w14:paraId="3E8AC521" w14:textId="77777777" w:rsidR="00154C39" w:rsidRDefault="00154C39">
            <w:pPr>
              <w:pStyle w:val="CRCoverPage"/>
              <w:spacing w:after="0"/>
              <w:rPr>
                <w:noProof/>
                <w:sz w:val="8"/>
                <w:szCs w:val="8"/>
              </w:rPr>
            </w:pPr>
          </w:p>
        </w:tc>
      </w:tr>
      <w:tr w:rsidR="00154C39" w14:paraId="5EB841F9" w14:textId="77777777" w:rsidTr="00781245">
        <w:trPr>
          <w:cantSplit/>
        </w:trPr>
        <w:tc>
          <w:tcPr>
            <w:tcW w:w="1843" w:type="dxa"/>
            <w:tcBorders>
              <w:left w:val="single" w:sz="4" w:space="0" w:color="auto"/>
            </w:tcBorders>
          </w:tcPr>
          <w:p w14:paraId="1AC9C99E" w14:textId="77777777" w:rsidR="00154C39" w:rsidRDefault="006956A6">
            <w:pPr>
              <w:pStyle w:val="CRCoverPage"/>
              <w:tabs>
                <w:tab w:val="right" w:pos="1759"/>
              </w:tabs>
              <w:spacing w:after="0"/>
              <w:rPr>
                <w:b/>
                <w:i/>
                <w:noProof/>
              </w:rPr>
            </w:pPr>
            <w:r>
              <w:rPr>
                <w:b/>
                <w:i/>
                <w:noProof/>
              </w:rPr>
              <w:t>Category:</w:t>
            </w:r>
          </w:p>
        </w:tc>
        <w:tc>
          <w:tcPr>
            <w:tcW w:w="851" w:type="dxa"/>
            <w:shd w:val="pct30" w:color="FFFF00" w:fill="auto"/>
          </w:tcPr>
          <w:p w14:paraId="4A487250" w14:textId="7A118D56" w:rsidR="00154C39" w:rsidRDefault="006956A6">
            <w:pPr>
              <w:pStyle w:val="CRCoverPage"/>
              <w:spacing w:after="0"/>
              <w:ind w:left="100" w:right="-609"/>
              <w:rPr>
                <w:b/>
                <w:noProof/>
              </w:rPr>
            </w:pPr>
            <w:r w:rsidRPr="008236BF">
              <w:rPr>
                <w:b/>
                <w:noProof/>
              </w:rPr>
              <w:t>B</w:t>
            </w:r>
          </w:p>
        </w:tc>
        <w:tc>
          <w:tcPr>
            <w:tcW w:w="3402" w:type="dxa"/>
            <w:gridSpan w:val="5"/>
            <w:tcBorders>
              <w:left w:val="nil"/>
            </w:tcBorders>
          </w:tcPr>
          <w:p w14:paraId="58563E94" w14:textId="77777777" w:rsidR="00154C39" w:rsidRDefault="00154C39">
            <w:pPr>
              <w:pStyle w:val="CRCoverPage"/>
              <w:spacing w:after="0"/>
              <w:rPr>
                <w:noProof/>
              </w:rPr>
            </w:pPr>
          </w:p>
        </w:tc>
        <w:tc>
          <w:tcPr>
            <w:tcW w:w="1417" w:type="dxa"/>
            <w:gridSpan w:val="3"/>
            <w:tcBorders>
              <w:left w:val="nil"/>
            </w:tcBorders>
          </w:tcPr>
          <w:p w14:paraId="7FAB9398" w14:textId="77777777" w:rsidR="00154C39" w:rsidRDefault="006956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4A3AA2" w14:textId="77777777" w:rsidR="00154C39" w:rsidRDefault="006956A6">
            <w:pPr>
              <w:pStyle w:val="CRCoverPage"/>
              <w:spacing w:after="0"/>
              <w:ind w:left="100"/>
              <w:rPr>
                <w:noProof/>
              </w:rPr>
            </w:pPr>
            <w:r>
              <w:t>Rel-17</w:t>
            </w:r>
          </w:p>
        </w:tc>
      </w:tr>
      <w:tr w:rsidR="00154C39" w14:paraId="70890726" w14:textId="77777777" w:rsidTr="00781245">
        <w:tc>
          <w:tcPr>
            <w:tcW w:w="1843" w:type="dxa"/>
            <w:tcBorders>
              <w:left w:val="single" w:sz="4" w:space="0" w:color="auto"/>
              <w:bottom w:val="single" w:sz="4" w:space="0" w:color="auto"/>
            </w:tcBorders>
          </w:tcPr>
          <w:p w14:paraId="5DC7E7AA" w14:textId="77777777" w:rsidR="00154C39" w:rsidRDefault="00154C39">
            <w:pPr>
              <w:pStyle w:val="CRCoverPage"/>
              <w:spacing w:after="0"/>
              <w:rPr>
                <w:b/>
                <w:i/>
                <w:noProof/>
              </w:rPr>
            </w:pPr>
          </w:p>
        </w:tc>
        <w:tc>
          <w:tcPr>
            <w:tcW w:w="4677" w:type="dxa"/>
            <w:gridSpan w:val="8"/>
            <w:tcBorders>
              <w:bottom w:val="single" w:sz="4" w:space="0" w:color="auto"/>
            </w:tcBorders>
          </w:tcPr>
          <w:p w14:paraId="590F4869" w14:textId="77777777" w:rsidR="00154C39" w:rsidRDefault="006956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59D450" w14:textId="77777777" w:rsidR="00154C39" w:rsidRDefault="006956A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32D7AF" w14:textId="77777777" w:rsidR="00154C39" w:rsidRDefault="006956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4C39" w14:paraId="2E4D892A" w14:textId="77777777" w:rsidTr="00781245">
        <w:tc>
          <w:tcPr>
            <w:tcW w:w="1843" w:type="dxa"/>
          </w:tcPr>
          <w:p w14:paraId="53E42DF2" w14:textId="77777777" w:rsidR="00154C39" w:rsidRDefault="00154C39">
            <w:pPr>
              <w:pStyle w:val="CRCoverPage"/>
              <w:spacing w:after="0"/>
              <w:rPr>
                <w:b/>
                <w:i/>
                <w:noProof/>
                <w:sz w:val="8"/>
                <w:szCs w:val="8"/>
              </w:rPr>
            </w:pPr>
          </w:p>
        </w:tc>
        <w:tc>
          <w:tcPr>
            <w:tcW w:w="7797" w:type="dxa"/>
            <w:gridSpan w:val="10"/>
          </w:tcPr>
          <w:p w14:paraId="73C3818A" w14:textId="77777777" w:rsidR="00154C39" w:rsidRDefault="00154C39">
            <w:pPr>
              <w:pStyle w:val="CRCoverPage"/>
              <w:spacing w:after="0"/>
              <w:rPr>
                <w:noProof/>
                <w:sz w:val="8"/>
                <w:szCs w:val="8"/>
              </w:rPr>
            </w:pPr>
          </w:p>
        </w:tc>
      </w:tr>
      <w:tr w:rsidR="00154C39" w14:paraId="2F55E255" w14:textId="77777777" w:rsidTr="00781245">
        <w:tc>
          <w:tcPr>
            <w:tcW w:w="2694" w:type="dxa"/>
            <w:gridSpan w:val="2"/>
            <w:tcBorders>
              <w:top w:val="single" w:sz="4" w:space="0" w:color="auto"/>
              <w:left w:val="single" w:sz="4" w:space="0" w:color="auto"/>
            </w:tcBorders>
          </w:tcPr>
          <w:p w14:paraId="6F93D7D0" w14:textId="77777777" w:rsidR="00154C39" w:rsidRDefault="006956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DCDD30" w14:textId="4DE13CD8" w:rsidR="00303194" w:rsidRDefault="00160E4F" w:rsidP="00E94D2E">
            <w:pPr>
              <w:pStyle w:val="CRCoverPage"/>
              <w:spacing w:after="0"/>
              <w:ind w:left="100"/>
              <w:rPr>
                <w:noProof/>
              </w:rPr>
            </w:pPr>
            <w:r>
              <w:rPr>
                <w:lang w:eastAsia="zh-CN"/>
              </w:rPr>
              <w:t xml:space="preserve">In clause </w:t>
            </w:r>
            <w:bookmarkStart w:id="2" w:name="_Toc66692666"/>
            <w:bookmarkStart w:id="3" w:name="_Toc66701845"/>
            <w:bookmarkStart w:id="4" w:name="_Toc69883507"/>
            <w:bookmarkStart w:id="5" w:name="_Toc73625519"/>
            <w:r w:rsidRPr="0093004C">
              <w:t>5.</w:t>
            </w:r>
            <w:r>
              <w:t>5 "</w:t>
            </w:r>
            <w:r w:rsidRPr="0093004C">
              <w:t>IP address allocation</w:t>
            </w:r>
            <w:bookmarkEnd w:id="2"/>
            <w:bookmarkEnd w:id="3"/>
            <w:bookmarkEnd w:id="4"/>
            <w:bookmarkEnd w:id="5"/>
            <w:r>
              <w:t xml:space="preserve">" of TS 23.304, the following text exists regarding Layer-3 </w:t>
            </w:r>
            <w:r w:rsidRPr="003C0087">
              <w:t>UE-to-Network Rel</w:t>
            </w:r>
            <w:r w:rsidRPr="003C0087">
              <w:rPr>
                <w:noProof/>
              </w:rPr>
              <w:t>ay</w:t>
            </w:r>
            <w:r>
              <w:rPr>
                <w:noProof/>
              </w:rPr>
              <w:t xml:space="preserve"> operation.</w:t>
            </w:r>
          </w:p>
          <w:p w14:paraId="412A897E" w14:textId="77777777" w:rsidR="00160E4F" w:rsidRDefault="00160E4F" w:rsidP="00E94D2E">
            <w:pPr>
              <w:pStyle w:val="CRCoverPage"/>
              <w:spacing w:after="0"/>
              <w:ind w:left="100"/>
              <w:rPr>
                <w:noProof/>
              </w:rPr>
            </w:pPr>
          </w:p>
          <w:p w14:paraId="0A8A9144" w14:textId="77777777" w:rsidR="00160E4F" w:rsidRPr="00160E4F" w:rsidRDefault="00160E4F" w:rsidP="00160E4F">
            <w:pPr>
              <w:pStyle w:val="B2"/>
              <w:rPr>
                <w:i/>
              </w:rPr>
            </w:pPr>
            <w:r w:rsidRPr="00160E4F">
              <w:rPr>
                <w:i/>
              </w:rPr>
              <w:t>b)</w:t>
            </w:r>
            <w:r w:rsidRPr="00160E4F">
              <w:rPr>
                <w:i/>
              </w:rPr>
              <w:tab/>
              <w:t xml:space="preserve">When the </w:t>
            </w:r>
            <w:r w:rsidRPr="00160E4F">
              <w:rPr>
                <w:i/>
                <w:lang w:eastAsia="zh-CN"/>
              </w:rPr>
              <w:t>5G</w:t>
            </w:r>
            <w:r w:rsidRPr="00160E4F">
              <w:rPr>
                <w:i/>
                <w:noProof/>
              </w:rPr>
              <w:t xml:space="preserve"> ProSe </w:t>
            </w:r>
            <w:r w:rsidRPr="00160E4F">
              <w:rPr>
                <w:i/>
              </w:rPr>
              <w:t>Remote UE uses IPv6 to access the external DN:</w:t>
            </w:r>
          </w:p>
          <w:p w14:paraId="00F3A304" w14:textId="77777777" w:rsidR="00160E4F" w:rsidRPr="00160E4F" w:rsidRDefault="00160E4F" w:rsidP="00160E4F">
            <w:pPr>
              <w:pStyle w:val="B3"/>
              <w:rPr>
                <w:i/>
              </w:rPr>
            </w:pPr>
            <w:r w:rsidRPr="00160E4F">
              <w:rPr>
                <w:i/>
              </w:rPr>
              <w:t>b1)</w:t>
            </w:r>
            <w:r w:rsidRPr="00160E4F">
              <w:rPr>
                <w:i/>
              </w:rPr>
              <w:tab/>
              <w:t xml:space="preserve">IPv6 network prefix allocation via IPv6 Stateless Address auto-configuration. Router solicitation from the Remote UE is always sent </w:t>
            </w:r>
            <w:proofErr w:type="gramStart"/>
            <w:r w:rsidRPr="00160E4F">
              <w:rPr>
                <w:i/>
              </w:rPr>
              <w:t>subsequent to</w:t>
            </w:r>
            <w:proofErr w:type="gramEnd"/>
            <w:r w:rsidRPr="00160E4F">
              <w:rPr>
                <w:i/>
              </w:rPr>
              <w:t xml:space="preserve"> the establishment of the one-to-one ProSe Direct Communication </w:t>
            </w:r>
            <w:r w:rsidRPr="00160E4F">
              <w:rPr>
                <w:rFonts w:eastAsia="SimSun"/>
                <w:i/>
                <w:lang w:eastAsia="zh-CN"/>
              </w:rPr>
              <w:t xml:space="preserve">between the </w:t>
            </w:r>
            <w:r w:rsidRPr="00160E4F">
              <w:rPr>
                <w:i/>
                <w:lang w:eastAsia="zh-CN"/>
              </w:rPr>
              <w:t>5G</w:t>
            </w:r>
            <w:r w:rsidRPr="00160E4F">
              <w:rPr>
                <w:i/>
                <w:noProof/>
              </w:rPr>
              <w:t xml:space="preserve"> ProSe </w:t>
            </w:r>
            <w:r w:rsidRPr="00160E4F">
              <w:rPr>
                <w:rFonts w:eastAsia="SimSun"/>
                <w:i/>
                <w:lang w:eastAsia="zh-CN"/>
              </w:rPr>
              <w:t xml:space="preserve">Remote UE and the </w:t>
            </w:r>
            <w:r w:rsidRPr="00160E4F">
              <w:rPr>
                <w:i/>
                <w:lang w:eastAsia="zh-CN"/>
              </w:rPr>
              <w:t>5G</w:t>
            </w:r>
            <w:r w:rsidRPr="00160E4F">
              <w:rPr>
                <w:i/>
                <w:noProof/>
              </w:rPr>
              <w:t xml:space="preserve"> ProSe </w:t>
            </w:r>
            <w:r w:rsidRPr="00160E4F">
              <w:rPr>
                <w:rFonts w:eastAsia="SimSun"/>
                <w:i/>
                <w:lang w:eastAsia="zh-CN"/>
              </w:rPr>
              <w:t>Layer-3</w:t>
            </w:r>
            <w:r w:rsidRPr="00160E4F">
              <w:rPr>
                <w:i/>
                <w:noProof/>
              </w:rPr>
              <w:t xml:space="preserve"> </w:t>
            </w:r>
            <w:r w:rsidRPr="00160E4F">
              <w:rPr>
                <w:i/>
              </w:rPr>
              <w:t>UE-to-Network Relay, see details for IPv6 prefix allocation in clause 5.4.4.2 of TS 23.303 [3] with the following differences:</w:t>
            </w:r>
          </w:p>
          <w:p w14:paraId="1DC1849B" w14:textId="77777777" w:rsidR="00160E4F" w:rsidRPr="00160E4F" w:rsidRDefault="00160E4F" w:rsidP="00160E4F">
            <w:pPr>
              <w:pStyle w:val="B4"/>
              <w:rPr>
                <w:b/>
                <w:i/>
              </w:rPr>
            </w:pPr>
            <w:r w:rsidRPr="00160E4F">
              <w:rPr>
                <w:b/>
                <w:i/>
                <w:lang w:eastAsia="ko-KR"/>
              </w:rPr>
              <w:t>-</w:t>
            </w:r>
            <w:r w:rsidRPr="00160E4F">
              <w:rPr>
                <w:b/>
                <w:i/>
                <w:lang w:eastAsia="ko-KR"/>
              </w:rPr>
              <w:tab/>
            </w:r>
            <w:r w:rsidRPr="00160E4F">
              <w:rPr>
                <w:b/>
                <w:i/>
              </w:rPr>
              <w:t xml:space="preserve">The </w:t>
            </w:r>
            <w:r w:rsidRPr="00160E4F">
              <w:rPr>
                <w:b/>
                <w:i/>
                <w:lang w:eastAsia="zh-CN"/>
              </w:rPr>
              <w:t>5G</w:t>
            </w:r>
            <w:r w:rsidRPr="00160E4F">
              <w:rPr>
                <w:b/>
                <w:i/>
                <w:noProof/>
              </w:rPr>
              <w:t xml:space="preserve"> ProSe </w:t>
            </w:r>
            <w:r w:rsidRPr="00160E4F">
              <w:rPr>
                <w:b/>
                <w:i/>
              </w:rPr>
              <w:t>Layer-3 UE-to-Network Relay shall obtain the IPv6 prefix assigned to the Remote UE via prefix delegation function from the network as defined in TS 23.501 [4].</w:t>
            </w:r>
          </w:p>
          <w:p w14:paraId="2408F1F9" w14:textId="77777777" w:rsidR="00160E4F" w:rsidRPr="00160E4F" w:rsidRDefault="00160E4F" w:rsidP="00160E4F">
            <w:pPr>
              <w:pStyle w:val="B4"/>
              <w:rPr>
                <w:i/>
                <w:lang w:eastAsia="ko-KR"/>
              </w:rPr>
            </w:pPr>
            <w:r w:rsidRPr="00160E4F">
              <w:rPr>
                <w:i/>
              </w:rPr>
              <w:t>-</w:t>
            </w:r>
            <w:r w:rsidRPr="00160E4F">
              <w:rPr>
                <w:i/>
              </w:rPr>
              <w:tab/>
              <w:t>PDN connection is replaced by PDU Session.</w:t>
            </w:r>
          </w:p>
          <w:p w14:paraId="114FDC9D" w14:textId="77777777" w:rsidR="00E94D2E" w:rsidRDefault="00E94D2E" w:rsidP="00E94D2E">
            <w:pPr>
              <w:pStyle w:val="CRCoverPage"/>
              <w:spacing w:after="0"/>
              <w:ind w:left="100"/>
              <w:rPr>
                <w:noProof/>
                <w:lang w:eastAsia="ko-KR"/>
              </w:rPr>
            </w:pPr>
          </w:p>
          <w:p w14:paraId="4F4CC5B5" w14:textId="585C3F3D" w:rsidR="00F423BF" w:rsidRDefault="00FD41C6" w:rsidP="00E94D2E">
            <w:pPr>
              <w:pStyle w:val="CRCoverPage"/>
              <w:spacing w:after="0"/>
              <w:ind w:left="100"/>
              <w:rPr>
                <w:ins w:id="6" w:author="Ericsson" w:date="2021-07-28T14:32:00Z"/>
                <w:noProof/>
                <w:lang w:eastAsia="ko-KR"/>
              </w:rPr>
            </w:pPr>
            <w:r>
              <w:rPr>
                <w:rFonts w:hint="eastAsia"/>
                <w:noProof/>
                <w:lang w:eastAsia="ko-KR"/>
              </w:rPr>
              <w:t>For IP prefix delegation</w:t>
            </w:r>
            <w:r w:rsidR="009E33D5">
              <w:rPr>
                <w:noProof/>
                <w:lang w:eastAsia="ko-KR"/>
              </w:rPr>
              <w:t xml:space="preserve"> in the above texts</w:t>
            </w:r>
            <w:r>
              <w:rPr>
                <w:rFonts w:hint="eastAsia"/>
                <w:noProof/>
                <w:lang w:eastAsia="ko-KR"/>
              </w:rPr>
              <w:t xml:space="preserve">, TS 23.501 is referred, </w:t>
            </w:r>
          </w:p>
          <w:p w14:paraId="47325441" w14:textId="0C98A80E" w:rsidR="006455CE" w:rsidRPr="00461D6F" w:rsidRDefault="00FD41C6" w:rsidP="006455CE">
            <w:pPr>
              <w:pStyle w:val="CRCoverPage"/>
              <w:spacing w:after="0"/>
              <w:ind w:left="100"/>
              <w:rPr>
                <w:ins w:id="7" w:author="Ericsson" w:date="2021-07-28T14:44:00Z"/>
                <w:noProof/>
                <w:highlight w:val="cyan"/>
                <w:lang w:eastAsia="ko-KR"/>
                <w:rPrChange w:id="8" w:author="Ericsson" w:date="2021-08-03T07:52:00Z">
                  <w:rPr>
                    <w:ins w:id="9" w:author="Ericsson" w:date="2021-07-28T14:44:00Z"/>
                    <w:noProof/>
                    <w:lang w:eastAsia="ko-KR"/>
                  </w:rPr>
                </w:rPrChange>
              </w:rPr>
            </w:pPr>
            <w:r>
              <w:rPr>
                <w:rFonts w:hint="eastAsia"/>
                <w:noProof/>
                <w:lang w:eastAsia="ko-KR"/>
              </w:rPr>
              <w:t xml:space="preserve">but </w:t>
            </w:r>
            <w:del w:id="10" w:author="Ericsson" w:date="2021-07-28T14:44:00Z">
              <w:r w:rsidRPr="00461D6F" w:rsidDel="006455CE">
                <w:rPr>
                  <w:rFonts w:hint="eastAsia"/>
                  <w:noProof/>
                  <w:highlight w:val="cyan"/>
                  <w:lang w:eastAsia="ko-KR"/>
                  <w:rPrChange w:id="11" w:author="Ericsson" w:date="2021-08-03T07:52:00Z">
                    <w:rPr>
                      <w:rFonts w:hint="eastAsia"/>
                      <w:noProof/>
                      <w:lang w:eastAsia="ko-KR"/>
                    </w:rPr>
                  </w:rPrChange>
                </w:rPr>
                <w:delText>there is no</w:delText>
              </w:r>
            </w:del>
            <w:ins w:id="12" w:author="Ericsson" w:date="2021-07-28T14:44:00Z">
              <w:r w:rsidR="006455CE" w:rsidRPr="00461D6F">
                <w:rPr>
                  <w:noProof/>
                  <w:highlight w:val="cyan"/>
                  <w:lang w:eastAsia="ko-KR"/>
                  <w:rPrChange w:id="13" w:author="Ericsson" w:date="2021-08-03T07:52:00Z">
                    <w:rPr>
                      <w:noProof/>
                      <w:lang w:eastAsia="ko-KR"/>
                    </w:rPr>
                  </w:rPrChange>
                </w:rPr>
                <w:t>the</w:t>
              </w:r>
            </w:ins>
            <w:r>
              <w:rPr>
                <w:rFonts w:hint="eastAsia"/>
                <w:noProof/>
                <w:lang w:eastAsia="ko-KR"/>
              </w:rPr>
              <w:t xml:space="preserve"> description </w:t>
            </w:r>
            <w:r w:rsidR="00B614FA">
              <w:rPr>
                <w:noProof/>
                <w:lang w:eastAsia="ko-KR"/>
              </w:rPr>
              <w:t>on</w:t>
            </w:r>
            <w:r>
              <w:rPr>
                <w:rFonts w:hint="eastAsia"/>
                <w:noProof/>
                <w:lang w:eastAsia="ko-KR"/>
              </w:rPr>
              <w:t xml:space="preserve"> IP prefix delegation </w:t>
            </w:r>
            <w:del w:id="14" w:author="Ericsson" w:date="2021-07-28T14:44:00Z">
              <w:r w:rsidDel="006455CE">
                <w:rPr>
                  <w:rFonts w:hint="eastAsia"/>
                  <w:noProof/>
                  <w:lang w:eastAsia="ko-KR"/>
                </w:rPr>
                <w:delText xml:space="preserve">yet </w:delText>
              </w:r>
            </w:del>
            <w:r>
              <w:rPr>
                <w:rFonts w:hint="eastAsia"/>
                <w:noProof/>
                <w:lang w:eastAsia="ko-KR"/>
              </w:rPr>
              <w:t>in TS 23.501</w:t>
            </w:r>
            <w:ins w:id="15" w:author="Ericsson" w:date="2021-07-28T15:05:00Z">
              <w:r w:rsidR="001F1C55">
                <w:rPr>
                  <w:noProof/>
                  <w:lang w:eastAsia="ko-KR"/>
                </w:rPr>
                <w:t xml:space="preserve"> </w:t>
              </w:r>
              <w:r w:rsidR="001F1C55" w:rsidRPr="00461D6F">
                <w:rPr>
                  <w:noProof/>
                  <w:highlight w:val="cyan"/>
                  <w:lang w:eastAsia="ko-KR"/>
                  <w:rPrChange w:id="16" w:author="Ericsson" w:date="2021-08-03T07:52:00Z">
                    <w:rPr>
                      <w:noProof/>
                      <w:lang w:eastAsia="ko-KR"/>
                    </w:rPr>
                  </w:rPrChange>
                </w:rPr>
                <w:t xml:space="preserve">is </w:t>
              </w:r>
            </w:ins>
            <w:ins w:id="17" w:author="Ericsson" w:date="2021-08-03T07:44:00Z">
              <w:r w:rsidR="00461D6F" w:rsidRPr="00461D6F">
                <w:rPr>
                  <w:noProof/>
                  <w:highlight w:val="cyan"/>
                  <w:lang w:eastAsia="ko-KR"/>
                  <w:rPrChange w:id="18" w:author="Ericsson" w:date="2021-08-03T07:52:00Z">
                    <w:rPr>
                      <w:noProof/>
                      <w:lang w:eastAsia="ko-KR"/>
                    </w:rPr>
                  </w:rPrChange>
                </w:rPr>
                <w:t>int</w:t>
              </w:r>
            </w:ins>
            <w:ins w:id="19" w:author="Ericsson" w:date="2021-08-03T07:45:00Z">
              <w:r w:rsidR="00461D6F" w:rsidRPr="00461D6F">
                <w:rPr>
                  <w:noProof/>
                  <w:highlight w:val="cyan"/>
                  <w:lang w:eastAsia="ko-KR"/>
                  <w:rPrChange w:id="20" w:author="Ericsson" w:date="2021-08-03T07:52:00Z">
                    <w:rPr>
                      <w:noProof/>
                      <w:lang w:eastAsia="ko-KR"/>
                    </w:rPr>
                  </w:rPrChange>
                </w:rPr>
                <w:t>ended for</w:t>
              </w:r>
            </w:ins>
            <w:ins w:id="21" w:author="Ericsson" w:date="2021-07-28T14:44:00Z">
              <w:r w:rsidR="006455CE" w:rsidRPr="00461D6F">
                <w:rPr>
                  <w:noProof/>
                  <w:highlight w:val="cyan"/>
                  <w:lang w:eastAsia="ko-KR"/>
                  <w:rPrChange w:id="22" w:author="Ericsson" w:date="2021-08-03T07:52:00Z">
                    <w:rPr>
                      <w:noProof/>
                      <w:lang w:eastAsia="ko-KR"/>
                    </w:rPr>
                  </w:rPrChange>
                </w:rPr>
                <w:t xml:space="preserve"> for 5G RG</w:t>
              </w:r>
            </w:ins>
            <w:ins w:id="23" w:author="Ericsson" w:date="2021-07-28T15:05:00Z">
              <w:r w:rsidR="001F1C55" w:rsidRPr="00461D6F">
                <w:rPr>
                  <w:noProof/>
                  <w:highlight w:val="cyan"/>
                  <w:lang w:eastAsia="ko-KR"/>
                  <w:rPrChange w:id="24" w:author="Ericsson" w:date="2021-08-03T07:52:00Z">
                    <w:rPr>
                      <w:noProof/>
                      <w:lang w:eastAsia="ko-KR"/>
                    </w:rPr>
                  </w:rPrChange>
                </w:rPr>
                <w:t xml:space="preserve"> scenario where</w:t>
              </w:r>
            </w:ins>
            <w:ins w:id="25" w:author="Ericsson" w:date="2021-07-28T14:44:00Z">
              <w:r w:rsidR="006455CE" w:rsidRPr="00461D6F">
                <w:rPr>
                  <w:noProof/>
                  <w:highlight w:val="cyan"/>
                  <w:lang w:eastAsia="ko-KR"/>
                  <w:rPrChange w:id="26" w:author="Ericsson" w:date="2021-08-03T07:52:00Z">
                    <w:rPr>
                      <w:noProof/>
                      <w:lang w:eastAsia="ko-KR"/>
                    </w:rPr>
                  </w:rPrChange>
                </w:rPr>
                <w:t xml:space="preserve"> 23.316 is referenced, see below:</w:t>
              </w:r>
            </w:ins>
          </w:p>
          <w:p w14:paraId="70D72843" w14:textId="77777777" w:rsidR="006455CE" w:rsidRPr="00461D6F" w:rsidRDefault="006455CE" w:rsidP="006455CE">
            <w:pPr>
              <w:pStyle w:val="CRCoverPage"/>
              <w:spacing w:after="0"/>
              <w:ind w:left="284"/>
              <w:rPr>
                <w:ins w:id="27" w:author="Ericsson" w:date="2021-07-28T14:44:00Z"/>
                <w:rFonts w:ascii="Times New Roman" w:hAnsi="Times New Roman"/>
                <w:i/>
                <w:iCs/>
                <w:noProof/>
                <w:sz w:val="18"/>
                <w:szCs w:val="18"/>
                <w:highlight w:val="cyan"/>
                <w:lang w:eastAsia="ko-KR"/>
                <w:rPrChange w:id="28" w:author="Ericsson" w:date="2021-08-03T07:52:00Z">
                  <w:rPr>
                    <w:ins w:id="29" w:author="Ericsson" w:date="2021-07-28T14:44:00Z"/>
                    <w:rFonts w:ascii="Times New Roman" w:hAnsi="Times New Roman"/>
                    <w:i/>
                    <w:iCs/>
                    <w:noProof/>
                    <w:sz w:val="18"/>
                    <w:szCs w:val="18"/>
                    <w:lang w:eastAsia="ko-KR"/>
                  </w:rPr>
                </w:rPrChange>
              </w:rPr>
            </w:pPr>
            <w:ins w:id="30" w:author="Ericsson" w:date="2021-07-28T14:44:00Z">
              <w:r w:rsidRPr="00461D6F">
                <w:rPr>
                  <w:rFonts w:ascii="Times New Roman" w:hAnsi="Times New Roman"/>
                  <w:i/>
                  <w:iCs/>
                  <w:noProof/>
                  <w:sz w:val="18"/>
                  <w:szCs w:val="18"/>
                  <w:highlight w:val="cyan"/>
                  <w:lang w:eastAsia="ko-KR"/>
                  <w:rPrChange w:id="31" w:author="Ericsson" w:date="2021-08-03T07:52:00Z">
                    <w:rPr>
                      <w:rFonts w:ascii="Times New Roman" w:hAnsi="Times New Roman"/>
                      <w:i/>
                      <w:iCs/>
                      <w:noProof/>
                      <w:sz w:val="18"/>
                      <w:szCs w:val="18"/>
                      <w:lang w:eastAsia="ko-KR"/>
                    </w:rPr>
                  </w:rPrChange>
                </w:rPr>
                <w:t xml:space="preserve"> 5.8.2.2</w:t>
              </w:r>
              <w:r w:rsidRPr="00461D6F">
                <w:rPr>
                  <w:rFonts w:ascii="Times New Roman" w:hAnsi="Times New Roman"/>
                  <w:i/>
                  <w:iCs/>
                  <w:noProof/>
                  <w:sz w:val="18"/>
                  <w:szCs w:val="18"/>
                  <w:highlight w:val="cyan"/>
                  <w:lang w:eastAsia="ko-KR"/>
                  <w:rPrChange w:id="32" w:author="Ericsson" w:date="2021-08-03T07:52:00Z">
                    <w:rPr>
                      <w:rFonts w:ascii="Times New Roman" w:hAnsi="Times New Roman"/>
                      <w:i/>
                      <w:iCs/>
                      <w:noProof/>
                      <w:sz w:val="18"/>
                      <w:szCs w:val="18"/>
                      <w:lang w:eastAsia="ko-KR"/>
                    </w:rPr>
                  </w:rPrChange>
                </w:rPr>
                <w:tab/>
                <w:t>UE IP Address Management</w:t>
              </w:r>
            </w:ins>
          </w:p>
          <w:p w14:paraId="09308CB4" w14:textId="77777777" w:rsidR="006455CE" w:rsidRPr="00461D6F" w:rsidRDefault="006455CE" w:rsidP="006455CE">
            <w:pPr>
              <w:pStyle w:val="CRCoverPage"/>
              <w:spacing w:after="0"/>
              <w:ind w:left="284"/>
              <w:rPr>
                <w:ins w:id="33" w:author="Ericsson" w:date="2021-07-28T14:44:00Z"/>
                <w:rFonts w:ascii="Times New Roman" w:hAnsi="Times New Roman"/>
                <w:i/>
                <w:iCs/>
                <w:noProof/>
                <w:sz w:val="18"/>
                <w:szCs w:val="18"/>
                <w:highlight w:val="cyan"/>
                <w:lang w:eastAsia="ko-KR"/>
                <w:rPrChange w:id="34" w:author="Ericsson" w:date="2021-08-03T07:52:00Z">
                  <w:rPr>
                    <w:ins w:id="35" w:author="Ericsson" w:date="2021-07-28T14:44:00Z"/>
                    <w:rFonts w:ascii="Times New Roman" w:hAnsi="Times New Roman"/>
                    <w:i/>
                    <w:iCs/>
                    <w:noProof/>
                    <w:sz w:val="18"/>
                    <w:szCs w:val="18"/>
                    <w:lang w:eastAsia="ko-KR"/>
                  </w:rPr>
                </w:rPrChange>
              </w:rPr>
            </w:pPr>
            <w:ins w:id="36" w:author="Ericsson" w:date="2021-07-28T14:44:00Z">
              <w:r w:rsidRPr="00461D6F">
                <w:rPr>
                  <w:rFonts w:ascii="Times New Roman" w:hAnsi="Times New Roman"/>
                  <w:i/>
                  <w:iCs/>
                  <w:noProof/>
                  <w:sz w:val="18"/>
                  <w:szCs w:val="18"/>
                  <w:highlight w:val="cyan"/>
                  <w:lang w:eastAsia="ko-KR"/>
                  <w:rPrChange w:id="37" w:author="Ericsson" w:date="2021-08-03T07:52:00Z">
                    <w:rPr>
                      <w:rFonts w:ascii="Times New Roman" w:hAnsi="Times New Roman"/>
                      <w:i/>
                      <w:iCs/>
                      <w:noProof/>
                      <w:sz w:val="18"/>
                      <w:szCs w:val="18"/>
                      <w:lang w:eastAsia="ko-KR"/>
                    </w:rPr>
                  </w:rPrChange>
                </w:rPr>
                <w:t>5.8.2.2.1</w:t>
              </w:r>
              <w:r w:rsidRPr="00461D6F">
                <w:rPr>
                  <w:rFonts w:ascii="Times New Roman" w:hAnsi="Times New Roman"/>
                  <w:i/>
                  <w:iCs/>
                  <w:noProof/>
                  <w:sz w:val="18"/>
                  <w:szCs w:val="18"/>
                  <w:highlight w:val="cyan"/>
                  <w:lang w:eastAsia="ko-KR"/>
                  <w:rPrChange w:id="38" w:author="Ericsson" w:date="2021-08-03T07:52:00Z">
                    <w:rPr>
                      <w:rFonts w:ascii="Times New Roman" w:hAnsi="Times New Roman"/>
                      <w:i/>
                      <w:iCs/>
                      <w:noProof/>
                      <w:sz w:val="18"/>
                      <w:szCs w:val="18"/>
                      <w:lang w:eastAsia="ko-KR"/>
                    </w:rPr>
                  </w:rPrChange>
                </w:rPr>
                <w:tab/>
                <w:t>General</w:t>
              </w:r>
            </w:ins>
          </w:p>
          <w:p w14:paraId="26927A55" w14:textId="77777777" w:rsidR="006455CE" w:rsidRPr="00461D6F" w:rsidRDefault="006455CE" w:rsidP="006455CE">
            <w:pPr>
              <w:pStyle w:val="CRCoverPage"/>
              <w:spacing w:after="0"/>
              <w:ind w:left="284"/>
              <w:rPr>
                <w:ins w:id="39" w:author="Ericsson" w:date="2021-07-28T14:44:00Z"/>
                <w:rFonts w:ascii="Times New Roman" w:hAnsi="Times New Roman"/>
                <w:i/>
                <w:iCs/>
                <w:noProof/>
                <w:sz w:val="18"/>
                <w:szCs w:val="18"/>
                <w:highlight w:val="cyan"/>
                <w:lang w:eastAsia="ko-KR"/>
                <w:rPrChange w:id="40" w:author="Ericsson" w:date="2021-08-03T07:52:00Z">
                  <w:rPr>
                    <w:ins w:id="41" w:author="Ericsson" w:date="2021-07-28T14:44:00Z"/>
                    <w:rFonts w:ascii="Times New Roman" w:hAnsi="Times New Roman"/>
                    <w:i/>
                    <w:iCs/>
                    <w:noProof/>
                    <w:sz w:val="18"/>
                    <w:szCs w:val="18"/>
                    <w:lang w:eastAsia="ko-KR"/>
                  </w:rPr>
                </w:rPrChange>
              </w:rPr>
            </w:pPr>
            <w:ins w:id="42" w:author="Ericsson" w:date="2021-07-28T14:44:00Z">
              <w:r w:rsidRPr="00461D6F">
                <w:rPr>
                  <w:rFonts w:ascii="Times New Roman" w:hAnsi="Times New Roman"/>
                  <w:i/>
                  <w:iCs/>
                  <w:noProof/>
                  <w:sz w:val="18"/>
                  <w:szCs w:val="18"/>
                  <w:highlight w:val="cyan"/>
                  <w:lang w:eastAsia="ko-KR"/>
                  <w:rPrChange w:id="43" w:author="Ericsson" w:date="2021-08-03T07:52:00Z">
                    <w:rPr>
                      <w:rFonts w:ascii="Times New Roman" w:hAnsi="Times New Roman"/>
                      <w:i/>
                      <w:iCs/>
                      <w:noProof/>
                      <w:sz w:val="18"/>
                      <w:szCs w:val="18"/>
                      <w:lang w:eastAsia="ko-KR"/>
                    </w:rPr>
                  </w:rPrChange>
                </w:rPr>
                <w:t>…</w:t>
              </w:r>
            </w:ins>
          </w:p>
          <w:p w14:paraId="5C6BD768" w14:textId="77777777" w:rsidR="006455CE" w:rsidRPr="009F05E8" w:rsidRDefault="006455CE" w:rsidP="006455CE">
            <w:pPr>
              <w:ind w:left="284"/>
              <w:rPr>
                <w:ins w:id="44" w:author="Ericsson" w:date="2021-07-28T14:44:00Z"/>
                <w:i/>
                <w:iCs/>
                <w:sz w:val="18"/>
                <w:szCs w:val="18"/>
                <w:lang w:eastAsia="zh-CN"/>
              </w:rPr>
            </w:pPr>
            <w:ins w:id="45" w:author="Ericsson" w:date="2021-07-28T14:44:00Z">
              <w:r w:rsidRPr="00461D6F">
                <w:rPr>
                  <w:i/>
                  <w:iCs/>
                  <w:sz w:val="18"/>
                  <w:szCs w:val="18"/>
                  <w:highlight w:val="cyan"/>
                  <w:lang w:eastAsia="zh-CN"/>
                  <w:rPrChange w:id="46" w:author="Ericsson" w:date="2021-08-03T07:52:00Z">
                    <w:rPr>
                      <w:i/>
                      <w:iCs/>
                      <w:sz w:val="18"/>
                      <w:szCs w:val="18"/>
                      <w:lang w:eastAsia="zh-CN"/>
                    </w:rPr>
                  </w:rPrChange>
                </w:rPr>
                <w:t>For scenarios with RG connecting to 5GC, additional features for IPv6 address allocation and IPv6 prefix delegation are supported, as described in TS 23.316 [84].</w:t>
              </w:r>
            </w:ins>
          </w:p>
          <w:p w14:paraId="377E1EE7" w14:textId="09F19348" w:rsidR="00F423BF" w:rsidDel="001F1C55" w:rsidRDefault="00FD41C6" w:rsidP="00E94D2E">
            <w:pPr>
              <w:pStyle w:val="CRCoverPage"/>
              <w:spacing w:after="0"/>
              <w:ind w:left="100"/>
              <w:rPr>
                <w:del w:id="47" w:author="Ericsson" w:date="2021-07-28T15:06:00Z"/>
                <w:noProof/>
                <w:lang w:eastAsia="ko-KR"/>
              </w:rPr>
            </w:pPr>
            <w:del w:id="48" w:author="Ericsson" w:date="2021-07-28T15:06:00Z">
              <w:r w:rsidDel="001F1C55">
                <w:rPr>
                  <w:rFonts w:hint="eastAsia"/>
                  <w:noProof/>
                  <w:lang w:eastAsia="ko-KR"/>
                </w:rPr>
                <w:delText>.</w:delText>
              </w:r>
            </w:del>
          </w:p>
          <w:p w14:paraId="065702C4" w14:textId="5773D310" w:rsidR="005562B2" w:rsidRDefault="005562B2" w:rsidP="00E94D2E">
            <w:pPr>
              <w:pStyle w:val="CRCoverPage"/>
              <w:spacing w:after="0"/>
              <w:ind w:left="100"/>
              <w:rPr>
                <w:noProof/>
                <w:lang w:eastAsia="ko-KR"/>
              </w:rPr>
            </w:pPr>
            <w:r>
              <w:rPr>
                <w:noProof/>
                <w:lang w:eastAsia="ko-KR"/>
              </w:rPr>
              <w:t xml:space="preserve">So, </w:t>
            </w:r>
            <w:r>
              <w:rPr>
                <w:rFonts w:hint="eastAsia"/>
                <w:noProof/>
                <w:lang w:eastAsia="ko-KR"/>
              </w:rPr>
              <w:t xml:space="preserve">description </w:t>
            </w:r>
            <w:r>
              <w:rPr>
                <w:noProof/>
                <w:lang w:eastAsia="ko-KR"/>
              </w:rPr>
              <w:t>on</w:t>
            </w:r>
            <w:r>
              <w:rPr>
                <w:rFonts w:hint="eastAsia"/>
                <w:noProof/>
                <w:lang w:eastAsia="ko-KR"/>
              </w:rPr>
              <w:t xml:space="preserve"> IP prefix delegation</w:t>
            </w:r>
            <w:r>
              <w:rPr>
                <w:noProof/>
                <w:lang w:eastAsia="ko-KR"/>
              </w:rPr>
              <w:t xml:space="preserve"> </w:t>
            </w:r>
            <w:del w:id="49" w:author="Ericsson" w:date="2021-07-28T15:06:00Z">
              <w:r w:rsidDel="001F1C55">
                <w:rPr>
                  <w:noProof/>
                  <w:lang w:eastAsia="ko-KR"/>
                </w:rPr>
                <w:delText xml:space="preserve">needs to </w:delText>
              </w:r>
            </w:del>
            <w:r>
              <w:rPr>
                <w:noProof/>
                <w:lang w:eastAsia="ko-KR"/>
              </w:rPr>
              <w:t>be added.</w:t>
            </w:r>
          </w:p>
          <w:p w14:paraId="15CB3250" w14:textId="2A617111" w:rsidR="00FD41C6" w:rsidRPr="00160E4F" w:rsidRDefault="00FD41C6" w:rsidP="00E94D2E">
            <w:pPr>
              <w:pStyle w:val="CRCoverPage"/>
              <w:spacing w:after="0"/>
              <w:ind w:left="100"/>
              <w:rPr>
                <w:noProof/>
                <w:lang w:eastAsia="ko-KR"/>
              </w:rPr>
            </w:pPr>
          </w:p>
        </w:tc>
      </w:tr>
      <w:tr w:rsidR="00154C39" w14:paraId="4454E562" w14:textId="77777777" w:rsidTr="00781245">
        <w:tc>
          <w:tcPr>
            <w:tcW w:w="2694" w:type="dxa"/>
            <w:gridSpan w:val="2"/>
            <w:tcBorders>
              <w:left w:val="single" w:sz="4" w:space="0" w:color="auto"/>
            </w:tcBorders>
          </w:tcPr>
          <w:p w14:paraId="0CD8A45C" w14:textId="17E97800" w:rsidR="00154C39" w:rsidRDefault="00154C39">
            <w:pPr>
              <w:pStyle w:val="CRCoverPage"/>
              <w:spacing w:after="0"/>
              <w:rPr>
                <w:b/>
                <w:i/>
                <w:noProof/>
                <w:sz w:val="8"/>
                <w:szCs w:val="8"/>
              </w:rPr>
            </w:pPr>
          </w:p>
        </w:tc>
        <w:tc>
          <w:tcPr>
            <w:tcW w:w="6946" w:type="dxa"/>
            <w:gridSpan w:val="9"/>
            <w:tcBorders>
              <w:right w:val="single" w:sz="4" w:space="0" w:color="auto"/>
            </w:tcBorders>
          </w:tcPr>
          <w:p w14:paraId="6E2609DA" w14:textId="77777777" w:rsidR="00154C39" w:rsidRDefault="00154C39">
            <w:pPr>
              <w:pStyle w:val="CRCoverPage"/>
              <w:spacing w:after="0"/>
              <w:rPr>
                <w:noProof/>
                <w:sz w:val="8"/>
                <w:szCs w:val="8"/>
              </w:rPr>
            </w:pPr>
          </w:p>
        </w:tc>
      </w:tr>
      <w:tr w:rsidR="00154C39" w14:paraId="17C9F0BB" w14:textId="77777777" w:rsidTr="00781245">
        <w:tc>
          <w:tcPr>
            <w:tcW w:w="2694" w:type="dxa"/>
            <w:gridSpan w:val="2"/>
            <w:tcBorders>
              <w:left w:val="single" w:sz="4" w:space="0" w:color="auto"/>
            </w:tcBorders>
          </w:tcPr>
          <w:p w14:paraId="07F0BDBE" w14:textId="77777777" w:rsidR="00154C39" w:rsidRDefault="006956A6">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11765AFA" w14:textId="67733D18" w:rsidR="00461D6F" w:rsidRDefault="00577171" w:rsidP="00461D6F">
            <w:pPr>
              <w:pStyle w:val="CRCoverPage"/>
              <w:spacing w:before="60" w:after="0"/>
              <w:ind w:left="101"/>
              <w:rPr>
                <w:ins w:id="50" w:author="Ericsson" w:date="2021-08-03T07:45:00Z"/>
                <w:noProof/>
                <w:lang w:eastAsia="ko-KR"/>
              </w:rPr>
            </w:pPr>
            <w:r>
              <w:rPr>
                <w:noProof/>
                <w:lang w:eastAsia="ko-KR"/>
              </w:rPr>
              <w:t xml:space="preserve">Add a new clause about </w:t>
            </w:r>
            <w:r>
              <w:rPr>
                <w:rFonts w:hint="eastAsia"/>
                <w:noProof/>
                <w:lang w:eastAsia="ko-KR"/>
              </w:rPr>
              <w:t>IP prefix delegation</w:t>
            </w:r>
            <w:ins w:id="51" w:author="Ericsson" w:date="2021-07-28T15:07:00Z">
              <w:r w:rsidR="001F1C55">
                <w:rPr>
                  <w:noProof/>
                  <w:lang w:eastAsia="ko-KR"/>
                </w:rPr>
                <w:t xml:space="preserve"> </w:t>
              </w:r>
              <w:r w:rsidR="001F1C55" w:rsidRPr="00461D6F">
                <w:rPr>
                  <w:noProof/>
                  <w:highlight w:val="cyan"/>
                  <w:lang w:eastAsia="ko-KR"/>
                  <w:rPrChange w:id="52" w:author="Ericsson" w:date="2021-08-03T07:52:00Z">
                    <w:rPr>
                      <w:noProof/>
                      <w:lang w:eastAsia="ko-KR"/>
                    </w:rPr>
                  </w:rPrChange>
                </w:rPr>
                <w:t>(</w:t>
              </w:r>
            </w:ins>
            <w:ins w:id="53" w:author="Ericsson" w:date="2021-08-03T07:45:00Z">
              <w:r w:rsidR="00461D6F" w:rsidRPr="00461D6F">
                <w:rPr>
                  <w:noProof/>
                  <w:highlight w:val="cyan"/>
                  <w:lang w:eastAsia="ko-KR"/>
                  <w:rPrChange w:id="54" w:author="Ericsson" w:date="2021-08-03T07:52:00Z">
                    <w:rPr>
                      <w:noProof/>
                      <w:lang w:eastAsia="ko-KR"/>
                    </w:rPr>
                  </w:rPrChange>
                </w:rPr>
                <w:t xml:space="preserve">Clause </w:t>
              </w:r>
              <w:r w:rsidR="00461D6F" w:rsidRPr="00461D6F">
                <w:rPr>
                  <w:highlight w:val="cyan"/>
                  <w:lang w:eastAsia="ko-KR"/>
                  <w:rPrChange w:id="55" w:author="Ericsson" w:date="2021-08-03T07:52:00Z">
                    <w:rPr>
                      <w:lang w:eastAsia="ko-KR"/>
                    </w:rPr>
                  </w:rPrChange>
                </w:rPr>
                <w:t xml:space="preserve">5.8.2.2.1: </w:t>
              </w:r>
              <w:r w:rsidR="00461D6F" w:rsidRPr="00461D6F">
                <w:rPr>
                  <w:noProof/>
                  <w:highlight w:val="cyan"/>
                  <w:lang w:eastAsia="ko-KR"/>
                  <w:rPrChange w:id="56" w:author="Ericsson" w:date="2021-08-03T07:52:00Z">
                    <w:rPr>
                      <w:noProof/>
                      <w:lang w:eastAsia="ko-KR"/>
                    </w:rPr>
                  </w:rPrChange>
                </w:rPr>
                <w:t>move the text related to IPv6 prefix delegation to the new clause.</w:t>
              </w:r>
            </w:ins>
          </w:p>
          <w:p w14:paraId="6FC89EE7" w14:textId="048CDBB3" w:rsidR="00A06964" w:rsidDel="00461D6F" w:rsidRDefault="00A06964">
            <w:pPr>
              <w:pStyle w:val="CRCoverPage"/>
              <w:spacing w:before="60" w:after="0"/>
              <w:ind w:left="101"/>
              <w:rPr>
                <w:del w:id="57" w:author="Ericsson" w:date="2021-08-03T07:45:00Z"/>
                <w:noProof/>
                <w:lang w:eastAsia="ko-KR"/>
              </w:rPr>
            </w:pPr>
          </w:p>
          <w:p w14:paraId="0EE58FCA" w14:textId="497DF662" w:rsidR="00A129E1" w:rsidRDefault="00461D6F">
            <w:pPr>
              <w:pStyle w:val="CRCoverPage"/>
              <w:spacing w:before="60" w:after="0"/>
              <w:ind w:left="101"/>
              <w:rPr>
                <w:noProof/>
                <w:lang w:eastAsia="ko-KR"/>
              </w:rPr>
              <w:pPrChange w:id="58" w:author="Ericsson JG" w:date="2021-08-02T18:49:00Z">
                <w:pPr>
                  <w:pStyle w:val="CRCoverPage"/>
                  <w:spacing w:after="0"/>
                  <w:ind w:left="100"/>
                </w:pPr>
              </w:pPrChange>
            </w:pPr>
            <w:ins w:id="59" w:author="Ericsson" w:date="2021-08-03T07:46:00Z">
              <w:r w:rsidRPr="00461D6F">
                <w:rPr>
                  <w:highlight w:val="cyan"/>
                  <w:rPrChange w:id="60" w:author="Ericsson" w:date="2021-08-03T07:52:00Z">
                    <w:rPr/>
                  </w:rPrChange>
                </w:rPr>
                <w:t>Add a new clause</w:t>
              </w:r>
              <w:r w:rsidRPr="00461D6F">
                <w:rPr>
                  <w:highlight w:val="cyan"/>
                  <w:rPrChange w:id="61" w:author="Ericsson" w:date="2021-08-03T07:52:00Z">
                    <w:rPr/>
                  </w:rPrChange>
                </w:rPr>
                <w:t xml:space="preserve"> </w:t>
              </w:r>
            </w:ins>
            <w:del w:id="62" w:author="Ericsson" w:date="2021-08-03T07:46:00Z">
              <w:r w:rsidR="00DC6B84" w:rsidRPr="00461D6F" w:rsidDel="00461D6F">
                <w:rPr>
                  <w:highlight w:val="cyan"/>
                  <w:rPrChange w:id="63" w:author="Ericsson" w:date="2021-08-03T07:52:00Z">
                    <w:rPr/>
                  </w:rPrChange>
                </w:rPr>
                <w:delText>The texts are</w:delText>
              </w:r>
              <w:r w:rsidR="00DC6B84" w:rsidDel="00461D6F">
                <w:delText xml:space="preserve"> </w:delText>
              </w:r>
            </w:del>
            <w:r w:rsidR="00DC6B84">
              <w:t xml:space="preserve">based on clause </w:t>
            </w:r>
            <w:r w:rsidR="00DC6B84" w:rsidRPr="00990165">
              <w:t>5.3.1.2.6</w:t>
            </w:r>
            <w:r w:rsidR="00DC6B84">
              <w:t xml:space="preserve"> "</w:t>
            </w:r>
            <w:r w:rsidR="00DC6B84" w:rsidRPr="00990165">
              <w:t>IPv6 Prefix Delegation via DHCPv6</w:t>
            </w:r>
            <w:r w:rsidR="00DC6B84">
              <w:t>" of TS 23.401.</w:t>
            </w:r>
          </w:p>
        </w:tc>
      </w:tr>
      <w:tr w:rsidR="00154C39" w14:paraId="1A171414" w14:textId="77777777" w:rsidTr="00781245">
        <w:tc>
          <w:tcPr>
            <w:tcW w:w="2694" w:type="dxa"/>
            <w:gridSpan w:val="2"/>
            <w:tcBorders>
              <w:left w:val="single" w:sz="4" w:space="0" w:color="auto"/>
            </w:tcBorders>
          </w:tcPr>
          <w:p w14:paraId="39250030" w14:textId="43D42FC3" w:rsidR="00154C39" w:rsidRDefault="00154C39">
            <w:pPr>
              <w:pStyle w:val="CRCoverPage"/>
              <w:spacing w:after="0"/>
              <w:rPr>
                <w:b/>
                <w:i/>
                <w:noProof/>
                <w:sz w:val="8"/>
                <w:szCs w:val="8"/>
              </w:rPr>
            </w:pPr>
          </w:p>
        </w:tc>
        <w:tc>
          <w:tcPr>
            <w:tcW w:w="6946" w:type="dxa"/>
            <w:gridSpan w:val="9"/>
            <w:tcBorders>
              <w:right w:val="single" w:sz="4" w:space="0" w:color="auto"/>
            </w:tcBorders>
          </w:tcPr>
          <w:p w14:paraId="5B850B80" w14:textId="77777777" w:rsidR="00154C39" w:rsidRDefault="00154C39">
            <w:pPr>
              <w:pStyle w:val="CRCoverPage"/>
              <w:spacing w:after="0"/>
              <w:rPr>
                <w:noProof/>
                <w:sz w:val="8"/>
                <w:szCs w:val="8"/>
              </w:rPr>
            </w:pPr>
          </w:p>
        </w:tc>
      </w:tr>
      <w:tr w:rsidR="00154C39" w14:paraId="27BE9AC6" w14:textId="77777777" w:rsidTr="00781245">
        <w:tc>
          <w:tcPr>
            <w:tcW w:w="2694" w:type="dxa"/>
            <w:gridSpan w:val="2"/>
            <w:tcBorders>
              <w:left w:val="single" w:sz="4" w:space="0" w:color="auto"/>
              <w:bottom w:val="single" w:sz="4" w:space="0" w:color="auto"/>
            </w:tcBorders>
          </w:tcPr>
          <w:p w14:paraId="026A104C" w14:textId="77777777" w:rsidR="00154C39" w:rsidRDefault="006956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FFDC99" w14:textId="59C8A682" w:rsidR="00154C39" w:rsidRDefault="00577171" w:rsidP="00461D6F">
            <w:pPr>
              <w:pStyle w:val="CRCoverPage"/>
              <w:spacing w:after="0"/>
              <w:ind w:left="100"/>
              <w:rPr>
                <w:noProof/>
                <w:lang w:eastAsia="ko-KR"/>
              </w:rPr>
            </w:pPr>
            <w:r>
              <w:rPr>
                <w:noProof/>
                <w:lang w:eastAsia="ko-KR"/>
              </w:rPr>
              <w:t>N</w:t>
            </w:r>
            <w:r>
              <w:rPr>
                <w:rFonts w:hint="eastAsia"/>
                <w:noProof/>
                <w:lang w:eastAsia="ko-KR"/>
              </w:rPr>
              <w:t xml:space="preserve">o description </w:t>
            </w:r>
            <w:r>
              <w:rPr>
                <w:noProof/>
                <w:lang w:eastAsia="ko-KR"/>
              </w:rPr>
              <w:t>on</w:t>
            </w:r>
            <w:r>
              <w:rPr>
                <w:rFonts w:hint="eastAsia"/>
                <w:noProof/>
                <w:lang w:eastAsia="ko-KR"/>
              </w:rPr>
              <w:t xml:space="preserve"> IP prefix delegation</w:t>
            </w:r>
            <w:r>
              <w:rPr>
                <w:noProof/>
                <w:lang w:eastAsia="ko-KR"/>
              </w:rPr>
              <w:t xml:space="preserve"> </w:t>
            </w:r>
            <w:r w:rsidR="00001E82">
              <w:rPr>
                <w:noProof/>
                <w:lang w:eastAsia="ko-KR"/>
              </w:rPr>
              <w:t>used for</w:t>
            </w:r>
            <w:r>
              <w:rPr>
                <w:noProof/>
                <w:lang w:eastAsia="ko-KR"/>
              </w:rPr>
              <w:t xml:space="preserve"> </w:t>
            </w:r>
            <w:r>
              <w:t xml:space="preserve">Layer-3 </w:t>
            </w:r>
            <w:r w:rsidRPr="003C0087">
              <w:t>UE-to-Network Rel</w:t>
            </w:r>
            <w:r w:rsidRPr="003C0087">
              <w:rPr>
                <w:noProof/>
              </w:rPr>
              <w:t>ay</w:t>
            </w:r>
            <w:r>
              <w:rPr>
                <w:noProof/>
              </w:rPr>
              <w:t xml:space="preserve"> operation</w:t>
            </w:r>
            <w:ins w:id="64" w:author="Ericsson" w:date="2021-08-03T07:49:00Z">
              <w:r w:rsidR="00461D6F" w:rsidRPr="00461D6F">
                <w:rPr>
                  <w:noProof/>
                  <w:highlight w:val="cyan"/>
                  <w:rPrChange w:id="65" w:author="Ericsson" w:date="2021-08-03T07:52:00Z">
                    <w:rPr>
                      <w:noProof/>
                    </w:rPr>
                  </w:rPrChange>
                </w:rPr>
                <w:t xml:space="preserve">, implying that IP prefix delegation is not </w:t>
              </w:r>
              <w:r w:rsidR="00461D6F" w:rsidRPr="00461D6F">
                <w:rPr>
                  <w:noProof/>
                  <w:highlight w:val="cyan"/>
                  <w:lang w:eastAsia="ko-KR"/>
                  <w:rPrChange w:id="66" w:author="Ericsson" w:date="2021-08-03T07:52:00Z">
                    <w:rPr>
                      <w:noProof/>
                      <w:lang w:eastAsia="ko-KR"/>
                    </w:rPr>
                  </w:rPrChange>
                </w:rPr>
                <w:t xml:space="preserve">available </w:t>
              </w:r>
              <w:r w:rsidR="00461D6F" w:rsidRPr="00461D6F">
                <w:rPr>
                  <w:noProof/>
                  <w:highlight w:val="cyan"/>
                  <w:lang w:eastAsia="ko-KR"/>
                  <w:rPrChange w:id="67" w:author="Ericsson" w:date="2021-08-03T07:52:00Z">
                    <w:rPr>
                      <w:noProof/>
                      <w:lang w:eastAsia="ko-KR"/>
                    </w:rPr>
                  </w:rPrChange>
                </w:rPr>
                <w:t xml:space="preserve">for </w:t>
              </w:r>
            </w:ins>
            <w:ins w:id="68" w:author="Ericsson" w:date="2021-08-03T07:50:00Z">
              <w:r w:rsidR="00461D6F" w:rsidRPr="00461D6F">
                <w:rPr>
                  <w:highlight w:val="cyan"/>
                  <w:rPrChange w:id="69" w:author="Ericsson" w:date="2021-08-03T07:52:00Z">
                    <w:rPr/>
                  </w:rPrChange>
                </w:rPr>
                <w:t>Layer-3 UE-to-Network Rel</w:t>
              </w:r>
              <w:r w:rsidR="00461D6F" w:rsidRPr="00461D6F">
                <w:rPr>
                  <w:noProof/>
                  <w:highlight w:val="cyan"/>
                  <w:rPrChange w:id="70" w:author="Ericsson" w:date="2021-08-03T07:52:00Z">
                    <w:rPr>
                      <w:noProof/>
                    </w:rPr>
                  </w:rPrChange>
                </w:rPr>
                <w:t>ay operation</w:t>
              </w:r>
              <w:r w:rsidR="00461D6F" w:rsidRPr="00461D6F">
                <w:rPr>
                  <w:noProof/>
                  <w:highlight w:val="cyan"/>
                  <w:rPrChange w:id="71" w:author="Ericsson" w:date="2021-08-03T07:52:00Z">
                    <w:rPr>
                      <w:noProof/>
                    </w:rPr>
                  </w:rPrChange>
                </w:rPr>
                <w:t xml:space="preserve"> (but only available for RG connecting to 5GC)</w:t>
              </w:r>
            </w:ins>
            <w:r w:rsidRPr="00461D6F">
              <w:rPr>
                <w:noProof/>
                <w:highlight w:val="cyan"/>
                <w:rPrChange w:id="72" w:author="Ericsson" w:date="2021-08-03T07:52:00Z">
                  <w:rPr>
                    <w:noProof/>
                  </w:rPr>
                </w:rPrChange>
              </w:rPr>
              <w:t>.</w:t>
            </w:r>
          </w:p>
        </w:tc>
      </w:tr>
      <w:tr w:rsidR="00154C39" w14:paraId="0C750670" w14:textId="77777777" w:rsidTr="00781245">
        <w:tc>
          <w:tcPr>
            <w:tcW w:w="2694" w:type="dxa"/>
            <w:gridSpan w:val="2"/>
          </w:tcPr>
          <w:p w14:paraId="56446975" w14:textId="77777777" w:rsidR="00154C39" w:rsidRDefault="00154C39">
            <w:pPr>
              <w:pStyle w:val="CRCoverPage"/>
              <w:spacing w:after="0"/>
              <w:rPr>
                <w:b/>
                <w:i/>
                <w:noProof/>
                <w:sz w:val="8"/>
                <w:szCs w:val="8"/>
              </w:rPr>
            </w:pPr>
          </w:p>
        </w:tc>
        <w:tc>
          <w:tcPr>
            <w:tcW w:w="6946" w:type="dxa"/>
            <w:gridSpan w:val="9"/>
          </w:tcPr>
          <w:p w14:paraId="198E8AF1" w14:textId="77777777" w:rsidR="00154C39" w:rsidRDefault="00154C39">
            <w:pPr>
              <w:pStyle w:val="CRCoverPage"/>
              <w:spacing w:after="0"/>
              <w:rPr>
                <w:noProof/>
                <w:sz w:val="8"/>
                <w:szCs w:val="8"/>
              </w:rPr>
            </w:pPr>
          </w:p>
        </w:tc>
      </w:tr>
      <w:tr w:rsidR="00154C39" w14:paraId="6B4D9741" w14:textId="77777777" w:rsidTr="00781245">
        <w:tc>
          <w:tcPr>
            <w:tcW w:w="2694" w:type="dxa"/>
            <w:gridSpan w:val="2"/>
            <w:tcBorders>
              <w:top w:val="single" w:sz="4" w:space="0" w:color="auto"/>
              <w:left w:val="single" w:sz="4" w:space="0" w:color="auto"/>
            </w:tcBorders>
          </w:tcPr>
          <w:p w14:paraId="0084A3B9" w14:textId="77777777" w:rsidR="00154C39" w:rsidRDefault="006956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89AA0C" w14:textId="072B3D5E" w:rsidR="00154C39" w:rsidRDefault="00B14378" w:rsidP="002C4521">
            <w:pPr>
              <w:pStyle w:val="CRCoverPage"/>
              <w:spacing w:after="0"/>
              <w:ind w:left="100"/>
              <w:rPr>
                <w:noProof/>
                <w:lang w:eastAsia="ko-KR"/>
              </w:rPr>
            </w:pPr>
            <w:r>
              <w:rPr>
                <w:lang w:eastAsia="ko-KR"/>
              </w:rPr>
              <w:t xml:space="preserve">2, </w:t>
            </w:r>
            <w:ins w:id="73" w:author="Ericsson" w:date="2021-07-28T15:08:00Z">
              <w:r w:rsidR="001F1C55" w:rsidRPr="00461D6F">
                <w:rPr>
                  <w:highlight w:val="cyan"/>
                  <w:lang w:eastAsia="ko-KR"/>
                  <w:rPrChange w:id="74" w:author="Ericsson" w:date="2021-08-03T07:52:00Z">
                    <w:rPr>
                      <w:lang w:eastAsia="ko-KR"/>
                    </w:rPr>
                  </w:rPrChange>
                </w:rPr>
                <w:t>5.8.2.2.1,</w:t>
              </w:r>
              <w:r w:rsidR="001F1C55">
                <w:rPr>
                  <w:lang w:eastAsia="ko-KR"/>
                </w:rPr>
                <w:t xml:space="preserve"> </w:t>
              </w:r>
            </w:ins>
            <w:r w:rsidR="00EF0B2B" w:rsidRPr="009E0DE1">
              <w:rPr>
                <w:lang w:eastAsia="ko-KR"/>
              </w:rPr>
              <w:t>5.8.2.2.</w:t>
            </w:r>
            <w:r w:rsidR="00EF0B2B">
              <w:rPr>
                <w:lang w:eastAsia="ko-KR"/>
              </w:rPr>
              <w:t>X (new)</w:t>
            </w:r>
          </w:p>
        </w:tc>
      </w:tr>
      <w:tr w:rsidR="00154C39" w14:paraId="09FAD8DC" w14:textId="77777777" w:rsidTr="00781245">
        <w:tc>
          <w:tcPr>
            <w:tcW w:w="2694" w:type="dxa"/>
            <w:gridSpan w:val="2"/>
            <w:tcBorders>
              <w:left w:val="single" w:sz="4" w:space="0" w:color="auto"/>
            </w:tcBorders>
          </w:tcPr>
          <w:p w14:paraId="1AB07899" w14:textId="77777777" w:rsidR="00154C39" w:rsidRDefault="00154C39">
            <w:pPr>
              <w:pStyle w:val="CRCoverPage"/>
              <w:spacing w:after="0"/>
              <w:rPr>
                <w:b/>
                <w:i/>
                <w:noProof/>
                <w:sz w:val="8"/>
                <w:szCs w:val="8"/>
              </w:rPr>
            </w:pPr>
          </w:p>
        </w:tc>
        <w:tc>
          <w:tcPr>
            <w:tcW w:w="6946" w:type="dxa"/>
            <w:gridSpan w:val="9"/>
            <w:tcBorders>
              <w:right w:val="single" w:sz="4" w:space="0" w:color="auto"/>
            </w:tcBorders>
          </w:tcPr>
          <w:p w14:paraId="7F0F5347" w14:textId="77777777" w:rsidR="00154C39" w:rsidRDefault="00154C39">
            <w:pPr>
              <w:pStyle w:val="CRCoverPage"/>
              <w:spacing w:after="0"/>
              <w:rPr>
                <w:noProof/>
                <w:sz w:val="8"/>
                <w:szCs w:val="8"/>
              </w:rPr>
            </w:pPr>
          </w:p>
        </w:tc>
      </w:tr>
      <w:tr w:rsidR="00154C39" w14:paraId="7B98F204" w14:textId="77777777" w:rsidTr="00781245">
        <w:tc>
          <w:tcPr>
            <w:tcW w:w="2694" w:type="dxa"/>
            <w:gridSpan w:val="2"/>
            <w:tcBorders>
              <w:left w:val="single" w:sz="4" w:space="0" w:color="auto"/>
            </w:tcBorders>
          </w:tcPr>
          <w:p w14:paraId="775E3261" w14:textId="77777777" w:rsidR="00154C39" w:rsidRDefault="00154C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BFB7DC" w14:textId="77777777" w:rsidR="00154C39" w:rsidRDefault="006956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D603F" w14:textId="77777777" w:rsidR="00154C39" w:rsidRDefault="006956A6">
            <w:pPr>
              <w:pStyle w:val="CRCoverPage"/>
              <w:spacing w:after="0"/>
              <w:jc w:val="center"/>
              <w:rPr>
                <w:b/>
                <w:caps/>
                <w:noProof/>
              </w:rPr>
            </w:pPr>
            <w:r>
              <w:rPr>
                <w:b/>
                <w:caps/>
                <w:noProof/>
              </w:rPr>
              <w:t>N</w:t>
            </w:r>
          </w:p>
        </w:tc>
        <w:tc>
          <w:tcPr>
            <w:tcW w:w="2977" w:type="dxa"/>
            <w:gridSpan w:val="4"/>
          </w:tcPr>
          <w:p w14:paraId="3F6204F6" w14:textId="77777777" w:rsidR="00154C39" w:rsidRDefault="00154C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65346C" w14:textId="77777777" w:rsidR="00154C39" w:rsidRDefault="00154C39">
            <w:pPr>
              <w:pStyle w:val="CRCoverPage"/>
              <w:spacing w:after="0"/>
              <w:ind w:left="99"/>
              <w:rPr>
                <w:noProof/>
              </w:rPr>
            </w:pPr>
          </w:p>
        </w:tc>
      </w:tr>
      <w:tr w:rsidR="00154C39" w14:paraId="6526FD13" w14:textId="77777777" w:rsidTr="00781245">
        <w:tc>
          <w:tcPr>
            <w:tcW w:w="2694" w:type="dxa"/>
            <w:gridSpan w:val="2"/>
            <w:tcBorders>
              <w:left w:val="single" w:sz="4" w:space="0" w:color="auto"/>
            </w:tcBorders>
          </w:tcPr>
          <w:p w14:paraId="35897B0A" w14:textId="77777777" w:rsidR="00154C39" w:rsidRDefault="006956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420493" w14:textId="12E4D8C4" w:rsidR="00154C39" w:rsidRDefault="00154C39">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6625A" w14:textId="705C90BF" w:rsidR="00154C39" w:rsidRDefault="004A58ED">
            <w:pPr>
              <w:pStyle w:val="CRCoverPage"/>
              <w:spacing w:after="0"/>
              <w:jc w:val="center"/>
              <w:rPr>
                <w:b/>
                <w:caps/>
                <w:noProof/>
                <w:lang w:eastAsia="ko-KR"/>
              </w:rPr>
            </w:pPr>
            <w:r>
              <w:rPr>
                <w:rFonts w:hint="eastAsia"/>
                <w:b/>
                <w:caps/>
                <w:noProof/>
                <w:lang w:eastAsia="ko-KR"/>
              </w:rPr>
              <w:t>x</w:t>
            </w:r>
          </w:p>
        </w:tc>
        <w:tc>
          <w:tcPr>
            <w:tcW w:w="2977" w:type="dxa"/>
            <w:gridSpan w:val="4"/>
          </w:tcPr>
          <w:p w14:paraId="38E806B7" w14:textId="77777777" w:rsidR="00154C39" w:rsidRDefault="006956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566329" w14:textId="29FDCBBB" w:rsidR="00154C39" w:rsidRDefault="004A58ED" w:rsidP="006B550E">
            <w:pPr>
              <w:pStyle w:val="CRCoverPage"/>
              <w:spacing w:after="0"/>
              <w:ind w:left="99"/>
              <w:rPr>
                <w:noProof/>
              </w:rPr>
            </w:pPr>
            <w:r>
              <w:rPr>
                <w:noProof/>
              </w:rPr>
              <w:t>TS/TR ... CR ...</w:t>
            </w:r>
          </w:p>
        </w:tc>
      </w:tr>
      <w:tr w:rsidR="00154C39" w14:paraId="4CE756BE" w14:textId="77777777" w:rsidTr="00781245">
        <w:tc>
          <w:tcPr>
            <w:tcW w:w="2694" w:type="dxa"/>
            <w:gridSpan w:val="2"/>
            <w:tcBorders>
              <w:left w:val="single" w:sz="4" w:space="0" w:color="auto"/>
            </w:tcBorders>
          </w:tcPr>
          <w:p w14:paraId="23C7B24C" w14:textId="77777777" w:rsidR="00154C39" w:rsidRDefault="006956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FD2C5"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59C24" w14:textId="175A402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1140359" w14:textId="77777777" w:rsidR="00154C39" w:rsidRDefault="006956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D120E3" w14:textId="77777777" w:rsidR="00154C39" w:rsidRDefault="006956A6">
            <w:pPr>
              <w:pStyle w:val="CRCoverPage"/>
              <w:spacing w:after="0"/>
              <w:ind w:left="99"/>
              <w:rPr>
                <w:noProof/>
              </w:rPr>
            </w:pPr>
            <w:r>
              <w:rPr>
                <w:noProof/>
              </w:rPr>
              <w:t xml:space="preserve">TS/TR ... CR ... </w:t>
            </w:r>
          </w:p>
        </w:tc>
      </w:tr>
      <w:tr w:rsidR="00154C39" w14:paraId="30C76C50" w14:textId="77777777" w:rsidTr="00781245">
        <w:tc>
          <w:tcPr>
            <w:tcW w:w="2694" w:type="dxa"/>
            <w:gridSpan w:val="2"/>
            <w:tcBorders>
              <w:left w:val="single" w:sz="4" w:space="0" w:color="auto"/>
            </w:tcBorders>
          </w:tcPr>
          <w:p w14:paraId="61F78C4A" w14:textId="77777777" w:rsidR="00154C39" w:rsidRDefault="006956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CDE7D8"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443811" w14:textId="7C5B0E1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2279B8D" w14:textId="77777777" w:rsidR="00154C39" w:rsidRDefault="006956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872C9D" w14:textId="77777777" w:rsidR="00154C39" w:rsidRDefault="006956A6">
            <w:pPr>
              <w:pStyle w:val="CRCoverPage"/>
              <w:spacing w:after="0"/>
              <w:ind w:left="99"/>
              <w:rPr>
                <w:noProof/>
              </w:rPr>
            </w:pPr>
            <w:r>
              <w:rPr>
                <w:noProof/>
              </w:rPr>
              <w:t xml:space="preserve">TS/TR ... CR ... </w:t>
            </w:r>
          </w:p>
        </w:tc>
      </w:tr>
      <w:tr w:rsidR="00154C39" w14:paraId="3EA995D2" w14:textId="77777777" w:rsidTr="00781245">
        <w:tc>
          <w:tcPr>
            <w:tcW w:w="2694" w:type="dxa"/>
            <w:gridSpan w:val="2"/>
            <w:tcBorders>
              <w:left w:val="single" w:sz="4" w:space="0" w:color="auto"/>
            </w:tcBorders>
          </w:tcPr>
          <w:p w14:paraId="6D92F467" w14:textId="77777777" w:rsidR="00154C39" w:rsidRDefault="00154C39">
            <w:pPr>
              <w:pStyle w:val="CRCoverPage"/>
              <w:spacing w:after="0"/>
              <w:rPr>
                <w:b/>
                <w:i/>
                <w:noProof/>
              </w:rPr>
            </w:pPr>
          </w:p>
        </w:tc>
        <w:tc>
          <w:tcPr>
            <w:tcW w:w="6946" w:type="dxa"/>
            <w:gridSpan w:val="9"/>
            <w:tcBorders>
              <w:right w:val="single" w:sz="4" w:space="0" w:color="auto"/>
            </w:tcBorders>
          </w:tcPr>
          <w:p w14:paraId="39B70E3A" w14:textId="77777777" w:rsidR="00154C39" w:rsidRDefault="00154C39">
            <w:pPr>
              <w:pStyle w:val="CRCoverPage"/>
              <w:spacing w:after="0"/>
              <w:rPr>
                <w:noProof/>
              </w:rPr>
            </w:pPr>
          </w:p>
        </w:tc>
      </w:tr>
      <w:tr w:rsidR="00154C39" w14:paraId="39200A24" w14:textId="77777777" w:rsidTr="00781245">
        <w:tc>
          <w:tcPr>
            <w:tcW w:w="2694" w:type="dxa"/>
            <w:gridSpan w:val="2"/>
            <w:tcBorders>
              <w:left w:val="single" w:sz="4" w:space="0" w:color="auto"/>
              <w:bottom w:val="single" w:sz="4" w:space="0" w:color="auto"/>
            </w:tcBorders>
          </w:tcPr>
          <w:p w14:paraId="0AE56F76" w14:textId="77777777" w:rsidR="00154C39" w:rsidRDefault="006956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1B100" w14:textId="77777777" w:rsidR="00154C39" w:rsidRDefault="00154C39">
            <w:pPr>
              <w:pStyle w:val="CRCoverPage"/>
              <w:spacing w:after="0"/>
              <w:ind w:left="100"/>
              <w:rPr>
                <w:noProof/>
              </w:rPr>
            </w:pPr>
          </w:p>
        </w:tc>
      </w:tr>
      <w:tr w:rsidR="00154C39" w14:paraId="3A2EF824" w14:textId="77777777" w:rsidTr="00781245">
        <w:tc>
          <w:tcPr>
            <w:tcW w:w="2694" w:type="dxa"/>
            <w:gridSpan w:val="2"/>
            <w:tcBorders>
              <w:top w:val="single" w:sz="4" w:space="0" w:color="auto"/>
              <w:bottom w:val="single" w:sz="4" w:space="0" w:color="auto"/>
            </w:tcBorders>
          </w:tcPr>
          <w:p w14:paraId="1D31E950" w14:textId="77777777" w:rsidR="00154C39" w:rsidRDefault="00154C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D05A90" w14:textId="77777777" w:rsidR="00154C39" w:rsidRDefault="00154C39">
            <w:pPr>
              <w:pStyle w:val="CRCoverPage"/>
              <w:spacing w:after="0"/>
              <w:ind w:left="100"/>
              <w:rPr>
                <w:noProof/>
                <w:sz w:val="8"/>
                <w:szCs w:val="8"/>
              </w:rPr>
            </w:pPr>
          </w:p>
        </w:tc>
      </w:tr>
      <w:tr w:rsidR="00154C39" w14:paraId="3D2D0816" w14:textId="77777777" w:rsidTr="00781245">
        <w:tc>
          <w:tcPr>
            <w:tcW w:w="2694" w:type="dxa"/>
            <w:gridSpan w:val="2"/>
            <w:tcBorders>
              <w:top w:val="single" w:sz="4" w:space="0" w:color="auto"/>
              <w:left w:val="single" w:sz="4" w:space="0" w:color="auto"/>
              <w:bottom w:val="single" w:sz="4" w:space="0" w:color="auto"/>
            </w:tcBorders>
          </w:tcPr>
          <w:p w14:paraId="36F24EE7" w14:textId="77777777" w:rsidR="00154C39" w:rsidRDefault="006956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C9B4E2" w14:textId="5000884F" w:rsidR="00154C39" w:rsidRDefault="00154C39">
            <w:pPr>
              <w:pStyle w:val="CRCoverPage"/>
              <w:spacing w:after="0"/>
              <w:ind w:left="100"/>
              <w:rPr>
                <w:noProof/>
              </w:rPr>
            </w:pPr>
          </w:p>
        </w:tc>
      </w:tr>
    </w:tbl>
    <w:p w14:paraId="039C007F" w14:textId="77777777" w:rsidR="00154C39" w:rsidRDefault="00154C39">
      <w:pPr>
        <w:pStyle w:val="CRCoverPage"/>
        <w:spacing w:after="0"/>
        <w:rPr>
          <w:noProof/>
          <w:sz w:val="8"/>
          <w:szCs w:val="8"/>
        </w:rPr>
      </w:pPr>
    </w:p>
    <w:p w14:paraId="12CBCD13" w14:textId="77777777" w:rsidR="00154C39" w:rsidRDefault="00154C39">
      <w:pPr>
        <w:rPr>
          <w:noProof/>
        </w:rPr>
        <w:sectPr w:rsidR="00154C39">
          <w:headerReference w:type="even" r:id="rId11"/>
          <w:footnotePr>
            <w:numRestart w:val="eachSect"/>
          </w:footnotePr>
          <w:pgSz w:w="11907" w:h="16840" w:code="9"/>
          <w:pgMar w:top="1418" w:right="1134" w:bottom="1134" w:left="1134" w:header="680" w:footer="567" w:gutter="0"/>
          <w:cols w:space="720"/>
        </w:sectPr>
      </w:pPr>
    </w:p>
    <w:p w14:paraId="6A8724AA" w14:textId="3F3F4ED3" w:rsidR="00154C39" w:rsidRDefault="006956A6">
      <w:pPr>
        <w:pStyle w:val="StartEndofChange"/>
      </w:pPr>
      <w:r>
        <w:rPr>
          <w:rFonts w:hint="eastAsia"/>
        </w:rPr>
        <w:lastRenderedPageBreak/>
        <w:t xml:space="preserve">* </w:t>
      </w:r>
      <w:r>
        <w:t xml:space="preserve">* * * </w:t>
      </w:r>
      <w:r>
        <w:rPr>
          <w:rFonts w:hint="eastAsia"/>
        </w:rPr>
        <w:t xml:space="preserve">Start of </w:t>
      </w:r>
      <w:r>
        <w:t>1st</w:t>
      </w:r>
      <w:r>
        <w:rPr>
          <w:rFonts w:hint="eastAsia"/>
        </w:rPr>
        <w:t xml:space="preserve"> </w:t>
      </w:r>
      <w:r w:rsidR="00B14378">
        <w:t>Change * * * *</w:t>
      </w:r>
    </w:p>
    <w:p w14:paraId="7D1ADF45" w14:textId="77777777" w:rsidR="00B14378" w:rsidRPr="009E0DE1" w:rsidRDefault="00B14378" w:rsidP="00B14378">
      <w:pPr>
        <w:pStyle w:val="Heading1"/>
      </w:pPr>
      <w:bookmarkStart w:id="75" w:name="_Toc20149624"/>
      <w:bookmarkStart w:id="76" w:name="_Toc27846415"/>
      <w:bookmarkStart w:id="77" w:name="_Toc36187539"/>
      <w:bookmarkStart w:id="78" w:name="_Toc45183443"/>
      <w:bookmarkStart w:id="79" w:name="_Toc47342285"/>
      <w:bookmarkStart w:id="80" w:name="_Toc51768983"/>
      <w:bookmarkStart w:id="81" w:name="_Toc75440363"/>
      <w:bookmarkStart w:id="82" w:name="_Toc19171939"/>
      <w:bookmarkStart w:id="83" w:name="_Toc27844230"/>
      <w:bookmarkStart w:id="84" w:name="_Toc36134388"/>
      <w:bookmarkStart w:id="85" w:name="_Toc45176071"/>
      <w:bookmarkStart w:id="86" w:name="_Toc51762101"/>
      <w:bookmarkStart w:id="87" w:name="_Toc51762586"/>
      <w:bookmarkStart w:id="88" w:name="_Toc51763069"/>
      <w:bookmarkStart w:id="89" w:name="_Toc75348567"/>
      <w:r w:rsidRPr="009E0DE1">
        <w:t>2</w:t>
      </w:r>
      <w:r w:rsidRPr="009E0DE1">
        <w:tab/>
        <w:t>References</w:t>
      </w:r>
      <w:bookmarkEnd w:id="75"/>
      <w:bookmarkEnd w:id="76"/>
      <w:bookmarkEnd w:id="77"/>
      <w:bookmarkEnd w:id="78"/>
      <w:bookmarkEnd w:id="79"/>
      <w:bookmarkEnd w:id="80"/>
      <w:bookmarkEnd w:id="81"/>
    </w:p>
    <w:p w14:paraId="0AF463DD" w14:textId="77777777" w:rsidR="00B14378" w:rsidRPr="009E0DE1" w:rsidRDefault="00B14378" w:rsidP="00B14378">
      <w:r w:rsidRPr="009E0DE1">
        <w:t>The following documents contain provisions which, through reference in this text, constitute provisions of the present document.</w:t>
      </w:r>
    </w:p>
    <w:p w14:paraId="5CA7CA42" w14:textId="77777777" w:rsidR="00B14378" w:rsidRPr="009E0DE1" w:rsidRDefault="00B14378" w:rsidP="00B14378">
      <w:pPr>
        <w:pStyle w:val="B1"/>
      </w:pPr>
      <w:bookmarkStart w:id="90" w:name="OLE_LINK1"/>
      <w:bookmarkStart w:id="91" w:name="OLE_LINK2"/>
      <w:bookmarkStart w:id="92" w:name="OLE_LINK3"/>
      <w:bookmarkStart w:id="93" w:name="OLE_LINK4"/>
      <w:r w:rsidRPr="009E0DE1">
        <w:t>-</w:t>
      </w:r>
      <w:r w:rsidRPr="009E0DE1">
        <w:tab/>
        <w:t>References are either specific (identified by date of publication, edition number, version number, etc.) or non</w:t>
      </w:r>
      <w:r w:rsidRPr="009E0DE1">
        <w:noBreakHyphen/>
        <w:t>specific.</w:t>
      </w:r>
    </w:p>
    <w:p w14:paraId="2C072FED" w14:textId="77777777" w:rsidR="00B14378" w:rsidRPr="009E0DE1" w:rsidRDefault="00B14378" w:rsidP="00B14378">
      <w:pPr>
        <w:pStyle w:val="B1"/>
      </w:pPr>
      <w:r w:rsidRPr="009E0DE1">
        <w:t>-</w:t>
      </w:r>
      <w:r w:rsidRPr="009E0DE1">
        <w:tab/>
        <w:t>For a specific reference, subsequent revisions do not apply.</w:t>
      </w:r>
    </w:p>
    <w:p w14:paraId="2AC66ACB" w14:textId="77777777" w:rsidR="00B14378" w:rsidRPr="009E0DE1" w:rsidRDefault="00B14378" w:rsidP="00B14378">
      <w:pPr>
        <w:pStyle w:val="B1"/>
      </w:pPr>
      <w:r w:rsidRPr="009E0DE1">
        <w:t>-</w:t>
      </w:r>
      <w:r w:rsidRPr="009E0DE1">
        <w:tab/>
        <w:t>For a non-specific reference, the latest version applies. In the case of a reference to a 3GPP document (including a GSM document), a non-specific reference implicitly refers to the latest version of that document</w:t>
      </w:r>
      <w:r w:rsidRPr="009E0DE1">
        <w:rPr>
          <w:i/>
        </w:rPr>
        <w:t xml:space="preserve"> in the same Release as the present document</w:t>
      </w:r>
      <w:r w:rsidRPr="009E0DE1">
        <w:t>.</w:t>
      </w:r>
    </w:p>
    <w:bookmarkEnd w:id="90"/>
    <w:bookmarkEnd w:id="91"/>
    <w:bookmarkEnd w:id="92"/>
    <w:bookmarkEnd w:id="93"/>
    <w:p w14:paraId="18FBC377" w14:textId="77777777" w:rsidR="00B14378" w:rsidRPr="009E0DE1" w:rsidRDefault="00B14378" w:rsidP="00B14378">
      <w:pPr>
        <w:pStyle w:val="EX"/>
      </w:pPr>
      <w:r w:rsidRPr="009E0DE1">
        <w:t>[1]</w:t>
      </w:r>
      <w:r w:rsidRPr="009E0DE1">
        <w:tab/>
        <w:t>3GPP</w:t>
      </w:r>
      <w:r>
        <w:t> </w:t>
      </w:r>
      <w:r w:rsidRPr="009E0DE1">
        <w:t>TR</w:t>
      </w:r>
      <w:r>
        <w:t> </w:t>
      </w:r>
      <w:r w:rsidRPr="009E0DE1">
        <w:t>21.905: "Vocabulary for 3GPP Specifications".</w:t>
      </w:r>
    </w:p>
    <w:p w14:paraId="0D867E48" w14:textId="77777777" w:rsidR="00B14378" w:rsidRPr="009E0DE1" w:rsidRDefault="00B14378" w:rsidP="00B14378">
      <w:pPr>
        <w:pStyle w:val="EX"/>
      </w:pPr>
      <w:r w:rsidRPr="009E0DE1">
        <w:t>[2]</w:t>
      </w:r>
      <w:r w:rsidRPr="009E0DE1">
        <w:tab/>
        <w:t>3GPP</w:t>
      </w:r>
      <w:r>
        <w:t> </w:t>
      </w:r>
      <w:r w:rsidRPr="009E0DE1">
        <w:t>TS</w:t>
      </w:r>
      <w:r>
        <w:t> </w:t>
      </w:r>
      <w:r w:rsidRPr="009E0DE1">
        <w:t>22.261: "Service requirements for next generation new services and markets; Stage 1".</w:t>
      </w:r>
    </w:p>
    <w:p w14:paraId="7BA73FA8" w14:textId="77777777" w:rsidR="00B14378" w:rsidRPr="009E0DE1" w:rsidRDefault="00B14378" w:rsidP="00B14378">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5A421660" w14:textId="77777777" w:rsidR="00B14378" w:rsidRPr="009E0DE1" w:rsidRDefault="00B14378" w:rsidP="00B14378">
      <w:pPr>
        <w:pStyle w:val="EX"/>
      </w:pPr>
      <w:r w:rsidRPr="009E0DE1">
        <w:t>[</w:t>
      </w:r>
      <w:r w:rsidRPr="009E0DE1">
        <w:rPr>
          <w:noProof/>
        </w:rPr>
        <w:t>4</w:t>
      </w:r>
      <w:r w:rsidRPr="009E0DE1">
        <w:t>]</w:t>
      </w:r>
      <w:r w:rsidRPr="009E0DE1">
        <w:tab/>
        <w:t>3GPP</w:t>
      </w:r>
      <w:r>
        <w:t> </w:t>
      </w:r>
      <w:r w:rsidRPr="009E0DE1">
        <w:t>TS</w:t>
      </w:r>
      <w:r>
        <w:t> </w:t>
      </w:r>
      <w:r w:rsidRPr="009E0DE1">
        <w:t>23.203: "Policies and Charging control architecture; Stage 2".</w:t>
      </w:r>
    </w:p>
    <w:p w14:paraId="346154F1" w14:textId="77777777" w:rsidR="00B14378" w:rsidRPr="009E0DE1" w:rsidRDefault="00B14378" w:rsidP="00B14378">
      <w:pPr>
        <w:pStyle w:val="EX"/>
      </w:pPr>
      <w:r w:rsidRPr="009E0DE1">
        <w:t>[</w:t>
      </w:r>
      <w:r w:rsidRPr="009E0DE1">
        <w:rPr>
          <w:noProof/>
        </w:rPr>
        <w:t>5</w:t>
      </w:r>
      <w:r w:rsidRPr="009E0DE1">
        <w:t>]</w:t>
      </w:r>
      <w:r w:rsidRPr="009E0DE1">
        <w:tab/>
        <w:t>3GPP</w:t>
      </w:r>
      <w:r>
        <w:t> </w:t>
      </w:r>
      <w:r w:rsidRPr="009E0DE1">
        <w:t>TS</w:t>
      </w:r>
      <w:r>
        <w:t> </w:t>
      </w:r>
      <w:r w:rsidRPr="009E0DE1">
        <w:t>23.040: "Technical realization of the Short Message Service (SMS); Stage 2".</w:t>
      </w:r>
    </w:p>
    <w:p w14:paraId="150462E4" w14:textId="77777777" w:rsidR="00B14378" w:rsidRPr="009E0DE1" w:rsidRDefault="00B14378" w:rsidP="00B14378">
      <w:pPr>
        <w:pStyle w:val="EX"/>
      </w:pPr>
      <w:r w:rsidRPr="009E0DE1">
        <w:t>[6]</w:t>
      </w:r>
      <w:r w:rsidRPr="009E0DE1">
        <w:tab/>
        <w:t>3GPP</w:t>
      </w:r>
      <w:r>
        <w:t> </w:t>
      </w:r>
      <w:r w:rsidRPr="009E0DE1">
        <w:t>TS</w:t>
      </w:r>
      <w:r>
        <w:t> </w:t>
      </w:r>
      <w:r w:rsidRPr="009E0DE1">
        <w:t>24.011: "Point-to-Point (PP) Short Message Service (SMS) support on mobile radio interface: Stage 3".</w:t>
      </w:r>
    </w:p>
    <w:p w14:paraId="6452874A" w14:textId="77777777" w:rsidR="00B14378" w:rsidRPr="009E0DE1" w:rsidRDefault="00B14378" w:rsidP="00B14378">
      <w:pPr>
        <w:pStyle w:val="EX"/>
      </w:pPr>
      <w:r w:rsidRPr="009E0DE1">
        <w:t>[7]</w:t>
      </w:r>
      <w:r w:rsidRPr="009E0DE1">
        <w:tab/>
        <w:t>IETF RFC 7157: "IPv6 Multihoming without Network Address Translation".</w:t>
      </w:r>
    </w:p>
    <w:p w14:paraId="4D1D0024" w14:textId="77777777" w:rsidR="00B14378" w:rsidRPr="009E0DE1" w:rsidRDefault="00B14378" w:rsidP="00B14378">
      <w:pPr>
        <w:pStyle w:val="EX"/>
      </w:pPr>
      <w:r w:rsidRPr="009E0DE1">
        <w:t>[8]</w:t>
      </w:r>
      <w:r w:rsidRPr="009E0DE1">
        <w:tab/>
        <w:t>IETF RFC 4191: "Default Router Preferences and More-Specific Routes".</w:t>
      </w:r>
    </w:p>
    <w:p w14:paraId="6C9B523F" w14:textId="77777777" w:rsidR="00B14378" w:rsidRPr="009E0DE1" w:rsidRDefault="00B14378" w:rsidP="00B14378">
      <w:pPr>
        <w:pStyle w:val="EX"/>
      </w:pPr>
      <w:r w:rsidRPr="009E0DE1">
        <w:t>[9]</w:t>
      </w:r>
      <w:r w:rsidRPr="009E0DE1">
        <w:tab/>
        <w:t>IETF RFC 2131: "Dynamic Host Configuration Protocol".</w:t>
      </w:r>
    </w:p>
    <w:p w14:paraId="1DAF2DAE" w14:textId="77777777" w:rsidR="00B14378" w:rsidRPr="009E0DE1" w:rsidRDefault="00B14378" w:rsidP="00B14378">
      <w:pPr>
        <w:pStyle w:val="EX"/>
      </w:pPr>
      <w:r w:rsidRPr="009E0DE1">
        <w:t>[10]</w:t>
      </w:r>
      <w:r w:rsidRPr="009E0DE1">
        <w:tab/>
        <w:t>IETF RFC 4862: "IPv6 Stateless Address Autoconfiguration".</w:t>
      </w:r>
    </w:p>
    <w:p w14:paraId="64782A2D" w14:textId="77777777" w:rsidR="00B14378" w:rsidRPr="009E0DE1" w:rsidRDefault="00B14378" w:rsidP="00B14378">
      <w:pPr>
        <w:pStyle w:val="EX"/>
      </w:pPr>
      <w:r w:rsidRPr="009E0DE1">
        <w:t>[11]</w:t>
      </w:r>
      <w:r w:rsidRPr="009E0DE1">
        <w:tab/>
        <w:t>ITU</w:t>
      </w:r>
      <w:r w:rsidRPr="009E0DE1">
        <w:noBreakHyphen/>
        <w:t>T Recommendation I.130: "Method for the characterization of telecommunication services supported by an ISDN and network capabilities of an ISDN".</w:t>
      </w:r>
    </w:p>
    <w:p w14:paraId="70F6E280" w14:textId="77777777" w:rsidR="00B14378" w:rsidRPr="009E0DE1" w:rsidRDefault="00B14378" w:rsidP="00B14378">
      <w:pPr>
        <w:pStyle w:val="EX"/>
      </w:pPr>
      <w:r w:rsidRPr="009E0DE1">
        <w:t>[12]</w:t>
      </w:r>
      <w:r w:rsidRPr="009E0DE1">
        <w:tab/>
        <w:t>ITU</w:t>
      </w:r>
      <w:r w:rsidRPr="009E0DE1">
        <w:noBreakHyphen/>
        <w:t>T Recommendation Q.65: "The unified functional methodology for the characterization of services and network capabilities".</w:t>
      </w:r>
    </w:p>
    <w:p w14:paraId="4A5C46C1" w14:textId="77777777" w:rsidR="00B14378" w:rsidRPr="009E0DE1" w:rsidRDefault="00B14378" w:rsidP="00B14378">
      <w:pPr>
        <w:pStyle w:val="EX"/>
      </w:pPr>
      <w:r w:rsidRPr="009E0DE1">
        <w:t>[13]</w:t>
      </w:r>
      <w:r w:rsidRPr="009E0DE1">
        <w:tab/>
        <w:t>3GPP</w:t>
      </w:r>
      <w:r>
        <w:t> </w:t>
      </w:r>
      <w:r w:rsidRPr="009E0DE1">
        <w:t>TS</w:t>
      </w:r>
      <w:r>
        <w:t> </w:t>
      </w:r>
      <w:r w:rsidRPr="009E0DE1">
        <w:t>24.301: "Non-Access-Stratum (NAS) protocol for Evolved Packet System (EPS): Stage 3".</w:t>
      </w:r>
    </w:p>
    <w:p w14:paraId="51133680" w14:textId="77777777" w:rsidR="00B14378" w:rsidRPr="009E0DE1" w:rsidRDefault="00B14378" w:rsidP="00B14378">
      <w:pPr>
        <w:pStyle w:val="EX"/>
      </w:pPr>
      <w:r w:rsidRPr="009E0DE1">
        <w:t>[14]</w:t>
      </w:r>
      <w:r w:rsidRPr="009E0DE1">
        <w:tab/>
        <w:t>IETF RFC 3736: "Stateless DHCP Service for IPv6".</w:t>
      </w:r>
    </w:p>
    <w:p w14:paraId="691EA4EA" w14:textId="77777777" w:rsidR="00B14378" w:rsidRPr="009E0DE1" w:rsidRDefault="00B14378" w:rsidP="00B14378">
      <w:pPr>
        <w:pStyle w:val="EX"/>
      </w:pPr>
      <w:r w:rsidRPr="009E0DE1">
        <w:t>[15]</w:t>
      </w:r>
      <w:r w:rsidRPr="009E0DE1">
        <w:tab/>
        <w:t>3GPP</w:t>
      </w:r>
      <w:r>
        <w:t> </w:t>
      </w:r>
      <w:r w:rsidRPr="009E0DE1">
        <w:t>TS</w:t>
      </w:r>
      <w:r>
        <w:t> </w:t>
      </w:r>
      <w:r w:rsidRPr="009E0DE1">
        <w:t>23.228: "IP Multimedia Subsystem (IMS); Stage 2".</w:t>
      </w:r>
    </w:p>
    <w:p w14:paraId="57A98BBC" w14:textId="77777777" w:rsidR="00B14378" w:rsidRPr="009E0DE1" w:rsidRDefault="00B14378" w:rsidP="00B14378">
      <w:pPr>
        <w:pStyle w:val="EX"/>
      </w:pPr>
      <w:r w:rsidRPr="009E0DE1">
        <w:t>[16]</w:t>
      </w:r>
      <w:r w:rsidRPr="009E0DE1">
        <w:tab/>
        <w:t>3GPP</w:t>
      </w:r>
      <w:r>
        <w:t> </w:t>
      </w:r>
      <w:r w:rsidRPr="009E0DE1">
        <w:t>TS</w:t>
      </w:r>
      <w:r>
        <w:t> </w:t>
      </w:r>
      <w:r w:rsidRPr="009E0DE1">
        <w:t>22.173: "IMS Multimedia Telephony Service and supplementary services; Stage 1".</w:t>
      </w:r>
    </w:p>
    <w:p w14:paraId="1E628643" w14:textId="77777777" w:rsidR="00B14378" w:rsidRPr="009E0DE1" w:rsidRDefault="00B14378" w:rsidP="00B14378">
      <w:pPr>
        <w:pStyle w:val="EX"/>
      </w:pPr>
      <w:r w:rsidRPr="009E0DE1">
        <w:t>[17]</w:t>
      </w:r>
      <w:r w:rsidRPr="009E0DE1">
        <w:tab/>
        <w:t>3GPP</w:t>
      </w:r>
      <w:r>
        <w:t> </w:t>
      </w:r>
      <w:r w:rsidRPr="009E0DE1">
        <w:t>TS</w:t>
      </w:r>
      <w:r>
        <w:t> </w:t>
      </w:r>
      <w:r w:rsidRPr="009E0DE1">
        <w:t>23.122: "Non-Access-Stratum (NAS) functions related to Mobile Station in idle mode".</w:t>
      </w:r>
    </w:p>
    <w:p w14:paraId="44C57F72" w14:textId="77777777" w:rsidR="00B14378" w:rsidRPr="009E0DE1" w:rsidRDefault="00B14378" w:rsidP="00B14378">
      <w:pPr>
        <w:pStyle w:val="EX"/>
      </w:pPr>
      <w:r w:rsidRPr="009E0DE1">
        <w:t>[18]</w:t>
      </w:r>
      <w:r w:rsidRPr="009E0DE1">
        <w:tab/>
        <w:t>3GPP</w:t>
      </w:r>
      <w:r>
        <w:t> </w:t>
      </w:r>
      <w:r w:rsidRPr="009E0DE1">
        <w:t>TS</w:t>
      </w:r>
      <w:r>
        <w:t> </w:t>
      </w:r>
      <w:r w:rsidRPr="009E0DE1">
        <w:t>23.167: "3rd Generation Partnership Project; Technical Specification Group Services and Systems Aspects; IP Multimedia Subsystem (IMS) emergency sessions".</w:t>
      </w:r>
    </w:p>
    <w:p w14:paraId="67B720B6" w14:textId="77777777" w:rsidR="00B14378" w:rsidRPr="009E0DE1" w:rsidRDefault="00B14378" w:rsidP="00B14378">
      <w:pPr>
        <w:pStyle w:val="EX"/>
      </w:pPr>
      <w:r w:rsidRPr="009E0DE1">
        <w:t>[19]</w:t>
      </w:r>
      <w:r w:rsidRPr="009E0DE1">
        <w:tab/>
        <w:t>3GPP</w:t>
      </w:r>
      <w:r>
        <w:t> </w:t>
      </w:r>
      <w:r w:rsidRPr="009E0DE1">
        <w:t>TS</w:t>
      </w:r>
      <w:r>
        <w:t> </w:t>
      </w:r>
      <w:r w:rsidRPr="009E0DE1">
        <w:t>23.003: "Numbering, Addressing and Identification".</w:t>
      </w:r>
    </w:p>
    <w:p w14:paraId="776EE052" w14:textId="77777777" w:rsidR="00B14378" w:rsidRPr="009E0DE1" w:rsidRDefault="00B14378" w:rsidP="00B14378">
      <w:pPr>
        <w:pStyle w:val="EX"/>
      </w:pPr>
      <w:r w:rsidRPr="009E0DE1">
        <w:t>[20]</w:t>
      </w:r>
      <w:r w:rsidRPr="009E0DE1">
        <w:tab/>
        <w:t>IETF RFC 7542: "The Network Access Identifier".</w:t>
      </w:r>
    </w:p>
    <w:p w14:paraId="73A0B3CE" w14:textId="77777777" w:rsidR="00B14378" w:rsidRPr="009E0DE1" w:rsidRDefault="00B14378" w:rsidP="00B14378">
      <w:pPr>
        <w:pStyle w:val="EX"/>
      </w:pPr>
      <w:r w:rsidRPr="009E0DE1">
        <w:t>[21]</w:t>
      </w:r>
      <w:r w:rsidRPr="009E0DE1">
        <w:tab/>
        <w:t>3GPP</w:t>
      </w:r>
      <w:r>
        <w:t> </w:t>
      </w:r>
      <w:r w:rsidRPr="009E0DE1">
        <w:t>TS</w:t>
      </w:r>
      <w:r>
        <w:t> </w:t>
      </w:r>
      <w:r w:rsidRPr="009E0DE1">
        <w:t>23.002: "Network Architecture".</w:t>
      </w:r>
    </w:p>
    <w:p w14:paraId="771ED627" w14:textId="77777777" w:rsidR="00B14378" w:rsidRPr="009E0DE1" w:rsidRDefault="00B14378" w:rsidP="00B14378">
      <w:pPr>
        <w:pStyle w:val="EX"/>
      </w:pPr>
      <w:r w:rsidRPr="009E0DE1">
        <w:t>[22]</w:t>
      </w:r>
      <w:r w:rsidRPr="009E0DE1">
        <w:tab/>
        <w:t>3GPP</w:t>
      </w:r>
      <w:r>
        <w:t> </w:t>
      </w:r>
      <w:r w:rsidRPr="009E0DE1">
        <w:t>TS</w:t>
      </w:r>
      <w:r>
        <w:t> </w:t>
      </w:r>
      <w:r w:rsidRPr="009E0DE1">
        <w:t>23.335: "User Data Convergence (UDC); Technical realization and information flows; Stage 2".</w:t>
      </w:r>
    </w:p>
    <w:p w14:paraId="750A7ACB" w14:textId="77777777" w:rsidR="00B14378" w:rsidRPr="009E0DE1" w:rsidRDefault="00B14378" w:rsidP="00B14378">
      <w:pPr>
        <w:pStyle w:val="EX"/>
      </w:pPr>
      <w:r w:rsidRPr="009E0DE1">
        <w:lastRenderedPageBreak/>
        <w:t>[23]</w:t>
      </w:r>
      <w:r w:rsidRPr="009E0DE1">
        <w:tab/>
        <w:t>3GPP</w:t>
      </w:r>
      <w:r>
        <w:t> </w:t>
      </w:r>
      <w:r w:rsidRPr="009E0DE1">
        <w:t>TS</w:t>
      </w:r>
      <w:r>
        <w:t> </w:t>
      </w:r>
      <w:r w:rsidRPr="009E0DE1">
        <w:t>23.221: "Architectural requirements".</w:t>
      </w:r>
    </w:p>
    <w:p w14:paraId="2E15BBDA" w14:textId="77777777" w:rsidR="00B14378" w:rsidRPr="009E0DE1" w:rsidRDefault="00B14378" w:rsidP="00B14378">
      <w:pPr>
        <w:pStyle w:val="EX"/>
      </w:pPr>
      <w:r w:rsidRPr="009E0DE1">
        <w:t>[24]</w:t>
      </w:r>
      <w:r w:rsidRPr="009E0DE1">
        <w:tab/>
        <w:t>3GPP</w:t>
      </w:r>
      <w:r>
        <w:t> </w:t>
      </w:r>
      <w:r w:rsidRPr="009E0DE1">
        <w:t>TS</w:t>
      </w:r>
      <w:r>
        <w:t> </w:t>
      </w:r>
      <w:r w:rsidRPr="009E0DE1">
        <w:t>22.153: "Multimedia priority service".</w:t>
      </w:r>
    </w:p>
    <w:p w14:paraId="12D468A6" w14:textId="77777777" w:rsidR="00B14378" w:rsidRPr="009E0DE1" w:rsidRDefault="00B14378" w:rsidP="00B14378">
      <w:pPr>
        <w:pStyle w:val="EX"/>
      </w:pPr>
      <w:r w:rsidRPr="009E0DE1">
        <w:t>[25]</w:t>
      </w:r>
      <w:r w:rsidRPr="009E0DE1">
        <w:tab/>
        <w:t>3GPP</w:t>
      </w:r>
      <w:r>
        <w:t> </w:t>
      </w:r>
      <w:r w:rsidRPr="009E0DE1">
        <w:t>TS</w:t>
      </w:r>
      <w:r>
        <w:t> </w:t>
      </w:r>
      <w:r w:rsidRPr="009E0DE1">
        <w:t>22.011: "Service Accessibility".</w:t>
      </w:r>
    </w:p>
    <w:p w14:paraId="79BF6299" w14:textId="77777777" w:rsidR="00B14378" w:rsidRPr="009E0DE1" w:rsidRDefault="00B14378" w:rsidP="00B14378">
      <w:pPr>
        <w:pStyle w:val="EX"/>
      </w:pPr>
      <w:r w:rsidRPr="009E0DE1">
        <w:t>[26]</w:t>
      </w:r>
      <w:r w:rsidRPr="009E0DE1">
        <w:tab/>
        <w:t>3GPP</w:t>
      </w:r>
      <w:r>
        <w:t> </w:t>
      </w:r>
      <w:r w:rsidRPr="009E0DE1">
        <w:t>TS</w:t>
      </w:r>
      <w:r>
        <w:t> </w:t>
      </w:r>
      <w:r w:rsidRPr="009E0DE1">
        <w:t>23.401: "General Packet Radio Service (GPRS) enhancements for Evolved Universal Terrestrial Radio Access Network (E-UTRAN) access".</w:t>
      </w:r>
    </w:p>
    <w:p w14:paraId="3E366D8F" w14:textId="77777777" w:rsidR="00B14378" w:rsidRPr="009E0DE1" w:rsidRDefault="00B14378" w:rsidP="00B14378">
      <w:pPr>
        <w:pStyle w:val="EX"/>
      </w:pPr>
      <w:r w:rsidRPr="009E0DE1">
        <w:t>[27]</w:t>
      </w:r>
      <w:r w:rsidRPr="009E0DE1">
        <w:tab/>
        <w:t>3GPP</w:t>
      </w:r>
      <w:r>
        <w:t> </w:t>
      </w:r>
      <w:r w:rsidRPr="009E0DE1">
        <w:t>TS</w:t>
      </w:r>
      <w:r>
        <w:t> </w:t>
      </w:r>
      <w:r w:rsidRPr="009E0DE1">
        <w:t>38.300: "NR; NR and NG-RAN Overall Description".</w:t>
      </w:r>
    </w:p>
    <w:p w14:paraId="4915E908" w14:textId="77777777" w:rsidR="00B14378" w:rsidRPr="009E0DE1" w:rsidRDefault="00B14378" w:rsidP="00B14378">
      <w:pPr>
        <w:pStyle w:val="EX"/>
      </w:pPr>
      <w:r w:rsidRPr="009E0DE1">
        <w:t>[28]</w:t>
      </w:r>
      <w:r w:rsidRPr="009E0DE1">
        <w:tab/>
        <w:t>3GPP</w:t>
      </w:r>
      <w:r>
        <w:t> </w:t>
      </w:r>
      <w:r w:rsidRPr="009E0DE1">
        <w:t>TS</w:t>
      </w:r>
      <w:r>
        <w:t> </w:t>
      </w:r>
      <w:r w:rsidRPr="009E0DE1">
        <w:t>38.331: "NR; Radio Resource Control (RRC); Protocol Specification".</w:t>
      </w:r>
    </w:p>
    <w:p w14:paraId="6899A8D4" w14:textId="77777777" w:rsidR="00B14378" w:rsidRPr="009E0DE1" w:rsidRDefault="00B14378" w:rsidP="00B14378">
      <w:pPr>
        <w:pStyle w:val="EX"/>
      </w:pPr>
      <w:r w:rsidRPr="009E0DE1">
        <w:t>[29]</w:t>
      </w:r>
      <w:r w:rsidRPr="009E0DE1">
        <w:tab/>
        <w:t>3GPP</w:t>
      </w:r>
      <w:r>
        <w:t> </w:t>
      </w:r>
      <w:r w:rsidRPr="009E0DE1">
        <w:t>TS</w:t>
      </w:r>
      <w:r>
        <w:t> </w:t>
      </w:r>
      <w:r w:rsidRPr="009E0DE1">
        <w:t>33.501: "Security architecture and procedures for 5G system".</w:t>
      </w:r>
    </w:p>
    <w:p w14:paraId="69EEAD72" w14:textId="77777777" w:rsidR="00B14378" w:rsidRPr="009E0DE1" w:rsidRDefault="00B14378" w:rsidP="00B14378">
      <w:pPr>
        <w:pStyle w:val="EX"/>
      </w:pPr>
      <w:r w:rsidRPr="009E0DE1">
        <w:t>[30]</w:t>
      </w:r>
      <w:r w:rsidRPr="009E0DE1">
        <w:tab/>
        <w:t>3GPP</w:t>
      </w:r>
      <w:r>
        <w:t> </w:t>
      </w:r>
      <w:r w:rsidRPr="009E0DE1">
        <w:t>TS</w:t>
      </w:r>
      <w:r>
        <w:t> </w:t>
      </w:r>
      <w:r w:rsidRPr="009E0DE1">
        <w:t>36.300: "Evolved Universal Terrestrial Radio Access (E-UTRA) and Evolved Universal Terrestrial Radio Access Network (E-UTRAN); Overall description; Stage 2".</w:t>
      </w:r>
    </w:p>
    <w:p w14:paraId="0480E5DB" w14:textId="77777777" w:rsidR="00B14378" w:rsidRPr="009E0DE1" w:rsidRDefault="00B14378" w:rsidP="00B14378">
      <w:pPr>
        <w:pStyle w:val="EX"/>
      </w:pPr>
      <w:r w:rsidRPr="009E0DE1">
        <w:t>[31]</w:t>
      </w:r>
      <w:r w:rsidRPr="009E0DE1">
        <w:tab/>
        <w:t>3GPP</w:t>
      </w:r>
      <w:r>
        <w:t> </w:t>
      </w:r>
      <w:r w:rsidRPr="009E0DE1">
        <w:t>TS</w:t>
      </w:r>
      <w:r>
        <w:t> </w:t>
      </w:r>
      <w:r w:rsidRPr="009E0DE1">
        <w:t>37.340: "Evolved Universal Terrestrial Radio Access (E-UTRA) and NR; Multi-connectivity; Stage 2".</w:t>
      </w:r>
    </w:p>
    <w:p w14:paraId="5FFEA433" w14:textId="77777777" w:rsidR="00B14378" w:rsidRPr="009E0DE1" w:rsidRDefault="00B14378" w:rsidP="00B14378">
      <w:pPr>
        <w:pStyle w:val="EX"/>
      </w:pPr>
      <w:r w:rsidRPr="009E0DE1">
        <w:t>[32]</w:t>
      </w:r>
      <w:r w:rsidRPr="009E0DE1">
        <w:tab/>
        <w:t>3GPP</w:t>
      </w:r>
      <w:r>
        <w:t> </w:t>
      </w:r>
      <w:r w:rsidRPr="009E0DE1">
        <w:t>TS</w:t>
      </w:r>
      <w:r>
        <w:t> </w:t>
      </w:r>
      <w:r w:rsidRPr="009E0DE1">
        <w:t>23.214: "Architecture enhancements for control and user plane separation of EPC nodes; Stage 2".</w:t>
      </w:r>
    </w:p>
    <w:p w14:paraId="46EE27B9" w14:textId="77777777" w:rsidR="00B14378" w:rsidRPr="009E0DE1" w:rsidRDefault="00B14378" w:rsidP="00B14378">
      <w:pPr>
        <w:pStyle w:val="EX"/>
      </w:pPr>
      <w:r w:rsidRPr="009E0DE1">
        <w:t>[33]</w:t>
      </w:r>
      <w:r w:rsidRPr="009E0DE1">
        <w:tab/>
        <w:t>3GPP</w:t>
      </w:r>
      <w:r>
        <w:t> </w:t>
      </w:r>
      <w:r w:rsidRPr="009E0DE1">
        <w:t>TS</w:t>
      </w:r>
      <w:r>
        <w:t> </w:t>
      </w:r>
      <w:r w:rsidRPr="009E0DE1">
        <w:t>22.101: "3rd Generation Partnership Project; Technical Specification Group Services and Systems Aspects; Service aspects; Service principles".</w:t>
      </w:r>
    </w:p>
    <w:p w14:paraId="3976ACF7" w14:textId="77777777" w:rsidR="00B14378" w:rsidRPr="009E0DE1" w:rsidRDefault="00B14378" w:rsidP="00B14378">
      <w:pPr>
        <w:pStyle w:val="EX"/>
      </w:pPr>
      <w:r w:rsidRPr="009E0DE1">
        <w:t>[34]</w:t>
      </w:r>
      <w:r w:rsidRPr="009E0DE1">
        <w:tab/>
        <w:t>3GPP</w:t>
      </w:r>
      <w:r>
        <w:t> </w:t>
      </w:r>
      <w:r w:rsidRPr="009E0DE1">
        <w:t>TS</w:t>
      </w:r>
      <w:r>
        <w:t> </w:t>
      </w:r>
      <w:r w:rsidRPr="009E0DE1">
        <w:t>38.413: "NG-RAN; NG Application Protocol (NGAP)".</w:t>
      </w:r>
    </w:p>
    <w:p w14:paraId="18D64185" w14:textId="77777777" w:rsidR="00B14378" w:rsidRPr="009E0DE1" w:rsidRDefault="00B14378" w:rsidP="00B14378">
      <w:pPr>
        <w:pStyle w:val="EX"/>
      </w:pPr>
      <w:r w:rsidRPr="009E0DE1">
        <w:t>[35]</w:t>
      </w:r>
      <w:r w:rsidRPr="009E0DE1">
        <w:tab/>
        <w:t>3GPP</w:t>
      </w:r>
      <w:r>
        <w:t> </w:t>
      </w:r>
      <w:r w:rsidRPr="009E0DE1">
        <w:t>TS</w:t>
      </w:r>
      <w:r>
        <w:t> </w:t>
      </w:r>
      <w:r w:rsidRPr="009E0DE1">
        <w:t>33.1</w:t>
      </w:r>
      <w:r>
        <w:t>2</w:t>
      </w:r>
      <w:r w:rsidRPr="009E0DE1">
        <w:t>6: "Lawful Interception Requirements".</w:t>
      </w:r>
    </w:p>
    <w:p w14:paraId="6E9C5139" w14:textId="77777777" w:rsidR="00B14378" w:rsidRPr="009E0DE1" w:rsidRDefault="00B14378" w:rsidP="00B14378">
      <w:pPr>
        <w:pStyle w:val="EX"/>
      </w:pPr>
      <w:r w:rsidRPr="009E0DE1">
        <w:t>[36]</w:t>
      </w:r>
      <w:r w:rsidRPr="009E0DE1">
        <w:tab/>
        <w:t>3GPP</w:t>
      </w:r>
      <w:r>
        <w:t> </w:t>
      </w:r>
      <w:r w:rsidRPr="009E0DE1">
        <w:t>TS</w:t>
      </w:r>
      <w:r>
        <w:t> </w:t>
      </w:r>
      <w:r w:rsidRPr="009E0DE1">
        <w:t>23.682: "Architecture enhancements to facilitate communications with packet data networks and applications".</w:t>
      </w:r>
    </w:p>
    <w:p w14:paraId="7DE4E39A" w14:textId="77777777" w:rsidR="00B14378" w:rsidRPr="009E0DE1" w:rsidRDefault="00B14378" w:rsidP="00B14378">
      <w:pPr>
        <w:pStyle w:val="EX"/>
      </w:pPr>
      <w:bookmarkStart w:id="94" w:name="_Hlk492069047"/>
      <w:r w:rsidRPr="009E0DE1">
        <w:t>[37]</w:t>
      </w:r>
      <w:r w:rsidRPr="009E0DE1">
        <w:tab/>
        <w:t>3GPP</w:t>
      </w:r>
      <w:r>
        <w:t> </w:t>
      </w:r>
      <w:r w:rsidRPr="009E0DE1">
        <w:t>TS</w:t>
      </w:r>
      <w:r>
        <w:t> </w:t>
      </w:r>
      <w:r w:rsidRPr="009E0DE1">
        <w:t>22.280: "Mission Critical Services Common Requirements (</w:t>
      </w:r>
      <w:proofErr w:type="spellStart"/>
      <w:r w:rsidRPr="009E0DE1">
        <w:t>MCCoRe</w:t>
      </w:r>
      <w:proofErr w:type="spellEnd"/>
      <w:r w:rsidRPr="009E0DE1">
        <w:t>); Stage 1".</w:t>
      </w:r>
    </w:p>
    <w:p w14:paraId="50FC7A5D" w14:textId="77777777" w:rsidR="00B14378" w:rsidRPr="009E0DE1" w:rsidRDefault="00B14378" w:rsidP="00B14378">
      <w:pPr>
        <w:pStyle w:val="EX"/>
      </w:pPr>
      <w:r w:rsidRPr="009E0DE1">
        <w:t>[38]</w:t>
      </w:r>
      <w:r w:rsidRPr="009E0DE1">
        <w:tab/>
        <w:t>3GPP</w:t>
      </w:r>
      <w:r>
        <w:t> </w:t>
      </w:r>
      <w:r w:rsidRPr="009E0DE1">
        <w:t>TS</w:t>
      </w:r>
      <w:r>
        <w:t> </w:t>
      </w:r>
      <w:r w:rsidRPr="009E0DE1">
        <w:t xml:space="preserve">23.379: "Functional architecture and information flows to support Mission Critical Push </w:t>
      </w:r>
      <w:proofErr w:type="gramStart"/>
      <w:r w:rsidRPr="009E0DE1">
        <w:t>To</w:t>
      </w:r>
      <w:proofErr w:type="gramEnd"/>
      <w:r w:rsidRPr="009E0DE1">
        <w:t xml:space="preserve"> Talk (MCPTT); Stage 2".</w:t>
      </w:r>
    </w:p>
    <w:p w14:paraId="00EF1F86" w14:textId="77777777" w:rsidR="00B14378" w:rsidRPr="009E0DE1" w:rsidRDefault="00B14378" w:rsidP="00B14378">
      <w:pPr>
        <w:pStyle w:val="EX"/>
      </w:pPr>
      <w:r w:rsidRPr="009E0DE1">
        <w:t>[39]</w:t>
      </w:r>
      <w:r w:rsidRPr="009E0DE1">
        <w:tab/>
        <w:t>3GPP</w:t>
      </w:r>
      <w:r>
        <w:t> </w:t>
      </w:r>
      <w:r w:rsidRPr="009E0DE1">
        <w:t>TS</w:t>
      </w:r>
      <w:r>
        <w:t> </w:t>
      </w:r>
      <w:r w:rsidRPr="009E0DE1">
        <w:t>23.281: "Functional architecture and information flows to support Mission Critical Video (</w:t>
      </w:r>
      <w:proofErr w:type="spellStart"/>
      <w:r w:rsidRPr="009E0DE1">
        <w:t>MCVideo</w:t>
      </w:r>
      <w:proofErr w:type="spellEnd"/>
      <w:r w:rsidRPr="009E0DE1">
        <w:t>); Stage 2".</w:t>
      </w:r>
    </w:p>
    <w:p w14:paraId="70991412" w14:textId="77777777" w:rsidR="00B14378" w:rsidRPr="009E0DE1" w:rsidRDefault="00B14378" w:rsidP="00B14378">
      <w:pPr>
        <w:pStyle w:val="EX"/>
      </w:pPr>
      <w:r w:rsidRPr="009E0DE1">
        <w:t>[40]</w:t>
      </w:r>
      <w:r w:rsidRPr="009E0DE1">
        <w:tab/>
        <w:t>3GPP</w:t>
      </w:r>
      <w:r>
        <w:t> </w:t>
      </w:r>
      <w:r w:rsidRPr="009E0DE1">
        <w:t>TS</w:t>
      </w:r>
      <w:r>
        <w:t> </w:t>
      </w:r>
      <w:r w:rsidRPr="009E0DE1">
        <w:t>23.282: "Functional architecture and information flows to support Mission Critical Data (</w:t>
      </w:r>
      <w:proofErr w:type="spellStart"/>
      <w:r w:rsidRPr="009E0DE1">
        <w:t>MCData</w:t>
      </w:r>
      <w:proofErr w:type="spellEnd"/>
      <w:r w:rsidRPr="009E0DE1">
        <w:t>); Stage 2".</w:t>
      </w:r>
    </w:p>
    <w:p w14:paraId="3BA3DFD1" w14:textId="77777777" w:rsidR="00B14378" w:rsidRPr="009E0DE1" w:rsidRDefault="00B14378" w:rsidP="00B14378">
      <w:pPr>
        <w:pStyle w:val="EX"/>
      </w:pPr>
      <w:r w:rsidRPr="009E0DE1">
        <w:t>[41]</w:t>
      </w:r>
      <w:r w:rsidRPr="009E0DE1">
        <w:tab/>
        <w:t>3GPP</w:t>
      </w:r>
      <w:r>
        <w:t> </w:t>
      </w:r>
      <w:r w:rsidRPr="009E0DE1">
        <w:t>TS</w:t>
      </w:r>
      <w:r>
        <w:t> </w:t>
      </w:r>
      <w:r w:rsidRPr="009E0DE1">
        <w:t>32.240: "Charging management; Charging architecture and principles".</w:t>
      </w:r>
    </w:p>
    <w:p w14:paraId="18CE1BE3" w14:textId="77777777" w:rsidR="00B14378" w:rsidRPr="009E0DE1" w:rsidRDefault="00B14378" w:rsidP="00B14378">
      <w:pPr>
        <w:pStyle w:val="EX"/>
      </w:pPr>
      <w:r w:rsidRPr="009E0DE1">
        <w:t>[42]</w:t>
      </w:r>
      <w:r w:rsidRPr="009E0DE1">
        <w:tab/>
        <w:t>3GPP</w:t>
      </w:r>
      <w:r>
        <w:t> </w:t>
      </w:r>
      <w:r w:rsidRPr="009E0DE1">
        <w:t>TS</w:t>
      </w:r>
      <w:r>
        <w:t> </w:t>
      </w:r>
      <w:r w:rsidRPr="009E0DE1">
        <w:t>38.401: "NG-RAN Architecture description".</w:t>
      </w:r>
    </w:p>
    <w:p w14:paraId="36108777" w14:textId="77777777" w:rsidR="00B14378" w:rsidRPr="009E0DE1" w:rsidRDefault="00B14378" w:rsidP="00B14378">
      <w:pPr>
        <w:pStyle w:val="EX"/>
      </w:pPr>
      <w:r w:rsidRPr="009E0DE1">
        <w:t>[43]</w:t>
      </w:r>
      <w:r w:rsidRPr="009E0DE1">
        <w:tab/>
        <w:t>3GPP</w:t>
      </w:r>
      <w:r>
        <w:t> </w:t>
      </w:r>
      <w:r w:rsidRPr="009E0DE1">
        <w:t>TS</w:t>
      </w:r>
      <w:r>
        <w:t> </w:t>
      </w:r>
      <w:r w:rsidRPr="009E0DE1">
        <w:t>23.402: "Architecture enhancements for non-3GPP accesses".</w:t>
      </w:r>
    </w:p>
    <w:p w14:paraId="3329BC52" w14:textId="77777777" w:rsidR="00B14378" w:rsidRPr="009E0DE1" w:rsidRDefault="00B14378" w:rsidP="00B14378">
      <w:pPr>
        <w:pStyle w:val="EX"/>
      </w:pPr>
      <w:r w:rsidRPr="009E0DE1">
        <w:t>[44]</w:t>
      </w:r>
      <w:r w:rsidRPr="009E0DE1">
        <w:tab/>
        <w:t>IETF RFC 4960: "Stream Control Transmission Protocol".</w:t>
      </w:r>
    </w:p>
    <w:p w14:paraId="632A5254" w14:textId="77777777" w:rsidR="00B14378" w:rsidRPr="009E0DE1" w:rsidRDefault="00B14378" w:rsidP="00B14378">
      <w:pPr>
        <w:pStyle w:val="EX"/>
      </w:pPr>
      <w:r w:rsidRPr="009E0DE1">
        <w:t>[45]</w:t>
      </w:r>
      <w:r w:rsidRPr="009E0DE1">
        <w:tab/>
        <w:t>3GPP</w:t>
      </w:r>
      <w:r>
        <w:t> </w:t>
      </w:r>
      <w:r w:rsidRPr="009E0DE1">
        <w:t>TS</w:t>
      </w:r>
      <w:r>
        <w:t> </w:t>
      </w:r>
      <w:r w:rsidRPr="009E0DE1">
        <w:t>23.503: "Policy and Charging Control Framework for the 5G System".</w:t>
      </w:r>
    </w:p>
    <w:p w14:paraId="69A557B9" w14:textId="77777777" w:rsidR="00B14378" w:rsidRPr="009E0DE1" w:rsidRDefault="00B14378" w:rsidP="00B14378">
      <w:pPr>
        <w:pStyle w:val="EX"/>
      </w:pPr>
      <w:r w:rsidRPr="009E0DE1">
        <w:t>[46]</w:t>
      </w:r>
      <w:r w:rsidRPr="009E0DE1">
        <w:tab/>
        <w:t>3GPP</w:t>
      </w:r>
      <w:r>
        <w:t> </w:t>
      </w:r>
      <w:r w:rsidRPr="009E0DE1">
        <w:t>TS</w:t>
      </w:r>
      <w:r>
        <w:t> </w:t>
      </w:r>
      <w:r w:rsidRPr="009E0DE1">
        <w:t>23.041: "Public Warning System".</w:t>
      </w:r>
    </w:p>
    <w:p w14:paraId="0723540A" w14:textId="77777777" w:rsidR="00B14378" w:rsidRPr="009E0DE1" w:rsidRDefault="00B14378" w:rsidP="00B14378">
      <w:pPr>
        <w:pStyle w:val="EX"/>
      </w:pPr>
      <w:r w:rsidRPr="009E0DE1">
        <w:t>[47]</w:t>
      </w:r>
      <w:r w:rsidRPr="009E0DE1">
        <w:tab/>
        <w:t>3GPP</w:t>
      </w:r>
      <w:r>
        <w:t> </w:t>
      </w:r>
      <w:r w:rsidRPr="009E0DE1">
        <w:t>TS</w:t>
      </w:r>
      <w:r>
        <w:t> </w:t>
      </w:r>
      <w:r w:rsidRPr="009E0DE1">
        <w:t>24.501: "Non-Access-Stratum (NAS) protocol for 5G System (5GS); Stage 3".</w:t>
      </w:r>
    </w:p>
    <w:p w14:paraId="715BB276" w14:textId="77777777" w:rsidR="00B14378" w:rsidRPr="009E0DE1" w:rsidRDefault="00B14378" w:rsidP="00B14378">
      <w:pPr>
        <w:pStyle w:val="EX"/>
      </w:pPr>
      <w:r w:rsidRPr="009E0DE1">
        <w:t>[48]</w:t>
      </w:r>
      <w:r w:rsidRPr="009E0DE1">
        <w:tab/>
        <w:t>3GPP</w:t>
      </w:r>
      <w:r>
        <w:t> </w:t>
      </w:r>
      <w:r w:rsidRPr="009E0DE1">
        <w:t>TS</w:t>
      </w:r>
      <w:r>
        <w:t> </w:t>
      </w:r>
      <w:r w:rsidRPr="009E0DE1">
        <w:t>24.502: "Access to the 5G System (5GS) via non-3GPP access networks; Stage 3".</w:t>
      </w:r>
    </w:p>
    <w:p w14:paraId="65DA46DC" w14:textId="77777777" w:rsidR="00B14378" w:rsidRPr="009E0DE1" w:rsidRDefault="00B14378" w:rsidP="00B14378">
      <w:pPr>
        <w:pStyle w:val="EX"/>
      </w:pPr>
      <w:r w:rsidRPr="009E0DE1">
        <w:t>[49]</w:t>
      </w:r>
      <w:r w:rsidRPr="009E0DE1">
        <w:tab/>
        <w:t>3GPP</w:t>
      </w:r>
      <w:r>
        <w:t> </w:t>
      </w:r>
      <w:r w:rsidRPr="009E0DE1">
        <w:t>TS</w:t>
      </w:r>
      <w:r>
        <w:t> </w:t>
      </w:r>
      <w:r w:rsidRPr="009E0DE1">
        <w:t>29.500: "5G System; Technical Realization of Service Based Architecture; Stage 3".</w:t>
      </w:r>
    </w:p>
    <w:p w14:paraId="01DD58A4" w14:textId="77777777" w:rsidR="00B14378" w:rsidRPr="009E0DE1" w:rsidRDefault="00B14378" w:rsidP="00B14378">
      <w:pPr>
        <w:pStyle w:val="EX"/>
      </w:pPr>
      <w:r w:rsidRPr="009E0DE1">
        <w:t>[50]</w:t>
      </w:r>
      <w:r w:rsidRPr="009E0DE1">
        <w:tab/>
        <w:t>3GPP</w:t>
      </w:r>
      <w:r>
        <w:t> </w:t>
      </w:r>
      <w:r w:rsidRPr="009E0DE1">
        <w:t>TS</w:t>
      </w:r>
      <w:r>
        <w:t> </w:t>
      </w:r>
      <w:r w:rsidRPr="009E0DE1">
        <w:t>38.304: "NR; User Equipment (UE) procedures in idle mode".</w:t>
      </w:r>
    </w:p>
    <w:p w14:paraId="239E4294" w14:textId="77777777" w:rsidR="00B14378" w:rsidRPr="009E0DE1" w:rsidRDefault="00B14378" w:rsidP="00B14378">
      <w:pPr>
        <w:pStyle w:val="EX"/>
      </w:pPr>
      <w:r w:rsidRPr="009E0DE1">
        <w:t>[51]</w:t>
      </w:r>
      <w:r w:rsidRPr="009E0DE1">
        <w:tab/>
        <w:t>3GPP</w:t>
      </w:r>
      <w:r>
        <w:t> </w:t>
      </w:r>
      <w:r w:rsidRPr="009E0DE1">
        <w:t>TS</w:t>
      </w:r>
      <w:r>
        <w:t> </w:t>
      </w:r>
      <w:r w:rsidRPr="009E0DE1">
        <w:t>36.331: "Evolved Universal Terrestrial Radio Access (E-UTRA); Radio Resource Control (RRC); Protocol specification".</w:t>
      </w:r>
    </w:p>
    <w:p w14:paraId="096CE7AF" w14:textId="77777777" w:rsidR="00B14378" w:rsidRPr="009E0DE1" w:rsidRDefault="00B14378" w:rsidP="00B14378">
      <w:pPr>
        <w:pStyle w:val="EX"/>
      </w:pPr>
      <w:r w:rsidRPr="009E0DE1">
        <w:lastRenderedPageBreak/>
        <w:t>[52]</w:t>
      </w:r>
      <w:r w:rsidRPr="009E0DE1">
        <w:tab/>
        <w:t>3GPP</w:t>
      </w:r>
      <w:r>
        <w:t> </w:t>
      </w:r>
      <w:r w:rsidRPr="009E0DE1">
        <w:t>TS</w:t>
      </w:r>
      <w:r>
        <w:t> </w:t>
      </w:r>
      <w:r w:rsidRPr="009E0DE1">
        <w:t>36.304: "Evolved Universal Terrestrial Radio Access (E-UTRA); User Equipment (UE) procedures in idle mode".</w:t>
      </w:r>
    </w:p>
    <w:p w14:paraId="3200ECBB" w14:textId="77777777" w:rsidR="00B14378" w:rsidRPr="009E0DE1" w:rsidRDefault="00B14378" w:rsidP="00B14378">
      <w:pPr>
        <w:pStyle w:val="EX"/>
      </w:pPr>
      <w:r w:rsidRPr="009E0DE1">
        <w:t>[53]</w:t>
      </w:r>
      <w:r>
        <w:tab/>
        <w:t>Void.</w:t>
      </w:r>
    </w:p>
    <w:p w14:paraId="688698B3" w14:textId="77777777" w:rsidR="00B14378" w:rsidRPr="009E0DE1" w:rsidRDefault="00B14378" w:rsidP="00B14378">
      <w:pPr>
        <w:pStyle w:val="EX"/>
      </w:pPr>
      <w:r w:rsidRPr="009E0DE1">
        <w:t>[54]</w:t>
      </w:r>
      <w:r w:rsidRPr="009E0DE1">
        <w:tab/>
        <w:t>IETF RFC 4861: "</w:t>
      </w:r>
      <w:proofErr w:type="spellStart"/>
      <w:r w:rsidRPr="009E0DE1">
        <w:t>Neighbor</w:t>
      </w:r>
      <w:proofErr w:type="spellEnd"/>
      <w:r w:rsidRPr="009E0DE1">
        <w:t xml:space="preserve"> Discovery for IP version 6 (IPv6)".</w:t>
      </w:r>
    </w:p>
    <w:p w14:paraId="0E9CF1E8" w14:textId="77777777" w:rsidR="00B14378" w:rsidRPr="009E0DE1" w:rsidRDefault="00B14378" w:rsidP="00B14378">
      <w:pPr>
        <w:pStyle w:val="EX"/>
      </w:pPr>
      <w:r w:rsidRPr="009E0DE1">
        <w:t>[55]</w:t>
      </w:r>
      <w:r w:rsidRPr="009E0DE1">
        <w:tab/>
        <w:t>3GPP</w:t>
      </w:r>
      <w:r>
        <w:t> </w:t>
      </w:r>
      <w:r w:rsidRPr="009E0DE1">
        <w:t>TS</w:t>
      </w:r>
      <w:r>
        <w:t> </w:t>
      </w:r>
      <w:r w:rsidRPr="009E0DE1">
        <w:t>23.271: "Functional stage 2 description of Location Services (LCS)".</w:t>
      </w:r>
    </w:p>
    <w:p w14:paraId="35F913D2" w14:textId="77777777" w:rsidR="00B14378" w:rsidRPr="009E0DE1" w:rsidRDefault="00B14378" w:rsidP="00B14378">
      <w:pPr>
        <w:pStyle w:val="EX"/>
      </w:pPr>
      <w:r w:rsidRPr="009E0DE1">
        <w:t>[56]</w:t>
      </w:r>
      <w:r w:rsidRPr="009E0DE1">
        <w:tab/>
        <w:t>3GPP</w:t>
      </w:r>
      <w:r>
        <w:t> </w:t>
      </w:r>
      <w:r w:rsidRPr="009E0DE1">
        <w:t>TS</w:t>
      </w:r>
      <w:r>
        <w:t> </w:t>
      </w:r>
      <w:r w:rsidRPr="009E0DE1">
        <w:t>23.060: "General Packet Radio Service (GPRS); Service description; Stage 2".</w:t>
      </w:r>
    </w:p>
    <w:p w14:paraId="2F7A1E28" w14:textId="77777777" w:rsidR="00B14378" w:rsidRPr="009E0DE1" w:rsidRDefault="00B14378" w:rsidP="00B14378">
      <w:pPr>
        <w:pStyle w:val="EX"/>
      </w:pPr>
      <w:r w:rsidRPr="009E0DE1">
        <w:t>[57]</w:t>
      </w:r>
      <w:r w:rsidRPr="009E0DE1">
        <w:tab/>
        <w:t>IETF RFC 4555: "IKEv2 Mobility and Multihoming Protocol (MOBIKE)".</w:t>
      </w:r>
    </w:p>
    <w:p w14:paraId="7AE3A737" w14:textId="77777777" w:rsidR="00B14378" w:rsidRPr="009E0DE1" w:rsidRDefault="00B14378" w:rsidP="00B14378">
      <w:pPr>
        <w:pStyle w:val="EX"/>
      </w:pPr>
      <w:r w:rsidRPr="009E0DE1">
        <w:t>[58]</w:t>
      </w:r>
      <w:r w:rsidRPr="009E0DE1">
        <w:tab/>
        <w:t>3GPP</w:t>
      </w:r>
      <w:r>
        <w:t> </w:t>
      </w:r>
      <w:r w:rsidRPr="009E0DE1">
        <w:t>TS</w:t>
      </w:r>
      <w:r>
        <w:t> </w:t>
      </w:r>
      <w:r w:rsidRPr="009E0DE1">
        <w:t>29.510: "5G System: Network function repository services; Stage 3".</w:t>
      </w:r>
    </w:p>
    <w:p w14:paraId="0A92DC26" w14:textId="77777777" w:rsidR="00B14378" w:rsidRPr="009E0DE1" w:rsidRDefault="00B14378" w:rsidP="00B14378">
      <w:pPr>
        <w:pStyle w:val="EX"/>
      </w:pPr>
      <w:r w:rsidRPr="009E0DE1">
        <w:t>[59]</w:t>
      </w:r>
      <w:r w:rsidRPr="009E0DE1">
        <w:tab/>
        <w:t>3GPP</w:t>
      </w:r>
      <w:r>
        <w:t> </w:t>
      </w:r>
      <w:r w:rsidRPr="009E0DE1">
        <w:t>TS</w:t>
      </w:r>
      <w:r>
        <w:t> </w:t>
      </w:r>
      <w:r w:rsidRPr="009E0DE1">
        <w:t>29.502: "5G System: Session Management Services: Stage 3".</w:t>
      </w:r>
    </w:p>
    <w:p w14:paraId="3F145853" w14:textId="77777777" w:rsidR="00B14378" w:rsidRPr="009E0DE1" w:rsidRDefault="00B14378" w:rsidP="00B14378">
      <w:pPr>
        <w:pStyle w:val="EX"/>
      </w:pPr>
      <w:r w:rsidRPr="009E0DE1">
        <w:t>[60]</w:t>
      </w:r>
      <w:r w:rsidRPr="009E0DE1">
        <w:tab/>
        <w:t>IETF RFC 7296: "Internet Key Exchange Protocol Version 2 (IKEv2) ".</w:t>
      </w:r>
    </w:p>
    <w:bookmarkEnd w:id="94"/>
    <w:p w14:paraId="0A8D3CAD" w14:textId="77777777" w:rsidR="00B14378" w:rsidRPr="009E0DE1" w:rsidRDefault="00B14378" w:rsidP="00B14378">
      <w:pPr>
        <w:pStyle w:val="EX"/>
      </w:pPr>
      <w:r w:rsidRPr="009E0DE1">
        <w:t>[61]</w:t>
      </w:r>
      <w:r w:rsidRPr="009E0DE1">
        <w:tab/>
        <w:t>3GPP</w:t>
      </w:r>
      <w:r>
        <w:t> </w:t>
      </w:r>
      <w:r w:rsidRPr="009E0DE1">
        <w:t>TS</w:t>
      </w:r>
      <w:r>
        <w:t> </w:t>
      </w:r>
      <w:r w:rsidRPr="009E0DE1">
        <w:t>23.380: "IMS Restoration Procedures".</w:t>
      </w:r>
    </w:p>
    <w:p w14:paraId="675D6820" w14:textId="77777777" w:rsidR="00B14378" w:rsidRPr="009E0DE1" w:rsidRDefault="00B14378" w:rsidP="00B14378">
      <w:pPr>
        <w:pStyle w:val="EX"/>
      </w:pPr>
      <w:r w:rsidRPr="009E0DE1">
        <w:t>[62]</w:t>
      </w:r>
      <w:r w:rsidRPr="009E0DE1">
        <w:tab/>
        <w:t>3GPP</w:t>
      </w:r>
      <w:r>
        <w:t> </w:t>
      </w:r>
      <w:r w:rsidRPr="009E0DE1">
        <w:t>TS</w:t>
      </w:r>
      <w:r>
        <w:t> </w:t>
      </w:r>
      <w:r w:rsidRPr="009E0DE1">
        <w:t>24.229: "IP multimedia call control protocol based on Session Initiation Protocol (SIP) and Session Description Protocol (SDP); Stage 3".</w:t>
      </w:r>
    </w:p>
    <w:p w14:paraId="05708512" w14:textId="77777777" w:rsidR="00B14378" w:rsidRPr="009E0DE1" w:rsidRDefault="00B14378" w:rsidP="00B14378">
      <w:pPr>
        <w:pStyle w:val="EX"/>
      </w:pPr>
      <w:r w:rsidRPr="009E0DE1">
        <w:t>[63]</w:t>
      </w:r>
      <w:r w:rsidRPr="009E0DE1">
        <w:tab/>
        <w:t>3GPP</w:t>
      </w:r>
      <w:r>
        <w:t> </w:t>
      </w:r>
      <w:r w:rsidRPr="009E0DE1">
        <w:t>TS</w:t>
      </w:r>
      <w:r>
        <w:t> </w:t>
      </w:r>
      <w:r w:rsidRPr="009E0DE1">
        <w:t>23.292: "IP Multimedia Subsystem (IMS) centralized services; Stage 2".</w:t>
      </w:r>
    </w:p>
    <w:p w14:paraId="48ADB72A" w14:textId="77777777" w:rsidR="00B14378" w:rsidRPr="009E0DE1" w:rsidRDefault="00B14378" w:rsidP="00B14378">
      <w:pPr>
        <w:pStyle w:val="EX"/>
      </w:pPr>
      <w:r w:rsidRPr="009E0DE1">
        <w:t>[64]</w:t>
      </w:r>
      <w:r w:rsidRPr="009E0DE1">
        <w:tab/>
        <w:t>3GPP</w:t>
      </w:r>
      <w:r>
        <w:t> </w:t>
      </w:r>
      <w:r w:rsidRPr="009E0DE1">
        <w:t>TS</w:t>
      </w:r>
      <w:r>
        <w:t> </w:t>
      </w:r>
      <w:r w:rsidRPr="009E0DE1">
        <w:t>23.222: "Functional architecture and information flows to support Common API Framework for 3GPP Northbound APIs".</w:t>
      </w:r>
    </w:p>
    <w:p w14:paraId="4B58A5DE" w14:textId="77777777" w:rsidR="00B14378" w:rsidRPr="009E0DE1" w:rsidRDefault="00B14378" w:rsidP="00B14378">
      <w:pPr>
        <w:pStyle w:val="EX"/>
      </w:pPr>
      <w:r w:rsidRPr="009E0DE1">
        <w:t>[65]</w:t>
      </w:r>
      <w:r w:rsidRPr="009E0DE1">
        <w:tab/>
        <w:t>3GPP</w:t>
      </w:r>
      <w:r>
        <w:t> </w:t>
      </w:r>
      <w:r w:rsidRPr="009E0DE1">
        <w:t>TS</w:t>
      </w:r>
      <w:r>
        <w:t> </w:t>
      </w:r>
      <w:r w:rsidRPr="009E0DE1">
        <w:t>29.244: "Interface between the Control Plane and the User Plane Nodes; Stage 3".</w:t>
      </w:r>
    </w:p>
    <w:p w14:paraId="22E006CC" w14:textId="77777777" w:rsidR="00B14378" w:rsidRPr="009E0DE1" w:rsidRDefault="00B14378" w:rsidP="00B14378">
      <w:pPr>
        <w:pStyle w:val="EX"/>
      </w:pPr>
      <w:r w:rsidRPr="009E0DE1">
        <w:t>[6</w:t>
      </w:r>
      <w:r>
        <w:t>6</w:t>
      </w:r>
      <w:r w:rsidRPr="009E0DE1">
        <w:t>]</w:t>
      </w:r>
      <w:r w:rsidRPr="009E0DE1">
        <w:tab/>
        <w:t>3GPP</w:t>
      </w:r>
      <w:r>
        <w:t> </w:t>
      </w:r>
      <w:r w:rsidRPr="009E0DE1">
        <w:t>TS</w:t>
      </w:r>
      <w:r>
        <w:t> 32.421: "Telecommunication management; Subscriber and equipment trace; Trace concepts and requirements".</w:t>
      </w:r>
    </w:p>
    <w:p w14:paraId="07718F16" w14:textId="77777777" w:rsidR="00B14378" w:rsidRPr="009E0DE1" w:rsidRDefault="00B14378" w:rsidP="00B14378">
      <w:pPr>
        <w:pStyle w:val="EX"/>
      </w:pPr>
      <w:r w:rsidRPr="009E0DE1">
        <w:t>[6</w:t>
      </w:r>
      <w:r>
        <w:t>7</w:t>
      </w:r>
      <w:r w:rsidRPr="009E0DE1">
        <w:t>]</w:t>
      </w:r>
      <w:r w:rsidRPr="009E0DE1">
        <w:tab/>
        <w:t>3GPP</w:t>
      </w:r>
      <w:r>
        <w:t> </w:t>
      </w:r>
      <w:r w:rsidRPr="009E0DE1">
        <w:t>TS</w:t>
      </w:r>
      <w:r>
        <w:t> 32.290: "5G system; Services, operations and procedures of charging using Service Based Interface (SBI)".</w:t>
      </w:r>
    </w:p>
    <w:p w14:paraId="2A8B03B4" w14:textId="77777777" w:rsidR="00B14378" w:rsidRPr="006B738D" w:rsidRDefault="00B14378" w:rsidP="00B14378">
      <w:pPr>
        <w:pStyle w:val="EX"/>
      </w:pPr>
      <w:r w:rsidRPr="006B738D">
        <w:t>[68]</w:t>
      </w:r>
      <w:r w:rsidRPr="006B738D">
        <w:tab/>
        <w:t>3GPP</w:t>
      </w:r>
      <w:r>
        <w:t> </w:t>
      </w:r>
      <w:r w:rsidRPr="006B738D">
        <w:t>TS</w:t>
      </w:r>
      <w:r>
        <w:t> </w:t>
      </w:r>
      <w:r w:rsidRPr="006B738D">
        <w:t>32.255: "5G Data connectivity domain charging; Stage 2".</w:t>
      </w:r>
    </w:p>
    <w:p w14:paraId="3219D986" w14:textId="77777777" w:rsidR="00B14378" w:rsidRPr="00096E06" w:rsidRDefault="00B14378" w:rsidP="00B14378">
      <w:pPr>
        <w:pStyle w:val="EX"/>
      </w:pPr>
      <w:r w:rsidRPr="00096E06">
        <w:t>[69]</w:t>
      </w:r>
      <w:r w:rsidRPr="00096E06">
        <w:tab/>
      </w:r>
      <w:r w:rsidRPr="006B738D">
        <w:t>3GPP</w:t>
      </w:r>
      <w:r>
        <w:t> </w:t>
      </w:r>
      <w:r w:rsidRPr="00096E06">
        <w:t>TS</w:t>
      </w:r>
      <w:r>
        <w:t> </w:t>
      </w:r>
      <w:r w:rsidRPr="00096E06">
        <w:t>38.306: "NR; User Equipment -UE) radio access capabilities".</w:t>
      </w:r>
    </w:p>
    <w:p w14:paraId="24BAA7F2" w14:textId="77777777" w:rsidR="00B14378" w:rsidRPr="00096E06" w:rsidRDefault="00B14378" w:rsidP="00B14378">
      <w:pPr>
        <w:pStyle w:val="EX"/>
      </w:pPr>
      <w:r w:rsidRPr="00096E06">
        <w:t>[70]</w:t>
      </w:r>
      <w:r w:rsidRPr="00096E06">
        <w:tab/>
      </w:r>
      <w:r w:rsidRPr="006B738D">
        <w:t>3GPP</w:t>
      </w:r>
      <w:r>
        <w:t> </w:t>
      </w:r>
      <w:r w:rsidRPr="00096E06">
        <w:t>TS</w:t>
      </w:r>
      <w:r>
        <w:t> </w:t>
      </w:r>
      <w:r w:rsidRPr="00096E06">
        <w:t>36.306: "Evolved Universal Terrestrial Radio Access -E-UTRA); User Equipment -UE) radio access capabilities".</w:t>
      </w:r>
    </w:p>
    <w:p w14:paraId="27C9C695" w14:textId="77777777" w:rsidR="00B14378" w:rsidRPr="00236D55" w:rsidRDefault="00B14378" w:rsidP="00B14378">
      <w:pPr>
        <w:pStyle w:val="EX"/>
      </w:pPr>
      <w:r w:rsidRPr="00236D55">
        <w:t>[71]</w:t>
      </w:r>
      <w:r w:rsidRPr="00236D55">
        <w:tab/>
        <w:t>3GPP</w:t>
      </w:r>
      <w:r>
        <w:t> </w:t>
      </w:r>
      <w:r w:rsidRPr="00236D55">
        <w:t>TS</w:t>
      </w:r>
      <w:r>
        <w:t> </w:t>
      </w:r>
      <w:r w:rsidRPr="00236D55">
        <w:t>29.</w:t>
      </w:r>
      <w:r>
        <w:t>518</w:t>
      </w:r>
      <w:r w:rsidRPr="00236D55">
        <w:t>: "5G System; Access and Mobility Management Services; Stage 3".</w:t>
      </w:r>
    </w:p>
    <w:p w14:paraId="02D4098A" w14:textId="77777777" w:rsidR="00B14378" w:rsidRPr="007F357E" w:rsidRDefault="00B14378" w:rsidP="00B14378">
      <w:pPr>
        <w:pStyle w:val="EX"/>
      </w:pPr>
      <w:r w:rsidRPr="007F357E">
        <w:t>[72]</w:t>
      </w:r>
      <w:r w:rsidRPr="007F357E">
        <w:tab/>
        <w:t>3GPP</w:t>
      </w:r>
      <w:r>
        <w:t> </w:t>
      </w:r>
      <w:r w:rsidRPr="007F357E">
        <w:t>TS</w:t>
      </w:r>
      <w:r>
        <w:t> </w:t>
      </w:r>
      <w:r w:rsidRPr="007F357E">
        <w:t>23.285: "Architecture enhancements for V2X services".</w:t>
      </w:r>
    </w:p>
    <w:p w14:paraId="1B7EAA95" w14:textId="77777777" w:rsidR="00B14378" w:rsidRPr="007F357E" w:rsidRDefault="00B14378" w:rsidP="00B14378">
      <w:pPr>
        <w:pStyle w:val="EX"/>
      </w:pPr>
      <w:r w:rsidRPr="007F357E">
        <w:t>[7</w:t>
      </w:r>
      <w:r>
        <w:t>3</w:t>
      </w:r>
      <w:r w:rsidRPr="007F357E">
        <w:t>]</w:t>
      </w:r>
      <w:r w:rsidRPr="007F357E">
        <w:tab/>
      </w:r>
      <w:r>
        <w:t xml:space="preserve">IETF RFC 2865: "Remote Authentication Dial </w:t>
      </w:r>
      <w:proofErr w:type="gramStart"/>
      <w:r>
        <w:t>In</w:t>
      </w:r>
      <w:proofErr w:type="gramEnd"/>
      <w:r>
        <w:t xml:space="preserve"> User Service (RADIUS)".</w:t>
      </w:r>
    </w:p>
    <w:p w14:paraId="6562D97D" w14:textId="77777777" w:rsidR="00B14378" w:rsidRPr="007F357E" w:rsidRDefault="00B14378" w:rsidP="00B14378">
      <w:pPr>
        <w:pStyle w:val="EX"/>
      </w:pPr>
      <w:r w:rsidRPr="007F357E">
        <w:t>[7</w:t>
      </w:r>
      <w:r>
        <w:t>4</w:t>
      </w:r>
      <w:r w:rsidRPr="007F357E">
        <w:t>]</w:t>
      </w:r>
      <w:r w:rsidRPr="007F357E">
        <w:tab/>
      </w:r>
      <w:r>
        <w:t>IETF RFC 3162: "RADIUS and IPv6".</w:t>
      </w:r>
    </w:p>
    <w:p w14:paraId="1C3E8C92" w14:textId="77777777" w:rsidR="00B14378" w:rsidRPr="007F357E" w:rsidRDefault="00B14378" w:rsidP="00B14378">
      <w:pPr>
        <w:pStyle w:val="EX"/>
      </w:pPr>
      <w:r w:rsidRPr="007F357E">
        <w:t>[7</w:t>
      </w:r>
      <w:r>
        <w:t>5</w:t>
      </w:r>
      <w:r w:rsidRPr="007F357E">
        <w:t>]</w:t>
      </w:r>
      <w:r w:rsidRPr="007F357E">
        <w:tab/>
        <w:t>3GPP</w:t>
      </w:r>
      <w:r>
        <w:t> </w:t>
      </w:r>
      <w:r w:rsidRPr="007F357E">
        <w:t>TS</w:t>
      </w:r>
      <w:r>
        <w:t> </w:t>
      </w:r>
      <w:r w:rsidRPr="007F357E">
        <w:t>2</w:t>
      </w:r>
      <w:r>
        <w:t>9</w:t>
      </w:r>
      <w:r w:rsidRPr="007F357E">
        <w:t>.28</w:t>
      </w:r>
      <w:r>
        <w:t>1</w:t>
      </w:r>
      <w:r w:rsidRPr="007F357E">
        <w:t>: "</w:t>
      </w:r>
      <w:r>
        <w:t>General Packet Radio System (GPRS) Tunnelling Protocol User Plane (GTPv1-U)</w:t>
      </w:r>
      <w:r w:rsidRPr="007F357E">
        <w:t>".</w:t>
      </w:r>
    </w:p>
    <w:p w14:paraId="26A36FB1" w14:textId="77777777" w:rsidR="00B14378" w:rsidRDefault="00B14378" w:rsidP="00B14378">
      <w:pPr>
        <w:pStyle w:val="EX"/>
      </w:pPr>
      <w:r>
        <w:t>[76]</w:t>
      </w:r>
      <w:r>
        <w:tab/>
        <w:t>3GPP TS 26.238: "Uplink streaming".</w:t>
      </w:r>
    </w:p>
    <w:p w14:paraId="6700AB0C" w14:textId="77777777" w:rsidR="00B14378" w:rsidRDefault="00B14378" w:rsidP="00B14378">
      <w:pPr>
        <w:pStyle w:val="EX"/>
      </w:pPr>
      <w:r>
        <w:t>[77]</w:t>
      </w:r>
      <w:r>
        <w:tab/>
        <w:t>3GPP TR 26.939: "Guidelines on the Framework for Live Uplink Streaming (FLUS)".</w:t>
      </w:r>
    </w:p>
    <w:p w14:paraId="1FAECBB8" w14:textId="77777777" w:rsidR="00B14378" w:rsidRDefault="00B14378" w:rsidP="00B14378">
      <w:pPr>
        <w:pStyle w:val="EX"/>
      </w:pPr>
      <w:r>
        <w:t>[78]</w:t>
      </w:r>
      <w:r>
        <w:tab/>
        <w:t>International Telecommunication Union (ITU), Standardization Bureau (TSB): "Operational Bulletin No. 1156"; http://handle.itu.int/11.1002/pub/810cad63-en (retrieved October 5, 2018).</w:t>
      </w:r>
    </w:p>
    <w:p w14:paraId="0FCA1BF3" w14:textId="77777777" w:rsidR="00B14378" w:rsidRDefault="00B14378" w:rsidP="00B14378">
      <w:pPr>
        <w:pStyle w:val="EX"/>
      </w:pPr>
      <w:r>
        <w:t>[79]</w:t>
      </w:r>
      <w:r>
        <w:tab/>
        <w:t>3GPP TS 28.533: "Management and orchestration; Architecture framework".</w:t>
      </w:r>
    </w:p>
    <w:p w14:paraId="579F0567" w14:textId="77777777" w:rsidR="00B14378" w:rsidRDefault="00B14378" w:rsidP="00B14378">
      <w:pPr>
        <w:pStyle w:val="EX"/>
      </w:pPr>
      <w:r>
        <w:t>[80]</w:t>
      </w:r>
      <w:r>
        <w:tab/>
        <w:t>3GPP TS 24.250: "Protocol for Reliable Data Service; Stage 3".</w:t>
      </w:r>
    </w:p>
    <w:p w14:paraId="0A9F2F3E" w14:textId="77777777" w:rsidR="00B14378" w:rsidRDefault="00B14378" w:rsidP="00B14378">
      <w:pPr>
        <w:pStyle w:val="EX"/>
      </w:pPr>
      <w:r>
        <w:t>[81]</w:t>
      </w:r>
      <w:r>
        <w:tab/>
        <w:t>IETF RFC 8684: "TCP Extensions for Multipath Operation with Multiple Addresses".</w:t>
      </w:r>
    </w:p>
    <w:p w14:paraId="17E40371" w14:textId="77777777" w:rsidR="00B14378" w:rsidRDefault="00B14378" w:rsidP="00B14378">
      <w:pPr>
        <w:pStyle w:val="EX"/>
      </w:pPr>
      <w:r>
        <w:lastRenderedPageBreak/>
        <w:t>[82]</w:t>
      </w:r>
      <w:r>
        <w:tab/>
        <w:t>IETF RFC 8803: "0-RTT TCP Convert Protocol".</w:t>
      </w:r>
    </w:p>
    <w:p w14:paraId="2164B615" w14:textId="77777777" w:rsidR="00B14378" w:rsidRDefault="00B14378" w:rsidP="00B14378">
      <w:pPr>
        <w:pStyle w:val="EX"/>
      </w:pPr>
      <w:r>
        <w:t>[83]</w:t>
      </w:r>
      <w:r>
        <w:tab/>
        <w:t>IEEE Std 802.1CB-2017: "IEEE Standard for Local and metropolitan area networks-Frame Replication and Elimination for Reliability".</w:t>
      </w:r>
    </w:p>
    <w:p w14:paraId="2FAA07AA" w14:textId="77777777" w:rsidR="00B14378" w:rsidRPr="007F357E" w:rsidRDefault="00B14378" w:rsidP="00B14378">
      <w:pPr>
        <w:pStyle w:val="EX"/>
      </w:pPr>
      <w:r w:rsidRPr="007F357E">
        <w:t>[</w:t>
      </w:r>
      <w:r>
        <w:t>84</w:t>
      </w:r>
      <w:r w:rsidRPr="007F357E">
        <w:t>]</w:t>
      </w:r>
      <w:r w:rsidRPr="007F357E">
        <w:tab/>
        <w:t>3GPP</w:t>
      </w:r>
      <w:r>
        <w:t> TS 23.316: "Wireless and wireline convergence access support for the 5G System (5GS)".</w:t>
      </w:r>
    </w:p>
    <w:p w14:paraId="28F4DBE7" w14:textId="77777777" w:rsidR="00B14378" w:rsidRDefault="00B14378" w:rsidP="00B14378">
      <w:pPr>
        <w:pStyle w:val="EX"/>
      </w:pPr>
      <w:r>
        <w:t>[85]</w:t>
      </w:r>
      <w:r>
        <w:tab/>
      </w:r>
      <w:proofErr w:type="spellStart"/>
      <w:r>
        <w:t>WiFi</w:t>
      </w:r>
      <w:proofErr w:type="spellEnd"/>
      <w:r>
        <w:t xml:space="preserve"> Alliance Technical Committee, Hotspot 2.0 Technical Task Group: "Hotspot 2.0 (Release 2) Technical Specification".</w:t>
      </w:r>
    </w:p>
    <w:p w14:paraId="54A4E9E9" w14:textId="77777777" w:rsidR="00B14378" w:rsidRPr="007F357E" w:rsidRDefault="00B14378" w:rsidP="00B14378">
      <w:pPr>
        <w:pStyle w:val="EX"/>
      </w:pPr>
      <w:r w:rsidRPr="007F357E">
        <w:t>[</w:t>
      </w:r>
      <w:r>
        <w:t>86</w:t>
      </w:r>
      <w:r w:rsidRPr="007F357E">
        <w:t>]</w:t>
      </w:r>
      <w:r w:rsidRPr="007F357E">
        <w:tab/>
        <w:t>3GPP</w:t>
      </w:r>
      <w:r>
        <w:t> TS 23.288: "Architecture enhancements for 5G System (5GS) to support network data analytics services".</w:t>
      </w:r>
    </w:p>
    <w:p w14:paraId="55AE63F0" w14:textId="77777777" w:rsidR="00B14378" w:rsidRPr="007F357E" w:rsidRDefault="00B14378" w:rsidP="00B14378">
      <w:pPr>
        <w:pStyle w:val="EX"/>
      </w:pPr>
      <w:r w:rsidRPr="007F357E">
        <w:t>[</w:t>
      </w:r>
      <w:r>
        <w:t>87</w:t>
      </w:r>
      <w:r w:rsidRPr="007F357E">
        <w:t>]</w:t>
      </w:r>
      <w:r w:rsidRPr="007F357E">
        <w:tab/>
        <w:t>3GPP</w:t>
      </w:r>
      <w:r>
        <w:t> TS 23.273: "5G System (5GS) Location Services (LCS); Stage 2".</w:t>
      </w:r>
    </w:p>
    <w:p w14:paraId="1E3CD54B" w14:textId="77777777" w:rsidR="00B14378" w:rsidRPr="007F357E" w:rsidRDefault="00B14378" w:rsidP="00B14378">
      <w:pPr>
        <w:pStyle w:val="EX"/>
      </w:pPr>
      <w:r w:rsidRPr="007F357E">
        <w:t>[</w:t>
      </w:r>
      <w:r>
        <w:t>88</w:t>
      </w:r>
      <w:r w:rsidRPr="007F357E">
        <w:t>]</w:t>
      </w:r>
      <w:r w:rsidRPr="007F357E">
        <w:tab/>
        <w:t>3GPP</w:t>
      </w:r>
      <w:r>
        <w:t> TS 23.216: "Single Radio Voice Call Continuity (SRVCC); Stage 2".</w:t>
      </w:r>
    </w:p>
    <w:p w14:paraId="1ECF4F54" w14:textId="77777777" w:rsidR="00B14378" w:rsidRDefault="00B14378" w:rsidP="00B14378">
      <w:pPr>
        <w:pStyle w:val="EX"/>
      </w:pPr>
      <w:bookmarkStart w:id="95" w:name="_Hlk4663700"/>
      <w:r>
        <w:t>[89]</w:t>
      </w:r>
      <w:bookmarkEnd w:id="95"/>
      <w:r>
        <w:tab/>
        <w:t>CableLabs DOCSIS MULPI: "Data-Over-Cable Service Interface Specifications DOCSIS 3.1, MAC and Upper Layer Protocols Interface Specification".</w:t>
      </w:r>
    </w:p>
    <w:p w14:paraId="1222FC05" w14:textId="77777777" w:rsidR="00B14378" w:rsidRDefault="00B14378" w:rsidP="00B14378">
      <w:pPr>
        <w:pStyle w:val="EX"/>
      </w:pPr>
      <w:r>
        <w:t>[90]</w:t>
      </w:r>
      <w:r>
        <w:tab/>
        <w:t>BBF TR-124 issue 5: "Functional Requirements for Broadband Residential Gateway Devices".</w:t>
      </w:r>
    </w:p>
    <w:p w14:paraId="632B0FA0" w14:textId="77777777" w:rsidR="00B14378" w:rsidRDefault="00B14378" w:rsidP="00B14378">
      <w:pPr>
        <w:pStyle w:val="EX"/>
      </w:pPr>
      <w:r>
        <w:t>[91]</w:t>
      </w:r>
      <w:r>
        <w:tab/>
        <w:t>BBF TR-101 issue 2: "Migration to Ethernet-Based Broadband Aggregation".</w:t>
      </w:r>
    </w:p>
    <w:p w14:paraId="060355BB" w14:textId="77777777" w:rsidR="00B14378" w:rsidRDefault="00B14378" w:rsidP="00B14378">
      <w:pPr>
        <w:pStyle w:val="EX"/>
      </w:pPr>
      <w:r>
        <w:t>[92]</w:t>
      </w:r>
      <w:r>
        <w:tab/>
        <w:t>BBF TR-178 issue 1: "Multi-service Broadband Network Architecture and Nodal Requirements".</w:t>
      </w:r>
    </w:p>
    <w:p w14:paraId="48FC89ED" w14:textId="77777777" w:rsidR="00B14378" w:rsidRPr="00B56148" w:rsidRDefault="00B14378" w:rsidP="00B14378">
      <w:pPr>
        <w:pStyle w:val="EX"/>
      </w:pPr>
      <w:r>
        <w:t>[93]</w:t>
      </w:r>
      <w:r>
        <w:tab/>
        <w:t>BBF TR-456 issue 1: "AGF Functional Requirements".</w:t>
      </w:r>
    </w:p>
    <w:p w14:paraId="1B441C45" w14:textId="77777777" w:rsidR="00B14378" w:rsidRPr="00B56148" w:rsidRDefault="00B14378" w:rsidP="00B14378">
      <w:pPr>
        <w:pStyle w:val="EX"/>
      </w:pPr>
      <w:r>
        <w:t>[94]</w:t>
      </w:r>
      <w:r>
        <w:tab/>
        <w:t>BBF WT-457: "FMIF Functional Requirements".</w:t>
      </w:r>
    </w:p>
    <w:p w14:paraId="1EFD4E5F" w14:textId="77777777" w:rsidR="00B14378" w:rsidRPr="00475500" w:rsidRDefault="00B14378" w:rsidP="00B14378">
      <w:pPr>
        <w:pStyle w:val="EditorsNote"/>
      </w:pPr>
      <w:r w:rsidRPr="00475500">
        <w:t>Editor's note:</w:t>
      </w:r>
      <w:r w:rsidRPr="00475500">
        <w:tab/>
        <w:t>The reference to BBF WT-457 will be revised when finalized by BBF.</w:t>
      </w:r>
    </w:p>
    <w:p w14:paraId="76B45B0A" w14:textId="77777777" w:rsidR="00B14378" w:rsidRDefault="00B14378" w:rsidP="00B14378">
      <w:pPr>
        <w:pStyle w:val="EX"/>
      </w:pPr>
      <w:r>
        <w:t>[95]</w:t>
      </w:r>
      <w:r>
        <w:tab/>
        <w:t>IEEE Std 802.1Qcc-2018: "IEEE Standard for Local and metropolitan area networks - Bridges and Bridged Networks - Amendment: Stream Reservation Protocol (SRP) Enhancements and Performance Improvements".</w:t>
      </w:r>
    </w:p>
    <w:p w14:paraId="0015883F" w14:textId="77777777" w:rsidR="00B14378" w:rsidRDefault="00B14378" w:rsidP="00B14378">
      <w:pPr>
        <w:pStyle w:val="EX"/>
      </w:pPr>
      <w:r>
        <w:t>[96]</w:t>
      </w:r>
      <w:r>
        <w:tab/>
        <w:t>Void.</w:t>
      </w:r>
    </w:p>
    <w:p w14:paraId="551884DE" w14:textId="77777777" w:rsidR="00B14378" w:rsidRDefault="00B14378" w:rsidP="00B14378">
      <w:pPr>
        <w:pStyle w:val="EX"/>
      </w:pPr>
      <w:r>
        <w:t>[97]</w:t>
      </w:r>
      <w:r>
        <w:tab/>
        <w:t>IEEE Std 802.1AB-2016: "IEEE Standard for Local and metropolitan area networks -- Station and Media Access Control Connectivity Discovery".</w:t>
      </w:r>
    </w:p>
    <w:p w14:paraId="28AE2A65" w14:textId="77777777" w:rsidR="00B14378" w:rsidRDefault="00B14378" w:rsidP="00B14378">
      <w:pPr>
        <w:pStyle w:val="EX"/>
      </w:pPr>
      <w:r>
        <w:t>[98]</w:t>
      </w:r>
      <w:r>
        <w:tab/>
        <w:t>IEEE Std 802.1Q-2018: "IEEE Standard for Local and metropolitan area networks--Bridges and Bridged Networks".</w:t>
      </w:r>
    </w:p>
    <w:p w14:paraId="3C9D1B77" w14:textId="77777777" w:rsidR="00B14378" w:rsidRDefault="00B14378" w:rsidP="00B14378">
      <w:pPr>
        <w:pStyle w:val="EX"/>
      </w:pPr>
      <w:r>
        <w:t>[99]</w:t>
      </w:r>
      <w:r>
        <w:tab/>
        <w:t xml:space="preserve">3GPP TS 38.423: "NG-RAN; </w:t>
      </w:r>
      <w:proofErr w:type="spellStart"/>
      <w:r>
        <w:t>Xn</w:t>
      </w:r>
      <w:proofErr w:type="spellEnd"/>
      <w:r>
        <w:t xml:space="preserve"> Application Protocol (</w:t>
      </w:r>
      <w:proofErr w:type="spellStart"/>
      <w:r>
        <w:t>XnAP</w:t>
      </w:r>
      <w:proofErr w:type="spellEnd"/>
      <w:r>
        <w:t>)".</w:t>
      </w:r>
    </w:p>
    <w:p w14:paraId="7233759A" w14:textId="77777777" w:rsidR="00B14378" w:rsidRDefault="00B14378" w:rsidP="00B14378">
      <w:pPr>
        <w:pStyle w:val="EX"/>
      </w:pPr>
      <w:r>
        <w:t>[100]</w:t>
      </w:r>
      <w:r>
        <w:tab/>
        <w:t>3GPP TS 36.413: "Evolved Universal Terrestrial Radio Access Network (E-UTRAN); S1 Application Protocol (S1AP)".</w:t>
      </w:r>
    </w:p>
    <w:p w14:paraId="3B3378D3" w14:textId="77777777" w:rsidR="00B14378" w:rsidRDefault="00B14378" w:rsidP="00B14378">
      <w:pPr>
        <w:pStyle w:val="EX"/>
      </w:pPr>
      <w:r>
        <w:t>[101]</w:t>
      </w:r>
      <w:r>
        <w:tab/>
        <w:t>3GPP TS 29.274: "Evolved General Packet Radio Service (GPRS) Tunnelling Protocol for Control plane (GTPv2-C); Stage 3".</w:t>
      </w:r>
    </w:p>
    <w:p w14:paraId="40AF1570" w14:textId="77777777" w:rsidR="00B14378" w:rsidRPr="00C34949" w:rsidRDefault="00B14378" w:rsidP="00B14378">
      <w:pPr>
        <w:pStyle w:val="EX"/>
      </w:pPr>
      <w:bookmarkStart w:id="96" w:name="_Hlk11136067"/>
      <w:r w:rsidRPr="00D51D92">
        <w:t>[102]</w:t>
      </w:r>
      <w:r w:rsidRPr="00D51D92">
        <w:tab/>
      </w:r>
      <w:r>
        <w:t>3GPP </w:t>
      </w:r>
      <w:r w:rsidRPr="00C34949">
        <w:t>TS</w:t>
      </w:r>
      <w:r>
        <w:t> </w:t>
      </w:r>
      <w:r w:rsidRPr="00D51D92">
        <w:t>23.632</w:t>
      </w:r>
      <w:r w:rsidRPr="00C34949">
        <w:t>:</w:t>
      </w:r>
      <w:r w:rsidRPr="00D51D92">
        <w:t xml:space="preserve"> "User Data Interworking, Coexistence and Migration; stage 2".</w:t>
      </w:r>
    </w:p>
    <w:p w14:paraId="17D63AEA" w14:textId="77777777" w:rsidR="00B14378" w:rsidRDefault="00B14378" w:rsidP="00B14378">
      <w:pPr>
        <w:pStyle w:val="EX"/>
      </w:pPr>
      <w:r w:rsidRPr="00D51D92">
        <w:t>[103]</w:t>
      </w:r>
      <w:r w:rsidRPr="00D51D92">
        <w:tab/>
      </w:r>
      <w:r>
        <w:t>3GPP </w:t>
      </w:r>
      <w:r w:rsidRPr="00C34949">
        <w:t>TS</w:t>
      </w:r>
      <w:r>
        <w:t> </w:t>
      </w:r>
      <w:r w:rsidRPr="00C34949">
        <w:t>29.</w:t>
      </w:r>
      <w:r w:rsidRPr="00D51D92">
        <w:t>563</w:t>
      </w:r>
      <w:r w:rsidRPr="00C34949">
        <w:t>:</w:t>
      </w:r>
      <w:r w:rsidRPr="00D51D92">
        <w:t xml:space="preserve"> "5G System (5GS); HSS services for interworking with UDM; Stage 3".</w:t>
      </w:r>
    </w:p>
    <w:bookmarkEnd w:id="96"/>
    <w:p w14:paraId="109ED297" w14:textId="77777777" w:rsidR="00B14378" w:rsidRDefault="00B14378" w:rsidP="00B14378">
      <w:pPr>
        <w:pStyle w:val="EX"/>
      </w:pPr>
      <w:r>
        <w:t>[104]</w:t>
      </w:r>
      <w:r>
        <w:tab/>
        <w:t>IEEE Std 802.1AS-2020: "IEEE Standard for Local and metropolitan area networks--Timing and Synchronization for Time-Sensitive Applications".</w:t>
      </w:r>
    </w:p>
    <w:p w14:paraId="3801AB72" w14:textId="77777777" w:rsidR="00B14378" w:rsidRDefault="00B14378" w:rsidP="00B14378">
      <w:pPr>
        <w:pStyle w:val="EX"/>
      </w:pPr>
      <w:r>
        <w:t>[105]</w:t>
      </w:r>
      <w:r>
        <w:tab/>
        <w:t>3GPP TS 22.104: "Service requirements for cyber-physical control applications in vertical domains".</w:t>
      </w:r>
    </w:p>
    <w:p w14:paraId="331AFDEB" w14:textId="77777777" w:rsidR="00B14378" w:rsidRDefault="00B14378" w:rsidP="00B14378">
      <w:pPr>
        <w:pStyle w:val="EX"/>
      </w:pPr>
      <w:r>
        <w:t>[106]</w:t>
      </w:r>
      <w: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2D8C017B" w14:textId="77777777" w:rsidR="00B14378" w:rsidRDefault="00B14378" w:rsidP="00B14378">
      <w:pPr>
        <w:pStyle w:val="EX"/>
      </w:pPr>
      <w:r>
        <w:lastRenderedPageBreak/>
        <w:t>[107]</w:t>
      </w:r>
      <w:r>
        <w:tab/>
        <w:t>IEEE Std 1588-2008: "IEEE Standard for a Precision Clock Synchronization Protocol for Networked Measurement and Control Systems".</w:t>
      </w:r>
    </w:p>
    <w:p w14:paraId="6F218EBE" w14:textId="77777777" w:rsidR="00B14378" w:rsidRDefault="00B14378" w:rsidP="00B14378">
      <w:pPr>
        <w:pStyle w:val="EX"/>
      </w:pPr>
      <w:r>
        <w:t>[108]</w:t>
      </w:r>
      <w:r>
        <w:tab/>
        <w:t>3GPP TS 28.552: "Management and orchestration; 5G performance measurements".</w:t>
      </w:r>
    </w:p>
    <w:p w14:paraId="756DFEAA" w14:textId="77777777" w:rsidR="00B14378" w:rsidRDefault="00B14378" w:rsidP="00B14378">
      <w:pPr>
        <w:pStyle w:val="EX"/>
      </w:pPr>
      <w:r>
        <w:t>[109]</w:t>
      </w:r>
      <w:r>
        <w:tab/>
        <w:t>3GPP TS 24.193: "Access Traffic Steering, Switching and Splitting; Stage 3".</w:t>
      </w:r>
    </w:p>
    <w:p w14:paraId="17CFB27A" w14:textId="77777777" w:rsidR="00B14378" w:rsidRDefault="00B14378" w:rsidP="00B14378">
      <w:pPr>
        <w:pStyle w:val="EX"/>
      </w:pPr>
      <w:r>
        <w:t>[110]</w:t>
      </w:r>
      <w:r>
        <w:tab/>
        <w:t>3GPP TS 24.526: "User Equipment (UE) policies for 5G System (5GS); Stage 3".</w:t>
      </w:r>
    </w:p>
    <w:p w14:paraId="15FEA965" w14:textId="77777777" w:rsidR="00B14378" w:rsidRDefault="00B14378" w:rsidP="00B14378">
      <w:pPr>
        <w:pStyle w:val="EX"/>
      </w:pPr>
      <w:r>
        <w:t>[111]</w:t>
      </w:r>
      <w:r>
        <w:tab/>
        <w:t>3GPP TS 22.186: "Enhancement of 3GPP support for V2X scenarios; Stage 1".</w:t>
      </w:r>
    </w:p>
    <w:p w14:paraId="65B54E92" w14:textId="77777777" w:rsidR="00B14378" w:rsidRDefault="00B14378" w:rsidP="00B14378">
      <w:pPr>
        <w:pStyle w:val="EX"/>
      </w:pPr>
      <w:r>
        <w:t>[112]</w:t>
      </w:r>
      <w:r>
        <w:tab/>
        <w:t>3GPP TR 38.824: "Study on physical layer enhancements for NR ultra-reliable and low latency case (URLLC)".</w:t>
      </w:r>
    </w:p>
    <w:p w14:paraId="779430CB" w14:textId="77777777" w:rsidR="00B14378" w:rsidRDefault="00B14378" w:rsidP="00B14378">
      <w:pPr>
        <w:pStyle w:val="EX"/>
      </w:pPr>
      <w:r>
        <w:t>[113]</w:t>
      </w:r>
      <w:r>
        <w:tab/>
        <w:t xml:space="preserve">IEEE: "Guidelines for Use of Extended Unique Identifier (EUI), Organizationally Unique Identifier (OUI), and Company ID (CID)", </w:t>
      </w:r>
      <w:r w:rsidRPr="00821CF5">
        <w:t>https://standards.ieee.org/content/dam/ieee-standards/standards/web/documents/tutorials/eui.pdf</w:t>
      </w:r>
      <w:r>
        <w:t>.</w:t>
      </w:r>
    </w:p>
    <w:p w14:paraId="0B20E252" w14:textId="77777777" w:rsidR="00B14378" w:rsidRDefault="00B14378" w:rsidP="00B14378">
      <w:pPr>
        <w:pStyle w:val="EX"/>
      </w:pPr>
      <w:r>
        <w:t>[114]</w:t>
      </w:r>
      <w:r>
        <w:tab/>
        <w:t>3GPP TS 32.256: "Charging Management; 5G connection and mobility domain charging; Stage 2".</w:t>
      </w:r>
    </w:p>
    <w:p w14:paraId="07971FF6" w14:textId="77777777" w:rsidR="00B14378" w:rsidRDefault="00B14378" w:rsidP="00B14378">
      <w:pPr>
        <w:pStyle w:val="EX"/>
      </w:pPr>
      <w:r>
        <w:t>[115]</w:t>
      </w:r>
      <w:r>
        <w:tab/>
        <w:t>3GPP TS 33.210: "Network Domain Security (NDS); IP network layer security".</w:t>
      </w:r>
    </w:p>
    <w:p w14:paraId="4BB1CE5F" w14:textId="77777777" w:rsidR="00B14378" w:rsidRDefault="00B14378" w:rsidP="00B14378">
      <w:pPr>
        <w:pStyle w:val="EX"/>
      </w:pPr>
      <w:r>
        <w:t>[116]</w:t>
      </w:r>
      <w:r>
        <w:tab/>
        <w:t>3GPP TS 38.415: "PDU Session User Plane Protocol".</w:t>
      </w:r>
    </w:p>
    <w:p w14:paraId="7F470094" w14:textId="77777777" w:rsidR="00B14378" w:rsidRDefault="00B14378" w:rsidP="00B14378">
      <w:pPr>
        <w:pStyle w:val="EX"/>
      </w:pPr>
      <w:r>
        <w:t>[117]</w:t>
      </w:r>
      <w:r>
        <w:tab/>
        <w:t>3GPP TS 24.535: "Device-side Time-Sensitive Networking (TSN) Translator (DS-TT) to network-side TSN Translator (NW-TT) protocol aspects; Stage 3".</w:t>
      </w:r>
    </w:p>
    <w:p w14:paraId="61EE2773" w14:textId="77777777" w:rsidR="00B14378" w:rsidRDefault="00B14378" w:rsidP="00B14378">
      <w:pPr>
        <w:pStyle w:val="EX"/>
      </w:pPr>
      <w:r>
        <w:t>[118]</w:t>
      </w:r>
      <w:r>
        <w:tab/>
        <w:t>3GPP TS 32.274: "Charging Management; Short Message Service (SMS) charging".</w:t>
      </w:r>
    </w:p>
    <w:p w14:paraId="086C4005" w14:textId="77777777" w:rsidR="00B14378" w:rsidRDefault="00B14378" w:rsidP="00B14378">
      <w:pPr>
        <w:pStyle w:val="EX"/>
      </w:pPr>
      <w:r>
        <w:t>[119]</w:t>
      </w:r>
      <w:r>
        <w:tab/>
        <w:t>3GPP TS 23.008: "Organization of subscriber data".</w:t>
      </w:r>
    </w:p>
    <w:p w14:paraId="3BE0C01B" w14:textId="77777777" w:rsidR="00B14378" w:rsidRDefault="00B14378" w:rsidP="00B14378">
      <w:pPr>
        <w:pStyle w:val="EX"/>
      </w:pPr>
      <w:r>
        <w:t>[120]</w:t>
      </w:r>
      <w:r>
        <w:tab/>
        <w:t>3GPP TS 38.314: "NR; Layer 2 measurements".</w:t>
      </w:r>
    </w:p>
    <w:p w14:paraId="38369FCE" w14:textId="77777777" w:rsidR="00B14378" w:rsidRDefault="00B14378" w:rsidP="00B14378">
      <w:pPr>
        <w:pStyle w:val="EX"/>
      </w:pPr>
      <w:r>
        <w:t>[121]</w:t>
      </w:r>
      <w:r>
        <w:tab/>
        <w:t>3GPP TS 23.287: "Architecture enhancements for 5G System (5GS) to support Vehicle-to-Everything (V2X) services".</w:t>
      </w:r>
    </w:p>
    <w:p w14:paraId="229D6D11" w14:textId="77777777" w:rsidR="00B14378" w:rsidRDefault="00B14378" w:rsidP="00B14378">
      <w:pPr>
        <w:pStyle w:val="EX"/>
      </w:pPr>
      <w:r>
        <w:t>[122]</w:t>
      </w:r>
      <w:r>
        <w:tab/>
        <w:t>3GPP TS 29.503: "5G System; Unified Data Management Services; Stage 3".</w:t>
      </w:r>
    </w:p>
    <w:p w14:paraId="0C6DE6BE" w14:textId="77777777" w:rsidR="00B14378" w:rsidRDefault="00B14378" w:rsidP="00B14378">
      <w:pPr>
        <w:pStyle w:val="EX"/>
      </w:pPr>
      <w:r>
        <w:t>[123]</w:t>
      </w:r>
      <w:r>
        <w:tab/>
        <w:t>3GPP TS 32.254: "Charging management; Exposure function Northbound Application Program Interfaces (APIs) charging".</w:t>
      </w:r>
    </w:p>
    <w:p w14:paraId="6F39B806" w14:textId="77777777" w:rsidR="00B14378" w:rsidRDefault="00B14378" w:rsidP="00B14378">
      <w:pPr>
        <w:pStyle w:val="EX"/>
      </w:pPr>
      <w:r>
        <w:t>[124]</w:t>
      </w:r>
      <w:r>
        <w:tab/>
        <w:t>3GPP TS 33.535: "Authentication and Key Management for Applications based on 3GPP credentials in the 5G System (5GS)".</w:t>
      </w:r>
    </w:p>
    <w:p w14:paraId="1455B671" w14:textId="77777777" w:rsidR="00B14378" w:rsidRDefault="00B14378" w:rsidP="00B14378">
      <w:pPr>
        <w:pStyle w:val="EX"/>
      </w:pPr>
      <w:r>
        <w:t>[125]</w:t>
      </w:r>
      <w:r>
        <w:tab/>
        <w:t>3GPP TS 38.410: "NG-RAN; NG general aspects and principles".</w:t>
      </w:r>
    </w:p>
    <w:p w14:paraId="3744D50F" w14:textId="77777777" w:rsidR="00B14378" w:rsidRDefault="00B14378" w:rsidP="00B14378">
      <w:pPr>
        <w:pStyle w:val="EX"/>
      </w:pPr>
      <w:r>
        <w:t>[126]</w:t>
      </w:r>
      <w:r>
        <w:tab/>
        <w:t>IEEE Std 1588: "IEEE Standard for a Precision Clock Synchronization Protocol for Networked Measurement and Control Systems".</w:t>
      </w:r>
    </w:p>
    <w:p w14:paraId="66AE6947" w14:textId="77777777" w:rsidR="00B14378" w:rsidRDefault="00B14378" w:rsidP="00B14378">
      <w:pPr>
        <w:pStyle w:val="EX"/>
      </w:pPr>
      <w:r>
        <w:t>[127]</w:t>
      </w:r>
      <w:r>
        <w:tab/>
        <w:t>ST 2059-2:2015: "SMPTE Standard - SMPTE Profile for Use of IEEE-1588 Precision Time Protocol in Professional Broadcast Applications".</w:t>
      </w:r>
    </w:p>
    <w:p w14:paraId="4C09B7E9" w14:textId="77777777" w:rsidR="00B14378" w:rsidRDefault="00B14378" w:rsidP="00B14378">
      <w:pPr>
        <w:pStyle w:val="EX"/>
      </w:pPr>
      <w:r>
        <w:t>[128]</w:t>
      </w:r>
      <w:r>
        <w:tab/>
        <w:t>3GPP TS 23.304: "Proximity based Services (ProSe) in the 5G System (5GS)".</w:t>
      </w:r>
    </w:p>
    <w:p w14:paraId="2BE14DCC" w14:textId="77777777" w:rsidR="00B14378" w:rsidRDefault="00B14378" w:rsidP="00B14378">
      <w:pPr>
        <w:pStyle w:val="EX"/>
      </w:pPr>
      <w:r>
        <w:t>[129]</w:t>
      </w:r>
      <w:r>
        <w:tab/>
        <w:t>3GPP TS 23.247: "Architectural enhancements for 5G multicast-broadcast services".</w:t>
      </w:r>
    </w:p>
    <w:p w14:paraId="7D725104" w14:textId="77777777" w:rsidR="00B14378" w:rsidRDefault="00B14378" w:rsidP="00B14378">
      <w:pPr>
        <w:pStyle w:val="EX"/>
      </w:pPr>
      <w:r>
        <w:t>[130]</w:t>
      </w:r>
      <w:r>
        <w:tab/>
        <w:t>3GPP TS 23.548 "5G System Enhancements for Edge Computing; Stage 2".</w:t>
      </w:r>
    </w:p>
    <w:p w14:paraId="259AF25A" w14:textId="77777777" w:rsidR="00B14378" w:rsidRDefault="00B14378" w:rsidP="00B14378">
      <w:pPr>
        <w:pStyle w:val="EX"/>
      </w:pPr>
      <w:r>
        <w:t>[131]</w:t>
      </w:r>
      <w:r>
        <w:tab/>
        <w:t>IEEE Std 802.3: "Ethernet".</w:t>
      </w:r>
    </w:p>
    <w:p w14:paraId="44502FC0" w14:textId="77777777" w:rsidR="00B14378" w:rsidRDefault="00B14378" w:rsidP="00B14378">
      <w:pPr>
        <w:pStyle w:val="EX"/>
      </w:pPr>
      <w:r>
        <w:t>[132]</w:t>
      </w:r>
      <w:r>
        <w:tab/>
        <w:t>3GPP TS 29.561: "5G System; Interworking between 5G Network and external Data Networks; Stage 3".</w:t>
      </w:r>
    </w:p>
    <w:p w14:paraId="5344B669" w14:textId="77777777" w:rsidR="00B14378" w:rsidRDefault="00B14378" w:rsidP="00B14378">
      <w:pPr>
        <w:pStyle w:val="EX"/>
      </w:pPr>
      <w:r>
        <w:t>[133]</w:t>
      </w:r>
      <w:r>
        <w:tab/>
        <w:t>3GPP TS 29.513: "Policy and Charging Control signalling flows and QoS parameter mapping; Stage 3".</w:t>
      </w:r>
    </w:p>
    <w:p w14:paraId="0E16B5EF" w14:textId="77777777" w:rsidR="00B14378" w:rsidRDefault="00B14378" w:rsidP="00B14378">
      <w:pPr>
        <w:pStyle w:val="EX"/>
      </w:pPr>
      <w:r>
        <w:lastRenderedPageBreak/>
        <w:t>[134]</w:t>
      </w:r>
      <w:r>
        <w:tab/>
        <w:t>3GPP TS 23.558: "Architecture for enabling Edge Applications (EA)".</w:t>
      </w:r>
    </w:p>
    <w:p w14:paraId="184E58DC" w14:textId="77777777" w:rsidR="00B14378" w:rsidRDefault="00B14378" w:rsidP="00B14378">
      <w:pPr>
        <w:pStyle w:val="EX"/>
      </w:pPr>
      <w:r>
        <w:t>[135]</w:t>
      </w:r>
      <w:r>
        <w:tab/>
        <w:t>3GPP TS 26.501: "5G Media Streaming (5GMS); General description and architecture".</w:t>
      </w:r>
    </w:p>
    <w:p w14:paraId="10B3AAE5" w14:textId="77777777" w:rsidR="00B14378" w:rsidRDefault="00B14378" w:rsidP="00B14378">
      <w:pPr>
        <w:pStyle w:val="EX"/>
      </w:pPr>
      <w:r>
        <w:t>[136]</w:t>
      </w:r>
      <w:r>
        <w:tab/>
        <w:t xml:space="preserve">3GPP TS 23.256 "Support of </w:t>
      </w:r>
      <w:proofErr w:type="spellStart"/>
      <w:r>
        <w:t>Uncrewed</w:t>
      </w:r>
      <w:proofErr w:type="spellEnd"/>
      <w:r>
        <w:t xml:space="preserve"> Aerial Systems (UAS) connectivity, identification and tracking; Stage 2".</w:t>
      </w:r>
    </w:p>
    <w:p w14:paraId="57AFC4CB" w14:textId="77777777" w:rsidR="00B14378" w:rsidRDefault="00B14378" w:rsidP="00B14378">
      <w:pPr>
        <w:pStyle w:val="EX"/>
        <w:rPr>
          <w:ins w:id="97" w:author="LaeYoung (LG Electronics)" w:date="2021-07-07T14:48:00Z"/>
        </w:rPr>
      </w:pPr>
      <w:r>
        <w:t>[137]</w:t>
      </w:r>
      <w:r>
        <w:tab/>
        <w:t>GSMA NG.116: "Generic Network Slice Template".</w:t>
      </w:r>
    </w:p>
    <w:p w14:paraId="6478F8BA" w14:textId="51EF3A91" w:rsidR="000755F3" w:rsidRDefault="000755F3" w:rsidP="00B14378">
      <w:pPr>
        <w:pStyle w:val="EX"/>
        <w:rPr>
          <w:ins w:id="98" w:author="LaeYoung (LG Electronics)" w:date="2021-07-07T14:57:00Z"/>
        </w:rPr>
      </w:pPr>
      <w:ins w:id="99" w:author="LaeYoung (LG Electronics)" w:date="2021-07-07T14:48:00Z">
        <w:r w:rsidRPr="00990165">
          <w:t>[</w:t>
        </w:r>
        <w:r>
          <w:t>x</w:t>
        </w:r>
      </w:ins>
      <w:ins w:id="100" w:author="LaeYoung (LG Electronics)" w:date="2021-07-07T14:57:00Z">
        <w:r w:rsidR="00662A51">
          <w:t>1</w:t>
        </w:r>
      </w:ins>
      <w:ins w:id="101" w:author="LaeYoung (LG Electronics)" w:date="2021-07-07T14:48:00Z">
        <w:r w:rsidRPr="00990165">
          <w:t>]</w:t>
        </w:r>
        <w:r w:rsidRPr="00990165">
          <w:tab/>
          <w:t>IETF</w:t>
        </w:r>
        <w:r>
          <w:t> RFC </w:t>
        </w:r>
        <w:r w:rsidRPr="00990165">
          <w:t>6603: "Prefix Exclude Option for DHCPv6-based Prefix Delegation".</w:t>
        </w:r>
      </w:ins>
    </w:p>
    <w:p w14:paraId="16D54D89" w14:textId="4AC9980B" w:rsidR="00662A51" w:rsidRDefault="00662A51" w:rsidP="00B14378">
      <w:pPr>
        <w:pStyle w:val="EX"/>
      </w:pPr>
      <w:ins w:id="102" w:author="LaeYoung (LG Electronics)" w:date="2021-07-07T14:57:00Z">
        <w:r w:rsidRPr="00990165">
          <w:t>[</w:t>
        </w:r>
        <w:r>
          <w:t>x2</w:t>
        </w:r>
        <w:r w:rsidRPr="00990165">
          <w:t>]</w:t>
        </w:r>
        <w:r w:rsidRPr="00990165">
          <w:tab/>
          <w:t>IETF</w:t>
        </w:r>
        <w:r>
          <w:t> RFC </w:t>
        </w:r>
        <w:r w:rsidRPr="00990165">
          <w:t>3633: "IPv6 Prefix Options for Dynamic Host Configuration Protocol (DHCP) version 6".</w:t>
        </w:r>
      </w:ins>
    </w:p>
    <w:p w14:paraId="725C166D" w14:textId="77777777" w:rsidR="00B14378" w:rsidRPr="00B14378" w:rsidRDefault="00B14378" w:rsidP="0048684F">
      <w:pPr>
        <w:pStyle w:val="Heading5"/>
      </w:pPr>
    </w:p>
    <w:p w14:paraId="2E81D293" w14:textId="77777777" w:rsidR="00B14378" w:rsidRDefault="00B14378" w:rsidP="00B14378">
      <w:pPr>
        <w:rPr>
          <w:noProof/>
        </w:rPr>
      </w:pPr>
    </w:p>
    <w:p w14:paraId="457817AF" w14:textId="5FE6C394" w:rsidR="00B14378" w:rsidRDefault="00B14378" w:rsidP="00B14378">
      <w:pPr>
        <w:pStyle w:val="StartEndofChange"/>
      </w:pPr>
      <w:r>
        <w:rPr>
          <w:rFonts w:hint="eastAsia"/>
        </w:rPr>
        <w:t xml:space="preserve">* </w:t>
      </w:r>
      <w:r>
        <w:t xml:space="preserve">* * * </w:t>
      </w:r>
      <w:r>
        <w:rPr>
          <w:rFonts w:hint="eastAsia"/>
        </w:rPr>
        <w:t xml:space="preserve">Start </w:t>
      </w:r>
      <w:r w:rsidR="007D76B2">
        <w:t xml:space="preserve">of </w:t>
      </w:r>
      <w:r>
        <w:t>Change * * * *</w:t>
      </w:r>
    </w:p>
    <w:p w14:paraId="5B365849" w14:textId="77777777" w:rsidR="007D76B2" w:rsidRDefault="007D76B2" w:rsidP="0048684F">
      <w:pPr>
        <w:pStyle w:val="Heading5"/>
      </w:pPr>
    </w:p>
    <w:p w14:paraId="18DEFCE2" w14:textId="77777777" w:rsidR="007D76B2" w:rsidRPr="009E0DE1" w:rsidRDefault="007D76B2" w:rsidP="007D76B2">
      <w:pPr>
        <w:pStyle w:val="Heading4"/>
        <w:rPr>
          <w:lang w:eastAsia="ko-KR"/>
        </w:rPr>
      </w:pPr>
      <w:bookmarkStart w:id="103" w:name="_Toc20149833"/>
      <w:bookmarkStart w:id="104" w:name="_Toc27846627"/>
      <w:bookmarkStart w:id="105" w:name="_Toc36187755"/>
      <w:bookmarkStart w:id="106" w:name="_Toc45183659"/>
      <w:bookmarkStart w:id="107" w:name="_Toc47342501"/>
      <w:bookmarkStart w:id="108" w:name="_Toc51769201"/>
      <w:bookmarkStart w:id="109" w:name="_Toc75440600"/>
      <w:r w:rsidRPr="009E0DE1">
        <w:rPr>
          <w:lang w:eastAsia="ko-KR"/>
        </w:rPr>
        <w:t>5.8.2.2</w:t>
      </w:r>
      <w:r w:rsidRPr="009E0DE1">
        <w:rPr>
          <w:lang w:eastAsia="ko-KR"/>
        </w:rPr>
        <w:tab/>
        <w:t>UE IP Address Management</w:t>
      </w:r>
      <w:bookmarkEnd w:id="103"/>
      <w:bookmarkEnd w:id="104"/>
      <w:bookmarkEnd w:id="105"/>
      <w:bookmarkEnd w:id="106"/>
      <w:bookmarkEnd w:id="107"/>
      <w:bookmarkEnd w:id="108"/>
      <w:bookmarkEnd w:id="109"/>
    </w:p>
    <w:p w14:paraId="3D9827B1" w14:textId="77777777" w:rsidR="007D76B2" w:rsidRPr="009E0DE1" w:rsidRDefault="007D76B2" w:rsidP="007D76B2">
      <w:pPr>
        <w:pStyle w:val="Heading5"/>
        <w:rPr>
          <w:lang w:eastAsia="ko-KR"/>
        </w:rPr>
      </w:pPr>
      <w:bookmarkStart w:id="110" w:name="_Toc20149834"/>
      <w:bookmarkStart w:id="111" w:name="_Toc27846628"/>
      <w:bookmarkStart w:id="112" w:name="_Toc36187756"/>
      <w:bookmarkStart w:id="113" w:name="_Toc45183660"/>
      <w:bookmarkStart w:id="114" w:name="_Toc47342502"/>
      <w:bookmarkStart w:id="115" w:name="_Toc51769202"/>
      <w:bookmarkStart w:id="116" w:name="_Toc75440601"/>
      <w:r w:rsidRPr="009E0DE1">
        <w:rPr>
          <w:lang w:eastAsia="ko-KR"/>
        </w:rPr>
        <w:t>5.8.2.2.1</w:t>
      </w:r>
      <w:r w:rsidRPr="009E0DE1">
        <w:rPr>
          <w:lang w:eastAsia="ko-KR"/>
        </w:rPr>
        <w:tab/>
        <w:t>General</w:t>
      </w:r>
      <w:bookmarkEnd w:id="110"/>
      <w:bookmarkEnd w:id="111"/>
      <w:bookmarkEnd w:id="112"/>
      <w:bookmarkEnd w:id="113"/>
      <w:bookmarkEnd w:id="114"/>
      <w:bookmarkEnd w:id="115"/>
      <w:bookmarkEnd w:id="116"/>
    </w:p>
    <w:p w14:paraId="113796FB" w14:textId="77777777" w:rsidR="007D76B2" w:rsidRPr="009E0DE1" w:rsidRDefault="007D76B2" w:rsidP="007D76B2">
      <w:pPr>
        <w:rPr>
          <w:lang w:eastAsia="ko-KR"/>
        </w:rPr>
      </w:pPr>
      <w:r w:rsidRPr="009E0DE1">
        <w:t>The UE IP address management includes allocation and release of the UE IP address as well as renewal of the allocated IP address, where applicable</w:t>
      </w:r>
      <w:r w:rsidRPr="009E0DE1">
        <w:rPr>
          <w:lang w:eastAsia="ko-KR"/>
        </w:rPr>
        <w:t>.</w:t>
      </w:r>
    </w:p>
    <w:p w14:paraId="1CA7E152" w14:textId="77777777" w:rsidR="007D76B2" w:rsidRDefault="007D76B2" w:rsidP="007D76B2">
      <w:pPr>
        <w:pStyle w:val="B1"/>
      </w:pPr>
      <w:r>
        <w:t>-</w:t>
      </w:r>
      <w:r>
        <w:tab/>
        <w:t>If there is a matching URSP rule or a matching UE Local Configuration containing a PDU Session Type of "IPv4", "IPv6" or "IPv4v6", then the UE shall set the requested PDU Session Type to the PDU Session Type contained in the matching URSP rule or in the matching UE Local Configuration, if this PDU Session Type is supported by the UE's IP stack capabilities. If there is no PDU Session Type value in the matching URSP rule or in the matching UE Local Configuration, the UE shall not include the requested PDU Session Type in the PDU Session Establishment Request message.</w:t>
      </w:r>
    </w:p>
    <w:p w14:paraId="6F7BBADD" w14:textId="77777777" w:rsidR="007D76B2" w:rsidRDefault="007D76B2" w:rsidP="007D76B2">
      <w:pPr>
        <w:pStyle w:val="B1"/>
      </w:pPr>
      <w:r>
        <w:t>-</w:t>
      </w:r>
      <w:r>
        <w:tab/>
        <w:t>Otherwise, if there is no matching URSP rule and no matching UE Local Configuration, the UE shall set the requested PDU Session Type during the PDU Session Establishment procedure based on its IP stack capabilities as follows:</w:t>
      </w:r>
    </w:p>
    <w:p w14:paraId="78BC9356" w14:textId="77777777" w:rsidR="007D76B2" w:rsidRPr="009E0DE1" w:rsidRDefault="007D76B2" w:rsidP="007D76B2">
      <w:pPr>
        <w:pStyle w:val="B1"/>
      </w:pPr>
      <w:r w:rsidRPr="009E0DE1">
        <w:t>-</w:t>
      </w:r>
      <w:r w:rsidRPr="009E0DE1">
        <w:tab/>
        <w:t>A UE which supports IPv6 and IPv4 shall set the requested PDU Session Type</w:t>
      </w:r>
      <w:r>
        <w:t xml:space="preserve"> "IPv4v6"</w:t>
      </w:r>
      <w:r w:rsidRPr="009E0DE1">
        <w:t>.</w:t>
      </w:r>
    </w:p>
    <w:p w14:paraId="756D4F89" w14:textId="77777777" w:rsidR="007D76B2" w:rsidRPr="009E0DE1" w:rsidRDefault="007D76B2" w:rsidP="007D76B2">
      <w:pPr>
        <w:pStyle w:val="B1"/>
      </w:pPr>
      <w:r w:rsidRPr="009E0DE1">
        <w:t>-</w:t>
      </w:r>
      <w:r w:rsidRPr="009E0DE1">
        <w:tab/>
        <w:t>A UE which supports only IPv4 shall request for PDU Session Type "IPv4".</w:t>
      </w:r>
    </w:p>
    <w:p w14:paraId="7D91405D" w14:textId="77777777" w:rsidR="007D76B2" w:rsidRPr="009E0DE1" w:rsidRDefault="007D76B2" w:rsidP="007D76B2">
      <w:pPr>
        <w:pStyle w:val="B1"/>
      </w:pPr>
      <w:r w:rsidRPr="009E0DE1">
        <w:t>-</w:t>
      </w:r>
      <w:r w:rsidRPr="009E0DE1">
        <w:tab/>
        <w:t>A UE which supports only IPv6 shall request for PDU Session Type "IPv6".</w:t>
      </w:r>
    </w:p>
    <w:p w14:paraId="485F2AE4" w14:textId="77777777" w:rsidR="007D76B2" w:rsidRPr="009E0DE1" w:rsidRDefault="007D76B2" w:rsidP="007D76B2">
      <w:pPr>
        <w:pStyle w:val="B1"/>
      </w:pPr>
      <w:r w:rsidRPr="009E0DE1">
        <w:t>-</w:t>
      </w:r>
      <w:r w:rsidRPr="009E0DE1">
        <w:tab/>
        <w:t>When the IP version capability of the UE is unknown in the UE (as in the case when the MT and TE are separated and the capability of the TE is not known in the MT), the UE shall request for PDU Session Type "IPv4v6".</w:t>
      </w:r>
    </w:p>
    <w:p w14:paraId="05FD5774" w14:textId="77777777" w:rsidR="007D76B2" w:rsidRPr="009E0DE1" w:rsidRDefault="007D76B2" w:rsidP="007D76B2">
      <w:r w:rsidRPr="009E0DE1">
        <w:t>The SMF selects PDU Session Type of the PDU Session as follows:</w:t>
      </w:r>
    </w:p>
    <w:p w14:paraId="6310C2D2" w14:textId="77777777" w:rsidR="007D76B2" w:rsidRPr="009E0DE1" w:rsidRDefault="007D76B2" w:rsidP="007D76B2">
      <w:pPr>
        <w:pStyle w:val="B1"/>
      </w:pPr>
      <w:r w:rsidRPr="009E0DE1">
        <w:t>-</w:t>
      </w:r>
      <w:r w:rsidRPr="009E0DE1">
        <w:tab/>
        <w:t>If the SMF receives a request with PDU Session Type set to "IPv4v6", the SMF selects either PDU Session Type "IPv4" or "IPv6" or "IPv4v6" based on DNN configuration</w:t>
      </w:r>
      <w:r>
        <w:t>, subscription data</w:t>
      </w:r>
      <w:r w:rsidRPr="009E0DE1">
        <w:t xml:space="preserve"> and operator policies.</w:t>
      </w:r>
    </w:p>
    <w:p w14:paraId="150EEFA6" w14:textId="77777777" w:rsidR="007D76B2" w:rsidRPr="009E0DE1" w:rsidRDefault="007D76B2" w:rsidP="007D76B2">
      <w:pPr>
        <w:pStyle w:val="B1"/>
      </w:pPr>
      <w:r w:rsidRPr="009E0DE1">
        <w:t>-</w:t>
      </w:r>
      <w:r w:rsidRPr="009E0DE1">
        <w:tab/>
        <w:t>If the SMF receives a request for PDU Session Type "IPv4" or "IPv6" and the requested IP version is supported by the DNN the SMF selects the requested PDU Session type.</w:t>
      </w:r>
    </w:p>
    <w:p w14:paraId="790C625B" w14:textId="77777777" w:rsidR="007D76B2" w:rsidRPr="009E0DE1" w:rsidRDefault="007D76B2" w:rsidP="007D76B2">
      <w:pPr>
        <w:rPr>
          <w:lang w:eastAsia="ko-KR"/>
        </w:rPr>
      </w:pPr>
      <w:r w:rsidRPr="009E0DE1">
        <w:rPr>
          <w:lang w:eastAsia="ko-KR"/>
        </w:rPr>
        <w:t xml:space="preserve">In its answer to the UE, the SMF may indicate the PDU Session Types not allowed for the combination of (DNN, S-NNSAI). In this case, the UE shall not request another PDU Session to the same (DNN, S-NNSAI) for PDU Session Types indicated as not allowed by the network. In the case that the initial PDU Session was established with a PDU Session Type and the UE needs another single IP version PDU Session Type, the UE may initiate another PDU Session Establishment procedure to this (DNN, S-NNSAI) </w:t>
      </w:r>
      <w:proofErr w:type="gramStart"/>
      <w:r w:rsidRPr="009E0DE1">
        <w:rPr>
          <w:lang w:eastAsia="ko-KR"/>
        </w:rPr>
        <w:t>in order to</w:t>
      </w:r>
      <w:proofErr w:type="gramEnd"/>
      <w:r w:rsidRPr="009E0DE1">
        <w:rPr>
          <w:lang w:eastAsia="ko-KR"/>
        </w:rPr>
        <w:t xml:space="preserve"> activate a second PDU session with that PDU Session Type.</w:t>
      </w:r>
    </w:p>
    <w:p w14:paraId="6B263FF5" w14:textId="77777777" w:rsidR="007D76B2" w:rsidRDefault="007D76B2" w:rsidP="007D76B2">
      <w:r w:rsidRPr="009E0DE1">
        <w:rPr>
          <w:lang w:eastAsia="ko-KR"/>
        </w:rPr>
        <w:lastRenderedPageBreak/>
        <w:t xml:space="preserve">An SMF shall </w:t>
      </w:r>
      <w:r>
        <w:rPr>
          <w:lang w:eastAsia="ko-KR"/>
        </w:rPr>
        <w:t xml:space="preserve">ensure that the </w:t>
      </w:r>
      <w:r w:rsidRPr="009E0DE1">
        <w:rPr>
          <w:lang w:eastAsia="ko-KR"/>
        </w:rPr>
        <w:t xml:space="preserve">IP address management procedure </w:t>
      </w:r>
      <w:r>
        <w:rPr>
          <w:lang w:eastAsia="ko-KR"/>
        </w:rPr>
        <w:t xml:space="preserve">is </w:t>
      </w:r>
      <w:r w:rsidRPr="009E0DE1">
        <w:rPr>
          <w:lang w:eastAsia="ko-KR"/>
        </w:rPr>
        <w:t xml:space="preserve">based on the selected </w:t>
      </w:r>
      <w:r w:rsidRPr="009E0DE1">
        <w:t>PDU Session T</w:t>
      </w:r>
      <w:r w:rsidRPr="009E0DE1">
        <w:rPr>
          <w:lang w:eastAsia="ko-KR"/>
        </w:rPr>
        <w:t xml:space="preserve">ype. If IPv4 </w:t>
      </w:r>
      <w:r w:rsidRPr="009E0DE1">
        <w:t>PDU Session T</w:t>
      </w:r>
      <w:r w:rsidRPr="009E0DE1">
        <w:rPr>
          <w:lang w:eastAsia="ko-KR"/>
        </w:rPr>
        <w:t xml:space="preserve">ype is selected, an IPv4 address is allocated to the UE. Similarly, if IPv6 </w:t>
      </w:r>
      <w:r w:rsidRPr="009E0DE1">
        <w:t xml:space="preserve">PDU Session </w:t>
      </w:r>
      <w:r w:rsidRPr="009E0DE1">
        <w:rPr>
          <w:lang w:eastAsia="ko-KR"/>
        </w:rPr>
        <w:t>type is selected, an IPv6 prefix is allocated. If IPv4v6 PDU Session Type is selected, both an IPv4 address and an IPv6 prefix are allocated.</w:t>
      </w:r>
      <w:r w:rsidRPr="009E0DE1">
        <w:rPr>
          <w:lang w:eastAsia="zh-CN"/>
        </w:rPr>
        <w:t xml:space="preserve"> For Roaming case, the SMF in this clause refers to the SMF controlling the UPF</w:t>
      </w:r>
      <w:r>
        <w:rPr>
          <w:lang w:eastAsia="zh-CN"/>
        </w:rPr>
        <w:t>(s)</w:t>
      </w:r>
      <w:r w:rsidRPr="009E0DE1">
        <w:rPr>
          <w:lang w:eastAsia="zh-CN"/>
        </w:rPr>
        <w:t xml:space="preserve"> acting as</w:t>
      </w:r>
      <w:r>
        <w:rPr>
          <w:lang w:eastAsia="zh-CN"/>
        </w:rPr>
        <w:t xml:space="preserve"> PDU Session Anchor</w:t>
      </w:r>
      <w:r w:rsidRPr="009E0DE1">
        <w:rPr>
          <w:lang w:eastAsia="zh-CN"/>
        </w:rPr>
        <w:t xml:space="preserve">. </w:t>
      </w:r>
      <w:proofErr w:type="gramStart"/>
      <w:r w:rsidRPr="009E0DE1">
        <w:rPr>
          <w:lang w:eastAsia="zh-CN"/>
        </w:rPr>
        <w:t>i.e.</w:t>
      </w:r>
      <w:proofErr w:type="gramEnd"/>
      <w:r w:rsidRPr="009E0DE1">
        <w:rPr>
          <w:lang w:eastAsia="zh-CN"/>
        </w:rPr>
        <w:t xml:space="preserve"> H-SMF in home routed case and V-SMF in local breakout case. For home routed case, V-SMF forwards the PDU Session Type requested by UE to H-SMF without interpreting it. V-SMF sends back to UE the PDU Session Type selected by H-SMF. </w:t>
      </w:r>
      <w:r w:rsidRPr="009E0DE1">
        <w:t xml:space="preserve">The SMF shall process the UE IP address management related messages, maintain the corresponding state </w:t>
      </w:r>
      <w:proofErr w:type="gramStart"/>
      <w:r w:rsidRPr="009E0DE1">
        <w:t>information</w:t>
      </w:r>
      <w:proofErr w:type="gramEnd"/>
      <w:r w:rsidRPr="009E0DE1">
        <w:t xml:space="preserve"> and provide the response messages to the UE.</w:t>
      </w:r>
    </w:p>
    <w:p w14:paraId="3570806F" w14:textId="77777777" w:rsidR="007D76B2" w:rsidRPr="009E0DE1" w:rsidRDefault="007D76B2" w:rsidP="007D76B2">
      <w:pPr>
        <w:rPr>
          <w:lang w:eastAsia="zh-CN"/>
        </w:rPr>
      </w:pPr>
      <w:r w:rsidRPr="009E0DE1">
        <w:rPr>
          <w:lang w:eastAsia="zh-CN"/>
        </w:rPr>
        <w:t>The 5GC and UE support the following mechanisms:</w:t>
      </w:r>
    </w:p>
    <w:p w14:paraId="37FBE17D" w14:textId="77777777" w:rsidR="007D76B2" w:rsidRPr="009E0DE1" w:rsidRDefault="007D76B2" w:rsidP="007D76B2">
      <w:pPr>
        <w:pStyle w:val="B1"/>
        <w:rPr>
          <w:lang w:eastAsia="ko-KR"/>
        </w:rPr>
      </w:pPr>
      <w:r w:rsidRPr="009E0DE1">
        <w:rPr>
          <w:lang w:eastAsia="ko-KR"/>
        </w:rPr>
        <w:t>a.</w:t>
      </w:r>
      <w:r w:rsidRPr="009E0DE1">
        <w:rPr>
          <w:lang w:eastAsia="ko-KR"/>
        </w:rPr>
        <w:tab/>
        <w:t xml:space="preserve">During </w:t>
      </w:r>
      <w:r w:rsidRPr="009E0DE1">
        <w:t>PDU Session</w:t>
      </w:r>
      <w:r w:rsidRPr="009E0DE1">
        <w:rPr>
          <w:lang w:eastAsia="ko-KR"/>
        </w:rPr>
        <w:t xml:space="preserve"> Establishment procedure, the SMF sends the IP address to the UE via SM NAS signalling. The IPv4 address allocation and/or IPv4 parameter configuration via DHCPv4 (according to RFC 2131 [9]) can also be used once </w:t>
      </w:r>
      <w:r w:rsidRPr="009E0DE1">
        <w:t>PDU Session</w:t>
      </w:r>
      <w:r w:rsidRPr="009E0DE1">
        <w:rPr>
          <w:lang w:eastAsia="ko-KR"/>
        </w:rPr>
        <w:t xml:space="preserve"> is established.</w:t>
      </w:r>
    </w:p>
    <w:p w14:paraId="550656F8" w14:textId="77777777" w:rsidR="007D76B2" w:rsidRPr="009E0DE1" w:rsidRDefault="007D76B2" w:rsidP="007D76B2">
      <w:pPr>
        <w:pStyle w:val="B1"/>
        <w:rPr>
          <w:lang w:eastAsia="ko-KR"/>
        </w:rPr>
      </w:pPr>
      <w:r w:rsidRPr="009E0DE1">
        <w:rPr>
          <w:lang w:eastAsia="ko-KR"/>
        </w:rPr>
        <w:t>b.</w:t>
      </w:r>
      <w:r w:rsidRPr="009E0DE1">
        <w:rPr>
          <w:lang w:eastAsia="ko-KR"/>
        </w:rPr>
        <w:tab/>
        <w:t>/64 IPv6 prefix allocation shall be supported via IPv6 Stateless Auto-configuration according to RFC 4862 [10], if IPv6 is supported. The details of Stateless IPv6 Address Autoconfiguration are described in clause 5.8.2.2.3. IPv6 parameter configuration via Stateless DHCPv6 (according to RFC 3736 [14]) may also be supported.</w:t>
      </w:r>
    </w:p>
    <w:p w14:paraId="6F434AC6" w14:textId="12461861" w:rsidR="007D76B2" w:rsidDel="001F1C55" w:rsidRDefault="007D76B2" w:rsidP="007D76B2">
      <w:pPr>
        <w:rPr>
          <w:lang w:eastAsia="zh-CN"/>
        </w:rPr>
      </w:pPr>
      <w:r w:rsidRPr="00461D6F" w:rsidDel="001F1C55">
        <w:rPr>
          <w:lang w:eastAsia="zh-CN"/>
        </w:rPr>
        <w:t xml:space="preserve">For scenarios with RG connecting to 5GC, additional features for IPv6 address allocation </w:t>
      </w:r>
      <w:commentRangeStart w:id="117"/>
      <w:del w:id="118" w:author="Ericsson" w:date="2021-08-03T07:51:00Z">
        <w:r w:rsidRPr="00461D6F" w:rsidDel="00461D6F">
          <w:rPr>
            <w:lang w:eastAsia="zh-CN"/>
          </w:rPr>
          <w:delText xml:space="preserve">and IPv6 prefix delegation </w:delText>
        </w:r>
      </w:del>
      <w:commentRangeEnd w:id="117"/>
      <w:r w:rsidR="00461D6F">
        <w:rPr>
          <w:rStyle w:val="CommentReference"/>
        </w:rPr>
        <w:commentReference w:id="117"/>
      </w:r>
      <w:r w:rsidRPr="00461D6F" w:rsidDel="001F1C55">
        <w:rPr>
          <w:lang w:eastAsia="zh-CN"/>
        </w:rPr>
        <w:t>are supported, as described in TS 23.316 [84].</w:t>
      </w:r>
    </w:p>
    <w:p w14:paraId="0398703D" w14:textId="77777777" w:rsidR="007D76B2" w:rsidRPr="009E0DE1" w:rsidRDefault="007D76B2" w:rsidP="007D76B2">
      <w:pPr>
        <w:rPr>
          <w:lang w:eastAsia="zh-CN"/>
        </w:rPr>
      </w:pPr>
      <w:r w:rsidRPr="009E0DE1">
        <w:rPr>
          <w:lang w:eastAsia="zh-CN"/>
        </w:rPr>
        <w:t xml:space="preserve">To allocate the IP address via DHCPv4, the UE may indicate to the network within the Protocol Configuration Options that the UE requests to obtain the IPv4 address with </w:t>
      </w:r>
      <w:proofErr w:type="gramStart"/>
      <w:r w:rsidRPr="009E0DE1">
        <w:rPr>
          <w:lang w:eastAsia="zh-CN"/>
        </w:rPr>
        <w:t>DHCPv4, or</w:t>
      </w:r>
      <w:proofErr w:type="gramEnd"/>
      <w:r w:rsidRPr="009E0DE1">
        <w:rPr>
          <w:lang w:eastAsia="zh-CN"/>
        </w:rPr>
        <w:t xml:space="preserve"> obtain the IP address during the PDU Session Establishment procedure. This implies the following behaviour both for static and dynamic address allocation:</w:t>
      </w:r>
    </w:p>
    <w:p w14:paraId="0A1693A1" w14:textId="77777777" w:rsidR="007D76B2" w:rsidRPr="009E0DE1" w:rsidRDefault="007D76B2" w:rsidP="007D76B2">
      <w:pPr>
        <w:pStyle w:val="B1"/>
        <w:rPr>
          <w:rFonts w:eastAsia="SimSun"/>
          <w:lang w:eastAsia="zh-CN"/>
        </w:rPr>
      </w:pPr>
      <w:r w:rsidRPr="009E0DE1">
        <w:rPr>
          <w:rFonts w:eastAsia="SimSun"/>
          <w:lang w:eastAsia="zh-CN"/>
        </w:rPr>
        <w:t>-</w:t>
      </w:r>
      <w:r w:rsidRPr="009E0DE1">
        <w:rPr>
          <w:rFonts w:eastAsia="SimSun"/>
          <w:lang w:eastAsia="zh-CN"/>
        </w:rPr>
        <w:tab/>
      </w:r>
      <w:r w:rsidRPr="009E0DE1">
        <w:t>The UE may indicate that it requests to obtain an IPv4 address as part of the PDU Session Establishment procedure. In such a case, the UE relies on the 5GC network to provide IPv4 address to the UE as part of the PDU Session Establishment procedure.</w:t>
      </w:r>
    </w:p>
    <w:p w14:paraId="1F2A3532" w14:textId="77777777" w:rsidR="007D76B2" w:rsidRPr="009E0DE1" w:rsidRDefault="007D76B2" w:rsidP="007D76B2">
      <w:pPr>
        <w:pStyle w:val="B1"/>
      </w:pPr>
      <w:r w:rsidRPr="009E0DE1">
        <w:t>-</w:t>
      </w:r>
      <w:r w:rsidRPr="009E0DE1">
        <w:tab/>
        <w:t>The UE may indicate that it requests to obtain the IPv4 address after the PDU Session Establishment procedure by DHCPv4. That is, when the 5GC network supports DHCPv4 and allows that, it does not provide the IPv4 address for the UE as part of the PDU Session Establishment procedure. The network may respond to the UE by setting the allocated IPv4 Address to 0.0.0.0. After the PDU Session Establishment procedure is completed, the UE uses the connectivity with the 5GC and initiates the IPv4 address allocation on its own using DHCPv4. However, if the 5GC network provides IPv4 address to the UE as part of the PDU Session Establishment procedure, the UE should accept the IPv4 address indicated in the PDU Session Establishment procedure.</w:t>
      </w:r>
    </w:p>
    <w:p w14:paraId="3147915D" w14:textId="77777777" w:rsidR="007D76B2" w:rsidRPr="009E0DE1" w:rsidRDefault="007D76B2" w:rsidP="007D76B2">
      <w:pPr>
        <w:pStyle w:val="B1"/>
      </w:pPr>
      <w:r w:rsidRPr="009E0DE1">
        <w:rPr>
          <w:rFonts w:eastAsia="SimSun"/>
          <w:lang w:eastAsia="zh-CN"/>
        </w:rPr>
        <w:t>-</w:t>
      </w:r>
      <w:r w:rsidRPr="009E0DE1">
        <w:rPr>
          <w:rFonts w:eastAsia="SimSun"/>
          <w:lang w:eastAsia="zh-CN"/>
        </w:rPr>
        <w:tab/>
      </w:r>
      <w:r w:rsidRPr="009E0DE1">
        <w:t>If the UE sends no IP Address Allocation request, the SMF determines whether DHCPv4 is used between the UE and the SMF or not, based on per DNN configuration.</w:t>
      </w:r>
    </w:p>
    <w:p w14:paraId="21A05A3B" w14:textId="77777777" w:rsidR="007D76B2" w:rsidRPr="009E0DE1" w:rsidRDefault="007D76B2" w:rsidP="007D76B2">
      <w:pPr>
        <w:rPr>
          <w:lang w:eastAsia="ko-KR"/>
        </w:rPr>
      </w:pPr>
      <w:r w:rsidRPr="009E0DE1">
        <w:rPr>
          <w:rFonts w:eastAsia="SimSun"/>
          <w:lang w:eastAsia="zh-CN"/>
        </w:rPr>
        <w:t>If dynamic policy provisioning is deployed, and the PCF was not informed of the IPv4 address at PDU Session Establishment procedure, the SMF shall inform the PCF about an allocated IPv4 address. If the IPv4 address is released, the SMF shall inform the PCF about the de-allocation of an IPv4 address.</w:t>
      </w:r>
    </w:p>
    <w:p w14:paraId="1FB23AD0" w14:textId="77777777" w:rsidR="007D76B2" w:rsidRPr="009E0DE1" w:rsidRDefault="007D76B2" w:rsidP="007D76B2">
      <w:pPr>
        <w:rPr>
          <w:lang w:eastAsia="ko-KR"/>
        </w:rPr>
      </w:pPr>
      <w:proofErr w:type="gramStart"/>
      <w:r w:rsidRPr="009E0DE1">
        <w:rPr>
          <w:lang w:eastAsia="ko-KR"/>
        </w:rPr>
        <w:t>In order to</w:t>
      </w:r>
      <w:proofErr w:type="gramEnd"/>
      <w:r w:rsidRPr="009E0DE1">
        <w:rPr>
          <w:lang w:eastAsia="ko-KR"/>
        </w:rPr>
        <w:t xml:space="preserve"> support DHCP based IP address configuration, the SMF shall act as the DHCP server towards the UE. The </w:t>
      </w:r>
      <w:r w:rsidRPr="009E0DE1">
        <w:t>PDU Session</w:t>
      </w:r>
      <w:r w:rsidRPr="009E0DE1">
        <w:rPr>
          <w:lang w:eastAsia="ko-KR"/>
        </w:rPr>
        <w:t xml:space="preserve"> Anchor UPF does not have any</w:t>
      </w:r>
      <w:r>
        <w:rPr>
          <w:lang w:eastAsia="ko-KR"/>
        </w:rPr>
        <w:t xml:space="preserve"> related</w:t>
      </w:r>
      <w:r w:rsidRPr="009E0DE1">
        <w:rPr>
          <w:lang w:eastAsia="ko-KR"/>
        </w:rPr>
        <w:t xml:space="preserve"> DHCP functionality. The SMF instructs the PDU Session Anchor UPF serving the PDU Session to forward DHCP packets between the UE and the SMF over the user plane.</w:t>
      </w:r>
    </w:p>
    <w:p w14:paraId="13870BF1" w14:textId="77777777" w:rsidR="007D76B2" w:rsidRPr="009E0DE1" w:rsidRDefault="007D76B2" w:rsidP="007D76B2">
      <w:r w:rsidRPr="009E0DE1">
        <w:rPr>
          <w:lang w:eastAsia="ko-KR"/>
        </w:rPr>
        <w:t>When DHCP is used for external data network assigned addressing and parameter configuration, the SMF shall act as the DHCP client towards the external DHCP server. The UPF does not have any</w:t>
      </w:r>
      <w:r>
        <w:rPr>
          <w:lang w:eastAsia="ko-KR"/>
        </w:rPr>
        <w:t xml:space="preserve"> related</w:t>
      </w:r>
      <w:r w:rsidRPr="009E0DE1">
        <w:rPr>
          <w:lang w:eastAsia="ko-KR"/>
        </w:rPr>
        <w:t xml:space="preserve"> DHCP functionality. In the case of DHCP server on the external data network, the SMF instructs a UPF with N6 connectivity to forward DHCP packets between the UE and the SMF and the external DHCP server over the user plane.</w:t>
      </w:r>
    </w:p>
    <w:p w14:paraId="3EE1CFE1" w14:textId="77777777" w:rsidR="007D76B2" w:rsidRPr="009E0DE1" w:rsidRDefault="007D76B2" w:rsidP="007D76B2">
      <w:r w:rsidRPr="009E0DE1">
        <w:t>The 5GC may also support the allocation of a static IPv4 address and/or a static IPv6 prefix based on subscription information in the UDM or based on the configuration on a per-subscriber, per-DNN basis and per-S-NSSAI.</w:t>
      </w:r>
    </w:p>
    <w:p w14:paraId="77F0AE78" w14:textId="77777777" w:rsidR="007D76B2" w:rsidRPr="009E0DE1" w:rsidRDefault="007D76B2" w:rsidP="007D76B2">
      <w:pPr>
        <w:rPr>
          <w:lang w:eastAsia="ko-KR"/>
        </w:rPr>
      </w:pPr>
      <w:r w:rsidRPr="009E0DE1">
        <w:t>If the static IP address/prefix is stored in the UDM, during PDU Session</w:t>
      </w:r>
      <w:r w:rsidRPr="009E0DE1">
        <w:rPr>
          <w:lang w:eastAsia="ko-KR"/>
        </w:rPr>
        <w:t xml:space="preserve"> Establishment procedure, the SMF retrieves this static IP address/prefix from the UDM. </w:t>
      </w:r>
      <w:r w:rsidRPr="009E0DE1">
        <w:rPr>
          <w:rFonts w:cs="Arial"/>
        </w:rPr>
        <w:t xml:space="preserve">If the static IP address/prefix is not stored in the UDM subscription record, it may be configured on a per-subscriber, per-DNN </w:t>
      </w:r>
      <w:r w:rsidRPr="009E0DE1">
        <w:t>and per-S-NSSAI</w:t>
      </w:r>
      <w:r w:rsidRPr="009E0DE1">
        <w:rPr>
          <w:rFonts w:cs="Arial"/>
        </w:rPr>
        <w:t xml:space="preserve"> basis in the DHCP/DN-AAA server and the SMF retrieves the IP address/prefix for the UE from the DHCP/DN-AAA server. </w:t>
      </w:r>
      <w:r w:rsidRPr="009E0DE1">
        <w:rPr>
          <w:lang w:eastAsia="ko-KR"/>
        </w:rPr>
        <w:t>This IP address/prefix is delivered to the UE in the same way as a dynamic IP address/prefix. It is transparent to the UE whether the PLMN or the external data network allocates the IP address and whether the IP address is static or dynamic.</w:t>
      </w:r>
    </w:p>
    <w:p w14:paraId="67623996" w14:textId="77777777" w:rsidR="007D76B2" w:rsidRPr="009E0DE1" w:rsidRDefault="007D76B2" w:rsidP="007D76B2">
      <w:r w:rsidRPr="009E0DE1">
        <w:lastRenderedPageBreak/>
        <w:t>For IPv4 or IPv6 or IPv4v6 PDU Session Type, during PDU Session Establishment procedure,</w:t>
      </w:r>
      <w:r>
        <w:t xml:space="preserve"> the SMF may receive a Subscriber's IP Index from the UDM. If the </w:t>
      </w:r>
      <w:r w:rsidRPr="00D0041C">
        <w:t>UE IP address/prefix was not already allocated and provided to PCF</w:t>
      </w:r>
      <w:r>
        <w:t xml:space="preserve"> when SMF initiates the SM policy association</w:t>
      </w:r>
      <w:r w:rsidRPr="00D0041C">
        <w:t xml:space="preserve">, </w:t>
      </w:r>
      <w:r w:rsidRPr="009E0DE1">
        <w:t>the SMF may receive a Subscribers IP Index from the PCF</w:t>
      </w:r>
      <w:r>
        <w:t xml:space="preserve">. If the SMF received a Subscriber's IP index from both UDM and PCF, the SMF shall apply the Subscriber's IP Index received from the PCF. The </w:t>
      </w:r>
      <w:r w:rsidRPr="009E0DE1">
        <w:t xml:space="preserve">SMF may use </w:t>
      </w:r>
      <w:r>
        <w:t xml:space="preserve">the Subscriber's IP Index </w:t>
      </w:r>
      <w:r w:rsidRPr="009E0DE1">
        <w:t>to assist in selecting how the IP address is to be allocated when multiple allocation methods, or multiple instances of the same method are supported. In the case of</w:t>
      </w:r>
      <w:r>
        <w:t xml:space="preserve"> Home Routed</w:t>
      </w:r>
      <w:r w:rsidRPr="009E0DE1">
        <w:t xml:space="preserve"> roaming, the </w:t>
      </w:r>
      <w:r>
        <w:t>H-</w:t>
      </w:r>
      <w:r w:rsidRPr="009E0DE1">
        <w:t xml:space="preserve">SMF may receive the IP index from the </w:t>
      </w:r>
      <w:r>
        <w:t>H-</w:t>
      </w:r>
      <w:r w:rsidRPr="009E0DE1">
        <w:t>PCF.</w:t>
      </w:r>
    </w:p>
    <w:p w14:paraId="3E482368" w14:textId="77777777" w:rsidR="007D76B2" w:rsidRDefault="007D76B2" w:rsidP="007D76B2">
      <w:pPr>
        <w:pStyle w:val="NO"/>
      </w:pPr>
      <w:r>
        <w:t>NOTE:</w:t>
      </w:r>
      <w:r>
        <w:tab/>
        <w:t xml:space="preserve">The IP Index can </w:t>
      </w:r>
      <w:proofErr w:type="gramStart"/>
      <w:r>
        <w:t>e.g.</w:t>
      </w:r>
      <w:proofErr w:type="gramEnd"/>
      <w:r>
        <w:t xml:space="preserve"> be used to select between different IP pools, including between IP pools with overlapping private address range. To support deployments with overlapping private IPv4 address, the IP domain corresponding to IP index can also be provided from UDM to SMF as part of the subscription data and then provided to PCF.</w:t>
      </w:r>
    </w:p>
    <w:p w14:paraId="7083268B" w14:textId="77777777" w:rsidR="007D76B2" w:rsidRDefault="007D76B2" w:rsidP="007D76B2">
      <w:r>
        <w:t>When Static IP addresses for a PDU session are not used, the actual allocation of the IP Address(es) for a PDU Session may use any of the following mechanisms:</w:t>
      </w:r>
    </w:p>
    <w:p w14:paraId="726A938F" w14:textId="77777777" w:rsidR="007D76B2" w:rsidRDefault="007D76B2" w:rsidP="007D76B2">
      <w:pPr>
        <w:pStyle w:val="B1"/>
      </w:pPr>
      <w:r>
        <w:t>-</w:t>
      </w:r>
      <w:r>
        <w:tab/>
        <w:t>The SMF allocates the IP address from a pool that corresponds to the PDU Session Anchor (UPF) that has been selected</w:t>
      </w:r>
    </w:p>
    <w:p w14:paraId="7DABD8E5" w14:textId="77777777" w:rsidR="007D76B2" w:rsidRDefault="007D76B2" w:rsidP="007D76B2">
      <w:pPr>
        <w:pStyle w:val="B1"/>
      </w:pPr>
      <w:r>
        <w:t>-</w:t>
      </w:r>
      <w:r>
        <w:tab/>
        <w:t>The UE IP address is obtained from the UPF. In that case the SMF shall interact with the UPF via N4 procedures to obtain a suitable IP address. The SMF provides the UPF with the necessary information allowing the UPF to derive the proper IP address (</w:t>
      </w:r>
      <w:proofErr w:type="gramStart"/>
      <w:r>
        <w:t>e.g.</w:t>
      </w:r>
      <w:proofErr w:type="gramEnd"/>
      <w:r>
        <w:t xml:space="preserve"> the network instance).</w:t>
      </w:r>
    </w:p>
    <w:p w14:paraId="44ACC473" w14:textId="77777777" w:rsidR="007D76B2" w:rsidRPr="00F6128C" w:rsidRDefault="007D76B2" w:rsidP="007D76B2">
      <w:pPr>
        <w:pStyle w:val="B1"/>
      </w:pPr>
      <w:r>
        <w:t>-</w:t>
      </w:r>
      <w:r>
        <w:tab/>
        <w:t xml:space="preserve">In the case that the UE IP address is obtained from the external data network, additionally, the SMF shall also send the allocation, renewal and release related request messages to the external data network, </w:t>
      </w:r>
      <w:proofErr w:type="gramStart"/>
      <w:r>
        <w:t>i.e.</w:t>
      </w:r>
      <w:proofErr w:type="gramEnd"/>
      <w:r>
        <w:t xml:space="preserve"> DHCP/DN-AAA server, and maintain the corresponding state information. The IP address allocation request sent to DHCP/DN-AAA server may include the IP address pool ID to identify which range of IP address is to be allocated. In this case the SMF is provisioned with separate IP address pool ID(s), and the mapping between IP address pool ID and UPF Id, DNN, S-NSSAI, IP version. The provision is done by OAM or during the N4 Association Setup procedure.</w:t>
      </w:r>
    </w:p>
    <w:p w14:paraId="32F941FA" w14:textId="77777777" w:rsidR="007D76B2" w:rsidRDefault="007D76B2" w:rsidP="007D76B2">
      <w:r>
        <w:t xml:space="preserve">A given IP address pool is controlled by a unique entity (either the SMF or the UPF or an external server). The IP address managed by the UPF can be partitioned into multiple IP address pool partition(s), </w:t>
      </w:r>
      <w:proofErr w:type="gramStart"/>
      <w:r>
        <w:t>i.e.</w:t>
      </w:r>
      <w:proofErr w:type="gramEnd"/>
      <w:r>
        <w:t xml:space="preserve"> associated with multiple IP address pool ID(s).</w:t>
      </w:r>
    </w:p>
    <w:p w14:paraId="1F64D144" w14:textId="77777777" w:rsidR="007D76B2" w:rsidRDefault="007D76B2" w:rsidP="007D76B2">
      <w:r>
        <w:t>When the SMF is configured to obtain UE IP addresses from the UPF, the SMF may select a UPF based upon support of this feature. The SMF determines whether the UPF supports this feature via NRF or via N4 capability negotiation during N4 Association Setup. If no appropriate UPF support the feature, the SMF may allocate UE IP addresses, if configured to do so.</w:t>
      </w:r>
    </w:p>
    <w:p w14:paraId="79BCCF14" w14:textId="77777777" w:rsidR="007D76B2" w:rsidRDefault="007D76B2" w:rsidP="007D76B2">
      <w:r>
        <w:t>The IP address/prefix is released by the SMF (</w:t>
      </w:r>
      <w:proofErr w:type="gramStart"/>
      <w:r>
        <w:t>e.g.</w:t>
      </w:r>
      <w:proofErr w:type="gramEnd"/>
      <w:r>
        <w:t xml:space="preserve"> upon release of the PDU Session), likewise the UPF considers that any IP address it has allocated within a N4 session are released when this N4 session is released.</w:t>
      </w:r>
    </w:p>
    <w:p w14:paraId="6893D086" w14:textId="32E9E846" w:rsidR="007D76B2" w:rsidRDefault="007D76B2" w:rsidP="007D76B2">
      <w:pPr>
        <w:pStyle w:val="StartEndofChange"/>
      </w:pPr>
      <w:r>
        <w:rPr>
          <w:rFonts w:hint="eastAsia"/>
        </w:rPr>
        <w:t xml:space="preserve">* </w:t>
      </w:r>
      <w:r>
        <w:t>* * * Next</w:t>
      </w:r>
      <w:r>
        <w:rPr>
          <w:rFonts w:hint="eastAsia"/>
        </w:rPr>
        <w:t xml:space="preserve"> </w:t>
      </w:r>
      <w:r>
        <w:t>Changes * * * *</w:t>
      </w:r>
    </w:p>
    <w:p w14:paraId="601ECE58" w14:textId="77777777" w:rsidR="007D76B2" w:rsidRDefault="007D76B2" w:rsidP="0048684F">
      <w:pPr>
        <w:pStyle w:val="Heading5"/>
      </w:pPr>
    </w:p>
    <w:p w14:paraId="7F3FC22E" w14:textId="73E62B7A" w:rsidR="0048684F" w:rsidRPr="00990165" w:rsidRDefault="0048684F" w:rsidP="0048684F">
      <w:pPr>
        <w:pStyle w:val="Heading5"/>
        <w:rPr>
          <w:ins w:id="119" w:author="LaeYoung (LG Electronics)" w:date="2021-07-07T14:26:00Z"/>
        </w:rPr>
      </w:pPr>
      <w:ins w:id="120" w:author="LaeYoung (LG Electronics)" w:date="2021-07-07T14:26:00Z">
        <w:r w:rsidRPr="00990165">
          <w:t>5.</w:t>
        </w:r>
        <w:r>
          <w:t>8</w:t>
        </w:r>
        <w:r w:rsidRPr="00990165">
          <w:t>.</w:t>
        </w:r>
        <w:r>
          <w:t>2</w:t>
        </w:r>
        <w:r w:rsidRPr="00990165">
          <w:t>.2.</w:t>
        </w:r>
        <w:r>
          <w:t>X</w:t>
        </w:r>
        <w:r w:rsidRPr="00990165">
          <w:tab/>
          <w:t>IPv6 Prefix Delegation via DHCPv6</w:t>
        </w:r>
        <w:bookmarkEnd w:id="82"/>
        <w:bookmarkEnd w:id="83"/>
        <w:bookmarkEnd w:id="84"/>
        <w:bookmarkEnd w:id="85"/>
        <w:bookmarkEnd w:id="86"/>
        <w:bookmarkEnd w:id="87"/>
        <w:bookmarkEnd w:id="88"/>
        <w:bookmarkEnd w:id="89"/>
      </w:ins>
    </w:p>
    <w:p w14:paraId="4C0952A0" w14:textId="05D5F99A" w:rsidR="0048684F" w:rsidRPr="00990165" w:rsidRDefault="0048684F" w:rsidP="0048684F">
      <w:pPr>
        <w:rPr>
          <w:ins w:id="121" w:author="LaeYoung (LG Electronics)" w:date="2021-07-07T14:26:00Z"/>
          <w:rFonts w:cs="Arial"/>
        </w:rPr>
      </w:pPr>
      <w:ins w:id="122" w:author="LaeYoung (LG Electronics)" w:date="2021-07-07T14:26:00Z">
        <w:r w:rsidRPr="00990165">
          <w:rPr>
            <w:rFonts w:cs="Arial"/>
          </w:rPr>
          <w:t xml:space="preserve">Optionally a single network prefix shorter than the default /64 prefix may be assigned to a </w:t>
        </w:r>
      </w:ins>
      <w:ins w:id="123" w:author="LaeYoung 5GS (LG Electronics)" w:date="2021-07-07T14:36:00Z">
        <w:r w:rsidR="009A0010">
          <w:rPr>
            <w:rFonts w:cs="Arial"/>
          </w:rPr>
          <w:t>PDU Session</w:t>
        </w:r>
      </w:ins>
      <w:ins w:id="124" w:author="LaeYoung (LG Electronics)" w:date="2021-07-07T14:26:00Z">
        <w:r w:rsidRPr="00990165">
          <w:rPr>
            <w:rFonts w:cs="Arial"/>
          </w:rPr>
          <w:t xml:space="preserve">. In this case, the /64 default prefix used for IPv6 stateless autoconfiguration will be allocated from this network prefix; the remaining address space from the network prefix can be delegated to the </w:t>
        </w:r>
      </w:ins>
      <w:ins w:id="125" w:author="LaeYoung 5GS (LG Electronics)" w:date="2021-07-07T14:37:00Z">
        <w:r w:rsidR="009A0010">
          <w:rPr>
            <w:rFonts w:cs="Arial"/>
          </w:rPr>
          <w:t>PDU Session</w:t>
        </w:r>
      </w:ins>
      <w:ins w:id="126" w:author="LaeYoung (LG Electronics)" w:date="2021-07-07T14:26:00Z">
        <w:r w:rsidRPr="00990165">
          <w:rPr>
            <w:rFonts w:cs="Arial"/>
          </w:rPr>
          <w:t xml:space="preserve"> using prefix delegation after the </w:t>
        </w:r>
      </w:ins>
      <w:ins w:id="127" w:author="LaeYoung 5GS (LG Electronics)" w:date="2021-07-07T15:03:00Z">
        <w:r w:rsidR="00726B93" w:rsidRPr="003B7B43">
          <w:rPr>
            <w:rFonts w:cs="Arial"/>
          </w:rPr>
          <w:t xml:space="preserve">PDU Session </w:t>
        </w:r>
      </w:ins>
      <w:ins w:id="128" w:author="LaeYoung (LG Electronics)" w:date="2021-07-07T14:26:00Z">
        <w:r w:rsidRPr="00726B93">
          <w:rPr>
            <w:rFonts w:cs="Arial"/>
          </w:rPr>
          <w:t>establishment</w:t>
        </w:r>
        <w:r w:rsidRPr="00990165">
          <w:rPr>
            <w:rFonts w:cs="Arial"/>
          </w:rPr>
          <w:t xml:space="preserve"> and IPv6 prefix allocation via IPv6 stateless address autoconfiguration as defined in clause </w:t>
        </w:r>
      </w:ins>
      <w:ins w:id="129" w:author="LaeYoung 5GS (LG Electronics)" w:date="2021-07-07T14:38:00Z">
        <w:r w:rsidR="004F54FE">
          <w:rPr>
            <w:rFonts w:cs="Arial"/>
          </w:rPr>
          <w:t>5.8.2.2.3</w:t>
        </w:r>
      </w:ins>
      <w:ins w:id="130" w:author="LaeYoung (LG Electronics)" w:date="2021-07-07T14:26:00Z">
        <w:r w:rsidRPr="00990165">
          <w:rPr>
            <w:rFonts w:cs="Arial"/>
          </w:rPr>
          <w:t xml:space="preserve">. When PLMN based parameter configuration is used, the </w:t>
        </w:r>
      </w:ins>
      <w:ins w:id="131" w:author="LaeYoung 5GS (LG Electronics)" w:date="2021-07-07T14:39:00Z">
        <w:r w:rsidR="009B10DF">
          <w:rPr>
            <w:rFonts w:cs="Arial"/>
          </w:rPr>
          <w:t>SMF</w:t>
        </w:r>
      </w:ins>
      <w:ins w:id="132" w:author="LaeYoung (LG Electronics)" w:date="2021-07-07T14:26:00Z">
        <w:r w:rsidRPr="00990165">
          <w:rPr>
            <w:rFonts w:cs="Arial"/>
          </w:rPr>
          <w:t xml:space="preserve"> provides the requested IPv6 prefix from a locally provisioned pool. When external DN based IPv6 prefix allocation is used, the </w:t>
        </w:r>
      </w:ins>
      <w:ins w:id="133" w:author="LaeYoung 5GS (LG Electronics)" w:date="2021-07-07T14:41:00Z">
        <w:r w:rsidR="00C40038">
          <w:rPr>
            <w:rFonts w:cs="Arial"/>
          </w:rPr>
          <w:t>SMF</w:t>
        </w:r>
      </w:ins>
      <w:ins w:id="134" w:author="LaeYoung (LG Electronics)" w:date="2021-07-07T14:26:00Z">
        <w:r w:rsidRPr="00990165">
          <w:rPr>
            <w:rFonts w:cs="Arial"/>
          </w:rPr>
          <w:t xml:space="preserve"> obtains the prefix from the external DN.</w:t>
        </w:r>
      </w:ins>
    </w:p>
    <w:p w14:paraId="1CB39DF7" w14:textId="304C6612" w:rsidR="0048684F" w:rsidRPr="00990165" w:rsidRDefault="0048684F" w:rsidP="0048684F">
      <w:pPr>
        <w:pStyle w:val="NO"/>
        <w:rPr>
          <w:ins w:id="135" w:author="LaeYoung (LG Electronics)" w:date="2021-07-07T14:26:00Z"/>
        </w:rPr>
      </w:pPr>
      <w:ins w:id="136" w:author="LaeYoung (LG Electronics)" w:date="2021-07-07T14:26:00Z">
        <w:r w:rsidRPr="00990165">
          <w:t>NOTE:</w:t>
        </w:r>
        <w:r w:rsidRPr="00990165">
          <w:tab/>
          <w:t xml:space="preserve">Allocation of IPv6 prefixes with flexible prefix length can leverage </w:t>
        </w:r>
        <w:proofErr w:type="gramStart"/>
        <w:r w:rsidRPr="00990165">
          <w:t>e.g.</w:t>
        </w:r>
        <w:proofErr w:type="gramEnd"/>
        <w:r w:rsidRPr="00990165">
          <w:t xml:space="preserve"> local configuration on the </w:t>
        </w:r>
      </w:ins>
      <w:ins w:id="137" w:author="LaeYoung 5GS (LG Electronics)" w:date="2021-07-07T14:41:00Z">
        <w:r w:rsidR="00C40038">
          <w:t>SMF</w:t>
        </w:r>
      </w:ins>
      <w:ins w:id="138" w:author="LaeYoung (LG Electronics)" w:date="2021-07-07T14:26:00Z">
        <w:r w:rsidRPr="00990165">
          <w:t xml:space="preserve"> or interaction with the AAA server.</w:t>
        </w:r>
      </w:ins>
    </w:p>
    <w:p w14:paraId="31BFDE67" w14:textId="5729F0E4" w:rsidR="0048684F" w:rsidRPr="00990165" w:rsidRDefault="0048684F" w:rsidP="0048684F">
      <w:pPr>
        <w:rPr>
          <w:ins w:id="139" w:author="LaeYoung (LG Electronics)" w:date="2021-07-07T14:26:00Z"/>
          <w:rFonts w:cs="Arial"/>
        </w:rPr>
      </w:pPr>
      <w:ins w:id="140" w:author="LaeYoung (LG Electronics)" w:date="2021-07-07T14:26:00Z">
        <w:r w:rsidRPr="00990165">
          <w:rPr>
            <w:rFonts w:cs="Arial"/>
          </w:rPr>
          <w:t xml:space="preserve">The address space provided is maintained as an IPv6 address space pool available to the </w:t>
        </w:r>
      </w:ins>
      <w:ins w:id="141" w:author="LaeYoung 5GS (LG Electronics)" w:date="2021-07-07T14:42:00Z">
        <w:r w:rsidR="00AC0289">
          <w:rPr>
            <w:rFonts w:cs="Arial"/>
          </w:rPr>
          <w:t>PDU Session</w:t>
        </w:r>
      </w:ins>
      <w:ins w:id="142" w:author="LaeYoung (LG Electronics)" w:date="2021-07-07T14:26:00Z">
        <w:r w:rsidRPr="00990165">
          <w:rPr>
            <w:rFonts w:cs="Arial"/>
          </w:rPr>
          <w:t xml:space="preserve"> for DHCPv6 IPv6 prefix requests with the exclusion of the IPv6 prefix that is allocated to the </w:t>
        </w:r>
      </w:ins>
      <w:ins w:id="143" w:author="LaeYoung 5GS (LG Electronics)" w:date="2021-07-07T14:42:00Z">
        <w:r w:rsidR="00AC0289">
          <w:rPr>
            <w:rFonts w:cs="Arial"/>
          </w:rPr>
          <w:t>PDU Session</w:t>
        </w:r>
      </w:ins>
      <w:ins w:id="144" w:author="LaeYoung (LG Electronics)" w:date="2021-07-07T14:26:00Z">
        <w:r w:rsidRPr="00990165">
          <w:rPr>
            <w:rFonts w:cs="Arial"/>
          </w:rPr>
          <w:t xml:space="preserve"> during </w:t>
        </w:r>
      </w:ins>
      <w:ins w:id="145" w:author="LaeYoung 5GS (LG Electronics)" w:date="2021-07-07T15:09:00Z">
        <w:r w:rsidR="002F3590">
          <w:rPr>
            <w:rFonts w:cs="Arial"/>
          </w:rPr>
          <w:t>PDU Session</w:t>
        </w:r>
      </w:ins>
      <w:ins w:id="146" w:author="LaeYoung (LG Electronics)" w:date="2021-07-07T14:26:00Z">
        <w:r w:rsidRPr="002F3590">
          <w:rPr>
            <w:rFonts w:cs="Arial"/>
          </w:rPr>
          <w:t xml:space="preserve"> establishment</w:t>
        </w:r>
        <w:r w:rsidRPr="00990165">
          <w:rPr>
            <w:rFonts w:cs="Arial"/>
          </w:rPr>
          <w:t xml:space="preserve"> as defined in clause </w:t>
        </w:r>
      </w:ins>
      <w:ins w:id="147" w:author="LaeYoung 5GS (LG Electronics)" w:date="2021-07-07T14:43:00Z">
        <w:r w:rsidR="00AC0289">
          <w:rPr>
            <w:rFonts w:cs="Arial"/>
          </w:rPr>
          <w:t>5.8.2.2.3</w:t>
        </w:r>
      </w:ins>
      <w:ins w:id="148" w:author="LaeYoung (LG Electronics)" w:date="2021-07-07T14:26:00Z">
        <w:r w:rsidRPr="00990165">
          <w:rPr>
            <w:rFonts w:cs="Arial"/>
          </w:rPr>
          <w:t xml:space="preserve">. The total IPv6 address space available for the </w:t>
        </w:r>
      </w:ins>
      <w:ins w:id="149" w:author="LaeYoung 5GS (LG Electronics)" w:date="2021-07-07T14:44:00Z">
        <w:r w:rsidR="00D72521">
          <w:rPr>
            <w:rFonts w:cs="Arial"/>
          </w:rPr>
          <w:t>PDU Session</w:t>
        </w:r>
      </w:ins>
      <w:ins w:id="150" w:author="LaeYoung (LG Electronics)" w:date="2021-07-07T14:26:00Z">
        <w:r w:rsidRPr="00990165">
          <w:rPr>
            <w:rFonts w:cs="Arial"/>
          </w:rPr>
          <w:t xml:space="preserve"> (UE </w:t>
        </w:r>
      </w:ins>
      <w:ins w:id="151" w:author="LaeYoung 5GS (LG Electronics)" w:date="2021-07-07T15:10:00Z">
        <w:r w:rsidR="00515544">
          <w:rPr>
            <w:rFonts w:cs="Arial"/>
          </w:rPr>
          <w:t>PDU Session</w:t>
        </w:r>
      </w:ins>
      <w:ins w:id="152" w:author="LaeYoung (LG Electronics)" w:date="2021-07-07T14:26:00Z">
        <w:r w:rsidRPr="00515544">
          <w:rPr>
            <w:rFonts w:cs="Arial"/>
          </w:rPr>
          <w:t xml:space="preserve"> prefix</w:t>
        </w:r>
        <w:r w:rsidRPr="00990165">
          <w:rPr>
            <w:rFonts w:cs="Arial"/>
          </w:rPr>
          <w:t xml:space="preserve"> and UE </w:t>
        </w:r>
      </w:ins>
      <w:ins w:id="153" w:author="LaeYoung 5GS (LG Electronics)" w:date="2021-07-07T14:44:00Z">
        <w:r w:rsidR="00D72521">
          <w:rPr>
            <w:rFonts w:cs="Arial"/>
          </w:rPr>
          <w:t>PDU Session</w:t>
        </w:r>
      </w:ins>
      <w:ins w:id="154" w:author="LaeYoung (LG Electronics)" w:date="2021-07-07T14:26:00Z">
        <w:r w:rsidRPr="00990165">
          <w:rPr>
            <w:rFonts w:cs="Arial"/>
          </w:rPr>
          <w:t xml:space="preserve"> IPv6 address space pool) shall be possible to aggregate into one IPv6 prefix that </w:t>
        </w:r>
        <w:r w:rsidRPr="00990165">
          <w:rPr>
            <w:rFonts w:cs="Arial"/>
          </w:rPr>
          <w:lastRenderedPageBreak/>
          <w:t xml:space="preserve">will represent all IPv6 addresses that the UE may use. If the UE had indicated that it supports prefix exclusion and the prefix to be delegated to the UE includes the /64 prefix that was allocated to the </w:t>
        </w:r>
      </w:ins>
      <w:ins w:id="155" w:author="LaeYoung 5GS (LG Electronics)" w:date="2021-07-07T14:44:00Z">
        <w:r w:rsidR="00D72521">
          <w:rPr>
            <w:rFonts w:cs="Arial"/>
          </w:rPr>
          <w:t>PDU Session</w:t>
        </w:r>
      </w:ins>
      <w:ins w:id="156" w:author="LaeYoung (LG Electronics)" w:date="2021-07-07T14:26:00Z">
        <w:r w:rsidRPr="00990165">
          <w:rPr>
            <w:rFonts w:cs="Arial"/>
          </w:rPr>
          <w:t xml:space="preserve">, the </w:t>
        </w:r>
      </w:ins>
      <w:ins w:id="157" w:author="LaeYoung 5GS (LG Electronics)" w:date="2021-07-07T14:45:00Z">
        <w:r w:rsidR="004F2166">
          <w:rPr>
            <w:rFonts w:cs="Arial"/>
          </w:rPr>
          <w:t>SMF</w:t>
        </w:r>
      </w:ins>
      <w:ins w:id="158" w:author="LaeYoung (LG Electronics)" w:date="2021-07-07T14:26:00Z">
        <w:r w:rsidRPr="00990165">
          <w:rPr>
            <w:rFonts w:cs="Arial"/>
          </w:rPr>
          <w:t xml:space="preserve"> shall utilise the prefix exclusion feature as specified for DHCPv6 Prefix Delegation in</w:t>
        </w:r>
        <w:r w:rsidRPr="00990165">
          <w:t xml:space="preserve"> IETF </w:t>
        </w:r>
        <w:r>
          <w:t>RFC </w:t>
        </w:r>
        <w:r w:rsidRPr="00990165">
          <w:t>6603</w:t>
        </w:r>
        <w:r w:rsidRPr="00990165">
          <w:rPr>
            <w:rFonts w:cs="Arial"/>
          </w:rPr>
          <w:t> [</w:t>
        </w:r>
      </w:ins>
      <w:ins w:id="159" w:author="LaeYoung (LG Electronics)" w:date="2021-07-07T14:48:00Z">
        <w:r w:rsidR="00DD5988">
          <w:rPr>
            <w:rFonts w:cs="Arial"/>
          </w:rPr>
          <w:t>x1</w:t>
        </w:r>
      </w:ins>
      <w:ins w:id="160" w:author="LaeYoung (LG Electronics)" w:date="2021-07-07T14:26:00Z">
        <w:r w:rsidRPr="00990165">
          <w:rPr>
            <w:rFonts w:cs="Arial"/>
          </w:rPr>
          <w:t>].</w:t>
        </w:r>
      </w:ins>
    </w:p>
    <w:p w14:paraId="28C3EECF" w14:textId="7737DD27" w:rsidR="0048684F" w:rsidRPr="00990165" w:rsidRDefault="0048684F" w:rsidP="0048684F">
      <w:pPr>
        <w:rPr>
          <w:ins w:id="161" w:author="LaeYoung (LG Electronics)" w:date="2021-07-07T14:26:00Z"/>
          <w:rFonts w:cs="Arial"/>
        </w:rPr>
      </w:pPr>
      <w:ins w:id="162" w:author="LaeYoung (LG Electronics)" w:date="2021-07-07T14:26:00Z">
        <w:r w:rsidRPr="00990165">
          <w:rPr>
            <w:rFonts w:cs="Arial"/>
          </w:rPr>
          <w:t>The UE uses DHCPv6 to request additional IPv6 prefixes (</w:t>
        </w:r>
        <w:proofErr w:type="gramStart"/>
        <w:r w:rsidRPr="00990165">
          <w:rPr>
            <w:rFonts w:cs="Arial"/>
          </w:rPr>
          <w:t>i.e.</w:t>
        </w:r>
        <w:proofErr w:type="gramEnd"/>
        <w:r w:rsidRPr="00990165">
          <w:rPr>
            <w:rFonts w:cs="Arial"/>
          </w:rPr>
          <w:t xml:space="preserve"> prefixes in addition to the default prefix) from the </w:t>
        </w:r>
      </w:ins>
      <w:ins w:id="163" w:author="LaeYoung 5GS (LG Electronics)" w:date="2021-07-07T14:58:00Z">
        <w:r w:rsidR="007550E6">
          <w:rPr>
            <w:rFonts w:cs="Arial" w:hint="eastAsia"/>
            <w:lang w:eastAsia="ko-KR"/>
          </w:rPr>
          <w:t>SMF</w:t>
        </w:r>
      </w:ins>
      <w:ins w:id="164" w:author="LaeYoung (LG Electronics)" w:date="2021-07-07T14:26:00Z">
        <w:r w:rsidRPr="00990165">
          <w:rPr>
            <w:rFonts w:cs="Arial"/>
          </w:rPr>
          <w:t xml:space="preserve"> after completing stateless IPv6 address autoconfiguration procedures. The UE acts as a "Requesting Router" as described in </w:t>
        </w:r>
        <w:r>
          <w:rPr>
            <w:rFonts w:cs="Arial"/>
          </w:rPr>
          <w:t>RFC </w:t>
        </w:r>
        <w:r w:rsidRPr="00990165">
          <w:rPr>
            <w:rFonts w:cs="Arial"/>
          </w:rPr>
          <w:t>3633 [</w:t>
        </w:r>
      </w:ins>
      <w:ins w:id="165" w:author="LaeYoung (LG Electronics)" w:date="2021-07-07T14:58:00Z">
        <w:r w:rsidR="00DD5988">
          <w:rPr>
            <w:rFonts w:cs="Arial"/>
          </w:rPr>
          <w:t>x2</w:t>
        </w:r>
      </w:ins>
      <w:ins w:id="166" w:author="LaeYoung (LG Electronics)" w:date="2021-07-07T14:26:00Z">
        <w:r w:rsidRPr="00990165">
          <w:rPr>
            <w:rFonts w:cs="Arial"/>
          </w:rPr>
          <w:t xml:space="preserve">] and inserts one or more IA_PD option(s) into a DHCPv6 Solicit message sent from the UE to the </w:t>
        </w:r>
      </w:ins>
      <w:ins w:id="167" w:author="LaeYoung 5GS (LG Electronics)" w:date="2021-07-07T14:59:00Z">
        <w:r w:rsidR="007550E6">
          <w:rPr>
            <w:rFonts w:cs="Arial"/>
          </w:rPr>
          <w:t>SMF</w:t>
        </w:r>
      </w:ins>
      <w:ins w:id="168" w:author="LaeYoung (LG Electronics)" w:date="2021-07-07T14:26:00Z">
        <w:r w:rsidRPr="00990165">
          <w:rPr>
            <w:rFonts w:cs="Arial"/>
          </w:rPr>
          <w:t xml:space="preserve">. The </w:t>
        </w:r>
      </w:ins>
      <w:ins w:id="169" w:author="LaeYoung 5GS (LG Electronics)" w:date="2021-07-07T15:00:00Z">
        <w:r w:rsidR="00424A1E">
          <w:rPr>
            <w:rFonts w:cs="Arial"/>
          </w:rPr>
          <w:t>SMF</w:t>
        </w:r>
      </w:ins>
      <w:ins w:id="170" w:author="LaeYoung (LG Electronics)" w:date="2021-07-07T14:26:00Z">
        <w:r w:rsidRPr="00990165">
          <w:rPr>
            <w:rFonts w:cs="Arial"/>
          </w:rPr>
          <w:t xml:space="preserve"> acts as the DHCP server and fulfils the role of a "Delegating Router" according to </w:t>
        </w:r>
        <w:r>
          <w:rPr>
            <w:rFonts w:cs="Arial"/>
          </w:rPr>
          <w:t>RFC </w:t>
        </w:r>
        <w:r w:rsidRPr="00990165">
          <w:rPr>
            <w:rFonts w:cs="Arial"/>
          </w:rPr>
          <w:t>3633 [</w:t>
        </w:r>
      </w:ins>
      <w:ins w:id="171" w:author="LaeYoung (LG Electronics)" w:date="2021-07-07T14:58:00Z">
        <w:r w:rsidR="00DD5988">
          <w:rPr>
            <w:rFonts w:cs="Arial"/>
          </w:rPr>
          <w:t>x2</w:t>
        </w:r>
      </w:ins>
      <w:ins w:id="172" w:author="LaeYoung (LG Electronics)" w:date="2021-07-07T14:26:00Z">
        <w:r w:rsidRPr="00990165">
          <w:rPr>
            <w:rFonts w:cs="Arial"/>
          </w:rPr>
          <w:t xml:space="preserve">]. The UE optionally includes the RAPID_COMMIT option in the DHCPv6 Solicit message to trigger two-message DHCPv6 procedure instead of the four-message DHCPv6 procedure. The UE shall include OPTION_PD_EXCLUDE option code in an OPTION_ORO option to indicate support for prefix exclusion. In response to the DHCPv6 Solicit message, the UE receives a DHCPv6 Reply message with one or more IA_PD prefix(es) for every IA_PD option that it sent in the DHCPv6 Solicit message. The </w:t>
        </w:r>
      </w:ins>
      <w:ins w:id="173" w:author="LaeYoung 5GS (LG Electronics)" w:date="2021-07-07T15:00:00Z">
        <w:r w:rsidR="00424A1E">
          <w:rPr>
            <w:rFonts w:cs="Arial"/>
          </w:rPr>
          <w:t>SMF</w:t>
        </w:r>
      </w:ins>
      <w:ins w:id="174" w:author="LaeYoung (LG Electronics)" w:date="2021-07-07T14:26:00Z">
        <w:r w:rsidRPr="00990165">
          <w:rPr>
            <w:rFonts w:cs="Arial"/>
          </w:rPr>
          <w:t xml:space="preserve"> delegates a prefix excluding the default prefix with help of OPTION_PD_EXCLUDE. Prefix exclusion procedures shall follow</w:t>
        </w:r>
        <w:r w:rsidRPr="00990165">
          <w:t xml:space="preserve"> IETF </w:t>
        </w:r>
        <w:r>
          <w:t>RFC </w:t>
        </w:r>
        <w:r w:rsidRPr="00990165">
          <w:t>6603</w:t>
        </w:r>
        <w:r w:rsidRPr="00990165">
          <w:rPr>
            <w:rFonts w:cs="Arial"/>
          </w:rPr>
          <w:t> [</w:t>
        </w:r>
      </w:ins>
      <w:ins w:id="175" w:author="LaeYoung (LG Electronics)" w:date="2021-07-07T14:48:00Z">
        <w:r w:rsidR="00E465B7">
          <w:rPr>
            <w:rFonts w:cs="Arial"/>
          </w:rPr>
          <w:t>x</w:t>
        </w:r>
      </w:ins>
      <w:ins w:id="176" w:author="LaeYoung (LG Electronics)" w:date="2021-07-07T14:58:00Z">
        <w:r w:rsidR="00DD5988">
          <w:rPr>
            <w:rFonts w:cs="Arial"/>
          </w:rPr>
          <w:t>1</w:t>
        </w:r>
      </w:ins>
      <w:ins w:id="177" w:author="LaeYoung (LG Electronics)" w:date="2021-07-07T14:26:00Z">
        <w:r w:rsidRPr="00990165">
          <w:rPr>
            <w:rFonts w:cs="Arial"/>
          </w:rPr>
          <w:t>].</w:t>
        </w:r>
      </w:ins>
    </w:p>
    <w:p w14:paraId="2359C509" w14:textId="402C9266" w:rsidR="008C0D5F" w:rsidRPr="001462B8" w:rsidRDefault="00461D6F">
      <w:pPr>
        <w:rPr>
          <w:noProof/>
        </w:rPr>
      </w:pPr>
      <w:ins w:id="178" w:author="Ericsson" w:date="2021-08-03T07:51:00Z">
        <w:r w:rsidRPr="00461D6F" w:rsidDel="001F1C55">
          <w:rPr>
            <w:highlight w:val="cyan"/>
            <w:lang w:eastAsia="zh-CN"/>
          </w:rPr>
          <w:t>For scenarios with RG connecting to 5GC</w:t>
        </w:r>
        <w:r w:rsidRPr="00461D6F">
          <w:rPr>
            <w:highlight w:val="cyan"/>
            <w:lang w:eastAsia="zh-CN"/>
            <w:rPrChange w:id="179" w:author="Ericsson" w:date="2021-08-03T07:52:00Z">
              <w:rPr>
                <w:highlight w:val="cyan"/>
                <w:lang w:eastAsia="zh-CN"/>
              </w:rPr>
            </w:rPrChange>
          </w:rPr>
          <w:t>,</w:t>
        </w:r>
        <w:r w:rsidRPr="00461D6F" w:rsidDel="001F1C55">
          <w:rPr>
            <w:highlight w:val="cyan"/>
            <w:lang w:eastAsia="zh-CN"/>
            <w:rPrChange w:id="180" w:author="Ericsson" w:date="2021-08-03T07:52:00Z">
              <w:rPr>
                <w:highlight w:val="cyan"/>
                <w:lang w:eastAsia="zh-CN"/>
              </w:rPr>
            </w:rPrChange>
          </w:rPr>
          <w:t xml:space="preserve"> </w:t>
        </w:r>
        <w:r w:rsidRPr="00461D6F" w:rsidDel="001F1C55">
          <w:rPr>
            <w:highlight w:val="cyan"/>
            <w:lang w:eastAsia="zh-CN"/>
            <w:rPrChange w:id="181" w:author="Ericsson" w:date="2021-08-03T07:52:00Z">
              <w:rPr>
                <w:highlight w:val="cyan"/>
                <w:lang w:eastAsia="zh-CN"/>
              </w:rPr>
            </w:rPrChange>
          </w:rPr>
          <w:t xml:space="preserve">additional </w:t>
        </w:r>
        <w:r w:rsidRPr="00461D6F">
          <w:rPr>
            <w:highlight w:val="cyan"/>
            <w:lang w:eastAsia="zh-CN"/>
            <w:rPrChange w:id="182" w:author="Ericsson" w:date="2021-08-03T07:52:00Z">
              <w:rPr>
                <w:highlight w:val="cyan"/>
                <w:lang w:eastAsia="zh-CN"/>
              </w:rPr>
            </w:rPrChange>
          </w:rPr>
          <w:t>options</w:t>
        </w:r>
        <w:r w:rsidRPr="00461D6F" w:rsidDel="001F1C55">
          <w:rPr>
            <w:highlight w:val="cyan"/>
            <w:lang w:eastAsia="zh-CN"/>
            <w:rPrChange w:id="183" w:author="Ericsson" w:date="2021-08-03T07:52:00Z">
              <w:rPr>
                <w:highlight w:val="cyan"/>
                <w:lang w:eastAsia="zh-CN"/>
              </w:rPr>
            </w:rPrChange>
          </w:rPr>
          <w:t xml:space="preserve"> for IPv6 </w:t>
        </w:r>
        <w:r w:rsidRPr="00461D6F">
          <w:rPr>
            <w:highlight w:val="cyan"/>
            <w:lang w:eastAsia="zh-CN"/>
            <w:rPrChange w:id="184" w:author="Ericsson" w:date="2021-08-03T07:52:00Z">
              <w:rPr>
                <w:highlight w:val="cyan"/>
                <w:lang w:eastAsia="zh-CN"/>
              </w:rPr>
            </w:rPrChange>
          </w:rPr>
          <w:t>prefix</w:t>
        </w:r>
        <w:r w:rsidRPr="00461D6F" w:rsidDel="001F1C55">
          <w:rPr>
            <w:highlight w:val="cyan"/>
            <w:lang w:eastAsia="zh-CN"/>
            <w:rPrChange w:id="185" w:author="Ericsson" w:date="2021-08-03T07:52:00Z">
              <w:rPr>
                <w:highlight w:val="cyan"/>
                <w:lang w:eastAsia="zh-CN"/>
              </w:rPr>
            </w:rPrChange>
          </w:rPr>
          <w:t xml:space="preserve"> </w:t>
        </w:r>
        <w:r w:rsidRPr="00461D6F">
          <w:rPr>
            <w:highlight w:val="cyan"/>
            <w:lang w:eastAsia="zh-CN"/>
            <w:rPrChange w:id="186" w:author="Ericsson" w:date="2021-08-03T07:52:00Z">
              <w:rPr>
                <w:highlight w:val="cyan"/>
                <w:lang w:eastAsia="zh-CN"/>
              </w:rPr>
            </w:rPrChange>
          </w:rPr>
          <w:t xml:space="preserve">delegation </w:t>
        </w:r>
        <w:r w:rsidRPr="00461D6F" w:rsidDel="001F1C55">
          <w:rPr>
            <w:highlight w:val="cyan"/>
            <w:lang w:eastAsia="zh-CN"/>
            <w:rPrChange w:id="187" w:author="Ericsson" w:date="2021-08-03T07:52:00Z">
              <w:rPr>
                <w:highlight w:val="cyan"/>
                <w:lang w:eastAsia="zh-CN"/>
              </w:rPr>
            </w:rPrChange>
          </w:rPr>
          <w:t>are supported</w:t>
        </w:r>
        <w:r w:rsidRPr="00461D6F">
          <w:rPr>
            <w:highlight w:val="cyan"/>
            <w:lang w:eastAsia="zh-CN"/>
            <w:rPrChange w:id="188" w:author="Ericsson" w:date="2021-08-03T07:52:00Z">
              <w:rPr>
                <w:highlight w:val="cyan"/>
                <w:lang w:eastAsia="zh-CN"/>
              </w:rPr>
            </w:rPrChange>
          </w:rPr>
          <w:t>,</w:t>
        </w:r>
        <w:r w:rsidRPr="00461D6F" w:rsidDel="001F1C55">
          <w:rPr>
            <w:highlight w:val="cyan"/>
            <w:lang w:eastAsia="zh-CN"/>
            <w:rPrChange w:id="189" w:author="Ericsson" w:date="2021-08-03T07:52:00Z">
              <w:rPr>
                <w:highlight w:val="cyan"/>
                <w:lang w:eastAsia="zh-CN"/>
              </w:rPr>
            </w:rPrChange>
          </w:rPr>
          <w:t xml:space="preserve"> as described in TS 23.316 [84</w:t>
        </w:r>
      </w:ins>
      <w:ins w:id="190" w:author="Ericsson" w:date="2021-08-03T07:52:00Z">
        <w:r w:rsidRPr="00461D6F">
          <w:rPr>
            <w:highlight w:val="cyan"/>
            <w:lang w:eastAsia="zh-CN"/>
            <w:rPrChange w:id="191" w:author="Ericsson" w:date="2021-08-03T07:52:00Z">
              <w:rPr>
                <w:lang w:eastAsia="zh-CN"/>
              </w:rPr>
            </w:rPrChange>
          </w:rPr>
          <w:t>].</w:t>
        </w:r>
      </w:ins>
    </w:p>
    <w:p w14:paraId="75495F0F" w14:textId="77777777" w:rsidR="001462B8" w:rsidRDefault="001462B8">
      <w:pPr>
        <w:rPr>
          <w:noProof/>
        </w:rPr>
      </w:pPr>
    </w:p>
    <w:p w14:paraId="010DAD25" w14:textId="77777777" w:rsidR="00154C39" w:rsidRDefault="006956A6">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14:paraId="04B827F5" w14:textId="77777777" w:rsidR="00154C39" w:rsidRDefault="00154C39">
      <w:pPr>
        <w:rPr>
          <w:noProof/>
        </w:rPr>
      </w:pPr>
    </w:p>
    <w:sectPr w:rsidR="00154C3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7" w:author="Ericsson" w:date="2021-08-03T07:51:00Z" w:initials="JGJ">
    <w:p w14:paraId="262200EE" w14:textId="143B7D14" w:rsidR="00461D6F" w:rsidRDefault="00461D6F">
      <w:pPr>
        <w:pStyle w:val="CommentText"/>
      </w:pPr>
      <w:r>
        <w:rPr>
          <w:rStyle w:val="CommentReference"/>
        </w:rPr>
        <w:annotationRef/>
      </w:r>
      <w:r>
        <w:t>Move to the new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200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73EC" w16cex:dateUtc="2021-08-02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200EE" w16cid:durableId="24B37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9F7D" w14:textId="77777777" w:rsidR="00825FE3" w:rsidRDefault="00825FE3">
      <w:r>
        <w:separator/>
      </w:r>
    </w:p>
  </w:endnote>
  <w:endnote w:type="continuationSeparator" w:id="0">
    <w:p w14:paraId="2CC0E46E" w14:textId="77777777" w:rsidR="00825FE3" w:rsidRDefault="0082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2443" w14:textId="77777777" w:rsidR="00825FE3" w:rsidRDefault="00825FE3">
      <w:r>
        <w:separator/>
      </w:r>
    </w:p>
  </w:footnote>
  <w:footnote w:type="continuationSeparator" w:id="0">
    <w:p w14:paraId="3147BBB4" w14:textId="77777777" w:rsidR="00825FE3" w:rsidRDefault="0082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6D61" w14:textId="77777777" w:rsidR="00154C39" w:rsidRDefault="006956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EF19" w14:textId="77777777" w:rsidR="00154C39" w:rsidRDefault="00154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4DB1" w14:textId="77777777" w:rsidR="00154C39" w:rsidRDefault="006956A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FA82" w14:textId="77777777" w:rsidR="00154C39" w:rsidRDefault="00154C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LaeYoung (LG Electronics)">
    <w15:presenceInfo w15:providerId="None" w15:userId="LaeYoung (LG Electronics)"/>
  </w15:person>
  <w15:person w15:author="LaeYoung 5GS (LG Electronics)">
    <w15:presenceInfo w15:providerId="None" w15:userId="LaeYoung 5GS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39"/>
    <w:rsid w:val="00001E82"/>
    <w:rsid w:val="00004408"/>
    <w:rsid w:val="00011866"/>
    <w:rsid w:val="000134C1"/>
    <w:rsid w:val="00021066"/>
    <w:rsid w:val="00024355"/>
    <w:rsid w:val="00032B09"/>
    <w:rsid w:val="00037A54"/>
    <w:rsid w:val="00056B73"/>
    <w:rsid w:val="00056E08"/>
    <w:rsid w:val="00057500"/>
    <w:rsid w:val="00060CB6"/>
    <w:rsid w:val="00063822"/>
    <w:rsid w:val="000676F2"/>
    <w:rsid w:val="000755F3"/>
    <w:rsid w:val="00090F4A"/>
    <w:rsid w:val="00093210"/>
    <w:rsid w:val="0009324B"/>
    <w:rsid w:val="000961EA"/>
    <w:rsid w:val="000B1F1E"/>
    <w:rsid w:val="000B3F69"/>
    <w:rsid w:val="000C3728"/>
    <w:rsid w:val="000C3998"/>
    <w:rsid w:val="000C502F"/>
    <w:rsid w:val="000C573F"/>
    <w:rsid w:val="000C7681"/>
    <w:rsid w:val="000D79CC"/>
    <w:rsid w:val="000E59F5"/>
    <w:rsid w:val="000F163B"/>
    <w:rsid w:val="000F28D6"/>
    <w:rsid w:val="000F37D6"/>
    <w:rsid w:val="0010161C"/>
    <w:rsid w:val="00104CCE"/>
    <w:rsid w:val="0011346F"/>
    <w:rsid w:val="001200F9"/>
    <w:rsid w:val="00130EA7"/>
    <w:rsid w:val="00136F5C"/>
    <w:rsid w:val="0014416F"/>
    <w:rsid w:val="00144ECA"/>
    <w:rsid w:val="001462B8"/>
    <w:rsid w:val="00154C39"/>
    <w:rsid w:val="00160E4F"/>
    <w:rsid w:val="00164F16"/>
    <w:rsid w:val="001664E2"/>
    <w:rsid w:val="001679E9"/>
    <w:rsid w:val="001712AD"/>
    <w:rsid w:val="00172ADF"/>
    <w:rsid w:val="00187837"/>
    <w:rsid w:val="001925E7"/>
    <w:rsid w:val="001A1D3E"/>
    <w:rsid w:val="001A4BDA"/>
    <w:rsid w:val="001A5BC7"/>
    <w:rsid w:val="001C4FDC"/>
    <w:rsid w:val="001C6ECB"/>
    <w:rsid w:val="001E0697"/>
    <w:rsid w:val="001E5DDF"/>
    <w:rsid w:val="001F06A3"/>
    <w:rsid w:val="001F1C55"/>
    <w:rsid w:val="001F4C74"/>
    <w:rsid w:val="002030C5"/>
    <w:rsid w:val="00213BCC"/>
    <w:rsid w:val="00226B24"/>
    <w:rsid w:val="002302F9"/>
    <w:rsid w:val="00230AA6"/>
    <w:rsid w:val="00230D23"/>
    <w:rsid w:val="0023506C"/>
    <w:rsid w:val="00275D36"/>
    <w:rsid w:val="002863BB"/>
    <w:rsid w:val="002935F4"/>
    <w:rsid w:val="00294CBD"/>
    <w:rsid w:val="002A584E"/>
    <w:rsid w:val="002A7326"/>
    <w:rsid w:val="002C1720"/>
    <w:rsid w:val="002C4521"/>
    <w:rsid w:val="002C5B90"/>
    <w:rsid w:val="002C7EF4"/>
    <w:rsid w:val="002D0676"/>
    <w:rsid w:val="002E4CE9"/>
    <w:rsid w:val="002F3590"/>
    <w:rsid w:val="00301E3E"/>
    <w:rsid w:val="00303194"/>
    <w:rsid w:val="00304CE9"/>
    <w:rsid w:val="00305894"/>
    <w:rsid w:val="0031075E"/>
    <w:rsid w:val="00310C50"/>
    <w:rsid w:val="00323BBF"/>
    <w:rsid w:val="00331522"/>
    <w:rsid w:val="00337D3F"/>
    <w:rsid w:val="00340730"/>
    <w:rsid w:val="00361946"/>
    <w:rsid w:val="00363280"/>
    <w:rsid w:val="003639DF"/>
    <w:rsid w:val="003671C7"/>
    <w:rsid w:val="00385979"/>
    <w:rsid w:val="00390361"/>
    <w:rsid w:val="003914B4"/>
    <w:rsid w:val="00393009"/>
    <w:rsid w:val="003A2605"/>
    <w:rsid w:val="003A2EB9"/>
    <w:rsid w:val="003A5C17"/>
    <w:rsid w:val="003B581D"/>
    <w:rsid w:val="003C3DEE"/>
    <w:rsid w:val="003C53F4"/>
    <w:rsid w:val="003D36BB"/>
    <w:rsid w:val="003D41D5"/>
    <w:rsid w:val="003E4EB7"/>
    <w:rsid w:val="003E5053"/>
    <w:rsid w:val="003F495D"/>
    <w:rsid w:val="00404FDF"/>
    <w:rsid w:val="00406243"/>
    <w:rsid w:val="0041188E"/>
    <w:rsid w:val="00421EF0"/>
    <w:rsid w:val="00424A1E"/>
    <w:rsid w:val="004326EF"/>
    <w:rsid w:val="00433C55"/>
    <w:rsid w:val="0045415A"/>
    <w:rsid w:val="00460BF4"/>
    <w:rsid w:val="00461D6F"/>
    <w:rsid w:val="00474B55"/>
    <w:rsid w:val="00483E01"/>
    <w:rsid w:val="0048552D"/>
    <w:rsid w:val="0048684F"/>
    <w:rsid w:val="004A58ED"/>
    <w:rsid w:val="004B5383"/>
    <w:rsid w:val="004B7EC0"/>
    <w:rsid w:val="004C1614"/>
    <w:rsid w:val="004C3102"/>
    <w:rsid w:val="004C7603"/>
    <w:rsid w:val="004C7FBD"/>
    <w:rsid w:val="004D4A20"/>
    <w:rsid w:val="004D58EA"/>
    <w:rsid w:val="004F045D"/>
    <w:rsid w:val="004F2166"/>
    <w:rsid w:val="004F54FE"/>
    <w:rsid w:val="00515544"/>
    <w:rsid w:val="005215BE"/>
    <w:rsid w:val="00524730"/>
    <w:rsid w:val="0052485A"/>
    <w:rsid w:val="0052758B"/>
    <w:rsid w:val="0054242F"/>
    <w:rsid w:val="00545894"/>
    <w:rsid w:val="00552047"/>
    <w:rsid w:val="005562B2"/>
    <w:rsid w:val="00566D64"/>
    <w:rsid w:val="005704CA"/>
    <w:rsid w:val="005735E6"/>
    <w:rsid w:val="0057510C"/>
    <w:rsid w:val="00577171"/>
    <w:rsid w:val="0058150F"/>
    <w:rsid w:val="00582164"/>
    <w:rsid w:val="005B1CCE"/>
    <w:rsid w:val="005B425D"/>
    <w:rsid w:val="005B5BCD"/>
    <w:rsid w:val="005B793F"/>
    <w:rsid w:val="005D5D80"/>
    <w:rsid w:val="005F2A92"/>
    <w:rsid w:val="005F5ABC"/>
    <w:rsid w:val="005F722F"/>
    <w:rsid w:val="005F7C70"/>
    <w:rsid w:val="006027AB"/>
    <w:rsid w:val="006057FF"/>
    <w:rsid w:val="00612457"/>
    <w:rsid w:val="006125E9"/>
    <w:rsid w:val="00630E1E"/>
    <w:rsid w:val="00633C4F"/>
    <w:rsid w:val="006455CE"/>
    <w:rsid w:val="00650EE2"/>
    <w:rsid w:val="00662157"/>
    <w:rsid w:val="00662A51"/>
    <w:rsid w:val="006644D8"/>
    <w:rsid w:val="006677FF"/>
    <w:rsid w:val="006755FB"/>
    <w:rsid w:val="00675A2C"/>
    <w:rsid w:val="006956A6"/>
    <w:rsid w:val="006959E6"/>
    <w:rsid w:val="00696FE1"/>
    <w:rsid w:val="00697808"/>
    <w:rsid w:val="006A047F"/>
    <w:rsid w:val="006A21AE"/>
    <w:rsid w:val="006A4596"/>
    <w:rsid w:val="006A51F1"/>
    <w:rsid w:val="006B0C07"/>
    <w:rsid w:val="006B550E"/>
    <w:rsid w:val="006B5669"/>
    <w:rsid w:val="006D43F6"/>
    <w:rsid w:val="006D75B3"/>
    <w:rsid w:val="006E7DBD"/>
    <w:rsid w:val="006F43A7"/>
    <w:rsid w:val="006F7A85"/>
    <w:rsid w:val="0071227B"/>
    <w:rsid w:val="00715D5F"/>
    <w:rsid w:val="00716245"/>
    <w:rsid w:val="007211B8"/>
    <w:rsid w:val="00726B93"/>
    <w:rsid w:val="00737018"/>
    <w:rsid w:val="007405FE"/>
    <w:rsid w:val="00752D27"/>
    <w:rsid w:val="007550E6"/>
    <w:rsid w:val="0075581F"/>
    <w:rsid w:val="00766ADD"/>
    <w:rsid w:val="00767B6E"/>
    <w:rsid w:val="00770A8A"/>
    <w:rsid w:val="00770E76"/>
    <w:rsid w:val="0077247D"/>
    <w:rsid w:val="00773EC7"/>
    <w:rsid w:val="00777C4E"/>
    <w:rsid w:val="00781245"/>
    <w:rsid w:val="00786976"/>
    <w:rsid w:val="00786A76"/>
    <w:rsid w:val="00786D32"/>
    <w:rsid w:val="007978A0"/>
    <w:rsid w:val="007979DB"/>
    <w:rsid w:val="007A70EA"/>
    <w:rsid w:val="007B47E5"/>
    <w:rsid w:val="007C3236"/>
    <w:rsid w:val="007C3432"/>
    <w:rsid w:val="007D4D6F"/>
    <w:rsid w:val="007D76B2"/>
    <w:rsid w:val="007E6C46"/>
    <w:rsid w:val="007E6C8C"/>
    <w:rsid w:val="007F1CE5"/>
    <w:rsid w:val="007F7B49"/>
    <w:rsid w:val="0080794F"/>
    <w:rsid w:val="00812621"/>
    <w:rsid w:val="0082214B"/>
    <w:rsid w:val="008236BF"/>
    <w:rsid w:val="00825FE3"/>
    <w:rsid w:val="00827BF2"/>
    <w:rsid w:val="008357AA"/>
    <w:rsid w:val="008469DB"/>
    <w:rsid w:val="00855AC4"/>
    <w:rsid w:val="00857716"/>
    <w:rsid w:val="00857D21"/>
    <w:rsid w:val="00857DBD"/>
    <w:rsid w:val="008612A0"/>
    <w:rsid w:val="00866FD2"/>
    <w:rsid w:val="0087389F"/>
    <w:rsid w:val="00877905"/>
    <w:rsid w:val="00881C44"/>
    <w:rsid w:val="0088531D"/>
    <w:rsid w:val="00897AD4"/>
    <w:rsid w:val="008A2F16"/>
    <w:rsid w:val="008C0D5F"/>
    <w:rsid w:val="008C12AD"/>
    <w:rsid w:val="008C4188"/>
    <w:rsid w:val="008D1268"/>
    <w:rsid w:val="008D5903"/>
    <w:rsid w:val="008E49A6"/>
    <w:rsid w:val="008F0CE6"/>
    <w:rsid w:val="008F1303"/>
    <w:rsid w:val="00900CE6"/>
    <w:rsid w:val="00904D19"/>
    <w:rsid w:val="00912527"/>
    <w:rsid w:val="00914968"/>
    <w:rsid w:val="00916586"/>
    <w:rsid w:val="00927F38"/>
    <w:rsid w:val="00930FB8"/>
    <w:rsid w:val="00936D51"/>
    <w:rsid w:val="00945255"/>
    <w:rsid w:val="00946BFF"/>
    <w:rsid w:val="009534AD"/>
    <w:rsid w:val="0096451E"/>
    <w:rsid w:val="0097091F"/>
    <w:rsid w:val="00973330"/>
    <w:rsid w:val="00980704"/>
    <w:rsid w:val="00981452"/>
    <w:rsid w:val="00982845"/>
    <w:rsid w:val="009871AF"/>
    <w:rsid w:val="00997218"/>
    <w:rsid w:val="009A0010"/>
    <w:rsid w:val="009A0A52"/>
    <w:rsid w:val="009B10DF"/>
    <w:rsid w:val="009B6040"/>
    <w:rsid w:val="009C1654"/>
    <w:rsid w:val="009C1B84"/>
    <w:rsid w:val="009D5A79"/>
    <w:rsid w:val="009D6887"/>
    <w:rsid w:val="009D7D01"/>
    <w:rsid w:val="009D7F0A"/>
    <w:rsid w:val="009E0027"/>
    <w:rsid w:val="009E33D5"/>
    <w:rsid w:val="009E5A64"/>
    <w:rsid w:val="00A0191E"/>
    <w:rsid w:val="00A01CA7"/>
    <w:rsid w:val="00A04F54"/>
    <w:rsid w:val="00A06964"/>
    <w:rsid w:val="00A06F93"/>
    <w:rsid w:val="00A129E1"/>
    <w:rsid w:val="00A14892"/>
    <w:rsid w:val="00A31EA2"/>
    <w:rsid w:val="00A32ABF"/>
    <w:rsid w:val="00A45019"/>
    <w:rsid w:val="00A51385"/>
    <w:rsid w:val="00A52E2D"/>
    <w:rsid w:val="00A673C1"/>
    <w:rsid w:val="00A85AAF"/>
    <w:rsid w:val="00A90638"/>
    <w:rsid w:val="00AA5216"/>
    <w:rsid w:val="00AB146D"/>
    <w:rsid w:val="00AB6C4B"/>
    <w:rsid w:val="00AC0289"/>
    <w:rsid w:val="00AD10DB"/>
    <w:rsid w:val="00AD3BFF"/>
    <w:rsid w:val="00AE235C"/>
    <w:rsid w:val="00AF097A"/>
    <w:rsid w:val="00AF0EE0"/>
    <w:rsid w:val="00AF3B1C"/>
    <w:rsid w:val="00AF5723"/>
    <w:rsid w:val="00B14378"/>
    <w:rsid w:val="00B204A0"/>
    <w:rsid w:val="00B25C0F"/>
    <w:rsid w:val="00B33A0A"/>
    <w:rsid w:val="00B47B96"/>
    <w:rsid w:val="00B55CB0"/>
    <w:rsid w:val="00B614FA"/>
    <w:rsid w:val="00B64E6F"/>
    <w:rsid w:val="00B655F9"/>
    <w:rsid w:val="00B71FB4"/>
    <w:rsid w:val="00B81786"/>
    <w:rsid w:val="00B91B9E"/>
    <w:rsid w:val="00B93AFB"/>
    <w:rsid w:val="00B978CA"/>
    <w:rsid w:val="00BA1F91"/>
    <w:rsid w:val="00BB0454"/>
    <w:rsid w:val="00BB27EB"/>
    <w:rsid w:val="00BB3C50"/>
    <w:rsid w:val="00BB6DFC"/>
    <w:rsid w:val="00BC5CB0"/>
    <w:rsid w:val="00BE4D3F"/>
    <w:rsid w:val="00BE7684"/>
    <w:rsid w:val="00BF2F6A"/>
    <w:rsid w:val="00C01EEC"/>
    <w:rsid w:val="00C01EF4"/>
    <w:rsid w:val="00C0651D"/>
    <w:rsid w:val="00C06C43"/>
    <w:rsid w:val="00C144A1"/>
    <w:rsid w:val="00C1691C"/>
    <w:rsid w:val="00C244F9"/>
    <w:rsid w:val="00C300CF"/>
    <w:rsid w:val="00C32B55"/>
    <w:rsid w:val="00C40021"/>
    <w:rsid w:val="00C40038"/>
    <w:rsid w:val="00C43AA3"/>
    <w:rsid w:val="00C57707"/>
    <w:rsid w:val="00C62656"/>
    <w:rsid w:val="00C63649"/>
    <w:rsid w:val="00C64654"/>
    <w:rsid w:val="00C669F6"/>
    <w:rsid w:val="00C712F6"/>
    <w:rsid w:val="00C723E4"/>
    <w:rsid w:val="00C8521D"/>
    <w:rsid w:val="00C86DCD"/>
    <w:rsid w:val="00C877A2"/>
    <w:rsid w:val="00C96E30"/>
    <w:rsid w:val="00CC09E9"/>
    <w:rsid w:val="00CC299F"/>
    <w:rsid w:val="00CC2A73"/>
    <w:rsid w:val="00CD6B03"/>
    <w:rsid w:val="00CD78D9"/>
    <w:rsid w:val="00CE0930"/>
    <w:rsid w:val="00CE7EDB"/>
    <w:rsid w:val="00CF40C2"/>
    <w:rsid w:val="00CF4231"/>
    <w:rsid w:val="00D00850"/>
    <w:rsid w:val="00D025AC"/>
    <w:rsid w:val="00D05D24"/>
    <w:rsid w:val="00D11BA6"/>
    <w:rsid w:val="00D3179F"/>
    <w:rsid w:val="00D32E2C"/>
    <w:rsid w:val="00D52348"/>
    <w:rsid w:val="00D5420E"/>
    <w:rsid w:val="00D62150"/>
    <w:rsid w:val="00D621B1"/>
    <w:rsid w:val="00D72521"/>
    <w:rsid w:val="00D754AE"/>
    <w:rsid w:val="00D77444"/>
    <w:rsid w:val="00D80ABF"/>
    <w:rsid w:val="00D83EC5"/>
    <w:rsid w:val="00D95506"/>
    <w:rsid w:val="00D97D8A"/>
    <w:rsid w:val="00DA03A4"/>
    <w:rsid w:val="00DA6722"/>
    <w:rsid w:val="00DB3D83"/>
    <w:rsid w:val="00DC6B84"/>
    <w:rsid w:val="00DD44AF"/>
    <w:rsid w:val="00DD5988"/>
    <w:rsid w:val="00DE5E06"/>
    <w:rsid w:val="00DF6D28"/>
    <w:rsid w:val="00E22A96"/>
    <w:rsid w:val="00E23A75"/>
    <w:rsid w:val="00E30A29"/>
    <w:rsid w:val="00E3501C"/>
    <w:rsid w:val="00E35128"/>
    <w:rsid w:val="00E3588C"/>
    <w:rsid w:val="00E40129"/>
    <w:rsid w:val="00E407D7"/>
    <w:rsid w:val="00E461D9"/>
    <w:rsid w:val="00E465B7"/>
    <w:rsid w:val="00E56DFF"/>
    <w:rsid w:val="00E61043"/>
    <w:rsid w:val="00E6614C"/>
    <w:rsid w:val="00E665AF"/>
    <w:rsid w:val="00E7026F"/>
    <w:rsid w:val="00E71712"/>
    <w:rsid w:val="00E76B6F"/>
    <w:rsid w:val="00E81D46"/>
    <w:rsid w:val="00E83B48"/>
    <w:rsid w:val="00E9132C"/>
    <w:rsid w:val="00E91994"/>
    <w:rsid w:val="00E92BFF"/>
    <w:rsid w:val="00E942A8"/>
    <w:rsid w:val="00E94D2E"/>
    <w:rsid w:val="00E97CBB"/>
    <w:rsid w:val="00EA4093"/>
    <w:rsid w:val="00EA598D"/>
    <w:rsid w:val="00EA767B"/>
    <w:rsid w:val="00EB17F9"/>
    <w:rsid w:val="00EC7AFF"/>
    <w:rsid w:val="00ED2356"/>
    <w:rsid w:val="00ED2982"/>
    <w:rsid w:val="00ED4BD5"/>
    <w:rsid w:val="00EE70B7"/>
    <w:rsid w:val="00EF05F5"/>
    <w:rsid w:val="00EF0B2B"/>
    <w:rsid w:val="00EF20F1"/>
    <w:rsid w:val="00EF4171"/>
    <w:rsid w:val="00EF5B41"/>
    <w:rsid w:val="00F00DDA"/>
    <w:rsid w:val="00F04446"/>
    <w:rsid w:val="00F1054B"/>
    <w:rsid w:val="00F13F69"/>
    <w:rsid w:val="00F21AE6"/>
    <w:rsid w:val="00F230EE"/>
    <w:rsid w:val="00F423BF"/>
    <w:rsid w:val="00F42BE8"/>
    <w:rsid w:val="00F479BE"/>
    <w:rsid w:val="00F541BF"/>
    <w:rsid w:val="00F675DD"/>
    <w:rsid w:val="00F753F9"/>
    <w:rsid w:val="00F76F15"/>
    <w:rsid w:val="00F86CBB"/>
    <w:rsid w:val="00F9578E"/>
    <w:rsid w:val="00F95CCB"/>
    <w:rsid w:val="00F97AC3"/>
    <w:rsid w:val="00FB3949"/>
    <w:rsid w:val="00FD41C6"/>
    <w:rsid w:val="00FD4CF9"/>
    <w:rsid w:val="00FE1F2A"/>
    <w:rsid w:val="00FF146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A14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StartEndofChange">
    <w:name w:val="Start/End of Change"/>
    <w:basedOn w:val="Heading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ListParagraph">
    <w:name w:val="List Paragraph"/>
    <w:basedOn w:val="Normal"/>
    <w:uiPriority w:val="34"/>
    <w:qFormat/>
    <w:pPr>
      <w:ind w:leftChars="400" w:left="800"/>
    </w:pPr>
  </w:style>
  <w:style w:type="character" w:customStyle="1" w:styleId="B1Char">
    <w:name w:val="B1 Char"/>
    <w:link w:val="B1"/>
    <w:qFormat/>
    <w:rsid w:val="00E97CBB"/>
    <w:rPr>
      <w:rFonts w:ascii="Times New Roman" w:hAnsi="Times New Roman"/>
      <w:lang w:val="en-GB" w:eastAsia="en-US"/>
    </w:rPr>
  </w:style>
  <w:style w:type="character" w:customStyle="1" w:styleId="NOZchn">
    <w:name w:val="NO Zchn"/>
    <w:link w:val="NO"/>
    <w:rsid w:val="00E97CBB"/>
    <w:rPr>
      <w:rFonts w:ascii="Times New Roman" w:hAnsi="Times New Roman"/>
      <w:lang w:val="en-GB" w:eastAsia="en-US"/>
    </w:rPr>
  </w:style>
  <w:style w:type="character" w:customStyle="1" w:styleId="B2Char">
    <w:name w:val="B2 Char"/>
    <w:link w:val="B2"/>
    <w:rsid w:val="00E97CBB"/>
    <w:rPr>
      <w:rFonts w:ascii="Times New Roman" w:hAnsi="Times New Roman"/>
      <w:lang w:val="en-GB" w:eastAsia="en-US"/>
    </w:rPr>
  </w:style>
  <w:style w:type="character" w:customStyle="1" w:styleId="EXChar">
    <w:name w:val="EX Char"/>
    <w:link w:val="EX"/>
    <w:locked/>
    <w:rsid w:val="0057510C"/>
    <w:rPr>
      <w:rFonts w:ascii="Times New Roman" w:hAnsi="Times New Roman"/>
      <w:lang w:val="en-GB" w:eastAsia="en-US"/>
    </w:rPr>
  </w:style>
  <w:style w:type="character" w:customStyle="1" w:styleId="EditorsNoteChar">
    <w:name w:val="Editor's Note Char"/>
    <w:link w:val="EditorsNote"/>
    <w:rsid w:val="0057510C"/>
    <w:rPr>
      <w:rFonts w:ascii="Times New Roman" w:hAnsi="Times New Roman"/>
      <w:color w:val="FF0000"/>
      <w:lang w:val="en-GB" w:eastAsia="en-US"/>
    </w:rPr>
  </w:style>
  <w:style w:type="character" w:customStyle="1" w:styleId="TALChar">
    <w:name w:val="TAL Char"/>
    <w:link w:val="TAL"/>
    <w:qFormat/>
    <w:rsid w:val="00B81786"/>
    <w:rPr>
      <w:rFonts w:ascii="Arial" w:hAnsi="Arial"/>
      <w:sz w:val="18"/>
      <w:lang w:val="en-GB" w:eastAsia="en-US"/>
    </w:rPr>
  </w:style>
  <w:style w:type="character" w:customStyle="1" w:styleId="THChar">
    <w:name w:val="TH Char"/>
    <w:link w:val="TH"/>
    <w:qFormat/>
    <w:rsid w:val="00B81786"/>
    <w:rPr>
      <w:rFonts w:ascii="Arial" w:hAnsi="Arial"/>
      <w:b/>
      <w:lang w:val="en-GB" w:eastAsia="en-US"/>
    </w:rPr>
  </w:style>
  <w:style w:type="character" w:customStyle="1" w:styleId="TFChar">
    <w:name w:val="TF Char"/>
    <w:link w:val="TF"/>
    <w:rsid w:val="00B81786"/>
    <w:rPr>
      <w:rFonts w:ascii="Arial" w:hAnsi="Arial"/>
      <w:b/>
      <w:lang w:val="en-GB" w:eastAsia="en-US"/>
    </w:rPr>
  </w:style>
  <w:style w:type="character" w:customStyle="1" w:styleId="NOChar">
    <w:name w:val="NO Char"/>
    <w:qFormat/>
    <w:rsid w:val="00B81786"/>
    <w:rPr>
      <w:lang w:val="en-GB" w:eastAsia="en-US"/>
    </w:rPr>
  </w:style>
  <w:style w:type="character" w:customStyle="1" w:styleId="TAHCar">
    <w:name w:val="TAH Car"/>
    <w:link w:val="TAH"/>
    <w:qFormat/>
    <w:rsid w:val="00B81786"/>
    <w:rPr>
      <w:rFonts w:ascii="Arial" w:hAnsi="Arial"/>
      <w:b/>
      <w:sz w:val="18"/>
      <w:lang w:val="en-GB" w:eastAsia="en-US"/>
    </w:rPr>
  </w:style>
  <w:style w:type="character" w:customStyle="1" w:styleId="B3Car">
    <w:name w:val="B3 Car"/>
    <w:link w:val="B3"/>
    <w:rsid w:val="00EF4171"/>
    <w:rPr>
      <w:rFonts w:ascii="Times New Roman" w:hAnsi="Times New Roman"/>
      <w:lang w:val="en-GB" w:eastAsia="en-US"/>
    </w:rPr>
  </w:style>
  <w:style w:type="character" w:customStyle="1" w:styleId="Heading2Char">
    <w:name w:val="Heading 2 Char"/>
    <w:link w:val="Heading2"/>
    <w:rsid w:val="008F1303"/>
    <w:rPr>
      <w:rFonts w:ascii="Arial" w:hAnsi="Arial"/>
      <w:sz w:val="32"/>
      <w:lang w:val="en-GB" w:eastAsia="en-US"/>
    </w:rPr>
  </w:style>
  <w:style w:type="character" w:customStyle="1" w:styleId="CommentTextChar">
    <w:name w:val="Comment Text Char"/>
    <w:link w:val="CommentText"/>
    <w:rsid w:val="00CF4231"/>
    <w:rPr>
      <w:rFonts w:ascii="Times New Roman" w:hAnsi="Times New Roman"/>
      <w:lang w:val="en-GB" w:eastAsia="en-US"/>
    </w:rPr>
  </w:style>
  <w:style w:type="table" w:styleId="TableGrid">
    <w:name w:val="Table Grid"/>
    <w:basedOn w:val="TableNormal"/>
    <w:rsid w:val="0078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1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4ED4-082C-4DEA-9F4E-A4B8DBBF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11</Pages>
  <Words>4594</Words>
  <Characters>26191</Characters>
  <Application>Microsoft Office Word</Application>
  <DocSecurity>0</DocSecurity>
  <Lines>218</Lines>
  <Paragraphs>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30724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11</cp:revision>
  <cp:lastPrinted>1900-01-01T05:00:00Z</cp:lastPrinted>
  <dcterms:created xsi:type="dcterms:W3CDTF">2021-08-02T08:41:00Z</dcterms:created>
  <dcterms:modified xsi:type="dcterms:W3CDTF">2021-08-02T23:52:00Z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C:\Users\d.estevez\Documents\Work\3GPP\SA2\Meetings\SA2-144E\Contributions\eNA_ph2\S2-210xxx1_eNA_23.502_PDU_inactivity_timer.docx</vt:lpwstr>
  </property>
  <property fmtid="{D5CDD505-2E9C-101B-9397-08002B2CF9AE}" pid="22" name="_2015_ms_pID_725343">
    <vt:lpwstr>(2)laAj3QUUqp+FkE3l3DZXIbY7BernnMPh7emdtcy8cUQITA/WCeJTcvAB2cu1HqCbp8VsbThr
dPch24f/AhcdStULSSw/9Gg1w3vlOWVi3UVL3s6JughLVr/V79sZn5S4QzwQ7xvdvbeEJ95E
ul9mQi3D1SJVP4P8FUgVfTmQPsr3Ha7WwArHH+sbDiSPG2jaVPKRkom5KGdk6JbSQhGZKi+O
TZ0m2PsQ95HNFKMzgD</vt:lpwstr>
  </property>
  <property fmtid="{D5CDD505-2E9C-101B-9397-08002B2CF9AE}" pid="23" name="_2015_ms_pID_7253431">
    <vt:lpwstr>hZZVRWND/V4NEfcZeV7+Am+BdrbZNY1m8slvgK0y5/Mt9x2DEZlSD5
O404N3c22/1BisT4jeYF+zc2Z7z2YFLdhq86cbH3syGzjwJ9J/qMXB23BhotA0m6W9A0IcuR
NwSg1g6BR4r/S/SQD/A+J3BGUROQ37AUFj+R27+G+1bgEBdR0fHj/ZzEfK3IhuRY49P/pr6S
BgoRLDoZFROBCTLj</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1620631789</vt:lpwstr>
  </property>
</Properties>
</file>