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D14B77" w:rsidP="0070388D">
      <w:pPr>
        <w:pStyle w:val="CRCoverPage"/>
        <w:tabs>
          <w:tab w:val="right" w:pos="9639"/>
        </w:tabs>
        <w:spacing w:after="0"/>
        <w:ind w:left="9639" w:hanging="9639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WG SA2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1</w:t>
      </w:r>
      <w:r w:rsidR="001431FF">
        <w:rPr>
          <w:b/>
          <w:noProof/>
          <w:sz w:val="24"/>
        </w:rPr>
        <w:t>4</w:t>
      </w:r>
      <w:r w:rsidR="00D23592">
        <w:rPr>
          <w:b/>
          <w:noProof/>
          <w:sz w:val="24"/>
        </w:rPr>
        <w:t>6</w:t>
      </w:r>
      <w:r w:rsidR="00A25CC3">
        <w:rPr>
          <w:b/>
          <w:noProof/>
          <w:sz w:val="24"/>
        </w:rPr>
        <w:t xml:space="preserve">E e-meeting </w:t>
      </w:r>
      <w:r>
        <w:fldChar w:fldCharType="end"/>
      </w:r>
      <w:r w:rsidR="00B51DB3">
        <w:rPr>
          <w:b/>
          <w:noProof/>
          <w:sz w:val="24"/>
        </w:rPr>
        <w:fldChar w:fldCharType="begin"/>
      </w:r>
      <w:r w:rsidR="00B51DB3">
        <w:rPr>
          <w:b/>
          <w:noProof/>
          <w:sz w:val="24"/>
        </w:rPr>
        <w:instrText xml:space="preserve"> DOCPROPERTY  MtgTitle  \* MERGEFORMAT </w:instrText>
      </w:r>
      <w:r w:rsidR="00B51DB3">
        <w:rPr>
          <w:b/>
          <w:noProof/>
          <w:sz w:val="24"/>
        </w:rPr>
        <w:fldChar w:fldCharType="separate"/>
      </w:r>
      <w:r w:rsidR="00514818">
        <w:rPr>
          <w:b/>
          <w:noProof/>
          <w:sz w:val="24"/>
        </w:rPr>
        <w:t xml:space="preserve"> </w:t>
      </w:r>
      <w:r w:rsidR="00B51DB3">
        <w:rPr>
          <w:b/>
          <w:noProof/>
          <w:sz w:val="24"/>
        </w:rPr>
        <w:fldChar w:fldCharType="end"/>
      </w:r>
      <w:r w:rsidR="001E41F3">
        <w:rPr>
          <w:b/>
          <w:i/>
          <w:noProof/>
          <w:sz w:val="28"/>
        </w:rPr>
        <w:tab/>
      </w:r>
      <w:r w:rsidR="00C33231">
        <w:rPr>
          <w:b/>
          <w:i/>
          <w:noProof/>
          <w:sz w:val="28"/>
        </w:rPr>
        <w:t>S2-2</w:t>
      </w:r>
      <w:r w:rsidR="00537FB7">
        <w:rPr>
          <w:b/>
          <w:i/>
          <w:noProof/>
          <w:sz w:val="28"/>
        </w:rPr>
        <w:t>1</w:t>
      </w:r>
      <w:r w:rsidR="00C33231">
        <w:rPr>
          <w:b/>
          <w:i/>
          <w:noProof/>
          <w:sz w:val="28"/>
        </w:rPr>
        <w:t>0</w:t>
      </w:r>
      <w:r w:rsidR="00514818" w:rsidRPr="00514818">
        <w:rPr>
          <w:b/>
          <w:i/>
          <w:noProof/>
          <w:sz w:val="28"/>
          <w:highlight w:val="green"/>
        </w:rPr>
        <w:t>xxxx</w:t>
      </w:r>
    </w:p>
    <w:p w:rsidR="001E41F3" w:rsidRDefault="00DD2CF6" w:rsidP="00B068A1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Elbonia</w:t>
      </w:r>
      <w:r w:rsidR="005E65C0">
        <w:rPr>
          <w:b/>
          <w:noProof/>
          <w:sz w:val="24"/>
        </w:rPr>
        <w:t xml:space="preserve">, </w:t>
      </w:r>
      <w:r w:rsidR="00D23592">
        <w:rPr>
          <w:b/>
          <w:noProof/>
          <w:sz w:val="24"/>
          <w:lang w:eastAsia="zh-CN"/>
        </w:rPr>
        <w:t xml:space="preserve">August </w:t>
      </w:r>
      <w:r w:rsidR="00D23592">
        <w:rPr>
          <w:b/>
          <w:noProof/>
          <w:sz w:val="24"/>
        </w:rPr>
        <w:t>16</w:t>
      </w:r>
      <w:r w:rsidR="00AA5DE5">
        <w:rPr>
          <w:b/>
          <w:noProof/>
          <w:sz w:val="24"/>
        </w:rPr>
        <w:t xml:space="preserve"> </w:t>
      </w:r>
      <w:r w:rsidR="00514818">
        <w:rPr>
          <w:b/>
          <w:noProof/>
          <w:sz w:val="24"/>
        </w:rPr>
        <w:t>–</w:t>
      </w:r>
      <w:r w:rsidR="004A6302">
        <w:rPr>
          <w:b/>
          <w:noProof/>
          <w:sz w:val="24"/>
        </w:rPr>
        <w:t xml:space="preserve"> </w:t>
      </w:r>
      <w:r w:rsidR="00D23592">
        <w:rPr>
          <w:b/>
          <w:noProof/>
          <w:sz w:val="24"/>
        </w:rPr>
        <w:t>27</w:t>
      </w:r>
      <w:r w:rsidR="00E82D4D">
        <w:rPr>
          <w:b/>
          <w:noProof/>
          <w:sz w:val="24"/>
        </w:rPr>
        <w:t>, 202</w:t>
      </w:r>
      <w:r w:rsidR="0030271E">
        <w:rPr>
          <w:b/>
          <w:noProof/>
          <w:sz w:val="24"/>
        </w:rPr>
        <w:t>1</w:t>
      </w:r>
      <w:r w:rsidR="00B068A1">
        <w:rPr>
          <w:b/>
          <w:noProof/>
          <w:sz w:val="24"/>
        </w:rPr>
        <w:tab/>
      </w:r>
      <w:r w:rsidR="00B068A1" w:rsidRPr="00F76B76">
        <w:rPr>
          <w:rFonts w:cs="Arial"/>
          <w:b/>
          <w:bCs/>
        </w:rPr>
        <w:t>(</w:t>
      </w:r>
      <w:r w:rsidR="00C33231">
        <w:rPr>
          <w:rFonts w:cs="Arial"/>
          <w:b/>
          <w:bCs/>
          <w:color w:val="0000FF"/>
        </w:rPr>
        <w:t>revision of S2-2</w:t>
      </w:r>
      <w:r w:rsidR="00C60B82">
        <w:rPr>
          <w:rFonts w:cs="Arial"/>
          <w:b/>
          <w:bCs/>
          <w:color w:val="0000FF"/>
        </w:rPr>
        <w:t>1</w:t>
      </w:r>
      <w:r w:rsidR="00C33231">
        <w:rPr>
          <w:rFonts w:cs="Arial"/>
          <w:b/>
          <w:bCs/>
          <w:color w:val="0000FF"/>
        </w:rPr>
        <w:t>0</w:t>
      </w:r>
      <w:r w:rsidR="003E7D28">
        <w:rPr>
          <w:rFonts w:cs="Arial"/>
          <w:b/>
          <w:bCs/>
          <w:color w:val="0000FF"/>
        </w:rPr>
        <w:t>xxxx</w:t>
      </w:r>
      <w:r w:rsidR="00B068A1" w:rsidRPr="00F76B76"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BC04B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BC04BD">
              <w:rPr>
                <w:i/>
                <w:noProof/>
                <w:sz w:val="14"/>
              </w:rPr>
              <w:t>1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514818" w:rsidP="0076290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</w:t>
            </w:r>
            <w:r w:rsidR="00762909">
              <w:rPr>
                <w:b/>
                <w:noProof/>
                <w:sz w:val="28"/>
              </w:rPr>
              <w:t>501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514818" w:rsidP="00547111">
            <w:pPr>
              <w:pStyle w:val="CRCoverPage"/>
              <w:spacing w:after="0"/>
              <w:rPr>
                <w:noProof/>
              </w:rPr>
            </w:pPr>
            <w:r w:rsidRPr="00514818">
              <w:rPr>
                <w:b/>
                <w:noProof/>
                <w:sz w:val="28"/>
                <w:highlight w:val="green"/>
              </w:rPr>
              <w:t>XXXX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B51DB3" w:rsidP="006D18D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050AA2">
              <w:rPr>
                <w:b/>
                <w:noProof/>
                <w:sz w:val="28"/>
              </w:rPr>
              <w:fldChar w:fldCharType="begin"/>
            </w:r>
            <w:r w:rsidRPr="00050AA2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Pr="00050AA2">
              <w:rPr>
                <w:b/>
                <w:noProof/>
                <w:sz w:val="28"/>
              </w:rPr>
              <w:fldChar w:fldCharType="separate"/>
            </w:r>
            <w:r w:rsidR="006D18D3" w:rsidRPr="00050AA2">
              <w:rPr>
                <w:b/>
                <w:noProof/>
                <w:sz w:val="28"/>
              </w:rPr>
              <w:t>-</w:t>
            </w:r>
            <w:r w:rsidRPr="00050AA2">
              <w:rPr>
                <w:b/>
                <w:noProof/>
                <w:sz w:val="28"/>
              </w:rPr>
              <w:fldChar w:fldCharType="end"/>
            </w:r>
            <w:r w:rsidR="006D18D3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76290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Pr="00050AA2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050AA2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Pr="00050AA2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Pr="00050AA2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050AA2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Pr="00050AA2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Pr="00050AA2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050AA2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Pr="00050AA2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Pr="00050AA2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050AA2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Pr="00050AA2" w:rsidRDefault="00AF1A6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050AA2"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A47E6" w:rsidP="002A47E6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Alignment of 5G </w:t>
            </w:r>
            <w:proofErr w:type="spellStart"/>
            <w:r>
              <w:t>ProSe</w:t>
            </w:r>
            <w:proofErr w:type="spellEnd"/>
            <w:r>
              <w:t xml:space="preserve"> reference point names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B51D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514818">
              <w:rPr>
                <w:noProof/>
              </w:rPr>
              <w:t>Huawei, HiSilicon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B51DB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514818">
              <w:rPr>
                <w:noProof/>
              </w:rPr>
              <w:t>SA2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F701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D23592" w:rsidP="009125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2021-08-0</w:t>
            </w:r>
            <w:r w:rsidR="00912581">
              <w:rPr>
                <w:noProof/>
              </w:rPr>
              <w:t>3</w:t>
            </w:r>
            <w:bookmarkStart w:id="1" w:name="_GoBack"/>
            <w:bookmarkEnd w:id="1"/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F701B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9B162C">
            <w:pPr>
              <w:pStyle w:val="CRCoverPage"/>
              <w:spacing w:after="0"/>
              <w:ind w:left="100"/>
              <w:rPr>
                <w:noProof/>
              </w:rPr>
            </w:pPr>
            <w:r w:rsidRPr="00F701B0">
              <w:rPr>
                <w:noProof/>
              </w:rPr>
              <w:t>Rel-17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706BCA">
              <w:rPr>
                <w:i/>
                <w:noProof/>
                <w:sz w:val="18"/>
              </w:rPr>
              <w:t>Rel-8</w:t>
            </w:r>
            <w:r w:rsidR="00706BCA">
              <w:rPr>
                <w:i/>
                <w:noProof/>
                <w:sz w:val="18"/>
              </w:rPr>
              <w:tab/>
              <w:t>(Release 8)</w:t>
            </w:r>
            <w:r w:rsidR="00706BCA">
              <w:rPr>
                <w:i/>
                <w:noProof/>
                <w:sz w:val="18"/>
              </w:rPr>
              <w:br/>
              <w:t>Rel-9</w:t>
            </w:r>
            <w:r w:rsidR="00706BCA">
              <w:rPr>
                <w:i/>
                <w:noProof/>
                <w:sz w:val="18"/>
              </w:rPr>
              <w:tab/>
              <w:t>(Release 9)</w:t>
            </w:r>
            <w:r w:rsidR="00706BCA">
              <w:rPr>
                <w:i/>
                <w:noProof/>
                <w:sz w:val="18"/>
              </w:rPr>
              <w:br/>
              <w:t>Rel-10</w:t>
            </w:r>
            <w:r w:rsidR="00706BCA">
              <w:rPr>
                <w:i/>
                <w:noProof/>
                <w:sz w:val="18"/>
              </w:rPr>
              <w:tab/>
              <w:t>(Release 10)</w:t>
            </w:r>
            <w:r w:rsidR="00706BCA">
              <w:rPr>
                <w:i/>
                <w:noProof/>
                <w:sz w:val="18"/>
              </w:rPr>
              <w:br/>
              <w:t>Rel-11</w:t>
            </w:r>
            <w:r w:rsidR="00706BCA">
              <w:rPr>
                <w:i/>
                <w:noProof/>
                <w:sz w:val="18"/>
              </w:rPr>
              <w:tab/>
              <w:t>(Release 11)</w:t>
            </w:r>
            <w:r w:rsidR="00706BCA">
              <w:rPr>
                <w:i/>
                <w:noProof/>
                <w:sz w:val="18"/>
              </w:rPr>
              <w:br/>
              <w:t>…</w:t>
            </w:r>
            <w:r w:rsidR="00706BCA">
              <w:rPr>
                <w:i/>
                <w:noProof/>
                <w:sz w:val="18"/>
              </w:rPr>
              <w:br/>
              <w:t>Rel-15</w:t>
            </w:r>
            <w:r w:rsidR="00706BCA">
              <w:rPr>
                <w:i/>
                <w:noProof/>
                <w:sz w:val="18"/>
              </w:rPr>
              <w:tab/>
              <w:t>(Release 15)</w:t>
            </w:r>
            <w:r w:rsidR="00706BCA">
              <w:rPr>
                <w:i/>
                <w:noProof/>
                <w:sz w:val="18"/>
              </w:rPr>
              <w:br/>
              <w:t>Rel-16</w:t>
            </w:r>
            <w:r w:rsidR="00706BCA">
              <w:rPr>
                <w:i/>
                <w:noProof/>
                <w:sz w:val="18"/>
              </w:rPr>
              <w:tab/>
              <w:t>(Release 16)</w:t>
            </w:r>
            <w:r w:rsidR="00706BCA">
              <w:rPr>
                <w:i/>
                <w:noProof/>
                <w:sz w:val="18"/>
              </w:rPr>
              <w:br/>
              <w:t>Rel-17</w:t>
            </w:r>
            <w:r w:rsidR="00706BCA">
              <w:rPr>
                <w:i/>
                <w:noProof/>
                <w:sz w:val="18"/>
              </w:rPr>
              <w:tab/>
              <w:t>(Release 17)</w:t>
            </w:r>
            <w:r w:rsidR="00706BCA">
              <w:rPr>
                <w:i/>
                <w:noProof/>
                <w:sz w:val="18"/>
              </w:rPr>
              <w:br/>
              <w:t>Rel-18</w:t>
            </w:r>
            <w:r w:rsidR="00706BCA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701B0" w:rsidP="00F701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5G </w:t>
            </w:r>
            <w:r w:rsidRPr="00F701B0">
              <w:rPr>
                <w:noProof/>
              </w:rPr>
              <w:t xml:space="preserve">ProSe </w:t>
            </w:r>
            <w:r>
              <w:rPr>
                <w:noProof/>
              </w:rPr>
              <w:t xml:space="preserve">added 2 more additional reference points into </w:t>
            </w:r>
            <w:r w:rsidR="00F741C3">
              <w:rPr>
                <w:noProof/>
              </w:rPr>
              <w:t xml:space="preserve">TS </w:t>
            </w:r>
            <w:r>
              <w:rPr>
                <w:noProof/>
              </w:rPr>
              <w:t>23.304 and a reference to them was added to TS 23.501.</w:t>
            </w:r>
          </w:p>
          <w:p w:rsidR="00F701B0" w:rsidRDefault="00F701B0" w:rsidP="00F701B0">
            <w:pPr>
              <w:pStyle w:val="CRCoverPage"/>
              <w:spacing w:after="0"/>
              <w:ind w:left="100"/>
              <w:rPr>
                <w:noProof/>
              </w:rPr>
            </w:pPr>
          </w:p>
          <w:p w:rsidR="00F701B0" w:rsidRPr="00F701B0" w:rsidRDefault="00F457B7" w:rsidP="00F457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However t</w:t>
            </w:r>
            <w:r w:rsidR="00F701B0">
              <w:rPr>
                <w:noProof/>
              </w:rPr>
              <w:t>hey are referenced by Nxx and Npd</w:t>
            </w:r>
            <w:r>
              <w:rPr>
                <w:noProof/>
              </w:rPr>
              <w:t>, which are not suitable names.</w:t>
            </w:r>
            <w:r w:rsidR="00F701B0">
              <w:rPr>
                <w:noProof/>
              </w:rPr>
              <w:t xml:space="preserve"> They should be updated to numbers to follow the existing style.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F701B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Pr="00F701B0" w:rsidRDefault="00F701B0" w:rsidP="006161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Rename Nxx to N67</w:t>
            </w:r>
            <w:r w:rsidR="00616169">
              <w:rPr>
                <w:noProof/>
              </w:rPr>
              <w:t>,</w:t>
            </w:r>
            <w:r>
              <w:rPr>
                <w:noProof/>
              </w:rPr>
              <w:t xml:space="preserve"> Npd to N68</w:t>
            </w:r>
            <w:r w:rsidR="00616169">
              <w:rPr>
                <w:noProof/>
              </w:rPr>
              <w:t xml:space="preserve"> and add N69</w:t>
            </w:r>
            <w:r w:rsidR="00200ACF">
              <w:rPr>
                <w:noProof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F701B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F701B0" w:rsidRDefault="00F701B0" w:rsidP="00B661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Incorrect reference point names, leading to confusion.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Pr="00800CF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800CF9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800CF9" w:rsidRDefault="00452FDC" w:rsidP="00800CF9">
            <w:pPr>
              <w:pStyle w:val="CRCoverPage"/>
              <w:spacing w:after="0"/>
              <w:ind w:left="100"/>
              <w:rPr>
                <w:noProof/>
              </w:rPr>
            </w:pPr>
            <w:r w:rsidRPr="00800CF9">
              <w:rPr>
                <w:noProof/>
              </w:rPr>
              <w:t>4.</w:t>
            </w:r>
            <w:r w:rsidR="00800CF9">
              <w:rPr>
                <w:noProof/>
              </w:rPr>
              <w:t>2.7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800CF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800CF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800CF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Pr="00800CF9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800CF9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Pr="00800CF9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800CF9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Pr="00800CF9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800CF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800CF9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800CF9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800CF9" w:rsidRDefault="00AF1A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800CF9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Pr="00800CF9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800CF9">
              <w:rPr>
                <w:noProof/>
              </w:rPr>
              <w:t xml:space="preserve"> Other core specifications</w:t>
            </w:r>
            <w:r w:rsidRPr="00800CF9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800CF9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800CF9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800CF9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800CF9" w:rsidRDefault="00AF1A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800CF9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Pr="00800CF9" w:rsidRDefault="001E41F3">
            <w:pPr>
              <w:pStyle w:val="CRCoverPage"/>
              <w:spacing w:after="0"/>
              <w:rPr>
                <w:noProof/>
              </w:rPr>
            </w:pPr>
            <w:r w:rsidRPr="00800CF9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800CF9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800CF9">
              <w:rPr>
                <w:b/>
                <w:i/>
                <w:noProof/>
              </w:rPr>
              <w:t xml:space="preserve">(show </w:t>
            </w:r>
            <w:r w:rsidR="00592D74" w:rsidRPr="00800CF9">
              <w:rPr>
                <w:b/>
                <w:i/>
                <w:noProof/>
              </w:rPr>
              <w:t xml:space="preserve">related </w:t>
            </w:r>
            <w:r w:rsidRPr="00800CF9">
              <w:rPr>
                <w:b/>
                <w:i/>
                <w:noProof/>
              </w:rPr>
              <w:t>CR</w:t>
            </w:r>
            <w:r w:rsidR="00592D74" w:rsidRPr="00800CF9">
              <w:rPr>
                <w:b/>
                <w:i/>
                <w:noProof/>
              </w:rPr>
              <w:t>s</w:t>
            </w:r>
            <w:r w:rsidRPr="00800CF9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800CF9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800CF9" w:rsidRDefault="00AF1A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800CF9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Pr="00800CF9" w:rsidRDefault="001E41F3">
            <w:pPr>
              <w:pStyle w:val="CRCoverPage"/>
              <w:spacing w:after="0"/>
              <w:rPr>
                <w:noProof/>
              </w:rPr>
            </w:pPr>
            <w:r w:rsidRPr="00800CF9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E32339" w:rsidRPr="0042466D" w:rsidRDefault="00E32339" w:rsidP="00E32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lastRenderedPageBreak/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Pr="0042466D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  <w:bookmarkStart w:id="2" w:name="_Toc517082226"/>
    </w:p>
    <w:p w:rsidR="00F701B0" w:rsidRPr="009E0DE1" w:rsidRDefault="00F701B0" w:rsidP="00F701B0">
      <w:pPr>
        <w:pStyle w:val="Heading3"/>
      </w:pPr>
      <w:bookmarkStart w:id="3" w:name="_Toc75356634"/>
      <w:bookmarkEnd w:id="2"/>
      <w:r w:rsidRPr="009E0DE1">
        <w:t>4.2.7</w:t>
      </w:r>
      <w:r w:rsidRPr="009E0DE1">
        <w:rPr>
          <w:lang w:eastAsia="zh-CN"/>
        </w:rPr>
        <w:tab/>
      </w:r>
      <w:r w:rsidRPr="009E0DE1">
        <w:t>Reference points</w:t>
      </w:r>
      <w:bookmarkEnd w:id="3"/>
    </w:p>
    <w:p w:rsidR="00F701B0" w:rsidRPr="009E0DE1" w:rsidRDefault="00F701B0" w:rsidP="00F701B0">
      <w:r w:rsidRPr="009E0DE1">
        <w:t>The 5G System Architecture contains the following reference points:</w:t>
      </w:r>
    </w:p>
    <w:p w:rsidR="00F701B0" w:rsidRPr="009E0DE1" w:rsidRDefault="00F701B0" w:rsidP="00F701B0">
      <w:pPr>
        <w:pStyle w:val="NO"/>
      </w:pPr>
      <w:r w:rsidRPr="009E0DE1">
        <w:rPr>
          <w:b/>
        </w:rPr>
        <w:t>N1:</w:t>
      </w:r>
      <w:r w:rsidRPr="009E0DE1">
        <w:tab/>
        <w:t>Reference point between the UE and the AMF.</w:t>
      </w:r>
    </w:p>
    <w:p w:rsidR="00F701B0" w:rsidRPr="009E0DE1" w:rsidRDefault="00F701B0" w:rsidP="00F701B0">
      <w:pPr>
        <w:pStyle w:val="NO"/>
      </w:pPr>
      <w:r w:rsidRPr="009E0DE1">
        <w:rPr>
          <w:b/>
        </w:rPr>
        <w:t>N2:</w:t>
      </w:r>
      <w:r w:rsidRPr="009E0DE1">
        <w:tab/>
        <w:t>Reference point between the (R</w:t>
      </w:r>
      <w:proofErr w:type="gramStart"/>
      <w:r w:rsidRPr="009E0DE1">
        <w:t>)AN</w:t>
      </w:r>
      <w:proofErr w:type="gramEnd"/>
      <w:r w:rsidRPr="009E0DE1">
        <w:t xml:space="preserve"> and the AMF.</w:t>
      </w:r>
    </w:p>
    <w:p w:rsidR="00F701B0" w:rsidRPr="009E0DE1" w:rsidRDefault="00F701B0" w:rsidP="00F701B0">
      <w:pPr>
        <w:pStyle w:val="NO"/>
      </w:pPr>
      <w:r w:rsidRPr="009E0DE1">
        <w:rPr>
          <w:b/>
        </w:rPr>
        <w:t>N3:</w:t>
      </w:r>
      <w:r w:rsidRPr="009E0DE1">
        <w:tab/>
        <w:t>Reference point between the (R</w:t>
      </w:r>
      <w:proofErr w:type="gramStart"/>
      <w:r w:rsidRPr="009E0DE1">
        <w:t>)AN</w:t>
      </w:r>
      <w:proofErr w:type="gramEnd"/>
      <w:r w:rsidRPr="009E0DE1">
        <w:t xml:space="preserve"> and the UPF.</w:t>
      </w:r>
    </w:p>
    <w:p w:rsidR="00F701B0" w:rsidRPr="009E0DE1" w:rsidRDefault="00F701B0" w:rsidP="00F701B0">
      <w:pPr>
        <w:pStyle w:val="NO"/>
      </w:pPr>
      <w:r w:rsidRPr="009E0DE1">
        <w:rPr>
          <w:b/>
        </w:rPr>
        <w:t>N4:</w:t>
      </w:r>
      <w:r w:rsidRPr="009E0DE1">
        <w:tab/>
        <w:t>Reference point between the SMF and the UPF.</w:t>
      </w:r>
    </w:p>
    <w:p w:rsidR="00F701B0" w:rsidRPr="009E0DE1" w:rsidRDefault="00F701B0" w:rsidP="00F701B0">
      <w:pPr>
        <w:pStyle w:val="NO"/>
      </w:pPr>
      <w:r w:rsidRPr="009E0DE1">
        <w:rPr>
          <w:b/>
        </w:rPr>
        <w:t>N6:</w:t>
      </w:r>
      <w:r w:rsidRPr="009E0DE1">
        <w:tab/>
        <w:t>Reference point between the UPF and a Data Network.</w:t>
      </w:r>
    </w:p>
    <w:p w:rsidR="00F701B0" w:rsidRPr="009E0DE1" w:rsidRDefault="00F701B0" w:rsidP="00F701B0">
      <w:pPr>
        <w:pStyle w:val="NO"/>
      </w:pPr>
      <w:r w:rsidRPr="009E0DE1">
        <w:rPr>
          <w:b/>
        </w:rPr>
        <w:t>N9:</w:t>
      </w:r>
      <w:r w:rsidRPr="009E0DE1">
        <w:tab/>
        <w:t>Reference point between two UPFs.</w:t>
      </w:r>
    </w:p>
    <w:p w:rsidR="00F701B0" w:rsidRPr="009E0DE1" w:rsidRDefault="00F701B0" w:rsidP="00F701B0">
      <w:r w:rsidRPr="009E0DE1">
        <w:t>The following reference points show the interactions that exist between the NF services in the NFs. These reference points are realized by corresponding NF service-based interfaces and by specifying the identified consumer and producer NF service as well as their interaction in order to realize a particular system procedure.</w:t>
      </w:r>
    </w:p>
    <w:p w:rsidR="00F701B0" w:rsidRPr="009E0DE1" w:rsidRDefault="00F701B0" w:rsidP="00F701B0">
      <w:pPr>
        <w:pStyle w:val="NO"/>
      </w:pPr>
      <w:r w:rsidRPr="009E0DE1">
        <w:rPr>
          <w:b/>
        </w:rPr>
        <w:t>N5:</w:t>
      </w:r>
      <w:r w:rsidRPr="009E0DE1">
        <w:tab/>
        <w:t>Reference point between the PCF and an AF.</w:t>
      </w:r>
    </w:p>
    <w:p w:rsidR="00F701B0" w:rsidRPr="009E0DE1" w:rsidRDefault="00F701B0" w:rsidP="00F701B0">
      <w:pPr>
        <w:pStyle w:val="NO"/>
      </w:pPr>
      <w:r w:rsidRPr="009E0DE1">
        <w:rPr>
          <w:b/>
        </w:rPr>
        <w:t>N7:</w:t>
      </w:r>
      <w:r w:rsidRPr="009E0DE1">
        <w:tab/>
        <w:t>Reference point between the SMF and the PCF.</w:t>
      </w:r>
    </w:p>
    <w:p w:rsidR="00F701B0" w:rsidRPr="009E0DE1" w:rsidRDefault="00F701B0" w:rsidP="00F701B0">
      <w:pPr>
        <w:pStyle w:val="NO"/>
        <w:rPr>
          <w:lang w:eastAsia="zh-CN"/>
        </w:rPr>
      </w:pPr>
      <w:r w:rsidRPr="009E0DE1">
        <w:rPr>
          <w:b/>
        </w:rPr>
        <w:t>N8:</w:t>
      </w:r>
      <w:r w:rsidRPr="009E0DE1">
        <w:tab/>
      </w:r>
      <w:r w:rsidRPr="009E0DE1">
        <w:rPr>
          <w:lang w:eastAsia="ko-KR"/>
        </w:rPr>
        <w:t>Reference point between the UDM</w:t>
      </w:r>
      <w:r w:rsidRPr="009E0DE1">
        <w:t xml:space="preserve"> and the AMF.</w:t>
      </w:r>
    </w:p>
    <w:p w:rsidR="00F701B0" w:rsidRPr="009E0DE1" w:rsidRDefault="00F701B0" w:rsidP="00F701B0">
      <w:pPr>
        <w:pStyle w:val="NO"/>
      </w:pPr>
      <w:r w:rsidRPr="009E0DE1">
        <w:rPr>
          <w:b/>
        </w:rPr>
        <w:t>N10:</w:t>
      </w:r>
      <w:r w:rsidRPr="009E0DE1">
        <w:tab/>
        <w:t>Reference point between the UDM and the SMF.</w:t>
      </w:r>
    </w:p>
    <w:p w:rsidR="00F701B0" w:rsidRPr="009E0DE1" w:rsidRDefault="00F701B0" w:rsidP="00F701B0">
      <w:pPr>
        <w:pStyle w:val="NO"/>
      </w:pPr>
      <w:r w:rsidRPr="009E0DE1">
        <w:rPr>
          <w:b/>
        </w:rPr>
        <w:t>N11:</w:t>
      </w:r>
      <w:r w:rsidRPr="009E0DE1">
        <w:rPr>
          <w:b/>
        </w:rPr>
        <w:tab/>
      </w:r>
      <w:r w:rsidRPr="009E0DE1">
        <w:t>Reference point between the AMF and the SMF.</w:t>
      </w:r>
    </w:p>
    <w:p w:rsidR="00F701B0" w:rsidRPr="009E0DE1" w:rsidRDefault="00F701B0" w:rsidP="00F701B0">
      <w:pPr>
        <w:pStyle w:val="NO"/>
      </w:pPr>
      <w:r w:rsidRPr="009E0DE1">
        <w:rPr>
          <w:b/>
        </w:rPr>
        <w:t>N12:</w:t>
      </w:r>
      <w:r w:rsidRPr="009E0DE1">
        <w:rPr>
          <w:b/>
        </w:rPr>
        <w:tab/>
      </w:r>
      <w:r w:rsidRPr="009E0DE1">
        <w:t>Reference point between AMF and AUSF.</w:t>
      </w:r>
    </w:p>
    <w:p w:rsidR="00F701B0" w:rsidRPr="009E0DE1" w:rsidRDefault="00F701B0" w:rsidP="00F701B0">
      <w:pPr>
        <w:pStyle w:val="NO"/>
      </w:pPr>
      <w:r w:rsidRPr="009E0DE1">
        <w:rPr>
          <w:b/>
        </w:rPr>
        <w:t>N13:</w:t>
      </w:r>
      <w:r w:rsidRPr="009E0DE1">
        <w:rPr>
          <w:b/>
        </w:rPr>
        <w:tab/>
      </w:r>
      <w:r w:rsidRPr="009E0DE1">
        <w:t>Reference point between the UDM and Authentication Server function the AUSF.</w:t>
      </w:r>
    </w:p>
    <w:p w:rsidR="00F701B0" w:rsidRPr="009E0DE1" w:rsidRDefault="00F701B0" w:rsidP="00F701B0">
      <w:pPr>
        <w:pStyle w:val="NO"/>
      </w:pPr>
      <w:r w:rsidRPr="009E0DE1">
        <w:rPr>
          <w:b/>
        </w:rPr>
        <w:t>N14:</w:t>
      </w:r>
      <w:r w:rsidRPr="009E0DE1">
        <w:rPr>
          <w:b/>
        </w:rPr>
        <w:tab/>
      </w:r>
      <w:r w:rsidRPr="009E0DE1">
        <w:t>Reference point between two AMFs.</w:t>
      </w:r>
    </w:p>
    <w:p w:rsidR="00F701B0" w:rsidRPr="009E0DE1" w:rsidRDefault="00F701B0" w:rsidP="00F701B0">
      <w:pPr>
        <w:pStyle w:val="NO"/>
      </w:pPr>
      <w:r w:rsidRPr="009E0DE1">
        <w:rPr>
          <w:b/>
        </w:rPr>
        <w:t>N15:</w:t>
      </w:r>
      <w:r w:rsidRPr="009E0DE1">
        <w:tab/>
        <w:t>Reference point between the PCF and the AMF in the case of non-roaming scenario, PCF in the visited network and AMF in the case of roaming scenario.</w:t>
      </w:r>
    </w:p>
    <w:p w:rsidR="00F701B0" w:rsidRPr="009E0DE1" w:rsidRDefault="00F701B0" w:rsidP="00F701B0">
      <w:pPr>
        <w:pStyle w:val="NO"/>
      </w:pPr>
      <w:r w:rsidRPr="009E0DE1">
        <w:rPr>
          <w:b/>
        </w:rPr>
        <w:t>N16:</w:t>
      </w:r>
      <w:r w:rsidRPr="009E0DE1">
        <w:rPr>
          <w:b/>
        </w:rPr>
        <w:tab/>
      </w:r>
      <w:r w:rsidRPr="009E0DE1">
        <w:t>Reference point between two SMFs, (in roaming case between SMF in the visited network and the SMF in the home network).</w:t>
      </w:r>
    </w:p>
    <w:p w:rsidR="00F701B0" w:rsidRPr="00B56148" w:rsidRDefault="00F701B0" w:rsidP="00F701B0">
      <w:pPr>
        <w:pStyle w:val="NO"/>
      </w:pPr>
      <w:r w:rsidRPr="00B56148">
        <w:rPr>
          <w:b/>
        </w:rPr>
        <w:t>N16a:</w:t>
      </w:r>
      <w:r>
        <w:tab/>
        <w:t>Reference point between SMF and I-SMF.</w:t>
      </w:r>
    </w:p>
    <w:p w:rsidR="00F701B0" w:rsidRPr="009E0DE1" w:rsidRDefault="00F701B0" w:rsidP="00F701B0">
      <w:pPr>
        <w:pStyle w:val="NO"/>
      </w:pPr>
      <w:r w:rsidRPr="009E0DE1">
        <w:rPr>
          <w:b/>
        </w:rPr>
        <w:t>N17:</w:t>
      </w:r>
      <w:r w:rsidRPr="009E0DE1">
        <w:tab/>
        <w:t>Reference point between AMF and 5G-EIR.</w:t>
      </w:r>
    </w:p>
    <w:p w:rsidR="00F701B0" w:rsidRPr="009E0DE1" w:rsidRDefault="00F701B0" w:rsidP="00F701B0">
      <w:pPr>
        <w:pStyle w:val="NO"/>
      </w:pPr>
      <w:r w:rsidRPr="009E0DE1">
        <w:rPr>
          <w:b/>
        </w:rPr>
        <w:t>N18:</w:t>
      </w:r>
      <w:r w:rsidRPr="009E0DE1">
        <w:tab/>
        <w:t>Reference point between any NF and UDSF.</w:t>
      </w:r>
    </w:p>
    <w:p w:rsidR="00F701B0" w:rsidRPr="00C34949" w:rsidRDefault="00F701B0" w:rsidP="00F701B0">
      <w:pPr>
        <w:pStyle w:val="NO"/>
      </w:pPr>
      <w:r>
        <w:rPr>
          <w:b/>
        </w:rPr>
        <w:t>N19:</w:t>
      </w:r>
      <w:r w:rsidRPr="00C34949">
        <w:tab/>
        <w:t>Reference point between two PSA UPFs for 5G LAN-type service.</w:t>
      </w:r>
    </w:p>
    <w:p w:rsidR="00F701B0" w:rsidRPr="009E0DE1" w:rsidRDefault="00F701B0" w:rsidP="00F701B0">
      <w:pPr>
        <w:pStyle w:val="NO"/>
      </w:pPr>
      <w:r w:rsidRPr="009E0DE1">
        <w:rPr>
          <w:b/>
        </w:rPr>
        <w:t>N22:</w:t>
      </w:r>
      <w:r w:rsidRPr="009E0DE1">
        <w:tab/>
        <w:t>Reference point between AMF and NSSF.</w:t>
      </w:r>
    </w:p>
    <w:p w:rsidR="00F701B0" w:rsidRPr="009E0DE1" w:rsidRDefault="00F701B0" w:rsidP="00F701B0">
      <w:pPr>
        <w:pStyle w:val="NO"/>
      </w:pPr>
      <w:r w:rsidRPr="009E0DE1">
        <w:rPr>
          <w:b/>
        </w:rPr>
        <w:t>N23:</w:t>
      </w:r>
      <w:r w:rsidRPr="009E0DE1">
        <w:tab/>
        <w:t>Reference point between PCF and NWDAF.</w:t>
      </w:r>
    </w:p>
    <w:p w:rsidR="00F701B0" w:rsidRPr="009E0DE1" w:rsidRDefault="00F701B0" w:rsidP="00F701B0">
      <w:pPr>
        <w:pStyle w:val="NO"/>
      </w:pPr>
      <w:r w:rsidRPr="009E0DE1">
        <w:rPr>
          <w:b/>
        </w:rPr>
        <w:t>N24:</w:t>
      </w:r>
      <w:r w:rsidRPr="009E0DE1">
        <w:tab/>
        <w:t>Reference point between the PCF in the visited network and the PCF in the home network.</w:t>
      </w:r>
    </w:p>
    <w:p w:rsidR="00F701B0" w:rsidRPr="009E0DE1" w:rsidRDefault="00F701B0" w:rsidP="00F701B0">
      <w:pPr>
        <w:pStyle w:val="NO"/>
      </w:pPr>
      <w:r w:rsidRPr="009E0DE1">
        <w:rPr>
          <w:b/>
        </w:rPr>
        <w:t>N27:</w:t>
      </w:r>
      <w:r w:rsidRPr="009E0DE1">
        <w:tab/>
        <w:t>Reference point between NRF in the visited network and the NRF in the home network.</w:t>
      </w:r>
    </w:p>
    <w:p w:rsidR="00F701B0" w:rsidRPr="002369B3" w:rsidRDefault="00F701B0" w:rsidP="00F701B0">
      <w:pPr>
        <w:pStyle w:val="NO"/>
      </w:pPr>
      <w:r w:rsidRPr="002369B3">
        <w:rPr>
          <w:b/>
        </w:rPr>
        <w:t>N28:</w:t>
      </w:r>
      <w:r>
        <w:tab/>
      </w:r>
      <w:r w:rsidRPr="002369B3">
        <w:t>Reference point between PCF and CHF.</w:t>
      </w:r>
    </w:p>
    <w:p w:rsidR="00F701B0" w:rsidRPr="00C34949" w:rsidRDefault="00F701B0" w:rsidP="00F701B0">
      <w:pPr>
        <w:pStyle w:val="NO"/>
      </w:pPr>
      <w:r>
        <w:rPr>
          <w:b/>
        </w:rPr>
        <w:t>N29:</w:t>
      </w:r>
      <w:r w:rsidRPr="00C34949">
        <w:tab/>
        <w:t>Reference point between NEF and SMF.</w:t>
      </w:r>
    </w:p>
    <w:p w:rsidR="00F701B0" w:rsidRPr="002369B3" w:rsidRDefault="00F701B0" w:rsidP="00F701B0">
      <w:pPr>
        <w:pStyle w:val="NO"/>
      </w:pPr>
      <w:r w:rsidRPr="002369B3">
        <w:rPr>
          <w:b/>
        </w:rPr>
        <w:t>N30:</w:t>
      </w:r>
      <w:r>
        <w:tab/>
      </w:r>
      <w:r w:rsidRPr="002369B3">
        <w:t>Reference point between PCF and NEF.</w:t>
      </w:r>
    </w:p>
    <w:p w:rsidR="00F701B0" w:rsidRPr="002369B3" w:rsidRDefault="00F701B0" w:rsidP="00F701B0">
      <w:pPr>
        <w:pStyle w:val="NO"/>
      </w:pPr>
      <w:r w:rsidRPr="002369B3">
        <w:t>NOTE</w:t>
      </w:r>
      <w:r>
        <w:t> 1</w:t>
      </w:r>
      <w:r w:rsidRPr="002369B3">
        <w:t>:</w:t>
      </w:r>
      <w:r>
        <w:tab/>
      </w:r>
      <w:r w:rsidRPr="002369B3">
        <w:t>The functionality of N28 and N29 and N30 reference points are defined in TS</w:t>
      </w:r>
      <w:r>
        <w:t> </w:t>
      </w:r>
      <w:r w:rsidRPr="002369B3">
        <w:t>23.503</w:t>
      </w:r>
      <w:r>
        <w:t> </w:t>
      </w:r>
      <w:r w:rsidRPr="002369B3">
        <w:t>[45].</w:t>
      </w:r>
    </w:p>
    <w:p w:rsidR="00F701B0" w:rsidRPr="009E0DE1" w:rsidRDefault="00F701B0" w:rsidP="00F701B0">
      <w:pPr>
        <w:pStyle w:val="NO"/>
      </w:pPr>
      <w:r w:rsidRPr="009E0DE1">
        <w:rPr>
          <w:b/>
        </w:rPr>
        <w:lastRenderedPageBreak/>
        <w:t>N31:</w:t>
      </w:r>
      <w:r w:rsidRPr="009E0DE1">
        <w:tab/>
        <w:t>Reference point between the NSSF in the visited network and the NSSF in the home network.</w:t>
      </w:r>
    </w:p>
    <w:p w:rsidR="00F701B0" w:rsidRPr="009E0DE1" w:rsidRDefault="00F701B0" w:rsidP="00F701B0">
      <w:pPr>
        <w:pStyle w:val="NO"/>
      </w:pPr>
      <w:r w:rsidRPr="009E0DE1">
        <w:t>NOTE </w:t>
      </w:r>
      <w:r>
        <w:t>2</w:t>
      </w:r>
      <w:r w:rsidRPr="009E0DE1">
        <w:t>:</w:t>
      </w:r>
      <w:r>
        <w:tab/>
        <w:t xml:space="preserve">In </w:t>
      </w:r>
      <w:r w:rsidRPr="009E0DE1">
        <w:t>some cases, a couple of NFs may need to be associated with each other to serve a UE.</w:t>
      </w:r>
    </w:p>
    <w:p w:rsidR="00F701B0" w:rsidRPr="009E0DE1" w:rsidRDefault="00F701B0" w:rsidP="00F701B0">
      <w:pPr>
        <w:pStyle w:val="NO"/>
      </w:pPr>
      <w:r w:rsidRPr="009E0DE1">
        <w:rPr>
          <w:b/>
        </w:rPr>
        <w:t>N32:</w:t>
      </w:r>
      <w:r w:rsidRPr="009E0DE1">
        <w:tab/>
        <w:t>Reference point between SEPP in the visited network and the SEPP in the home network.</w:t>
      </w:r>
    </w:p>
    <w:p w:rsidR="00F701B0" w:rsidRPr="009E0DE1" w:rsidRDefault="00F701B0" w:rsidP="00F701B0">
      <w:pPr>
        <w:pStyle w:val="NO"/>
      </w:pPr>
      <w:r w:rsidRPr="009E0DE1">
        <w:rPr>
          <w:iCs/>
        </w:rPr>
        <w:t>NOTE </w:t>
      </w:r>
      <w:r>
        <w:rPr>
          <w:iCs/>
        </w:rPr>
        <w:t>3</w:t>
      </w:r>
      <w:r w:rsidRPr="009E0DE1">
        <w:rPr>
          <w:iCs/>
        </w:rPr>
        <w:t>:</w:t>
      </w:r>
      <w:r w:rsidRPr="009E0DE1">
        <w:rPr>
          <w:iCs/>
        </w:rPr>
        <w:tab/>
        <w:t>The functionality of N32 reference point is defined in TS</w:t>
      </w:r>
      <w:r>
        <w:rPr>
          <w:iCs/>
        </w:rPr>
        <w:t> </w:t>
      </w:r>
      <w:r w:rsidRPr="009E0DE1">
        <w:rPr>
          <w:iCs/>
        </w:rPr>
        <w:t>33.501</w:t>
      </w:r>
      <w:r>
        <w:rPr>
          <w:iCs/>
        </w:rPr>
        <w:t> </w:t>
      </w:r>
      <w:r w:rsidRPr="009E0DE1">
        <w:rPr>
          <w:iCs/>
        </w:rPr>
        <w:t>[29].</w:t>
      </w:r>
    </w:p>
    <w:p w:rsidR="00F701B0" w:rsidRPr="009E0DE1" w:rsidRDefault="00F701B0" w:rsidP="00F701B0">
      <w:pPr>
        <w:pStyle w:val="NO"/>
      </w:pPr>
      <w:r w:rsidRPr="009E0DE1">
        <w:rPr>
          <w:b/>
        </w:rPr>
        <w:t>N33:</w:t>
      </w:r>
      <w:r w:rsidRPr="009E0DE1">
        <w:tab/>
        <w:t>Reference point between NEF and AF.</w:t>
      </w:r>
    </w:p>
    <w:p w:rsidR="00F701B0" w:rsidRDefault="00F701B0" w:rsidP="00F701B0">
      <w:pPr>
        <w:pStyle w:val="NO"/>
      </w:pPr>
      <w:r w:rsidRPr="0013662F">
        <w:rPr>
          <w:b/>
        </w:rPr>
        <w:t>N34:</w:t>
      </w:r>
      <w:r>
        <w:tab/>
        <w:t>Reference point between NSSF and NWDAF.</w:t>
      </w:r>
    </w:p>
    <w:p w:rsidR="00F701B0" w:rsidRPr="00B56148" w:rsidRDefault="00F701B0" w:rsidP="00F701B0">
      <w:pPr>
        <w:pStyle w:val="NO"/>
      </w:pPr>
      <w:r w:rsidRPr="0013662F">
        <w:rPr>
          <w:b/>
        </w:rPr>
        <w:t>N35:</w:t>
      </w:r>
      <w:r>
        <w:tab/>
        <w:t>Reference point between UDM and UDR.</w:t>
      </w:r>
    </w:p>
    <w:p w:rsidR="00F701B0" w:rsidRDefault="00F701B0" w:rsidP="00F701B0">
      <w:pPr>
        <w:pStyle w:val="NO"/>
      </w:pPr>
      <w:r w:rsidRPr="0013662F">
        <w:rPr>
          <w:b/>
        </w:rPr>
        <w:t>N36:</w:t>
      </w:r>
      <w:r>
        <w:tab/>
        <w:t>Reference point between PCF and UDR.</w:t>
      </w:r>
    </w:p>
    <w:p w:rsidR="00F701B0" w:rsidRPr="00B56148" w:rsidRDefault="00F701B0" w:rsidP="00F701B0">
      <w:pPr>
        <w:pStyle w:val="NO"/>
      </w:pPr>
      <w:r w:rsidRPr="0013662F">
        <w:rPr>
          <w:b/>
        </w:rPr>
        <w:t>N37:</w:t>
      </w:r>
      <w:r>
        <w:tab/>
        <w:t>Reference point between NEF and UDR.</w:t>
      </w:r>
    </w:p>
    <w:p w:rsidR="00F701B0" w:rsidRPr="00B56148" w:rsidRDefault="00F701B0" w:rsidP="00F701B0">
      <w:pPr>
        <w:pStyle w:val="NO"/>
      </w:pPr>
      <w:r w:rsidRPr="00B56148">
        <w:rPr>
          <w:b/>
        </w:rPr>
        <w:t>N38:</w:t>
      </w:r>
      <w:r>
        <w:tab/>
        <w:t>Reference point between I-SMFs.</w:t>
      </w:r>
    </w:p>
    <w:p w:rsidR="00F701B0" w:rsidRPr="009E0DE1" w:rsidRDefault="00F701B0" w:rsidP="00F701B0">
      <w:pPr>
        <w:pStyle w:val="NO"/>
      </w:pPr>
      <w:r w:rsidRPr="009E0DE1">
        <w:rPr>
          <w:b/>
        </w:rPr>
        <w:t>N40:</w:t>
      </w:r>
      <w:r w:rsidRPr="009E0DE1">
        <w:tab/>
        <w:t>Reference point between SMF and the CHF.</w:t>
      </w:r>
    </w:p>
    <w:p w:rsidR="00F701B0" w:rsidRDefault="00F701B0" w:rsidP="00F701B0">
      <w:pPr>
        <w:pStyle w:val="NO"/>
      </w:pPr>
      <w:r w:rsidRPr="00323277">
        <w:rPr>
          <w:b/>
          <w:bCs/>
        </w:rPr>
        <w:t>N41:</w:t>
      </w:r>
      <w:r>
        <w:tab/>
        <w:t>Reference point between AMF and CHF in HPLMN.</w:t>
      </w:r>
    </w:p>
    <w:p w:rsidR="00F701B0" w:rsidRDefault="00F701B0" w:rsidP="00F701B0">
      <w:pPr>
        <w:pStyle w:val="NO"/>
      </w:pPr>
      <w:r w:rsidRPr="00323277">
        <w:rPr>
          <w:b/>
          <w:bCs/>
        </w:rPr>
        <w:t>N42:</w:t>
      </w:r>
      <w:r>
        <w:tab/>
        <w:t>Reference point between AMF and CHF in VPLMN.</w:t>
      </w:r>
    </w:p>
    <w:p w:rsidR="00F701B0" w:rsidRDefault="00F701B0" w:rsidP="00F701B0">
      <w:pPr>
        <w:pStyle w:val="NO"/>
      </w:pPr>
      <w:r>
        <w:t>NOTE 4:</w:t>
      </w:r>
      <w:r>
        <w:tab/>
        <w:t>The functionality of N40, N41 and N42 reference points are defined in TS 32.240 [41].</w:t>
      </w:r>
    </w:p>
    <w:p w:rsidR="00F701B0" w:rsidRDefault="00F701B0" w:rsidP="00F701B0">
      <w:pPr>
        <w:pStyle w:val="NO"/>
      </w:pPr>
      <w:r w:rsidRPr="00562E84">
        <w:rPr>
          <w:b/>
          <w:bCs/>
        </w:rPr>
        <w:t>N43:</w:t>
      </w:r>
      <w:r>
        <w:tab/>
        <w:t>Reference point between PCFs.</w:t>
      </w:r>
    </w:p>
    <w:p w:rsidR="00F701B0" w:rsidRDefault="00F701B0" w:rsidP="00F701B0">
      <w:pPr>
        <w:pStyle w:val="NO"/>
      </w:pPr>
      <w:r>
        <w:t>NOTE 5:</w:t>
      </w:r>
      <w:r>
        <w:tab/>
        <w:t>The functionality of N43 reference point is defined in TS 23.503 [45].</w:t>
      </w:r>
    </w:p>
    <w:p w:rsidR="00F701B0" w:rsidRPr="009E0DE1" w:rsidRDefault="00F701B0" w:rsidP="00F701B0">
      <w:pPr>
        <w:pStyle w:val="NO"/>
      </w:pPr>
      <w:r w:rsidRPr="009E0DE1">
        <w:t>NOTE </w:t>
      </w:r>
      <w:r>
        <w:t>6</w:t>
      </w:r>
      <w:r w:rsidRPr="009E0DE1">
        <w:t>:</w:t>
      </w:r>
      <w:r w:rsidRPr="009E0DE1">
        <w:tab/>
        <w:t>The reference points from N4</w:t>
      </w:r>
      <w:r>
        <w:t>4</w:t>
      </w:r>
      <w:r w:rsidRPr="009E0DE1">
        <w:t xml:space="preserve"> up to and including N49 are reserved for allocation and definition in</w:t>
      </w:r>
      <w:r>
        <w:t xml:space="preserve"> TS 32.240 [41]</w:t>
      </w:r>
      <w:r w:rsidRPr="009E0DE1">
        <w:t>.</w:t>
      </w:r>
    </w:p>
    <w:p w:rsidR="00F701B0" w:rsidRPr="009E0DE1" w:rsidRDefault="00F701B0" w:rsidP="00F701B0">
      <w:pPr>
        <w:pStyle w:val="NO"/>
      </w:pPr>
      <w:r w:rsidRPr="009E0DE1">
        <w:rPr>
          <w:b/>
        </w:rPr>
        <w:t>N50:</w:t>
      </w:r>
      <w:r w:rsidRPr="009E0DE1">
        <w:tab/>
        <w:t>Reference point between AMF and the CBCF.</w:t>
      </w:r>
    </w:p>
    <w:p w:rsidR="00F701B0" w:rsidRPr="00C34949" w:rsidRDefault="00F701B0" w:rsidP="00F701B0">
      <w:pPr>
        <w:pStyle w:val="NO"/>
      </w:pPr>
      <w:r>
        <w:rPr>
          <w:b/>
        </w:rPr>
        <w:t>N51:</w:t>
      </w:r>
      <w:r w:rsidRPr="00C34949">
        <w:tab/>
        <w:t>Reference point between AMF and NEF.</w:t>
      </w:r>
    </w:p>
    <w:p w:rsidR="00F701B0" w:rsidRPr="00C34949" w:rsidRDefault="00F701B0" w:rsidP="00F701B0">
      <w:pPr>
        <w:pStyle w:val="NO"/>
      </w:pPr>
      <w:r>
        <w:rPr>
          <w:b/>
        </w:rPr>
        <w:t>N52:</w:t>
      </w:r>
      <w:r w:rsidRPr="00C34949">
        <w:tab/>
        <w:t>Reference point between NEF and UDM.</w:t>
      </w:r>
    </w:p>
    <w:p w:rsidR="00F701B0" w:rsidRDefault="00F701B0" w:rsidP="00F701B0">
      <w:pPr>
        <w:pStyle w:val="NO"/>
      </w:pPr>
      <w:r w:rsidRPr="00C34949">
        <w:rPr>
          <w:b/>
        </w:rPr>
        <w:t>N55:</w:t>
      </w:r>
      <w:r>
        <w:tab/>
        <w:t>Reference point between AMF and the UCMF.</w:t>
      </w:r>
    </w:p>
    <w:p w:rsidR="00F701B0" w:rsidRDefault="00F701B0" w:rsidP="00F701B0">
      <w:pPr>
        <w:pStyle w:val="NO"/>
      </w:pPr>
      <w:r w:rsidRPr="00C34949">
        <w:rPr>
          <w:b/>
        </w:rPr>
        <w:t>N56:</w:t>
      </w:r>
      <w:r>
        <w:tab/>
        <w:t>Reference point between NEF and the UCMF.</w:t>
      </w:r>
    </w:p>
    <w:p w:rsidR="00F701B0" w:rsidRDefault="00F701B0" w:rsidP="00F701B0">
      <w:pPr>
        <w:pStyle w:val="NO"/>
      </w:pPr>
      <w:r w:rsidRPr="00C34949">
        <w:rPr>
          <w:b/>
        </w:rPr>
        <w:t>N57:</w:t>
      </w:r>
      <w:r>
        <w:tab/>
        <w:t>Reference point between AF and the UCMF.</w:t>
      </w:r>
    </w:p>
    <w:p w:rsidR="00F701B0" w:rsidRPr="009E0DE1" w:rsidRDefault="00F701B0" w:rsidP="00F701B0">
      <w:pPr>
        <w:pStyle w:val="NO"/>
      </w:pPr>
      <w:r w:rsidRPr="009E0DE1">
        <w:t>NOTE </w:t>
      </w:r>
      <w:r>
        <w:t>7</w:t>
      </w:r>
      <w:r w:rsidRPr="009E0DE1">
        <w:t>:</w:t>
      </w:r>
      <w:r w:rsidRPr="009E0DE1">
        <w:tab/>
        <w:t>The Public Warning System functionality of N50 reference point is defined in TS</w:t>
      </w:r>
      <w:r>
        <w:t> </w:t>
      </w:r>
      <w:r w:rsidRPr="009E0DE1">
        <w:t>23.041</w:t>
      </w:r>
      <w:r>
        <w:t> </w:t>
      </w:r>
      <w:r w:rsidRPr="009E0DE1">
        <w:t>[46].</w:t>
      </w:r>
    </w:p>
    <w:p w:rsidR="00F701B0" w:rsidRDefault="00F701B0" w:rsidP="00F701B0">
      <w:pPr>
        <w:pStyle w:val="NO"/>
      </w:pPr>
      <w:r w:rsidRPr="00821CF5">
        <w:rPr>
          <w:b/>
          <w:bCs/>
        </w:rPr>
        <w:t>N58:</w:t>
      </w:r>
      <w:r>
        <w:tab/>
        <w:t>Reference point between AMF and the NSSAAF.</w:t>
      </w:r>
    </w:p>
    <w:p w:rsidR="00F701B0" w:rsidRDefault="00F701B0" w:rsidP="00F701B0">
      <w:pPr>
        <w:pStyle w:val="NO"/>
      </w:pPr>
      <w:r w:rsidRPr="00821CF5">
        <w:rPr>
          <w:b/>
          <w:bCs/>
        </w:rPr>
        <w:t>N59:</w:t>
      </w:r>
      <w:r>
        <w:tab/>
        <w:t>Reference point between UDM and the NSSAAF.</w:t>
      </w:r>
    </w:p>
    <w:p w:rsidR="00F701B0" w:rsidRPr="00757CAF" w:rsidRDefault="00F701B0" w:rsidP="00F701B0">
      <w:pPr>
        <w:pStyle w:val="NO"/>
      </w:pPr>
      <w:r w:rsidRPr="00323277">
        <w:rPr>
          <w:b/>
          <w:bCs/>
        </w:rPr>
        <w:t>N</w:t>
      </w:r>
      <w:r>
        <w:rPr>
          <w:b/>
          <w:bCs/>
        </w:rPr>
        <w:t>8</w:t>
      </w:r>
      <w:r w:rsidRPr="00323277">
        <w:rPr>
          <w:b/>
          <w:bCs/>
        </w:rPr>
        <w:t>0:</w:t>
      </w:r>
      <w:r>
        <w:tab/>
        <w:t>Reference point between AMF and NSACF.</w:t>
      </w:r>
    </w:p>
    <w:p w:rsidR="00F701B0" w:rsidRPr="00757CAF" w:rsidRDefault="00F701B0" w:rsidP="00F701B0">
      <w:pPr>
        <w:pStyle w:val="NO"/>
      </w:pPr>
      <w:r w:rsidRPr="00323277">
        <w:rPr>
          <w:b/>
          <w:bCs/>
        </w:rPr>
        <w:t>N</w:t>
      </w:r>
      <w:r>
        <w:rPr>
          <w:b/>
          <w:bCs/>
        </w:rPr>
        <w:t>81</w:t>
      </w:r>
      <w:r w:rsidRPr="00323277">
        <w:rPr>
          <w:b/>
          <w:bCs/>
        </w:rPr>
        <w:t>:</w:t>
      </w:r>
      <w:r>
        <w:tab/>
        <w:t>Reference point between SMF and NSACF.</w:t>
      </w:r>
    </w:p>
    <w:p w:rsidR="00F701B0" w:rsidRDefault="00F701B0" w:rsidP="00F701B0">
      <w:pPr>
        <w:pStyle w:val="NO"/>
      </w:pPr>
      <w:r w:rsidRPr="00562E84">
        <w:rPr>
          <w:b/>
          <w:bCs/>
        </w:rPr>
        <w:t>N82:</w:t>
      </w:r>
      <w:r>
        <w:tab/>
        <w:t>Reference point between NSACF and NEF.</w:t>
      </w:r>
    </w:p>
    <w:p w:rsidR="00F701B0" w:rsidRPr="009E0DE1" w:rsidRDefault="00F701B0" w:rsidP="00F701B0">
      <w:r w:rsidRPr="009E0DE1">
        <w:t>The reference points to support SMS over NAS are listed in clause 4.4.2.2.</w:t>
      </w:r>
    </w:p>
    <w:p w:rsidR="00F701B0" w:rsidRPr="009E0DE1" w:rsidRDefault="00F701B0" w:rsidP="00F701B0">
      <w:r w:rsidRPr="009E0DE1">
        <w:t>The reference points to support Location Services are listed in</w:t>
      </w:r>
      <w:r>
        <w:t xml:space="preserve"> TS 23.273 [87]</w:t>
      </w:r>
      <w:r w:rsidRPr="009E0DE1">
        <w:t>.</w:t>
      </w:r>
    </w:p>
    <w:p w:rsidR="00F701B0" w:rsidRPr="009E0DE1" w:rsidRDefault="00F701B0" w:rsidP="00F701B0">
      <w:r>
        <w:t>The reference points to support SBA in IMS (N5, N70 and N71) are described in TS 23.228 [15].</w:t>
      </w:r>
    </w:p>
    <w:p w:rsidR="00F701B0" w:rsidRPr="009E0DE1" w:rsidRDefault="00F701B0" w:rsidP="00F701B0">
      <w:r>
        <w:t>The reference points to support AKMA (N61, N62 and N63) are described in TS 33.535 [124].</w:t>
      </w:r>
    </w:p>
    <w:p w:rsidR="00F701B0" w:rsidRDefault="00F701B0" w:rsidP="00F701B0">
      <w:r>
        <w:t xml:space="preserve">The reference points to support </w:t>
      </w:r>
      <w:proofErr w:type="spellStart"/>
      <w:r>
        <w:t>ProSe</w:t>
      </w:r>
      <w:proofErr w:type="spellEnd"/>
      <w:r>
        <w:t xml:space="preserve"> (N64, N65, N66, </w:t>
      </w:r>
      <w:del w:id="4" w:author="Huawei C" w:date="2021-06-28T08:58:00Z">
        <w:r w:rsidDel="0070352E">
          <w:delText xml:space="preserve">Nxx </w:delText>
        </w:r>
      </w:del>
      <w:ins w:id="5" w:author="Huawei C" w:date="2021-06-28T08:58:00Z">
        <w:r w:rsidR="0070352E">
          <w:t>N67</w:t>
        </w:r>
      </w:ins>
      <w:ins w:id="6" w:author="Huawei C" w:date="2021-07-29T15:29:00Z">
        <w:r w:rsidR="00616169">
          <w:t>, N68</w:t>
        </w:r>
      </w:ins>
      <w:ins w:id="7" w:author="Huawei C" w:date="2021-06-28T08:58:00Z">
        <w:r w:rsidR="0070352E">
          <w:t xml:space="preserve"> </w:t>
        </w:r>
      </w:ins>
      <w:r>
        <w:t xml:space="preserve">and </w:t>
      </w:r>
      <w:del w:id="8" w:author="Huawei C" w:date="2021-06-28T08:58:00Z">
        <w:r w:rsidDel="0070352E">
          <w:delText>Npd</w:delText>
        </w:r>
      </w:del>
      <w:ins w:id="9" w:author="Huawei C" w:date="2021-06-28T08:58:00Z">
        <w:r w:rsidR="0070352E">
          <w:t>N6</w:t>
        </w:r>
        <w:r w:rsidR="00616169">
          <w:t>9</w:t>
        </w:r>
      </w:ins>
      <w:r>
        <w:t>) are described in TS 23.304 [128].</w:t>
      </w:r>
    </w:p>
    <w:p w:rsidR="00F701B0" w:rsidRDefault="00F701B0" w:rsidP="00F701B0">
      <w:r>
        <w:lastRenderedPageBreak/>
        <w:t>The reference points to support 5G multicast-broadcast services are described in TS 23.247 [129].</w:t>
      </w:r>
    </w:p>
    <w:p w:rsidR="00F701B0" w:rsidRDefault="00F701B0" w:rsidP="00F701B0">
      <w:r>
        <w:t xml:space="preserve">The reference points to Support </w:t>
      </w:r>
      <w:proofErr w:type="spellStart"/>
      <w:r>
        <w:t>Uncrewed</w:t>
      </w:r>
      <w:proofErr w:type="spellEnd"/>
      <w:r>
        <w:t xml:space="preserve"> Aerial Systems (UAS) connectivity, identification and tracking are described in TS 23.256 [136].</w:t>
      </w:r>
    </w:p>
    <w:p w:rsidR="00E32339" w:rsidRPr="009E0DE1" w:rsidRDefault="00E32339" w:rsidP="00E32339"/>
    <w:p w:rsidR="00E32339" w:rsidRPr="0042466D" w:rsidRDefault="00E32339" w:rsidP="00E32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 w:rsidRPr="0042466D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End of changes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:rsidR="00E32339" w:rsidRPr="00EA4B9E" w:rsidRDefault="00E32339" w:rsidP="00E32339"/>
    <w:p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CEF" w:rsidRDefault="00CF2CEF">
      <w:r>
        <w:separator/>
      </w:r>
    </w:p>
  </w:endnote>
  <w:endnote w:type="continuationSeparator" w:id="0">
    <w:p w:rsidR="00CF2CEF" w:rsidRDefault="00CF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CEF" w:rsidRDefault="00CF2CEF">
      <w:r>
        <w:separator/>
      </w:r>
    </w:p>
  </w:footnote>
  <w:footnote w:type="continuationSeparator" w:id="0">
    <w:p w:rsidR="00CF2CEF" w:rsidRDefault="00CF2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C">
    <w15:presenceInfo w15:providerId="None" w15:userId="Huawei 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5071C"/>
    <w:rsid w:val="00050AA2"/>
    <w:rsid w:val="00062070"/>
    <w:rsid w:val="00076524"/>
    <w:rsid w:val="00086F9A"/>
    <w:rsid w:val="000A6394"/>
    <w:rsid w:val="000B7FED"/>
    <w:rsid w:val="000C038A"/>
    <w:rsid w:val="000C6598"/>
    <w:rsid w:val="000E268E"/>
    <w:rsid w:val="000E31D5"/>
    <w:rsid w:val="001431FF"/>
    <w:rsid w:val="00145D43"/>
    <w:rsid w:val="001804E7"/>
    <w:rsid w:val="00192C46"/>
    <w:rsid w:val="001A08B3"/>
    <w:rsid w:val="001A7B60"/>
    <w:rsid w:val="001B52F0"/>
    <w:rsid w:val="001B7A65"/>
    <w:rsid w:val="001E005B"/>
    <w:rsid w:val="001E41F3"/>
    <w:rsid w:val="00200ACF"/>
    <w:rsid w:val="0026004D"/>
    <w:rsid w:val="00263A5D"/>
    <w:rsid w:val="002640DD"/>
    <w:rsid w:val="00265753"/>
    <w:rsid w:val="00271A4B"/>
    <w:rsid w:val="00275D12"/>
    <w:rsid w:val="002831F6"/>
    <w:rsid w:val="00284FEB"/>
    <w:rsid w:val="002860C4"/>
    <w:rsid w:val="002A47E6"/>
    <w:rsid w:val="002B5741"/>
    <w:rsid w:val="0030271E"/>
    <w:rsid w:val="00305409"/>
    <w:rsid w:val="00341B68"/>
    <w:rsid w:val="003609EF"/>
    <w:rsid w:val="00360C5D"/>
    <w:rsid w:val="0036231A"/>
    <w:rsid w:val="00374DD4"/>
    <w:rsid w:val="003808E9"/>
    <w:rsid w:val="00385A11"/>
    <w:rsid w:val="00386DEC"/>
    <w:rsid w:val="00392484"/>
    <w:rsid w:val="003968D8"/>
    <w:rsid w:val="003B40E1"/>
    <w:rsid w:val="003E1A36"/>
    <w:rsid w:val="003E7D28"/>
    <w:rsid w:val="0040761D"/>
    <w:rsid w:val="00410371"/>
    <w:rsid w:val="004242F1"/>
    <w:rsid w:val="004401BC"/>
    <w:rsid w:val="00452FDC"/>
    <w:rsid w:val="0047578B"/>
    <w:rsid w:val="004758BB"/>
    <w:rsid w:val="004A1F9C"/>
    <w:rsid w:val="004A6302"/>
    <w:rsid w:val="004B75B7"/>
    <w:rsid w:val="00504314"/>
    <w:rsid w:val="00514818"/>
    <w:rsid w:val="0051580D"/>
    <w:rsid w:val="00524056"/>
    <w:rsid w:val="00537FB7"/>
    <w:rsid w:val="00547111"/>
    <w:rsid w:val="00592D74"/>
    <w:rsid w:val="005E2C44"/>
    <w:rsid w:val="005E65C0"/>
    <w:rsid w:val="00613850"/>
    <w:rsid w:val="00616169"/>
    <w:rsid w:val="00621188"/>
    <w:rsid w:val="006257ED"/>
    <w:rsid w:val="00625CC6"/>
    <w:rsid w:val="00677A1C"/>
    <w:rsid w:val="00677EFF"/>
    <w:rsid w:val="00695808"/>
    <w:rsid w:val="006B46FB"/>
    <w:rsid w:val="006C7ED0"/>
    <w:rsid w:val="006D18D3"/>
    <w:rsid w:val="006D5129"/>
    <w:rsid w:val="006E21FB"/>
    <w:rsid w:val="0070352E"/>
    <w:rsid w:val="0070388D"/>
    <w:rsid w:val="00706BCA"/>
    <w:rsid w:val="00735297"/>
    <w:rsid w:val="00745433"/>
    <w:rsid w:val="00762909"/>
    <w:rsid w:val="00775ACB"/>
    <w:rsid w:val="00792342"/>
    <w:rsid w:val="00793EC4"/>
    <w:rsid w:val="007977A8"/>
    <w:rsid w:val="007B512A"/>
    <w:rsid w:val="007C2097"/>
    <w:rsid w:val="007D5352"/>
    <w:rsid w:val="007D6A07"/>
    <w:rsid w:val="007E5085"/>
    <w:rsid w:val="007F2012"/>
    <w:rsid w:val="007F7259"/>
    <w:rsid w:val="00800CF9"/>
    <w:rsid w:val="008040A8"/>
    <w:rsid w:val="008279FA"/>
    <w:rsid w:val="008626E7"/>
    <w:rsid w:val="00870EE7"/>
    <w:rsid w:val="0087737C"/>
    <w:rsid w:val="00881457"/>
    <w:rsid w:val="008863B9"/>
    <w:rsid w:val="008A45A6"/>
    <w:rsid w:val="008F686C"/>
    <w:rsid w:val="00901CAF"/>
    <w:rsid w:val="00906141"/>
    <w:rsid w:val="00912581"/>
    <w:rsid w:val="009148DE"/>
    <w:rsid w:val="00922BFA"/>
    <w:rsid w:val="00941E30"/>
    <w:rsid w:val="009733BE"/>
    <w:rsid w:val="009748CA"/>
    <w:rsid w:val="009777D9"/>
    <w:rsid w:val="00991B88"/>
    <w:rsid w:val="009A5753"/>
    <w:rsid w:val="009A579D"/>
    <w:rsid w:val="009B0FFA"/>
    <w:rsid w:val="009B162C"/>
    <w:rsid w:val="009B7E39"/>
    <w:rsid w:val="009E3297"/>
    <w:rsid w:val="009F734F"/>
    <w:rsid w:val="00A246B6"/>
    <w:rsid w:val="00A25CC3"/>
    <w:rsid w:val="00A263D1"/>
    <w:rsid w:val="00A40FE3"/>
    <w:rsid w:val="00A47E70"/>
    <w:rsid w:val="00A50CF0"/>
    <w:rsid w:val="00A542FF"/>
    <w:rsid w:val="00A7671C"/>
    <w:rsid w:val="00A87BB1"/>
    <w:rsid w:val="00AA2CBC"/>
    <w:rsid w:val="00AA5DE5"/>
    <w:rsid w:val="00AC5820"/>
    <w:rsid w:val="00AD1CD8"/>
    <w:rsid w:val="00AF1A6F"/>
    <w:rsid w:val="00B068A1"/>
    <w:rsid w:val="00B15BA9"/>
    <w:rsid w:val="00B258BB"/>
    <w:rsid w:val="00B3068D"/>
    <w:rsid w:val="00B51DB3"/>
    <w:rsid w:val="00B55111"/>
    <w:rsid w:val="00B661A1"/>
    <w:rsid w:val="00B67B97"/>
    <w:rsid w:val="00B968C8"/>
    <w:rsid w:val="00BA3EC5"/>
    <w:rsid w:val="00BA51D9"/>
    <w:rsid w:val="00BB5DFC"/>
    <w:rsid w:val="00BC04BD"/>
    <w:rsid w:val="00BC0E8C"/>
    <w:rsid w:val="00BD279D"/>
    <w:rsid w:val="00BD6BB8"/>
    <w:rsid w:val="00BE4CA2"/>
    <w:rsid w:val="00C160A6"/>
    <w:rsid w:val="00C33231"/>
    <w:rsid w:val="00C605B9"/>
    <w:rsid w:val="00C60B82"/>
    <w:rsid w:val="00C66BA2"/>
    <w:rsid w:val="00C743CA"/>
    <w:rsid w:val="00C94792"/>
    <w:rsid w:val="00C95985"/>
    <w:rsid w:val="00CA4EEF"/>
    <w:rsid w:val="00CC5026"/>
    <w:rsid w:val="00CC68D0"/>
    <w:rsid w:val="00CF2CEF"/>
    <w:rsid w:val="00D01F77"/>
    <w:rsid w:val="00D03F9A"/>
    <w:rsid w:val="00D06D51"/>
    <w:rsid w:val="00D14B77"/>
    <w:rsid w:val="00D15E43"/>
    <w:rsid w:val="00D23592"/>
    <w:rsid w:val="00D24991"/>
    <w:rsid w:val="00D34D8A"/>
    <w:rsid w:val="00D50255"/>
    <w:rsid w:val="00D66520"/>
    <w:rsid w:val="00D66AE8"/>
    <w:rsid w:val="00D92747"/>
    <w:rsid w:val="00DC58AF"/>
    <w:rsid w:val="00DC6555"/>
    <w:rsid w:val="00DD2CF6"/>
    <w:rsid w:val="00DE34CF"/>
    <w:rsid w:val="00DF53A0"/>
    <w:rsid w:val="00E13F3D"/>
    <w:rsid w:val="00E23990"/>
    <w:rsid w:val="00E32339"/>
    <w:rsid w:val="00E34898"/>
    <w:rsid w:val="00E533D9"/>
    <w:rsid w:val="00E61B6E"/>
    <w:rsid w:val="00E82D4D"/>
    <w:rsid w:val="00EA154E"/>
    <w:rsid w:val="00EB09B7"/>
    <w:rsid w:val="00EE7D7C"/>
    <w:rsid w:val="00EF376C"/>
    <w:rsid w:val="00F25D98"/>
    <w:rsid w:val="00F300FB"/>
    <w:rsid w:val="00F41DF3"/>
    <w:rsid w:val="00F457B7"/>
    <w:rsid w:val="00F701B0"/>
    <w:rsid w:val="00F741C3"/>
    <w:rsid w:val="00F8390E"/>
    <w:rsid w:val="00F93A68"/>
    <w:rsid w:val="00FB6386"/>
    <w:rsid w:val="00FD4FF9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F701B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CC7B4-D734-4B1D-BC51-A83799ED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26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6724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C</cp:lastModifiedBy>
  <cp:revision>57</cp:revision>
  <cp:lastPrinted>1899-12-31T23:00:00Z</cp:lastPrinted>
  <dcterms:created xsi:type="dcterms:W3CDTF">2019-12-16T08:11:00Z</dcterms:created>
  <dcterms:modified xsi:type="dcterms:W3CDTF">2021-08-03T08:43:00Z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WG SA2</vt:lpwstr>
  </property>
  <property fmtid="{D5CDD505-2E9C-101B-9397-08002B2CF9AE}" pid="3" name="MtgSeq">
    <vt:lpwstr>135</vt:lpwstr>
  </property>
  <property fmtid="{D5CDD505-2E9C-101B-9397-08002B2CF9AE}" pid="4" name="Location">
    <vt:lpwstr>Split</vt:lpwstr>
  </property>
  <property fmtid="{D5CDD505-2E9C-101B-9397-08002B2CF9AE}" pid="5" name="Country">
    <vt:lpwstr>Croatia</vt:lpwstr>
  </property>
  <property fmtid="{D5CDD505-2E9C-101B-9397-08002B2CF9AE}" pid="6" name="StartDate">
    <vt:lpwstr>14th October</vt:lpwstr>
  </property>
  <property fmtid="{D5CDD505-2E9C-101B-9397-08002B2CF9AE}" pid="7" name="EndDate">
    <vt:lpwstr>18th October 2019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1234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Huawei, HiSilicon</vt:lpwstr>
  </property>
  <property fmtid="{D5CDD505-2E9C-101B-9397-08002B2CF9AE}" pid="14" name="SourceIfTsg">
    <vt:lpwstr>SA2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2019-10-04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/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1594296984</vt:lpwstr>
  </property>
  <property fmtid="{D5CDD505-2E9C-101B-9397-08002B2CF9AE}" pid="25" name="_2015_ms_pID_725343">
    <vt:lpwstr>(2)k+gdaRDvChs4xtEX5u231JRcTzsqDvuE+LSXte4fl7NaRDppYJ4xjHqF/NdEfrnPjEBB5wUO
6Y9znHWu+lan7V94Z+FRyDauRqExDL/15NVFvSTx96/NknmUoxvW39JEJncoFrAtZR2IqkFk
V9TEwuYXuF5m1Gm4LHPDYBBhUY03PlKled+BIM46k4d0uuh1sME6w+fIjo7QT3pfF0fmALCN
IgwSQLnSl8q10KGl8K</vt:lpwstr>
  </property>
  <property fmtid="{D5CDD505-2E9C-101B-9397-08002B2CF9AE}" pid="26" name="_2015_ms_pID_7253431">
    <vt:lpwstr>P6wPMGbPUpOHj91qd6pFCl+fMvsahfQkXsijwc+9ZLK8MyqcLu0QVv
5fo9ZubrBOT3auHrnhgmMnSMUm9HAUioze4ojDjLyEOHZaU73C28SkeGQRjhcmae/+ROfGAi
Mcjsqtx/8opmOq0XWcpbIzBoc/ISFIlTili4AwDk9oz6m77Zx57qoSvJ0rwaVXStqfZE5TBQ
FL8dRlAE+1oflihY</vt:lpwstr>
  </property>
</Properties>
</file>