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7568F" w14:textId="77777777" w:rsidR="00A24F28" w:rsidRPr="00927C1B" w:rsidRDefault="00E01E14" w:rsidP="00A24F28">
      <w:pPr>
        <w:pStyle w:val="Header"/>
        <w:tabs>
          <w:tab w:val="clear" w:pos="4153"/>
          <w:tab w:val="clear" w:pos="8306"/>
          <w:tab w:val="right" w:pos="9638"/>
        </w:tabs>
        <w:spacing w:after="0"/>
        <w:ind w:right="-57"/>
        <w:rPr>
          <w:rFonts w:ascii="Arial" w:eastAsia="Arial Unicode MS" w:hAnsi="Arial" w:cs="Arial"/>
          <w:b/>
          <w:bCs/>
          <w:sz w:val="24"/>
        </w:rPr>
      </w:pPr>
      <w:r w:rsidRPr="00E01E14">
        <w:rPr>
          <w:rFonts w:ascii="Arial" w:eastAsia="Arial Unicode MS" w:hAnsi="Arial" w:cs="Arial"/>
          <w:b/>
          <w:bCs/>
          <w:sz w:val="24"/>
        </w:rPr>
        <w:t>3GPP</w:t>
      </w:r>
      <w:r>
        <w:rPr>
          <w:rFonts w:ascii="Arial" w:eastAsia="Arial Unicode MS" w:hAnsi="Arial" w:cs="Arial"/>
          <w:b/>
          <w:bCs/>
          <w:sz w:val="24"/>
        </w:rPr>
        <w:t xml:space="preserve"> TSG-WG SA2 Meeting #</w:t>
      </w:r>
      <w:r w:rsidR="005973DC">
        <w:rPr>
          <w:rFonts w:ascii="Arial" w:eastAsia="Arial Unicode MS" w:hAnsi="Arial" w:cs="Arial"/>
          <w:b/>
          <w:bCs/>
          <w:sz w:val="24"/>
        </w:rPr>
        <w:t>14</w:t>
      </w:r>
      <w:r w:rsidR="00270F91">
        <w:rPr>
          <w:rFonts w:ascii="Arial" w:eastAsia="Arial Unicode MS" w:hAnsi="Arial" w:cs="Arial"/>
          <w:b/>
          <w:bCs/>
          <w:sz w:val="24"/>
        </w:rPr>
        <w:t>6</w:t>
      </w:r>
      <w:r w:rsidR="00F47CC0">
        <w:rPr>
          <w:rFonts w:ascii="Arial" w:eastAsia="Arial Unicode MS" w:hAnsi="Arial" w:cs="Arial"/>
          <w:b/>
          <w:bCs/>
          <w:sz w:val="24"/>
        </w:rPr>
        <w:t>E e-meeting</w:t>
      </w:r>
      <w:r w:rsidRPr="00E01E14">
        <w:rPr>
          <w:rFonts w:ascii="Arial" w:eastAsia="Arial Unicode MS" w:hAnsi="Arial" w:cs="Arial"/>
          <w:b/>
          <w:bCs/>
          <w:sz w:val="24"/>
        </w:rPr>
        <w:t xml:space="preserve"> </w:t>
      </w:r>
      <w:r w:rsidRPr="00E01E14">
        <w:rPr>
          <w:rFonts w:ascii="Arial" w:eastAsia="Arial Unicode MS" w:hAnsi="Arial" w:cs="Arial"/>
          <w:b/>
          <w:bCs/>
          <w:sz w:val="24"/>
        </w:rPr>
        <w:tab/>
      </w:r>
      <w:r w:rsidR="001F0BF7" w:rsidRPr="0086381F">
        <w:rPr>
          <w:rFonts w:ascii="Arial" w:eastAsia="SimSun" w:hAnsi="Arial"/>
          <w:b/>
          <w:i/>
          <w:noProof/>
          <w:color w:val="auto"/>
          <w:sz w:val="28"/>
          <w:lang w:eastAsia="en-US"/>
        </w:rPr>
        <w:t>S2-2</w:t>
      </w:r>
      <w:r w:rsidR="00521F78">
        <w:rPr>
          <w:rFonts w:ascii="Arial" w:eastAsia="SimSun" w:hAnsi="Arial"/>
          <w:b/>
          <w:i/>
          <w:noProof/>
          <w:color w:val="auto"/>
          <w:sz w:val="28"/>
          <w:lang w:eastAsia="en-US"/>
        </w:rPr>
        <w:t>1</w:t>
      </w:r>
      <w:r w:rsidR="001F0BF7" w:rsidRPr="0086381F">
        <w:rPr>
          <w:rFonts w:ascii="Arial" w:eastAsia="SimSun" w:hAnsi="Arial"/>
          <w:b/>
          <w:i/>
          <w:noProof/>
          <w:color w:val="auto"/>
          <w:sz w:val="28"/>
          <w:lang w:eastAsia="en-US"/>
        </w:rPr>
        <w:t>0</w:t>
      </w:r>
      <w:r w:rsidR="00894F1D" w:rsidRPr="007573CC">
        <w:rPr>
          <w:rFonts w:ascii="Arial" w:eastAsia="SimSun" w:hAnsi="Arial"/>
          <w:b/>
          <w:i/>
          <w:noProof/>
          <w:color w:val="auto"/>
          <w:sz w:val="28"/>
          <w:highlight w:val="green"/>
          <w:lang w:eastAsia="en-US"/>
        </w:rPr>
        <w:t>xxxx</w:t>
      </w:r>
    </w:p>
    <w:p w14:paraId="5E606F3C" w14:textId="77777777" w:rsidR="00A24F28" w:rsidRPr="003244C5" w:rsidRDefault="0025420F" w:rsidP="00A24F28">
      <w:pPr>
        <w:pStyle w:val="Header"/>
        <w:pBdr>
          <w:bottom w:val="single" w:sz="4" w:space="1" w:color="auto"/>
        </w:pBdr>
        <w:tabs>
          <w:tab w:val="clear" w:pos="4153"/>
          <w:tab w:val="clear" w:pos="8306"/>
          <w:tab w:val="right" w:pos="9638"/>
        </w:tabs>
        <w:spacing w:after="0"/>
        <w:ind w:right="-57"/>
        <w:rPr>
          <w:rFonts w:ascii="Arial" w:eastAsia="Arial Unicode MS" w:hAnsi="Arial" w:cs="Arial"/>
          <w:b/>
          <w:bCs/>
          <w:sz w:val="24"/>
        </w:rPr>
      </w:pPr>
      <w:r w:rsidRPr="0025420F">
        <w:rPr>
          <w:rFonts w:ascii="Arial" w:eastAsia="Arial Unicode MS" w:hAnsi="Arial" w:cs="Arial"/>
          <w:b/>
          <w:bCs/>
          <w:sz w:val="24"/>
        </w:rPr>
        <w:t xml:space="preserve">Elbonia, </w:t>
      </w:r>
      <w:r w:rsidR="00270F91">
        <w:rPr>
          <w:rFonts w:ascii="Arial" w:eastAsia="Arial Unicode MS" w:hAnsi="Arial" w:cs="Arial"/>
          <w:b/>
          <w:bCs/>
          <w:sz w:val="24"/>
        </w:rPr>
        <w:t>August</w:t>
      </w:r>
      <w:r w:rsidR="00EB544E">
        <w:rPr>
          <w:rFonts w:ascii="Arial" w:eastAsia="Arial Unicode MS" w:hAnsi="Arial" w:cs="Arial"/>
          <w:b/>
          <w:bCs/>
          <w:sz w:val="24"/>
        </w:rPr>
        <w:t xml:space="preserve"> 1</w:t>
      </w:r>
      <w:r w:rsidR="00270F91">
        <w:rPr>
          <w:rFonts w:ascii="Arial" w:eastAsia="Arial Unicode MS" w:hAnsi="Arial" w:cs="Arial"/>
          <w:b/>
          <w:bCs/>
          <w:sz w:val="24"/>
        </w:rPr>
        <w:t>6</w:t>
      </w:r>
      <w:r w:rsidR="00B92AF9">
        <w:rPr>
          <w:rFonts w:ascii="Arial" w:eastAsia="Arial Unicode MS" w:hAnsi="Arial" w:cs="Arial"/>
          <w:b/>
          <w:bCs/>
          <w:sz w:val="24"/>
        </w:rPr>
        <w:t xml:space="preserve"> </w:t>
      </w:r>
      <w:r w:rsidR="00EB544E">
        <w:rPr>
          <w:rFonts w:ascii="Arial" w:eastAsia="Arial Unicode MS" w:hAnsi="Arial" w:cs="Arial"/>
          <w:b/>
          <w:bCs/>
          <w:sz w:val="24"/>
        </w:rPr>
        <w:t>– 2</w:t>
      </w:r>
      <w:r w:rsidR="00270F91">
        <w:rPr>
          <w:rFonts w:ascii="Arial" w:eastAsia="Arial Unicode MS" w:hAnsi="Arial" w:cs="Arial"/>
          <w:b/>
          <w:bCs/>
          <w:sz w:val="24"/>
        </w:rPr>
        <w:t>7</w:t>
      </w:r>
      <w:r w:rsidRPr="0025420F">
        <w:rPr>
          <w:rFonts w:ascii="Arial" w:eastAsia="Arial Unicode MS" w:hAnsi="Arial" w:cs="Arial"/>
          <w:b/>
          <w:bCs/>
          <w:sz w:val="24"/>
        </w:rPr>
        <w:t>, 2021</w:t>
      </w:r>
      <w:r w:rsidR="003244C5" w:rsidRPr="00927C1B">
        <w:rPr>
          <w:rFonts w:ascii="Arial" w:eastAsia="Arial Unicode MS" w:hAnsi="Arial" w:cs="Arial"/>
          <w:b/>
          <w:bCs/>
        </w:rPr>
        <w:tab/>
      </w:r>
      <w:r w:rsidR="001F0BF7">
        <w:rPr>
          <w:rFonts w:ascii="Arial" w:hAnsi="Arial" w:cs="Arial"/>
          <w:b/>
          <w:bCs/>
          <w:color w:val="0000FF"/>
        </w:rPr>
        <w:t>(revision of S2-2</w:t>
      </w:r>
      <w:r w:rsidR="00521F78">
        <w:rPr>
          <w:rFonts w:ascii="Arial" w:hAnsi="Arial" w:cs="Arial"/>
          <w:b/>
          <w:bCs/>
          <w:color w:val="0000FF"/>
        </w:rPr>
        <w:t>1</w:t>
      </w:r>
      <w:r w:rsidR="001F0BF7">
        <w:rPr>
          <w:rFonts w:ascii="Arial" w:hAnsi="Arial" w:cs="Arial"/>
          <w:b/>
          <w:bCs/>
          <w:color w:val="0000FF"/>
        </w:rPr>
        <w:t>0</w:t>
      </w:r>
      <w:r w:rsidR="003244C5" w:rsidRPr="00E879AF">
        <w:rPr>
          <w:rFonts w:ascii="Arial" w:hAnsi="Arial" w:cs="Arial"/>
          <w:b/>
          <w:bCs/>
          <w:color w:val="0000FF"/>
        </w:rPr>
        <w:t>xxxx)</w:t>
      </w:r>
    </w:p>
    <w:p w14:paraId="34982EFC" w14:textId="77777777" w:rsidR="00A24F28" w:rsidRPr="00927C1B" w:rsidRDefault="00A24F28" w:rsidP="00A24F28">
      <w:pPr>
        <w:rPr>
          <w:rFonts w:ascii="Arial" w:hAnsi="Arial" w:cs="Arial"/>
        </w:rPr>
      </w:pPr>
    </w:p>
    <w:p w14:paraId="4D4F3963" w14:textId="77777777" w:rsidR="00772F47" w:rsidRDefault="00A24F28" w:rsidP="00A24F28">
      <w:pPr>
        <w:ind w:left="2127" w:hanging="2127"/>
        <w:rPr>
          <w:rFonts w:ascii="Arial" w:hAnsi="Arial" w:cs="Arial"/>
          <w:b/>
        </w:rPr>
      </w:pPr>
      <w:r w:rsidRPr="00927C1B">
        <w:rPr>
          <w:rFonts w:ascii="Arial" w:hAnsi="Arial" w:cs="Arial"/>
          <w:b/>
        </w:rPr>
        <w:t>Source:</w:t>
      </w:r>
      <w:r w:rsidRPr="00927C1B">
        <w:rPr>
          <w:rFonts w:ascii="Arial" w:hAnsi="Arial" w:cs="Arial"/>
          <w:b/>
        </w:rPr>
        <w:tab/>
      </w:r>
      <w:r w:rsidR="00E636FF" w:rsidRPr="00927C1B">
        <w:rPr>
          <w:rFonts w:ascii="Arial" w:hAnsi="Arial" w:cs="Arial"/>
          <w:b/>
        </w:rPr>
        <w:t xml:space="preserve">Huawei, </w:t>
      </w:r>
      <w:r w:rsidR="008F7D6D" w:rsidRPr="00927C1B">
        <w:rPr>
          <w:rFonts w:ascii="Arial" w:hAnsi="Arial" w:cs="Arial"/>
          <w:b/>
        </w:rPr>
        <w:t>HiSilicon</w:t>
      </w:r>
    </w:p>
    <w:p w14:paraId="73595B83" w14:textId="76751357" w:rsidR="007C2972" w:rsidRDefault="00A24F28" w:rsidP="00A24F28">
      <w:pPr>
        <w:ind w:left="2127" w:hanging="2127"/>
        <w:rPr>
          <w:rFonts w:ascii="Arial" w:hAnsi="Arial" w:cs="Arial"/>
          <w:b/>
        </w:rPr>
      </w:pPr>
      <w:r w:rsidRPr="00927C1B">
        <w:rPr>
          <w:rFonts w:ascii="Arial" w:hAnsi="Arial" w:cs="Arial"/>
          <w:b/>
        </w:rPr>
        <w:t>Title:</w:t>
      </w:r>
      <w:r w:rsidRPr="00927C1B">
        <w:rPr>
          <w:rFonts w:ascii="Arial" w:hAnsi="Arial" w:cs="Arial"/>
          <w:b/>
        </w:rPr>
        <w:tab/>
      </w:r>
      <w:r w:rsidR="00726D74">
        <w:rPr>
          <w:rFonts w:ascii="Arial" w:hAnsi="Arial" w:cs="Arial"/>
          <w:b/>
        </w:rPr>
        <w:t xml:space="preserve">Alignment of </w:t>
      </w:r>
      <w:r w:rsidR="00A03136">
        <w:rPr>
          <w:rFonts w:ascii="Arial" w:hAnsi="Arial" w:cs="Arial"/>
          <w:b/>
        </w:rPr>
        <w:t>reference point names</w:t>
      </w:r>
    </w:p>
    <w:p w14:paraId="4618948B" w14:textId="77777777" w:rsidR="00A24F28" w:rsidRPr="00927C1B" w:rsidRDefault="002A3C41" w:rsidP="00A24F28">
      <w:pPr>
        <w:ind w:left="2127" w:hanging="2127"/>
        <w:rPr>
          <w:rFonts w:ascii="Arial" w:hAnsi="Arial" w:cs="Arial"/>
          <w:b/>
        </w:rPr>
      </w:pPr>
      <w:r w:rsidRPr="00927C1B">
        <w:rPr>
          <w:rFonts w:ascii="Arial" w:hAnsi="Arial" w:cs="Arial"/>
          <w:b/>
        </w:rPr>
        <w:t>Document for:</w:t>
      </w:r>
      <w:r w:rsidRPr="00927C1B">
        <w:rPr>
          <w:rFonts w:ascii="Arial" w:hAnsi="Arial" w:cs="Arial"/>
          <w:b/>
        </w:rPr>
        <w:tab/>
      </w:r>
      <w:r w:rsidR="00A24F28" w:rsidRPr="00927C1B">
        <w:rPr>
          <w:rFonts w:ascii="Arial" w:hAnsi="Arial" w:cs="Arial"/>
          <w:b/>
        </w:rPr>
        <w:t>Approval</w:t>
      </w:r>
    </w:p>
    <w:p w14:paraId="38077E53" w14:textId="497B2A22" w:rsidR="00A24F28" w:rsidRPr="00927C1B" w:rsidRDefault="008F7D6D" w:rsidP="00A24F28">
      <w:pPr>
        <w:ind w:left="2127" w:hanging="2127"/>
        <w:rPr>
          <w:rFonts w:ascii="Arial" w:hAnsi="Arial" w:cs="Arial"/>
          <w:b/>
        </w:rPr>
      </w:pPr>
      <w:r w:rsidRPr="00927C1B">
        <w:rPr>
          <w:rFonts w:ascii="Arial" w:hAnsi="Arial" w:cs="Arial"/>
          <w:b/>
        </w:rPr>
        <w:t>Agenda Item:</w:t>
      </w:r>
      <w:r w:rsidRPr="00927C1B">
        <w:rPr>
          <w:rFonts w:ascii="Arial" w:hAnsi="Arial" w:cs="Arial"/>
          <w:b/>
        </w:rPr>
        <w:tab/>
      </w:r>
      <w:r w:rsidR="004D2A50">
        <w:rPr>
          <w:rFonts w:ascii="Arial" w:hAnsi="Arial" w:cs="Arial"/>
          <w:b/>
        </w:rPr>
        <w:t>8.8</w:t>
      </w:r>
    </w:p>
    <w:p w14:paraId="12860A3A" w14:textId="31C9CCC7" w:rsidR="00A24F28" w:rsidRPr="00927C1B" w:rsidRDefault="00A24F28" w:rsidP="00A24F28">
      <w:pPr>
        <w:ind w:left="2127" w:hanging="2127"/>
        <w:rPr>
          <w:rFonts w:ascii="Arial" w:hAnsi="Arial" w:cs="Arial"/>
          <w:b/>
        </w:rPr>
      </w:pPr>
      <w:r w:rsidRPr="00726D74">
        <w:rPr>
          <w:rFonts w:ascii="Arial" w:hAnsi="Arial" w:cs="Arial"/>
          <w:b/>
        </w:rPr>
        <w:t>Work Item / Release:</w:t>
      </w:r>
      <w:r w:rsidRPr="00726D74">
        <w:rPr>
          <w:rFonts w:ascii="Arial" w:hAnsi="Arial" w:cs="Arial"/>
          <w:b/>
        </w:rPr>
        <w:tab/>
      </w:r>
      <w:r w:rsidR="00726D74" w:rsidRPr="00726D74">
        <w:rPr>
          <w:rFonts w:ascii="Arial" w:hAnsi="Arial" w:cs="Arial"/>
          <w:b/>
        </w:rPr>
        <w:t>5G_ProSe</w:t>
      </w:r>
      <w:r w:rsidR="00462B3D" w:rsidRPr="00726D74">
        <w:rPr>
          <w:rFonts w:ascii="Arial" w:hAnsi="Arial" w:cs="Arial"/>
          <w:b/>
        </w:rPr>
        <w:t xml:space="preserve"> / Rel-17</w:t>
      </w:r>
    </w:p>
    <w:p w14:paraId="3B42FEE7" w14:textId="702C4E10" w:rsidR="00EF48DB" w:rsidRPr="00927C1B" w:rsidRDefault="00A24F28" w:rsidP="00EC53AC">
      <w:pPr>
        <w:jc w:val="both"/>
        <w:rPr>
          <w:rFonts w:ascii="Arial" w:hAnsi="Arial" w:cs="Arial"/>
          <w:i/>
        </w:rPr>
      </w:pPr>
      <w:r w:rsidRPr="00927C1B">
        <w:rPr>
          <w:rFonts w:ascii="Arial" w:hAnsi="Arial" w:cs="Arial"/>
          <w:i/>
        </w:rPr>
        <w:t>Abstract:</w:t>
      </w:r>
      <w:r w:rsidR="006A3AB0">
        <w:rPr>
          <w:rFonts w:ascii="Arial" w:hAnsi="Arial" w:cs="Arial"/>
          <w:i/>
        </w:rPr>
        <w:t xml:space="preserve"> Many </w:t>
      </w:r>
      <w:r w:rsidR="00A03136">
        <w:rPr>
          <w:rFonts w:ascii="Arial" w:hAnsi="Arial" w:cs="Arial"/>
          <w:i/>
        </w:rPr>
        <w:t>reference points</w:t>
      </w:r>
      <w:r w:rsidR="006A3AB0">
        <w:rPr>
          <w:rFonts w:ascii="Arial" w:hAnsi="Arial" w:cs="Arial"/>
          <w:i/>
        </w:rPr>
        <w:t xml:space="preserve"> </w:t>
      </w:r>
      <w:r w:rsidR="00A03136">
        <w:rPr>
          <w:rFonts w:ascii="Arial" w:hAnsi="Arial" w:cs="Arial"/>
          <w:i/>
        </w:rPr>
        <w:t xml:space="preserve">have been </w:t>
      </w:r>
      <w:r w:rsidR="006A3AB0">
        <w:rPr>
          <w:rFonts w:ascii="Arial" w:hAnsi="Arial" w:cs="Arial"/>
          <w:i/>
        </w:rPr>
        <w:t xml:space="preserve">added for ProSe and the </w:t>
      </w:r>
      <w:r w:rsidR="00A03136">
        <w:rPr>
          <w:rFonts w:ascii="Arial" w:hAnsi="Arial" w:cs="Arial"/>
          <w:i/>
        </w:rPr>
        <w:t>names/</w:t>
      </w:r>
      <w:r w:rsidR="006A3AB0">
        <w:rPr>
          <w:rFonts w:ascii="Arial" w:hAnsi="Arial" w:cs="Arial"/>
          <w:i/>
        </w:rPr>
        <w:t xml:space="preserve">numbering of those </w:t>
      </w:r>
      <w:r w:rsidR="00A03136">
        <w:rPr>
          <w:rFonts w:ascii="Arial" w:hAnsi="Arial" w:cs="Arial"/>
          <w:i/>
        </w:rPr>
        <w:t xml:space="preserve">reference points are updated </w:t>
      </w:r>
      <w:r w:rsidR="006A3AB0">
        <w:rPr>
          <w:rFonts w:ascii="Arial" w:hAnsi="Arial" w:cs="Arial"/>
          <w:i/>
        </w:rPr>
        <w:t>so to match 23.501.</w:t>
      </w:r>
    </w:p>
    <w:p w14:paraId="1439C7BA" w14:textId="77777777" w:rsidR="00A93620" w:rsidRPr="00927C1B" w:rsidRDefault="00B3593E" w:rsidP="00B3593E">
      <w:pPr>
        <w:pStyle w:val="Heading1"/>
      </w:pPr>
      <w:r w:rsidRPr="006A3AB0">
        <w:t xml:space="preserve">1. </w:t>
      </w:r>
      <w:r w:rsidR="00305F20" w:rsidRPr="006A3AB0">
        <w:t>Introduction</w:t>
      </w:r>
      <w:r w:rsidR="00BE6AFC" w:rsidRPr="006A3AB0">
        <w:t>/Discussion</w:t>
      </w:r>
    </w:p>
    <w:p w14:paraId="1FFCCF1A" w14:textId="29CDD7DD" w:rsidR="003F6C86" w:rsidRDefault="006A3AB0" w:rsidP="008754B1">
      <w:pPr>
        <w:jc w:val="both"/>
        <w:rPr>
          <w:lang w:eastAsia="zh-CN"/>
        </w:rPr>
      </w:pPr>
      <w:r>
        <w:rPr>
          <w:lang w:eastAsia="zh-CN"/>
        </w:rPr>
        <w:t xml:space="preserve">TS 23.304 version 1.0.0 was produced before SA#92e which approved updates to TS 23.501 that included allocation of </w:t>
      </w:r>
      <w:r w:rsidR="00A03136">
        <w:rPr>
          <w:lang w:eastAsia="zh-CN"/>
        </w:rPr>
        <w:t>the final reference points names/</w:t>
      </w:r>
      <w:r>
        <w:rPr>
          <w:lang w:eastAsia="zh-CN"/>
        </w:rPr>
        <w:t>numbers to the N interfaces in the ProSe architecture.</w:t>
      </w:r>
      <w:r w:rsidR="00BA191A">
        <w:rPr>
          <w:lang w:eastAsia="zh-CN"/>
        </w:rPr>
        <w:t xml:space="preserve"> The figures and </w:t>
      </w:r>
      <w:r w:rsidR="00A03136">
        <w:rPr>
          <w:lang w:eastAsia="zh-CN"/>
        </w:rPr>
        <w:t>mentions</w:t>
      </w:r>
      <w:r w:rsidR="00BA191A">
        <w:rPr>
          <w:lang w:eastAsia="zh-CN"/>
        </w:rPr>
        <w:t xml:space="preserve"> </w:t>
      </w:r>
      <w:r w:rsidR="00A03136">
        <w:rPr>
          <w:lang w:eastAsia="zh-CN"/>
        </w:rPr>
        <w:t xml:space="preserve">of </w:t>
      </w:r>
      <w:r w:rsidR="00BA191A">
        <w:rPr>
          <w:lang w:eastAsia="zh-CN"/>
        </w:rPr>
        <w:t xml:space="preserve">the </w:t>
      </w:r>
      <w:r w:rsidR="00A03136">
        <w:rPr>
          <w:lang w:eastAsia="zh-CN"/>
        </w:rPr>
        <w:t xml:space="preserve">reference point </w:t>
      </w:r>
      <w:r w:rsidR="00BA191A">
        <w:rPr>
          <w:lang w:eastAsia="zh-CN"/>
        </w:rPr>
        <w:t>names</w:t>
      </w:r>
      <w:r w:rsidR="00A03136">
        <w:rPr>
          <w:lang w:eastAsia="zh-CN"/>
        </w:rPr>
        <w:t>/numbers</w:t>
      </w:r>
      <w:r w:rsidR="00BA191A">
        <w:rPr>
          <w:lang w:eastAsia="zh-CN"/>
        </w:rPr>
        <w:t xml:space="preserve"> are updated such that they are aligned</w:t>
      </w:r>
      <w:r w:rsidR="003A3D89">
        <w:rPr>
          <w:lang w:eastAsia="zh-CN"/>
        </w:rPr>
        <w:t xml:space="preserve"> i.e. references to Nxx, Nzz, Npd, PC2a are changed to the relevant reference point</w:t>
      </w:r>
      <w:r w:rsidR="00BA191A">
        <w:rPr>
          <w:lang w:eastAsia="zh-CN"/>
        </w:rPr>
        <w:t>.</w:t>
      </w:r>
    </w:p>
    <w:p w14:paraId="07AFDBF4" w14:textId="63CAB005" w:rsidR="00DF0A26" w:rsidRDefault="00BA191A" w:rsidP="008754B1">
      <w:pPr>
        <w:jc w:val="both"/>
        <w:rPr>
          <w:lang w:eastAsia="zh-CN"/>
        </w:rPr>
      </w:pPr>
      <w:r>
        <w:rPr>
          <w:lang w:eastAsia="zh-CN"/>
        </w:rPr>
        <w:t xml:space="preserve">As part of </w:t>
      </w:r>
      <w:r w:rsidR="00A03136">
        <w:rPr>
          <w:lang w:eastAsia="zh-CN"/>
        </w:rPr>
        <w:t xml:space="preserve">the </w:t>
      </w:r>
      <w:r w:rsidR="00ED785D">
        <w:rPr>
          <w:lang w:eastAsia="zh-CN"/>
        </w:rPr>
        <w:t>changes,</w:t>
      </w:r>
      <w:bookmarkStart w:id="0" w:name="_GoBack"/>
      <w:bookmarkEnd w:id="0"/>
      <w:r w:rsidR="00ED785D">
        <w:rPr>
          <w:lang w:eastAsia="zh-CN"/>
        </w:rPr>
        <w:t xml:space="preserve"> </w:t>
      </w:r>
      <w:r>
        <w:rPr>
          <w:lang w:eastAsia="zh-CN"/>
        </w:rPr>
        <w:t xml:space="preserve">editorial updates to figures (e.g. </w:t>
      </w:r>
      <w:r w:rsidR="00ED785D">
        <w:rPr>
          <w:lang w:eastAsia="zh-CN"/>
        </w:rPr>
        <w:t>remove misplaced diagrams and add back in missing diagrams</w:t>
      </w:r>
      <w:r>
        <w:rPr>
          <w:lang w:eastAsia="zh-CN"/>
        </w:rPr>
        <w:t>) are also included.</w:t>
      </w:r>
    </w:p>
    <w:p w14:paraId="0095C7A8" w14:textId="77777777" w:rsidR="00CA6115" w:rsidRPr="00927C1B" w:rsidRDefault="00CA6115" w:rsidP="00CA6115">
      <w:pPr>
        <w:pStyle w:val="Heading1"/>
      </w:pPr>
      <w:r>
        <w:t>2</w:t>
      </w:r>
      <w:r w:rsidRPr="00927C1B">
        <w:t xml:space="preserve">. </w:t>
      </w:r>
      <w:r>
        <w:t>Text Proposal</w:t>
      </w:r>
    </w:p>
    <w:p w14:paraId="0D192B5C" w14:textId="49C8F6BB" w:rsidR="00CA6115" w:rsidRPr="00813D73" w:rsidRDefault="00F40EE5" w:rsidP="008754B1">
      <w:pPr>
        <w:jc w:val="both"/>
        <w:rPr>
          <w:lang w:eastAsia="zh-CN"/>
        </w:rPr>
      </w:pPr>
      <w:r>
        <w:rPr>
          <w:lang w:eastAsia="zh-CN"/>
        </w:rPr>
        <w:t>It is proposed to capture the following changes vs. T</w:t>
      </w:r>
      <w:r w:rsidR="004829A0">
        <w:rPr>
          <w:lang w:eastAsia="zh-CN"/>
        </w:rPr>
        <w:t>S</w:t>
      </w:r>
      <w:r>
        <w:rPr>
          <w:lang w:eastAsia="zh-CN"/>
        </w:rPr>
        <w:t xml:space="preserve"> 23.</w:t>
      </w:r>
      <w:r w:rsidR="00A0497E">
        <w:rPr>
          <w:lang w:eastAsia="zh-CN"/>
        </w:rPr>
        <w:t>304</w:t>
      </w:r>
      <w:r>
        <w:rPr>
          <w:lang w:eastAsia="zh-CN"/>
        </w:rPr>
        <w:t>.</w:t>
      </w:r>
    </w:p>
    <w:p w14:paraId="19A12C29" w14:textId="77777777"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1" w:name="_Toc519004414"/>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2" w:name="_Toc517082226"/>
    </w:p>
    <w:p w14:paraId="5727E7AA" w14:textId="77777777" w:rsidR="00F05DB1" w:rsidRPr="0093004C" w:rsidRDefault="00F05DB1" w:rsidP="00F05DB1">
      <w:pPr>
        <w:pStyle w:val="Heading2"/>
      </w:pPr>
      <w:bookmarkStart w:id="3" w:name="_Toc45012512"/>
      <w:bookmarkStart w:id="4" w:name="_Toc51753938"/>
      <w:bookmarkStart w:id="5" w:name="_Toc51754072"/>
      <w:bookmarkStart w:id="6" w:name="_Toc51838899"/>
      <w:bookmarkStart w:id="7" w:name="_Toc66692625"/>
      <w:bookmarkStart w:id="8" w:name="_Toc66701804"/>
      <w:bookmarkStart w:id="9" w:name="_Toc69883455"/>
      <w:bookmarkStart w:id="10" w:name="_Toc73625463"/>
      <w:bookmarkEnd w:id="2"/>
      <w:r w:rsidRPr="0093004C">
        <w:t>4.2</w:t>
      </w:r>
      <w:r w:rsidRPr="0093004C">
        <w:tab/>
        <w:t>Architectural reference model</w:t>
      </w:r>
      <w:bookmarkEnd w:id="3"/>
      <w:bookmarkEnd w:id="4"/>
      <w:bookmarkEnd w:id="5"/>
      <w:bookmarkEnd w:id="6"/>
      <w:bookmarkEnd w:id="7"/>
      <w:bookmarkEnd w:id="8"/>
      <w:bookmarkEnd w:id="9"/>
      <w:bookmarkEnd w:id="10"/>
    </w:p>
    <w:p w14:paraId="30EF40E2" w14:textId="77777777" w:rsidR="00F05DB1" w:rsidRPr="0093004C" w:rsidRDefault="00F05DB1" w:rsidP="00F05DB1">
      <w:pPr>
        <w:pStyle w:val="Heading3"/>
        <w:rPr>
          <w:lang w:eastAsia="ko-KR"/>
        </w:rPr>
      </w:pPr>
      <w:bookmarkStart w:id="11" w:name="_Toc66692626"/>
      <w:bookmarkStart w:id="12" w:name="_Toc66701805"/>
      <w:bookmarkStart w:id="13" w:name="_Toc69883456"/>
      <w:bookmarkStart w:id="14" w:name="_Toc73625464"/>
      <w:bookmarkStart w:id="15" w:name="_Toc19199046"/>
      <w:bookmarkStart w:id="16" w:name="_Toc27821835"/>
      <w:bookmarkStart w:id="17" w:name="_Toc36126189"/>
      <w:bookmarkStart w:id="18" w:name="_Toc45012513"/>
      <w:bookmarkStart w:id="19" w:name="_Toc51753939"/>
      <w:bookmarkStart w:id="20" w:name="_Toc51754073"/>
      <w:bookmarkStart w:id="21" w:name="_Toc51838900"/>
      <w:r w:rsidRPr="0093004C">
        <w:t>4.2.1</w:t>
      </w:r>
      <w:r w:rsidRPr="0093004C">
        <w:tab/>
      </w:r>
      <w:r w:rsidRPr="0093004C">
        <w:rPr>
          <w:lang w:eastAsia="zh-CN"/>
        </w:rPr>
        <w:t>Non-roaming reference architecture</w:t>
      </w:r>
      <w:bookmarkEnd w:id="11"/>
      <w:bookmarkEnd w:id="12"/>
      <w:bookmarkEnd w:id="13"/>
      <w:bookmarkEnd w:id="14"/>
    </w:p>
    <w:p w14:paraId="6598F145" w14:textId="77777777" w:rsidR="00F05DB1" w:rsidRPr="0093004C" w:rsidRDefault="00F05DB1" w:rsidP="00F05DB1">
      <w:pPr>
        <w:rPr>
          <w:lang w:eastAsia="zh-CN"/>
        </w:rPr>
      </w:pPr>
      <w:r w:rsidRPr="0093004C">
        <w:rPr>
          <w:lang w:eastAsia="zh-CN"/>
        </w:rPr>
        <w:t>Figure 4.2.1-1 shows the high-level view of the non-roaming 5G System architecture for Proximity-based Services (ProSe). In this figure, UE A and UE B use a subscription of the same PLMN.</w:t>
      </w:r>
    </w:p>
    <w:bookmarkStart w:id="22" w:name="_MON_1689074978"/>
    <w:bookmarkEnd w:id="22"/>
    <w:p w14:paraId="376CD5BC" w14:textId="31B5ABA6" w:rsidR="00F05DB1" w:rsidRPr="0093004C" w:rsidRDefault="000A3429" w:rsidP="00F05DB1">
      <w:pPr>
        <w:pStyle w:val="TH"/>
      </w:pPr>
      <w:ins w:id="23" w:author="Huawei C" w:date="2021-07-29T14:40:00Z">
        <w:r w:rsidRPr="0093004C">
          <w:object w:dxaOrig="7461" w:dyaOrig="7580" w14:anchorId="232731FE">
            <v:shape id="_x0000_i1025" type="#_x0000_t75" style="width:373.15pt;height:376.9pt" o:ole="">
              <v:imagedata r:id="rId13" o:title=""/>
            </v:shape>
            <o:OLEObject Type="Embed" ProgID="Word.Picture.8" ShapeID="_x0000_i1025" DrawAspect="Content" ObjectID="_1689489091" r:id="rId14"/>
          </w:object>
        </w:r>
      </w:ins>
      <w:commentRangeStart w:id="24"/>
      <w:bookmarkStart w:id="25" w:name="_MON_1683989224"/>
      <w:bookmarkEnd w:id="25"/>
      <w:del w:id="26" w:author="Huawei C" w:date="2021-07-29T14:40:00Z">
        <w:r w:rsidR="00F05DB1" w:rsidRPr="0093004C" w:rsidDel="000A3429">
          <w:object w:dxaOrig="7461" w:dyaOrig="7580" w14:anchorId="58037EA7">
            <v:shape id="_x0000_i1026" type="#_x0000_t75" style="width:373.15pt;height:376.9pt" o:ole="">
              <v:imagedata r:id="rId15" o:title=""/>
            </v:shape>
            <o:OLEObject Type="Embed" ProgID="Word.Picture.8" ShapeID="_x0000_i1026" DrawAspect="Content" ObjectID="_1689489092" r:id="rId16"/>
          </w:object>
        </w:r>
      </w:del>
      <w:commentRangeEnd w:id="24"/>
      <w:r>
        <w:rPr>
          <w:rStyle w:val="CommentReference"/>
          <w:rFonts w:ascii="Times New Roman" w:hAnsi="Times New Roman"/>
          <w:b w:val="0"/>
        </w:rPr>
        <w:commentReference w:id="24"/>
      </w:r>
    </w:p>
    <w:p w14:paraId="655055D3" w14:textId="77777777" w:rsidR="00F05DB1" w:rsidRPr="0093004C" w:rsidRDefault="00F05DB1" w:rsidP="00F05DB1">
      <w:pPr>
        <w:pStyle w:val="TF"/>
      </w:pPr>
      <w:r w:rsidRPr="0093004C">
        <w:t>Figure 4.</w:t>
      </w:r>
      <w:r w:rsidRPr="0093004C">
        <w:rPr>
          <w:lang w:eastAsia="ko-KR"/>
        </w:rPr>
        <w:t>2</w:t>
      </w:r>
      <w:r w:rsidRPr="0093004C">
        <w:t>.</w:t>
      </w:r>
      <w:r w:rsidRPr="0093004C">
        <w:rPr>
          <w:lang w:eastAsia="ko-KR"/>
        </w:rPr>
        <w:t>1</w:t>
      </w:r>
      <w:r w:rsidRPr="0093004C">
        <w:t>-1</w:t>
      </w:r>
      <w:r w:rsidRPr="0093004C">
        <w:rPr>
          <w:lang w:eastAsia="ko-KR"/>
        </w:rPr>
        <w:t>:</w:t>
      </w:r>
      <w:r w:rsidRPr="0093004C">
        <w:t xml:space="preserve"> Non-roaming 5G System </w:t>
      </w:r>
      <w:r w:rsidRPr="0093004C">
        <w:rPr>
          <w:lang w:eastAsia="ko-KR"/>
        </w:rPr>
        <w:t>a</w:t>
      </w:r>
      <w:r w:rsidRPr="0093004C">
        <w:t xml:space="preserve">rchitecture </w:t>
      </w:r>
      <w:r w:rsidRPr="0093004C">
        <w:rPr>
          <w:lang w:eastAsia="ko-KR"/>
        </w:rPr>
        <w:t>for Proximity-based Services</w:t>
      </w:r>
    </w:p>
    <w:p w14:paraId="55F97943" w14:textId="77777777" w:rsidR="00F05DB1" w:rsidRDefault="00F05DB1" w:rsidP="00F05DB1">
      <w:pPr>
        <w:rPr>
          <w:ins w:id="27" w:author="Huawei C" w:date="2021-08-02T14:56:00Z"/>
          <w:lang w:eastAsia="zh-CN"/>
        </w:rPr>
      </w:pPr>
      <w:r w:rsidRPr="0093004C">
        <w:rPr>
          <w:lang w:eastAsia="zh-CN"/>
        </w:rPr>
        <w:t>Figure 4.2.1-2 shows the high-level view of the non-roaming 5G System architecture for Proximity-based Services (ProSe) in reference point representation. In this figure, UE A and UE B use a subscription of the same PLMN.</w:t>
      </w:r>
    </w:p>
    <w:commentRangeStart w:id="28"/>
    <w:p w14:paraId="7F20D27F" w14:textId="20AFEACE" w:rsidR="001B1A5C" w:rsidRPr="0093004C" w:rsidRDefault="001B1A5C" w:rsidP="00F05DB1">
      <w:pPr>
        <w:rPr>
          <w:lang w:eastAsia="zh-CN"/>
        </w:rPr>
      </w:pPr>
      <w:r>
        <w:rPr>
          <w:noProof/>
          <w:lang w:eastAsia="en-GB"/>
        </w:rPr>
        <mc:AlternateContent>
          <mc:Choice Requires="wpg">
            <w:drawing>
              <wp:anchor distT="0" distB="0" distL="114300" distR="114300" simplePos="0" relativeHeight="251665408" behindDoc="0" locked="0" layoutInCell="1" allowOverlap="1" wp14:anchorId="17CFB3C9" wp14:editId="44723348">
                <wp:simplePos x="0" y="0"/>
                <wp:positionH relativeFrom="column">
                  <wp:posOffset>918705</wp:posOffset>
                </wp:positionH>
                <wp:positionV relativeFrom="paragraph">
                  <wp:posOffset>3695</wp:posOffset>
                </wp:positionV>
                <wp:extent cx="4273200" cy="3034800"/>
                <wp:effectExtent l="0" t="0" r="13335" b="13335"/>
                <wp:wrapNone/>
                <wp:docPr id="394" name="Group 394"/>
                <wp:cNvGraphicFramePr/>
                <a:graphic xmlns:a="http://schemas.openxmlformats.org/drawingml/2006/main">
                  <a:graphicData uri="http://schemas.microsoft.com/office/word/2010/wordprocessingGroup">
                    <wpg:wgp>
                      <wpg:cNvGrpSpPr/>
                      <wpg:grpSpPr>
                        <a:xfrm>
                          <a:off x="0" y="0"/>
                          <a:ext cx="4273200" cy="3034800"/>
                          <a:chOff x="0" y="0"/>
                          <a:chExt cx="4273200" cy="3034800"/>
                        </a:xfrm>
                      </wpg:grpSpPr>
                      <wpg:grpSp>
                        <wpg:cNvPr id="322" name="Group 322"/>
                        <wpg:cNvGrpSpPr/>
                        <wpg:grpSpPr>
                          <a:xfrm>
                            <a:off x="0" y="0"/>
                            <a:ext cx="4273200" cy="3034800"/>
                            <a:chOff x="0" y="0"/>
                            <a:chExt cx="4274185" cy="3034665"/>
                          </a:xfrm>
                        </wpg:grpSpPr>
                        <wpg:grpSp>
                          <wpg:cNvPr id="323" name="Group186"/>
                          <wpg:cNvGrpSpPr/>
                          <wpg:grpSpPr>
                            <a:xfrm>
                              <a:off x="0" y="0"/>
                              <a:ext cx="4274185" cy="3034665"/>
                              <a:chOff x="261216" y="314900"/>
                              <a:chExt cx="3738684" cy="2418700"/>
                            </a:xfrm>
                          </wpg:grpSpPr>
                          <wps:wsp>
                            <wps:cNvPr id="324" name="Text 192"/>
                            <wps:cNvSpPr txBox="1"/>
                            <wps:spPr>
                              <a:xfrm>
                                <a:off x="2606300" y="877700"/>
                                <a:ext cx="234500" cy="160800"/>
                              </a:xfrm>
                              <a:prstGeom prst="rect">
                                <a:avLst/>
                              </a:prstGeom>
                              <a:noFill/>
                            </wps:spPr>
                            <wps:txbx>
                              <w:txbxContent>
                                <w:p w14:paraId="29385351"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N</w:t>
                                  </w:r>
                                  <w:r>
                                    <w:rPr>
                                      <w:rFonts w:eastAsiaTheme="minorEastAsia" w:cstheme="minorBidi"/>
                                      <w:color w:val="191919"/>
                                      <w:kern w:val="24"/>
                                      <w:sz w:val="16"/>
                                      <w:szCs w:val="16"/>
                                    </w:rPr>
                                    <w:t>8</w:t>
                                  </w:r>
                                </w:p>
                              </w:txbxContent>
                            </wps:txbx>
                            <wps:bodyPr wrap="square" lIns="0" tIns="0" rIns="0" bIns="0" rtlCol="0" anchor="ctr"/>
                          </wps:wsp>
                          <wps:wsp>
                            <wps:cNvPr id="325" name="圆角矩形"/>
                            <wps:cNvSpPr/>
                            <wps:spPr>
                              <a:xfrm>
                                <a:off x="2495750" y="556100"/>
                                <a:ext cx="1390250" cy="1453900"/>
                              </a:xfrm>
                              <a:custGeom>
                                <a:avLst/>
                                <a:gdLst>
                                  <a:gd name="connsiteX0" fmla="*/ 695125 w 1390250"/>
                                  <a:gd name="connsiteY0" fmla="*/ 1453900 h 1453900"/>
                                  <a:gd name="connsiteX1" fmla="*/ 695125 w 1390250"/>
                                  <a:gd name="connsiteY1" fmla="*/ 0 h 1453900"/>
                                  <a:gd name="connsiteX2" fmla="*/ 1390250 w 1390250"/>
                                  <a:gd name="connsiteY2" fmla="*/ 726950 h 1453900"/>
                                  <a:gd name="connsiteX3" fmla="*/ 0 w 1390250"/>
                                  <a:gd name="connsiteY3" fmla="*/ 726950 h 1453900"/>
                                  <a:gd name="connsiteX4" fmla="*/ 695125 w 1390250"/>
                                  <a:gd name="connsiteY4" fmla="*/ 726950 h 145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90250" h="1453900">
                                    <a:moveTo>
                                      <a:pt x="1309850" y="1453900"/>
                                    </a:moveTo>
                                    <a:cubicBezTo>
                                      <a:pt x="1354258" y="1453900"/>
                                      <a:pt x="1390250" y="1417908"/>
                                      <a:pt x="1390250" y="1373500"/>
                                    </a:cubicBezTo>
                                    <a:lnTo>
                                      <a:pt x="1390250" y="80400"/>
                                    </a:lnTo>
                                    <a:cubicBezTo>
                                      <a:pt x="1390250" y="35995"/>
                                      <a:pt x="1354258" y="0"/>
                                      <a:pt x="1309850" y="0"/>
                                    </a:cubicBezTo>
                                    <a:lnTo>
                                      <a:pt x="80400" y="0"/>
                                    </a:lnTo>
                                    <a:cubicBezTo>
                                      <a:pt x="35995" y="0"/>
                                      <a:pt x="0" y="35995"/>
                                      <a:pt x="0" y="80400"/>
                                    </a:cubicBezTo>
                                    <a:lnTo>
                                      <a:pt x="0" y="1373500"/>
                                    </a:lnTo>
                                    <a:cubicBezTo>
                                      <a:pt x="0" y="1417908"/>
                                      <a:pt x="35995" y="1453900"/>
                                      <a:pt x="80400" y="1453900"/>
                                    </a:cubicBezTo>
                                    <a:lnTo>
                                      <a:pt x="1309850" y="1453900"/>
                                    </a:lnTo>
                                    <a:close/>
                                  </a:path>
                                </a:pathLst>
                              </a:custGeom>
                              <a:noFill/>
                              <a:ln w="6700" cap="flat">
                                <a:solidFill>
                                  <a:srgbClr val="323232"/>
                                </a:solidFill>
                                <a:miter/>
                              </a:ln>
                            </wps:spPr>
                            <wps:txbx>
                              <w:txbxContent>
                                <w:p w14:paraId="70E10398" w14:textId="77777777" w:rsidR="001B1A5C" w:rsidRDefault="001B1A5C" w:rsidP="001B1A5C">
                                  <w:pPr>
                                    <w:jc w:val="center"/>
                                  </w:pPr>
                                </w:p>
                              </w:txbxContent>
                            </wps:txbx>
                            <wps:bodyPr/>
                          </wps:wsp>
                          <wps:wsp>
                            <wps:cNvPr id="326" name="长方形"/>
                            <wps:cNvSpPr/>
                            <wps:spPr>
                              <a:xfrm>
                                <a:off x="552750" y="1125600"/>
                                <a:ext cx="502500" cy="254600"/>
                              </a:xfrm>
                              <a:custGeom>
                                <a:avLst/>
                                <a:gdLst>
                                  <a:gd name="connsiteX0" fmla="*/ 0 w 502500"/>
                                  <a:gd name="connsiteY0" fmla="*/ 127300 h 254600"/>
                                  <a:gd name="connsiteX1" fmla="*/ 251250 w 502500"/>
                                  <a:gd name="connsiteY1" fmla="*/ 0 h 254600"/>
                                  <a:gd name="connsiteX2" fmla="*/ 502500 w 502500"/>
                                  <a:gd name="connsiteY2" fmla="*/ 127300 h 254600"/>
                                  <a:gd name="connsiteX3" fmla="*/ 251250 w 502500"/>
                                  <a:gd name="connsiteY3" fmla="*/ 254600 h 254600"/>
                                </a:gdLst>
                                <a:ahLst/>
                                <a:cxnLst>
                                  <a:cxn ang="0">
                                    <a:pos x="connsiteX0" y="connsiteY0"/>
                                  </a:cxn>
                                  <a:cxn ang="0">
                                    <a:pos x="connsiteX1" y="connsiteY1"/>
                                  </a:cxn>
                                  <a:cxn ang="0">
                                    <a:pos x="connsiteX2" y="connsiteY2"/>
                                  </a:cxn>
                                  <a:cxn ang="0">
                                    <a:pos x="connsiteX3" y="connsiteY3"/>
                                  </a:cxn>
                                </a:cxnLst>
                                <a:rect l="l" t="t" r="r" b="b"/>
                                <a:pathLst>
                                  <a:path w="502500" h="254600">
                                    <a:moveTo>
                                      <a:pt x="502500" y="254600"/>
                                    </a:moveTo>
                                    <a:lnTo>
                                      <a:pt x="502500" y="0"/>
                                    </a:lnTo>
                                    <a:lnTo>
                                      <a:pt x="0" y="0"/>
                                    </a:lnTo>
                                    <a:lnTo>
                                      <a:pt x="0" y="254600"/>
                                    </a:lnTo>
                                    <a:lnTo>
                                      <a:pt x="502500" y="254600"/>
                                    </a:lnTo>
                                    <a:close/>
                                  </a:path>
                                </a:pathLst>
                              </a:custGeom>
                              <a:solidFill>
                                <a:srgbClr val="FFFFFF"/>
                              </a:solidFill>
                              <a:ln w="6700" cap="flat">
                                <a:solidFill>
                                  <a:srgbClr val="323232"/>
                                </a:solidFill>
                                <a:miter/>
                              </a:ln>
                            </wps:spPr>
                            <wps:txbx>
                              <w:txbxContent>
                                <w:p w14:paraId="0353CEC4"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UE A</w:t>
                                  </w:r>
                                </w:p>
                              </w:txbxContent>
                            </wps:txbx>
                            <wps:bodyPr wrap="square" lIns="0" tIns="0" rIns="0" bIns="0" rtlCol="0" anchor="ctr"/>
                          </wps:wsp>
                          <wps:wsp>
                            <wps:cNvPr id="327" name="长方形"/>
                            <wps:cNvSpPr/>
                            <wps:spPr>
                              <a:xfrm>
                                <a:off x="552750" y="2144000"/>
                                <a:ext cx="502500" cy="254600"/>
                              </a:xfrm>
                              <a:custGeom>
                                <a:avLst/>
                                <a:gdLst>
                                  <a:gd name="connsiteX0" fmla="*/ 0 w 502500"/>
                                  <a:gd name="connsiteY0" fmla="*/ 127300 h 254600"/>
                                  <a:gd name="connsiteX1" fmla="*/ 251250 w 502500"/>
                                  <a:gd name="connsiteY1" fmla="*/ 0 h 254600"/>
                                  <a:gd name="connsiteX2" fmla="*/ 502500 w 502500"/>
                                  <a:gd name="connsiteY2" fmla="*/ 127300 h 254600"/>
                                  <a:gd name="connsiteX3" fmla="*/ 251250 w 502500"/>
                                  <a:gd name="connsiteY3" fmla="*/ 254600 h 254600"/>
                                </a:gdLst>
                                <a:ahLst/>
                                <a:cxnLst>
                                  <a:cxn ang="0">
                                    <a:pos x="connsiteX0" y="connsiteY0"/>
                                  </a:cxn>
                                  <a:cxn ang="0">
                                    <a:pos x="connsiteX1" y="connsiteY1"/>
                                  </a:cxn>
                                  <a:cxn ang="0">
                                    <a:pos x="connsiteX2" y="connsiteY2"/>
                                  </a:cxn>
                                  <a:cxn ang="0">
                                    <a:pos x="connsiteX3" y="connsiteY3"/>
                                  </a:cxn>
                                </a:cxnLst>
                                <a:rect l="l" t="t" r="r" b="b"/>
                                <a:pathLst>
                                  <a:path w="502500" h="254600">
                                    <a:moveTo>
                                      <a:pt x="502500" y="254600"/>
                                    </a:moveTo>
                                    <a:lnTo>
                                      <a:pt x="502500" y="0"/>
                                    </a:lnTo>
                                    <a:lnTo>
                                      <a:pt x="0" y="0"/>
                                    </a:lnTo>
                                    <a:lnTo>
                                      <a:pt x="0" y="254600"/>
                                    </a:lnTo>
                                    <a:lnTo>
                                      <a:pt x="502500" y="254600"/>
                                    </a:lnTo>
                                    <a:close/>
                                  </a:path>
                                </a:pathLst>
                              </a:custGeom>
                              <a:solidFill>
                                <a:srgbClr val="FFFFFF"/>
                              </a:solidFill>
                              <a:ln w="6700" cap="flat">
                                <a:solidFill>
                                  <a:srgbClr val="323232"/>
                                </a:solidFill>
                                <a:miter/>
                              </a:ln>
                            </wps:spPr>
                            <wps:txbx>
                              <w:txbxContent>
                                <w:p w14:paraId="412FE216"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UE B</w:t>
                                  </w:r>
                                </w:p>
                              </w:txbxContent>
                            </wps:txbx>
                            <wps:bodyPr wrap="square" lIns="0" tIns="0" rIns="0" bIns="0" rtlCol="0" anchor="ctr"/>
                          </wps:wsp>
                          <wps:wsp>
                            <wps:cNvPr id="328" name="Line"/>
                            <wps:cNvSpPr/>
                            <wps:spPr>
                              <a:xfrm rot="5400000">
                                <a:off x="418750" y="1758750"/>
                                <a:ext cx="763800" cy="6700"/>
                              </a:xfrm>
                              <a:custGeom>
                                <a:avLst/>
                                <a:gdLst/>
                                <a:ahLst/>
                                <a:cxnLst/>
                                <a:rect l="l" t="t" r="r" b="b"/>
                                <a:pathLst>
                                  <a:path w="763800" h="6700" fill="none">
                                    <a:moveTo>
                                      <a:pt x="0" y="0"/>
                                    </a:moveTo>
                                    <a:lnTo>
                                      <a:pt x="763800" y="0"/>
                                    </a:lnTo>
                                  </a:path>
                                </a:pathLst>
                              </a:custGeom>
                              <a:noFill/>
                              <a:ln w="6700" cap="flat">
                                <a:solidFill>
                                  <a:srgbClr val="323232"/>
                                </a:solidFill>
                                <a:miter/>
                              </a:ln>
                            </wps:spPr>
                            <wps:bodyPr/>
                          </wps:wsp>
                          <wps:wsp>
                            <wps:cNvPr id="329" name="椭圆"/>
                            <wps:cNvSpPr/>
                            <wps:spPr>
                              <a:xfrm>
                                <a:off x="261216" y="1849595"/>
                                <a:ext cx="562887" cy="320809"/>
                              </a:xfrm>
                              <a:custGeom>
                                <a:avLst/>
                                <a:gdLst>
                                  <a:gd name="connsiteX0" fmla="*/ 0 w 562887"/>
                                  <a:gd name="connsiteY0" fmla="*/ 160404 h 320809"/>
                                  <a:gd name="connsiteX1" fmla="*/ 281444 w 562887"/>
                                  <a:gd name="connsiteY1" fmla="*/ 0 h 320809"/>
                                  <a:gd name="connsiteX2" fmla="*/ 562887 w 562887"/>
                                  <a:gd name="connsiteY2" fmla="*/ 160404 h 320809"/>
                                  <a:gd name="connsiteX3" fmla="*/ 281444 w 562887"/>
                                  <a:gd name="connsiteY3" fmla="*/ 320809 h 320809"/>
                                </a:gdLst>
                                <a:ahLst/>
                                <a:cxnLst>
                                  <a:cxn ang="0">
                                    <a:pos x="connsiteX0" y="connsiteY0"/>
                                  </a:cxn>
                                  <a:cxn ang="0">
                                    <a:pos x="connsiteX1" y="connsiteY1"/>
                                  </a:cxn>
                                  <a:cxn ang="0">
                                    <a:pos x="connsiteX2" y="connsiteY2"/>
                                  </a:cxn>
                                  <a:cxn ang="0">
                                    <a:pos x="connsiteX3" y="connsiteY3"/>
                                  </a:cxn>
                                </a:cxnLst>
                                <a:rect l="l" t="t" r="r" b="b"/>
                                <a:pathLst>
                                  <a:path w="562887" h="320809">
                                    <a:moveTo>
                                      <a:pt x="0" y="160404"/>
                                    </a:moveTo>
                                    <a:cubicBezTo>
                                      <a:pt x="0" y="71815"/>
                                      <a:pt x="126007" y="0"/>
                                      <a:pt x="281444" y="0"/>
                                    </a:cubicBezTo>
                                    <a:cubicBezTo>
                                      <a:pt x="436880" y="0"/>
                                      <a:pt x="562887" y="71815"/>
                                      <a:pt x="562887" y="160404"/>
                                    </a:cubicBezTo>
                                    <a:cubicBezTo>
                                      <a:pt x="562887" y="248993"/>
                                      <a:pt x="436880" y="320809"/>
                                      <a:pt x="281444" y="320809"/>
                                    </a:cubicBezTo>
                                    <a:cubicBezTo>
                                      <a:pt x="126007" y="320809"/>
                                      <a:pt x="0" y="248993"/>
                                      <a:pt x="0" y="160404"/>
                                    </a:cubicBezTo>
                                    <a:close/>
                                  </a:path>
                                </a:pathLst>
                              </a:custGeom>
                              <a:solidFill>
                                <a:srgbClr val="FFFFFF"/>
                              </a:solidFill>
                              <a:ln w="6700" cap="flat">
                                <a:solidFill>
                                  <a:srgbClr val="323232"/>
                                </a:solidFill>
                                <a:miter/>
                              </a:ln>
                            </wps:spPr>
                            <wps:txbx>
                              <w:txbxContent>
                                <w:p w14:paraId="65013844"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ProSe</w:t>
                                  </w:r>
                                </w:p>
                                <w:p w14:paraId="7AD8641D"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Application</w:t>
                                  </w:r>
                                </w:p>
                              </w:txbxContent>
                            </wps:txbx>
                            <wps:bodyPr wrap="square" lIns="0" tIns="0" rIns="0" bIns="0" rtlCol="0" anchor="ctr"/>
                          </wps:wsp>
                          <wps:wsp>
                            <wps:cNvPr id="330" name="椭圆"/>
                            <wps:cNvSpPr/>
                            <wps:spPr>
                              <a:xfrm>
                                <a:off x="261216" y="871000"/>
                                <a:ext cx="562887" cy="320809"/>
                              </a:xfrm>
                              <a:custGeom>
                                <a:avLst/>
                                <a:gdLst>
                                  <a:gd name="connsiteX0" fmla="*/ 0 w 562887"/>
                                  <a:gd name="connsiteY0" fmla="*/ 160404 h 320809"/>
                                  <a:gd name="connsiteX1" fmla="*/ 281444 w 562887"/>
                                  <a:gd name="connsiteY1" fmla="*/ 0 h 320809"/>
                                  <a:gd name="connsiteX2" fmla="*/ 562887 w 562887"/>
                                  <a:gd name="connsiteY2" fmla="*/ 160404 h 320809"/>
                                  <a:gd name="connsiteX3" fmla="*/ 281444 w 562887"/>
                                  <a:gd name="connsiteY3" fmla="*/ 320809 h 320809"/>
                                </a:gdLst>
                                <a:ahLst/>
                                <a:cxnLst>
                                  <a:cxn ang="0">
                                    <a:pos x="connsiteX0" y="connsiteY0"/>
                                  </a:cxn>
                                  <a:cxn ang="0">
                                    <a:pos x="connsiteX1" y="connsiteY1"/>
                                  </a:cxn>
                                  <a:cxn ang="0">
                                    <a:pos x="connsiteX2" y="connsiteY2"/>
                                  </a:cxn>
                                  <a:cxn ang="0">
                                    <a:pos x="connsiteX3" y="connsiteY3"/>
                                  </a:cxn>
                                </a:cxnLst>
                                <a:rect l="l" t="t" r="r" b="b"/>
                                <a:pathLst>
                                  <a:path w="562887" h="320809">
                                    <a:moveTo>
                                      <a:pt x="0" y="160404"/>
                                    </a:moveTo>
                                    <a:cubicBezTo>
                                      <a:pt x="0" y="71815"/>
                                      <a:pt x="126007" y="0"/>
                                      <a:pt x="281444" y="0"/>
                                    </a:cubicBezTo>
                                    <a:cubicBezTo>
                                      <a:pt x="436880" y="0"/>
                                      <a:pt x="562887" y="71815"/>
                                      <a:pt x="562887" y="160404"/>
                                    </a:cubicBezTo>
                                    <a:cubicBezTo>
                                      <a:pt x="562887" y="248993"/>
                                      <a:pt x="436880" y="320809"/>
                                      <a:pt x="281444" y="320809"/>
                                    </a:cubicBezTo>
                                    <a:cubicBezTo>
                                      <a:pt x="126007" y="320809"/>
                                      <a:pt x="0" y="248993"/>
                                      <a:pt x="0" y="160404"/>
                                    </a:cubicBezTo>
                                    <a:close/>
                                  </a:path>
                                </a:pathLst>
                              </a:custGeom>
                              <a:solidFill>
                                <a:srgbClr val="FFFFFF"/>
                              </a:solidFill>
                              <a:ln w="6700" cap="flat">
                                <a:solidFill>
                                  <a:srgbClr val="323232"/>
                                </a:solidFill>
                                <a:miter/>
                              </a:ln>
                            </wps:spPr>
                            <wps:txbx>
                              <w:txbxContent>
                                <w:p w14:paraId="5A859D73"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ProSe</w:t>
                                  </w:r>
                                </w:p>
                                <w:p w14:paraId="52F63ACA"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Application</w:t>
                                  </w:r>
                                </w:p>
                              </w:txbxContent>
                            </wps:txbx>
                            <wps:bodyPr wrap="square" lIns="0" tIns="0" rIns="0" bIns="0" rtlCol="0" anchor="ctr"/>
                          </wps:wsp>
                          <wps:wsp>
                            <wps:cNvPr id="331" name="长方形"/>
                            <wps:cNvSpPr/>
                            <wps:spPr>
                              <a:xfrm>
                                <a:off x="1618050" y="1125600"/>
                                <a:ext cx="502500" cy="254600"/>
                              </a:xfrm>
                              <a:custGeom>
                                <a:avLst/>
                                <a:gdLst>
                                  <a:gd name="connsiteX0" fmla="*/ 0 w 502500"/>
                                  <a:gd name="connsiteY0" fmla="*/ 127300 h 254600"/>
                                  <a:gd name="connsiteX1" fmla="*/ 251250 w 502500"/>
                                  <a:gd name="connsiteY1" fmla="*/ 0 h 254600"/>
                                  <a:gd name="connsiteX2" fmla="*/ 502500 w 502500"/>
                                  <a:gd name="connsiteY2" fmla="*/ 127300 h 254600"/>
                                  <a:gd name="connsiteX3" fmla="*/ 251250 w 502500"/>
                                  <a:gd name="connsiteY3" fmla="*/ 254600 h 254600"/>
                                </a:gdLst>
                                <a:ahLst/>
                                <a:cxnLst>
                                  <a:cxn ang="0">
                                    <a:pos x="connsiteX0" y="connsiteY0"/>
                                  </a:cxn>
                                  <a:cxn ang="0">
                                    <a:pos x="connsiteX1" y="connsiteY1"/>
                                  </a:cxn>
                                  <a:cxn ang="0">
                                    <a:pos x="connsiteX2" y="connsiteY2"/>
                                  </a:cxn>
                                  <a:cxn ang="0">
                                    <a:pos x="connsiteX3" y="connsiteY3"/>
                                  </a:cxn>
                                </a:cxnLst>
                                <a:rect l="l" t="t" r="r" b="b"/>
                                <a:pathLst>
                                  <a:path w="502500" h="254600">
                                    <a:moveTo>
                                      <a:pt x="502500" y="254600"/>
                                    </a:moveTo>
                                    <a:lnTo>
                                      <a:pt x="502500" y="0"/>
                                    </a:lnTo>
                                    <a:lnTo>
                                      <a:pt x="0" y="0"/>
                                    </a:lnTo>
                                    <a:lnTo>
                                      <a:pt x="0" y="254600"/>
                                    </a:lnTo>
                                    <a:lnTo>
                                      <a:pt x="502500" y="254600"/>
                                    </a:lnTo>
                                    <a:close/>
                                  </a:path>
                                </a:pathLst>
                              </a:custGeom>
                              <a:solidFill>
                                <a:srgbClr val="FFFFFF"/>
                              </a:solidFill>
                              <a:ln w="6700" cap="flat">
                                <a:solidFill>
                                  <a:srgbClr val="323232"/>
                                </a:solidFill>
                                <a:miter/>
                              </a:ln>
                            </wps:spPr>
                            <wps:txbx>
                              <w:txbxContent>
                                <w:p w14:paraId="4B3A3472"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NG-RAN</w:t>
                                  </w:r>
                                </w:p>
                              </w:txbxContent>
                            </wps:txbx>
                            <wps:bodyPr wrap="square" lIns="0" tIns="0" rIns="0" bIns="0" rtlCol="0" anchor="ctr"/>
                          </wps:wsp>
                          <wps:wsp>
                            <wps:cNvPr id="332" name="Line"/>
                            <wps:cNvSpPr/>
                            <wps:spPr>
                              <a:xfrm>
                                <a:off x="1055250" y="1252900"/>
                                <a:ext cx="562800" cy="6700"/>
                              </a:xfrm>
                              <a:custGeom>
                                <a:avLst/>
                                <a:gdLst/>
                                <a:ahLst/>
                                <a:cxnLst/>
                                <a:rect l="l" t="t" r="r" b="b"/>
                                <a:pathLst>
                                  <a:path w="562800" h="6700" fill="none">
                                    <a:moveTo>
                                      <a:pt x="0" y="0"/>
                                    </a:moveTo>
                                    <a:lnTo>
                                      <a:pt x="562800" y="0"/>
                                    </a:lnTo>
                                  </a:path>
                                </a:pathLst>
                              </a:custGeom>
                              <a:noFill/>
                              <a:ln w="6700" cap="flat">
                                <a:solidFill>
                                  <a:srgbClr val="323232"/>
                                </a:solidFill>
                                <a:miter/>
                              </a:ln>
                            </wps:spPr>
                            <wps:bodyPr/>
                          </wps:wsp>
                          <wps:wsp>
                            <wps:cNvPr id="333" name="Line"/>
                            <wps:cNvSpPr/>
                            <wps:spPr>
                              <a:xfrm rot="18744766">
                                <a:off x="861272" y="1824659"/>
                                <a:ext cx="1206953" cy="6700"/>
                              </a:xfrm>
                              <a:custGeom>
                                <a:avLst/>
                                <a:gdLst/>
                                <a:ahLst/>
                                <a:cxnLst/>
                                <a:rect l="l" t="t" r="r" b="b"/>
                                <a:pathLst>
                                  <a:path w="1206953" h="6700" fill="none">
                                    <a:moveTo>
                                      <a:pt x="0" y="0"/>
                                    </a:moveTo>
                                    <a:lnTo>
                                      <a:pt x="1206953" y="0"/>
                                    </a:lnTo>
                                  </a:path>
                                </a:pathLst>
                              </a:custGeom>
                              <a:noFill/>
                              <a:ln w="6700" cap="flat">
                                <a:solidFill>
                                  <a:srgbClr val="323232"/>
                                </a:solidFill>
                                <a:miter/>
                              </a:ln>
                            </wps:spPr>
                            <wps:bodyPr/>
                          </wps:wsp>
                          <wps:wsp>
                            <wps:cNvPr id="334" name="长方形"/>
                            <wps:cNvSpPr/>
                            <wps:spPr>
                              <a:xfrm>
                                <a:off x="2624725" y="1125600"/>
                                <a:ext cx="378550" cy="254600"/>
                              </a:xfrm>
                              <a:custGeom>
                                <a:avLst/>
                                <a:gdLst>
                                  <a:gd name="connsiteX0" fmla="*/ 0 w 378550"/>
                                  <a:gd name="connsiteY0" fmla="*/ 127300 h 254600"/>
                                  <a:gd name="connsiteX1" fmla="*/ 189275 w 378550"/>
                                  <a:gd name="connsiteY1" fmla="*/ 0 h 254600"/>
                                  <a:gd name="connsiteX2" fmla="*/ 378550 w 378550"/>
                                  <a:gd name="connsiteY2" fmla="*/ 127300 h 254600"/>
                                  <a:gd name="connsiteX3" fmla="*/ 189275 w 378550"/>
                                  <a:gd name="connsiteY3" fmla="*/ 254600 h 254600"/>
                                </a:gdLst>
                                <a:ahLst/>
                                <a:cxnLst>
                                  <a:cxn ang="0">
                                    <a:pos x="connsiteX0" y="connsiteY0"/>
                                  </a:cxn>
                                  <a:cxn ang="0">
                                    <a:pos x="connsiteX1" y="connsiteY1"/>
                                  </a:cxn>
                                  <a:cxn ang="0">
                                    <a:pos x="connsiteX2" y="connsiteY2"/>
                                  </a:cxn>
                                  <a:cxn ang="0">
                                    <a:pos x="connsiteX3" y="connsiteY3"/>
                                  </a:cxn>
                                </a:cxnLst>
                                <a:rect l="l" t="t" r="r" b="b"/>
                                <a:pathLst>
                                  <a:path w="378550" h="254600">
                                    <a:moveTo>
                                      <a:pt x="378550" y="254600"/>
                                    </a:moveTo>
                                    <a:lnTo>
                                      <a:pt x="378550" y="0"/>
                                    </a:lnTo>
                                    <a:lnTo>
                                      <a:pt x="0" y="0"/>
                                    </a:lnTo>
                                    <a:lnTo>
                                      <a:pt x="0" y="254600"/>
                                    </a:lnTo>
                                    <a:lnTo>
                                      <a:pt x="378550" y="254600"/>
                                    </a:lnTo>
                                    <a:close/>
                                  </a:path>
                                </a:pathLst>
                              </a:custGeom>
                              <a:solidFill>
                                <a:srgbClr val="FFFFFF"/>
                              </a:solidFill>
                              <a:ln w="6700" cap="flat">
                                <a:solidFill>
                                  <a:srgbClr val="323232"/>
                                </a:solidFill>
                                <a:miter/>
                              </a:ln>
                            </wps:spPr>
                            <wps:txbx>
                              <w:txbxContent>
                                <w:p w14:paraId="12FAC3D2" w14:textId="77777777" w:rsidR="001B1A5C" w:rsidRPr="00527D41" w:rsidRDefault="001B1A5C" w:rsidP="001B1A5C">
                                  <w:pPr>
                                    <w:pStyle w:val="NormalWeb"/>
                                    <w:spacing w:before="0" w:beforeAutospacing="0" w:after="0" w:afterAutospacing="0"/>
                                    <w:jc w:val="center"/>
                                    <w:rPr>
                                      <w:sz w:val="16"/>
                                      <w:szCs w:val="16"/>
                                    </w:rPr>
                                  </w:pPr>
                                  <w:r>
                                    <w:rPr>
                                      <w:rFonts w:eastAsiaTheme="minorEastAsia" w:cstheme="minorBidi"/>
                                      <w:color w:val="191919"/>
                                      <w:kern w:val="24"/>
                                      <w:sz w:val="16"/>
                                      <w:szCs w:val="16"/>
                                    </w:rPr>
                                    <w:t>UDM</w:t>
                                  </w:r>
                                </w:p>
                              </w:txbxContent>
                            </wps:txbx>
                            <wps:bodyPr wrap="square" lIns="0" tIns="0" rIns="0" bIns="0" rtlCol="0" anchor="ctr"/>
                          </wps:wsp>
                          <wps:wsp>
                            <wps:cNvPr id="335" name="长方形"/>
                            <wps:cNvSpPr/>
                            <wps:spPr>
                              <a:xfrm>
                                <a:off x="3380150" y="1125600"/>
                                <a:ext cx="378550" cy="254600"/>
                              </a:xfrm>
                              <a:custGeom>
                                <a:avLst/>
                                <a:gdLst>
                                  <a:gd name="connsiteX0" fmla="*/ 0 w 378550"/>
                                  <a:gd name="connsiteY0" fmla="*/ 127300 h 254600"/>
                                  <a:gd name="connsiteX1" fmla="*/ 189275 w 378550"/>
                                  <a:gd name="connsiteY1" fmla="*/ 0 h 254600"/>
                                  <a:gd name="connsiteX2" fmla="*/ 378550 w 378550"/>
                                  <a:gd name="connsiteY2" fmla="*/ 127300 h 254600"/>
                                  <a:gd name="connsiteX3" fmla="*/ 189275 w 378550"/>
                                  <a:gd name="connsiteY3" fmla="*/ 254600 h 254600"/>
                                </a:gdLst>
                                <a:ahLst/>
                                <a:cxnLst>
                                  <a:cxn ang="0">
                                    <a:pos x="connsiteX0" y="connsiteY0"/>
                                  </a:cxn>
                                  <a:cxn ang="0">
                                    <a:pos x="connsiteX1" y="connsiteY1"/>
                                  </a:cxn>
                                  <a:cxn ang="0">
                                    <a:pos x="connsiteX2" y="connsiteY2"/>
                                  </a:cxn>
                                  <a:cxn ang="0">
                                    <a:pos x="connsiteX3" y="connsiteY3"/>
                                  </a:cxn>
                                </a:cxnLst>
                                <a:rect l="l" t="t" r="r" b="b"/>
                                <a:pathLst>
                                  <a:path w="378550" h="254600">
                                    <a:moveTo>
                                      <a:pt x="378550" y="254600"/>
                                    </a:moveTo>
                                    <a:lnTo>
                                      <a:pt x="378550" y="0"/>
                                    </a:lnTo>
                                    <a:lnTo>
                                      <a:pt x="0" y="0"/>
                                    </a:lnTo>
                                    <a:lnTo>
                                      <a:pt x="0" y="254600"/>
                                    </a:lnTo>
                                    <a:lnTo>
                                      <a:pt x="378550" y="254600"/>
                                    </a:lnTo>
                                    <a:close/>
                                  </a:path>
                                </a:pathLst>
                              </a:custGeom>
                              <a:solidFill>
                                <a:srgbClr val="FFFFFF"/>
                              </a:solidFill>
                              <a:ln w="6700" cap="flat">
                                <a:solidFill>
                                  <a:srgbClr val="323232"/>
                                </a:solidFill>
                                <a:miter/>
                              </a:ln>
                            </wps:spPr>
                            <wps:txbx>
                              <w:txbxContent>
                                <w:p w14:paraId="393710ED" w14:textId="77777777" w:rsidR="001B1A5C" w:rsidRPr="00527D41" w:rsidRDefault="001B1A5C" w:rsidP="001B1A5C">
                                  <w:pPr>
                                    <w:pStyle w:val="NormalWeb"/>
                                    <w:spacing w:before="0" w:beforeAutospacing="0" w:after="0" w:afterAutospacing="0"/>
                                    <w:jc w:val="center"/>
                                    <w:rPr>
                                      <w:sz w:val="16"/>
                                      <w:szCs w:val="16"/>
                                    </w:rPr>
                                  </w:pPr>
                                  <w:r>
                                    <w:rPr>
                                      <w:rFonts w:eastAsiaTheme="minorEastAsia" w:cstheme="minorBidi"/>
                                      <w:color w:val="191919"/>
                                      <w:kern w:val="24"/>
                                      <w:sz w:val="16"/>
                                      <w:szCs w:val="16"/>
                                    </w:rPr>
                                    <w:t>PCF</w:t>
                                  </w:r>
                                </w:p>
                              </w:txbxContent>
                            </wps:txbx>
                            <wps:bodyPr wrap="square" lIns="0" tIns="0" rIns="0" bIns="0" rtlCol="0" anchor="ctr"/>
                          </wps:wsp>
                          <wps:wsp>
                            <wps:cNvPr id="336" name="长方形"/>
                            <wps:cNvSpPr/>
                            <wps:spPr>
                              <a:xfrm>
                                <a:off x="2624725" y="616400"/>
                                <a:ext cx="378550" cy="254600"/>
                              </a:xfrm>
                              <a:custGeom>
                                <a:avLst/>
                                <a:gdLst>
                                  <a:gd name="connsiteX0" fmla="*/ 0 w 378550"/>
                                  <a:gd name="connsiteY0" fmla="*/ 127300 h 254600"/>
                                  <a:gd name="connsiteX1" fmla="*/ 189275 w 378550"/>
                                  <a:gd name="connsiteY1" fmla="*/ 0 h 254600"/>
                                  <a:gd name="connsiteX2" fmla="*/ 378550 w 378550"/>
                                  <a:gd name="connsiteY2" fmla="*/ 127300 h 254600"/>
                                  <a:gd name="connsiteX3" fmla="*/ 189275 w 378550"/>
                                  <a:gd name="connsiteY3" fmla="*/ 254600 h 254600"/>
                                </a:gdLst>
                                <a:ahLst/>
                                <a:cxnLst>
                                  <a:cxn ang="0">
                                    <a:pos x="connsiteX0" y="connsiteY0"/>
                                  </a:cxn>
                                  <a:cxn ang="0">
                                    <a:pos x="connsiteX1" y="connsiteY1"/>
                                  </a:cxn>
                                  <a:cxn ang="0">
                                    <a:pos x="connsiteX2" y="connsiteY2"/>
                                  </a:cxn>
                                  <a:cxn ang="0">
                                    <a:pos x="connsiteX3" y="connsiteY3"/>
                                  </a:cxn>
                                </a:cxnLst>
                                <a:rect l="l" t="t" r="r" b="b"/>
                                <a:pathLst>
                                  <a:path w="378550" h="254600">
                                    <a:moveTo>
                                      <a:pt x="378550" y="254600"/>
                                    </a:moveTo>
                                    <a:lnTo>
                                      <a:pt x="378550" y="0"/>
                                    </a:lnTo>
                                    <a:lnTo>
                                      <a:pt x="0" y="0"/>
                                    </a:lnTo>
                                    <a:lnTo>
                                      <a:pt x="0" y="254600"/>
                                    </a:lnTo>
                                    <a:lnTo>
                                      <a:pt x="378550" y="254600"/>
                                    </a:lnTo>
                                    <a:close/>
                                  </a:path>
                                </a:pathLst>
                              </a:custGeom>
                              <a:solidFill>
                                <a:srgbClr val="FFFFFF"/>
                              </a:solidFill>
                              <a:ln w="6700" cap="flat">
                                <a:solidFill>
                                  <a:srgbClr val="323232"/>
                                </a:solidFill>
                                <a:miter/>
                              </a:ln>
                            </wps:spPr>
                            <wps:txbx>
                              <w:txbxContent>
                                <w:p w14:paraId="10913270" w14:textId="77777777" w:rsidR="001B1A5C" w:rsidRPr="00527D41" w:rsidRDefault="001B1A5C" w:rsidP="001B1A5C">
                                  <w:pPr>
                                    <w:pStyle w:val="NormalWeb"/>
                                    <w:spacing w:before="0" w:beforeAutospacing="0" w:after="0" w:afterAutospacing="0"/>
                                    <w:jc w:val="center"/>
                                    <w:rPr>
                                      <w:sz w:val="16"/>
                                      <w:szCs w:val="16"/>
                                    </w:rPr>
                                  </w:pPr>
                                  <w:r>
                                    <w:rPr>
                                      <w:rFonts w:eastAsiaTheme="minorEastAsia" w:cstheme="minorBidi"/>
                                      <w:color w:val="191919"/>
                                      <w:kern w:val="24"/>
                                      <w:sz w:val="16"/>
                                      <w:szCs w:val="16"/>
                                    </w:rPr>
                                    <w:t>AMF</w:t>
                                  </w:r>
                                </w:p>
                              </w:txbxContent>
                            </wps:txbx>
                            <wps:bodyPr wrap="square" lIns="0" tIns="0" rIns="0" bIns="0" rtlCol="0" anchor="ctr"/>
                          </wps:wsp>
                          <wps:wsp>
                            <wps:cNvPr id="337" name="长方形"/>
                            <wps:cNvSpPr/>
                            <wps:spPr>
                              <a:xfrm>
                                <a:off x="3380150" y="616400"/>
                                <a:ext cx="378550" cy="254600"/>
                              </a:xfrm>
                              <a:custGeom>
                                <a:avLst/>
                                <a:gdLst>
                                  <a:gd name="connsiteX0" fmla="*/ 0 w 378550"/>
                                  <a:gd name="connsiteY0" fmla="*/ 127300 h 254600"/>
                                  <a:gd name="connsiteX1" fmla="*/ 189275 w 378550"/>
                                  <a:gd name="connsiteY1" fmla="*/ 0 h 254600"/>
                                  <a:gd name="connsiteX2" fmla="*/ 378550 w 378550"/>
                                  <a:gd name="connsiteY2" fmla="*/ 127300 h 254600"/>
                                  <a:gd name="connsiteX3" fmla="*/ 189275 w 378550"/>
                                  <a:gd name="connsiteY3" fmla="*/ 254600 h 254600"/>
                                </a:gdLst>
                                <a:ahLst/>
                                <a:cxnLst>
                                  <a:cxn ang="0">
                                    <a:pos x="connsiteX0" y="connsiteY0"/>
                                  </a:cxn>
                                  <a:cxn ang="0">
                                    <a:pos x="connsiteX1" y="connsiteY1"/>
                                  </a:cxn>
                                  <a:cxn ang="0">
                                    <a:pos x="connsiteX2" y="connsiteY2"/>
                                  </a:cxn>
                                  <a:cxn ang="0">
                                    <a:pos x="connsiteX3" y="connsiteY3"/>
                                  </a:cxn>
                                </a:cxnLst>
                                <a:rect l="l" t="t" r="r" b="b"/>
                                <a:pathLst>
                                  <a:path w="378550" h="254600">
                                    <a:moveTo>
                                      <a:pt x="378550" y="254600"/>
                                    </a:moveTo>
                                    <a:lnTo>
                                      <a:pt x="378550" y="0"/>
                                    </a:lnTo>
                                    <a:lnTo>
                                      <a:pt x="0" y="0"/>
                                    </a:lnTo>
                                    <a:lnTo>
                                      <a:pt x="0" y="254600"/>
                                    </a:lnTo>
                                    <a:lnTo>
                                      <a:pt x="378550" y="254600"/>
                                    </a:lnTo>
                                    <a:close/>
                                  </a:path>
                                </a:pathLst>
                              </a:custGeom>
                              <a:solidFill>
                                <a:srgbClr val="FFFFFF"/>
                              </a:solidFill>
                              <a:ln w="6700" cap="flat">
                                <a:solidFill>
                                  <a:srgbClr val="323232"/>
                                </a:solidFill>
                                <a:miter/>
                              </a:ln>
                            </wps:spPr>
                            <wps:txbx>
                              <w:txbxContent>
                                <w:p w14:paraId="2D489A1A" w14:textId="77777777" w:rsidR="001B1A5C" w:rsidRPr="00527D41" w:rsidRDefault="001B1A5C" w:rsidP="001B1A5C">
                                  <w:pPr>
                                    <w:pStyle w:val="NormalWeb"/>
                                    <w:spacing w:before="0" w:beforeAutospacing="0" w:after="0" w:afterAutospacing="0"/>
                                    <w:jc w:val="center"/>
                                    <w:rPr>
                                      <w:sz w:val="16"/>
                                      <w:szCs w:val="16"/>
                                    </w:rPr>
                                  </w:pPr>
                                  <w:r>
                                    <w:rPr>
                                      <w:rFonts w:eastAsiaTheme="minorEastAsia" w:cstheme="minorBidi"/>
                                      <w:color w:val="191919"/>
                                      <w:kern w:val="24"/>
                                      <w:sz w:val="16"/>
                                      <w:szCs w:val="16"/>
                                    </w:rPr>
                                    <w:t>SMF</w:t>
                                  </w:r>
                                </w:p>
                              </w:txbxContent>
                            </wps:txbx>
                            <wps:bodyPr wrap="square" lIns="0" tIns="0" rIns="0" bIns="0" rtlCol="0" anchor="ctr"/>
                          </wps:wsp>
                          <wps:wsp>
                            <wps:cNvPr id="338" name="长方形"/>
                            <wps:cNvSpPr/>
                            <wps:spPr>
                              <a:xfrm>
                                <a:off x="2558562" y="1527600"/>
                                <a:ext cx="510875" cy="391950"/>
                              </a:xfrm>
                              <a:custGeom>
                                <a:avLst/>
                                <a:gdLst>
                                  <a:gd name="connsiteX0" fmla="*/ 0 w 510875"/>
                                  <a:gd name="connsiteY0" fmla="*/ 195975 h 391950"/>
                                  <a:gd name="connsiteX1" fmla="*/ 255438 w 510875"/>
                                  <a:gd name="connsiteY1" fmla="*/ 0 h 391950"/>
                                  <a:gd name="connsiteX2" fmla="*/ 510875 w 510875"/>
                                  <a:gd name="connsiteY2" fmla="*/ 195975 h 391950"/>
                                  <a:gd name="connsiteX3" fmla="*/ 255438 w 510875"/>
                                  <a:gd name="connsiteY3" fmla="*/ 391950 h 391950"/>
                                </a:gdLst>
                                <a:ahLst/>
                                <a:cxnLst>
                                  <a:cxn ang="0">
                                    <a:pos x="connsiteX0" y="connsiteY0"/>
                                  </a:cxn>
                                  <a:cxn ang="0">
                                    <a:pos x="connsiteX1" y="connsiteY1"/>
                                  </a:cxn>
                                  <a:cxn ang="0">
                                    <a:pos x="connsiteX2" y="connsiteY2"/>
                                  </a:cxn>
                                  <a:cxn ang="0">
                                    <a:pos x="connsiteX3" y="connsiteY3"/>
                                  </a:cxn>
                                </a:cxnLst>
                                <a:rect l="l" t="t" r="r" b="b"/>
                                <a:pathLst>
                                  <a:path w="510875" h="391950">
                                    <a:moveTo>
                                      <a:pt x="510875" y="391950"/>
                                    </a:moveTo>
                                    <a:lnTo>
                                      <a:pt x="510875" y="0"/>
                                    </a:lnTo>
                                    <a:lnTo>
                                      <a:pt x="0" y="0"/>
                                    </a:lnTo>
                                    <a:lnTo>
                                      <a:pt x="0" y="391950"/>
                                    </a:lnTo>
                                    <a:lnTo>
                                      <a:pt x="510875" y="391950"/>
                                    </a:lnTo>
                                    <a:close/>
                                  </a:path>
                                </a:pathLst>
                              </a:custGeom>
                              <a:solidFill>
                                <a:srgbClr val="FFFFFF"/>
                              </a:solidFill>
                              <a:ln w="6700" cap="flat">
                                <a:solidFill>
                                  <a:srgbClr val="323232"/>
                                </a:solidFill>
                                <a:miter/>
                              </a:ln>
                            </wps:spPr>
                            <wps:txbx>
                              <w:txbxContent>
                                <w:p w14:paraId="554C9FC0" w14:textId="77777777" w:rsidR="001B1A5C" w:rsidRPr="00527D41" w:rsidRDefault="001B1A5C" w:rsidP="001B1A5C">
                                  <w:pPr>
                                    <w:pStyle w:val="NormalWeb"/>
                                    <w:spacing w:before="0" w:beforeAutospacing="0" w:after="0" w:afterAutospacing="0"/>
                                    <w:jc w:val="center"/>
                                    <w:rPr>
                                      <w:rFonts w:eastAsiaTheme="minorEastAsia" w:cstheme="minorBidi"/>
                                      <w:color w:val="191919"/>
                                      <w:kern w:val="24"/>
                                      <w:sz w:val="16"/>
                                      <w:szCs w:val="16"/>
                                    </w:rPr>
                                  </w:pPr>
                                  <w:r w:rsidRPr="00527D41">
                                    <w:rPr>
                                      <w:rFonts w:eastAsiaTheme="minorEastAsia" w:cstheme="minorBidi"/>
                                      <w:color w:val="191919"/>
                                      <w:kern w:val="24"/>
                                      <w:sz w:val="16"/>
                                      <w:szCs w:val="16"/>
                                    </w:rPr>
                                    <w:t>5G</w:t>
                                  </w:r>
                                </w:p>
                                <w:p w14:paraId="77996D73"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DDNMF</w:t>
                                  </w:r>
                                </w:p>
                              </w:txbxContent>
                            </wps:txbx>
                            <wps:bodyPr wrap="square" lIns="0" tIns="0" rIns="0" bIns="0" rtlCol="0" anchor="ctr"/>
                          </wps:wsp>
                          <wps:wsp>
                            <wps:cNvPr id="339" name="椭圆"/>
                            <wps:cNvSpPr/>
                            <wps:spPr>
                              <a:xfrm>
                                <a:off x="3205691" y="2063995"/>
                                <a:ext cx="727466" cy="414609"/>
                              </a:xfrm>
                              <a:custGeom>
                                <a:avLst/>
                                <a:gdLst>
                                  <a:gd name="connsiteX0" fmla="*/ 0 w 727466"/>
                                  <a:gd name="connsiteY0" fmla="*/ 207304 h 414609"/>
                                  <a:gd name="connsiteX1" fmla="*/ 363733 w 727466"/>
                                  <a:gd name="connsiteY1" fmla="*/ 0 h 414609"/>
                                  <a:gd name="connsiteX2" fmla="*/ 727466 w 727466"/>
                                  <a:gd name="connsiteY2" fmla="*/ 207304 h 414609"/>
                                  <a:gd name="connsiteX3" fmla="*/ 363733 w 727466"/>
                                  <a:gd name="connsiteY3" fmla="*/ 414609 h 414609"/>
                                </a:gdLst>
                                <a:ahLst/>
                                <a:cxnLst>
                                  <a:cxn ang="0">
                                    <a:pos x="connsiteX0" y="connsiteY0"/>
                                  </a:cxn>
                                  <a:cxn ang="0">
                                    <a:pos x="connsiteX1" y="connsiteY1"/>
                                  </a:cxn>
                                  <a:cxn ang="0">
                                    <a:pos x="connsiteX2" y="connsiteY2"/>
                                  </a:cxn>
                                  <a:cxn ang="0">
                                    <a:pos x="connsiteX3" y="connsiteY3"/>
                                  </a:cxn>
                                </a:cxnLst>
                                <a:rect l="l" t="t" r="r" b="b"/>
                                <a:pathLst>
                                  <a:path w="727466" h="414609">
                                    <a:moveTo>
                                      <a:pt x="0" y="207304"/>
                                    </a:moveTo>
                                    <a:cubicBezTo>
                                      <a:pt x="0" y="92814"/>
                                      <a:pt x="162850" y="0"/>
                                      <a:pt x="363733" y="0"/>
                                    </a:cubicBezTo>
                                    <a:cubicBezTo>
                                      <a:pt x="564618" y="0"/>
                                      <a:pt x="727466" y="92814"/>
                                      <a:pt x="727466" y="207304"/>
                                    </a:cubicBezTo>
                                    <a:cubicBezTo>
                                      <a:pt x="727466" y="321795"/>
                                      <a:pt x="564618" y="414609"/>
                                      <a:pt x="363733" y="414609"/>
                                    </a:cubicBezTo>
                                    <a:cubicBezTo>
                                      <a:pt x="162850" y="414609"/>
                                      <a:pt x="0" y="321795"/>
                                      <a:pt x="0" y="207304"/>
                                    </a:cubicBezTo>
                                    <a:close/>
                                  </a:path>
                                </a:pathLst>
                              </a:custGeom>
                              <a:solidFill>
                                <a:srgbClr val="FFFFFF"/>
                              </a:solidFill>
                              <a:ln w="6700" cap="flat">
                                <a:solidFill>
                                  <a:srgbClr val="323232"/>
                                </a:solidFill>
                                <a:miter/>
                              </a:ln>
                            </wps:spPr>
                            <wps:txbx>
                              <w:txbxContent>
                                <w:p w14:paraId="5408D9C6"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ProSe</w:t>
                                  </w:r>
                                </w:p>
                                <w:p w14:paraId="72976AA7"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Application</w:t>
                                  </w:r>
                                </w:p>
                                <w:p w14:paraId="35E36DD2"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Server</w:t>
                                  </w:r>
                                </w:p>
                              </w:txbxContent>
                            </wps:txbx>
                            <wps:bodyPr wrap="square" lIns="0" tIns="0" rIns="0" bIns="0" rtlCol="0" anchor="ctr"/>
                          </wps:wsp>
                          <wps:wsp>
                            <wps:cNvPr id="340" name="Line"/>
                            <wps:cNvSpPr/>
                            <wps:spPr>
                              <a:xfrm rot="-855295">
                                <a:off x="1032196" y="2080232"/>
                                <a:ext cx="1551070" cy="6700"/>
                              </a:xfrm>
                              <a:custGeom>
                                <a:avLst/>
                                <a:gdLst/>
                                <a:ahLst/>
                                <a:cxnLst/>
                                <a:rect l="l" t="t" r="r" b="b"/>
                                <a:pathLst>
                                  <a:path w="1551070" h="6700" fill="none">
                                    <a:moveTo>
                                      <a:pt x="0" y="0"/>
                                    </a:moveTo>
                                    <a:lnTo>
                                      <a:pt x="1551070" y="0"/>
                                    </a:lnTo>
                                  </a:path>
                                </a:pathLst>
                              </a:custGeom>
                              <a:noFill/>
                              <a:ln w="6700" cap="flat">
                                <a:solidFill>
                                  <a:srgbClr val="323232"/>
                                </a:solidFill>
                                <a:miter/>
                              </a:ln>
                            </wps:spPr>
                            <wps:bodyPr/>
                          </wps:wsp>
                          <wps:wsp>
                            <wps:cNvPr id="341" name="Line"/>
                            <wps:cNvSpPr/>
                            <wps:spPr>
                              <a:xfrm rot="771980">
                                <a:off x="1035146" y="1551803"/>
                                <a:ext cx="1542029" cy="6700"/>
                              </a:xfrm>
                              <a:custGeom>
                                <a:avLst/>
                                <a:gdLst/>
                                <a:ahLst/>
                                <a:cxnLst/>
                                <a:rect l="l" t="t" r="r" b="b"/>
                                <a:pathLst>
                                  <a:path w="1542029" h="6700" fill="none">
                                    <a:moveTo>
                                      <a:pt x="0" y="0"/>
                                    </a:moveTo>
                                    <a:lnTo>
                                      <a:pt x="1542029" y="0"/>
                                    </a:lnTo>
                                  </a:path>
                                </a:pathLst>
                              </a:custGeom>
                              <a:noFill/>
                              <a:ln w="6700" cap="flat">
                                <a:solidFill>
                                  <a:srgbClr val="323232"/>
                                </a:solidFill>
                                <a:miter/>
                              </a:ln>
                            </wps:spPr>
                            <wps:bodyPr/>
                          </wps:wsp>
                          <wps:wsp>
                            <wps:cNvPr id="342" name="Line"/>
                            <wps:cNvSpPr/>
                            <wps:spPr>
                              <a:xfrm>
                                <a:off x="3003275" y="1252900"/>
                                <a:ext cx="376875" cy="6700"/>
                              </a:xfrm>
                              <a:custGeom>
                                <a:avLst/>
                                <a:gdLst/>
                                <a:ahLst/>
                                <a:cxnLst/>
                                <a:rect l="l" t="t" r="r" b="b"/>
                                <a:pathLst>
                                  <a:path w="376875" h="6700" fill="none">
                                    <a:moveTo>
                                      <a:pt x="0" y="0"/>
                                    </a:moveTo>
                                    <a:lnTo>
                                      <a:pt x="376875" y="0"/>
                                    </a:lnTo>
                                  </a:path>
                                </a:pathLst>
                              </a:custGeom>
                              <a:noFill/>
                              <a:ln w="6700" cap="flat">
                                <a:solidFill>
                                  <a:srgbClr val="323232"/>
                                </a:solidFill>
                                <a:miter/>
                              </a:ln>
                            </wps:spPr>
                            <wps:bodyPr/>
                          </wps:wsp>
                          <wps:wsp>
                            <wps:cNvPr id="343" name="长方形"/>
                            <wps:cNvSpPr/>
                            <wps:spPr>
                              <a:xfrm>
                                <a:off x="3380150" y="1596275"/>
                                <a:ext cx="378550" cy="254600"/>
                              </a:xfrm>
                              <a:custGeom>
                                <a:avLst/>
                                <a:gdLst>
                                  <a:gd name="connsiteX0" fmla="*/ 0 w 378550"/>
                                  <a:gd name="connsiteY0" fmla="*/ 127300 h 254600"/>
                                  <a:gd name="connsiteX1" fmla="*/ 189275 w 378550"/>
                                  <a:gd name="connsiteY1" fmla="*/ 0 h 254600"/>
                                  <a:gd name="connsiteX2" fmla="*/ 378550 w 378550"/>
                                  <a:gd name="connsiteY2" fmla="*/ 127300 h 254600"/>
                                  <a:gd name="connsiteX3" fmla="*/ 189275 w 378550"/>
                                  <a:gd name="connsiteY3" fmla="*/ 254600 h 254600"/>
                                </a:gdLst>
                                <a:ahLst/>
                                <a:cxnLst>
                                  <a:cxn ang="0">
                                    <a:pos x="connsiteX0" y="connsiteY0"/>
                                  </a:cxn>
                                  <a:cxn ang="0">
                                    <a:pos x="connsiteX1" y="connsiteY1"/>
                                  </a:cxn>
                                  <a:cxn ang="0">
                                    <a:pos x="connsiteX2" y="connsiteY2"/>
                                  </a:cxn>
                                  <a:cxn ang="0">
                                    <a:pos x="connsiteX3" y="connsiteY3"/>
                                  </a:cxn>
                                </a:cxnLst>
                                <a:rect l="l" t="t" r="r" b="b"/>
                                <a:pathLst>
                                  <a:path w="378550" h="254600">
                                    <a:moveTo>
                                      <a:pt x="378550" y="254600"/>
                                    </a:moveTo>
                                    <a:lnTo>
                                      <a:pt x="378550" y="0"/>
                                    </a:lnTo>
                                    <a:lnTo>
                                      <a:pt x="0" y="0"/>
                                    </a:lnTo>
                                    <a:lnTo>
                                      <a:pt x="0" y="254600"/>
                                    </a:lnTo>
                                    <a:lnTo>
                                      <a:pt x="378550" y="254600"/>
                                    </a:lnTo>
                                    <a:close/>
                                  </a:path>
                                </a:pathLst>
                              </a:custGeom>
                              <a:solidFill>
                                <a:srgbClr val="FFFFFF"/>
                              </a:solidFill>
                              <a:ln w="6700" cap="flat">
                                <a:solidFill>
                                  <a:srgbClr val="323232"/>
                                </a:solidFill>
                                <a:miter/>
                              </a:ln>
                            </wps:spPr>
                            <wps:txbx>
                              <w:txbxContent>
                                <w:p w14:paraId="70F8F384"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NEF</w:t>
                                  </w:r>
                                </w:p>
                              </w:txbxContent>
                            </wps:txbx>
                            <wps:bodyPr wrap="square" lIns="0" tIns="0" rIns="0" bIns="0" rtlCol="0" anchor="ctr"/>
                          </wps:wsp>
                          <wps:wsp>
                            <wps:cNvPr id="344" name="Line"/>
                            <wps:cNvSpPr/>
                            <wps:spPr>
                              <a:xfrm rot="2372843">
                                <a:off x="2938204" y="1002455"/>
                                <a:ext cx="487330" cy="44122"/>
                              </a:xfrm>
                              <a:custGeom>
                                <a:avLst/>
                                <a:gdLst/>
                                <a:ahLst/>
                                <a:cxnLst/>
                                <a:rect l="l" t="t" r="r" b="b"/>
                                <a:pathLst>
                                  <a:path w="640851" h="6700" fill="none">
                                    <a:moveTo>
                                      <a:pt x="0" y="0"/>
                                    </a:moveTo>
                                    <a:lnTo>
                                      <a:pt x="640851" y="0"/>
                                    </a:lnTo>
                                  </a:path>
                                </a:pathLst>
                              </a:custGeom>
                              <a:noFill/>
                              <a:ln w="6700" cap="flat">
                                <a:solidFill>
                                  <a:srgbClr val="323232"/>
                                </a:solidFill>
                                <a:miter/>
                              </a:ln>
                            </wps:spPr>
                            <wps:bodyPr/>
                          </wps:wsp>
                          <wps:wsp>
                            <wps:cNvPr id="345" name="Line"/>
                            <wps:cNvSpPr/>
                            <wps:spPr>
                              <a:xfrm rot="-5400000">
                                <a:off x="2690050" y="994950"/>
                                <a:ext cx="254600" cy="6700"/>
                              </a:xfrm>
                              <a:custGeom>
                                <a:avLst/>
                                <a:gdLst/>
                                <a:ahLst/>
                                <a:cxnLst/>
                                <a:rect l="l" t="t" r="r" b="b"/>
                                <a:pathLst>
                                  <a:path w="254600" h="6700" fill="none">
                                    <a:moveTo>
                                      <a:pt x="0" y="0"/>
                                    </a:moveTo>
                                    <a:lnTo>
                                      <a:pt x="254600" y="0"/>
                                    </a:lnTo>
                                  </a:path>
                                </a:pathLst>
                              </a:custGeom>
                              <a:noFill/>
                              <a:ln w="6700" cap="flat">
                                <a:solidFill>
                                  <a:srgbClr val="323232"/>
                                </a:solidFill>
                                <a:miter/>
                              </a:ln>
                            </wps:spPr>
                            <wps:bodyPr/>
                          </wps:wsp>
                          <wps:wsp>
                            <wps:cNvPr id="346" name="Line"/>
                            <wps:cNvSpPr/>
                            <wps:spPr>
                              <a:xfrm rot="-5400000">
                                <a:off x="3466215" y="1954085"/>
                                <a:ext cx="213120" cy="6700"/>
                              </a:xfrm>
                              <a:custGeom>
                                <a:avLst/>
                                <a:gdLst/>
                                <a:ahLst/>
                                <a:cxnLst/>
                                <a:rect l="l" t="t" r="r" b="b"/>
                                <a:pathLst>
                                  <a:path w="213120" h="6700" fill="none">
                                    <a:moveTo>
                                      <a:pt x="0" y="0"/>
                                    </a:moveTo>
                                    <a:lnTo>
                                      <a:pt x="213120" y="0"/>
                                    </a:lnTo>
                                  </a:path>
                                </a:pathLst>
                              </a:custGeom>
                              <a:noFill/>
                              <a:ln w="6700" cap="flat">
                                <a:solidFill>
                                  <a:srgbClr val="323232"/>
                                </a:solidFill>
                                <a:miter/>
                              </a:ln>
                            </wps:spPr>
                            <wps:bodyPr/>
                          </wps:wsp>
                          <wps:wsp>
                            <wps:cNvPr id="347" name="Line"/>
                            <wps:cNvSpPr/>
                            <wps:spPr>
                              <a:xfrm rot="2515485">
                                <a:off x="2744382" y="2094567"/>
                                <a:ext cx="526451" cy="6700"/>
                              </a:xfrm>
                              <a:custGeom>
                                <a:avLst/>
                                <a:gdLst/>
                                <a:ahLst/>
                                <a:cxnLst/>
                                <a:rect l="l" t="t" r="r" b="b"/>
                                <a:pathLst>
                                  <a:path w="526451" h="6700" fill="none">
                                    <a:moveTo>
                                      <a:pt x="0" y="0"/>
                                    </a:moveTo>
                                    <a:lnTo>
                                      <a:pt x="526451" y="0"/>
                                    </a:lnTo>
                                  </a:path>
                                </a:pathLst>
                              </a:custGeom>
                              <a:noFill/>
                              <a:ln w="6700" cap="flat">
                                <a:solidFill>
                                  <a:srgbClr val="323232"/>
                                </a:solidFill>
                                <a:miter/>
                              </a:ln>
                            </wps:spPr>
                            <wps:bodyPr/>
                          </wps:wsp>
                          <wps:wsp>
                            <wps:cNvPr id="348" name="Line"/>
                            <wps:cNvSpPr/>
                            <wps:spPr>
                              <a:xfrm>
                                <a:off x="3069437" y="1723575"/>
                                <a:ext cx="310713" cy="6700"/>
                              </a:xfrm>
                              <a:custGeom>
                                <a:avLst/>
                                <a:gdLst/>
                                <a:ahLst/>
                                <a:cxnLst/>
                                <a:rect l="l" t="t" r="r" b="b"/>
                                <a:pathLst>
                                  <a:path w="310713" h="6700" fill="none">
                                    <a:moveTo>
                                      <a:pt x="0" y="0"/>
                                    </a:moveTo>
                                    <a:lnTo>
                                      <a:pt x="310713" y="0"/>
                                    </a:lnTo>
                                  </a:path>
                                </a:pathLst>
                              </a:custGeom>
                              <a:noFill/>
                              <a:ln w="6700" cap="flat">
                                <a:solidFill>
                                  <a:srgbClr val="323232"/>
                                </a:solidFill>
                                <a:miter/>
                              </a:ln>
                            </wps:spPr>
                            <wps:bodyPr/>
                          </wps:wsp>
                          <wps:wsp>
                            <wps:cNvPr id="349" name="Text 187"/>
                            <wps:cNvSpPr txBox="1"/>
                            <wps:spPr>
                              <a:xfrm>
                                <a:off x="3003275" y="536000"/>
                                <a:ext cx="381900" cy="174200"/>
                              </a:xfrm>
                              <a:prstGeom prst="rect">
                                <a:avLst/>
                              </a:prstGeom>
                              <a:noFill/>
                            </wps:spPr>
                            <wps:txbx>
                              <w:txbxContent>
                                <w:p w14:paraId="19A3142E"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b/>
                                      <w:bCs/>
                                      <w:color w:val="191919"/>
                                      <w:kern w:val="24"/>
                                      <w:sz w:val="16"/>
                                      <w:szCs w:val="16"/>
                                    </w:rPr>
                                    <w:t>5GC</w:t>
                                  </w:r>
                                </w:p>
                              </w:txbxContent>
                            </wps:txbx>
                            <wps:bodyPr wrap="square" lIns="0" tIns="0" rIns="0" bIns="0" rtlCol="0" anchor="ctr"/>
                          </wps:wsp>
                          <wps:wsp>
                            <wps:cNvPr id="350" name="Line"/>
                            <wps:cNvSpPr/>
                            <wps:spPr>
                              <a:xfrm>
                                <a:off x="3003275" y="743700"/>
                                <a:ext cx="376875" cy="6700"/>
                              </a:xfrm>
                              <a:custGeom>
                                <a:avLst/>
                                <a:gdLst/>
                                <a:ahLst/>
                                <a:cxnLst/>
                                <a:rect l="l" t="t" r="r" b="b"/>
                                <a:pathLst>
                                  <a:path w="376875" h="6700" fill="none">
                                    <a:moveTo>
                                      <a:pt x="0" y="0"/>
                                    </a:moveTo>
                                    <a:lnTo>
                                      <a:pt x="376875" y="0"/>
                                    </a:lnTo>
                                  </a:path>
                                </a:pathLst>
                              </a:custGeom>
                              <a:noFill/>
                              <a:ln w="6700" cap="flat">
                                <a:solidFill>
                                  <a:srgbClr val="323232"/>
                                </a:solidFill>
                                <a:miter/>
                              </a:ln>
                            </wps:spPr>
                            <wps:bodyPr/>
                          </wps:wsp>
                          <wps:wsp>
                            <wps:cNvPr id="351" name="Line"/>
                            <wps:cNvSpPr/>
                            <wps:spPr>
                              <a:xfrm rot="-662456">
                                <a:off x="2807518" y="1453838"/>
                                <a:ext cx="769671" cy="6700"/>
                              </a:xfrm>
                              <a:custGeom>
                                <a:avLst/>
                                <a:gdLst/>
                                <a:ahLst/>
                                <a:cxnLst/>
                                <a:rect l="l" t="t" r="r" b="b"/>
                                <a:pathLst>
                                  <a:path w="769671" h="6700" fill="none">
                                    <a:moveTo>
                                      <a:pt x="0" y="0"/>
                                    </a:moveTo>
                                    <a:lnTo>
                                      <a:pt x="769671" y="0"/>
                                    </a:lnTo>
                                  </a:path>
                                </a:pathLst>
                              </a:custGeom>
                              <a:noFill/>
                              <a:ln w="6700" cap="flat">
                                <a:solidFill>
                                  <a:srgbClr val="323232"/>
                                </a:solidFill>
                                <a:miter/>
                              </a:ln>
                            </wps:spPr>
                            <wps:bodyPr/>
                          </wps:wsp>
                          <wps:wsp>
                            <wps:cNvPr id="352" name="ConnectLine"/>
                            <wps:cNvSpPr/>
                            <wps:spPr>
                              <a:xfrm>
                                <a:off x="405715" y="2150168"/>
                                <a:ext cx="3163710" cy="542836"/>
                              </a:xfrm>
                              <a:custGeom>
                                <a:avLst/>
                                <a:gdLst/>
                                <a:ahLst/>
                                <a:cxnLst/>
                                <a:rect l="l" t="t" r="r" b="b"/>
                                <a:pathLst>
                                  <a:path w="3163710" h="542836" fill="none">
                                    <a:moveTo>
                                      <a:pt x="0" y="0"/>
                                    </a:moveTo>
                                    <a:lnTo>
                                      <a:pt x="0" y="542836"/>
                                    </a:lnTo>
                                    <a:lnTo>
                                      <a:pt x="3163710" y="542836"/>
                                    </a:lnTo>
                                    <a:lnTo>
                                      <a:pt x="3163710" y="328436"/>
                                    </a:lnTo>
                                  </a:path>
                                </a:pathLst>
                              </a:custGeom>
                              <a:noFill/>
                              <a:ln w="6700" cap="flat">
                                <a:solidFill>
                                  <a:srgbClr val="323232"/>
                                </a:solidFill>
                                <a:miter/>
                              </a:ln>
                            </wps:spPr>
                            <wps:bodyPr/>
                          </wps:wsp>
                          <wps:wsp>
                            <wps:cNvPr id="353" name="ConnectLine"/>
                            <wps:cNvSpPr/>
                            <wps:spPr>
                              <a:xfrm>
                                <a:off x="542660" y="341700"/>
                                <a:ext cx="3457240" cy="1929600"/>
                              </a:xfrm>
                              <a:custGeom>
                                <a:avLst/>
                                <a:gdLst/>
                                <a:ahLst/>
                                <a:cxnLst/>
                                <a:rect l="l" t="t" r="r" b="b"/>
                                <a:pathLst>
                                  <a:path w="3457240" h="1929600" fill="none">
                                    <a:moveTo>
                                      <a:pt x="0" y="529300"/>
                                    </a:moveTo>
                                    <a:lnTo>
                                      <a:pt x="0" y="0"/>
                                    </a:lnTo>
                                    <a:lnTo>
                                      <a:pt x="3457240" y="0"/>
                                    </a:lnTo>
                                    <a:lnTo>
                                      <a:pt x="3457240" y="1929600"/>
                                    </a:lnTo>
                                    <a:lnTo>
                                      <a:pt x="3390497" y="1929600"/>
                                    </a:lnTo>
                                  </a:path>
                                </a:pathLst>
                              </a:custGeom>
                              <a:noFill/>
                              <a:ln w="6700" cap="flat">
                                <a:solidFill>
                                  <a:srgbClr val="323232"/>
                                </a:solidFill>
                                <a:miter/>
                              </a:ln>
                            </wps:spPr>
                            <wps:bodyPr/>
                          </wps:wsp>
                          <wps:wsp>
                            <wps:cNvPr id="354" name="Text 188"/>
                            <wps:cNvSpPr txBox="1"/>
                            <wps:spPr>
                              <a:xfrm>
                                <a:off x="1809000" y="348400"/>
                                <a:ext cx="234500" cy="160800"/>
                              </a:xfrm>
                              <a:prstGeom prst="rect">
                                <a:avLst/>
                              </a:prstGeom>
                              <a:noFill/>
                            </wps:spPr>
                            <wps:txbx>
                              <w:txbxContent>
                                <w:p w14:paraId="2049DAB1"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PC1</w:t>
                                  </w:r>
                                </w:p>
                              </w:txbxContent>
                            </wps:txbx>
                            <wps:bodyPr wrap="square" lIns="0" tIns="0" rIns="0" bIns="0" rtlCol="0" anchor="ctr"/>
                          </wps:wsp>
                          <wps:wsp>
                            <wps:cNvPr id="355" name="Line"/>
                            <wps:cNvSpPr/>
                            <wps:spPr>
                              <a:xfrm rot="5400000">
                                <a:off x="1988674" y="355100"/>
                                <a:ext cx="87100" cy="6700"/>
                              </a:xfrm>
                              <a:custGeom>
                                <a:avLst/>
                                <a:gdLst/>
                                <a:ahLst/>
                                <a:cxnLst/>
                                <a:rect l="l" t="t" r="r" b="b"/>
                                <a:pathLst>
                                  <a:path w="87100" h="6700" fill="none">
                                    <a:moveTo>
                                      <a:pt x="0" y="0"/>
                                    </a:moveTo>
                                    <a:lnTo>
                                      <a:pt x="87100" y="0"/>
                                    </a:lnTo>
                                  </a:path>
                                </a:pathLst>
                              </a:custGeom>
                              <a:noFill/>
                              <a:ln w="6700" cap="flat">
                                <a:solidFill>
                                  <a:srgbClr val="323232"/>
                                </a:solidFill>
                                <a:miter/>
                              </a:ln>
                            </wps:spPr>
                            <wps:bodyPr/>
                          </wps:wsp>
                          <wps:wsp>
                            <wps:cNvPr id="356" name="Line"/>
                            <wps:cNvSpPr/>
                            <wps:spPr>
                              <a:xfrm rot="5400000">
                                <a:off x="1822400" y="2680000"/>
                                <a:ext cx="100500" cy="6700"/>
                              </a:xfrm>
                              <a:custGeom>
                                <a:avLst/>
                                <a:gdLst/>
                                <a:ahLst/>
                                <a:cxnLst/>
                                <a:rect l="l" t="t" r="r" b="b"/>
                                <a:pathLst>
                                  <a:path w="100500" h="6700" fill="none">
                                    <a:moveTo>
                                      <a:pt x="0" y="0"/>
                                    </a:moveTo>
                                    <a:lnTo>
                                      <a:pt x="100500" y="0"/>
                                    </a:lnTo>
                                  </a:path>
                                </a:pathLst>
                              </a:custGeom>
                              <a:noFill/>
                              <a:ln w="6700" cap="flat">
                                <a:solidFill>
                                  <a:srgbClr val="323232"/>
                                </a:solidFill>
                                <a:miter/>
                              </a:ln>
                            </wps:spPr>
                            <wps:bodyPr/>
                          </wps:wsp>
                          <wps:wsp>
                            <wps:cNvPr id="357" name="Text 189"/>
                            <wps:cNvSpPr txBox="1"/>
                            <wps:spPr>
                              <a:xfrm>
                                <a:off x="1621400" y="2552700"/>
                                <a:ext cx="234500" cy="160800"/>
                              </a:xfrm>
                              <a:prstGeom prst="rect">
                                <a:avLst/>
                              </a:prstGeom>
                              <a:noFill/>
                            </wps:spPr>
                            <wps:txbx>
                              <w:txbxContent>
                                <w:p w14:paraId="4C5771B2"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PC1</w:t>
                                  </w:r>
                                </w:p>
                              </w:txbxContent>
                            </wps:txbx>
                            <wps:bodyPr wrap="square" lIns="0" tIns="0" rIns="0" bIns="0" rtlCol="0" anchor="ctr"/>
                          </wps:wsp>
                          <wps:wsp>
                            <wps:cNvPr id="358" name="Line"/>
                            <wps:cNvSpPr/>
                            <wps:spPr>
                              <a:xfrm rot="5400000">
                                <a:off x="3149000" y="743700"/>
                                <a:ext cx="87100" cy="6700"/>
                              </a:xfrm>
                              <a:custGeom>
                                <a:avLst/>
                                <a:gdLst/>
                                <a:ahLst/>
                                <a:cxnLst/>
                                <a:rect l="l" t="t" r="r" b="b"/>
                                <a:pathLst>
                                  <a:path w="87100" h="6700" fill="none">
                                    <a:moveTo>
                                      <a:pt x="0" y="0"/>
                                    </a:moveTo>
                                    <a:lnTo>
                                      <a:pt x="87100" y="0"/>
                                    </a:lnTo>
                                  </a:path>
                                </a:pathLst>
                              </a:custGeom>
                              <a:noFill/>
                              <a:ln w="6700" cap="flat">
                                <a:solidFill>
                                  <a:srgbClr val="323232"/>
                                </a:solidFill>
                                <a:miter/>
                              </a:ln>
                            </wps:spPr>
                            <wps:bodyPr/>
                          </wps:wsp>
                          <wps:wsp>
                            <wps:cNvPr id="359" name="Text 190"/>
                            <wps:cNvSpPr txBox="1"/>
                            <wps:spPr>
                              <a:xfrm>
                                <a:off x="3001600" y="730300"/>
                                <a:ext cx="234500" cy="160800"/>
                              </a:xfrm>
                              <a:prstGeom prst="rect">
                                <a:avLst/>
                              </a:prstGeom>
                              <a:noFill/>
                            </wps:spPr>
                            <wps:txbx>
                              <w:txbxContent>
                                <w:p w14:paraId="51B198BF"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N</w:t>
                                  </w:r>
                                  <w:r>
                                    <w:rPr>
                                      <w:rFonts w:eastAsiaTheme="minorEastAsia" w:cstheme="minorBidi"/>
                                      <w:color w:val="191919"/>
                                      <w:kern w:val="24"/>
                                      <w:sz w:val="16"/>
                                      <w:szCs w:val="16"/>
                                    </w:rPr>
                                    <w:t>11</w:t>
                                  </w:r>
                                </w:p>
                              </w:txbxContent>
                            </wps:txbx>
                            <wps:bodyPr wrap="square" lIns="0" tIns="0" rIns="0" bIns="0" rtlCol="0" anchor="ctr"/>
                          </wps:wsp>
                          <wps:wsp>
                            <wps:cNvPr id="360" name="Text 191"/>
                            <wps:cNvSpPr txBox="1"/>
                            <wps:spPr>
                              <a:xfrm>
                                <a:off x="3201267" y="903049"/>
                                <a:ext cx="234500" cy="160800"/>
                              </a:xfrm>
                              <a:prstGeom prst="rect">
                                <a:avLst/>
                              </a:prstGeom>
                              <a:noFill/>
                            </wps:spPr>
                            <wps:txbx>
                              <w:txbxContent>
                                <w:p w14:paraId="253DC47C"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N15</w:t>
                                  </w:r>
                                </w:p>
                              </w:txbxContent>
                            </wps:txbx>
                            <wps:bodyPr wrap="square" lIns="0" tIns="0" rIns="0" bIns="0" rtlCol="0" anchor="ctr"/>
                          </wps:wsp>
                          <wps:wsp>
                            <wps:cNvPr id="361" name="Line"/>
                            <wps:cNvSpPr/>
                            <wps:spPr>
                              <a:xfrm rot="7597714">
                                <a:off x="3137362" y="984525"/>
                                <a:ext cx="107990" cy="6700"/>
                              </a:xfrm>
                              <a:custGeom>
                                <a:avLst/>
                                <a:gdLst/>
                                <a:ahLst/>
                                <a:cxnLst/>
                                <a:rect l="l" t="t" r="r" b="b"/>
                                <a:pathLst>
                                  <a:path w="107990" h="6700" fill="none">
                                    <a:moveTo>
                                      <a:pt x="0" y="0"/>
                                    </a:moveTo>
                                    <a:lnTo>
                                      <a:pt x="107990" y="0"/>
                                    </a:lnTo>
                                  </a:path>
                                </a:pathLst>
                              </a:custGeom>
                              <a:noFill/>
                              <a:ln w="6700" cap="flat">
                                <a:solidFill>
                                  <a:srgbClr val="323232"/>
                                </a:solidFill>
                                <a:miter/>
                              </a:ln>
                            </wps:spPr>
                            <wps:bodyPr/>
                          </wps:wsp>
                          <wps:wsp>
                            <wps:cNvPr id="362" name="Line"/>
                            <wps:cNvSpPr/>
                            <wps:spPr>
                              <a:xfrm>
                                <a:off x="2759174" y="1011700"/>
                                <a:ext cx="108426" cy="6700"/>
                              </a:xfrm>
                              <a:custGeom>
                                <a:avLst/>
                                <a:gdLst/>
                                <a:ahLst/>
                                <a:cxnLst/>
                                <a:rect l="l" t="t" r="r" b="b"/>
                                <a:pathLst>
                                  <a:path w="108426" h="6700" fill="none">
                                    <a:moveTo>
                                      <a:pt x="0" y="0"/>
                                    </a:moveTo>
                                    <a:lnTo>
                                      <a:pt x="108426" y="0"/>
                                    </a:lnTo>
                                  </a:path>
                                </a:pathLst>
                              </a:custGeom>
                              <a:noFill/>
                              <a:ln w="6700" cap="flat">
                                <a:solidFill>
                                  <a:srgbClr val="323232"/>
                                </a:solidFill>
                                <a:miter/>
                              </a:ln>
                            </wps:spPr>
                            <wps:bodyPr/>
                          </wps:wsp>
                          <wps:wsp>
                            <wps:cNvPr id="363" name="Line"/>
                            <wps:cNvSpPr/>
                            <wps:spPr>
                              <a:xfrm rot="5400000">
                                <a:off x="3169100" y="1246200"/>
                                <a:ext cx="87100" cy="6700"/>
                              </a:xfrm>
                              <a:custGeom>
                                <a:avLst/>
                                <a:gdLst/>
                                <a:ahLst/>
                                <a:cxnLst/>
                                <a:rect l="l" t="t" r="r" b="b"/>
                                <a:pathLst>
                                  <a:path w="87100" h="6700" fill="none">
                                    <a:moveTo>
                                      <a:pt x="0" y="0"/>
                                    </a:moveTo>
                                    <a:lnTo>
                                      <a:pt x="87100" y="0"/>
                                    </a:lnTo>
                                  </a:path>
                                </a:pathLst>
                              </a:custGeom>
                              <a:noFill/>
                              <a:ln w="6700" cap="flat">
                                <a:solidFill>
                                  <a:srgbClr val="323232"/>
                                </a:solidFill>
                                <a:miter/>
                              </a:ln>
                            </wps:spPr>
                            <wps:bodyPr/>
                          </wps:wsp>
                          <wps:wsp>
                            <wps:cNvPr id="364" name="Text 193"/>
                            <wps:cNvSpPr txBox="1"/>
                            <wps:spPr>
                              <a:xfrm>
                                <a:off x="3001600" y="1239500"/>
                                <a:ext cx="234500" cy="160800"/>
                              </a:xfrm>
                              <a:prstGeom prst="rect">
                                <a:avLst/>
                              </a:prstGeom>
                              <a:noFill/>
                            </wps:spPr>
                            <wps:txbx>
                              <w:txbxContent>
                                <w:p w14:paraId="4DA78E81"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N8</w:t>
                                  </w:r>
                                </w:p>
                              </w:txbxContent>
                            </wps:txbx>
                            <wps:bodyPr wrap="square" lIns="0" tIns="0" rIns="0" bIns="0" rtlCol="0" anchor="ctr"/>
                          </wps:wsp>
                          <wps:wsp>
                            <wps:cNvPr id="365" name="Text 194"/>
                            <wps:cNvSpPr txBox="1"/>
                            <wps:spPr>
                              <a:xfrm>
                                <a:off x="3209300" y="1413700"/>
                                <a:ext cx="234500" cy="160800"/>
                              </a:xfrm>
                              <a:prstGeom prst="rect">
                                <a:avLst/>
                              </a:prstGeom>
                              <a:noFill/>
                            </wps:spPr>
                            <wps:txbx>
                              <w:txbxContent>
                                <w:p w14:paraId="3012D351" w14:textId="2584E4EA" w:rsidR="001B1A5C" w:rsidRPr="00527D41" w:rsidRDefault="001B1A5C" w:rsidP="001B1A5C">
                                  <w:pPr>
                                    <w:pStyle w:val="NormalWeb"/>
                                    <w:spacing w:before="0" w:beforeAutospacing="0" w:after="0" w:afterAutospacing="0"/>
                                    <w:jc w:val="center"/>
                                    <w:rPr>
                                      <w:sz w:val="16"/>
                                      <w:szCs w:val="16"/>
                                    </w:rPr>
                                  </w:pPr>
                                  <w:r w:rsidRPr="001B1A5C">
                                    <w:rPr>
                                      <w:rFonts w:eastAsiaTheme="minorEastAsia" w:cstheme="minorBidi"/>
                                      <w:color w:val="191919"/>
                                      <w:kern w:val="24"/>
                                      <w:sz w:val="16"/>
                                      <w:szCs w:val="16"/>
                                    </w:rPr>
                                    <w:t>N68</w:t>
                                  </w:r>
                                </w:p>
                              </w:txbxContent>
                            </wps:txbx>
                            <wps:bodyPr wrap="square" lIns="0" tIns="0" rIns="0" bIns="0" rtlCol="0" anchor="ctr"/>
                          </wps:wsp>
                          <wps:wsp>
                            <wps:cNvPr id="366" name="Line"/>
                            <wps:cNvSpPr/>
                            <wps:spPr>
                              <a:xfrm rot="2700000">
                                <a:off x="3065517" y="1469669"/>
                                <a:ext cx="142128" cy="6700"/>
                              </a:xfrm>
                              <a:custGeom>
                                <a:avLst/>
                                <a:gdLst/>
                                <a:ahLst/>
                                <a:cxnLst/>
                                <a:rect l="l" t="t" r="r" b="b"/>
                                <a:pathLst>
                                  <a:path w="142128" h="6700" fill="none">
                                    <a:moveTo>
                                      <a:pt x="0" y="0"/>
                                    </a:moveTo>
                                    <a:lnTo>
                                      <a:pt x="142128" y="0"/>
                                    </a:lnTo>
                                  </a:path>
                                </a:pathLst>
                              </a:custGeom>
                              <a:noFill/>
                              <a:ln w="6700" cap="flat">
                                <a:solidFill>
                                  <a:srgbClr val="323232"/>
                                </a:solidFill>
                                <a:miter/>
                              </a:ln>
                            </wps:spPr>
                            <wps:bodyPr/>
                          </wps:wsp>
                          <wps:wsp>
                            <wps:cNvPr id="367" name="Line"/>
                            <wps:cNvSpPr/>
                            <wps:spPr>
                              <a:xfrm rot="5400000">
                                <a:off x="3182500" y="1721900"/>
                                <a:ext cx="87100" cy="6700"/>
                              </a:xfrm>
                              <a:custGeom>
                                <a:avLst/>
                                <a:gdLst/>
                                <a:ahLst/>
                                <a:cxnLst/>
                                <a:rect l="l" t="t" r="r" b="b"/>
                                <a:pathLst>
                                  <a:path w="87100" h="6700" fill="none">
                                    <a:moveTo>
                                      <a:pt x="0" y="0"/>
                                    </a:moveTo>
                                    <a:lnTo>
                                      <a:pt x="87100" y="0"/>
                                    </a:lnTo>
                                  </a:path>
                                </a:pathLst>
                              </a:custGeom>
                              <a:noFill/>
                              <a:ln w="6700" cap="flat">
                                <a:solidFill>
                                  <a:srgbClr val="323232"/>
                                </a:solidFill>
                                <a:miter/>
                              </a:ln>
                            </wps:spPr>
                            <wps:bodyPr/>
                          </wps:wsp>
                          <wps:wsp>
                            <wps:cNvPr id="368" name="Text 195"/>
                            <wps:cNvSpPr txBox="1"/>
                            <wps:spPr>
                              <a:xfrm>
                                <a:off x="3142300" y="1755400"/>
                                <a:ext cx="234500" cy="160800"/>
                              </a:xfrm>
                              <a:prstGeom prst="rect">
                                <a:avLst/>
                              </a:prstGeom>
                              <a:noFill/>
                            </wps:spPr>
                            <wps:txbx>
                              <w:txbxContent>
                                <w:p w14:paraId="5D4185D8" w14:textId="69F43D56" w:rsidR="001B1A5C" w:rsidRPr="00527D41" w:rsidRDefault="001B1A5C" w:rsidP="001B1A5C">
                                  <w:pPr>
                                    <w:pStyle w:val="NormalWeb"/>
                                    <w:spacing w:before="0" w:beforeAutospacing="0" w:after="0" w:afterAutospacing="0"/>
                                    <w:jc w:val="center"/>
                                    <w:rPr>
                                      <w:sz w:val="16"/>
                                      <w:szCs w:val="16"/>
                                    </w:rPr>
                                  </w:pPr>
                                  <w:r w:rsidRPr="001B1A5C">
                                    <w:rPr>
                                      <w:rFonts w:eastAsiaTheme="minorEastAsia" w:cstheme="minorBidi"/>
                                      <w:color w:val="191919"/>
                                      <w:kern w:val="24"/>
                                      <w:sz w:val="16"/>
                                      <w:szCs w:val="16"/>
                                    </w:rPr>
                                    <w:t>N69</w:t>
                                  </w:r>
                                </w:p>
                              </w:txbxContent>
                            </wps:txbx>
                            <wps:bodyPr wrap="square" lIns="0" tIns="0" rIns="0" bIns="0" rtlCol="0" anchor="ctr"/>
                          </wps:wsp>
                          <wps:wsp>
                            <wps:cNvPr id="369" name="Text 196"/>
                            <wps:cNvSpPr txBox="1"/>
                            <wps:spPr>
                              <a:xfrm>
                                <a:off x="2170416" y="891100"/>
                                <a:ext cx="234500" cy="160800"/>
                              </a:xfrm>
                              <a:prstGeom prst="rect">
                                <a:avLst/>
                              </a:prstGeom>
                              <a:noFill/>
                            </wps:spPr>
                            <wps:txbx>
                              <w:txbxContent>
                                <w:p w14:paraId="35B88AE2"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N2</w:t>
                                  </w:r>
                                </w:p>
                              </w:txbxContent>
                            </wps:txbx>
                            <wps:bodyPr wrap="square" lIns="0" tIns="0" rIns="0" bIns="0" rtlCol="0" anchor="ctr"/>
                          </wps:wsp>
                          <wps:wsp>
                            <wps:cNvPr id="370" name="Line"/>
                            <wps:cNvSpPr/>
                            <wps:spPr>
                              <a:xfrm rot="5400000">
                                <a:off x="1388186" y="1252900"/>
                                <a:ext cx="87100" cy="6700"/>
                              </a:xfrm>
                              <a:custGeom>
                                <a:avLst/>
                                <a:gdLst/>
                                <a:ahLst/>
                                <a:cxnLst/>
                                <a:rect l="l" t="t" r="r" b="b"/>
                                <a:pathLst>
                                  <a:path w="87100" h="6700" fill="none">
                                    <a:moveTo>
                                      <a:pt x="0" y="0"/>
                                    </a:moveTo>
                                    <a:lnTo>
                                      <a:pt x="87100" y="0"/>
                                    </a:lnTo>
                                  </a:path>
                                </a:pathLst>
                              </a:custGeom>
                              <a:noFill/>
                              <a:ln w="6700" cap="flat">
                                <a:solidFill>
                                  <a:srgbClr val="323232"/>
                                </a:solidFill>
                                <a:miter/>
                              </a:ln>
                            </wps:spPr>
                            <wps:bodyPr/>
                          </wps:wsp>
                          <wps:wsp>
                            <wps:cNvPr id="371" name="Text 197"/>
                            <wps:cNvSpPr txBox="1"/>
                            <wps:spPr>
                              <a:xfrm>
                                <a:off x="1206000" y="1239500"/>
                                <a:ext cx="234500" cy="160800"/>
                              </a:xfrm>
                              <a:prstGeom prst="rect">
                                <a:avLst/>
                              </a:prstGeom>
                              <a:noFill/>
                            </wps:spPr>
                            <wps:txbx>
                              <w:txbxContent>
                                <w:p w14:paraId="03B4CAA9"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Uu</w:t>
                                  </w:r>
                                </w:p>
                              </w:txbxContent>
                            </wps:txbx>
                            <wps:bodyPr wrap="square" lIns="0" tIns="0" rIns="0" bIns="0" rtlCol="0" anchor="ctr"/>
                          </wps:wsp>
                          <wps:wsp>
                            <wps:cNvPr id="372" name="Line"/>
                            <wps:cNvSpPr/>
                            <wps:spPr>
                              <a:xfrm rot="8100000">
                                <a:off x="2951576" y="2078717"/>
                                <a:ext cx="96655" cy="6700"/>
                              </a:xfrm>
                              <a:custGeom>
                                <a:avLst/>
                                <a:gdLst/>
                                <a:ahLst/>
                                <a:cxnLst/>
                                <a:rect l="l" t="t" r="r" b="b"/>
                                <a:pathLst>
                                  <a:path w="96655" h="6700" fill="none">
                                    <a:moveTo>
                                      <a:pt x="0" y="0"/>
                                    </a:moveTo>
                                    <a:lnTo>
                                      <a:pt x="96655" y="0"/>
                                    </a:lnTo>
                                  </a:path>
                                </a:pathLst>
                              </a:custGeom>
                              <a:noFill/>
                              <a:ln w="6700" cap="flat">
                                <a:solidFill>
                                  <a:srgbClr val="323232"/>
                                </a:solidFill>
                                <a:miter/>
                              </a:ln>
                            </wps:spPr>
                            <wps:bodyPr/>
                          </wps:wsp>
                          <wps:wsp>
                            <wps:cNvPr id="373" name="Text 198"/>
                            <wps:cNvSpPr txBox="1"/>
                            <wps:spPr>
                              <a:xfrm>
                                <a:off x="2820700" y="2103800"/>
                                <a:ext cx="234500" cy="160800"/>
                              </a:xfrm>
                              <a:prstGeom prst="rect">
                                <a:avLst/>
                              </a:prstGeom>
                              <a:noFill/>
                            </wps:spPr>
                            <wps:txbx>
                              <w:txbxContent>
                                <w:p w14:paraId="49CF5E9B" w14:textId="45EAFC4C" w:rsidR="001B1A5C" w:rsidRPr="00527D41" w:rsidRDefault="001B1A5C" w:rsidP="001B1A5C">
                                  <w:pPr>
                                    <w:pStyle w:val="NormalWeb"/>
                                    <w:spacing w:before="0" w:beforeAutospacing="0" w:after="0" w:afterAutospacing="0"/>
                                    <w:jc w:val="center"/>
                                    <w:rPr>
                                      <w:sz w:val="16"/>
                                      <w:szCs w:val="16"/>
                                    </w:rPr>
                                  </w:pPr>
                                  <w:r w:rsidRPr="001B1A5C">
                                    <w:rPr>
                                      <w:rFonts w:eastAsiaTheme="minorEastAsia" w:cstheme="minorBidi"/>
                                      <w:color w:val="191919"/>
                                      <w:kern w:val="24"/>
                                      <w:sz w:val="16"/>
                                      <w:szCs w:val="16"/>
                                    </w:rPr>
                                    <w:t>N67</w:t>
                                  </w:r>
                                </w:p>
                              </w:txbxContent>
                            </wps:txbx>
                            <wps:bodyPr wrap="square" lIns="0" tIns="0" rIns="0" bIns="0" rtlCol="0" anchor="ctr"/>
                          </wps:wsp>
                          <wps:wsp>
                            <wps:cNvPr id="374" name="Line"/>
                            <wps:cNvSpPr/>
                            <wps:spPr>
                              <a:xfrm>
                                <a:off x="3517500" y="1943000"/>
                                <a:ext cx="108426" cy="6700"/>
                              </a:xfrm>
                              <a:custGeom>
                                <a:avLst/>
                                <a:gdLst/>
                                <a:ahLst/>
                                <a:cxnLst/>
                                <a:rect l="l" t="t" r="r" b="b"/>
                                <a:pathLst>
                                  <a:path w="108426" h="6700" fill="none">
                                    <a:moveTo>
                                      <a:pt x="0" y="0"/>
                                    </a:moveTo>
                                    <a:lnTo>
                                      <a:pt x="108426" y="0"/>
                                    </a:lnTo>
                                  </a:path>
                                </a:pathLst>
                              </a:custGeom>
                              <a:noFill/>
                              <a:ln w="6700" cap="flat">
                                <a:solidFill>
                                  <a:srgbClr val="323232"/>
                                </a:solidFill>
                                <a:miter/>
                              </a:ln>
                            </wps:spPr>
                            <wps:bodyPr/>
                          </wps:wsp>
                          <wps:wsp>
                            <wps:cNvPr id="375" name="Text 199"/>
                            <wps:cNvSpPr txBox="1"/>
                            <wps:spPr>
                              <a:xfrm>
                                <a:off x="3599055" y="1862995"/>
                                <a:ext cx="234500" cy="160800"/>
                              </a:xfrm>
                              <a:prstGeom prst="rect">
                                <a:avLst/>
                              </a:prstGeom>
                              <a:noFill/>
                            </wps:spPr>
                            <wps:txbx>
                              <w:txbxContent>
                                <w:p w14:paraId="336D3667"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N33</w:t>
                                  </w:r>
                                </w:p>
                              </w:txbxContent>
                            </wps:txbx>
                            <wps:bodyPr wrap="square" lIns="0" tIns="0" rIns="0" bIns="0" rtlCol="0" anchor="ctr"/>
                          </wps:wsp>
                          <wps:wsp>
                            <wps:cNvPr id="376" name="Line"/>
                            <wps:cNvSpPr/>
                            <wps:spPr>
                              <a:xfrm>
                                <a:off x="749174" y="1668300"/>
                                <a:ext cx="108426" cy="6700"/>
                              </a:xfrm>
                              <a:custGeom>
                                <a:avLst/>
                                <a:gdLst/>
                                <a:ahLst/>
                                <a:cxnLst/>
                                <a:rect l="l" t="t" r="r" b="b"/>
                                <a:pathLst>
                                  <a:path w="108426" h="6700" fill="none">
                                    <a:moveTo>
                                      <a:pt x="0" y="0"/>
                                    </a:moveTo>
                                    <a:lnTo>
                                      <a:pt x="108426" y="0"/>
                                    </a:lnTo>
                                  </a:path>
                                </a:pathLst>
                              </a:custGeom>
                              <a:noFill/>
                              <a:ln w="6700" cap="flat">
                                <a:solidFill>
                                  <a:srgbClr val="323232"/>
                                </a:solidFill>
                                <a:miter/>
                              </a:ln>
                            </wps:spPr>
                            <wps:bodyPr/>
                          </wps:wsp>
                          <wps:wsp>
                            <wps:cNvPr id="377" name="Text 200"/>
                            <wps:cNvSpPr txBox="1"/>
                            <wps:spPr>
                              <a:xfrm>
                                <a:off x="817400" y="1654900"/>
                                <a:ext cx="234500" cy="160800"/>
                              </a:xfrm>
                              <a:prstGeom prst="rect">
                                <a:avLst/>
                              </a:prstGeom>
                              <a:noFill/>
                            </wps:spPr>
                            <wps:txbx>
                              <w:txbxContent>
                                <w:p w14:paraId="7FCCDBF0"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PC5</w:t>
                                  </w:r>
                                </w:p>
                              </w:txbxContent>
                            </wps:txbx>
                            <wps:bodyPr wrap="square" lIns="0" tIns="0" rIns="0" bIns="0" rtlCol="0" anchor="ctr"/>
                          </wps:wsp>
                          <wps:wsp>
                            <wps:cNvPr id="378" name="Line"/>
                            <wps:cNvSpPr/>
                            <wps:spPr>
                              <a:xfrm rot="6901014">
                                <a:off x="1840962" y="1566383"/>
                                <a:ext cx="110905" cy="6700"/>
                              </a:xfrm>
                              <a:custGeom>
                                <a:avLst/>
                                <a:gdLst/>
                                <a:ahLst/>
                                <a:cxnLst/>
                                <a:rect l="l" t="t" r="r" b="b"/>
                                <a:pathLst>
                                  <a:path w="110905" h="6700" fill="none">
                                    <a:moveTo>
                                      <a:pt x="0" y="0"/>
                                    </a:moveTo>
                                    <a:lnTo>
                                      <a:pt x="110905" y="0"/>
                                    </a:lnTo>
                                  </a:path>
                                </a:pathLst>
                              </a:custGeom>
                              <a:noFill/>
                              <a:ln w="6700" cap="flat">
                                <a:solidFill>
                                  <a:srgbClr val="323232"/>
                                </a:solidFill>
                                <a:miter/>
                              </a:ln>
                            </wps:spPr>
                            <wps:bodyPr/>
                          </wps:wsp>
                          <wps:wsp>
                            <wps:cNvPr id="379" name="Text 201"/>
                            <wps:cNvSpPr txBox="1"/>
                            <wps:spPr>
                              <a:xfrm>
                                <a:off x="1809000" y="1621400"/>
                                <a:ext cx="234500" cy="160800"/>
                              </a:xfrm>
                              <a:prstGeom prst="rect">
                                <a:avLst/>
                              </a:prstGeom>
                              <a:noFill/>
                            </wps:spPr>
                            <wps:txbx>
                              <w:txbxContent>
                                <w:p w14:paraId="711E942D"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PC3a</w:t>
                                  </w:r>
                                </w:p>
                              </w:txbxContent>
                            </wps:txbx>
                            <wps:bodyPr wrap="square" lIns="0" tIns="0" rIns="0" bIns="0" rtlCol="0" anchor="ctr"/>
                          </wps:wsp>
                          <wps:wsp>
                            <wps:cNvPr id="380" name="Line"/>
                            <wps:cNvSpPr/>
                            <wps:spPr>
                              <a:xfrm rot="3715651">
                                <a:off x="1789294" y="2071876"/>
                                <a:ext cx="113900" cy="6700"/>
                              </a:xfrm>
                              <a:custGeom>
                                <a:avLst/>
                                <a:gdLst/>
                                <a:ahLst/>
                                <a:cxnLst/>
                                <a:rect l="l" t="t" r="r" b="b"/>
                                <a:pathLst>
                                  <a:path w="113900" h="6700" fill="none">
                                    <a:moveTo>
                                      <a:pt x="0" y="0"/>
                                    </a:moveTo>
                                    <a:lnTo>
                                      <a:pt x="113900" y="0"/>
                                    </a:lnTo>
                                  </a:path>
                                </a:pathLst>
                              </a:custGeom>
                              <a:noFill/>
                              <a:ln w="6700" cap="flat">
                                <a:solidFill>
                                  <a:srgbClr val="323232"/>
                                </a:solidFill>
                                <a:miter/>
                              </a:ln>
                            </wps:spPr>
                            <wps:bodyPr/>
                          </wps:wsp>
                          <wps:wsp>
                            <wps:cNvPr id="381" name="Text 202"/>
                            <wps:cNvSpPr txBox="1"/>
                            <wps:spPr>
                              <a:xfrm>
                                <a:off x="1887205" y="2051875"/>
                                <a:ext cx="234500" cy="160800"/>
                              </a:xfrm>
                              <a:prstGeom prst="rect">
                                <a:avLst/>
                              </a:prstGeom>
                              <a:noFill/>
                            </wps:spPr>
                            <wps:txbx>
                              <w:txbxContent>
                                <w:p w14:paraId="3D276448"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PC3a</w:t>
                                  </w:r>
                                </w:p>
                              </w:txbxContent>
                            </wps:txbx>
                            <wps:bodyPr wrap="square" lIns="0" tIns="0" rIns="0" bIns="0" rtlCol="0" anchor="ctr"/>
                          </wps:wsp>
                          <wps:wsp>
                            <wps:cNvPr id="382" name="Line"/>
                            <wps:cNvSpPr/>
                            <wps:spPr>
                              <a:xfrm rot="-8100000">
                                <a:off x="1401955" y="1820031"/>
                                <a:ext cx="142128" cy="6700"/>
                              </a:xfrm>
                              <a:custGeom>
                                <a:avLst/>
                                <a:gdLst/>
                                <a:ahLst/>
                                <a:cxnLst/>
                                <a:rect l="l" t="t" r="r" b="b"/>
                                <a:pathLst>
                                  <a:path w="142128" h="6700" fill="none">
                                    <a:moveTo>
                                      <a:pt x="0" y="0"/>
                                    </a:moveTo>
                                    <a:lnTo>
                                      <a:pt x="142128" y="0"/>
                                    </a:lnTo>
                                  </a:path>
                                </a:pathLst>
                              </a:custGeom>
                              <a:noFill/>
                              <a:ln w="6700" cap="flat">
                                <a:solidFill>
                                  <a:srgbClr val="323232"/>
                                </a:solidFill>
                                <a:miter/>
                              </a:ln>
                            </wps:spPr>
                            <wps:bodyPr/>
                          </wps:wsp>
                          <wps:wsp>
                            <wps:cNvPr id="383" name="Text 203"/>
                            <wps:cNvSpPr txBox="1"/>
                            <wps:spPr>
                              <a:xfrm>
                                <a:off x="1486116" y="1752248"/>
                                <a:ext cx="234500" cy="160800"/>
                              </a:xfrm>
                              <a:prstGeom prst="rect">
                                <a:avLst/>
                              </a:prstGeom>
                              <a:noFill/>
                            </wps:spPr>
                            <wps:txbx>
                              <w:txbxContent>
                                <w:p w14:paraId="2B3EE138"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Uu</w:t>
                                  </w:r>
                                </w:p>
                              </w:txbxContent>
                            </wps:txbx>
                            <wps:bodyPr wrap="square" lIns="0" tIns="0" rIns="0" bIns="0" rtlCol="0" anchor="ctr"/>
                          </wps:wsp>
                        </wpg:grpSp>
                        <wps:wsp>
                          <wps:cNvPr id="384" name="Straight Connector 384"/>
                          <wps:cNvCnPr/>
                          <wps:spPr>
                            <a:xfrm flipV="1">
                              <a:off x="2129051" y="552734"/>
                              <a:ext cx="574675" cy="603250"/>
                            </a:xfrm>
                            <a:prstGeom prst="line">
                              <a:avLst/>
                            </a:prstGeom>
                            <a:noFill/>
                            <a:ln w="6700" cap="flat">
                              <a:solidFill>
                                <a:srgbClr val="323232"/>
                              </a:solidFill>
                              <a:miter/>
                            </a:ln>
                          </wps:spPr>
                          <wps:bodyPr/>
                        </wps:wsp>
                        <wps:wsp>
                          <wps:cNvPr id="385" name="Line"/>
                          <wps:cNvSpPr/>
                          <wps:spPr>
                            <a:xfrm rot="2881654">
                              <a:off x="2251881" y="941695"/>
                              <a:ext cx="135492" cy="7660"/>
                            </a:xfrm>
                            <a:custGeom>
                              <a:avLst/>
                              <a:gdLst/>
                              <a:ahLst/>
                              <a:cxnLst/>
                              <a:rect l="l" t="t" r="r" b="b"/>
                              <a:pathLst>
                                <a:path w="107990" h="6700" fill="none">
                                  <a:moveTo>
                                    <a:pt x="0" y="0"/>
                                  </a:moveTo>
                                  <a:lnTo>
                                    <a:pt x="107990" y="0"/>
                                  </a:lnTo>
                                </a:path>
                              </a:pathLst>
                            </a:custGeom>
                            <a:noFill/>
                            <a:ln w="6700" cap="flat">
                              <a:solidFill>
                                <a:srgbClr val="323232"/>
                              </a:solidFill>
                              <a:miter/>
                            </a:ln>
                          </wps:spPr>
                          <wps:bodyPr/>
                        </wps:wsp>
                        <wps:wsp>
                          <wps:cNvPr id="386" name="Text 192"/>
                          <wps:cNvSpPr txBox="1"/>
                          <wps:spPr>
                            <a:xfrm>
                              <a:off x="3746311" y="709683"/>
                              <a:ext cx="268088" cy="201751"/>
                            </a:xfrm>
                            <a:prstGeom prst="rect">
                              <a:avLst/>
                            </a:prstGeom>
                            <a:noFill/>
                          </wps:spPr>
                          <wps:txbx>
                            <w:txbxContent>
                              <w:p w14:paraId="2652EAA0"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N</w:t>
                                </w:r>
                                <w:r>
                                  <w:rPr>
                                    <w:rFonts w:eastAsiaTheme="minorEastAsia" w:cstheme="minorBidi"/>
                                    <w:color w:val="191919"/>
                                    <w:kern w:val="24"/>
                                    <w:sz w:val="16"/>
                                    <w:szCs w:val="16"/>
                                  </w:rPr>
                                  <w:t>7</w:t>
                                </w:r>
                              </w:p>
                            </w:txbxContent>
                          </wps:txbx>
                          <wps:bodyPr wrap="square" lIns="0" tIns="0" rIns="0" bIns="0" rtlCol="0" anchor="ctr"/>
                        </wps:wsp>
                        <wps:wsp>
                          <wps:cNvPr id="387" name="Straight Connector 387"/>
                          <wps:cNvCnPr/>
                          <wps:spPr>
                            <a:xfrm>
                              <a:off x="3780430" y="702859"/>
                              <a:ext cx="3175" cy="320040"/>
                            </a:xfrm>
                            <a:prstGeom prst="line">
                              <a:avLst/>
                            </a:prstGeom>
                            <a:noFill/>
                            <a:ln w="6700" cap="flat">
                              <a:solidFill>
                                <a:srgbClr val="323232"/>
                              </a:solidFill>
                              <a:miter/>
                            </a:ln>
                          </wps:spPr>
                          <wps:bodyPr/>
                        </wps:wsp>
                        <wps:wsp>
                          <wps:cNvPr id="388" name="Line"/>
                          <wps:cNvSpPr/>
                          <wps:spPr>
                            <a:xfrm>
                              <a:off x="3712191" y="880280"/>
                              <a:ext cx="123956" cy="8406"/>
                            </a:xfrm>
                            <a:custGeom>
                              <a:avLst/>
                              <a:gdLst/>
                              <a:ahLst/>
                              <a:cxnLst/>
                              <a:rect l="l" t="t" r="r" b="b"/>
                              <a:pathLst>
                                <a:path w="108426" h="6700" fill="none">
                                  <a:moveTo>
                                    <a:pt x="0" y="0"/>
                                  </a:moveTo>
                                  <a:lnTo>
                                    <a:pt x="108426" y="0"/>
                                  </a:lnTo>
                                </a:path>
                              </a:pathLst>
                            </a:custGeom>
                            <a:noFill/>
                            <a:ln w="6700" cap="flat">
                              <a:solidFill>
                                <a:srgbClr val="323232"/>
                              </a:solidFill>
                              <a:miter/>
                            </a:ln>
                          </wps:spPr>
                          <wps:bodyPr/>
                        </wps:wsp>
                        <wps:wsp>
                          <wps:cNvPr id="389" name="Line"/>
                          <wps:cNvSpPr/>
                          <wps:spPr>
                            <a:xfrm>
                              <a:off x="2845559" y="1433015"/>
                              <a:ext cx="123956" cy="8406"/>
                            </a:xfrm>
                            <a:custGeom>
                              <a:avLst/>
                              <a:gdLst/>
                              <a:ahLst/>
                              <a:cxnLst/>
                              <a:rect l="l" t="t" r="r" b="b"/>
                              <a:pathLst>
                                <a:path w="108426" h="6700" fill="none">
                                  <a:moveTo>
                                    <a:pt x="0" y="0"/>
                                  </a:moveTo>
                                  <a:lnTo>
                                    <a:pt x="108426" y="0"/>
                                  </a:lnTo>
                                </a:path>
                              </a:pathLst>
                            </a:custGeom>
                            <a:noFill/>
                            <a:ln w="6700" cap="flat">
                              <a:solidFill>
                                <a:srgbClr val="323232"/>
                              </a:solidFill>
                              <a:miter/>
                            </a:ln>
                          </wps:spPr>
                          <wps:bodyPr/>
                        </wps:wsp>
                        <wps:wsp>
                          <wps:cNvPr id="390" name="Text 192"/>
                          <wps:cNvSpPr txBox="1"/>
                          <wps:spPr>
                            <a:xfrm>
                              <a:off x="2613547" y="1330656"/>
                              <a:ext cx="268088" cy="201751"/>
                            </a:xfrm>
                            <a:prstGeom prst="rect">
                              <a:avLst/>
                            </a:prstGeom>
                            <a:noFill/>
                          </wps:spPr>
                          <wps:txbx>
                            <w:txbxContent>
                              <w:p w14:paraId="55FFC853"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N</w:t>
                                </w:r>
                                <w:r>
                                  <w:rPr>
                                    <w:rFonts w:eastAsiaTheme="minorEastAsia" w:cstheme="minorBidi"/>
                                    <w:color w:val="191919"/>
                                    <w:kern w:val="24"/>
                                    <w:sz w:val="16"/>
                                    <w:szCs w:val="16"/>
                                  </w:rPr>
                                  <w:t>64</w:t>
                                </w:r>
                              </w:p>
                            </w:txbxContent>
                          </wps:txbx>
                          <wps:bodyPr wrap="square" lIns="0" tIns="0" rIns="0" bIns="0" rtlCol="0" anchor="ctr"/>
                        </wps:wsp>
                      </wpg:grpSp>
                      <wps:wsp>
                        <wps:cNvPr id="393" name="Line"/>
                        <wps:cNvSpPr/>
                        <wps:spPr>
                          <a:xfrm rot="5400000">
                            <a:off x="2790701" y="1401288"/>
                            <a:ext cx="168792" cy="45719"/>
                          </a:xfrm>
                          <a:custGeom>
                            <a:avLst/>
                            <a:gdLst/>
                            <a:ahLst/>
                            <a:cxnLst/>
                            <a:rect l="l" t="t" r="r" b="b"/>
                            <a:pathLst>
                              <a:path w="763800" h="6700" fill="none">
                                <a:moveTo>
                                  <a:pt x="0" y="0"/>
                                </a:moveTo>
                                <a:lnTo>
                                  <a:pt x="763800" y="0"/>
                                </a:lnTo>
                              </a:path>
                            </a:pathLst>
                          </a:custGeom>
                          <a:noFill/>
                          <a:ln w="6700" cap="flat">
                            <a:solidFill>
                              <a:srgbClr val="323232"/>
                            </a:solidFill>
                            <a:miter/>
                          </a:ln>
                        </wps:spPr>
                        <wps:bodyPr/>
                      </wps:wsp>
                    </wpg:wgp>
                  </a:graphicData>
                </a:graphic>
              </wp:anchor>
            </w:drawing>
          </mc:Choice>
          <mc:Fallback>
            <w:pict>
              <v:group w14:anchorId="17CFB3C9" id="Group 394" o:spid="_x0000_s1026" style="position:absolute;margin-left:72.35pt;margin-top:.3pt;width:336.45pt;height:238.95pt;z-index:251665408" coordsize="42732,30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">
                <v:group id="Group 322" o:spid="_x0000_s1027" style="position:absolute;width:42732;height:30348" coordsize="42741,30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group id="_x0000_s1028" style="position:absolute;width:42741;height:30346" coordorigin="2612,3149" coordsize="37386,24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type id="_x0000_t202" coordsize="21600,21600" o:spt="202" path="m,l,21600r21600,l21600,xe">
                      <v:stroke joinstyle="miter"/>
                      <v:path gradientshapeok="t" o:connecttype="rect"/>
                    </v:shapetype>
                    <v:shape id="Text 192" o:spid="_x0000_s1029" type="#_x0000_t202" style="position:absolute;left:26063;top:8777;width:2345;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djNcMA&#10;AADcAAAADwAAAGRycy9kb3ducmV2LnhtbESPzarCMBSE9xd8h3AEN6KpP4hUo/iDejcuqj7AoTm2&#10;xeakNFGrT2+EC3c5zMw3zHzZmFI8qHaFZQWDfgSCOLW64EzB5bzrTUE4j6yxtEwKXuRguWj9zDHW&#10;9skJPU4+EwHCLkYFufdVLKVLczLo+rYiDt7V1gZ9kHUmdY3PADelHEbRRBosOCzkWNEmp/R2uhsF&#10;tErs+3hze5Ost5v9tWDqyoNSnXazmoHw1Pj/8F/7VysYDcf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djNcMAAADcAAAADwAAAAAAAAAAAAAAAACYAgAAZHJzL2Rv&#10;d25yZXYueG1sUEsFBgAAAAAEAAQA9QAAAIgDAAAAAA==&#10;" filled="f" stroked="f">
                      <v:textbox inset="0,0,0,0">
                        <w:txbxContent>
                          <w:p w14:paraId="29385351"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N</w:t>
                            </w:r>
                            <w:r>
                              <w:rPr>
                                <w:rFonts w:eastAsiaTheme="minorEastAsia" w:cstheme="minorBidi"/>
                                <w:color w:val="191919"/>
                                <w:kern w:val="24"/>
                                <w:sz w:val="16"/>
                                <w:szCs w:val="16"/>
                              </w:rPr>
                              <w:t>8</w:t>
                            </w:r>
                          </w:p>
                        </w:txbxContent>
                      </v:textbox>
                    </v:shape>
                    <v:shape id="圆角矩形" o:spid="_x0000_s1030" style="position:absolute;left:24957;top:5561;width:13903;height:14539;visibility:visible;mso-wrap-style:square;v-text-anchor:top" coordsize="1390250,1453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5UssUA&#10;AADcAAAADwAAAGRycy9kb3ducmV2LnhtbESP3WrCQBSE7wu+w3IE7+pGRYnRVazQUixF/EG8PGSP&#10;STB7NmRXjT69WxB6OczMN8x03phSXKl2hWUFvW4Egji1uuBMwX73+R6DcB5ZY2mZFNzJwXzWepti&#10;ou2NN3Td+kwECLsEFeTeV4mULs3JoOvaijh4J1sb9EHWmdQ13gLclLIfRSNpsOCwkGNFy5zS8/Zi&#10;FKzG/qGP93jwo8uPr0O6jpe/HCvVaTeLCQhPjf8Pv9rfWsGgP4S/M+EI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lSyxQAAANwAAAAPAAAAAAAAAAAAAAAAAJgCAABkcnMv&#10;ZG93bnJldi54bWxQSwUGAAAAAAQABAD1AAAAigMAAAAA&#10;" adj="-11796480,,5400" path="m1309850,1453900v44408,,80400,-35992,80400,-80400l1390250,80400c1390250,35995,1354258,,1309850,l80400,c35995,,,35995,,80400l,1373500v,44408,35995,80400,80400,80400l1309850,1453900xe" filled="f" strokecolor="#323232" strokeweight=".18611mm">
                      <v:stroke joinstyle="miter"/>
                      <v:formulas/>
                      <v:path arrowok="t" o:connecttype="custom" o:connectlocs="695125,1453900;695125,0;1390250,726950;0,726950;695125,726950" o:connectangles="0,0,0,0,0" textboxrect="0,0,1390250,1453900"/>
                      <v:textbox>
                        <w:txbxContent>
                          <w:p w14:paraId="70E10398" w14:textId="77777777" w:rsidR="001B1A5C" w:rsidRDefault="001B1A5C" w:rsidP="001B1A5C">
                            <w:pPr>
                              <w:jc w:val="center"/>
                            </w:pPr>
                          </w:p>
                        </w:txbxContent>
                      </v:textbox>
                    </v:shape>
                    <v:shape id="长方形" o:spid="_x0000_s1031" style="position:absolute;left:5527;top:11256;width:5025;height:2546;visibility:visible;mso-wrap-style:square;v-text-anchor:middle" coordsize="502500,254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fIhsIA&#10;AADcAAAADwAAAGRycy9kb3ducmV2LnhtbESPQYvCMBSE74L/ITxhb5rqgko1igiyexK2Vs+P5tkW&#10;m5eSRK3++o0geBxm5htmue5MI27kfG1ZwXiUgCAurK65VJAfdsM5CB+QNTaWScGDPKxX/d4SU23v&#10;/Ee3LJQiQtinqKAKoU2l9EVFBv3ItsTRO1tnMETpSqkd3iPcNHKSJFNpsOa4UGFL24qKS3Y1CuSh&#10;G2enn0ez2+TH/Mknh+1+ptTXoNssQATqwif8bv9qBd+TKbzOx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N8iGwgAAANwAAAAPAAAAAAAAAAAAAAAAAJgCAABkcnMvZG93&#10;bnJldi54bWxQSwUGAAAAAAQABAD1AAAAhwMAAAAA&#10;" adj="-11796480,,5400" path="m502500,254600l502500,,,,,254600r502500,xe" strokecolor="#323232" strokeweight=".18611mm">
                      <v:stroke joinstyle="miter"/>
                      <v:formulas/>
                      <v:path arrowok="t" o:connecttype="custom" o:connectlocs="0,127300;251250,0;502500,127300;251250,254600" o:connectangles="0,0,0,0" textboxrect="0,0,502500,254600"/>
                      <v:textbox inset="0,0,0,0">
                        <w:txbxContent>
                          <w:p w14:paraId="0353CEC4"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UE A</w:t>
                            </w:r>
                          </w:p>
                        </w:txbxContent>
                      </v:textbox>
                    </v:shape>
                    <v:shape id="长方形" o:spid="_x0000_s1032" style="position:absolute;left:5527;top:21440;width:5025;height:2546;visibility:visible;mso-wrap-style:square;v-text-anchor:middle" coordsize="502500,254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ttHcQA&#10;AADcAAAADwAAAGRycy9kb3ducmV2LnhtbESPQWvCQBSE74X+h+UVeqsbU6gSXUWEoCehMXp+ZF+T&#10;0OzbsLsm0V/fLRR6HGbmG2a9nUwnBnK+taxgPktAEFdWt1wrKM/52xKED8gaO8uk4E4etpvnpzVm&#10;2o78SUMRahEh7DNU0ITQZ1L6qiGDfmZ74uh9WWcwROlqqR2OEW46mSbJhzTYclxosKd9Q9V3cTMK&#10;5HmaF9fDvct35aV88NVhf1oo9foy7VYgAk3hP/zXPmoF7+kCfs/E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7bR3EAAAA3AAAAA8AAAAAAAAAAAAAAAAAmAIAAGRycy9k&#10;b3ducmV2LnhtbFBLBQYAAAAABAAEAPUAAACJAwAAAAA=&#10;" adj="-11796480,,5400" path="m502500,254600l502500,,,,,254600r502500,xe" strokecolor="#323232" strokeweight=".18611mm">
                      <v:stroke joinstyle="miter"/>
                      <v:formulas/>
                      <v:path arrowok="t" o:connecttype="custom" o:connectlocs="0,127300;251250,0;502500,127300;251250,254600" o:connectangles="0,0,0,0" textboxrect="0,0,502500,254600"/>
                      <v:textbox inset="0,0,0,0">
                        <w:txbxContent>
                          <w:p w14:paraId="412FE216"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UE B</w:t>
                            </w:r>
                          </w:p>
                        </w:txbxContent>
                      </v:textbox>
                    </v:shape>
                    <v:shape id="Line" o:spid="_x0000_s1033" style="position:absolute;left:4188;top:17587;width:7638;height:67;rotation:90;visibility:visible;mso-wrap-style:square;v-text-anchor:top" coordsize="76380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JnMcQA&#10;AADcAAAADwAAAGRycy9kb3ducmV2LnhtbESPsU7DQAyGd6S+w8mVutFLg1RB6LWqgpA6dKGwsJmc&#10;SdLmfFHONOnb4wGJ0fr9f/a32U2hM1caUhvZwWqZgSGuom+5dvDx/nr/CCYJsscuMjm4UYLddna3&#10;wcLHkd/oepLaKIRTgQ4akb6wNlUNBUzL2BNr9h2HgKLjUFs/4Kjw0Nk8y9Y2YMt6ocGeyoaqy+kn&#10;KCXk8nS4fX3uuRzLdXt5OUp/dm4xn/bPYIQm+V/+ax+8g4dcv1UZFQG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SZzHEAAAA3AAAAA8AAAAAAAAAAAAAAAAAmAIAAGRycy9k&#10;b3ducmV2LnhtbFBLBQYAAAAABAAEAPUAAACJAwAAAAA=&#10;" path="m,nfl763800,e" filled="f" strokecolor="#323232" strokeweight=".18611mm">
                      <v:stroke joinstyle="miter"/>
                      <v:path arrowok="t"/>
                    </v:shape>
                    <v:shape id="椭圆" o:spid="_x0000_s1034" style="position:absolute;left:2612;top:18495;width:5629;height:3209;visibility:visible;mso-wrap-style:square;v-text-anchor:middle" coordsize="562887,3208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h3MQA&#10;AADcAAAADwAAAGRycy9kb3ducmV2LnhtbESPQWvCQBSE74L/YXmF3nRTA2qjq4gl0JOiFrw+ss9k&#10;Mfs2Zrea9te7guBxmJlvmPmys7W4UuuNYwUfwwQEceG04VLBzyEfTEH4gKyxdkwK/sjDctHvzTHT&#10;7sY7uu5DKSKEfYYKqhCaTEpfVGTRD11DHL2Tay2GKNtS6hZvEW5rOUqSsbRoOC5U2NC6ouK8/7UK&#10;9HGSfpmt+T82m1O3TreXfJxflHp/61YzEIG68Ao/299aQTr6hM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TYdzEAAAA3AAAAA8AAAAAAAAAAAAAAAAAmAIAAGRycy9k&#10;b3ducmV2LnhtbFBLBQYAAAAABAAEAPUAAACJAwAAAAA=&#10;" adj="-11796480,,5400" path="m,160404c,71815,126007,,281444,,436880,,562887,71815,562887,160404v,88589,-126007,160405,-281443,160405c126007,320809,,248993,,160404xe" strokecolor="#323232" strokeweight=".18611mm">
                      <v:stroke joinstyle="miter"/>
                      <v:formulas/>
                      <v:path arrowok="t" o:connecttype="custom" o:connectlocs="0,160404;281444,0;562887,160404;281444,320809" o:connectangles="0,0,0,0" textboxrect="0,0,562887,320809"/>
                      <v:textbox inset="0,0,0,0">
                        <w:txbxContent>
                          <w:p w14:paraId="65013844"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ProSe</w:t>
                            </w:r>
                          </w:p>
                          <w:p w14:paraId="7AD8641D"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Application</w:t>
                            </w:r>
                          </w:p>
                        </w:txbxContent>
                      </v:textbox>
                    </v:shape>
                    <v:shape id="椭圆" o:spid="_x0000_s1035" style="position:absolute;left:2612;top:8710;width:5629;height:3208;visibility:visible;mso-wrap-style:square;v-text-anchor:middle" coordsize="562887,3208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BenMIA&#10;AADcAAAADwAAAGRycy9kb3ducmV2LnhtbERPz2vCMBS+C/sfwhvsZtOt0I3OKOIo7DSZCr0+mtc2&#10;2LzUJrOdf705DHb8+H6vNrPtxZVGbxwreE5SEMS104ZbBadjuXwD4QOyxt4xKfglD5v1w2KFhXYT&#10;f9P1EFoRQ9gXqKALYSik9HVHFn3iBuLINW60GCIcW6lHnGK47eVLmubSouHY0OFAu47q8+HHKtDV&#10;a/Zh9uZWDV/NvMv2lzIvL0o9Pc7bdxCB5vAv/nN/agVZFufH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MF6cwgAAANwAAAAPAAAAAAAAAAAAAAAAAJgCAABkcnMvZG93&#10;bnJldi54bWxQSwUGAAAAAAQABAD1AAAAhwMAAAAA&#10;" adj="-11796480,,5400" path="m,160404c,71815,126007,,281444,,436880,,562887,71815,562887,160404v,88589,-126007,160405,-281443,160405c126007,320809,,248993,,160404xe" strokecolor="#323232" strokeweight=".18611mm">
                      <v:stroke joinstyle="miter"/>
                      <v:formulas/>
                      <v:path arrowok="t" o:connecttype="custom" o:connectlocs="0,160404;281444,0;562887,160404;281444,320809" o:connectangles="0,0,0,0" textboxrect="0,0,562887,320809"/>
                      <v:textbox inset="0,0,0,0">
                        <w:txbxContent>
                          <w:p w14:paraId="5A859D73"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ProSe</w:t>
                            </w:r>
                          </w:p>
                          <w:p w14:paraId="52F63ACA"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Application</w:t>
                            </w:r>
                          </w:p>
                        </w:txbxContent>
                      </v:textbox>
                    </v:shape>
                    <v:shape id="长方形" o:spid="_x0000_s1036" style="position:absolute;left:16180;top:11256;width:5025;height:2546;visibility:visible;mso-wrap-style:square;v-text-anchor:middle" coordsize="502500,254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fGL8QA&#10;AADcAAAADwAAAGRycy9kb3ducmV2LnhtbESPwWrDMBBE74X8g9hCb43sBtriRAkhYJJTobab82Jt&#10;bFNrZSTVsfv1VSDQ4zAzb5jNbjK9GMn5zrKCdJmAIK6t7rhRUJX58zsIH5A19pZJwUwedtvFwwYz&#10;ba/8SWMRGhEh7DNU0IYwZFL6uiWDfmkH4uhdrDMYonSN1A6vEW56+ZIkr9Jgx3GhxYEOLdXfxY9R&#10;IMspLc7Huc/31Vf1y2eHw8ebUk+P034NItAU/sP39kkrWK1SuJ2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Hxi/EAAAA3AAAAA8AAAAAAAAAAAAAAAAAmAIAAGRycy9k&#10;b3ducmV2LnhtbFBLBQYAAAAABAAEAPUAAACJAwAAAAA=&#10;" adj="-11796480,,5400" path="m502500,254600l502500,,,,,254600r502500,xe" strokecolor="#323232" strokeweight=".18611mm">
                      <v:stroke joinstyle="miter"/>
                      <v:formulas/>
                      <v:path arrowok="t" o:connecttype="custom" o:connectlocs="0,127300;251250,0;502500,127300;251250,254600" o:connectangles="0,0,0,0" textboxrect="0,0,502500,254600"/>
                      <v:textbox inset="0,0,0,0">
                        <w:txbxContent>
                          <w:p w14:paraId="4B3A3472"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NG-RAN</w:t>
                            </w:r>
                          </w:p>
                        </w:txbxContent>
                      </v:textbox>
                    </v:shape>
                    <v:shape id="Line" o:spid="_x0000_s1037" style="position:absolute;left:10552;top:12529;width:5628;height:67;visibility:visible;mso-wrap-style:square;v-text-anchor:top" coordsize="56280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p2ckA&#10;AADcAAAADwAAAGRycy9kb3ducmV2LnhtbESP3UrDQBSE7wXfYTmCN6HdtKVSY7elFJVCqT9p0dtD&#10;9piNZs/G7JrGt3cLBS+HmfmGmS97W4uOWl85VjAapiCIC6crLhUc9g+DGQgfkDXWjknBL3lYLi4v&#10;5phpd+RX6vJQighhn6ECE0KTSekLQxb90DXE0ftwrcUQZVtK3eIxwm0tx2l6Iy1WHBcMNrQ2VHzl&#10;P1aBy5Pbzed98v3+ZLYv3fT5MVnt3pS6vupXdyAC9eE/fG5vtILJZAynM/EIyM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L+p2ckAAADcAAAADwAAAAAAAAAAAAAAAACYAgAA&#10;ZHJzL2Rvd25yZXYueG1sUEsFBgAAAAAEAAQA9QAAAI4DAAAAAA==&#10;" path="m,nfl562800,e" filled="f" strokecolor="#323232" strokeweight=".18611mm">
                      <v:stroke joinstyle="miter"/>
                      <v:path arrowok="t"/>
                    </v:shape>
                    <v:shape id="Line" o:spid="_x0000_s1038" style="position:absolute;left:8612;top:18246;width:12069;height:67;rotation:-3118677fd;visibility:visible;mso-wrap-style:square;v-text-anchor:top" coordsize="1206953,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EsQA&#10;AADcAAAADwAAAGRycy9kb3ducmV2LnhtbESPQWuDQBSE74H8h+UFeglxbYU0WDdSpIHmWNPcH+6L&#10;2rhvxd2qza/vFgo5DjPzDZPls+nESINrLSt4jGIQxJXVLdcKPk+HzQ6E88gaO8uk4Icc5PvlIsNU&#10;24k/aCx9LQKEXYoKGu/7VEpXNWTQRbYnDt7FDgZ9kEMt9YBTgJtOPsXxVhpsOSw02FPRUHUtv42C&#10;r7dadreC1sfjc3w9mFt79qZU6mE1v76A8DT7e/i//a4VJEkCf2fCEZ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14xLEAAAA3AAAAA8AAAAAAAAAAAAAAAAAmAIAAGRycy9k&#10;b3ducmV2LnhtbFBLBQYAAAAABAAEAPUAAACJAwAAAAA=&#10;" path="m,nfl1206953,e" filled="f" strokecolor="#323232" strokeweight=".18611mm">
                      <v:stroke joinstyle="miter"/>
                      <v:path arrowok="t"/>
                    </v:shape>
                    <v:shape id="长方形" o:spid="_x0000_s1039" style="position:absolute;left:26247;top:11256;width:3785;height:2546;visibility:visible;mso-wrap-style:square;v-text-anchor:middle" coordsize="378550,254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025cUA&#10;AADcAAAADwAAAGRycy9kb3ducmV2LnhtbESPT2sCMRTE7wW/Q3hCb5pVq8hqFBFEKSj+6aHeHpvX&#10;zdLNy7qJuv32RhB6HGbmN8x03thS3Kj2hWMFvW4CgjhzuuBcwddp1RmD8AFZY+mYFPyRh/ms9TbF&#10;VLs7H+h2DLmIEPYpKjAhVKmUPjNk0XddRRy9H1dbDFHWudQ13iPclrKfJCNpseC4YLCipaHs93i1&#10;CnaL/sZcvk/b/So/Vzy8fpr1HpV6bzeLCYhATfgPv9obrWAw+IDnmXg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TblxQAAANwAAAAPAAAAAAAAAAAAAAAAAJgCAABkcnMv&#10;ZG93bnJldi54bWxQSwUGAAAAAAQABAD1AAAAigMAAAAA&#10;" adj="-11796480,,5400" path="m378550,254600l378550,,,,,254600r378550,xe" strokecolor="#323232" strokeweight=".18611mm">
                      <v:stroke joinstyle="miter"/>
                      <v:formulas/>
                      <v:path arrowok="t" o:connecttype="custom" o:connectlocs="0,127300;189275,0;378550,127300;189275,254600" o:connectangles="0,0,0,0" textboxrect="0,0,378550,254600"/>
                      <v:textbox inset="0,0,0,0">
                        <w:txbxContent>
                          <w:p w14:paraId="12FAC3D2" w14:textId="77777777" w:rsidR="001B1A5C" w:rsidRPr="00527D41" w:rsidRDefault="001B1A5C" w:rsidP="001B1A5C">
                            <w:pPr>
                              <w:pStyle w:val="NormalWeb"/>
                              <w:spacing w:before="0" w:beforeAutospacing="0" w:after="0" w:afterAutospacing="0"/>
                              <w:jc w:val="center"/>
                              <w:rPr>
                                <w:sz w:val="16"/>
                                <w:szCs w:val="16"/>
                              </w:rPr>
                            </w:pPr>
                            <w:r>
                              <w:rPr>
                                <w:rFonts w:eastAsiaTheme="minorEastAsia" w:cstheme="minorBidi"/>
                                <w:color w:val="191919"/>
                                <w:kern w:val="24"/>
                                <w:sz w:val="16"/>
                                <w:szCs w:val="16"/>
                              </w:rPr>
                              <w:t>UDM</w:t>
                            </w:r>
                          </w:p>
                        </w:txbxContent>
                      </v:textbox>
                    </v:shape>
                    <v:shape id="长方形" o:spid="_x0000_s1040" style="position:absolute;left:33801;top:11256;width:3786;height:2546;visibility:visible;mso-wrap-style:square;v-text-anchor:middle" coordsize="378550,254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GTfsYA&#10;AADcAAAADwAAAGRycy9kb3ducmV2LnhtbESPQWvCQBSE7wX/w/IEb3WjYinRNQRBKkLFag/19si+&#10;ZkOzb9PsmqT/3i0Uehxm5htmnQ22Fh21vnKsYDZNQBAXTldcKni/7B6fQfiArLF2TAp+yEO2GT2s&#10;MdWu5zfqzqEUEcI+RQUmhCaV0heGLPqpa4ij9+laiyHKtpS6xT7CbS3nSfIkLVYcFww2tDVUfJ1v&#10;VsExn+/N98fl9bQrrw0vbwfzckKlJuMhX4EINIT/8F97rxUsFkv4PROP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GTfsYAAADcAAAADwAAAAAAAAAAAAAAAACYAgAAZHJz&#10;L2Rvd25yZXYueG1sUEsFBgAAAAAEAAQA9QAAAIsDAAAAAA==&#10;" adj="-11796480,,5400" path="m378550,254600l378550,,,,,254600r378550,xe" strokecolor="#323232" strokeweight=".18611mm">
                      <v:stroke joinstyle="miter"/>
                      <v:formulas/>
                      <v:path arrowok="t" o:connecttype="custom" o:connectlocs="0,127300;189275,0;378550,127300;189275,254600" o:connectangles="0,0,0,0" textboxrect="0,0,378550,254600"/>
                      <v:textbox inset="0,0,0,0">
                        <w:txbxContent>
                          <w:p w14:paraId="393710ED" w14:textId="77777777" w:rsidR="001B1A5C" w:rsidRPr="00527D41" w:rsidRDefault="001B1A5C" w:rsidP="001B1A5C">
                            <w:pPr>
                              <w:pStyle w:val="NormalWeb"/>
                              <w:spacing w:before="0" w:beforeAutospacing="0" w:after="0" w:afterAutospacing="0"/>
                              <w:jc w:val="center"/>
                              <w:rPr>
                                <w:sz w:val="16"/>
                                <w:szCs w:val="16"/>
                              </w:rPr>
                            </w:pPr>
                            <w:r>
                              <w:rPr>
                                <w:rFonts w:eastAsiaTheme="minorEastAsia" w:cstheme="minorBidi"/>
                                <w:color w:val="191919"/>
                                <w:kern w:val="24"/>
                                <w:sz w:val="16"/>
                                <w:szCs w:val="16"/>
                              </w:rPr>
                              <w:t>PCF</w:t>
                            </w:r>
                          </w:p>
                        </w:txbxContent>
                      </v:textbox>
                    </v:shape>
                    <v:shape id="长方形" o:spid="_x0000_s1041" style="position:absolute;left:26247;top:6164;width:3785;height:2546;visibility:visible;mso-wrap-style:square;v-text-anchor:middle" coordsize="378550,254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MNCcYA&#10;AADcAAAADwAAAGRycy9kb3ducmV2LnhtbESPQWvCQBSE7wX/w/IEb3WjUinRNQRBKkLFag/19si+&#10;ZkOzb9PsmqT/visUehxm5htmnQ22Fh21vnKsYDZNQBAXTldcKni/7B6fQfiArLF2TAp+yEO2GT2s&#10;MdWu5zfqzqEUEcI+RQUmhCaV0heGLPqpa4ij9+laiyHKtpS6xT7CbS3nSbKUFiuOCwYb2hoqvs43&#10;q+CYz/fm++PyetqV14afbgfzckKlJuMhX4EINIT/8F97rxUsFku4n4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MNCcYAAADcAAAADwAAAAAAAAAAAAAAAACYAgAAZHJz&#10;L2Rvd25yZXYueG1sUEsFBgAAAAAEAAQA9QAAAIsDAAAAAA==&#10;" adj="-11796480,,5400" path="m378550,254600l378550,,,,,254600r378550,xe" strokecolor="#323232" strokeweight=".18611mm">
                      <v:stroke joinstyle="miter"/>
                      <v:formulas/>
                      <v:path arrowok="t" o:connecttype="custom" o:connectlocs="0,127300;189275,0;378550,127300;189275,254600" o:connectangles="0,0,0,0" textboxrect="0,0,378550,254600"/>
                      <v:textbox inset="0,0,0,0">
                        <w:txbxContent>
                          <w:p w14:paraId="10913270" w14:textId="77777777" w:rsidR="001B1A5C" w:rsidRPr="00527D41" w:rsidRDefault="001B1A5C" w:rsidP="001B1A5C">
                            <w:pPr>
                              <w:pStyle w:val="NormalWeb"/>
                              <w:spacing w:before="0" w:beforeAutospacing="0" w:after="0" w:afterAutospacing="0"/>
                              <w:jc w:val="center"/>
                              <w:rPr>
                                <w:sz w:val="16"/>
                                <w:szCs w:val="16"/>
                              </w:rPr>
                            </w:pPr>
                            <w:r>
                              <w:rPr>
                                <w:rFonts w:eastAsiaTheme="minorEastAsia" w:cstheme="minorBidi"/>
                                <w:color w:val="191919"/>
                                <w:kern w:val="24"/>
                                <w:sz w:val="16"/>
                                <w:szCs w:val="16"/>
                              </w:rPr>
                              <w:t>AMF</w:t>
                            </w:r>
                          </w:p>
                        </w:txbxContent>
                      </v:textbox>
                    </v:shape>
                    <v:shape id="长方形" o:spid="_x0000_s1042" style="position:absolute;left:33801;top:6164;width:3786;height:2546;visibility:visible;mso-wrap-style:square;v-text-anchor:middle" coordsize="378550,254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oksUA&#10;AADcAAAADwAAAGRycy9kb3ducmV2LnhtbESPT2sCMRTE7wW/Q3hCb5pVqcpqFBFEKSj+6aHeHpvX&#10;zdLNy7qJuv32RhB6HGbmN8x03thS3Kj2hWMFvW4CgjhzuuBcwddp1RmD8AFZY+mYFPyRh/ms9TbF&#10;VLs7H+h2DLmIEPYpKjAhVKmUPjNk0XddRRy9H1dbDFHWudQ13iPclrKfJENpseC4YLCipaHs93i1&#10;CnaL/sZcvk/b/So/V/xx/TTrPSr13m4WExCBmvAffrU3WsFgMILnmXg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L6iSxQAAANwAAAAPAAAAAAAAAAAAAAAAAJgCAABkcnMv&#10;ZG93bnJldi54bWxQSwUGAAAAAAQABAD1AAAAigMAAAAA&#10;" adj="-11796480,,5400" path="m378550,254600l378550,,,,,254600r378550,xe" strokecolor="#323232" strokeweight=".18611mm">
                      <v:stroke joinstyle="miter"/>
                      <v:formulas/>
                      <v:path arrowok="t" o:connecttype="custom" o:connectlocs="0,127300;189275,0;378550,127300;189275,254600" o:connectangles="0,0,0,0" textboxrect="0,0,378550,254600"/>
                      <v:textbox inset="0,0,0,0">
                        <w:txbxContent>
                          <w:p w14:paraId="2D489A1A" w14:textId="77777777" w:rsidR="001B1A5C" w:rsidRPr="00527D41" w:rsidRDefault="001B1A5C" w:rsidP="001B1A5C">
                            <w:pPr>
                              <w:pStyle w:val="NormalWeb"/>
                              <w:spacing w:before="0" w:beforeAutospacing="0" w:after="0" w:afterAutospacing="0"/>
                              <w:jc w:val="center"/>
                              <w:rPr>
                                <w:sz w:val="16"/>
                                <w:szCs w:val="16"/>
                              </w:rPr>
                            </w:pPr>
                            <w:r>
                              <w:rPr>
                                <w:rFonts w:eastAsiaTheme="minorEastAsia" w:cstheme="minorBidi"/>
                                <w:color w:val="191919"/>
                                <w:kern w:val="24"/>
                                <w:sz w:val="16"/>
                                <w:szCs w:val="16"/>
                              </w:rPr>
                              <w:t>SMF</w:t>
                            </w:r>
                          </w:p>
                        </w:txbxContent>
                      </v:textbox>
                    </v:shape>
                    <v:shape id="长方形" o:spid="_x0000_s1043" style="position:absolute;left:25585;top:15276;width:5109;height:3919;visibility:visible;mso-wrap-style:square;v-text-anchor:middle" coordsize="510875,391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dZxr4A&#10;AADcAAAADwAAAGRycy9kb3ducmV2LnhtbERPTWsCMRC9C/0PYQq9adYKpWyNIoK0J2mthx6HzZgs&#10;biYhSXX77zsHwePjfS/XYxjUhXLpIxuYzxpQxF20PTsDx+/d9BVUqcgWh8hk4I8KrFcPkyW2Nl75&#10;iy6H6pSEcGnRgK81tVqXzlPAMouJWLhTzAGrwOy0zXiV8DDo56Z50QF7lgaPibaeuvPhNxhY7E57&#10;r93nj3vfOyx+SDnXZMzT47h5A1VprHfxzf1hxbeQtXJGjoBe/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RnWca+AAAA3AAAAA8AAAAAAAAAAAAAAAAAmAIAAGRycy9kb3ducmV2&#10;LnhtbFBLBQYAAAAABAAEAPUAAACDAwAAAAA=&#10;" adj="-11796480,,5400" path="m510875,391950l510875,,,,,391950r510875,xe" strokecolor="#323232" strokeweight=".18611mm">
                      <v:stroke joinstyle="miter"/>
                      <v:formulas/>
                      <v:path arrowok="t" o:connecttype="custom" o:connectlocs="0,195975;255438,0;510875,195975;255438,391950" o:connectangles="0,0,0,0" textboxrect="0,0,510875,391950"/>
                      <v:textbox inset="0,0,0,0">
                        <w:txbxContent>
                          <w:p w14:paraId="554C9FC0" w14:textId="77777777" w:rsidR="001B1A5C" w:rsidRPr="00527D41" w:rsidRDefault="001B1A5C" w:rsidP="001B1A5C">
                            <w:pPr>
                              <w:pStyle w:val="NormalWeb"/>
                              <w:spacing w:before="0" w:beforeAutospacing="0" w:after="0" w:afterAutospacing="0"/>
                              <w:jc w:val="center"/>
                              <w:rPr>
                                <w:rFonts w:eastAsiaTheme="minorEastAsia" w:cstheme="minorBidi"/>
                                <w:color w:val="191919"/>
                                <w:kern w:val="24"/>
                                <w:sz w:val="16"/>
                                <w:szCs w:val="16"/>
                              </w:rPr>
                            </w:pPr>
                            <w:r w:rsidRPr="00527D41">
                              <w:rPr>
                                <w:rFonts w:eastAsiaTheme="minorEastAsia" w:cstheme="minorBidi"/>
                                <w:color w:val="191919"/>
                                <w:kern w:val="24"/>
                                <w:sz w:val="16"/>
                                <w:szCs w:val="16"/>
                              </w:rPr>
                              <w:t>5G</w:t>
                            </w:r>
                          </w:p>
                          <w:p w14:paraId="77996D73"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DDNMF</w:t>
                            </w:r>
                          </w:p>
                        </w:txbxContent>
                      </v:textbox>
                    </v:shape>
                    <v:shape id="椭圆" o:spid="_x0000_s1044" style="position:absolute;left:32056;top:20639;width:7275;height:4147;visibility:visible;mso-wrap-style:square;v-text-anchor:middle" coordsize="727466,4146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deb8UA&#10;AADcAAAADwAAAGRycy9kb3ducmV2LnhtbESPQWvCQBSE74L/YXlCb7qpodJGV9EWoYIeqoF6fGSf&#10;SWj2bchuk/jvXUHwOMzMN8xi1ZtKtNS40rKC10kEgjizuuRcQXrajt9BOI+ssbJMCq7kYLUcDhaY&#10;aNvxD7VHn4sAYZeggsL7OpHSZQUZdBNbEwfvYhuDPsgml7rBLsBNJadRNJMGSw4LBdb0WVD2d/w3&#10;CspzelrvZ5vt1/m3i/Uh3bV7+abUy6hfz0F46v0z/Gh/awVx/AH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V15vxQAAANwAAAAPAAAAAAAAAAAAAAAAAJgCAABkcnMv&#10;ZG93bnJldi54bWxQSwUGAAAAAAQABAD1AAAAigMAAAAA&#10;" adj="-11796480,,5400" path="m,207304c,92814,162850,,363733,,564618,,727466,92814,727466,207304v,114491,-162848,207305,-363733,207305c162850,414609,,321795,,207304xe" strokecolor="#323232" strokeweight=".18611mm">
                      <v:stroke joinstyle="miter"/>
                      <v:formulas/>
                      <v:path arrowok="t" o:connecttype="custom" o:connectlocs="0,207304;363733,0;727466,207304;363733,414609" o:connectangles="0,0,0,0" textboxrect="0,0,727466,414609"/>
                      <v:textbox inset="0,0,0,0">
                        <w:txbxContent>
                          <w:p w14:paraId="5408D9C6"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ProSe</w:t>
                            </w:r>
                          </w:p>
                          <w:p w14:paraId="72976AA7"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Application</w:t>
                            </w:r>
                          </w:p>
                          <w:p w14:paraId="35E36DD2"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Server</w:t>
                            </w:r>
                          </w:p>
                        </w:txbxContent>
                      </v:textbox>
                    </v:shape>
                    <v:shape id="Line" o:spid="_x0000_s1045" style="position:absolute;left:10321;top:20802;width:15511;height:67;rotation:-934210fd;visibility:visible;mso-wrap-style:square;v-text-anchor:top" coordsize="155107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CHJ8IA&#10;AADcAAAADwAAAGRycy9kb3ducmV2LnhtbERP3U7CMBS+N/EdmmPCnXRTMWSsECESvRxzD3CyHtbB&#10;erqsZQyf3l6YcPnl+883k+3ESINvHStI5wkI4trplhsF1c/+eQnCB2SNnWNScCMPm/XjQ46Zdlc+&#10;0FiGRsQQ9hkqMCH0mZS+NmTRz11PHLmjGyyGCIdG6gGvMdx28iVJ3qXFlmODwZ52hupzebEK+ltn&#10;jtuvsarS6VQsfovKFNtPpWZP08cKRKAp3MX/7m+t4PUtzo9n4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kIcnwgAAANwAAAAPAAAAAAAAAAAAAAAAAJgCAABkcnMvZG93&#10;bnJldi54bWxQSwUGAAAAAAQABAD1AAAAhwMAAAAA&#10;" path="m,nfl1551070,e" filled="f" strokecolor="#323232" strokeweight=".18611mm">
                      <v:stroke joinstyle="miter"/>
                      <v:path arrowok="t"/>
                    </v:shape>
                    <v:shape id="Line" o:spid="_x0000_s1046" style="position:absolute;left:10351;top:15518;width:15420;height:67;rotation:843208fd;visibility:visible;mso-wrap-style:square;v-text-anchor:top" coordsize="1542029,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hIZsQA&#10;AADcAAAADwAAAGRycy9kb3ducmV2LnhtbESPW2sCMRSE3wv9D+EUfKuJF4qsRhFRECx2veDzYXO6&#10;u3Rzsmyipv/eFAo+DjPzDTNbRNuIG3W+dqxh0FcgiAtnai41nE+b9wkIH5ANNo5Jwy95WMxfX2aY&#10;GXfnA92OoRQJwj5DDVUIbSalLyqy6PuuJU7et+sshiS7UpoO7wluGzlU6kNarDktVNjSqqLi53i1&#10;Gi5+/TnOh7tcxS+nVntanq4x17r3FpdTEIFieIb/21ujYTQewN+Zd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oSGbEAAAA3AAAAA8AAAAAAAAAAAAAAAAAmAIAAGRycy9k&#10;b3ducmV2LnhtbFBLBQYAAAAABAAEAPUAAACJAwAAAAA=&#10;" path="m,nfl1542029,e" filled="f" strokecolor="#323232" strokeweight=".18611mm">
                      <v:stroke joinstyle="miter"/>
                      <v:path arrowok="t"/>
                    </v:shape>
                    <v:shape id="Line" o:spid="_x0000_s1047" style="position:absolute;left:30032;top:12529;width:3769;height:67;visibility:visible;mso-wrap-style:square;v-text-anchor:top" coordsize="376875,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Ma3cEA&#10;AADcAAAADwAAAGRycy9kb3ducmV2LnhtbESPQWsCMRSE7wX/Q3iCl1Kzbq2UrVFEFDxWK3h9bF6z&#10;i5uXJYka/70pFDwOM/MNM18m24kr+dA6VjAZFyCIa6dbNgqOP9u3TxAhImvsHJOCOwVYLgYvc6y0&#10;u/GerodoRIZwqFBBE2NfSRnqhiyGseuJs/frvMWYpTdSe7xluO1kWRQzabHlvNBgT+uG6vPhYhWY&#10;RBt/mloZXkuTvu35Q898r9RomFZfICKl+Az/t3dawfu0hL8z+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zGt3BAAAA3AAAAA8AAAAAAAAAAAAAAAAAmAIAAGRycy9kb3du&#10;cmV2LnhtbFBLBQYAAAAABAAEAPUAAACGAwAAAAA=&#10;" path="m,nfl376875,e" filled="f" strokecolor="#323232" strokeweight=".18611mm">
                      <v:stroke joinstyle="miter"/>
                      <v:path arrowok="t"/>
                    </v:shape>
                    <v:shape id="长方形" o:spid="_x0000_s1048" style="position:absolute;left:33801;top:15962;width:3786;height:2546;visibility:visible;mso-wrap-style:square;v-text-anchor:middle" coordsize="378550,254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Ld7MUA&#10;AADcAAAADwAAAGRycy9kb3ducmV2LnhtbESPT2sCMRTE7wW/Q3hCb5pVq8hqFBFEKSj+6aHeHpvX&#10;zdLNy7qJuv32RhB6HGbmN8x03thS3Kj2hWMFvW4CgjhzuuBcwddp1RmD8AFZY+mYFPyRh/ms9TbF&#10;VLs7H+h2DLmIEPYpKjAhVKmUPjNk0XddRRy9H1dbDFHWudQ13iPclrKfJCNpseC4YLCipaHs93i1&#10;CnaL/sZcvk/b/So/Vzy8fpr1HpV6bzeLCYhATfgPv9obrWDwMYDnmXg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Et3sxQAAANwAAAAPAAAAAAAAAAAAAAAAAJgCAABkcnMv&#10;ZG93bnJldi54bWxQSwUGAAAAAAQABAD1AAAAigMAAAAA&#10;" adj="-11796480,,5400" path="m378550,254600l378550,,,,,254600r378550,xe" strokecolor="#323232" strokeweight=".18611mm">
                      <v:stroke joinstyle="miter"/>
                      <v:formulas/>
                      <v:path arrowok="t" o:connecttype="custom" o:connectlocs="0,127300;189275,0;378550,127300;189275,254600" o:connectangles="0,0,0,0" textboxrect="0,0,378550,254600"/>
                      <v:textbox inset="0,0,0,0">
                        <w:txbxContent>
                          <w:p w14:paraId="70F8F384"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NEF</w:t>
                            </w:r>
                          </w:p>
                        </w:txbxContent>
                      </v:textbox>
                    </v:shape>
                    <v:shape id="Line" o:spid="_x0000_s1049" style="position:absolute;left:29382;top:10024;width:4873;height:441;rotation:2591777fd;visibility:visible;mso-wrap-style:square;v-text-anchor:top" coordsize="640851,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0lZMUA&#10;AADcAAAADwAAAGRycy9kb3ducmV2LnhtbESPT2sCMRTE7wW/Q3hCb92sVquuG6UUCqU3razXx+bt&#10;H9y8rEmq2376piB4HGbmN0y+HUwnLuR8a1nBJElBEJdWt1wrOHy9Py1B+ICssbNMCn7Iw3Yzesgx&#10;0/bKO7rsQy0ihH2GCpoQ+kxKXzZk0Ce2J45eZZ3BEKWrpXZ4jXDTyWmavkiDLceFBnt6a6g87b+N&#10;gqLi5a7onP09z/tidVxgaVafSj2Oh9c1iEBDuIdv7Q+t4Hk2g/8z8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TSVkxQAAANwAAAAPAAAAAAAAAAAAAAAAAJgCAABkcnMv&#10;ZG93bnJldi54bWxQSwUGAAAAAAQABAD1AAAAigMAAAAA&#10;" path="m,nfl640851,e" filled="f" strokecolor="#323232" strokeweight=".18611mm">
                      <v:stroke joinstyle="miter"/>
                      <v:path arrowok="t"/>
                    </v:shape>
                    <v:shape id="Line" o:spid="_x0000_s1050" style="position:absolute;left:26901;top:9949;width:2546;height:67;rotation:-90;visibility:visible;mso-wrap-style:square;v-text-anchor:top" coordsize="25460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5BysQA&#10;AADcAAAADwAAAGRycy9kb3ducmV2LnhtbESP3WrCQBSE7wXfYTmCd3WjqVWjqwRBWmhv/HmAQ/aY&#10;RLNnw+6q8e27hYKXw8x8w6w2nWnEnZyvLSsYjxIQxIXVNZcKTsfd2xyED8gaG8uk4EkeNut+b4WZ&#10;tg/e0/0QShEh7DNUUIXQZlL6oiKDfmRb4uidrTMYonSl1A4fEW4aOUmSD2mw5rhQYUvbiorr4WYU&#10;nOtE7heXtJvlxv2U6TT/Hn/mSg0HXb4EEagLr/B/+0srSN+n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eQcrEAAAA3AAAAA8AAAAAAAAAAAAAAAAAmAIAAGRycy9k&#10;b3ducmV2LnhtbFBLBQYAAAAABAAEAPUAAACJAwAAAAA=&#10;" path="m,nfl254600,e" filled="f" strokecolor="#323232" strokeweight=".18611mm">
                      <v:stroke joinstyle="miter"/>
                      <v:path arrowok="t"/>
                    </v:shape>
                    <v:shape id="Line" o:spid="_x0000_s1051" style="position:absolute;left:34662;top:19540;width:2131;height:67;rotation:-90;visibility:visible;mso-wrap-style:square;v-text-anchor:top" coordsize="21312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mtMsUA&#10;AADcAAAADwAAAGRycy9kb3ducmV2LnhtbESP3WoCMRSE7wt9h3AKvSk1ay1SVqOIraBQFH/w+rA5&#10;Joubk2UT3fXtjVDo5TAz3zDjaecqcaUmlJ4V9HsZCOLC65KNgsN+8f4FIkRkjZVnUnCjANPJ89MY&#10;c+1b3tJ1F41IEA45KrAx1rmUobDkMPR8TZy8k28cxiQbI3WDbYK7Sn5k2VA6LDktWKxpbqk47y5O&#10;QWs3x65ef5vfNz4d3Gr+czb7TKnXl242AhGpi//hv/ZSKxh8DuFxJh0BO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a0yxQAAANwAAAAPAAAAAAAAAAAAAAAAAJgCAABkcnMv&#10;ZG93bnJldi54bWxQSwUGAAAAAAQABAD1AAAAigMAAAAA&#10;" path="m,nfl213120,e" filled="f" strokecolor="#323232" strokeweight=".18611mm">
                      <v:stroke joinstyle="miter"/>
                      <v:path arrowok="t"/>
                    </v:shape>
                    <v:shape id="Line" o:spid="_x0000_s1052" style="position:absolute;left:27443;top:20945;width:5265;height:67;rotation:2747580fd;visibility:visible;mso-wrap-style:square;v-text-anchor:top" coordsize="526451,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DmUMUA&#10;AADcAAAADwAAAGRycy9kb3ducmV2LnhtbESPT2vCQBTE70K/w/IK3nTTKrbGrNIGBI+N7aHeHtmX&#10;P5h9G7NrjH76riD0OMzMb5hkM5hG9NS52rKCl2kEgji3uuZSwc/3dvIOwnlkjY1lUnAlB5v10yjB&#10;WNsLZ9TvfSkChF2MCirv21hKl1dk0E1tSxy8wnYGfZBdKXWHlwA3jXyNooU0WHNYqLCltKL8uD8b&#10;BekBF7dT2nx6vTz9UrYsDl9Zr9T4efhYgfA0+P/wo73TCmbzN7ifC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MOZQxQAAANwAAAAPAAAAAAAAAAAAAAAAAJgCAABkcnMv&#10;ZG93bnJldi54bWxQSwUGAAAAAAQABAD1AAAAigMAAAAA&#10;" path="m,nfl526451,e" filled="f" strokecolor="#323232" strokeweight=".18611mm">
                      <v:stroke joinstyle="miter"/>
                      <v:path arrowok="t"/>
                    </v:shape>
                    <v:shape id="Line" o:spid="_x0000_s1053" style="position:absolute;left:30694;top:17235;width:3107;height:67;visibility:visible;mso-wrap-style:square;v-text-anchor:top" coordsize="310713,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7HcAA&#10;AADcAAAADwAAAGRycy9kb3ducmV2LnhtbERPy4rCMBTdD/gP4QruxtQHItUoIigFccDqB1yaa1ts&#10;bmoTa/XrzWLA5eG8l+vOVKKlxpWWFYyGEQjizOqScwWX8+53DsJ5ZI2VZVLwIgfrVe9nibG2Tz5R&#10;m/pchBB2MSoovK9jKV1WkEE3tDVx4K62MegDbHKpG3yGcFPJcRTNpMGSQ0OBNW0Lym7pwyi43vO/&#10;e4rvU3toD8f9q05GyXyq1KDfbRYgPHX+K/53J1rBZBrWhjPhCMjV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w7HcAAAADcAAAADwAAAAAAAAAAAAAAAACYAgAAZHJzL2Rvd25y&#10;ZXYueG1sUEsFBgAAAAAEAAQA9QAAAIUDAAAAAA==&#10;" path="m,nfl310713,e" filled="f" strokecolor="#323232" strokeweight=".18611mm">
                      <v:stroke joinstyle="miter"/>
                      <v:path arrowok="t"/>
                    </v:shape>
                    <v:shape id="Text 187" o:spid="_x0000_s1054" type="#_x0000_t202" style="position:absolute;left:30032;top:5360;width:3819;height:17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kpC8UA&#10;AADcAAAADwAAAGRycy9kb3ducmV2LnhtbESPQWvCQBSE70L/w/IKvUjd2Iq0qZuglqoXD4n+gEf2&#10;mQSzb0N2m6T99d2C4HGYmW+YVTqaRvTUudqygvksAkFcWF1zqeB8+np+A+E8ssbGMin4IQdp8jBZ&#10;YaztwBn1uS9FgLCLUUHlfRtL6YqKDLqZbYmDd7GdQR9kV0rd4RDgppEvUbSUBmsOCxW2tK2ouObf&#10;RgGtM/t7vLqdyTaf292lZprKvVJPj+P6A4Sn0d/Dt/ZBK3hdvMP/mXAE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WSkLxQAAANwAAAAPAAAAAAAAAAAAAAAAAJgCAABkcnMv&#10;ZG93bnJldi54bWxQSwUGAAAAAAQABAD1AAAAigMAAAAA&#10;" filled="f" stroked="f">
                      <v:textbox inset="0,0,0,0">
                        <w:txbxContent>
                          <w:p w14:paraId="19A3142E"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b/>
                                <w:bCs/>
                                <w:color w:val="191919"/>
                                <w:kern w:val="24"/>
                                <w:sz w:val="16"/>
                                <w:szCs w:val="16"/>
                              </w:rPr>
                              <w:t>5GC</w:t>
                            </w:r>
                          </w:p>
                        </w:txbxContent>
                      </v:textbox>
                    </v:shape>
                    <v:shape id="Line" o:spid="_x0000_s1055" style="position:absolute;left:30032;top:7437;width:3769;height:67;visibility:visible;mso-wrap-style:square;v-text-anchor:top" coordsize="376875,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S37L4A&#10;AADcAAAADwAAAGRycy9kb3ducmV2LnhtbERPTWsCMRC9F/wPYQQvRbNqFVmNIqLQY6uC12EzZhc3&#10;kyWJGv99cxB6fLzv1SbZVjzIh8axgvGoAEFcOd2wUXA+HYYLECEia2wdk4IXBdisex8rLLV78i89&#10;jtGIHMKhRAV1jF0pZahqshhGriPO3NV5izFDb6T2+MzhtpWTophLiw3nhho72tVU3Y53q8Ak2vvL&#10;l5Xhc2LSj73N9Nx3Sg36absEESnFf/Hb/a0VTGd5fj6Tj4Bc/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b0t+y+AAAA3AAAAA8AAAAAAAAAAAAAAAAAmAIAAGRycy9kb3ducmV2&#10;LnhtbFBLBQYAAAAABAAEAPUAAACDAwAAAAA=&#10;" path="m,nfl376875,e" filled="f" strokecolor="#323232" strokeweight=".18611mm">
                      <v:stroke joinstyle="miter"/>
                      <v:path arrowok="t"/>
                    </v:shape>
                    <v:shape id="Line" o:spid="_x0000_s1056" style="position:absolute;left:28075;top:14538;width:7696;height:67;rotation:-723579fd;visibility:visible;mso-wrap-style:square;v-text-anchor:top" coordsize="769671,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RusMA&#10;AADcAAAADwAAAGRycy9kb3ducmV2LnhtbESP3YrCMBSE74V9h3AWvNPUyopUoyz+sTderPYBDs1p&#10;U7Y5KU2s9e3NguDlMDPfMOvtYBvRU+drxwpm0wQEceF0zZWC/HqcLEH4gKyxcUwKHuRhu/kYrTHT&#10;7s6/1F9CJSKEfYYKTAhtJqUvDFn0U9cSR690ncUQZVdJ3eE9wm0j0yRZSIs1xwWDLe0MFX+Xm1XQ&#10;lPn+UQ6HJD+frnl17FPUJlVq/Dl8r0AEGsI7/Gr/aAXzrxn8n4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HRusMAAADcAAAADwAAAAAAAAAAAAAAAACYAgAAZHJzL2Rv&#10;d25yZXYueG1sUEsFBgAAAAAEAAQA9QAAAIgDAAAAAA==&#10;" path="m,nfl769671,e" filled="f" strokecolor="#323232" strokeweight=".18611mm">
                      <v:stroke joinstyle="miter"/>
                      <v:path arrowok="t"/>
                    </v:shape>
                    <v:shape id="ConnectLine" o:spid="_x0000_s1057" style="position:absolute;left:4057;top:21501;width:31637;height:5429;visibility:visible;mso-wrap-style:square;v-text-anchor:top" coordsize="3163710,542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wuQcMA&#10;AADcAAAADwAAAGRycy9kb3ducmV2LnhtbESPQUsDMRSE70L/Q3iCN5u1UqnbpqUUBK+tgh6fm9fN&#10;tpuXuHm2qb/eCILHYWa+YRar7Ht1oiF1gQ3cjStQxE2wHbcGXl+ebmegkiBb7AOTgQslWC1HVwus&#10;bTjzlk47aVWBcKrRgBOJtdapceQxjUMkLt4+DB6lyKHVdsBzgfteT6rqQXvsuCw4jLRx1Bx3X97A&#10;R9x3h3iYSvx+23zG/J5nj+KMubnO6zkooSz/4b/2szVwP53A75lyBP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wuQcMAAADcAAAADwAAAAAAAAAAAAAAAACYAgAAZHJzL2Rv&#10;d25yZXYueG1sUEsFBgAAAAAEAAQA9QAAAIgDAAAAAA==&#10;" path="m,nfl,542836r3163710,l3163710,328436e" filled="f" strokecolor="#323232" strokeweight=".18611mm">
                      <v:stroke joinstyle="miter"/>
                      <v:path arrowok="t"/>
                    </v:shape>
                    <v:shape id="ConnectLine" o:spid="_x0000_s1058" style="position:absolute;left:5426;top:3417;width:34573;height:19296;visibility:visible;mso-wrap-style:square;v-text-anchor:top" coordsize="3457240,192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kbPcQA&#10;AADcAAAADwAAAGRycy9kb3ducmV2LnhtbESPQWsCMRSE7wX/Q3iF3mq21cqyNYpYLHrsKoK3x+a5&#10;u3TzEjYxbv99Iwgeh5n5hpkvB9OJSL1vLSt4G2cgiCurW64VHPab1xyED8gaO8uk4I88LBejpzkW&#10;2l75h2IZapEg7AtU0ITgCil91ZBBP7aOOHln2xsMSfa11D1eE9x08j3LZtJgy2mhQUfrhqrf8mIU&#10;nKZ5+R3PLu53h2wdj1y5ry5X6uV5WH2CCDSER/je3moFk48J3M6k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JGz3EAAAA3AAAAA8AAAAAAAAAAAAAAAAAmAIAAGRycy9k&#10;b3ducmV2LnhtbFBLBQYAAAAABAAEAPUAAACJAwAAAAA=&#10;" path="m,529300nfl,,3457240,r,1929600l3390497,1929600e" filled="f" strokecolor="#323232" strokeweight=".18611mm">
                      <v:stroke joinstyle="miter"/>
                      <v:path arrowok="t"/>
                    </v:shape>
                    <v:shape id="Text 188" o:spid="_x0000_s1059" type="#_x0000_t202" style="position:absolute;left:18090;top:3484;width:2345;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EQSMUA&#10;AADcAAAADwAAAGRycy9kb3ducmV2LnhtbESPQWvCQBSE70L/w/IKvUjd2GopqZuglqoXD4n+gEf2&#10;mQSzb0N2m6T99d2C4HGYmW+YVTqaRvTUudqygvksAkFcWF1zqeB8+np+B+E8ssbGMin4IQdp8jBZ&#10;YaztwBn1uS9FgLCLUUHlfRtL6YqKDLqZbYmDd7GdQR9kV0rd4RDgppEvUfQmDdYcFipsaVtRcc2/&#10;jQJaZ/b3eHU7k20+t7tLzTSVe6WeHsf1BwhPo7+Hb+2DVvC6XMD/mXAE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RBIxQAAANwAAAAPAAAAAAAAAAAAAAAAAJgCAABkcnMv&#10;ZG93bnJldi54bWxQSwUGAAAAAAQABAD1AAAAigMAAAAA&#10;" filled="f" stroked="f">
                      <v:textbox inset="0,0,0,0">
                        <w:txbxContent>
                          <w:p w14:paraId="2049DAB1"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PC1</w:t>
                            </w:r>
                          </w:p>
                        </w:txbxContent>
                      </v:textbox>
                    </v:shape>
                    <v:shape id="Line" o:spid="_x0000_s1060" style="position:absolute;left:19886;top:3551;width:871;height:67;rotation:90;visibility:visible;mso-wrap-style:square;v-text-anchor:top" coordsize="8710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3nycYA&#10;AADcAAAADwAAAGRycy9kb3ducmV2LnhtbESPzWvCQBTE74X+D8sTvJS6qV+V1FWKH6DkVPXS22v2&#10;mYRm38bsGuN/7wqCx2FmfsNM560pRUO1Kywr+OhFIIhTqwvOFBz26/cJCOeRNZaWScGVHMxnry9T&#10;jLW98A81O5+JAGEXo4Lc+yqW0qU5GXQ9WxEH72hrgz7IOpO6xkuAm1L2o2gsDRYcFnKsaJFT+r87&#10;GwU6McPV7+f5VDaDJFluJ39v4zZRqttpv79AeGr9M/xob7SCwWgE9zPh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3nycYAAADcAAAADwAAAAAAAAAAAAAAAACYAgAAZHJz&#10;L2Rvd25yZXYueG1sUEsFBgAAAAAEAAQA9QAAAIsDAAAAAA==&#10;" path="m,nfl87100,e" filled="f" strokecolor="#323232" strokeweight=".18611mm">
                      <v:stroke joinstyle="miter"/>
                      <v:path arrowok="t"/>
                    </v:shape>
                    <v:shape id="Line" o:spid="_x0000_s1061" style="position:absolute;left:18224;top:26800;width:1005;height:67;rotation:90;visibility:visible;mso-wrap-style:square;v-text-anchor:top" coordsize="10050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yDT8QA&#10;AADcAAAADwAAAGRycy9kb3ducmV2LnhtbESPQWsCMRSE74X+h/AKXopmW1mR1ShFqHjxUPWgt8fm&#10;mSxuXsIm6vrvTaHQ4zAz3zDzZe9acaMuNp4VfIwKEMS11w0bBYf993AKIiZkja1nUvCgCMvF68sc&#10;K+3v/EO3XTIiQzhWqMCmFCopY23JYRz5QJy9s+8cpiw7I3WH9wx3rfwsiol02HBesBhoZam+7K5O&#10;QXkNxq6m5bs/mXG53q5Pj2MMSg3e+q8ZiER9+g//tTdawbicwO+Zf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sg0/EAAAA3AAAAA8AAAAAAAAAAAAAAAAAmAIAAGRycy9k&#10;b3ducmV2LnhtbFBLBQYAAAAABAAEAPUAAACJAwAAAAA=&#10;" path="m,nfl100500,e" filled="f" strokecolor="#323232" strokeweight=".18611mm">
                      <v:stroke joinstyle="miter"/>
                      <v:path arrowok="t"/>
                    </v:shape>
                    <v:shape id="Text 189" o:spid="_x0000_s1062" type="#_x0000_t202" style="position:absolute;left:16214;top:25527;width:2345;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OOP8UA&#10;AADcAAAADwAAAGRycy9kb3ducmV2LnhtbESPQWvCQBSE70L/w/IKvUjd2KItqZuglqoXD4n+gEf2&#10;mQSzb0N2m6T99d2C4HGYmW+YVTqaRvTUudqygvksAkFcWF1zqeB8+np+B+E8ssbGMin4IQdp8jBZ&#10;YaztwBn1uS9FgLCLUUHlfRtL6YqKDLqZbYmDd7GdQR9kV0rd4RDgppEvUbSUBmsOCxW2tK2ouObf&#10;RgGtM/t7vLqdyTaf292lZprKvVJPj+P6A4Sn0d/Dt/ZBK3hdvMH/mXAE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44/xQAAANwAAAAPAAAAAAAAAAAAAAAAAJgCAABkcnMv&#10;ZG93bnJldi54bWxQSwUGAAAAAAQABAD1AAAAigMAAAAA&#10;" filled="f" stroked="f">
                      <v:textbox inset="0,0,0,0">
                        <w:txbxContent>
                          <w:p w14:paraId="4C5771B2"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PC1</w:t>
                            </w:r>
                          </w:p>
                        </w:txbxContent>
                      </v:textbox>
                    </v:shape>
                    <v:shape id="Line" o:spid="_x0000_s1063" style="position:absolute;left:31490;top:7437;width:871;height:67;rotation:90;visibility:visible;mso-wrap-style:square;v-text-anchor:top" coordsize="8710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xIV8MA&#10;AADcAAAADwAAAGRycy9kb3ducmV2LnhtbERPyW7CMBC9V+IfrEHqpQKHUhYFDEK0lUA5sVy4DfGQ&#10;RMTjEJuQ/j0+VOL49Pb5sjWlaKh2hWUFg34Egji1uuBMwfHw25uCcB5ZY2mZFPyRg+Wi8zbHWNsH&#10;76jZ+0yEEHYxKsi9r2IpXZqTQde3FXHgLrY26AOsM6lrfIRwU8rPKBpLgwWHhhwrWueUXvd3o0An&#10;5uvnNLnfymaYJN/b6flj3CZKvXfb1QyEp9a/xP/ujVYwHIW14Uw4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xIV8MAAADcAAAADwAAAAAAAAAAAAAAAACYAgAAZHJzL2Rv&#10;d25yZXYueG1sUEsFBgAAAAAEAAQA9QAAAIgDAAAAAA==&#10;" path="m,nfl87100,e" filled="f" strokecolor="#323232" strokeweight=".18611mm">
                      <v:stroke joinstyle="miter"/>
                      <v:path arrowok="t"/>
                    </v:shape>
                    <v:shape id="Text 190" o:spid="_x0000_s1064" type="#_x0000_t202" style="position:absolute;left:30016;top:7303;width:2345;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C/1sUA&#10;AADcAAAADwAAAGRycy9kb3ducmV2LnhtbESPQWvCQBSE70L/w/IKvUjd2KK0qZuglqoXD4n+gEf2&#10;mQSzb0N2m6T99d2C4HGYmW+YVTqaRvTUudqygvksAkFcWF1zqeB8+np+A+E8ssbGMin4IQdp8jBZ&#10;YaztwBn1uS9FgLCLUUHlfRtL6YqKDLqZbYmDd7GdQR9kV0rd4RDgppEvUbSUBmsOCxW2tK2ouObf&#10;RgGtM/t7vLqdyTaf292lZprKvVJPj+P6A4Sn0d/Dt/ZBK3hdvMP/mXAE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gL/WxQAAANwAAAAPAAAAAAAAAAAAAAAAAJgCAABkcnMv&#10;ZG93bnJldi54bWxQSwUGAAAAAAQABAD1AAAAigMAAAAA&#10;" filled="f" stroked="f">
                      <v:textbox inset="0,0,0,0">
                        <w:txbxContent>
                          <w:p w14:paraId="51B198BF"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N</w:t>
                            </w:r>
                            <w:r>
                              <w:rPr>
                                <w:rFonts w:eastAsiaTheme="minorEastAsia" w:cstheme="minorBidi"/>
                                <w:color w:val="191919"/>
                                <w:kern w:val="24"/>
                                <w:sz w:val="16"/>
                                <w:szCs w:val="16"/>
                              </w:rPr>
                              <w:t>11</w:t>
                            </w:r>
                          </w:p>
                        </w:txbxContent>
                      </v:textbox>
                    </v:shape>
                    <v:shape id="Text 191" o:spid="_x0000_s1065" type="#_x0000_t202" style="position:absolute;left:32012;top:9030;width:2345;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bc9r4A&#10;AADcAAAADwAAAGRycy9kb3ducmV2LnhtbERPSwrCMBDdC94hjOBGNFVBpBrFD342LqoeYGjGtthM&#10;ShO1enqzEFw+3n++bEwpnlS7wrKC4SACQZxaXXCm4HrZ9acgnEfWWFomBW9ysFy0W3OMtX1xQs+z&#10;z0QIYRejgtz7KpbSpTkZdANbEQfuZmuDPsA6k7rGVwg3pRxF0UQaLDg05FjRJqf0fn4YBbRK7Od0&#10;d3uTrLeb/a1g6smDUt1Os5qB8NT4v/jnPmoF40mYH86EI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W3Pa+AAAA3AAAAA8AAAAAAAAAAAAAAAAAmAIAAGRycy9kb3ducmV2&#10;LnhtbFBLBQYAAAAABAAEAPUAAACDAwAAAAA=&#10;" filled="f" stroked="f">
                      <v:textbox inset="0,0,0,0">
                        <w:txbxContent>
                          <w:p w14:paraId="253DC47C"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N15</w:t>
                            </w:r>
                          </w:p>
                        </w:txbxContent>
                      </v:textbox>
                    </v:shape>
                    <v:shape id="Line" o:spid="_x0000_s1066" style="position:absolute;left:31374;top:9844;width:1080;height:67;rotation:8298730fd;visibility:visible;mso-wrap-style:square;v-text-anchor:top" coordsize="10799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r6BMUA&#10;AADcAAAADwAAAGRycy9kb3ducmV2LnhtbESPQWvCQBSE7wX/w/IEb3UTtVJTNyIWoYUejPbg8ZF9&#10;TYLZt+nu1sR/3y0UPA4z8w2z3gymFVdyvrGsIJ0mIIhLqxuuFHye9o/PIHxA1thaJgU38rDJRw9r&#10;zLTtuaDrMVQiQthnqKAOocuk9GVNBv3UdsTR+7LOYIjSVVI77CPctHKWJEtpsOG4UGNHu5rKy/HH&#10;KHAm0OvlQ+9X79gfdmdXLJ6+B6Um42H7AiLQEO7h//abVjBfpvB3Jh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voExQAAANwAAAAPAAAAAAAAAAAAAAAAAJgCAABkcnMv&#10;ZG93bnJldi54bWxQSwUGAAAAAAQABAD1AAAAigMAAAAA&#10;" path="m,nfl107990,e" filled="f" strokecolor="#323232" strokeweight=".18611mm">
                      <v:stroke joinstyle="miter"/>
                      <v:path arrowok="t"/>
                    </v:shape>
                    <v:shape id="Line" o:spid="_x0000_s1067" style="position:absolute;left:27591;top:10117;width:1085;height:67;visibility:visible;mso-wrap-style:square;v-text-anchor:top" coordsize="1084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ecN8AA&#10;AADcAAAADwAAAGRycy9kb3ducmV2LnhtbESPzQrCMBCE74LvEFbwpqmKotUoIogeFH8fYGnWtths&#10;ShO1vr0RBI/DzHzDzBa1KcSTKpdbVtDrRiCIE6tzThVcL+vOGITzyBoLy6TgTQ4W82ZjhrG2Lz7R&#10;8+xTESDsYlSQeV/GUrokI4Oua0vi4N1sZdAHWaVSV/gKcFPIfhSNpMGcw0KGJa0ySu7nh1FAbnc4&#10;TJaeJ4P9tbe5HIdlGg2Varfq5RSEp9r/w7/2VisYjPrwPROO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xecN8AAAADcAAAADwAAAAAAAAAAAAAAAACYAgAAZHJzL2Rvd25y&#10;ZXYueG1sUEsFBgAAAAAEAAQA9QAAAIUDAAAAAA==&#10;" path="m,nfl108426,e" filled="f" strokecolor="#323232" strokeweight=".18611mm">
                      <v:stroke joinstyle="miter"/>
                      <v:path arrowok="t"/>
                    </v:shape>
                    <v:shape id="Line" o:spid="_x0000_s1068" style="position:absolute;left:31691;top:12462;width:871;height:67;rotation:90;visibility:visible;mso-wrap-style:square;v-text-anchor:top" coordsize="8710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Qm8YA&#10;AADcAAAADwAAAGRycy9kb3ducmV2LnhtbESPT2vCQBTE70K/w/IKXkQ3GkkldZXSP6Dk1NSLt2f2&#10;NQnNvo3ZNcZv3y0IPQ4z8xtmvR1MI3rqXG1ZwXwWgSAurK65VHD4+piuQDiPrLGxTApu5GC7eRit&#10;MdX2yp/U574UAcIuRQWV920qpSsqMuhmtiUO3rftDPogu1LqDq8Bbhq5iKJEGqw5LFTY0mtFxU9+&#10;MQp0Zpbvx6fLuenjLHvbr06TZMiUGj8OL88gPA3+P3xv77SCOInh70w4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QQm8YAAADcAAAADwAAAAAAAAAAAAAAAACYAgAAZHJz&#10;L2Rvd25yZXYueG1sUEsFBgAAAAAEAAQA9QAAAIsDAAAAAA==&#10;" path="m,nfl87100,e" filled="f" strokecolor="#323232" strokeweight=".18611mm">
                      <v:stroke joinstyle="miter"/>
                      <v:path arrowok="t"/>
                    </v:shape>
                    <v:shape id="Text 193" o:spid="_x0000_s1069" type="#_x0000_t202" style="position:absolute;left:30016;top:12395;width:2345;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3a9cMA&#10;AADcAAAADwAAAGRycy9kb3ducmV2LnhtbESPzarCMBSE9xd8h3AENxdN9YpINYo/+LNxUfUBDs2x&#10;LTYnpYla79MbQXA5zMw3zHTemFLcqXaFZQX9XgSCOLW64EzB+bTpjkE4j6yxtEwKnuRgPmv9TDHW&#10;9sEJ3Y8+EwHCLkYFufdVLKVLczLoerYiDt7F1gZ9kHUmdY2PADelHETRSBosOCzkWNEqp/R6vBkF&#10;tEjs/+HqtiZZrlfbS8H0K3dKddrNYgLCU+O/4U97rxX8jYbwPhOO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3a9cMAAADcAAAADwAAAAAAAAAAAAAAAACYAgAAZHJzL2Rv&#10;d25yZXYueG1sUEsFBgAAAAAEAAQA9QAAAIgDAAAAAA==&#10;" filled="f" stroked="f">
                      <v:textbox inset="0,0,0,0">
                        <w:txbxContent>
                          <w:p w14:paraId="4DA78E81"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N8</w:t>
                            </w:r>
                          </w:p>
                        </w:txbxContent>
                      </v:textbox>
                    </v:shape>
                    <v:shape id="Text 194" o:spid="_x0000_s1070" type="#_x0000_t202" style="position:absolute;left:32093;top:14137;width:2345;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bsMA&#10;AADcAAAADwAAAGRycy9kb3ducmV2LnhtbESPzarCMBSE9xd8h3AENxdN9aJINYo/+LNxUfUBDs2x&#10;LTYnpYla79MbQXA5zMw3zHTemFLcqXaFZQX9XgSCOLW64EzB+bTpjkE4j6yxtEwKnuRgPmv9TDHW&#10;9sEJ3Y8+EwHCLkYFufdVLKVLczLoerYiDt7F1gZ9kHUmdY2PADelHETRSBosOCzkWNEqp/R6vBkF&#10;tEjs/+HqtiZZrlfbS8H0K3dKddrNYgLCU+O/4U97rxX8jYbwPhOO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bsMAAADcAAAADwAAAAAAAAAAAAAAAACYAgAAZHJzL2Rv&#10;d25yZXYueG1sUEsFBgAAAAAEAAQA9QAAAIgDAAAAAA==&#10;" filled="f" stroked="f">
                      <v:textbox inset="0,0,0,0">
                        <w:txbxContent>
                          <w:p w14:paraId="3012D351" w14:textId="2584E4EA" w:rsidR="001B1A5C" w:rsidRPr="00527D41" w:rsidRDefault="001B1A5C" w:rsidP="001B1A5C">
                            <w:pPr>
                              <w:pStyle w:val="NormalWeb"/>
                              <w:spacing w:before="0" w:beforeAutospacing="0" w:after="0" w:afterAutospacing="0"/>
                              <w:jc w:val="center"/>
                              <w:rPr>
                                <w:sz w:val="16"/>
                                <w:szCs w:val="16"/>
                              </w:rPr>
                            </w:pPr>
                            <w:r w:rsidRPr="001B1A5C">
                              <w:rPr>
                                <w:rFonts w:eastAsiaTheme="minorEastAsia" w:cstheme="minorBidi"/>
                                <w:color w:val="191919"/>
                                <w:kern w:val="24"/>
                                <w:sz w:val="16"/>
                                <w:szCs w:val="16"/>
                              </w:rPr>
                              <w:t>N</w:t>
                            </w:r>
                            <w:r w:rsidRPr="001B1A5C">
                              <w:rPr>
                                <w:rFonts w:eastAsiaTheme="minorEastAsia" w:cstheme="minorBidi"/>
                                <w:color w:val="191919"/>
                                <w:kern w:val="24"/>
                                <w:sz w:val="16"/>
                                <w:szCs w:val="16"/>
                              </w:rPr>
                              <w:t>68</w:t>
                            </w:r>
                          </w:p>
                        </w:txbxContent>
                      </v:textbox>
                    </v:shape>
                    <v:shape id="Line" o:spid="_x0000_s1071" style="position:absolute;left:30655;top:14696;width:1421;height:67;rotation:45;visibility:visible;mso-wrap-style:square;v-text-anchor:top" coordsize="142128,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ZNRsUA&#10;AADcAAAADwAAAGRycy9kb3ducmV2LnhtbESPQWvCQBSE7wX/w/KE3pqNLaQ2zSoihAg9VUXp7ZF9&#10;TYLZt2F3a+K/dwuFHoeZ+YYp1pPpxZWc7ywrWCQpCOLa6o4bBcdD+bQE4QOyxt4yKbiRh/Vq9lBg&#10;ru3In3Tdh0ZECPscFbQhDLmUvm7JoE/sQBy9b+sMhihdI7XDMcJNL5/TNJMGO44LLQ60bam+7H+M&#10;AjyXjk63S7V4Gys/fX2Y42t3UupxPm3eQQSawn/4r73TCl6yDH7Px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Nk1GxQAAANwAAAAPAAAAAAAAAAAAAAAAAJgCAABkcnMv&#10;ZG93bnJldi54bWxQSwUGAAAAAAQABAD1AAAAigMAAAAA&#10;" path="m,nfl142128,e" filled="f" strokecolor="#323232" strokeweight=".18611mm">
                      <v:stroke joinstyle="miter"/>
                      <v:path arrowok="t"/>
                    </v:shape>
                    <v:shape id="Line" o:spid="_x0000_s1072" style="position:absolute;left:31825;top:17219;width:871;height:67;rotation:90;visibility:visible;mso-wrap-style:square;v-text-anchor:top" coordsize="8710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8WmMcA&#10;AADcAAAADwAAAGRycy9kb3ducmV2LnhtbESPzWvCQBTE70L/h+UVvEjd+EGUNBsp/QAlp9pevD2z&#10;r0lo9m3MrjH+992C4HGYmd8w6WYwjeipc7VlBbNpBIK4sLrmUsH318fTGoTzyBoby6TgSg422cMo&#10;xUTbC39Sv/elCBB2CSqovG8TKV1RkUE3tS1x8H5sZ9AH2ZVSd3gJcNPIeRTF0mDNYaHCll4rKn73&#10;Z6NA52b5flidT02/yPO33fo4iYdcqfHj8PIMwtPg7+Fbe6sVLOIV/J8JR0B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FpjHAAAA3AAAAA8AAAAAAAAAAAAAAAAAmAIAAGRy&#10;cy9kb3ducmV2LnhtbFBLBQYAAAAABAAEAPUAAACMAwAAAAA=&#10;" path="m,nfl87100,e" filled="f" strokecolor="#323232" strokeweight=".18611mm">
                      <v:stroke joinstyle="miter"/>
                      <v:path arrowok="t"/>
                    </v:shape>
                    <v:shape id="Text 195" o:spid="_x0000_s1073" type="#_x0000_t202" style="position:absolute;left:31423;top:17554;width:2345;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DQ8L4A&#10;AADcAAAADwAAAGRycy9kb3ducmV2LnhtbERPSwrCMBDdC94hjOBGNFVBpBrFD342LqoeYGjGtthM&#10;ShO1enqzEFw+3n++bEwpnlS7wrKC4SACQZxaXXCm4HrZ9acgnEfWWFomBW9ysFy0W3OMtX1xQs+z&#10;z0QIYRejgtz7KpbSpTkZdANbEQfuZmuDPsA6k7rGVwg3pRxF0UQaLDg05FjRJqf0fn4YBbRK7Od0&#10;d3uTrLeb/a1g6smDUt1Os5qB8NT4v/jnPmoF40lYG86EI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Gg0PC+AAAA3AAAAA8AAAAAAAAAAAAAAAAAmAIAAGRycy9kb3ducmV2&#10;LnhtbFBLBQYAAAAABAAEAPUAAACDAwAAAAA=&#10;" filled="f" stroked="f">
                      <v:textbox inset="0,0,0,0">
                        <w:txbxContent>
                          <w:p w14:paraId="5D4185D8" w14:textId="69F43D56" w:rsidR="001B1A5C" w:rsidRPr="00527D41" w:rsidRDefault="001B1A5C" w:rsidP="001B1A5C">
                            <w:pPr>
                              <w:pStyle w:val="NormalWeb"/>
                              <w:spacing w:before="0" w:beforeAutospacing="0" w:after="0" w:afterAutospacing="0"/>
                              <w:jc w:val="center"/>
                              <w:rPr>
                                <w:sz w:val="16"/>
                                <w:szCs w:val="16"/>
                              </w:rPr>
                            </w:pPr>
                            <w:r w:rsidRPr="001B1A5C">
                              <w:rPr>
                                <w:rFonts w:eastAsiaTheme="minorEastAsia" w:cstheme="minorBidi"/>
                                <w:color w:val="191919"/>
                                <w:kern w:val="24"/>
                                <w:sz w:val="16"/>
                                <w:szCs w:val="16"/>
                              </w:rPr>
                              <w:t>N</w:t>
                            </w:r>
                            <w:r w:rsidRPr="001B1A5C">
                              <w:rPr>
                                <w:rFonts w:eastAsiaTheme="minorEastAsia" w:cstheme="minorBidi"/>
                                <w:color w:val="191919"/>
                                <w:kern w:val="24"/>
                                <w:sz w:val="16"/>
                                <w:szCs w:val="16"/>
                              </w:rPr>
                              <w:t>69</w:t>
                            </w:r>
                          </w:p>
                        </w:txbxContent>
                      </v:textbox>
                    </v:shape>
                    <v:shape id="Text 196" o:spid="_x0000_s1074" type="#_x0000_t202" style="position:absolute;left:21704;top:8911;width:2345;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x1a8MA&#10;AADcAAAADwAAAGRycy9kb3ducmV2LnhtbESPzarCMBSE94LvEI7g5qKpXhCtRvEH9W5cVH2AQ3Ns&#10;i81JaaLW+/RGEFwOM/MNM1s0phR3ql1hWcGgH4EgTq0uOFNwPm17YxDOI2ssLZOCJzlYzNutGcba&#10;Pjih+9FnIkDYxagg976KpXRpTgZd31bEwbvY2qAPss6krvER4KaUwygaSYMFh4UcK1rnlF6PN6OA&#10;lon9P1zdziSrzXp3KZh+5F6pbqdZTkF4avw3/Gn/aQW/owm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x1a8MAAADcAAAADwAAAAAAAAAAAAAAAACYAgAAZHJzL2Rv&#10;d25yZXYueG1sUEsFBgAAAAAEAAQA9QAAAIgDAAAAAA==&#10;" filled="f" stroked="f">
                      <v:textbox inset="0,0,0,0">
                        <w:txbxContent>
                          <w:p w14:paraId="35B88AE2"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N2</w:t>
                            </w:r>
                          </w:p>
                        </w:txbxContent>
                      </v:textbox>
                    </v:shape>
                    <v:shape id="Line" o:spid="_x0000_s1075" style="position:absolute;left:13881;top:12529;width:871;height:67;rotation:90;visibility:visible;mso-wrap-style:square;v-text-anchor:top" coordsize="8710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8YMcQA&#10;AADcAAAADwAAAGRycy9kb3ducmV2LnhtbERPz2vCMBS+D/wfwhN2GTPdHCrVKKIbTHpSd9ntrXm2&#10;xeala9I2++/NYeDx4/u92gRTi55aV1lW8DJJQBDnVldcKPg6fzwvQDiPrLG2TAr+yMFmPXpYYart&#10;wEfqT74QMYRdigpK75tUSpeXZNBNbEMcuYttDfoI20LqFocYbmr5miQzabDi2FBiQ7uS8uupMwp0&#10;Zt7ev+fdb91Ps2x/WPw8zUKm1OM4bJcgPAV/F/+7P7WC6TzOj2fiEZ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PGDHEAAAA3AAAAA8AAAAAAAAAAAAAAAAAmAIAAGRycy9k&#10;b3ducmV2LnhtbFBLBQYAAAAABAAEAPUAAACJAwAAAAA=&#10;" path="m,nfl87100,e" filled="f" strokecolor="#323232" strokeweight=".18611mm">
                      <v:stroke joinstyle="miter"/>
                      <v:path arrowok="t"/>
                    </v:shape>
                    <v:shape id="Text 197" o:spid="_x0000_s1076" type="#_x0000_t202" style="position:absolute;left:12060;top:12395;width:2345;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PvsMMA&#10;AADcAAAADwAAAGRycy9kb3ducmV2LnhtbESPzarCMBSE9xd8h3AEN6KpCirVKP6g3o2Lqg9waI5t&#10;sTkpTdTq0xvhwl0OM/MNM182phQPql1hWcGgH4EgTq0uOFNwOe96UxDOI2ssLZOCFzlYLlo/c4y1&#10;fXJCj5PPRICwi1FB7n0VS+nSnAy6vq2Ig3e1tUEfZJ1JXeMzwE0ph1E0lgYLDgs5VrTJKb2d7kYB&#10;rRL7Pt7c3iTr7WZ/LZi68qBUp92sZiA8Nf4//Nf+1QpGkwF8z4QjIB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PvsMMAAADcAAAADwAAAAAAAAAAAAAAAACYAgAAZHJzL2Rv&#10;d25yZXYueG1sUEsFBgAAAAAEAAQA9QAAAIgDAAAAAA==&#10;" filled="f" stroked="f">
                      <v:textbox inset="0,0,0,0">
                        <w:txbxContent>
                          <w:p w14:paraId="03B4CAA9"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Uu</w:t>
                            </w:r>
                          </w:p>
                        </w:txbxContent>
                      </v:textbox>
                    </v:shape>
                    <v:shape id="Line" o:spid="_x0000_s1077" style="position:absolute;left:29515;top:20787;width:967;height:67;rotation:135;visibility:visible;mso-wrap-style:square;v-text-anchor:top" coordsize="96655,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bz8YA&#10;AADcAAAADwAAAGRycy9kb3ducmV2LnhtbESPT2sCMRTE70K/Q3iF3jSrhWq3RhGxUIrg30tvr5vn&#10;bnDzsmyi7vrpjSB4HGbmN8x42thSnKn2xrGCfi8BQZw5bThXsN99d0cgfEDWWDomBS15mE5eOmNM&#10;tbvwhs7bkIsIYZ+igiKEKpXSZwVZ9D1XEUfv4GqLIco6l7rGS4TbUg6S5ENaNBwXCqxoXlB23J6s&#10;glXZ/oXE/PfX7Wz/uVia68n/7pR6e21mXyACNeEZfrR/tIL34QDuZ+IR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xbz8YAAADcAAAADwAAAAAAAAAAAAAAAACYAgAAZHJz&#10;L2Rvd25yZXYueG1sUEsFBgAAAAAEAAQA9QAAAIsDAAAAAA==&#10;" path="m,nfl96655,e" filled="f" strokecolor="#323232" strokeweight=".18611mm">
                      <v:stroke joinstyle="miter"/>
                      <v:path arrowok="t"/>
                    </v:shape>
                    <v:shape id="Text 198" o:spid="_x0000_s1078" type="#_x0000_t202" style="position:absolute;left:28207;top:21038;width:2345;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3UXMMA&#10;AADcAAAADwAAAGRycy9kb3ducmV2LnhtbESPzarCMBSE9xd8h3AEN6KpCirVKP6g3o2Lqg9waI5t&#10;sTkpTdTq0xvhwl0OM/MNM182phQPql1hWcGgH4EgTq0uOFNwOe96UxDOI2ssLZOCFzlYLlo/c4y1&#10;fXJCj5PPRICwi1FB7n0VS+nSnAy6vq2Ig3e1tUEfZJ1JXeMzwE0ph1E0lgYLDgs5VrTJKb2d7kYB&#10;rRL7Pt7c3iTr7WZ/LZi68qBUp92sZiA8Nf4//Nf+1QpGkxF8z4QjIB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3UXMMAAADcAAAADwAAAAAAAAAAAAAAAACYAgAAZHJzL2Rv&#10;d25yZXYueG1sUEsFBgAAAAAEAAQA9QAAAIgDAAAAAA==&#10;" filled="f" stroked="f">
                      <v:textbox inset="0,0,0,0">
                        <w:txbxContent>
                          <w:p w14:paraId="49CF5E9B" w14:textId="45EAFC4C" w:rsidR="001B1A5C" w:rsidRPr="00527D41" w:rsidRDefault="001B1A5C" w:rsidP="001B1A5C">
                            <w:pPr>
                              <w:pStyle w:val="NormalWeb"/>
                              <w:spacing w:before="0" w:beforeAutospacing="0" w:after="0" w:afterAutospacing="0"/>
                              <w:jc w:val="center"/>
                              <w:rPr>
                                <w:sz w:val="16"/>
                                <w:szCs w:val="16"/>
                              </w:rPr>
                            </w:pPr>
                            <w:r w:rsidRPr="001B1A5C">
                              <w:rPr>
                                <w:rFonts w:eastAsiaTheme="minorEastAsia" w:cstheme="minorBidi"/>
                                <w:color w:val="191919"/>
                                <w:kern w:val="24"/>
                                <w:sz w:val="16"/>
                                <w:szCs w:val="16"/>
                              </w:rPr>
                              <w:t>N</w:t>
                            </w:r>
                            <w:r w:rsidRPr="001B1A5C">
                              <w:rPr>
                                <w:rFonts w:eastAsiaTheme="minorEastAsia" w:cstheme="minorBidi"/>
                                <w:color w:val="191919"/>
                                <w:kern w:val="24"/>
                                <w:sz w:val="16"/>
                                <w:szCs w:val="16"/>
                              </w:rPr>
                              <w:t>67</w:t>
                            </w:r>
                          </w:p>
                        </w:txbxContent>
                      </v:textbox>
                    </v:shape>
                    <v:shape id="Line" o:spid="_x0000_s1079" style="position:absolute;left:35175;top:19430;width:1084;height:67;visibility:visible;mso-wrap-style:square;v-text-anchor:top" coordsize="1084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s3BcQA&#10;AADcAAAADwAAAGRycy9kb3ducmV2LnhtbESP3YrCMBSE7xd8h3AE7zRV159Wo4iw7F4o/vUBDs2x&#10;LTYnpYnaffuNIOzlMDPfMMt1ayrxoMaVlhUMBxEI4szqknMF6eWrPwfhPLLGyjIp+CUH61XnY4mJ&#10;tk8+0ePscxEg7BJUUHhfJ1K6rCCDbmBr4uBdbWPQB9nkUjf4DHBTyVEUTaXBksNCgTVtC8pu57tR&#10;QG53OMQbz/F4nw6/L8dJnUcTpXrddrMA4an1/+F3+0crGM8+4XUmHA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rNwXEAAAA3AAAAA8AAAAAAAAAAAAAAAAAmAIAAGRycy9k&#10;b3ducmV2LnhtbFBLBQYAAAAABAAEAPUAAACJAwAAAAA=&#10;" path="m,nfl108426,e" filled="f" strokecolor="#323232" strokeweight=".18611mm">
                      <v:stroke joinstyle="miter"/>
                      <v:path arrowok="t"/>
                    </v:shape>
                    <v:shape id="Text 199" o:spid="_x0000_s1080" type="#_x0000_t202" style="position:absolute;left:35990;top:18629;width:2345;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ps8UA&#10;AADcAAAADwAAAGRycy9kb3ducmV2LnhtbESPQWvCQBSE70L/w/IKvUjd2KItqZuglqoXD4n+gEf2&#10;mQSzb0N2m6T99d2C4HGYmW+YVTqaRvTUudqygvksAkFcWF1zqeB8+np+B+E8ssbGMin4IQdp8jBZ&#10;YaztwBn1uS9FgLCLUUHlfRtL6YqKDLqZbYmDd7GdQR9kV0rd4RDgppEvUbSUBmsOCxW2tK2ouObf&#10;RgGtM/t7vLqdyTaf292lZprKvVJPj+P6A4Sn0d/Dt/ZBK3h9W8D/mXAE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eOmzxQAAANwAAAAPAAAAAAAAAAAAAAAAAJgCAABkcnMv&#10;ZG93bnJldi54bWxQSwUGAAAAAAQABAD1AAAAigMAAAAA&#10;" filled="f" stroked="f">
                      <v:textbox inset="0,0,0,0">
                        <w:txbxContent>
                          <w:p w14:paraId="336D3667"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N33</w:t>
                            </w:r>
                          </w:p>
                        </w:txbxContent>
                      </v:textbox>
                    </v:shape>
                    <v:shape id="Line" o:spid="_x0000_s1081" style="position:absolute;left:7491;top:16683;width:1085;height:67;visibility:visible;mso-wrap-style:square;v-text-anchor:top" coordsize="1084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UM6cEA&#10;AADcAAAADwAAAGRycy9kb3ducmV2LnhtbESP3arCMBCE7wXfIazgnaYq/lWjyAHRC8XfB1iatS02&#10;m9LkaH17IwheDjPzDTNf1qYQD6pcbllBrxuBIE6szjlVcL2sOxMQziNrLCyTghc5WC6ajTnG2j75&#10;RI+zT0WAsItRQeZ9GUvpkowMuq4tiYN3s5VBH2SVSl3hM8BNIftRNJIGcw4LGZb0l1FyP/8bBeR2&#10;h8N05Xk62F97m8txWKbRUKl2q17NQHiq/S/8bW+1gsF4BJ8z4Qj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1DOnBAAAA3AAAAA8AAAAAAAAAAAAAAAAAmAIAAGRycy9kb3du&#10;cmV2LnhtbFBLBQYAAAAABAAEAPUAAACGAwAAAAA=&#10;" path="m,nfl108426,e" filled="f" strokecolor="#323232" strokeweight=".18611mm">
                      <v:stroke joinstyle="miter"/>
                      <v:path arrowok="t"/>
                    </v:shape>
                    <v:shape id="Text 200" o:spid="_x0000_s1082" type="#_x0000_t202" style="position:absolute;left:8174;top:16549;width:2345;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bSX8MA&#10;AADcAAAADwAAAGRycy9kb3ducmV2LnhtbESPzarCMBSE9xd8h3AENxdN9YJKNYo/+LNxUfUBDs2x&#10;LTYnpYla79MbQXA5zMw3zHTemFLcqXaFZQX9XgSCOLW64EzB+bTpjkE4j6yxtEwKnuRgPmv9TDHW&#10;9sEJ3Y8+EwHCLkYFufdVLKVLczLoerYiDt7F1gZ9kHUmdY2PADelHETRUBosOCzkWNEqp/R6vBkF&#10;tEjs/+HqtiZZrlfbS8H0K3dKddrNYgLCU+O/4U97rxX8jUbwPhOO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bSX8MAAADcAAAADwAAAAAAAAAAAAAAAACYAgAAZHJzL2Rv&#10;d25yZXYueG1sUEsFBgAAAAAEAAQA9QAAAIgDAAAAAA==&#10;" filled="f" stroked="f">
                      <v:textbox inset="0,0,0,0">
                        <w:txbxContent>
                          <w:p w14:paraId="7FCCDBF0"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PC5</w:t>
                            </w:r>
                          </w:p>
                        </w:txbxContent>
                      </v:textbox>
                    </v:shape>
                    <v:shape id="Line" o:spid="_x0000_s1083" style="position:absolute;left:18409;top:15663;width:1109;height:67;rotation:7537748fd;visibility:visible;mso-wrap-style:square;v-text-anchor:top" coordsize="110905,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7QhMMA&#10;AADcAAAADwAAAGRycy9kb3ducmV2LnhtbERPTWvCQBC9F/wPywi9lLoxQqypq0hLobdgqgdv0+yY&#10;BLOzaXZN4r93D0KPj/e93o6mET11rrasYD6LQBAXVtdcKjj8fL2+gXAeWWNjmRTcyMF2M3laY6rt&#10;wHvqc1+KEMIuRQWV920qpSsqMuhmtiUO3Nl2Bn2AXSl1h0MIN42MoyiRBmsODRW29FFRccmvRsFv&#10;fO2T2+kQ13Z1fPnMmsz/lb1Sz9Nx9w7C0+j/xQ/3t1awWIa14Uw4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7QhMMAAADcAAAADwAAAAAAAAAAAAAAAACYAgAAZHJzL2Rv&#10;d25yZXYueG1sUEsFBgAAAAAEAAQA9QAAAIgDAAAAAA==&#10;" path="m,nfl110905,e" filled="f" strokecolor="#323232" strokeweight=".18611mm">
                      <v:stroke joinstyle="miter"/>
                      <v:path arrowok="t"/>
                    </v:shape>
                    <v:shape id="Text 201" o:spid="_x0000_s1084" type="#_x0000_t202" style="position:absolute;left:18090;top:16214;width:2345;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jtsUA&#10;AADcAAAADwAAAGRycy9kb3ducmV2LnhtbESPQWvCQBSE70L/w/IKvUjd2IK2qZuglqoXD4n+gEf2&#10;mQSzb0N2m6T99d2C4HGYmW+YVTqaRvTUudqygvksAkFcWF1zqeB8+np+A+E8ssbGMin4IQdp8jBZ&#10;YaztwBn1uS9FgLCLUUHlfRtL6YqKDLqZbYmDd7GdQR9kV0rd4RDgppEvUbSQBmsOCxW2tK2ouObf&#10;RgGtM/t7vLqdyTaf292lZprKvVJPj+P6A4Sn0d/Dt/ZBK3hdvsP/mXAE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NeO2xQAAANwAAAAPAAAAAAAAAAAAAAAAAJgCAABkcnMv&#10;ZG93bnJldi54bWxQSwUGAAAAAAQABAD1AAAAigMAAAAA&#10;" filled="f" stroked="f">
                      <v:textbox inset="0,0,0,0">
                        <w:txbxContent>
                          <w:p w14:paraId="711E942D"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PC3a</w:t>
                            </w:r>
                          </w:p>
                        </w:txbxContent>
                      </v:textbox>
                    </v:shape>
                    <v:shape id="Line" o:spid="_x0000_s1085" style="position:absolute;left:17892;top:20718;width:1139;height:67;rotation:4058482fd;visibility:visible;mso-wrap-style:square;v-text-anchor:top" coordsize="11390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XzasEA&#10;AADcAAAADwAAAGRycy9kb3ducmV2LnhtbERPz2vCMBS+C/sfwht4EZvOySjVKCIM3VEdbMdH89Zm&#10;Ni9dkrX1vzeHwY4f3+/1drSt6MkH41jBU5aDIK6cNlwreL+8zgsQISJrbB2TghsF2G4eJmsstRv4&#10;RP051iKFcChRQRNjV0oZqoYshsx1xIn7ct5iTNDXUnscUrht5SLPX6RFw6mhwY72DVXX869V8GYP&#10;++H7Y2mulj/9st9hnN1+lJo+jrsViEhj/Bf/uY9awXOR5qcz6Qj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F82rBAAAA3AAAAA8AAAAAAAAAAAAAAAAAmAIAAGRycy9kb3du&#10;cmV2LnhtbFBLBQYAAAAABAAEAPUAAACGAwAAAAA=&#10;" path="m,nfl113900,e" filled="f" strokecolor="#323232" strokeweight=".18611mm">
                      <v:stroke joinstyle="miter"/>
                      <v:path arrowok="t"/>
                    </v:shape>
                    <v:shape id="Text 202" o:spid="_x0000_s1086" type="#_x0000_t202" style="position:absolute;left:18872;top:20518;width:2345;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fl8MA&#10;AADcAAAADwAAAGRycy9kb3ducmV2LnhtbESPzYrCQBCE74LvMLSwF9GJCiIxo6iLPxcPUR+gyXR+&#10;MNMTMrOa3affEQSPRVV9RSXrztTiQa2rLCuYjCMQxJnVFRcKbtf9aAHCeWSNtWVS8EsO1qt+L8FY&#10;2yen9Lj4QgQIuxgVlN43sZQuK8mgG9uGOHi5bQ36INtC6hafAW5qOY2iuTRYcVgosaFdSdn98mMU&#10;0Ca1f+e7O5h0+7075BXTUB6V+hp0myUIT53/hN/tk1YwW0zgdSYc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afl8MAAADcAAAADwAAAAAAAAAAAAAAAACYAgAAZHJzL2Rv&#10;d25yZXYueG1sUEsFBgAAAAAEAAQA9QAAAIgDAAAAAA==&#10;" filled="f" stroked="f">
                      <v:textbox inset="0,0,0,0">
                        <w:txbxContent>
                          <w:p w14:paraId="3D276448"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PC3a</w:t>
                            </w:r>
                          </w:p>
                        </w:txbxContent>
                      </v:textbox>
                    </v:shape>
                    <v:shape id="Line" o:spid="_x0000_s1087" style="position:absolute;left:14019;top:18200;width:1421;height:67;rotation:-135;visibility:visible;mso-wrap-style:square;v-text-anchor:top" coordsize="142128,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x3KcUA&#10;AADcAAAADwAAAGRycy9kb3ducmV2LnhtbESPQWvCQBSE74L/YXmF3nRTa1ubZhUJVOyxaqHH1+wz&#10;Ccm+DbtbE/+9Kwgeh5n5hslWg2nFiZyvLSt4miYgiAuray4VHPafkwUIH5A1tpZJwZk8rJbjUYap&#10;tj1/02kXShEh7FNUUIXQpVL6oiKDfmo74ugdrTMYonSl1A77CDetnCXJqzRYc1yosKO8oqLZ/RsF&#10;8+3PMfnN//L3sq/nzebljd2XU+rxYVh/gAg0hHv41t5qBc+LGVzPxCM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HHcpxQAAANwAAAAPAAAAAAAAAAAAAAAAAJgCAABkcnMv&#10;ZG93bnJldi54bWxQSwUGAAAAAAQABAD1AAAAigMAAAAA&#10;" path="m,nfl142128,e" filled="f" strokecolor="#323232" strokeweight=".18611mm">
                      <v:stroke joinstyle="miter"/>
                      <v:path arrowok="t"/>
                    </v:shape>
                    <v:shape id="Text 203" o:spid="_x0000_s1088" type="#_x0000_t202" style="position:absolute;left:14861;top:17522;width:2345;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ike8UA&#10;AADcAAAADwAAAGRycy9kb3ducmV2LnhtbESP3WrCQBSE7wt9h+UI3hSzqUIJMWtIFa03vYj6AIfs&#10;yQ9mz4bsVtM+fVco9HKYmW+YLJ9ML240us6ygtcoBkFcWd1xo+By3i8SEM4ja+wtk4JvcpBvnp8y&#10;TLW9c0m3k29EgLBLUUHr/ZBK6aqWDLrIDsTBq+1o0Ac5NlKPeA9w08tlHL9Jgx2HhRYH2rZUXU9f&#10;RgEVpf35vLqDKd9320PdMb3ID6Xms6lYg/A0+f/wX/uoFaySFTzOh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CKR7xQAAANwAAAAPAAAAAAAAAAAAAAAAAJgCAABkcnMv&#10;ZG93bnJldi54bWxQSwUGAAAAAAQABAD1AAAAigMAAAAA&#10;" filled="f" stroked="f">
                      <v:textbox inset="0,0,0,0">
                        <w:txbxContent>
                          <w:p w14:paraId="2B3EE138"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Uu</w:t>
                            </w:r>
                          </w:p>
                        </w:txbxContent>
                      </v:textbox>
                    </v:shape>
                  </v:group>
                  <v:line id="Straight Connector 384" o:spid="_x0000_s1089" style="position:absolute;flip:y;visibility:visible;mso-wrap-style:square" from="21290,5527" to="27037,1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0wzcYAAADcAAAADwAAAGRycy9kb3ducmV2LnhtbESPT2vCQBTE7wW/w/IEb3XjnwaNriJS&#10;QbCHGgWvj+wzCWbfht2tSb99t1DocZiZ3zDrbW8a8STna8sKJuMEBHFhdc2lguvl8LoA4QOyxsYy&#10;KfgmD9vN4GWNmbYdn+mZh1JECPsMFVQhtJmUvqjIoB/bljh6d+sMhihdKbXDLsJNI6dJkkqDNceF&#10;ClvaV1Q88i+j4Fx2n0eX5vP3dLnbz0639nH6eFNqNOx3KxCB+vAf/msftYLZYg6/Z+IRk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tMM3GAAAA3AAAAA8AAAAAAAAA&#10;AAAAAAAAoQIAAGRycy9kb3ducmV2LnhtbFBLBQYAAAAABAAEAPkAAACUAwAAAAA=&#10;" strokecolor="#323232" strokeweight=".18611mm">
                    <v:stroke joinstyle="miter"/>
                  </v:line>
                  <v:shape id="Line" o:spid="_x0000_s1090" style="position:absolute;left:22518;top:9416;width:1355;height:77;rotation:3147535fd;visibility:visible;mso-wrap-style:square;v-text-anchor:top" coordsize="10799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nT3scA&#10;AADcAAAADwAAAGRycy9kb3ducmV2LnhtbESPQWvCQBSE74X+h+UJXkrdWFEkukotVdpb1aTg7ZF9&#10;ZoPZt2l21fTfu0Khx2FmvmHmy87W4kKtrxwrGA4SEMSF0xWXCrL9+nkKwgdkjbVjUvBLHpaLx4c5&#10;ptpdeUuXXShFhLBPUYEJoUml9IUhi37gGuLoHV1rMUTZllK3eI1wW8uXJJlIixXHBYMNvRkqTruz&#10;VfCVPeXv2c/nOB9tT6skP2w6U38r1e91rzMQgbrwH/5rf2gFo+kY7mfiEZ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5097HAAAA3AAAAA8AAAAAAAAAAAAAAAAAmAIAAGRy&#10;cy9kb3ducmV2LnhtbFBLBQYAAAAABAAEAPUAAACMAwAAAAA=&#10;" path="m,nfl107990,e" filled="f" strokecolor="#323232" strokeweight=".18611mm">
                    <v:stroke joinstyle="miter"/>
                    <v:path arrowok="t"/>
                  </v:shape>
                  <v:shape id="Text 192" o:spid="_x0000_s1091" type="#_x0000_t202" style="position:absolute;left:37463;top:7096;width:2680;height:2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8H48UA&#10;AADcAAAADwAAAGRycy9kb3ducmV2LnhtbESP3WrCQBSE7wt9h+UIvSnNxhYkRNeQKv7c9CKxD3DI&#10;HpNg9mzIrhp9ercg9HKYmW+YRTaaTlxocK1lBdMoBkFcWd1yreD3sPlIQDiPrLGzTApu5CBbvr4s&#10;MNX2ygVdSl+LAGGXooLG+z6V0lUNGXSR7YmDd7SDQR/kUEs94DXATSc/43gmDbYcFhrsadVQdSrP&#10;RgHlhb3/nNzWFN/r1fbYMr3LnVJvkzGfg/A0+v/ws73XCr6SGfydC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wfjxQAAANwAAAAPAAAAAAAAAAAAAAAAAJgCAABkcnMv&#10;ZG93bnJldi54bWxQSwUGAAAAAAQABAD1AAAAigMAAAAA&#10;" filled="f" stroked="f">
                    <v:textbox inset="0,0,0,0">
                      <w:txbxContent>
                        <w:p w14:paraId="2652EAA0"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N</w:t>
                          </w:r>
                          <w:r>
                            <w:rPr>
                              <w:rFonts w:eastAsiaTheme="minorEastAsia" w:cstheme="minorBidi"/>
                              <w:color w:val="191919"/>
                              <w:kern w:val="24"/>
                              <w:sz w:val="16"/>
                              <w:szCs w:val="16"/>
                            </w:rPr>
                            <w:t>7</w:t>
                          </w:r>
                        </w:p>
                      </w:txbxContent>
                    </v:textbox>
                  </v:shape>
                  <v:line id="Straight Connector 387" o:spid="_x0000_s1092" style="position:absolute;visibility:visible;mso-wrap-style:square" from="37804,7028" to="37836,10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1nLMUAAADcAAAADwAAAGRycy9kb3ducmV2LnhtbESPT0sDMRTE70K/Q3hCbzbrtmhdmxax&#10;SPdksf45PzfPTejmZUliu+2nN4LgcZiZ3zCL1eA6caAQrWcF15MCBHHjteVWwdvr09UcREzIGjvP&#10;pOBEEVbL0cUCK+2P/EKHXWpFhnCsUIFJqa+kjI0hh3Hie+LsffngMGUZWqkDHjPcdbIsihvp0HJe&#10;MNjTo6Fmv/t2Cp7frak/ZVif77bltLSbkuvZh1Ljy+HhHkSiIf2H/9q1VjCd38LvmXw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1nLMUAAADcAAAADwAAAAAAAAAA&#10;AAAAAAChAgAAZHJzL2Rvd25yZXYueG1sUEsFBgAAAAAEAAQA+QAAAJMDAAAAAA==&#10;" strokecolor="#323232" strokeweight=".18611mm">
                    <v:stroke joinstyle="miter"/>
                  </v:line>
                  <v:shape id="Line" o:spid="_x0000_s1093" style="position:absolute;left:37121;top:8802;width:1240;height:84;visibility:visible;mso-wrap-style:square;v-text-anchor:top" coordsize="1084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NNJ70A&#10;AADcAAAADwAAAGRycy9kb3ducmV2LnhtbERPSwrCMBDdC94hjODOpiqKVqOIILpQ/B5gaMa22ExK&#10;E7Xe3iwEl4/3ny8bU4oX1a6wrKAfxSCIU6sLzhTcrpveBITzyBpLy6TgQw6Wi3Zrjom2bz7T6+Iz&#10;EULYJagg975KpHRpTgZdZCviwN1tbdAHWGdS1/gO4aaUgzgeS4MFh4YcK1rnlD4uT6OA3P54nK48&#10;T4eHW397PY2qLB4p1e00qxkIT43/i3/unVYwnIS14Uw4AnLx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vNNJ70AAADcAAAADwAAAAAAAAAAAAAAAACYAgAAZHJzL2Rvd25yZXYu&#10;eG1sUEsFBgAAAAAEAAQA9QAAAIIDAAAAAA==&#10;" path="m,nfl108426,e" filled="f" strokecolor="#323232" strokeweight=".18611mm">
                    <v:stroke joinstyle="miter"/>
                    <v:path arrowok="t"/>
                  </v:shape>
                  <v:shape id="Line" o:spid="_x0000_s1094" style="position:absolute;left:28455;top:14330;width:1240;height:84;visibility:visible;mso-wrap-style:square;v-text-anchor:top" coordsize="1084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vMQA&#10;AADcAAAADwAAAGRycy9kb3ducmV2LnhtbESP0WrCQBRE3wv9h+UKvjUblRSTuooURB8qadUPuGRv&#10;k2D2bsiuSfx7tyD0cZiZM8xqM5pG9NS52rKCWRSDIC6srrlUcDnv3pYgnEfW2FgmBXdysFm/vqww&#10;03bgH+pPvhQBwi5DBZX3bSalKyoy6CLbEgfv13YGfZBdKXWHQ4CbRs7j+F0arDksVNjSZ0XF9XQz&#10;Csh95Xm69ZwujpfZ/vydtGWcKDWdjNsPEJ5G/x9+tg9awWKZwt+Zc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6LzEAAAA3AAAAA8AAAAAAAAAAAAAAAAAmAIAAGRycy9k&#10;b3ducmV2LnhtbFBLBQYAAAAABAAEAPUAAACJAwAAAAA=&#10;" path="m,nfl108426,e" filled="f" strokecolor="#323232" strokeweight=".18611mm">
                    <v:stroke joinstyle="miter"/>
                    <v:path arrowok="t"/>
                  </v:shape>
                  <v:shape id="Text 192" o:spid="_x0000_s1095" type="#_x0000_t202" style="position:absolute;left:26135;top:13306;width:2681;height:2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Os0cEA&#10;AADcAAAADwAAAGRycy9kb3ducmV2LnhtbERPzYrCMBC+C75DGMGLrOkqyG41Srei68VDuz7A0Ixt&#10;sZmUJmr16TcHwePH97/a9KYRN+pcbVnB5zQCQVxYXXOp4PS3+/gC4TyyxsYyKXiQg816OFhhrO2d&#10;M7rlvhQhhF2MCirv21hKV1Rk0E1tSxy4s+0M+gC7UuoO7yHcNHIWRQtpsObQUGFLaUXFJb8aBZRk&#10;9nm8uL3Jfrbp/lwzTeSvUuNRnyxBeOr9W/xyH7SC+XeYH86EI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DrNHBAAAA3AAAAA8AAAAAAAAAAAAAAAAAmAIAAGRycy9kb3du&#10;cmV2LnhtbFBLBQYAAAAABAAEAPUAAACGAwAAAAA=&#10;" filled="f" stroked="f">
                    <v:textbox inset="0,0,0,0">
                      <w:txbxContent>
                        <w:p w14:paraId="55FFC853" w14:textId="77777777" w:rsidR="001B1A5C" w:rsidRPr="00527D41" w:rsidRDefault="001B1A5C" w:rsidP="001B1A5C">
                          <w:pPr>
                            <w:pStyle w:val="NormalWeb"/>
                            <w:spacing w:before="0" w:beforeAutospacing="0" w:after="0" w:afterAutospacing="0"/>
                            <w:jc w:val="center"/>
                            <w:rPr>
                              <w:sz w:val="16"/>
                              <w:szCs w:val="16"/>
                            </w:rPr>
                          </w:pPr>
                          <w:r w:rsidRPr="00527D41">
                            <w:rPr>
                              <w:rFonts w:eastAsiaTheme="minorEastAsia" w:cstheme="minorBidi"/>
                              <w:color w:val="191919"/>
                              <w:kern w:val="24"/>
                              <w:sz w:val="16"/>
                              <w:szCs w:val="16"/>
                            </w:rPr>
                            <w:t>N</w:t>
                          </w:r>
                          <w:r>
                            <w:rPr>
                              <w:rFonts w:eastAsiaTheme="minorEastAsia" w:cstheme="minorBidi"/>
                              <w:color w:val="191919"/>
                              <w:kern w:val="24"/>
                              <w:sz w:val="16"/>
                              <w:szCs w:val="16"/>
                            </w:rPr>
                            <w:t>64</w:t>
                          </w:r>
                        </w:p>
                      </w:txbxContent>
                    </v:textbox>
                  </v:shape>
                </v:group>
                <v:shape id="Line" o:spid="_x0000_s1096" style="position:absolute;left:27907;top:14012;width:1688;height:457;rotation:90;visibility:visible;mso-wrap-style:square;v-text-anchor:top" coordsize="76380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k8p8MA&#10;AADcAAAADwAAAGRycy9kb3ducmV2LnhtbESPQWvCQBSE70L/w/IKvelGBdHoKhIpeOil6sXbM/tM&#10;otm3Ifs08d93C4Ueh5n5hlltelerJ7Wh8mxgPEpAEefeVlwYOB0/h3NQQZAt1p7JwIsCbNZvgxWm&#10;1nf8Tc+DFCpCOKRooBRpUq1DXpLDMPINcfSuvnUoUbaFti12Ee5qPUmSmXZYcVwosaGspPx+eLhI&#10;cRNZ7F+X85azLptV992XNDdjPt777RKUUC//4b/23hqYLqbweyYeAb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k8p8MAAADcAAAADwAAAAAAAAAAAAAAAACYAgAAZHJzL2Rv&#10;d25yZXYueG1sUEsFBgAAAAAEAAQA9QAAAIgDAAAAAA==&#10;" path="m,nfl763800,e" filled="f" strokecolor="#323232" strokeweight=".18611mm">
                  <v:stroke joinstyle="miter"/>
                  <v:path arrowok="t"/>
                </v:shape>
              </v:group>
            </w:pict>
          </mc:Fallback>
        </mc:AlternateContent>
      </w:r>
      <w:commentRangeEnd w:id="28"/>
      <w:r>
        <w:rPr>
          <w:rStyle w:val="CommentReference"/>
        </w:rPr>
        <w:commentReference w:id="28"/>
      </w:r>
    </w:p>
    <w:p w14:paraId="5EADD19C" w14:textId="21C80DC0" w:rsidR="00F05DB1" w:rsidRPr="0093004C" w:rsidRDefault="00355830" w:rsidP="00F05DB1">
      <w:pPr>
        <w:pStyle w:val="TH"/>
      </w:pPr>
      <w:r w:rsidRPr="0093004C">
        <w:lastRenderedPageBreak/>
        <w:fldChar w:fldCharType="begin"/>
      </w:r>
      <w:r w:rsidRPr="0093004C">
        <w:fldChar w:fldCharType="separate"/>
      </w:r>
      <w:ins w:id="29" w:author="Huawei C" w:date="2021-07-29T14:38:00Z">
        <w:r w:rsidR="00E545CA">
          <w:pict w14:anchorId="22958F21">
            <v:shape id="_x0000_i1027" type="#_x0000_t75" style="width:346.25pt;height:246.05pt">
              <v:imagedata r:id="rId19" o:title=""/>
            </v:shape>
          </w:pict>
        </w:r>
      </w:ins>
      <w:r w:rsidRPr="0093004C">
        <w:fldChar w:fldCharType="end"/>
      </w:r>
      <w:bookmarkStart w:id="30" w:name="_MON_1689074679"/>
      <w:bookmarkEnd w:id="30"/>
      <w:del w:id="31" w:author="Huawei C" w:date="2021-08-02T14:56:00Z">
        <w:r w:rsidR="00F05DB1" w:rsidRPr="0093004C" w:rsidDel="001B1A5C">
          <w:object w:dxaOrig="6946" w:dyaOrig="4959" w14:anchorId="07F548B2">
            <v:shape id="_x0000_i1028" type="#_x0000_t75" style="width:346.25pt;height:246.05pt" o:ole="">
              <v:imagedata r:id="rId20" o:title=""/>
            </v:shape>
            <o:OLEObject Type="Embed" ProgID="Word.Picture.8" ShapeID="_x0000_i1028" DrawAspect="Content" ObjectID="_1689489093" r:id="rId21"/>
          </w:object>
        </w:r>
      </w:del>
    </w:p>
    <w:p w14:paraId="4D4F3872" w14:textId="77777777" w:rsidR="00F05DB1" w:rsidRPr="0093004C" w:rsidRDefault="00F05DB1" w:rsidP="00F05DB1">
      <w:pPr>
        <w:pStyle w:val="TF"/>
      </w:pPr>
      <w:r w:rsidRPr="0093004C">
        <w:t>Figure 4.</w:t>
      </w:r>
      <w:r w:rsidRPr="0093004C">
        <w:rPr>
          <w:lang w:eastAsia="ko-KR"/>
        </w:rPr>
        <w:t>2</w:t>
      </w:r>
      <w:r w:rsidRPr="0093004C">
        <w:t>.</w:t>
      </w:r>
      <w:r w:rsidRPr="0093004C">
        <w:rPr>
          <w:lang w:eastAsia="ko-KR"/>
        </w:rPr>
        <w:t>1</w:t>
      </w:r>
      <w:r w:rsidRPr="0093004C">
        <w:t>-2</w:t>
      </w:r>
      <w:r w:rsidRPr="0093004C">
        <w:rPr>
          <w:lang w:eastAsia="ko-KR"/>
        </w:rPr>
        <w:t>:</w:t>
      </w:r>
      <w:r w:rsidRPr="0093004C">
        <w:t xml:space="preserve"> Non-roaming 5G System </w:t>
      </w:r>
      <w:r w:rsidRPr="0093004C">
        <w:rPr>
          <w:lang w:eastAsia="ko-KR"/>
        </w:rPr>
        <w:t>a</w:t>
      </w:r>
      <w:r w:rsidRPr="0093004C">
        <w:t xml:space="preserve">rchitecture </w:t>
      </w:r>
      <w:r w:rsidRPr="0093004C">
        <w:rPr>
          <w:lang w:eastAsia="ko-KR"/>
        </w:rPr>
        <w:t>for Proximity-based Services in reference point representation</w:t>
      </w:r>
    </w:p>
    <w:p w14:paraId="010C11C9" w14:textId="77777777" w:rsidR="00E961C6" w:rsidRPr="0093004C" w:rsidRDefault="00E961C6" w:rsidP="00E961C6">
      <w:pPr>
        <w:pStyle w:val="Heading3"/>
        <w:rPr>
          <w:lang w:eastAsia="ko-KR"/>
        </w:rPr>
      </w:pPr>
      <w:bookmarkStart w:id="32" w:name="_Toc61540550"/>
      <w:bookmarkStart w:id="33" w:name="_Toc66692627"/>
      <w:bookmarkStart w:id="34" w:name="_Toc66701806"/>
      <w:bookmarkStart w:id="35" w:name="_Toc69883457"/>
      <w:bookmarkStart w:id="36" w:name="_Toc73625465"/>
      <w:bookmarkStart w:id="37" w:name="_Toc69883459"/>
      <w:bookmarkStart w:id="38" w:name="_Toc73625467"/>
      <w:r w:rsidRPr="0093004C">
        <w:t>4.2.2</w:t>
      </w:r>
      <w:r w:rsidRPr="0093004C">
        <w:tab/>
      </w:r>
      <w:r w:rsidRPr="0093004C">
        <w:rPr>
          <w:lang w:eastAsia="zh-CN"/>
        </w:rPr>
        <w:t>Roaming reference architecture</w:t>
      </w:r>
      <w:bookmarkEnd w:id="32"/>
      <w:bookmarkEnd w:id="33"/>
      <w:bookmarkEnd w:id="34"/>
      <w:bookmarkEnd w:id="35"/>
      <w:bookmarkEnd w:id="36"/>
    </w:p>
    <w:commentRangeStart w:id="39"/>
    <w:p w14:paraId="4712F3CE" w14:textId="2CF96CC7" w:rsidR="00E961C6" w:rsidRPr="0093004C" w:rsidRDefault="001B1A5C" w:rsidP="00E961C6">
      <w:ins w:id="40" w:author="Huawei C" w:date="2021-08-02T15:02:00Z">
        <w:r>
          <w:rPr>
            <w:noProof/>
            <w:lang w:eastAsia="en-GB"/>
          </w:rPr>
          <mc:AlternateContent>
            <mc:Choice Requires="wpg">
              <w:drawing>
                <wp:anchor distT="0" distB="0" distL="114300" distR="114300" simplePos="0" relativeHeight="251666432" behindDoc="0" locked="1" layoutInCell="1" allowOverlap="0" wp14:anchorId="17E5DB2D" wp14:editId="1E7DBCD0">
                  <wp:simplePos x="0" y="0"/>
                  <wp:positionH relativeFrom="column">
                    <wp:align>center</wp:align>
                  </wp:positionH>
                  <wp:positionV relativeFrom="paragraph">
                    <wp:posOffset>501015</wp:posOffset>
                  </wp:positionV>
                  <wp:extent cx="4917600" cy="4435200"/>
                  <wp:effectExtent l="0" t="0" r="16510" b="22860"/>
                  <wp:wrapTopAndBottom/>
                  <wp:docPr id="395"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17600" cy="4435200"/>
                            <a:chOff x="261300" y="268000"/>
                            <a:chExt cx="5501314" cy="3902756"/>
                          </a:xfrm>
                        </wpg:grpSpPr>
                        <wps:wsp>
                          <wps:cNvPr id="396" name="椭圆"/>
                          <wps:cNvSpPr/>
                          <wps:spPr>
                            <a:xfrm>
                              <a:off x="489100" y="402000"/>
                              <a:ext cx="3289700" cy="991600"/>
                            </a:xfrm>
                            <a:custGeom>
                              <a:avLst/>
                              <a:gdLst>
                                <a:gd name="connsiteX0" fmla="*/ 0 w 3289700"/>
                                <a:gd name="connsiteY0" fmla="*/ 495800 h 991600"/>
                                <a:gd name="connsiteX1" fmla="*/ 1644850 w 3289700"/>
                                <a:gd name="connsiteY1" fmla="*/ 0 h 991600"/>
                                <a:gd name="connsiteX2" fmla="*/ 3289700 w 3289700"/>
                                <a:gd name="connsiteY2" fmla="*/ 495800 h 991600"/>
                                <a:gd name="connsiteX3" fmla="*/ 1644850 w 3289700"/>
                                <a:gd name="connsiteY3" fmla="*/ 991600 h 991600"/>
                              </a:gdLst>
                              <a:ahLst/>
                              <a:cxnLst>
                                <a:cxn ang="0">
                                  <a:pos x="connsiteX0" y="connsiteY0"/>
                                </a:cxn>
                                <a:cxn ang="0">
                                  <a:pos x="connsiteX1" y="connsiteY1"/>
                                </a:cxn>
                                <a:cxn ang="0">
                                  <a:pos x="connsiteX2" y="connsiteY2"/>
                                </a:cxn>
                                <a:cxn ang="0">
                                  <a:pos x="connsiteX3" y="connsiteY3"/>
                                </a:cxn>
                              </a:cxnLst>
                              <a:rect l="l" t="t" r="r" b="b"/>
                              <a:pathLst>
                                <a:path w="3289700" h="991600">
                                  <a:moveTo>
                                    <a:pt x="0" y="495800"/>
                                  </a:moveTo>
                                  <a:cubicBezTo>
                                    <a:pt x="0" y="221978"/>
                                    <a:pt x="736424" y="0"/>
                                    <a:pt x="1644850" y="0"/>
                                  </a:cubicBezTo>
                                  <a:cubicBezTo>
                                    <a:pt x="2553276" y="0"/>
                                    <a:pt x="3289700" y="221978"/>
                                    <a:pt x="3289700" y="495800"/>
                                  </a:cubicBezTo>
                                  <a:cubicBezTo>
                                    <a:pt x="3289700" y="769622"/>
                                    <a:pt x="2553276" y="991600"/>
                                    <a:pt x="1644850" y="991600"/>
                                  </a:cubicBezTo>
                                  <a:cubicBezTo>
                                    <a:pt x="736424" y="991600"/>
                                    <a:pt x="0" y="769622"/>
                                    <a:pt x="0" y="495800"/>
                                  </a:cubicBezTo>
                                  <a:close/>
                                </a:path>
                              </a:pathLst>
                            </a:custGeom>
                            <a:solidFill>
                              <a:srgbClr val="FFFFFF"/>
                            </a:solidFill>
                            <a:ln w="6700" cap="flat">
                              <a:solidFill>
                                <a:srgbClr val="323232"/>
                              </a:solidFill>
                              <a:miter/>
                            </a:ln>
                          </wps:spPr>
                          <wps:bodyPr/>
                        </wps:wsp>
                        <wps:wsp>
                          <wps:cNvPr id="397" name="椭圆"/>
                          <wps:cNvSpPr/>
                          <wps:spPr>
                            <a:xfrm>
                              <a:off x="4113534" y="1149564"/>
                              <a:ext cx="1649080" cy="648299"/>
                            </a:xfrm>
                            <a:custGeom>
                              <a:avLst/>
                              <a:gdLst>
                                <a:gd name="connsiteX0" fmla="*/ 0 w 1408474"/>
                                <a:gd name="connsiteY0" fmla="*/ 324150 h 648299"/>
                                <a:gd name="connsiteX1" fmla="*/ 704237 w 1408474"/>
                                <a:gd name="connsiteY1" fmla="*/ 0 h 648299"/>
                                <a:gd name="connsiteX2" fmla="*/ 1408474 w 1408474"/>
                                <a:gd name="connsiteY2" fmla="*/ 324150 h 648299"/>
                                <a:gd name="connsiteX3" fmla="*/ 704237 w 1408474"/>
                                <a:gd name="connsiteY3" fmla="*/ 648299 h 648299"/>
                              </a:gdLst>
                              <a:ahLst/>
                              <a:cxnLst>
                                <a:cxn ang="0">
                                  <a:pos x="connsiteX0" y="connsiteY0"/>
                                </a:cxn>
                                <a:cxn ang="0">
                                  <a:pos x="connsiteX1" y="connsiteY1"/>
                                </a:cxn>
                                <a:cxn ang="0">
                                  <a:pos x="connsiteX2" y="connsiteY2"/>
                                </a:cxn>
                                <a:cxn ang="0">
                                  <a:pos x="connsiteX3" y="connsiteY3"/>
                                </a:cxn>
                              </a:cxnLst>
                              <a:rect l="l" t="t" r="r" b="b"/>
                              <a:pathLst>
                                <a:path w="1408474" h="648299">
                                  <a:moveTo>
                                    <a:pt x="0" y="324150"/>
                                  </a:moveTo>
                                  <a:cubicBezTo>
                                    <a:pt x="0" y="145127"/>
                                    <a:pt x="315299" y="0"/>
                                    <a:pt x="704237" y="0"/>
                                  </a:cubicBezTo>
                                  <a:cubicBezTo>
                                    <a:pt x="1093179" y="0"/>
                                    <a:pt x="1408474" y="145127"/>
                                    <a:pt x="1408474" y="324150"/>
                                  </a:cubicBezTo>
                                  <a:cubicBezTo>
                                    <a:pt x="1408474" y="503173"/>
                                    <a:pt x="1093179" y="648299"/>
                                    <a:pt x="704237" y="648299"/>
                                  </a:cubicBezTo>
                                  <a:cubicBezTo>
                                    <a:pt x="315299" y="648299"/>
                                    <a:pt x="0" y="503173"/>
                                    <a:pt x="0" y="324150"/>
                                  </a:cubicBezTo>
                                  <a:close/>
                                </a:path>
                              </a:pathLst>
                            </a:custGeom>
                            <a:solidFill>
                              <a:srgbClr val="FFFFFF"/>
                            </a:solidFill>
                            <a:ln w="6700" cap="flat">
                              <a:solidFill>
                                <a:srgbClr val="323232"/>
                              </a:solidFill>
                              <a:miter/>
                            </a:ln>
                          </wps:spPr>
                          <wps:bodyPr/>
                        </wps:wsp>
                        <wps:wsp>
                          <wps:cNvPr id="398" name="椭圆"/>
                          <wps:cNvSpPr/>
                          <wps:spPr>
                            <a:xfrm>
                              <a:off x="489100" y="1815700"/>
                              <a:ext cx="3289700" cy="991600"/>
                            </a:xfrm>
                            <a:custGeom>
                              <a:avLst/>
                              <a:gdLst>
                                <a:gd name="connsiteX0" fmla="*/ 0 w 3289700"/>
                                <a:gd name="connsiteY0" fmla="*/ 495800 h 991600"/>
                                <a:gd name="connsiteX1" fmla="*/ 1644850 w 3289700"/>
                                <a:gd name="connsiteY1" fmla="*/ 0 h 991600"/>
                                <a:gd name="connsiteX2" fmla="*/ 3289700 w 3289700"/>
                                <a:gd name="connsiteY2" fmla="*/ 495800 h 991600"/>
                                <a:gd name="connsiteX3" fmla="*/ 1644850 w 3289700"/>
                                <a:gd name="connsiteY3" fmla="*/ 991600 h 991600"/>
                              </a:gdLst>
                              <a:ahLst/>
                              <a:cxnLst>
                                <a:cxn ang="0">
                                  <a:pos x="connsiteX0" y="connsiteY0"/>
                                </a:cxn>
                                <a:cxn ang="0">
                                  <a:pos x="connsiteX1" y="connsiteY1"/>
                                </a:cxn>
                                <a:cxn ang="0">
                                  <a:pos x="connsiteX2" y="connsiteY2"/>
                                </a:cxn>
                                <a:cxn ang="0">
                                  <a:pos x="connsiteX3" y="connsiteY3"/>
                                </a:cxn>
                              </a:cxnLst>
                              <a:rect l="l" t="t" r="r" b="b"/>
                              <a:pathLst>
                                <a:path w="3289700" h="991600">
                                  <a:moveTo>
                                    <a:pt x="0" y="495800"/>
                                  </a:moveTo>
                                  <a:cubicBezTo>
                                    <a:pt x="0" y="221978"/>
                                    <a:pt x="736424" y="0"/>
                                    <a:pt x="1644850" y="0"/>
                                  </a:cubicBezTo>
                                  <a:cubicBezTo>
                                    <a:pt x="2553276" y="0"/>
                                    <a:pt x="3289700" y="221978"/>
                                    <a:pt x="3289700" y="495800"/>
                                  </a:cubicBezTo>
                                  <a:cubicBezTo>
                                    <a:pt x="3289700" y="769622"/>
                                    <a:pt x="2553276" y="991600"/>
                                    <a:pt x="1644850" y="991600"/>
                                  </a:cubicBezTo>
                                  <a:cubicBezTo>
                                    <a:pt x="736424" y="991600"/>
                                    <a:pt x="0" y="769622"/>
                                    <a:pt x="0" y="495800"/>
                                  </a:cubicBezTo>
                                  <a:close/>
                                </a:path>
                              </a:pathLst>
                            </a:custGeom>
                            <a:solidFill>
                              <a:srgbClr val="FFFFFF"/>
                            </a:solidFill>
                            <a:ln w="6700" cap="flat">
                              <a:solidFill>
                                <a:srgbClr val="323232"/>
                              </a:solidFill>
                              <a:miter/>
                            </a:ln>
                          </wps:spPr>
                          <wps:bodyPr/>
                        </wps:wsp>
                        <wps:wsp>
                          <wps:cNvPr id="399" name="长方形"/>
                          <wps:cNvSpPr/>
                          <wps:spPr>
                            <a:xfrm>
                              <a:off x="2043500" y="3631400"/>
                              <a:ext cx="502500" cy="254600"/>
                            </a:xfrm>
                            <a:custGeom>
                              <a:avLst/>
                              <a:gdLst>
                                <a:gd name="connsiteX0" fmla="*/ 0 w 502500"/>
                                <a:gd name="connsiteY0" fmla="*/ 127300 h 254600"/>
                                <a:gd name="connsiteX1" fmla="*/ 251250 w 502500"/>
                                <a:gd name="connsiteY1" fmla="*/ 0 h 254600"/>
                                <a:gd name="connsiteX2" fmla="*/ 502500 w 502500"/>
                                <a:gd name="connsiteY2" fmla="*/ 127300 h 254600"/>
                                <a:gd name="connsiteX3" fmla="*/ 251250 w 502500"/>
                                <a:gd name="connsiteY3" fmla="*/ 254600 h 254600"/>
                              </a:gdLst>
                              <a:ahLst/>
                              <a:cxnLst>
                                <a:cxn ang="0">
                                  <a:pos x="connsiteX0" y="connsiteY0"/>
                                </a:cxn>
                                <a:cxn ang="0">
                                  <a:pos x="connsiteX1" y="connsiteY1"/>
                                </a:cxn>
                                <a:cxn ang="0">
                                  <a:pos x="connsiteX2" y="connsiteY2"/>
                                </a:cxn>
                                <a:cxn ang="0">
                                  <a:pos x="connsiteX3" y="connsiteY3"/>
                                </a:cxn>
                              </a:cxnLst>
                              <a:rect l="l" t="t" r="r" b="b"/>
                              <a:pathLst>
                                <a:path w="502500" h="254600">
                                  <a:moveTo>
                                    <a:pt x="502500" y="254600"/>
                                  </a:moveTo>
                                  <a:lnTo>
                                    <a:pt x="502500" y="0"/>
                                  </a:lnTo>
                                  <a:lnTo>
                                    <a:pt x="0" y="0"/>
                                  </a:lnTo>
                                  <a:lnTo>
                                    <a:pt x="0" y="254600"/>
                                  </a:lnTo>
                                  <a:lnTo>
                                    <a:pt x="502500" y="254600"/>
                                  </a:lnTo>
                                  <a:close/>
                                </a:path>
                              </a:pathLst>
                            </a:custGeom>
                            <a:solidFill>
                              <a:srgbClr val="FFFFFF"/>
                            </a:solidFill>
                            <a:ln w="6700" cap="flat">
                              <a:solidFill>
                                <a:srgbClr val="323232"/>
                              </a:solidFill>
                              <a:miter/>
                            </a:ln>
                          </wps:spPr>
                          <wps:txbx>
                            <w:txbxContent>
                              <w:p w14:paraId="0A711D9E"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UE A</w:t>
                                </w:r>
                              </w:p>
                            </w:txbxContent>
                          </wps:txbx>
                          <wps:bodyPr wrap="square" lIns="0" tIns="0" rIns="0" bIns="0" rtlCol="0" anchor="ctr"/>
                        </wps:wsp>
                        <wps:wsp>
                          <wps:cNvPr id="400" name="长方形"/>
                          <wps:cNvSpPr/>
                          <wps:spPr>
                            <a:xfrm>
                              <a:off x="3055200" y="3001600"/>
                              <a:ext cx="502500" cy="254600"/>
                            </a:xfrm>
                            <a:custGeom>
                              <a:avLst/>
                              <a:gdLst>
                                <a:gd name="connsiteX0" fmla="*/ 0 w 502500"/>
                                <a:gd name="connsiteY0" fmla="*/ 127300 h 254600"/>
                                <a:gd name="connsiteX1" fmla="*/ 251250 w 502500"/>
                                <a:gd name="connsiteY1" fmla="*/ 0 h 254600"/>
                                <a:gd name="connsiteX2" fmla="*/ 502500 w 502500"/>
                                <a:gd name="connsiteY2" fmla="*/ 127300 h 254600"/>
                                <a:gd name="connsiteX3" fmla="*/ 251250 w 502500"/>
                                <a:gd name="connsiteY3" fmla="*/ 254600 h 254600"/>
                              </a:gdLst>
                              <a:ahLst/>
                              <a:cxnLst>
                                <a:cxn ang="0">
                                  <a:pos x="connsiteX0" y="connsiteY0"/>
                                </a:cxn>
                                <a:cxn ang="0">
                                  <a:pos x="connsiteX1" y="connsiteY1"/>
                                </a:cxn>
                                <a:cxn ang="0">
                                  <a:pos x="connsiteX2" y="connsiteY2"/>
                                </a:cxn>
                                <a:cxn ang="0">
                                  <a:pos x="connsiteX3" y="connsiteY3"/>
                                </a:cxn>
                              </a:cxnLst>
                              <a:rect l="l" t="t" r="r" b="b"/>
                              <a:pathLst>
                                <a:path w="502500" h="254600">
                                  <a:moveTo>
                                    <a:pt x="502500" y="254600"/>
                                  </a:moveTo>
                                  <a:lnTo>
                                    <a:pt x="502500" y="0"/>
                                  </a:lnTo>
                                  <a:lnTo>
                                    <a:pt x="0" y="0"/>
                                  </a:lnTo>
                                  <a:lnTo>
                                    <a:pt x="0" y="254600"/>
                                  </a:lnTo>
                                  <a:lnTo>
                                    <a:pt x="502500" y="254600"/>
                                  </a:lnTo>
                                  <a:close/>
                                </a:path>
                              </a:pathLst>
                            </a:custGeom>
                            <a:solidFill>
                              <a:srgbClr val="FFFFFF"/>
                            </a:solidFill>
                            <a:ln w="6700" cap="flat">
                              <a:solidFill>
                                <a:srgbClr val="323232"/>
                              </a:solidFill>
                              <a:miter/>
                            </a:ln>
                          </wps:spPr>
                          <wps:txbx>
                            <w:txbxContent>
                              <w:p w14:paraId="3089F3B1"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UE B</w:t>
                                </w:r>
                              </w:p>
                            </w:txbxContent>
                          </wps:txbx>
                          <wps:bodyPr wrap="square" lIns="0" tIns="0" rIns="0" bIns="0" rtlCol="0" anchor="ctr"/>
                        </wps:wsp>
                        <wps:wsp>
                          <wps:cNvPr id="401" name="长方形"/>
                          <wps:cNvSpPr/>
                          <wps:spPr>
                            <a:xfrm>
                              <a:off x="2043500" y="3001600"/>
                              <a:ext cx="502500" cy="254600"/>
                            </a:xfrm>
                            <a:custGeom>
                              <a:avLst/>
                              <a:gdLst>
                                <a:gd name="connsiteX0" fmla="*/ 0 w 502500"/>
                                <a:gd name="connsiteY0" fmla="*/ 127300 h 254600"/>
                                <a:gd name="connsiteX1" fmla="*/ 251250 w 502500"/>
                                <a:gd name="connsiteY1" fmla="*/ 0 h 254600"/>
                                <a:gd name="connsiteX2" fmla="*/ 502500 w 502500"/>
                                <a:gd name="connsiteY2" fmla="*/ 127300 h 254600"/>
                                <a:gd name="connsiteX3" fmla="*/ 251250 w 502500"/>
                                <a:gd name="connsiteY3" fmla="*/ 254600 h 254600"/>
                              </a:gdLst>
                              <a:ahLst/>
                              <a:cxnLst>
                                <a:cxn ang="0">
                                  <a:pos x="connsiteX0" y="connsiteY0"/>
                                </a:cxn>
                                <a:cxn ang="0">
                                  <a:pos x="connsiteX1" y="connsiteY1"/>
                                </a:cxn>
                                <a:cxn ang="0">
                                  <a:pos x="connsiteX2" y="connsiteY2"/>
                                </a:cxn>
                                <a:cxn ang="0">
                                  <a:pos x="connsiteX3" y="connsiteY3"/>
                                </a:cxn>
                              </a:cxnLst>
                              <a:rect l="l" t="t" r="r" b="b"/>
                              <a:pathLst>
                                <a:path w="502500" h="254600">
                                  <a:moveTo>
                                    <a:pt x="502500" y="254600"/>
                                  </a:moveTo>
                                  <a:lnTo>
                                    <a:pt x="502500" y="0"/>
                                  </a:lnTo>
                                  <a:lnTo>
                                    <a:pt x="0" y="0"/>
                                  </a:lnTo>
                                  <a:lnTo>
                                    <a:pt x="0" y="254600"/>
                                  </a:lnTo>
                                  <a:lnTo>
                                    <a:pt x="502500" y="254600"/>
                                  </a:lnTo>
                                  <a:close/>
                                </a:path>
                              </a:pathLst>
                            </a:custGeom>
                            <a:solidFill>
                              <a:srgbClr val="FFFFFF"/>
                            </a:solidFill>
                            <a:ln w="6700" cap="flat">
                              <a:solidFill>
                                <a:srgbClr val="323232"/>
                              </a:solidFill>
                              <a:miter/>
                            </a:ln>
                          </wps:spPr>
                          <wps:txbx>
                            <w:txbxContent>
                              <w:p w14:paraId="3756971B"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NG-RAN</w:t>
                                </w:r>
                              </w:p>
                            </w:txbxContent>
                          </wps:txbx>
                          <wps:bodyPr wrap="square" lIns="0" tIns="0" rIns="0" bIns="0" rtlCol="0" anchor="ctr"/>
                        </wps:wsp>
                        <wps:wsp>
                          <wps:cNvPr id="402" name="Line"/>
                          <wps:cNvSpPr/>
                          <wps:spPr>
                            <a:xfrm rot="5400000">
                              <a:off x="2103800" y="3440450"/>
                              <a:ext cx="375200" cy="6700"/>
                            </a:xfrm>
                            <a:custGeom>
                              <a:avLst/>
                              <a:gdLst/>
                              <a:ahLst/>
                              <a:cxnLst/>
                              <a:rect l="l" t="t" r="r" b="b"/>
                              <a:pathLst>
                                <a:path w="375200" h="6700" fill="none">
                                  <a:moveTo>
                                    <a:pt x="0" y="0"/>
                                  </a:moveTo>
                                  <a:lnTo>
                                    <a:pt x="375200" y="0"/>
                                  </a:lnTo>
                                </a:path>
                              </a:pathLst>
                            </a:custGeom>
                            <a:noFill/>
                            <a:ln w="6700" cap="flat">
                              <a:solidFill>
                                <a:srgbClr val="323232"/>
                              </a:solidFill>
                              <a:miter/>
                            </a:ln>
                          </wps:spPr>
                          <wps:bodyPr/>
                        </wps:wsp>
                        <wps:wsp>
                          <wps:cNvPr id="403" name="Line"/>
                          <wps:cNvSpPr/>
                          <wps:spPr>
                            <a:xfrm>
                              <a:off x="2184200" y="3443800"/>
                              <a:ext cx="221100" cy="6700"/>
                            </a:xfrm>
                            <a:custGeom>
                              <a:avLst/>
                              <a:gdLst/>
                              <a:ahLst/>
                              <a:cxnLst/>
                              <a:rect l="l" t="t" r="r" b="b"/>
                              <a:pathLst>
                                <a:path w="221100" h="6700" fill="none">
                                  <a:moveTo>
                                    <a:pt x="0" y="0"/>
                                  </a:moveTo>
                                  <a:lnTo>
                                    <a:pt x="221100" y="0"/>
                                  </a:lnTo>
                                </a:path>
                              </a:pathLst>
                            </a:custGeom>
                            <a:noFill/>
                            <a:ln w="6700" cap="flat">
                              <a:solidFill>
                                <a:srgbClr val="323232"/>
                              </a:solidFill>
                              <a:miter/>
                            </a:ln>
                          </wps:spPr>
                          <wps:bodyPr/>
                        </wps:wsp>
                        <wps:wsp>
                          <wps:cNvPr id="404" name="Text 220"/>
                          <wps:cNvSpPr txBox="1"/>
                          <wps:spPr>
                            <a:xfrm>
                              <a:off x="2358400" y="3356700"/>
                              <a:ext cx="314900" cy="174200"/>
                            </a:xfrm>
                            <a:prstGeom prst="rect">
                              <a:avLst/>
                            </a:prstGeom>
                            <a:noFill/>
                          </wps:spPr>
                          <wps:txbx>
                            <w:txbxContent>
                              <w:p w14:paraId="0FEFBD6E"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Uu</w:t>
                                </w:r>
                              </w:p>
                            </w:txbxContent>
                          </wps:txbx>
                          <wps:bodyPr wrap="square" lIns="0" tIns="0" rIns="0" bIns="0" rtlCol="0" anchor="ctr"/>
                        </wps:wsp>
                        <wps:wsp>
                          <wps:cNvPr id="405" name="Line"/>
                          <wps:cNvSpPr/>
                          <wps:spPr>
                            <a:xfrm>
                              <a:off x="2546000" y="3128900"/>
                              <a:ext cx="509200" cy="6700"/>
                            </a:xfrm>
                            <a:custGeom>
                              <a:avLst/>
                              <a:gdLst/>
                              <a:ahLst/>
                              <a:cxnLst/>
                              <a:rect l="l" t="t" r="r" b="b"/>
                              <a:pathLst>
                                <a:path w="509200" h="6700" fill="none">
                                  <a:moveTo>
                                    <a:pt x="0" y="0"/>
                                  </a:moveTo>
                                  <a:lnTo>
                                    <a:pt x="509200" y="0"/>
                                  </a:lnTo>
                                </a:path>
                              </a:pathLst>
                            </a:custGeom>
                            <a:noFill/>
                            <a:ln w="6700" cap="flat">
                              <a:solidFill>
                                <a:srgbClr val="323232"/>
                              </a:solidFill>
                              <a:miter/>
                            </a:ln>
                          </wps:spPr>
                          <wps:bodyPr/>
                        </wps:wsp>
                        <wps:wsp>
                          <wps:cNvPr id="406" name="Line"/>
                          <wps:cNvSpPr/>
                          <wps:spPr>
                            <a:xfrm rot="5400000">
                              <a:off x="2703450" y="3132250"/>
                              <a:ext cx="187600" cy="6700"/>
                            </a:xfrm>
                            <a:custGeom>
                              <a:avLst/>
                              <a:gdLst/>
                              <a:ahLst/>
                              <a:cxnLst/>
                              <a:rect l="l" t="t" r="r" b="b"/>
                              <a:pathLst>
                                <a:path w="187600" h="6700" fill="none">
                                  <a:moveTo>
                                    <a:pt x="0" y="0"/>
                                  </a:moveTo>
                                  <a:lnTo>
                                    <a:pt x="187600" y="0"/>
                                  </a:lnTo>
                                </a:path>
                              </a:pathLst>
                            </a:custGeom>
                            <a:noFill/>
                            <a:ln w="6700" cap="flat">
                              <a:solidFill>
                                <a:srgbClr val="323232"/>
                              </a:solidFill>
                              <a:miter/>
                            </a:ln>
                          </wps:spPr>
                          <wps:bodyPr/>
                        </wps:wsp>
                        <wps:wsp>
                          <wps:cNvPr id="407" name="Text 221"/>
                          <wps:cNvSpPr txBox="1"/>
                          <wps:spPr>
                            <a:xfrm>
                              <a:off x="2646500" y="3195900"/>
                              <a:ext cx="314900" cy="174200"/>
                            </a:xfrm>
                            <a:prstGeom prst="rect">
                              <a:avLst/>
                            </a:prstGeom>
                            <a:noFill/>
                          </wps:spPr>
                          <wps:txbx>
                            <w:txbxContent>
                              <w:p w14:paraId="7B42D789"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Uu</w:t>
                                </w:r>
                              </w:p>
                            </w:txbxContent>
                          </wps:txbx>
                          <wps:bodyPr wrap="square" lIns="0" tIns="0" rIns="0" bIns="0" rtlCol="0" anchor="ctr"/>
                        </wps:wsp>
                        <wps:wsp>
                          <wps:cNvPr id="408" name="Line"/>
                          <wps:cNvSpPr/>
                          <wps:spPr>
                            <a:xfrm rot="5400000">
                              <a:off x="2103800" y="2810650"/>
                              <a:ext cx="375200" cy="6700"/>
                            </a:xfrm>
                            <a:custGeom>
                              <a:avLst/>
                              <a:gdLst/>
                              <a:ahLst/>
                              <a:cxnLst/>
                              <a:rect l="l" t="t" r="r" b="b"/>
                              <a:pathLst>
                                <a:path w="375200" h="6700" fill="none">
                                  <a:moveTo>
                                    <a:pt x="0" y="0"/>
                                  </a:moveTo>
                                  <a:lnTo>
                                    <a:pt x="375200" y="0"/>
                                  </a:lnTo>
                                </a:path>
                              </a:pathLst>
                            </a:custGeom>
                            <a:noFill/>
                            <a:ln w="6700" cap="flat">
                              <a:solidFill>
                                <a:srgbClr val="323232"/>
                              </a:solidFill>
                              <a:miter/>
                            </a:ln>
                          </wps:spPr>
                          <wps:bodyPr/>
                        </wps:wsp>
                        <wpg:grpSp>
                          <wpg:cNvPr id="409" name="组合 307"/>
                          <wpg:cNvGrpSpPr/>
                          <wpg:grpSpPr>
                            <a:xfrm>
                              <a:off x="2103800" y="2324900"/>
                              <a:ext cx="381900" cy="301500"/>
                              <a:chOff x="2103800" y="2324900"/>
                              <a:chExt cx="381900" cy="301500"/>
                            </a:xfrm>
                          </wpg:grpSpPr>
                          <wps:wsp>
                            <wps:cNvPr id="410" name="长方形"/>
                            <wps:cNvSpPr/>
                            <wps:spPr>
                              <a:xfrm>
                                <a:off x="2103800" y="2371800"/>
                                <a:ext cx="381900" cy="254600"/>
                              </a:xfrm>
                              <a:custGeom>
                                <a:avLst/>
                                <a:gdLst>
                                  <a:gd name="connsiteX0" fmla="*/ 0 w 381900"/>
                                  <a:gd name="connsiteY0" fmla="*/ 127300 h 254600"/>
                                  <a:gd name="connsiteX1" fmla="*/ 190950 w 381900"/>
                                  <a:gd name="connsiteY1" fmla="*/ 0 h 254600"/>
                                  <a:gd name="connsiteX2" fmla="*/ 381900 w 381900"/>
                                  <a:gd name="connsiteY2" fmla="*/ 127300 h 254600"/>
                                  <a:gd name="connsiteX3" fmla="*/ 190950 w 381900"/>
                                  <a:gd name="connsiteY3" fmla="*/ 254600 h 254600"/>
                                </a:gdLst>
                                <a:ahLst/>
                                <a:cxnLst>
                                  <a:cxn ang="0">
                                    <a:pos x="connsiteX0" y="connsiteY0"/>
                                  </a:cxn>
                                  <a:cxn ang="0">
                                    <a:pos x="connsiteX1" y="connsiteY1"/>
                                  </a:cxn>
                                  <a:cxn ang="0">
                                    <a:pos x="connsiteX2" y="connsiteY2"/>
                                  </a:cxn>
                                  <a:cxn ang="0">
                                    <a:pos x="connsiteX3" y="connsiteY3"/>
                                  </a:cxn>
                                </a:cxnLst>
                                <a:rect l="l" t="t" r="r" b="b"/>
                                <a:pathLst>
                                  <a:path w="381900" h="254600">
                                    <a:moveTo>
                                      <a:pt x="381900" y="254600"/>
                                    </a:moveTo>
                                    <a:lnTo>
                                      <a:pt x="381900" y="0"/>
                                    </a:lnTo>
                                    <a:lnTo>
                                      <a:pt x="0" y="0"/>
                                    </a:lnTo>
                                    <a:lnTo>
                                      <a:pt x="0" y="254600"/>
                                    </a:lnTo>
                                    <a:lnTo>
                                      <a:pt x="381900" y="254600"/>
                                    </a:lnTo>
                                    <a:close/>
                                  </a:path>
                                </a:pathLst>
                              </a:custGeom>
                              <a:solidFill>
                                <a:srgbClr val="FFFFFF"/>
                              </a:solidFill>
                              <a:ln w="6700" cap="flat">
                                <a:solidFill>
                                  <a:srgbClr val="323232"/>
                                </a:solidFill>
                                <a:miter/>
                              </a:ln>
                            </wps:spPr>
                            <wps:txbx>
                              <w:txbxContent>
                                <w:p w14:paraId="4E5393E9"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AMF</w:t>
                                  </w:r>
                                </w:p>
                              </w:txbxContent>
                            </wps:txbx>
                            <wps:bodyPr wrap="square" lIns="0" tIns="0" rIns="0" bIns="0" rtlCol="0" anchor="ctr"/>
                          </wps:wsp>
                          <wps:wsp>
                            <wps:cNvPr id="411" name="椭圆"/>
                            <wps:cNvSpPr/>
                            <wps:spPr>
                              <a:xfrm>
                                <a:off x="2231100" y="2324900"/>
                                <a:ext cx="120600" cy="80400"/>
                              </a:xfrm>
                              <a:custGeom>
                                <a:avLst/>
                                <a:gdLst>
                                  <a:gd name="connsiteX0" fmla="*/ 0 w 120600"/>
                                  <a:gd name="connsiteY0" fmla="*/ 40200 h 80400"/>
                                  <a:gd name="connsiteX1" fmla="*/ 60300 w 120600"/>
                                  <a:gd name="connsiteY1" fmla="*/ 0 h 80400"/>
                                  <a:gd name="connsiteX2" fmla="*/ 120600 w 120600"/>
                                  <a:gd name="connsiteY2" fmla="*/ 40200 h 80400"/>
                                  <a:gd name="connsiteX3" fmla="*/ 60300 w 120600"/>
                                  <a:gd name="connsiteY3" fmla="*/ 80400 h 80400"/>
                                </a:gdLst>
                                <a:ahLst/>
                                <a:cxnLst>
                                  <a:cxn ang="0">
                                    <a:pos x="connsiteX0" y="connsiteY0"/>
                                  </a:cxn>
                                  <a:cxn ang="0">
                                    <a:pos x="connsiteX1" y="connsiteY1"/>
                                  </a:cxn>
                                  <a:cxn ang="0">
                                    <a:pos x="connsiteX2" y="connsiteY2"/>
                                  </a:cxn>
                                  <a:cxn ang="0">
                                    <a:pos x="connsiteX3" y="connsiteY3"/>
                                  </a:cxn>
                                </a:cxnLst>
                                <a:rect l="l" t="t" r="r" b="b"/>
                                <a:pathLst>
                                  <a:path w="120600" h="80400">
                                    <a:moveTo>
                                      <a:pt x="0" y="40200"/>
                                    </a:moveTo>
                                    <a:cubicBezTo>
                                      <a:pt x="0" y="17998"/>
                                      <a:pt x="26997" y="0"/>
                                      <a:pt x="60300" y="0"/>
                                    </a:cubicBezTo>
                                    <a:cubicBezTo>
                                      <a:pt x="93603" y="0"/>
                                      <a:pt x="120600" y="17998"/>
                                      <a:pt x="120600" y="40200"/>
                                    </a:cubicBezTo>
                                    <a:cubicBezTo>
                                      <a:pt x="120600" y="62402"/>
                                      <a:pt x="93603" y="80400"/>
                                      <a:pt x="60300" y="80400"/>
                                    </a:cubicBezTo>
                                    <a:cubicBezTo>
                                      <a:pt x="26997" y="80400"/>
                                      <a:pt x="0" y="62402"/>
                                      <a:pt x="0" y="40200"/>
                                    </a:cubicBezTo>
                                    <a:close/>
                                  </a:path>
                                </a:pathLst>
                              </a:custGeom>
                              <a:solidFill>
                                <a:srgbClr val="FFFFFF"/>
                              </a:solidFill>
                              <a:ln w="6700" cap="flat">
                                <a:solidFill>
                                  <a:srgbClr val="323232"/>
                                </a:solidFill>
                                <a:miter/>
                              </a:ln>
                            </wps:spPr>
                            <wps:bodyPr/>
                          </wps:wsp>
                        </wpg:grpSp>
                        <wpg:grpSp>
                          <wpg:cNvPr id="412" name="组合 310"/>
                          <wpg:cNvGrpSpPr/>
                          <wpg:grpSpPr>
                            <a:xfrm>
                              <a:off x="1641500" y="2324900"/>
                              <a:ext cx="381900" cy="301500"/>
                              <a:chOff x="1641500" y="2324900"/>
                              <a:chExt cx="381900" cy="301500"/>
                            </a:xfrm>
                          </wpg:grpSpPr>
                          <wps:wsp>
                            <wps:cNvPr id="413" name="长方形"/>
                            <wps:cNvSpPr/>
                            <wps:spPr>
                              <a:xfrm>
                                <a:off x="1641500" y="2371800"/>
                                <a:ext cx="381900" cy="254600"/>
                              </a:xfrm>
                              <a:custGeom>
                                <a:avLst/>
                                <a:gdLst>
                                  <a:gd name="connsiteX0" fmla="*/ 0 w 381900"/>
                                  <a:gd name="connsiteY0" fmla="*/ 127300 h 254600"/>
                                  <a:gd name="connsiteX1" fmla="*/ 190950 w 381900"/>
                                  <a:gd name="connsiteY1" fmla="*/ 0 h 254600"/>
                                  <a:gd name="connsiteX2" fmla="*/ 381900 w 381900"/>
                                  <a:gd name="connsiteY2" fmla="*/ 127300 h 254600"/>
                                  <a:gd name="connsiteX3" fmla="*/ 190950 w 381900"/>
                                  <a:gd name="connsiteY3" fmla="*/ 254600 h 254600"/>
                                </a:gdLst>
                                <a:ahLst/>
                                <a:cxnLst>
                                  <a:cxn ang="0">
                                    <a:pos x="connsiteX0" y="connsiteY0"/>
                                  </a:cxn>
                                  <a:cxn ang="0">
                                    <a:pos x="connsiteX1" y="connsiteY1"/>
                                  </a:cxn>
                                  <a:cxn ang="0">
                                    <a:pos x="connsiteX2" y="connsiteY2"/>
                                  </a:cxn>
                                  <a:cxn ang="0">
                                    <a:pos x="connsiteX3" y="connsiteY3"/>
                                  </a:cxn>
                                </a:cxnLst>
                                <a:rect l="l" t="t" r="r" b="b"/>
                                <a:pathLst>
                                  <a:path w="381900" h="254600">
                                    <a:moveTo>
                                      <a:pt x="381900" y="254600"/>
                                    </a:moveTo>
                                    <a:lnTo>
                                      <a:pt x="381900" y="0"/>
                                    </a:lnTo>
                                    <a:lnTo>
                                      <a:pt x="0" y="0"/>
                                    </a:lnTo>
                                    <a:lnTo>
                                      <a:pt x="0" y="254600"/>
                                    </a:lnTo>
                                    <a:lnTo>
                                      <a:pt x="381900" y="254600"/>
                                    </a:lnTo>
                                    <a:close/>
                                  </a:path>
                                </a:pathLst>
                              </a:custGeom>
                              <a:solidFill>
                                <a:srgbClr val="FFFFFF"/>
                              </a:solidFill>
                              <a:ln w="6700" cap="flat">
                                <a:solidFill>
                                  <a:srgbClr val="323232"/>
                                </a:solidFill>
                                <a:miter/>
                              </a:ln>
                            </wps:spPr>
                            <wps:txbx>
                              <w:txbxContent>
                                <w:p w14:paraId="775E3645"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PCF</w:t>
                                  </w:r>
                                </w:p>
                              </w:txbxContent>
                            </wps:txbx>
                            <wps:bodyPr wrap="square" lIns="0" tIns="0" rIns="0" bIns="0" rtlCol="0" anchor="ctr"/>
                          </wps:wsp>
                          <wps:wsp>
                            <wps:cNvPr id="414" name="椭圆"/>
                            <wps:cNvSpPr/>
                            <wps:spPr>
                              <a:xfrm>
                                <a:off x="1768800" y="2324900"/>
                                <a:ext cx="120600" cy="80400"/>
                              </a:xfrm>
                              <a:custGeom>
                                <a:avLst/>
                                <a:gdLst>
                                  <a:gd name="connsiteX0" fmla="*/ 0 w 120600"/>
                                  <a:gd name="connsiteY0" fmla="*/ 40200 h 80400"/>
                                  <a:gd name="connsiteX1" fmla="*/ 60300 w 120600"/>
                                  <a:gd name="connsiteY1" fmla="*/ 0 h 80400"/>
                                  <a:gd name="connsiteX2" fmla="*/ 120600 w 120600"/>
                                  <a:gd name="connsiteY2" fmla="*/ 40200 h 80400"/>
                                  <a:gd name="connsiteX3" fmla="*/ 60300 w 120600"/>
                                  <a:gd name="connsiteY3" fmla="*/ 80400 h 80400"/>
                                </a:gdLst>
                                <a:ahLst/>
                                <a:cxnLst>
                                  <a:cxn ang="0">
                                    <a:pos x="connsiteX0" y="connsiteY0"/>
                                  </a:cxn>
                                  <a:cxn ang="0">
                                    <a:pos x="connsiteX1" y="connsiteY1"/>
                                  </a:cxn>
                                  <a:cxn ang="0">
                                    <a:pos x="connsiteX2" y="connsiteY2"/>
                                  </a:cxn>
                                  <a:cxn ang="0">
                                    <a:pos x="connsiteX3" y="connsiteY3"/>
                                  </a:cxn>
                                </a:cxnLst>
                                <a:rect l="l" t="t" r="r" b="b"/>
                                <a:pathLst>
                                  <a:path w="120600" h="80400">
                                    <a:moveTo>
                                      <a:pt x="0" y="40200"/>
                                    </a:moveTo>
                                    <a:cubicBezTo>
                                      <a:pt x="0" y="17998"/>
                                      <a:pt x="26997" y="0"/>
                                      <a:pt x="60300" y="0"/>
                                    </a:cubicBezTo>
                                    <a:cubicBezTo>
                                      <a:pt x="93603" y="0"/>
                                      <a:pt x="120600" y="17998"/>
                                      <a:pt x="120600" y="40200"/>
                                    </a:cubicBezTo>
                                    <a:cubicBezTo>
                                      <a:pt x="120600" y="62402"/>
                                      <a:pt x="93603" y="80400"/>
                                      <a:pt x="60300" y="80400"/>
                                    </a:cubicBezTo>
                                    <a:cubicBezTo>
                                      <a:pt x="26997" y="80400"/>
                                      <a:pt x="0" y="62402"/>
                                      <a:pt x="0" y="40200"/>
                                    </a:cubicBezTo>
                                    <a:close/>
                                  </a:path>
                                </a:pathLst>
                              </a:custGeom>
                              <a:solidFill>
                                <a:srgbClr val="FFFFFF"/>
                              </a:solidFill>
                              <a:ln w="6700" cap="flat">
                                <a:solidFill>
                                  <a:srgbClr val="323232"/>
                                </a:solidFill>
                                <a:miter/>
                              </a:ln>
                            </wps:spPr>
                            <wps:bodyPr/>
                          </wps:wsp>
                        </wpg:grpSp>
                        <wpg:grpSp>
                          <wpg:cNvPr id="415" name="组合 313"/>
                          <wpg:cNvGrpSpPr/>
                          <wpg:grpSpPr>
                            <a:xfrm>
                              <a:off x="1185900" y="2324900"/>
                              <a:ext cx="381900" cy="301500"/>
                              <a:chOff x="1185900" y="2324900"/>
                              <a:chExt cx="381900" cy="301500"/>
                            </a:xfrm>
                          </wpg:grpSpPr>
                          <wps:wsp>
                            <wps:cNvPr id="416" name="长方形"/>
                            <wps:cNvSpPr/>
                            <wps:spPr>
                              <a:xfrm>
                                <a:off x="1185900" y="2371800"/>
                                <a:ext cx="381900" cy="254600"/>
                              </a:xfrm>
                              <a:custGeom>
                                <a:avLst/>
                                <a:gdLst>
                                  <a:gd name="connsiteX0" fmla="*/ 0 w 381900"/>
                                  <a:gd name="connsiteY0" fmla="*/ 127300 h 254600"/>
                                  <a:gd name="connsiteX1" fmla="*/ 190950 w 381900"/>
                                  <a:gd name="connsiteY1" fmla="*/ 0 h 254600"/>
                                  <a:gd name="connsiteX2" fmla="*/ 381900 w 381900"/>
                                  <a:gd name="connsiteY2" fmla="*/ 127300 h 254600"/>
                                  <a:gd name="connsiteX3" fmla="*/ 190950 w 381900"/>
                                  <a:gd name="connsiteY3" fmla="*/ 254600 h 254600"/>
                                </a:gdLst>
                                <a:ahLst/>
                                <a:cxnLst>
                                  <a:cxn ang="0">
                                    <a:pos x="connsiteX0" y="connsiteY0"/>
                                  </a:cxn>
                                  <a:cxn ang="0">
                                    <a:pos x="connsiteX1" y="connsiteY1"/>
                                  </a:cxn>
                                  <a:cxn ang="0">
                                    <a:pos x="connsiteX2" y="connsiteY2"/>
                                  </a:cxn>
                                  <a:cxn ang="0">
                                    <a:pos x="connsiteX3" y="connsiteY3"/>
                                  </a:cxn>
                                </a:cxnLst>
                                <a:rect l="l" t="t" r="r" b="b"/>
                                <a:pathLst>
                                  <a:path w="381900" h="254600">
                                    <a:moveTo>
                                      <a:pt x="381900" y="254600"/>
                                    </a:moveTo>
                                    <a:lnTo>
                                      <a:pt x="381900" y="0"/>
                                    </a:lnTo>
                                    <a:lnTo>
                                      <a:pt x="0" y="0"/>
                                    </a:lnTo>
                                    <a:lnTo>
                                      <a:pt x="0" y="254600"/>
                                    </a:lnTo>
                                    <a:lnTo>
                                      <a:pt x="381900" y="254600"/>
                                    </a:lnTo>
                                    <a:close/>
                                  </a:path>
                                </a:pathLst>
                              </a:custGeom>
                              <a:solidFill>
                                <a:srgbClr val="FFFFFF"/>
                              </a:solidFill>
                              <a:ln w="6700" cap="flat">
                                <a:solidFill>
                                  <a:srgbClr val="323232"/>
                                </a:solidFill>
                                <a:miter/>
                              </a:ln>
                            </wps:spPr>
                            <wps:txbx>
                              <w:txbxContent>
                                <w:p w14:paraId="7454F318"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NRF</w:t>
                                  </w:r>
                                </w:p>
                              </w:txbxContent>
                            </wps:txbx>
                            <wps:bodyPr wrap="square" lIns="0" tIns="0" rIns="0" bIns="0" rtlCol="0" anchor="ctr"/>
                          </wps:wsp>
                          <wps:wsp>
                            <wps:cNvPr id="417" name="椭圆"/>
                            <wps:cNvSpPr/>
                            <wps:spPr>
                              <a:xfrm>
                                <a:off x="1313200" y="2324900"/>
                                <a:ext cx="120600" cy="80400"/>
                              </a:xfrm>
                              <a:custGeom>
                                <a:avLst/>
                                <a:gdLst>
                                  <a:gd name="connsiteX0" fmla="*/ 0 w 120600"/>
                                  <a:gd name="connsiteY0" fmla="*/ 40200 h 80400"/>
                                  <a:gd name="connsiteX1" fmla="*/ 60300 w 120600"/>
                                  <a:gd name="connsiteY1" fmla="*/ 0 h 80400"/>
                                  <a:gd name="connsiteX2" fmla="*/ 120600 w 120600"/>
                                  <a:gd name="connsiteY2" fmla="*/ 40200 h 80400"/>
                                  <a:gd name="connsiteX3" fmla="*/ 60300 w 120600"/>
                                  <a:gd name="connsiteY3" fmla="*/ 80400 h 80400"/>
                                </a:gdLst>
                                <a:ahLst/>
                                <a:cxnLst>
                                  <a:cxn ang="0">
                                    <a:pos x="connsiteX0" y="connsiteY0"/>
                                  </a:cxn>
                                  <a:cxn ang="0">
                                    <a:pos x="connsiteX1" y="connsiteY1"/>
                                  </a:cxn>
                                  <a:cxn ang="0">
                                    <a:pos x="connsiteX2" y="connsiteY2"/>
                                  </a:cxn>
                                  <a:cxn ang="0">
                                    <a:pos x="connsiteX3" y="connsiteY3"/>
                                  </a:cxn>
                                </a:cxnLst>
                                <a:rect l="l" t="t" r="r" b="b"/>
                                <a:pathLst>
                                  <a:path w="120600" h="80400">
                                    <a:moveTo>
                                      <a:pt x="0" y="40200"/>
                                    </a:moveTo>
                                    <a:cubicBezTo>
                                      <a:pt x="0" y="17998"/>
                                      <a:pt x="26997" y="0"/>
                                      <a:pt x="60300" y="0"/>
                                    </a:cubicBezTo>
                                    <a:cubicBezTo>
                                      <a:pt x="93603" y="0"/>
                                      <a:pt x="120600" y="17998"/>
                                      <a:pt x="120600" y="40200"/>
                                    </a:cubicBezTo>
                                    <a:cubicBezTo>
                                      <a:pt x="120600" y="62402"/>
                                      <a:pt x="93603" y="80400"/>
                                      <a:pt x="60300" y="80400"/>
                                    </a:cubicBezTo>
                                    <a:cubicBezTo>
                                      <a:pt x="26997" y="80400"/>
                                      <a:pt x="0" y="62402"/>
                                      <a:pt x="0" y="40200"/>
                                    </a:cubicBezTo>
                                    <a:close/>
                                  </a:path>
                                </a:pathLst>
                              </a:custGeom>
                              <a:solidFill>
                                <a:srgbClr val="FFFFFF"/>
                              </a:solidFill>
                              <a:ln w="6700" cap="flat">
                                <a:solidFill>
                                  <a:srgbClr val="323232"/>
                                </a:solidFill>
                                <a:miter/>
                              </a:ln>
                            </wps:spPr>
                            <wps:bodyPr/>
                          </wps:wsp>
                        </wpg:grpSp>
                        <wps:wsp>
                          <wps:cNvPr id="418" name="Line"/>
                          <wps:cNvSpPr/>
                          <wps:spPr>
                            <a:xfrm>
                              <a:off x="897800" y="2110500"/>
                              <a:ext cx="2157400" cy="6700"/>
                            </a:xfrm>
                            <a:custGeom>
                              <a:avLst/>
                              <a:gdLst/>
                              <a:ahLst/>
                              <a:cxnLst/>
                              <a:rect l="l" t="t" r="r" b="b"/>
                              <a:pathLst>
                                <a:path w="2157400" h="6700" fill="none">
                                  <a:moveTo>
                                    <a:pt x="0" y="0"/>
                                  </a:moveTo>
                                  <a:lnTo>
                                    <a:pt x="2157400" y="0"/>
                                  </a:lnTo>
                                </a:path>
                              </a:pathLst>
                            </a:custGeom>
                            <a:noFill/>
                            <a:ln w="6700" cap="flat">
                              <a:solidFill>
                                <a:srgbClr val="323232"/>
                              </a:solidFill>
                              <a:miter/>
                            </a:ln>
                          </wps:spPr>
                          <wps:bodyPr/>
                        </wps:wsp>
                        <wpg:grpSp>
                          <wpg:cNvPr id="419" name="组合 317"/>
                          <wpg:cNvGrpSpPr/>
                          <wpg:grpSpPr>
                            <a:xfrm>
                              <a:off x="2592900" y="2331600"/>
                              <a:ext cx="381900" cy="294800"/>
                              <a:chOff x="2592900" y="2331600"/>
                              <a:chExt cx="381900" cy="294800"/>
                            </a:xfrm>
                          </wpg:grpSpPr>
                          <wps:wsp>
                            <wps:cNvPr id="420" name="长方形"/>
                            <wps:cNvSpPr/>
                            <wps:spPr>
                              <a:xfrm>
                                <a:off x="2592900" y="2371800"/>
                                <a:ext cx="381900" cy="254600"/>
                              </a:xfrm>
                              <a:custGeom>
                                <a:avLst/>
                                <a:gdLst>
                                  <a:gd name="connsiteX0" fmla="*/ 0 w 381900"/>
                                  <a:gd name="connsiteY0" fmla="*/ 127300 h 254600"/>
                                  <a:gd name="connsiteX1" fmla="*/ 190950 w 381900"/>
                                  <a:gd name="connsiteY1" fmla="*/ 0 h 254600"/>
                                  <a:gd name="connsiteX2" fmla="*/ 381900 w 381900"/>
                                  <a:gd name="connsiteY2" fmla="*/ 127300 h 254600"/>
                                  <a:gd name="connsiteX3" fmla="*/ 190950 w 381900"/>
                                  <a:gd name="connsiteY3" fmla="*/ 254600 h 254600"/>
                                </a:gdLst>
                                <a:ahLst/>
                                <a:cxnLst>
                                  <a:cxn ang="0">
                                    <a:pos x="connsiteX0" y="connsiteY0"/>
                                  </a:cxn>
                                  <a:cxn ang="0">
                                    <a:pos x="connsiteX1" y="connsiteY1"/>
                                  </a:cxn>
                                  <a:cxn ang="0">
                                    <a:pos x="connsiteX2" y="connsiteY2"/>
                                  </a:cxn>
                                  <a:cxn ang="0">
                                    <a:pos x="connsiteX3" y="connsiteY3"/>
                                  </a:cxn>
                                </a:cxnLst>
                                <a:rect l="l" t="t" r="r" b="b"/>
                                <a:pathLst>
                                  <a:path w="381900" h="254600">
                                    <a:moveTo>
                                      <a:pt x="381900" y="254600"/>
                                    </a:moveTo>
                                    <a:lnTo>
                                      <a:pt x="381900" y="0"/>
                                    </a:lnTo>
                                    <a:lnTo>
                                      <a:pt x="0" y="0"/>
                                    </a:lnTo>
                                    <a:lnTo>
                                      <a:pt x="0" y="254600"/>
                                    </a:lnTo>
                                    <a:lnTo>
                                      <a:pt x="381900" y="254600"/>
                                    </a:lnTo>
                                    <a:close/>
                                  </a:path>
                                </a:pathLst>
                              </a:custGeom>
                              <a:solidFill>
                                <a:srgbClr val="FFFFFF"/>
                              </a:solidFill>
                              <a:ln w="6700" cap="flat">
                                <a:solidFill>
                                  <a:srgbClr val="323232"/>
                                </a:solidFill>
                                <a:miter/>
                              </a:ln>
                            </wps:spPr>
                            <wps:txbx>
                              <w:txbxContent>
                                <w:p w14:paraId="79FECDA3"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SMF</w:t>
                                  </w:r>
                                </w:p>
                              </w:txbxContent>
                            </wps:txbx>
                            <wps:bodyPr wrap="square" lIns="0" tIns="0" rIns="0" bIns="0" rtlCol="0" anchor="ctr"/>
                          </wps:wsp>
                          <wps:wsp>
                            <wps:cNvPr id="421" name="椭圆"/>
                            <wps:cNvSpPr/>
                            <wps:spPr>
                              <a:xfrm>
                                <a:off x="2720200" y="2331600"/>
                                <a:ext cx="120600" cy="80400"/>
                              </a:xfrm>
                              <a:custGeom>
                                <a:avLst/>
                                <a:gdLst>
                                  <a:gd name="connsiteX0" fmla="*/ 0 w 120600"/>
                                  <a:gd name="connsiteY0" fmla="*/ 40200 h 80400"/>
                                  <a:gd name="connsiteX1" fmla="*/ 60300 w 120600"/>
                                  <a:gd name="connsiteY1" fmla="*/ 0 h 80400"/>
                                  <a:gd name="connsiteX2" fmla="*/ 120600 w 120600"/>
                                  <a:gd name="connsiteY2" fmla="*/ 40200 h 80400"/>
                                  <a:gd name="connsiteX3" fmla="*/ 60300 w 120600"/>
                                  <a:gd name="connsiteY3" fmla="*/ 80400 h 80400"/>
                                </a:gdLst>
                                <a:ahLst/>
                                <a:cxnLst>
                                  <a:cxn ang="0">
                                    <a:pos x="connsiteX0" y="connsiteY0"/>
                                  </a:cxn>
                                  <a:cxn ang="0">
                                    <a:pos x="connsiteX1" y="connsiteY1"/>
                                  </a:cxn>
                                  <a:cxn ang="0">
                                    <a:pos x="connsiteX2" y="connsiteY2"/>
                                  </a:cxn>
                                  <a:cxn ang="0">
                                    <a:pos x="connsiteX3" y="connsiteY3"/>
                                  </a:cxn>
                                </a:cxnLst>
                                <a:rect l="l" t="t" r="r" b="b"/>
                                <a:pathLst>
                                  <a:path w="120600" h="80400">
                                    <a:moveTo>
                                      <a:pt x="0" y="40200"/>
                                    </a:moveTo>
                                    <a:cubicBezTo>
                                      <a:pt x="0" y="17998"/>
                                      <a:pt x="26997" y="0"/>
                                      <a:pt x="60300" y="0"/>
                                    </a:cubicBezTo>
                                    <a:cubicBezTo>
                                      <a:pt x="93603" y="0"/>
                                      <a:pt x="120600" y="17998"/>
                                      <a:pt x="120600" y="40200"/>
                                    </a:cubicBezTo>
                                    <a:cubicBezTo>
                                      <a:pt x="120600" y="62402"/>
                                      <a:pt x="93603" y="80400"/>
                                      <a:pt x="60300" y="80400"/>
                                    </a:cubicBezTo>
                                    <a:cubicBezTo>
                                      <a:pt x="26997" y="80400"/>
                                      <a:pt x="0" y="62402"/>
                                      <a:pt x="0" y="40200"/>
                                    </a:cubicBezTo>
                                    <a:close/>
                                  </a:path>
                                </a:pathLst>
                              </a:custGeom>
                              <a:solidFill>
                                <a:srgbClr val="FFFFFF"/>
                              </a:solidFill>
                              <a:ln w="6700" cap="flat">
                                <a:solidFill>
                                  <a:srgbClr val="323232"/>
                                </a:solidFill>
                                <a:miter/>
                              </a:ln>
                            </wps:spPr>
                            <wps:bodyPr/>
                          </wps:wsp>
                        </wpg:grpSp>
                        <wpg:grpSp>
                          <wpg:cNvPr id="422" name="组合 320"/>
                          <wpg:cNvGrpSpPr/>
                          <wpg:grpSpPr>
                            <a:xfrm>
                              <a:off x="3202600" y="2157400"/>
                              <a:ext cx="381900" cy="254600"/>
                              <a:chOff x="3202600" y="2157400"/>
                              <a:chExt cx="381900" cy="254600"/>
                            </a:xfrm>
                          </wpg:grpSpPr>
                          <wps:wsp>
                            <wps:cNvPr id="423" name="长方形"/>
                            <wps:cNvSpPr/>
                            <wps:spPr>
                              <a:xfrm>
                                <a:off x="3202600" y="2157400"/>
                                <a:ext cx="381900" cy="254600"/>
                              </a:xfrm>
                              <a:custGeom>
                                <a:avLst/>
                                <a:gdLst>
                                  <a:gd name="connsiteX0" fmla="*/ 0 w 381900"/>
                                  <a:gd name="connsiteY0" fmla="*/ 127300 h 254600"/>
                                  <a:gd name="connsiteX1" fmla="*/ 190950 w 381900"/>
                                  <a:gd name="connsiteY1" fmla="*/ 0 h 254600"/>
                                  <a:gd name="connsiteX2" fmla="*/ 381900 w 381900"/>
                                  <a:gd name="connsiteY2" fmla="*/ 127300 h 254600"/>
                                  <a:gd name="connsiteX3" fmla="*/ 190950 w 381900"/>
                                  <a:gd name="connsiteY3" fmla="*/ 254600 h 254600"/>
                                </a:gdLst>
                                <a:ahLst/>
                                <a:cxnLst>
                                  <a:cxn ang="0">
                                    <a:pos x="connsiteX0" y="connsiteY0"/>
                                  </a:cxn>
                                  <a:cxn ang="0">
                                    <a:pos x="connsiteX1" y="connsiteY1"/>
                                  </a:cxn>
                                  <a:cxn ang="0">
                                    <a:pos x="connsiteX2" y="connsiteY2"/>
                                  </a:cxn>
                                  <a:cxn ang="0">
                                    <a:pos x="connsiteX3" y="connsiteY3"/>
                                  </a:cxn>
                                </a:cxnLst>
                                <a:rect l="l" t="t" r="r" b="b"/>
                                <a:pathLst>
                                  <a:path w="381900" h="254600">
                                    <a:moveTo>
                                      <a:pt x="381900" y="254600"/>
                                    </a:moveTo>
                                    <a:lnTo>
                                      <a:pt x="381900" y="0"/>
                                    </a:lnTo>
                                    <a:lnTo>
                                      <a:pt x="0" y="0"/>
                                    </a:lnTo>
                                    <a:lnTo>
                                      <a:pt x="0" y="254600"/>
                                    </a:lnTo>
                                    <a:lnTo>
                                      <a:pt x="381900" y="254600"/>
                                    </a:lnTo>
                                    <a:close/>
                                  </a:path>
                                </a:pathLst>
                              </a:custGeom>
                              <a:solidFill>
                                <a:srgbClr val="FFFFFF"/>
                              </a:solidFill>
                              <a:ln w="6700" cap="flat">
                                <a:solidFill>
                                  <a:srgbClr val="323232"/>
                                </a:solidFill>
                                <a:miter/>
                              </a:ln>
                            </wps:spPr>
                            <wps:txbx>
                              <w:txbxContent>
                                <w:p w14:paraId="3F23D209"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UPF</w:t>
                                  </w:r>
                                </w:p>
                              </w:txbxContent>
                            </wps:txbx>
                            <wps:bodyPr wrap="square" lIns="0" tIns="0" rIns="0" bIns="0" rtlCol="0" anchor="ctr"/>
                          </wps:wsp>
                        </wpg:grpSp>
                        <wps:wsp>
                          <wps:cNvPr id="424" name="Line"/>
                          <wps:cNvSpPr/>
                          <wps:spPr>
                            <a:xfrm rot="5394762">
                              <a:off x="1264786" y="2216030"/>
                              <a:ext cx="211050" cy="6700"/>
                            </a:xfrm>
                            <a:custGeom>
                              <a:avLst/>
                              <a:gdLst/>
                              <a:ahLst/>
                              <a:cxnLst/>
                              <a:rect l="l" t="t" r="r" b="b"/>
                              <a:pathLst>
                                <a:path w="211050" h="6700" fill="none">
                                  <a:moveTo>
                                    <a:pt x="0" y="0"/>
                                  </a:moveTo>
                                  <a:lnTo>
                                    <a:pt x="211050" y="0"/>
                                  </a:lnTo>
                                </a:path>
                              </a:pathLst>
                            </a:custGeom>
                            <a:noFill/>
                            <a:ln w="6700" cap="flat">
                              <a:solidFill>
                                <a:srgbClr val="323232"/>
                              </a:solidFill>
                              <a:miter/>
                            </a:ln>
                          </wps:spPr>
                          <wps:bodyPr/>
                        </wps:wsp>
                        <wps:wsp>
                          <wps:cNvPr id="425" name="Line"/>
                          <wps:cNvSpPr/>
                          <wps:spPr>
                            <a:xfrm rot="5400000">
                              <a:off x="1723575" y="2212675"/>
                              <a:ext cx="217750" cy="6700"/>
                            </a:xfrm>
                            <a:custGeom>
                              <a:avLst/>
                              <a:gdLst/>
                              <a:ahLst/>
                              <a:cxnLst/>
                              <a:rect l="l" t="t" r="r" b="b"/>
                              <a:pathLst>
                                <a:path w="217750" h="6700" fill="none">
                                  <a:moveTo>
                                    <a:pt x="0" y="0"/>
                                  </a:moveTo>
                                  <a:lnTo>
                                    <a:pt x="217750" y="0"/>
                                  </a:lnTo>
                                </a:path>
                              </a:pathLst>
                            </a:custGeom>
                            <a:noFill/>
                            <a:ln w="6700" cap="flat">
                              <a:solidFill>
                                <a:srgbClr val="323232"/>
                              </a:solidFill>
                              <a:miter/>
                            </a:ln>
                          </wps:spPr>
                          <wps:bodyPr/>
                        </wps:wsp>
                        <wps:wsp>
                          <wps:cNvPr id="426" name="Line"/>
                          <wps:cNvSpPr/>
                          <wps:spPr>
                            <a:xfrm rot="5401289">
                              <a:off x="2180890" y="2214349"/>
                              <a:ext cx="214400" cy="6700"/>
                            </a:xfrm>
                            <a:custGeom>
                              <a:avLst/>
                              <a:gdLst/>
                              <a:ahLst/>
                              <a:cxnLst/>
                              <a:rect l="l" t="t" r="r" b="b"/>
                              <a:pathLst>
                                <a:path w="214400" h="6700" fill="none">
                                  <a:moveTo>
                                    <a:pt x="0" y="0"/>
                                  </a:moveTo>
                                  <a:lnTo>
                                    <a:pt x="214400" y="0"/>
                                  </a:lnTo>
                                </a:path>
                              </a:pathLst>
                            </a:custGeom>
                            <a:noFill/>
                            <a:ln w="6700" cap="flat">
                              <a:solidFill>
                                <a:srgbClr val="323232"/>
                              </a:solidFill>
                              <a:miter/>
                            </a:ln>
                          </wps:spPr>
                          <wps:bodyPr/>
                        </wps:wsp>
                        <wps:wsp>
                          <wps:cNvPr id="427" name="Line"/>
                          <wps:cNvSpPr/>
                          <wps:spPr>
                            <a:xfrm rot="5402084">
                              <a:off x="2673367" y="2217698"/>
                              <a:ext cx="221100" cy="6700"/>
                            </a:xfrm>
                            <a:custGeom>
                              <a:avLst/>
                              <a:gdLst/>
                              <a:ahLst/>
                              <a:cxnLst/>
                              <a:rect l="l" t="t" r="r" b="b"/>
                              <a:pathLst>
                                <a:path w="221100" h="6700" fill="none">
                                  <a:moveTo>
                                    <a:pt x="0" y="0"/>
                                  </a:moveTo>
                                  <a:lnTo>
                                    <a:pt x="221100" y="0"/>
                                  </a:lnTo>
                                </a:path>
                              </a:pathLst>
                            </a:custGeom>
                            <a:noFill/>
                            <a:ln w="6700" cap="flat">
                              <a:solidFill>
                                <a:srgbClr val="323232"/>
                              </a:solidFill>
                              <a:miter/>
                            </a:ln>
                          </wps:spPr>
                          <wps:bodyPr/>
                        </wps:wsp>
                        <wps:wsp>
                          <wps:cNvPr id="428" name="Line"/>
                          <wps:cNvSpPr/>
                          <wps:spPr>
                            <a:xfrm rot="8204142">
                              <a:off x="2929991" y="2386111"/>
                              <a:ext cx="312826" cy="6700"/>
                            </a:xfrm>
                            <a:custGeom>
                              <a:avLst/>
                              <a:gdLst/>
                              <a:ahLst/>
                              <a:cxnLst/>
                              <a:rect l="l" t="t" r="r" b="b"/>
                              <a:pathLst>
                                <a:path w="312826" h="6700" fill="none">
                                  <a:moveTo>
                                    <a:pt x="0" y="0"/>
                                  </a:moveTo>
                                  <a:lnTo>
                                    <a:pt x="312826" y="0"/>
                                  </a:lnTo>
                                </a:path>
                              </a:pathLst>
                            </a:custGeom>
                            <a:noFill/>
                            <a:ln w="6700" cap="flat">
                              <a:solidFill>
                                <a:srgbClr val="323232"/>
                              </a:solidFill>
                              <a:miter/>
                            </a:ln>
                          </wps:spPr>
                          <wps:bodyPr/>
                        </wps:wsp>
                        <wps:wsp>
                          <wps:cNvPr id="429" name="Text 222"/>
                          <wps:cNvSpPr txBox="1"/>
                          <wps:spPr>
                            <a:xfrm>
                              <a:off x="3303100" y="3450500"/>
                              <a:ext cx="314900" cy="174200"/>
                            </a:xfrm>
                            <a:prstGeom prst="rect">
                              <a:avLst/>
                            </a:prstGeom>
                            <a:noFill/>
                          </wps:spPr>
                          <wps:txbx>
                            <w:txbxContent>
                              <w:p w14:paraId="5C3D8BCB"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PC5</w:t>
                                </w:r>
                              </w:p>
                            </w:txbxContent>
                          </wps:txbx>
                          <wps:bodyPr wrap="square" lIns="0" tIns="0" rIns="0" bIns="0" rtlCol="0" anchor="ctr"/>
                        </wps:wsp>
                        <wps:wsp>
                          <wps:cNvPr id="430" name="ConnectLine"/>
                          <wps:cNvSpPr/>
                          <wps:spPr>
                            <a:xfrm>
                              <a:off x="2546000" y="3256200"/>
                              <a:ext cx="760450" cy="502500"/>
                            </a:xfrm>
                            <a:custGeom>
                              <a:avLst/>
                              <a:gdLst/>
                              <a:ahLst/>
                              <a:cxnLst/>
                              <a:rect l="l" t="t" r="r" b="b"/>
                              <a:pathLst>
                                <a:path w="760450" h="502500" fill="none">
                                  <a:moveTo>
                                    <a:pt x="0" y="502500"/>
                                  </a:moveTo>
                                  <a:lnTo>
                                    <a:pt x="760450" y="502500"/>
                                  </a:lnTo>
                                  <a:lnTo>
                                    <a:pt x="760450" y="0"/>
                                  </a:lnTo>
                                </a:path>
                              </a:pathLst>
                            </a:custGeom>
                            <a:noFill/>
                            <a:ln w="6700" cap="flat">
                              <a:solidFill>
                                <a:srgbClr val="323232"/>
                              </a:solidFill>
                              <a:miter/>
                            </a:ln>
                          </wps:spPr>
                          <wps:bodyPr/>
                        </wps:wsp>
                        <wps:wsp>
                          <wps:cNvPr id="431" name="椭圆"/>
                          <wps:cNvSpPr/>
                          <wps:spPr>
                            <a:xfrm>
                              <a:off x="4240380" y="1256076"/>
                              <a:ext cx="946154" cy="435500"/>
                            </a:xfrm>
                            <a:custGeom>
                              <a:avLst/>
                              <a:gdLst>
                                <a:gd name="connsiteX0" fmla="*/ 0 w 946154"/>
                                <a:gd name="connsiteY0" fmla="*/ 217750 h 435500"/>
                                <a:gd name="connsiteX1" fmla="*/ 473077 w 946154"/>
                                <a:gd name="connsiteY1" fmla="*/ 0 h 435500"/>
                                <a:gd name="connsiteX2" fmla="*/ 946154 w 946154"/>
                                <a:gd name="connsiteY2" fmla="*/ 217750 h 435500"/>
                                <a:gd name="connsiteX3" fmla="*/ 473077 w 946154"/>
                                <a:gd name="connsiteY3" fmla="*/ 435500 h 435500"/>
                              </a:gdLst>
                              <a:ahLst/>
                              <a:cxnLst>
                                <a:cxn ang="0">
                                  <a:pos x="connsiteX0" y="connsiteY0"/>
                                </a:cxn>
                                <a:cxn ang="0">
                                  <a:pos x="connsiteX1" y="connsiteY1"/>
                                </a:cxn>
                                <a:cxn ang="0">
                                  <a:pos x="connsiteX2" y="connsiteY2"/>
                                </a:cxn>
                                <a:cxn ang="0">
                                  <a:pos x="connsiteX3" y="connsiteY3"/>
                                </a:cxn>
                              </a:cxnLst>
                              <a:rect l="l" t="t" r="r" b="b"/>
                              <a:pathLst>
                                <a:path w="946154" h="435500">
                                  <a:moveTo>
                                    <a:pt x="0" y="217750"/>
                                  </a:moveTo>
                                  <a:cubicBezTo>
                                    <a:pt x="0" y="97490"/>
                                    <a:pt x="211804" y="0"/>
                                    <a:pt x="473077" y="0"/>
                                  </a:cubicBezTo>
                                  <a:cubicBezTo>
                                    <a:pt x="734347" y="0"/>
                                    <a:pt x="946154" y="97490"/>
                                    <a:pt x="946154" y="217750"/>
                                  </a:cubicBezTo>
                                  <a:cubicBezTo>
                                    <a:pt x="946154" y="338010"/>
                                    <a:pt x="734347" y="435500"/>
                                    <a:pt x="473077" y="435500"/>
                                  </a:cubicBezTo>
                                  <a:cubicBezTo>
                                    <a:pt x="211804" y="435500"/>
                                    <a:pt x="0" y="338010"/>
                                    <a:pt x="0" y="217750"/>
                                  </a:cubicBezTo>
                                  <a:close/>
                                </a:path>
                              </a:pathLst>
                            </a:custGeom>
                            <a:solidFill>
                              <a:srgbClr val="FFFFFF"/>
                            </a:solidFill>
                            <a:ln w="6700" cap="flat">
                              <a:solidFill>
                                <a:srgbClr val="323232"/>
                              </a:solidFill>
                              <a:miter/>
                            </a:ln>
                          </wps:spPr>
                          <wps:txbx>
                            <w:txbxContent>
                              <w:p w14:paraId="4028D37F"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ProSe</w:t>
                                </w:r>
                              </w:p>
                              <w:p w14:paraId="7946866D"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Application</w:t>
                                </w:r>
                              </w:p>
                              <w:p w14:paraId="219FF4E4"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Server</w:t>
                                </w:r>
                              </w:p>
                            </w:txbxContent>
                          </wps:txbx>
                          <wps:bodyPr wrap="square" lIns="0" tIns="0" rIns="0" bIns="0" rtlCol="0" anchor="ctr"/>
                        </wps:wsp>
                        <wps:wsp>
                          <wps:cNvPr id="432" name="椭圆"/>
                          <wps:cNvSpPr/>
                          <wps:spPr>
                            <a:xfrm>
                              <a:off x="3159599" y="2750142"/>
                              <a:ext cx="699601" cy="322016"/>
                            </a:xfrm>
                            <a:custGeom>
                              <a:avLst/>
                              <a:gdLst>
                                <a:gd name="connsiteX0" fmla="*/ 0 w 699601"/>
                                <a:gd name="connsiteY0" fmla="*/ 161008 h 322016"/>
                                <a:gd name="connsiteX1" fmla="*/ 349800 w 699601"/>
                                <a:gd name="connsiteY1" fmla="*/ 0 h 322016"/>
                                <a:gd name="connsiteX2" fmla="*/ 699601 w 699601"/>
                                <a:gd name="connsiteY2" fmla="*/ 161008 h 322016"/>
                                <a:gd name="connsiteX3" fmla="*/ 349800 w 699601"/>
                                <a:gd name="connsiteY3" fmla="*/ 322016 h 322016"/>
                              </a:gdLst>
                              <a:ahLst/>
                              <a:cxnLst>
                                <a:cxn ang="0">
                                  <a:pos x="connsiteX0" y="connsiteY0"/>
                                </a:cxn>
                                <a:cxn ang="0">
                                  <a:pos x="connsiteX1" y="connsiteY1"/>
                                </a:cxn>
                                <a:cxn ang="0">
                                  <a:pos x="connsiteX2" y="connsiteY2"/>
                                </a:cxn>
                                <a:cxn ang="0">
                                  <a:pos x="connsiteX3" y="connsiteY3"/>
                                </a:cxn>
                              </a:cxnLst>
                              <a:rect l="l" t="t" r="r" b="b"/>
                              <a:pathLst>
                                <a:path w="699601" h="322016">
                                  <a:moveTo>
                                    <a:pt x="0" y="161008"/>
                                  </a:moveTo>
                                  <a:cubicBezTo>
                                    <a:pt x="0" y="72086"/>
                                    <a:pt x="156612" y="0"/>
                                    <a:pt x="349800" y="0"/>
                                  </a:cubicBezTo>
                                  <a:cubicBezTo>
                                    <a:pt x="542991" y="0"/>
                                    <a:pt x="699601" y="72086"/>
                                    <a:pt x="699601" y="161008"/>
                                  </a:cubicBezTo>
                                  <a:cubicBezTo>
                                    <a:pt x="699601" y="249930"/>
                                    <a:pt x="542991" y="322016"/>
                                    <a:pt x="349800" y="322016"/>
                                  </a:cubicBezTo>
                                  <a:cubicBezTo>
                                    <a:pt x="156612" y="322016"/>
                                    <a:pt x="0" y="249930"/>
                                    <a:pt x="0" y="161008"/>
                                  </a:cubicBezTo>
                                  <a:close/>
                                </a:path>
                              </a:pathLst>
                            </a:custGeom>
                            <a:solidFill>
                              <a:srgbClr val="FFFFFF"/>
                            </a:solidFill>
                            <a:ln w="6700" cap="flat">
                              <a:solidFill>
                                <a:srgbClr val="323232"/>
                              </a:solidFill>
                              <a:miter/>
                            </a:ln>
                          </wps:spPr>
                          <wps:txbx>
                            <w:txbxContent>
                              <w:p w14:paraId="10829AE2"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ProSe</w:t>
                                </w:r>
                              </w:p>
                              <w:p w14:paraId="7D7C9196"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Application</w:t>
                                </w:r>
                              </w:p>
                            </w:txbxContent>
                          </wps:txbx>
                          <wps:bodyPr wrap="square" lIns="0" tIns="0" rIns="0" bIns="0" rtlCol="0" anchor="ctr"/>
                        </wps:wsp>
                        <wps:wsp>
                          <wps:cNvPr id="433" name="椭圆"/>
                          <wps:cNvSpPr/>
                          <wps:spPr>
                            <a:xfrm>
                              <a:off x="2130424" y="3849947"/>
                              <a:ext cx="696974" cy="320809"/>
                            </a:xfrm>
                            <a:custGeom>
                              <a:avLst/>
                              <a:gdLst>
                                <a:gd name="connsiteX0" fmla="*/ 0 w 696974"/>
                                <a:gd name="connsiteY0" fmla="*/ 160404 h 320809"/>
                                <a:gd name="connsiteX1" fmla="*/ 348487 w 696974"/>
                                <a:gd name="connsiteY1" fmla="*/ 0 h 320809"/>
                                <a:gd name="connsiteX2" fmla="*/ 696974 w 696974"/>
                                <a:gd name="connsiteY2" fmla="*/ 160404 h 320809"/>
                                <a:gd name="connsiteX3" fmla="*/ 348487 w 696974"/>
                                <a:gd name="connsiteY3" fmla="*/ 320809 h 320809"/>
                              </a:gdLst>
                              <a:ahLst/>
                              <a:cxnLst>
                                <a:cxn ang="0">
                                  <a:pos x="connsiteX0" y="connsiteY0"/>
                                </a:cxn>
                                <a:cxn ang="0">
                                  <a:pos x="connsiteX1" y="connsiteY1"/>
                                </a:cxn>
                                <a:cxn ang="0">
                                  <a:pos x="connsiteX2" y="connsiteY2"/>
                                </a:cxn>
                                <a:cxn ang="0">
                                  <a:pos x="connsiteX3" y="connsiteY3"/>
                                </a:cxn>
                              </a:cxnLst>
                              <a:rect l="l" t="t" r="r" b="b"/>
                              <a:pathLst>
                                <a:path w="696974" h="320809">
                                  <a:moveTo>
                                    <a:pt x="0" y="160404"/>
                                  </a:moveTo>
                                  <a:cubicBezTo>
                                    <a:pt x="0" y="71816"/>
                                    <a:pt x="156024" y="0"/>
                                    <a:pt x="348487" y="0"/>
                                  </a:cubicBezTo>
                                  <a:cubicBezTo>
                                    <a:pt x="540953" y="0"/>
                                    <a:pt x="696974" y="71816"/>
                                    <a:pt x="696974" y="160404"/>
                                  </a:cubicBezTo>
                                  <a:cubicBezTo>
                                    <a:pt x="696974" y="248993"/>
                                    <a:pt x="540953" y="320809"/>
                                    <a:pt x="348487" y="320809"/>
                                  </a:cubicBezTo>
                                  <a:cubicBezTo>
                                    <a:pt x="156024" y="320809"/>
                                    <a:pt x="0" y="248993"/>
                                    <a:pt x="0" y="160404"/>
                                  </a:cubicBezTo>
                                  <a:close/>
                                </a:path>
                              </a:pathLst>
                            </a:custGeom>
                            <a:solidFill>
                              <a:srgbClr val="FFFFFF"/>
                            </a:solidFill>
                            <a:ln w="6700" cap="flat">
                              <a:solidFill>
                                <a:srgbClr val="323232"/>
                              </a:solidFill>
                              <a:miter/>
                            </a:ln>
                          </wps:spPr>
                          <wps:txbx>
                            <w:txbxContent>
                              <w:p w14:paraId="2EEA1E41"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ProSe</w:t>
                                </w:r>
                              </w:p>
                              <w:p w14:paraId="669779B4"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Application</w:t>
                                </w:r>
                              </w:p>
                            </w:txbxContent>
                          </wps:txbx>
                          <wps:bodyPr wrap="square" lIns="0" tIns="0" rIns="0" bIns="0" rtlCol="0" anchor="ctr"/>
                        </wps:wsp>
                        <wps:wsp>
                          <wps:cNvPr id="434" name="ConnectLine"/>
                          <wps:cNvSpPr/>
                          <wps:spPr>
                            <a:xfrm>
                              <a:off x="2827399" y="1691576"/>
                              <a:ext cx="1886058" cy="2318776"/>
                            </a:xfrm>
                            <a:custGeom>
                              <a:avLst/>
                              <a:gdLst/>
                              <a:ahLst/>
                              <a:cxnLst/>
                              <a:rect l="l" t="t" r="r" b="b"/>
                              <a:pathLst>
                                <a:path w="1886058" h="2318776" fill="none">
                                  <a:moveTo>
                                    <a:pt x="1886058" y="0"/>
                                  </a:moveTo>
                                  <a:lnTo>
                                    <a:pt x="1886058" y="2318776"/>
                                  </a:lnTo>
                                  <a:lnTo>
                                    <a:pt x="0" y="2318776"/>
                                  </a:lnTo>
                                </a:path>
                              </a:pathLst>
                            </a:custGeom>
                            <a:noFill/>
                            <a:ln w="6700" cap="flat">
                              <a:solidFill>
                                <a:srgbClr val="323232"/>
                              </a:solidFill>
                              <a:miter/>
                            </a:ln>
                          </wps:spPr>
                          <wps:bodyPr/>
                        </wps:wsp>
                        <wps:wsp>
                          <wps:cNvPr id="435" name="Line"/>
                          <wps:cNvSpPr/>
                          <wps:spPr>
                            <a:xfrm rot="5400000">
                              <a:off x="3587850" y="4003250"/>
                              <a:ext cx="187600" cy="6700"/>
                            </a:xfrm>
                            <a:custGeom>
                              <a:avLst/>
                              <a:gdLst/>
                              <a:ahLst/>
                              <a:cxnLst/>
                              <a:rect l="l" t="t" r="r" b="b"/>
                              <a:pathLst>
                                <a:path w="187600" h="6700" fill="none">
                                  <a:moveTo>
                                    <a:pt x="0" y="0"/>
                                  </a:moveTo>
                                  <a:lnTo>
                                    <a:pt x="187600" y="0"/>
                                  </a:lnTo>
                                </a:path>
                              </a:pathLst>
                            </a:custGeom>
                            <a:noFill/>
                            <a:ln w="6700" cap="flat">
                              <a:solidFill>
                                <a:srgbClr val="323232"/>
                              </a:solidFill>
                              <a:miter/>
                            </a:ln>
                          </wps:spPr>
                          <wps:bodyPr/>
                        </wps:wsp>
                        <wps:wsp>
                          <wps:cNvPr id="436" name="Text 223"/>
                          <wps:cNvSpPr txBox="1"/>
                          <wps:spPr>
                            <a:xfrm>
                              <a:off x="3685000" y="3832400"/>
                              <a:ext cx="314900" cy="174200"/>
                            </a:xfrm>
                            <a:prstGeom prst="rect">
                              <a:avLst/>
                            </a:prstGeom>
                            <a:noFill/>
                          </wps:spPr>
                          <wps:txbx>
                            <w:txbxContent>
                              <w:p w14:paraId="5C24E347"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PC1</w:t>
                                </w:r>
                              </w:p>
                            </w:txbxContent>
                          </wps:txbx>
                          <wps:bodyPr wrap="square" lIns="0" tIns="0" rIns="0" bIns="0" rtlCol="0" anchor="ctr"/>
                        </wps:wsp>
                        <wps:wsp>
                          <wps:cNvPr id="437" name="Line"/>
                          <wps:cNvSpPr/>
                          <wps:spPr>
                            <a:xfrm rot="5400000">
                              <a:off x="3875950" y="358450"/>
                              <a:ext cx="187600" cy="6700"/>
                            </a:xfrm>
                            <a:custGeom>
                              <a:avLst/>
                              <a:gdLst/>
                              <a:ahLst/>
                              <a:cxnLst/>
                              <a:rect l="l" t="t" r="r" b="b"/>
                              <a:pathLst>
                                <a:path w="187600" h="6700" fill="none">
                                  <a:moveTo>
                                    <a:pt x="0" y="0"/>
                                  </a:moveTo>
                                  <a:lnTo>
                                    <a:pt x="187600" y="0"/>
                                  </a:lnTo>
                                </a:path>
                              </a:pathLst>
                            </a:custGeom>
                            <a:noFill/>
                            <a:ln w="6700" cap="flat">
                              <a:solidFill>
                                <a:srgbClr val="323232"/>
                              </a:solidFill>
                              <a:miter/>
                            </a:ln>
                          </wps:spPr>
                          <wps:bodyPr/>
                        </wps:wsp>
                        <wps:wsp>
                          <wps:cNvPr id="438" name="Text 224"/>
                          <wps:cNvSpPr txBox="1"/>
                          <wps:spPr>
                            <a:xfrm>
                              <a:off x="3993200" y="371850"/>
                              <a:ext cx="314900" cy="174200"/>
                            </a:xfrm>
                            <a:prstGeom prst="rect">
                              <a:avLst/>
                            </a:prstGeom>
                            <a:noFill/>
                          </wps:spPr>
                          <wps:txbx>
                            <w:txbxContent>
                              <w:p w14:paraId="0E30026C" w14:textId="4391C344" w:rsidR="001B1A5C" w:rsidRPr="00975918" w:rsidRDefault="001B1A5C" w:rsidP="001B1A5C">
                                <w:pPr>
                                  <w:pStyle w:val="NormalWeb"/>
                                  <w:spacing w:before="0" w:beforeAutospacing="0" w:after="0" w:afterAutospacing="0"/>
                                  <w:jc w:val="center"/>
                                  <w:rPr>
                                    <w:sz w:val="18"/>
                                    <w:szCs w:val="18"/>
                                  </w:rPr>
                                </w:pPr>
                                <w:r>
                                  <w:rPr>
                                    <w:color w:val="191919"/>
                                    <w:kern w:val="24"/>
                                    <w:sz w:val="18"/>
                                    <w:szCs w:val="18"/>
                                  </w:rPr>
                                  <w:t>N67</w:t>
                                </w:r>
                              </w:p>
                            </w:txbxContent>
                          </wps:txbx>
                          <wps:bodyPr wrap="square" lIns="0" tIns="0" rIns="0" bIns="0" rtlCol="0" anchor="ctr"/>
                        </wps:wsp>
                        <wps:wsp>
                          <wps:cNvPr id="439" name="Line"/>
                          <wps:cNvSpPr/>
                          <wps:spPr>
                            <a:xfrm>
                              <a:off x="3202600" y="3443800"/>
                              <a:ext cx="221100" cy="6700"/>
                            </a:xfrm>
                            <a:custGeom>
                              <a:avLst/>
                              <a:gdLst/>
                              <a:ahLst/>
                              <a:cxnLst/>
                              <a:rect l="l" t="t" r="r" b="b"/>
                              <a:pathLst>
                                <a:path w="221100" h="6700" fill="none">
                                  <a:moveTo>
                                    <a:pt x="0" y="0"/>
                                  </a:moveTo>
                                  <a:lnTo>
                                    <a:pt x="221100" y="0"/>
                                  </a:lnTo>
                                </a:path>
                              </a:pathLst>
                            </a:custGeom>
                            <a:noFill/>
                            <a:ln w="6700" cap="flat">
                              <a:solidFill>
                                <a:srgbClr val="323232"/>
                              </a:solidFill>
                              <a:miter/>
                            </a:ln>
                          </wps:spPr>
                          <wps:bodyPr/>
                        </wps:wsp>
                        <wps:wsp>
                          <wps:cNvPr id="440" name="Line"/>
                          <wps:cNvSpPr/>
                          <wps:spPr>
                            <a:xfrm>
                              <a:off x="261300" y="3082000"/>
                              <a:ext cx="221100" cy="6700"/>
                            </a:xfrm>
                            <a:custGeom>
                              <a:avLst/>
                              <a:gdLst/>
                              <a:ahLst/>
                              <a:cxnLst/>
                              <a:rect l="l" t="t" r="r" b="b"/>
                              <a:pathLst>
                                <a:path w="221100" h="6700" fill="none">
                                  <a:moveTo>
                                    <a:pt x="0" y="0"/>
                                  </a:moveTo>
                                  <a:lnTo>
                                    <a:pt x="221100" y="0"/>
                                  </a:lnTo>
                                </a:path>
                              </a:pathLst>
                            </a:custGeom>
                            <a:noFill/>
                            <a:ln w="6700" cap="flat">
                              <a:solidFill>
                                <a:srgbClr val="323232"/>
                              </a:solidFill>
                              <a:miter/>
                            </a:ln>
                          </wps:spPr>
                          <wps:bodyPr/>
                        </wps:wsp>
                        <wps:wsp>
                          <wps:cNvPr id="441" name="Text 225"/>
                          <wps:cNvSpPr txBox="1"/>
                          <wps:spPr>
                            <a:xfrm>
                              <a:off x="422100" y="3075300"/>
                              <a:ext cx="314900" cy="174200"/>
                            </a:xfrm>
                            <a:prstGeom prst="rect">
                              <a:avLst/>
                            </a:prstGeom>
                            <a:noFill/>
                          </wps:spPr>
                          <wps:txbx>
                            <w:txbxContent>
                              <w:p w14:paraId="62D9A4BA"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PC3a</w:t>
                                </w:r>
                              </w:p>
                            </w:txbxContent>
                          </wps:txbx>
                          <wps:bodyPr wrap="square" lIns="0" tIns="0" rIns="0" bIns="0" rtlCol="0" anchor="ctr"/>
                        </wps:wsp>
                        <wps:wsp>
                          <wps:cNvPr id="442" name="Line"/>
                          <wps:cNvSpPr/>
                          <wps:spPr>
                            <a:xfrm>
                              <a:off x="824100" y="1152400"/>
                              <a:ext cx="2157400" cy="6700"/>
                            </a:xfrm>
                            <a:custGeom>
                              <a:avLst/>
                              <a:gdLst/>
                              <a:ahLst/>
                              <a:cxnLst/>
                              <a:rect l="l" t="t" r="r" b="b"/>
                              <a:pathLst>
                                <a:path w="2157400" h="6700" fill="none">
                                  <a:moveTo>
                                    <a:pt x="0" y="0"/>
                                  </a:moveTo>
                                  <a:lnTo>
                                    <a:pt x="2157400" y="0"/>
                                  </a:lnTo>
                                </a:path>
                              </a:pathLst>
                            </a:custGeom>
                            <a:noFill/>
                            <a:ln w="6700" cap="flat">
                              <a:solidFill>
                                <a:srgbClr val="323232"/>
                              </a:solidFill>
                              <a:miter/>
                            </a:ln>
                          </wps:spPr>
                          <wps:bodyPr/>
                        </wps:wsp>
                        <wpg:grpSp>
                          <wpg:cNvPr id="443" name="组合 341"/>
                          <wpg:cNvGrpSpPr/>
                          <wpg:grpSpPr>
                            <a:xfrm>
                              <a:off x="2150700" y="685859"/>
                              <a:ext cx="381900" cy="294800"/>
                              <a:chOff x="2150700" y="685859"/>
                              <a:chExt cx="381900" cy="294800"/>
                            </a:xfrm>
                          </wpg:grpSpPr>
                          <wps:wsp>
                            <wps:cNvPr id="444" name="长方形"/>
                            <wps:cNvSpPr/>
                            <wps:spPr>
                              <a:xfrm>
                                <a:off x="2150700" y="685859"/>
                                <a:ext cx="381900" cy="254600"/>
                              </a:xfrm>
                              <a:custGeom>
                                <a:avLst/>
                                <a:gdLst>
                                  <a:gd name="connsiteX0" fmla="*/ 0 w 381900"/>
                                  <a:gd name="connsiteY0" fmla="*/ 127300 h 254600"/>
                                  <a:gd name="connsiteX1" fmla="*/ 190950 w 381900"/>
                                  <a:gd name="connsiteY1" fmla="*/ 0 h 254600"/>
                                  <a:gd name="connsiteX2" fmla="*/ 381900 w 381900"/>
                                  <a:gd name="connsiteY2" fmla="*/ 127300 h 254600"/>
                                  <a:gd name="connsiteX3" fmla="*/ 190950 w 381900"/>
                                  <a:gd name="connsiteY3" fmla="*/ 254600 h 254600"/>
                                </a:gdLst>
                                <a:ahLst/>
                                <a:cxnLst>
                                  <a:cxn ang="0">
                                    <a:pos x="connsiteX0" y="connsiteY0"/>
                                  </a:cxn>
                                  <a:cxn ang="0">
                                    <a:pos x="connsiteX1" y="connsiteY1"/>
                                  </a:cxn>
                                  <a:cxn ang="0">
                                    <a:pos x="connsiteX2" y="connsiteY2"/>
                                  </a:cxn>
                                  <a:cxn ang="0">
                                    <a:pos x="connsiteX3" y="connsiteY3"/>
                                  </a:cxn>
                                </a:cxnLst>
                                <a:rect l="l" t="t" r="r" b="b"/>
                                <a:pathLst>
                                  <a:path w="381900" h="254600">
                                    <a:moveTo>
                                      <a:pt x="381900" y="254600"/>
                                    </a:moveTo>
                                    <a:lnTo>
                                      <a:pt x="381900" y="0"/>
                                    </a:lnTo>
                                    <a:lnTo>
                                      <a:pt x="0" y="0"/>
                                    </a:lnTo>
                                    <a:lnTo>
                                      <a:pt x="0" y="254600"/>
                                    </a:lnTo>
                                    <a:lnTo>
                                      <a:pt x="381900" y="254600"/>
                                    </a:lnTo>
                                    <a:close/>
                                  </a:path>
                                </a:pathLst>
                              </a:custGeom>
                              <a:solidFill>
                                <a:srgbClr val="FFFFFF"/>
                              </a:solidFill>
                              <a:ln w="6700" cap="flat">
                                <a:solidFill>
                                  <a:srgbClr val="323232"/>
                                </a:solidFill>
                                <a:miter/>
                              </a:ln>
                            </wps:spPr>
                            <wps:txbx>
                              <w:txbxContent>
                                <w:p w14:paraId="529155F3"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UDM</w:t>
                                  </w:r>
                                </w:p>
                              </w:txbxContent>
                            </wps:txbx>
                            <wps:bodyPr wrap="square" lIns="0" tIns="0" rIns="0" bIns="0" rtlCol="0" anchor="ctr"/>
                          </wps:wsp>
                          <wps:wsp>
                            <wps:cNvPr id="445" name="椭圆"/>
                            <wps:cNvSpPr/>
                            <wps:spPr>
                              <a:xfrm>
                                <a:off x="2278000" y="900259"/>
                                <a:ext cx="120600" cy="80400"/>
                              </a:xfrm>
                              <a:custGeom>
                                <a:avLst/>
                                <a:gdLst>
                                  <a:gd name="connsiteX0" fmla="*/ 0 w 120600"/>
                                  <a:gd name="connsiteY0" fmla="*/ 40200 h 80400"/>
                                  <a:gd name="connsiteX1" fmla="*/ 60300 w 120600"/>
                                  <a:gd name="connsiteY1" fmla="*/ 0 h 80400"/>
                                  <a:gd name="connsiteX2" fmla="*/ 120600 w 120600"/>
                                  <a:gd name="connsiteY2" fmla="*/ 40200 h 80400"/>
                                  <a:gd name="connsiteX3" fmla="*/ 60300 w 120600"/>
                                  <a:gd name="connsiteY3" fmla="*/ 80400 h 80400"/>
                                </a:gdLst>
                                <a:ahLst/>
                                <a:cxnLst>
                                  <a:cxn ang="0">
                                    <a:pos x="connsiteX0" y="connsiteY0"/>
                                  </a:cxn>
                                  <a:cxn ang="0">
                                    <a:pos x="connsiteX1" y="connsiteY1"/>
                                  </a:cxn>
                                  <a:cxn ang="0">
                                    <a:pos x="connsiteX2" y="connsiteY2"/>
                                  </a:cxn>
                                  <a:cxn ang="0">
                                    <a:pos x="connsiteX3" y="connsiteY3"/>
                                  </a:cxn>
                                </a:cxnLst>
                                <a:rect l="l" t="t" r="r" b="b"/>
                                <a:pathLst>
                                  <a:path w="120600" h="80400">
                                    <a:moveTo>
                                      <a:pt x="0" y="40200"/>
                                    </a:moveTo>
                                    <a:cubicBezTo>
                                      <a:pt x="0" y="17998"/>
                                      <a:pt x="26997" y="0"/>
                                      <a:pt x="60300" y="0"/>
                                    </a:cubicBezTo>
                                    <a:cubicBezTo>
                                      <a:pt x="93603" y="0"/>
                                      <a:pt x="120600" y="17998"/>
                                      <a:pt x="120600" y="40200"/>
                                    </a:cubicBezTo>
                                    <a:cubicBezTo>
                                      <a:pt x="120600" y="62402"/>
                                      <a:pt x="93603" y="80400"/>
                                      <a:pt x="60300" y="80400"/>
                                    </a:cubicBezTo>
                                    <a:cubicBezTo>
                                      <a:pt x="26997" y="80400"/>
                                      <a:pt x="0" y="62402"/>
                                      <a:pt x="0" y="40200"/>
                                    </a:cubicBezTo>
                                    <a:close/>
                                  </a:path>
                                </a:pathLst>
                              </a:custGeom>
                              <a:solidFill>
                                <a:srgbClr val="FFFFFF"/>
                              </a:solidFill>
                              <a:ln w="6700" cap="flat">
                                <a:solidFill>
                                  <a:srgbClr val="323232"/>
                                </a:solidFill>
                                <a:miter/>
                              </a:ln>
                            </wps:spPr>
                            <wps:bodyPr/>
                          </wps:wsp>
                        </wpg:grpSp>
                        <wpg:grpSp>
                          <wpg:cNvPr id="446" name="组合 344"/>
                          <wpg:cNvGrpSpPr/>
                          <wpg:grpSpPr>
                            <a:xfrm>
                              <a:off x="1226100" y="686750"/>
                              <a:ext cx="381900" cy="294800"/>
                              <a:chOff x="1226100" y="686750"/>
                              <a:chExt cx="381900" cy="294800"/>
                            </a:xfrm>
                          </wpg:grpSpPr>
                          <wps:wsp>
                            <wps:cNvPr id="447" name="长方形"/>
                            <wps:cNvSpPr/>
                            <wps:spPr>
                              <a:xfrm>
                                <a:off x="1226100" y="686750"/>
                                <a:ext cx="381900" cy="254600"/>
                              </a:xfrm>
                              <a:custGeom>
                                <a:avLst/>
                                <a:gdLst>
                                  <a:gd name="connsiteX0" fmla="*/ 0 w 381900"/>
                                  <a:gd name="connsiteY0" fmla="*/ 127300 h 254600"/>
                                  <a:gd name="connsiteX1" fmla="*/ 190950 w 381900"/>
                                  <a:gd name="connsiteY1" fmla="*/ 0 h 254600"/>
                                  <a:gd name="connsiteX2" fmla="*/ 381900 w 381900"/>
                                  <a:gd name="connsiteY2" fmla="*/ 127300 h 254600"/>
                                  <a:gd name="connsiteX3" fmla="*/ 190950 w 381900"/>
                                  <a:gd name="connsiteY3" fmla="*/ 254600 h 254600"/>
                                </a:gdLst>
                                <a:ahLst/>
                                <a:cxnLst>
                                  <a:cxn ang="0">
                                    <a:pos x="connsiteX0" y="connsiteY0"/>
                                  </a:cxn>
                                  <a:cxn ang="0">
                                    <a:pos x="connsiteX1" y="connsiteY1"/>
                                  </a:cxn>
                                  <a:cxn ang="0">
                                    <a:pos x="connsiteX2" y="connsiteY2"/>
                                  </a:cxn>
                                  <a:cxn ang="0">
                                    <a:pos x="connsiteX3" y="connsiteY3"/>
                                  </a:cxn>
                                </a:cxnLst>
                                <a:rect l="l" t="t" r="r" b="b"/>
                                <a:pathLst>
                                  <a:path w="381900" h="254600">
                                    <a:moveTo>
                                      <a:pt x="381900" y="254600"/>
                                    </a:moveTo>
                                    <a:lnTo>
                                      <a:pt x="381900" y="0"/>
                                    </a:lnTo>
                                    <a:lnTo>
                                      <a:pt x="0" y="0"/>
                                    </a:lnTo>
                                    <a:lnTo>
                                      <a:pt x="0" y="254600"/>
                                    </a:lnTo>
                                    <a:lnTo>
                                      <a:pt x="381900" y="254600"/>
                                    </a:lnTo>
                                    <a:close/>
                                  </a:path>
                                </a:pathLst>
                              </a:custGeom>
                              <a:solidFill>
                                <a:srgbClr val="FFFFFF"/>
                              </a:solidFill>
                              <a:ln w="6700" cap="flat">
                                <a:solidFill>
                                  <a:srgbClr val="323232"/>
                                </a:solidFill>
                                <a:miter/>
                              </a:ln>
                            </wps:spPr>
                            <wps:txbx>
                              <w:txbxContent>
                                <w:p w14:paraId="2C9B3813"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PCF</w:t>
                                  </w:r>
                                </w:p>
                              </w:txbxContent>
                            </wps:txbx>
                            <wps:bodyPr wrap="square" lIns="0" tIns="0" rIns="0" bIns="0" rtlCol="0" anchor="ctr"/>
                          </wps:wsp>
                          <wps:wsp>
                            <wps:cNvPr id="448" name="椭圆"/>
                            <wps:cNvSpPr/>
                            <wps:spPr>
                              <a:xfrm>
                                <a:off x="1353400" y="901150"/>
                                <a:ext cx="120600" cy="80400"/>
                              </a:xfrm>
                              <a:custGeom>
                                <a:avLst/>
                                <a:gdLst>
                                  <a:gd name="connsiteX0" fmla="*/ 0 w 120600"/>
                                  <a:gd name="connsiteY0" fmla="*/ 40200 h 80400"/>
                                  <a:gd name="connsiteX1" fmla="*/ 60300 w 120600"/>
                                  <a:gd name="connsiteY1" fmla="*/ 0 h 80400"/>
                                  <a:gd name="connsiteX2" fmla="*/ 120600 w 120600"/>
                                  <a:gd name="connsiteY2" fmla="*/ 40200 h 80400"/>
                                  <a:gd name="connsiteX3" fmla="*/ 60300 w 120600"/>
                                  <a:gd name="connsiteY3" fmla="*/ 80400 h 80400"/>
                                </a:gdLst>
                                <a:ahLst/>
                                <a:cxnLst>
                                  <a:cxn ang="0">
                                    <a:pos x="connsiteX0" y="connsiteY0"/>
                                  </a:cxn>
                                  <a:cxn ang="0">
                                    <a:pos x="connsiteX1" y="connsiteY1"/>
                                  </a:cxn>
                                  <a:cxn ang="0">
                                    <a:pos x="connsiteX2" y="connsiteY2"/>
                                  </a:cxn>
                                  <a:cxn ang="0">
                                    <a:pos x="connsiteX3" y="connsiteY3"/>
                                  </a:cxn>
                                </a:cxnLst>
                                <a:rect l="l" t="t" r="r" b="b"/>
                                <a:pathLst>
                                  <a:path w="120600" h="80400">
                                    <a:moveTo>
                                      <a:pt x="0" y="40200"/>
                                    </a:moveTo>
                                    <a:cubicBezTo>
                                      <a:pt x="0" y="17998"/>
                                      <a:pt x="26997" y="0"/>
                                      <a:pt x="60300" y="0"/>
                                    </a:cubicBezTo>
                                    <a:cubicBezTo>
                                      <a:pt x="93603" y="0"/>
                                      <a:pt x="120600" y="17998"/>
                                      <a:pt x="120600" y="40200"/>
                                    </a:cubicBezTo>
                                    <a:cubicBezTo>
                                      <a:pt x="120600" y="62402"/>
                                      <a:pt x="93603" y="80400"/>
                                      <a:pt x="60300" y="80400"/>
                                    </a:cubicBezTo>
                                    <a:cubicBezTo>
                                      <a:pt x="26997" y="80400"/>
                                      <a:pt x="0" y="62402"/>
                                      <a:pt x="0" y="40200"/>
                                    </a:cubicBezTo>
                                    <a:close/>
                                  </a:path>
                                </a:pathLst>
                              </a:custGeom>
                              <a:solidFill>
                                <a:srgbClr val="FFFFFF"/>
                              </a:solidFill>
                              <a:ln w="6700" cap="flat">
                                <a:solidFill>
                                  <a:srgbClr val="323232"/>
                                </a:solidFill>
                                <a:miter/>
                              </a:ln>
                            </wps:spPr>
                            <wps:bodyPr/>
                          </wps:wsp>
                        </wpg:grpSp>
                        <wpg:grpSp>
                          <wpg:cNvPr id="449" name="组合 347"/>
                          <wpg:cNvGrpSpPr/>
                          <wpg:grpSpPr>
                            <a:xfrm>
                              <a:off x="1708500" y="686750"/>
                              <a:ext cx="381900" cy="294800"/>
                              <a:chOff x="1708500" y="686750"/>
                              <a:chExt cx="381900" cy="294800"/>
                            </a:xfrm>
                          </wpg:grpSpPr>
                          <wps:wsp>
                            <wps:cNvPr id="450" name="长方形"/>
                            <wps:cNvSpPr/>
                            <wps:spPr>
                              <a:xfrm>
                                <a:off x="1708500" y="686750"/>
                                <a:ext cx="381900" cy="254600"/>
                              </a:xfrm>
                              <a:custGeom>
                                <a:avLst/>
                                <a:gdLst>
                                  <a:gd name="connsiteX0" fmla="*/ 0 w 381900"/>
                                  <a:gd name="connsiteY0" fmla="*/ 127300 h 254600"/>
                                  <a:gd name="connsiteX1" fmla="*/ 190950 w 381900"/>
                                  <a:gd name="connsiteY1" fmla="*/ 0 h 254600"/>
                                  <a:gd name="connsiteX2" fmla="*/ 381900 w 381900"/>
                                  <a:gd name="connsiteY2" fmla="*/ 127300 h 254600"/>
                                  <a:gd name="connsiteX3" fmla="*/ 190950 w 381900"/>
                                  <a:gd name="connsiteY3" fmla="*/ 254600 h 254600"/>
                                </a:gdLst>
                                <a:ahLst/>
                                <a:cxnLst>
                                  <a:cxn ang="0">
                                    <a:pos x="connsiteX0" y="connsiteY0"/>
                                  </a:cxn>
                                  <a:cxn ang="0">
                                    <a:pos x="connsiteX1" y="connsiteY1"/>
                                  </a:cxn>
                                  <a:cxn ang="0">
                                    <a:pos x="connsiteX2" y="connsiteY2"/>
                                  </a:cxn>
                                  <a:cxn ang="0">
                                    <a:pos x="connsiteX3" y="connsiteY3"/>
                                  </a:cxn>
                                </a:cxnLst>
                                <a:rect l="l" t="t" r="r" b="b"/>
                                <a:pathLst>
                                  <a:path w="381900" h="254600">
                                    <a:moveTo>
                                      <a:pt x="381900" y="254600"/>
                                    </a:moveTo>
                                    <a:lnTo>
                                      <a:pt x="381900" y="0"/>
                                    </a:lnTo>
                                    <a:lnTo>
                                      <a:pt x="0" y="0"/>
                                    </a:lnTo>
                                    <a:lnTo>
                                      <a:pt x="0" y="254600"/>
                                    </a:lnTo>
                                    <a:lnTo>
                                      <a:pt x="381900" y="254600"/>
                                    </a:lnTo>
                                    <a:close/>
                                  </a:path>
                                </a:pathLst>
                              </a:custGeom>
                              <a:solidFill>
                                <a:srgbClr val="FFFFFF"/>
                              </a:solidFill>
                              <a:ln w="6700" cap="flat">
                                <a:solidFill>
                                  <a:srgbClr val="323232"/>
                                </a:solidFill>
                                <a:miter/>
                              </a:ln>
                            </wps:spPr>
                            <wps:txbx>
                              <w:txbxContent>
                                <w:p w14:paraId="59C300D9"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NEF</w:t>
                                  </w:r>
                                </w:p>
                              </w:txbxContent>
                            </wps:txbx>
                            <wps:bodyPr wrap="square" lIns="0" tIns="0" rIns="0" bIns="0" rtlCol="0" anchor="ctr"/>
                          </wps:wsp>
                          <wps:wsp>
                            <wps:cNvPr id="451" name="椭圆"/>
                            <wps:cNvSpPr/>
                            <wps:spPr>
                              <a:xfrm>
                                <a:off x="1835800" y="901150"/>
                                <a:ext cx="120600" cy="80400"/>
                              </a:xfrm>
                              <a:custGeom>
                                <a:avLst/>
                                <a:gdLst>
                                  <a:gd name="connsiteX0" fmla="*/ 0 w 120600"/>
                                  <a:gd name="connsiteY0" fmla="*/ 40200 h 80400"/>
                                  <a:gd name="connsiteX1" fmla="*/ 60300 w 120600"/>
                                  <a:gd name="connsiteY1" fmla="*/ 0 h 80400"/>
                                  <a:gd name="connsiteX2" fmla="*/ 120600 w 120600"/>
                                  <a:gd name="connsiteY2" fmla="*/ 40200 h 80400"/>
                                  <a:gd name="connsiteX3" fmla="*/ 60300 w 120600"/>
                                  <a:gd name="connsiteY3" fmla="*/ 80400 h 80400"/>
                                </a:gdLst>
                                <a:ahLst/>
                                <a:cxnLst>
                                  <a:cxn ang="0">
                                    <a:pos x="connsiteX0" y="connsiteY0"/>
                                  </a:cxn>
                                  <a:cxn ang="0">
                                    <a:pos x="connsiteX1" y="connsiteY1"/>
                                  </a:cxn>
                                  <a:cxn ang="0">
                                    <a:pos x="connsiteX2" y="connsiteY2"/>
                                  </a:cxn>
                                  <a:cxn ang="0">
                                    <a:pos x="connsiteX3" y="connsiteY3"/>
                                  </a:cxn>
                                </a:cxnLst>
                                <a:rect l="l" t="t" r="r" b="b"/>
                                <a:pathLst>
                                  <a:path w="120600" h="80400">
                                    <a:moveTo>
                                      <a:pt x="0" y="40200"/>
                                    </a:moveTo>
                                    <a:cubicBezTo>
                                      <a:pt x="0" y="17998"/>
                                      <a:pt x="26997" y="0"/>
                                      <a:pt x="60300" y="0"/>
                                    </a:cubicBezTo>
                                    <a:cubicBezTo>
                                      <a:pt x="93603" y="0"/>
                                      <a:pt x="120600" y="17998"/>
                                      <a:pt x="120600" y="40200"/>
                                    </a:cubicBezTo>
                                    <a:cubicBezTo>
                                      <a:pt x="120600" y="62402"/>
                                      <a:pt x="93603" y="80400"/>
                                      <a:pt x="60300" y="80400"/>
                                    </a:cubicBezTo>
                                    <a:cubicBezTo>
                                      <a:pt x="26997" y="80400"/>
                                      <a:pt x="0" y="62402"/>
                                      <a:pt x="0" y="40200"/>
                                    </a:cubicBezTo>
                                    <a:close/>
                                  </a:path>
                                </a:pathLst>
                              </a:custGeom>
                              <a:solidFill>
                                <a:srgbClr val="FFFFFF"/>
                              </a:solidFill>
                              <a:ln w="6700" cap="flat">
                                <a:solidFill>
                                  <a:srgbClr val="323232"/>
                                </a:solidFill>
                                <a:miter/>
                              </a:ln>
                            </wps:spPr>
                            <wps:bodyPr/>
                          </wps:wsp>
                        </wpg:grpSp>
                        <wpg:grpSp>
                          <wpg:cNvPr id="452" name="组合 350"/>
                          <wpg:cNvGrpSpPr/>
                          <wpg:grpSpPr>
                            <a:xfrm>
                              <a:off x="646494" y="569722"/>
                              <a:ext cx="502500" cy="424335"/>
                              <a:chOff x="646494" y="569722"/>
                              <a:chExt cx="502500" cy="424335"/>
                            </a:xfrm>
                          </wpg:grpSpPr>
                          <wps:wsp>
                            <wps:cNvPr id="453" name="长方形"/>
                            <wps:cNvSpPr/>
                            <wps:spPr>
                              <a:xfrm>
                                <a:off x="646494" y="569722"/>
                                <a:ext cx="502500" cy="371458"/>
                              </a:xfrm>
                              <a:custGeom>
                                <a:avLst/>
                                <a:gdLst>
                                  <a:gd name="connsiteX0" fmla="*/ 0 w 502500"/>
                                  <a:gd name="connsiteY0" fmla="*/ 188121 h 376242"/>
                                  <a:gd name="connsiteX1" fmla="*/ 251250 w 502500"/>
                                  <a:gd name="connsiteY1" fmla="*/ 0 h 376242"/>
                                  <a:gd name="connsiteX2" fmla="*/ 502500 w 502500"/>
                                  <a:gd name="connsiteY2" fmla="*/ 188121 h 376242"/>
                                  <a:gd name="connsiteX3" fmla="*/ 251250 w 502500"/>
                                  <a:gd name="connsiteY3" fmla="*/ 376242 h 376242"/>
                                </a:gdLst>
                                <a:ahLst/>
                                <a:cxnLst>
                                  <a:cxn ang="0">
                                    <a:pos x="connsiteX0" y="connsiteY0"/>
                                  </a:cxn>
                                  <a:cxn ang="0">
                                    <a:pos x="connsiteX1" y="connsiteY1"/>
                                  </a:cxn>
                                  <a:cxn ang="0">
                                    <a:pos x="connsiteX2" y="connsiteY2"/>
                                  </a:cxn>
                                  <a:cxn ang="0">
                                    <a:pos x="connsiteX3" y="connsiteY3"/>
                                  </a:cxn>
                                </a:cxnLst>
                                <a:rect l="l" t="t" r="r" b="b"/>
                                <a:pathLst>
                                  <a:path w="502500" h="376242">
                                    <a:moveTo>
                                      <a:pt x="502500" y="376242"/>
                                    </a:moveTo>
                                    <a:lnTo>
                                      <a:pt x="502500" y="0"/>
                                    </a:lnTo>
                                    <a:lnTo>
                                      <a:pt x="0" y="0"/>
                                    </a:lnTo>
                                    <a:lnTo>
                                      <a:pt x="0" y="376242"/>
                                    </a:lnTo>
                                    <a:lnTo>
                                      <a:pt x="502500" y="376242"/>
                                    </a:lnTo>
                                    <a:close/>
                                  </a:path>
                                </a:pathLst>
                              </a:custGeom>
                              <a:solidFill>
                                <a:srgbClr val="FFFFFF"/>
                              </a:solidFill>
                              <a:ln w="6700" cap="flat">
                                <a:solidFill>
                                  <a:srgbClr val="323232"/>
                                </a:solidFill>
                                <a:miter/>
                              </a:ln>
                            </wps:spPr>
                            <wps:txbx>
                              <w:txbxContent>
                                <w:p w14:paraId="29047DC5" w14:textId="77777777" w:rsidR="001B1A5C" w:rsidRPr="00085A28" w:rsidRDefault="001B1A5C" w:rsidP="001B1A5C">
                                  <w:pPr>
                                    <w:pStyle w:val="NormalWeb"/>
                                    <w:spacing w:before="0" w:beforeAutospacing="0" w:after="0" w:afterAutospacing="0"/>
                                    <w:jc w:val="center"/>
                                    <w:rPr>
                                      <w:color w:val="191919"/>
                                      <w:kern w:val="24"/>
                                      <w:sz w:val="18"/>
                                      <w:szCs w:val="18"/>
                                    </w:rPr>
                                  </w:pPr>
                                  <w:r w:rsidRPr="00085A28">
                                    <w:rPr>
                                      <w:color w:val="191919"/>
                                      <w:kern w:val="24"/>
                                      <w:sz w:val="18"/>
                                      <w:szCs w:val="18"/>
                                    </w:rPr>
                                    <w:t xml:space="preserve">5G </w:t>
                                  </w:r>
                                </w:p>
                                <w:p w14:paraId="2C59A87D"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DDNMF</w:t>
                                  </w:r>
                                </w:p>
                              </w:txbxContent>
                            </wps:txbx>
                            <wps:bodyPr wrap="square" lIns="0" tIns="0" rIns="0" bIns="0" rtlCol="0" anchor="ctr"/>
                          </wps:wsp>
                          <wps:wsp>
                            <wps:cNvPr id="454" name="椭圆"/>
                            <wps:cNvSpPr/>
                            <wps:spPr>
                              <a:xfrm>
                                <a:off x="814050" y="904500"/>
                                <a:ext cx="147400" cy="89557"/>
                              </a:xfrm>
                              <a:custGeom>
                                <a:avLst/>
                                <a:gdLst>
                                  <a:gd name="connsiteX0" fmla="*/ 0 w 147400"/>
                                  <a:gd name="connsiteY0" fmla="*/ 44778 h 89557"/>
                                  <a:gd name="connsiteX1" fmla="*/ 73700 w 147400"/>
                                  <a:gd name="connsiteY1" fmla="*/ 0 h 89557"/>
                                  <a:gd name="connsiteX2" fmla="*/ 147400 w 147400"/>
                                  <a:gd name="connsiteY2" fmla="*/ 44778 h 89557"/>
                                  <a:gd name="connsiteX3" fmla="*/ 73700 w 147400"/>
                                  <a:gd name="connsiteY3" fmla="*/ 89557 h 89557"/>
                                </a:gdLst>
                                <a:ahLst/>
                                <a:cxnLst>
                                  <a:cxn ang="0">
                                    <a:pos x="connsiteX0" y="connsiteY0"/>
                                  </a:cxn>
                                  <a:cxn ang="0">
                                    <a:pos x="connsiteX1" y="connsiteY1"/>
                                  </a:cxn>
                                  <a:cxn ang="0">
                                    <a:pos x="connsiteX2" y="connsiteY2"/>
                                  </a:cxn>
                                  <a:cxn ang="0">
                                    <a:pos x="connsiteX3" y="connsiteY3"/>
                                  </a:cxn>
                                </a:cxnLst>
                                <a:rect l="l" t="t" r="r" b="b"/>
                                <a:pathLst>
                                  <a:path w="147400" h="89557">
                                    <a:moveTo>
                                      <a:pt x="0" y="44778"/>
                                    </a:moveTo>
                                    <a:cubicBezTo>
                                      <a:pt x="0" y="20048"/>
                                      <a:pt x="32997" y="0"/>
                                      <a:pt x="73700" y="0"/>
                                    </a:cubicBezTo>
                                    <a:cubicBezTo>
                                      <a:pt x="114403" y="0"/>
                                      <a:pt x="147400" y="20048"/>
                                      <a:pt x="147400" y="44778"/>
                                    </a:cubicBezTo>
                                    <a:cubicBezTo>
                                      <a:pt x="147400" y="69509"/>
                                      <a:pt x="114403" y="89557"/>
                                      <a:pt x="73700" y="89557"/>
                                    </a:cubicBezTo>
                                    <a:cubicBezTo>
                                      <a:pt x="32997" y="89557"/>
                                      <a:pt x="0" y="69509"/>
                                      <a:pt x="0" y="44778"/>
                                    </a:cubicBezTo>
                                    <a:close/>
                                  </a:path>
                                </a:pathLst>
                              </a:custGeom>
                              <a:solidFill>
                                <a:srgbClr val="FFFFFF"/>
                              </a:solidFill>
                              <a:ln w="6700" cap="flat">
                                <a:solidFill>
                                  <a:srgbClr val="323232"/>
                                </a:solidFill>
                                <a:miter/>
                              </a:ln>
                            </wps:spPr>
                            <wps:bodyPr/>
                          </wps:wsp>
                        </wpg:grpSp>
                        <wps:wsp>
                          <wps:cNvPr id="455" name="Line"/>
                          <wps:cNvSpPr/>
                          <wps:spPr>
                            <a:xfrm rot="5376727">
                              <a:off x="805763" y="1069901"/>
                              <a:ext cx="158347" cy="6700"/>
                            </a:xfrm>
                            <a:custGeom>
                              <a:avLst/>
                              <a:gdLst/>
                              <a:ahLst/>
                              <a:cxnLst/>
                              <a:rect l="l" t="t" r="r" b="b"/>
                              <a:pathLst>
                                <a:path w="158347" h="6700" fill="none">
                                  <a:moveTo>
                                    <a:pt x="0" y="0"/>
                                  </a:moveTo>
                                  <a:lnTo>
                                    <a:pt x="158347" y="0"/>
                                  </a:lnTo>
                                </a:path>
                              </a:pathLst>
                            </a:custGeom>
                            <a:noFill/>
                            <a:ln w="6700" cap="flat">
                              <a:solidFill>
                                <a:srgbClr val="323232"/>
                              </a:solidFill>
                              <a:miter/>
                            </a:ln>
                          </wps:spPr>
                          <wps:bodyPr/>
                        </wps:wsp>
                        <wps:wsp>
                          <wps:cNvPr id="456" name="Line"/>
                          <wps:cNvSpPr/>
                          <wps:spPr>
                            <a:xfrm rot="5325864">
                              <a:off x="1326748" y="1063697"/>
                              <a:ext cx="170890" cy="6700"/>
                            </a:xfrm>
                            <a:custGeom>
                              <a:avLst/>
                              <a:gdLst/>
                              <a:ahLst/>
                              <a:cxnLst/>
                              <a:rect l="l" t="t" r="r" b="b"/>
                              <a:pathLst>
                                <a:path w="170890" h="6700" fill="none">
                                  <a:moveTo>
                                    <a:pt x="0" y="0"/>
                                  </a:moveTo>
                                  <a:lnTo>
                                    <a:pt x="170890" y="0"/>
                                  </a:lnTo>
                                </a:path>
                              </a:pathLst>
                            </a:custGeom>
                            <a:noFill/>
                            <a:ln w="6700" cap="flat">
                              <a:solidFill>
                                <a:srgbClr val="323232"/>
                              </a:solidFill>
                              <a:miter/>
                            </a:ln>
                          </wps:spPr>
                          <wps:bodyPr/>
                        </wps:wsp>
                        <wps:wsp>
                          <wps:cNvPr id="457" name="Line"/>
                          <wps:cNvSpPr/>
                          <wps:spPr>
                            <a:xfrm rot="5352010">
                              <a:off x="1808510" y="1063672"/>
                              <a:ext cx="170867" cy="6700"/>
                            </a:xfrm>
                            <a:custGeom>
                              <a:avLst/>
                              <a:gdLst/>
                              <a:ahLst/>
                              <a:cxnLst/>
                              <a:rect l="l" t="t" r="r" b="b"/>
                              <a:pathLst>
                                <a:path w="170867" h="6700" fill="none">
                                  <a:moveTo>
                                    <a:pt x="0" y="0"/>
                                  </a:moveTo>
                                  <a:lnTo>
                                    <a:pt x="170867" y="0"/>
                                  </a:lnTo>
                                </a:path>
                              </a:pathLst>
                            </a:custGeom>
                            <a:noFill/>
                            <a:ln w="6700" cap="flat">
                              <a:solidFill>
                                <a:srgbClr val="323232"/>
                              </a:solidFill>
                              <a:miter/>
                            </a:ln>
                          </wps:spPr>
                          <wps:bodyPr/>
                        </wps:wsp>
                        <wps:wsp>
                          <wps:cNvPr id="458" name="Line"/>
                          <wps:cNvSpPr/>
                          <wps:spPr>
                            <a:xfrm rot="5350918">
                              <a:off x="2250297" y="1063227"/>
                              <a:ext cx="171759" cy="6700"/>
                            </a:xfrm>
                            <a:custGeom>
                              <a:avLst/>
                              <a:gdLst/>
                              <a:ahLst/>
                              <a:cxnLst/>
                              <a:rect l="l" t="t" r="r" b="b"/>
                              <a:pathLst>
                                <a:path w="171759" h="6700" fill="none">
                                  <a:moveTo>
                                    <a:pt x="0" y="0"/>
                                  </a:moveTo>
                                  <a:lnTo>
                                    <a:pt x="171759" y="0"/>
                                  </a:lnTo>
                                </a:path>
                              </a:pathLst>
                            </a:custGeom>
                            <a:noFill/>
                            <a:ln w="6700" cap="flat">
                              <a:solidFill>
                                <a:srgbClr val="323232"/>
                              </a:solidFill>
                              <a:miter/>
                            </a:ln>
                          </wps:spPr>
                          <wps:bodyPr/>
                        </wps:wsp>
                        <wps:wsp>
                          <wps:cNvPr id="459" name="Text 226"/>
                          <wps:cNvSpPr txBox="1"/>
                          <wps:spPr>
                            <a:xfrm>
                              <a:off x="1829100" y="422100"/>
                              <a:ext cx="314900" cy="174200"/>
                            </a:xfrm>
                            <a:prstGeom prst="rect">
                              <a:avLst/>
                            </a:prstGeom>
                            <a:noFill/>
                          </wps:spPr>
                          <wps:txbx>
                            <w:txbxContent>
                              <w:p w14:paraId="06A1868D" w14:textId="77777777" w:rsidR="001B1A5C" w:rsidRPr="00975918" w:rsidRDefault="001B1A5C" w:rsidP="001B1A5C">
                                <w:pPr>
                                  <w:pStyle w:val="NormalWeb"/>
                                  <w:spacing w:before="0" w:beforeAutospacing="0" w:after="0" w:afterAutospacing="0"/>
                                  <w:jc w:val="center"/>
                                  <w:rPr>
                                    <w:sz w:val="18"/>
                                    <w:szCs w:val="18"/>
                                  </w:rPr>
                                </w:pPr>
                                <w:r w:rsidRPr="00085A28">
                                  <w:rPr>
                                    <w:b/>
                                    <w:bCs/>
                                    <w:color w:val="191919"/>
                                    <w:kern w:val="24"/>
                                    <w:sz w:val="18"/>
                                    <w:szCs w:val="18"/>
                                  </w:rPr>
                                  <w:t>5GC</w:t>
                                </w:r>
                              </w:p>
                            </w:txbxContent>
                          </wps:txbx>
                          <wps:bodyPr wrap="square" lIns="0" tIns="0" rIns="0" bIns="0" rtlCol="0" anchor="ctr"/>
                        </wps:wsp>
                        <wps:wsp>
                          <wps:cNvPr id="460" name="Line"/>
                          <wps:cNvSpPr/>
                          <wps:spPr>
                            <a:xfrm rot="10800000">
                              <a:off x="482400" y="1467126"/>
                              <a:ext cx="3544300" cy="6700"/>
                            </a:xfrm>
                            <a:custGeom>
                              <a:avLst/>
                              <a:gdLst/>
                              <a:ahLst/>
                              <a:cxnLst/>
                              <a:rect l="l" t="t" r="r" b="b"/>
                              <a:pathLst>
                                <a:path w="3544300" h="6700" fill="none">
                                  <a:moveTo>
                                    <a:pt x="0" y="0"/>
                                  </a:moveTo>
                                  <a:lnTo>
                                    <a:pt x="3544300" y="0"/>
                                  </a:lnTo>
                                </a:path>
                              </a:pathLst>
                            </a:custGeom>
                            <a:noFill/>
                            <a:ln w="6700" cap="flat">
                              <a:solidFill>
                                <a:srgbClr val="323232"/>
                              </a:solidFill>
                              <a:custDash>
                                <a:ds d="1100000" sp="500000"/>
                              </a:custDash>
                              <a:miter/>
                            </a:ln>
                          </wps:spPr>
                          <wps:bodyPr/>
                        </wps:wsp>
                        <wps:wsp>
                          <wps:cNvPr id="461" name="Text 227"/>
                          <wps:cNvSpPr txBox="1"/>
                          <wps:spPr>
                            <a:xfrm>
                              <a:off x="2043500" y="1842500"/>
                              <a:ext cx="314900" cy="174200"/>
                            </a:xfrm>
                            <a:prstGeom prst="rect">
                              <a:avLst/>
                            </a:prstGeom>
                            <a:noFill/>
                          </wps:spPr>
                          <wps:txbx>
                            <w:txbxContent>
                              <w:p w14:paraId="7DB3791B" w14:textId="77777777" w:rsidR="001B1A5C" w:rsidRPr="00975918" w:rsidRDefault="001B1A5C" w:rsidP="001B1A5C">
                                <w:pPr>
                                  <w:pStyle w:val="NormalWeb"/>
                                  <w:spacing w:before="0" w:beforeAutospacing="0" w:after="0" w:afterAutospacing="0"/>
                                  <w:jc w:val="center"/>
                                  <w:rPr>
                                    <w:sz w:val="18"/>
                                    <w:szCs w:val="18"/>
                                  </w:rPr>
                                </w:pPr>
                                <w:r w:rsidRPr="00085A28">
                                  <w:rPr>
                                    <w:b/>
                                    <w:bCs/>
                                    <w:color w:val="191919"/>
                                    <w:kern w:val="24"/>
                                    <w:sz w:val="18"/>
                                    <w:szCs w:val="18"/>
                                  </w:rPr>
                                  <w:t>5GC</w:t>
                                </w:r>
                              </w:p>
                            </w:txbxContent>
                          </wps:txbx>
                          <wps:bodyPr wrap="square" lIns="0" tIns="0" rIns="0" bIns="0" rtlCol="0" anchor="ctr"/>
                        </wps:wsp>
                        <wps:wsp>
                          <wps:cNvPr id="462" name="Text 228"/>
                          <wps:cNvSpPr txBox="1"/>
                          <wps:spPr>
                            <a:xfrm>
                              <a:off x="3410300" y="1293100"/>
                              <a:ext cx="536000" cy="174200"/>
                            </a:xfrm>
                            <a:prstGeom prst="rect">
                              <a:avLst/>
                            </a:prstGeom>
                            <a:noFill/>
                          </wps:spPr>
                          <wps:txbx>
                            <w:txbxContent>
                              <w:p w14:paraId="6939EF40" w14:textId="77777777" w:rsidR="001B1A5C" w:rsidRPr="00975918" w:rsidRDefault="001B1A5C" w:rsidP="001B1A5C">
                                <w:pPr>
                                  <w:pStyle w:val="NormalWeb"/>
                                  <w:spacing w:before="0" w:beforeAutospacing="0" w:after="0" w:afterAutospacing="0"/>
                                  <w:jc w:val="center"/>
                                  <w:rPr>
                                    <w:sz w:val="18"/>
                                    <w:szCs w:val="18"/>
                                  </w:rPr>
                                </w:pPr>
                                <w:r w:rsidRPr="00085A28">
                                  <w:rPr>
                                    <w:b/>
                                    <w:bCs/>
                                    <w:color w:val="191919"/>
                                    <w:kern w:val="24"/>
                                    <w:sz w:val="18"/>
                                    <w:szCs w:val="18"/>
                                  </w:rPr>
                                  <w:t>HPLMN</w:t>
                                </w:r>
                              </w:p>
                            </w:txbxContent>
                          </wps:txbx>
                          <wps:bodyPr wrap="square" lIns="0" tIns="0" rIns="0" bIns="0" rtlCol="0" anchor="ctr"/>
                        </wps:wsp>
                        <wps:wsp>
                          <wps:cNvPr id="463" name="Text 229"/>
                          <wps:cNvSpPr txBox="1"/>
                          <wps:spPr>
                            <a:xfrm>
                              <a:off x="3403600" y="1507500"/>
                              <a:ext cx="536000" cy="174200"/>
                            </a:xfrm>
                            <a:prstGeom prst="rect">
                              <a:avLst/>
                            </a:prstGeom>
                            <a:noFill/>
                          </wps:spPr>
                          <wps:txbx>
                            <w:txbxContent>
                              <w:p w14:paraId="6E9C608F" w14:textId="77777777" w:rsidR="001B1A5C" w:rsidRPr="00975918" w:rsidRDefault="001B1A5C" w:rsidP="001B1A5C">
                                <w:pPr>
                                  <w:pStyle w:val="NormalWeb"/>
                                  <w:spacing w:before="0" w:beforeAutospacing="0" w:after="0" w:afterAutospacing="0"/>
                                  <w:jc w:val="center"/>
                                  <w:rPr>
                                    <w:sz w:val="18"/>
                                    <w:szCs w:val="18"/>
                                  </w:rPr>
                                </w:pPr>
                                <w:r w:rsidRPr="00085A28">
                                  <w:rPr>
                                    <w:b/>
                                    <w:bCs/>
                                    <w:color w:val="191919"/>
                                    <w:kern w:val="24"/>
                                    <w:sz w:val="18"/>
                                    <w:szCs w:val="18"/>
                                  </w:rPr>
                                  <w:t>VPLMN</w:t>
                                </w:r>
                              </w:p>
                            </w:txbxContent>
                          </wps:txbx>
                          <wps:bodyPr wrap="square" lIns="0" tIns="0" rIns="0" bIns="0" rtlCol="0" anchor="ctr"/>
                        </wps:wsp>
                        <wps:wsp>
                          <wps:cNvPr id="464" name="Line"/>
                          <wps:cNvSpPr/>
                          <wps:spPr>
                            <a:xfrm rot="5394762">
                              <a:off x="802486" y="2216030"/>
                              <a:ext cx="211050" cy="6700"/>
                            </a:xfrm>
                            <a:custGeom>
                              <a:avLst/>
                              <a:gdLst/>
                              <a:ahLst/>
                              <a:cxnLst/>
                              <a:rect l="l" t="t" r="r" b="b"/>
                              <a:pathLst>
                                <a:path w="211050" h="6700" fill="none">
                                  <a:moveTo>
                                    <a:pt x="0" y="0"/>
                                  </a:moveTo>
                                  <a:lnTo>
                                    <a:pt x="211050" y="0"/>
                                  </a:lnTo>
                                </a:path>
                              </a:pathLst>
                            </a:custGeom>
                            <a:noFill/>
                            <a:ln w="6700" cap="flat">
                              <a:solidFill>
                                <a:srgbClr val="323232"/>
                              </a:solidFill>
                              <a:miter/>
                            </a:ln>
                          </wps:spPr>
                          <wps:bodyPr/>
                        </wps:wsp>
                        <wpg:grpSp>
                          <wpg:cNvPr id="465" name="组合 363"/>
                          <wpg:cNvGrpSpPr/>
                          <wpg:grpSpPr>
                            <a:xfrm>
                              <a:off x="633369" y="2318200"/>
                              <a:ext cx="492220" cy="388333"/>
                              <a:chOff x="633369" y="2318200"/>
                              <a:chExt cx="492220" cy="388333"/>
                            </a:xfrm>
                          </wpg:grpSpPr>
                          <wps:wsp>
                            <wps:cNvPr id="466" name="长方形"/>
                            <wps:cNvSpPr/>
                            <wps:spPr>
                              <a:xfrm>
                                <a:off x="633369" y="2378382"/>
                                <a:ext cx="492220" cy="328151"/>
                              </a:xfrm>
                              <a:custGeom>
                                <a:avLst/>
                                <a:gdLst>
                                  <a:gd name="connsiteX0" fmla="*/ 0 w 435500"/>
                                  <a:gd name="connsiteY0" fmla="*/ 164076 h 328151"/>
                                  <a:gd name="connsiteX1" fmla="*/ 217750 w 435500"/>
                                  <a:gd name="connsiteY1" fmla="*/ 0 h 328151"/>
                                  <a:gd name="connsiteX2" fmla="*/ 435500 w 435500"/>
                                  <a:gd name="connsiteY2" fmla="*/ 164076 h 328151"/>
                                  <a:gd name="connsiteX3" fmla="*/ 217750 w 435500"/>
                                  <a:gd name="connsiteY3" fmla="*/ 328151 h 328151"/>
                                </a:gdLst>
                                <a:ahLst/>
                                <a:cxnLst>
                                  <a:cxn ang="0">
                                    <a:pos x="connsiteX0" y="connsiteY0"/>
                                  </a:cxn>
                                  <a:cxn ang="0">
                                    <a:pos x="connsiteX1" y="connsiteY1"/>
                                  </a:cxn>
                                  <a:cxn ang="0">
                                    <a:pos x="connsiteX2" y="connsiteY2"/>
                                  </a:cxn>
                                  <a:cxn ang="0">
                                    <a:pos x="connsiteX3" y="connsiteY3"/>
                                  </a:cxn>
                                </a:cxnLst>
                                <a:rect l="l" t="t" r="r" b="b"/>
                                <a:pathLst>
                                  <a:path w="435500" h="328151">
                                    <a:moveTo>
                                      <a:pt x="435500" y="328151"/>
                                    </a:moveTo>
                                    <a:lnTo>
                                      <a:pt x="435500" y="0"/>
                                    </a:lnTo>
                                    <a:lnTo>
                                      <a:pt x="0" y="0"/>
                                    </a:lnTo>
                                    <a:lnTo>
                                      <a:pt x="0" y="328151"/>
                                    </a:lnTo>
                                    <a:lnTo>
                                      <a:pt x="435500" y="328151"/>
                                    </a:lnTo>
                                    <a:close/>
                                  </a:path>
                                </a:pathLst>
                              </a:custGeom>
                              <a:solidFill>
                                <a:srgbClr val="FFFFFF"/>
                              </a:solidFill>
                              <a:ln w="6700" cap="flat">
                                <a:solidFill>
                                  <a:srgbClr val="323232"/>
                                </a:solidFill>
                                <a:miter/>
                              </a:ln>
                            </wps:spPr>
                            <wps:txbx>
                              <w:txbxContent>
                                <w:p w14:paraId="003146E3" w14:textId="77777777" w:rsidR="001B1A5C" w:rsidRPr="00975918" w:rsidRDefault="001B1A5C" w:rsidP="001B1A5C">
                                  <w:pPr>
                                    <w:pStyle w:val="NormalWeb"/>
                                    <w:spacing w:before="0" w:beforeAutospacing="0" w:after="0" w:afterAutospacing="0"/>
                                    <w:jc w:val="center"/>
                                    <w:rPr>
                                      <w:sz w:val="18"/>
                                      <w:szCs w:val="18"/>
                                    </w:rPr>
                                  </w:pPr>
                                  <w:r w:rsidRPr="00085A28">
                                    <w:rPr>
                                      <w:color w:val="000000"/>
                                      <w:kern w:val="24"/>
                                      <w:sz w:val="18"/>
                                      <w:szCs w:val="18"/>
                                    </w:rPr>
                                    <w:t>5G</w:t>
                                  </w:r>
                                </w:p>
                                <w:p w14:paraId="7D792C88"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DDNMF</w:t>
                                  </w:r>
                                </w:p>
                              </w:txbxContent>
                            </wps:txbx>
                            <wps:bodyPr wrap="square" lIns="0" tIns="0" rIns="0" bIns="0" rtlCol="0" anchor="ctr"/>
                          </wps:wsp>
                          <wps:wsp>
                            <wps:cNvPr id="467" name="椭圆"/>
                            <wps:cNvSpPr/>
                            <wps:spPr>
                              <a:xfrm>
                                <a:off x="835267" y="2318200"/>
                                <a:ext cx="137526" cy="103627"/>
                              </a:xfrm>
                              <a:custGeom>
                                <a:avLst/>
                                <a:gdLst>
                                  <a:gd name="connsiteX0" fmla="*/ 0 w 137526"/>
                                  <a:gd name="connsiteY0" fmla="*/ 51813 h 103627"/>
                                  <a:gd name="connsiteX1" fmla="*/ 68763 w 137526"/>
                                  <a:gd name="connsiteY1" fmla="*/ 0 h 103627"/>
                                  <a:gd name="connsiteX2" fmla="*/ 137526 w 137526"/>
                                  <a:gd name="connsiteY2" fmla="*/ 51813 h 103627"/>
                                  <a:gd name="connsiteX3" fmla="*/ 68763 w 137526"/>
                                  <a:gd name="connsiteY3" fmla="*/ 103627 h 103627"/>
                                </a:gdLst>
                                <a:ahLst/>
                                <a:cxnLst>
                                  <a:cxn ang="0">
                                    <a:pos x="connsiteX0" y="connsiteY0"/>
                                  </a:cxn>
                                  <a:cxn ang="0">
                                    <a:pos x="connsiteX1" y="connsiteY1"/>
                                  </a:cxn>
                                  <a:cxn ang="0">
                                    <a:pos x="connsiteX2" y="connsiteY2"/>
                                  </a:cxn>
                                  <a:cxn ang="0">
                                    <a:pos x="connsiteX3" y="connsiteY3"/>
                                  </a:cxn>
                                </a:cxnLst>
                                <a:rect l="l" t="t" r="r" b="b"/>
                                <a:pathLst>
                                  <a:path w="137526" h="103627">
                                    <a:moveTo>
                                      <a:pt x="0" y="51813"/>
                                    </a:moveTo>
                                    <a:cubicBezTo>
                                      <a:pt x="0" y="23198"/>
                                      <a:pt x="30786" y="0"/>
                                      <a:pt x="68763" y="0"/>
                                    </a:cubicBezTo>
                                    <a:cubicBezTo>
                                      <a:pt x="106740" y="0"/>
                                      <a:pt x="137526" y="23198"/>
                                      <a:pt x="137526" y="51813"/>
                                    </a:cubicBezTo>
                                    <a:cubicBezTo>
                                      <a:pt x="137526" y="80429"/>
                                      <a:pt x="106740" y="103627"/>
                                      <a:pt x="68763" y="103627"/>
                                    </a:cubicBezTo>
                                    <a:cubicBezTo>
                                      <a:pt x="30786" y="103627"/>
                                      <a:pt x="0" y="80429"/>
                                      <a:pt x="0" y="51813"/>
                                    </a:cubicBezTo>
                                    <a:close/>
                                  </a:path>
                                </a:pathLst>
                              </a:custGeom>
                              <a:solidFill>
                                <a:srgbClr val="FFFFFF"/>
                              </a:solidFill>
                              <a:ln w="6700" cap="flat">
                                <a:solidFill>
                                  <a:srgbClr val="323232"/>
                                </a:solidFill>
                                <a:miter/>
                              </a:ln>
                            </wps:spPr>
                            <wps:bodyPr/>
                          </wps:wsp>
                        </wpg:grpSp>
                        <wps:wsp>
                          <wps:cNvPr id="468" name="ConnectLine"/>
                          <wps:cNvSpPr/>
                          <wps:spPr>
                            <a:xfrm>
                              <a:off x="355100" y="753229"/>
                              <a:ext cx="1688400" cy="3005471"/>
                            </a:xfrm>
                            <a:custGeom>
                              <a:avLst/>
                              <a:gdLst/>
                              <a:ahLst/>
                              <a:cxnLst/>
                              <a:rect l="l" t="t" r="r" b="b"/>
                              <a:pathLst>
                                <a:path w="1688400" h="3005471" fill="none">
                                  <a:moveTo>
                                    <a:pt x="291450" y="0"/>
                                  </a:moveTo>
                                  <a:lnTo>
                                    <a:pt x="0" y="0"/>
                                  </a:lnTo>
                                  <a:lnTo>
                                    <a:pt x="0" y="3005471"/>
                                  </a:lnTo>
                                  <a:lnTo>
                                    <a:pt x="1688400" y="3005471"/>
                                  </a:lnTo>
                                </a:path>
                              </a:pathLst>
                            </a:custGeom>
                            <a:noFill/>
                            <a:ln w="6700" cap="flat">
                              <a:solidFill>
                                <a:srgbClr val="323232"/>
                              </a:solidFill>
                              <a:miter/>
                            </a:ln>
                          </wps:spPr>
                          <wps:bodyPr/>
                        </wps:wsp>
                        <wps:wsp>
                          <wps:cNvPr id="469" name="Line"/>
                          <wps:cNvSpPr/>
                          <wps:spPr>
                            <a:xfrm rot="5400000">
                              <a:off x="1919550" y="1601300"/>
                              <a:ext cx="422100" cy="6700"/>
                            </a:xfrm>
                            <a:custGeom>
                              <a:avLst/>
                              <a:gdLst/>
                              <a:ahLst/>
                              <a:cxnLst/>
                              <a:rect l="l" t="t" r="r" b="b"/>
                              <a:pathLst>
                                <a:path w="422100" h="6700" fill="none">
                                  <a:moveTo>
                                    <a:pt x="0" y="0"/>
                                  </a:moveTo>
                                  <a:lnTo>
                                    <a:pt x="422100" y="0"/>
                                  </a:lnTo>
                                </a:path>
                              </a:pathLst>
                            </a:custGeom>
                            <a:noFill/>
                            <a:ln w="6700" cap="flat">
                              <a:solidFill>
                                <a:srgbClr val="323232"/>
                              </a:solidFill>
                              <a:miter/>
                            </a:ln>
                          </wps:spPr>
                          <wps:bodyPr/>
                        </wps:wsp>
                        <wpg:grpSp>
                          <wpg:cNvPr id="470" name="组合 368"/>
                          <wpg:cNvGrpSpPr/>
                          <wpg:grpSpPr>
                            <a:xfrm>
                              <a:off x="3202727" y="780550"/>
                              <a:ext cx="381900" cy="254600"/>
                              <a:chOff x="3202727" y="780550"/>
                              <a:chExt cx="381900" cy="254600"/>
                            </a:xfrm>
                          </wpg:grpSpPr>
                          <wps:wsp>
                            <wps:cNvPr id="471" name="长方形"/>
                            <wps:cNvSpPr/>
                            <wps:spPr>
                              <a:xfrm>
                                <a:off x="3202727" y="780550"/>
                                <a:ext cx="381900" cy="254600"/>
                              </a:xfrm>
                              <a:custGeom>
                                <a:avLst/>
                                <a:gdLst>
                                  <a:gd name="connsiteX0" fmla="*/ 0 w 381900"/>
                                  <a:gd name="connsiteY0" fmla="*/ 127300 h 254600"/>
                                  <a:gd name="connsiteX1" fmla="*/ 190950 w 381900"/>
                                  <a:gd name="connsiteY1" fmla="*/ 0 h 254600"/>
                                  <a:gd name="connsiteX2" fmla="*/ 381900 w 381900"/>
                                  <a:gd name="connsiteY2" fmla="*/ 127300 h 254600"/>
                                  <a:gd name="connsiteX3" fmla="*/ 190950 w 381900"/>
                                  <a:gd name="connsiteY3" fmla="*/ 254600 h 254600"/>
                                </a:gdLst>
                                <a:ahLst/>
                                <a:cxnLst>
                                  <a:cxn ang="0">
                                    <a:pos x="connsiteX0" y="connsiteY0"/>
                                  </a:cxn>
                                  <a:cxn ang="0">
                                    <a:pos x="connsiteX1" y="connsiteY1"/>
                                  </a:cxn>
                                  <a:cxn ang="0">
                                    <a:pos x="connsiteX2" y="connsiteY2"/>
                                  </a:cxn>
                                  <a:cxn ang="0">
                                    <a:pos x="connsiteX3" y="connsiteY3"/>
                                  </a:cxn>
                                </a:cxnLst>
                                <a:rect l="l" t="t" r="r" b="b"/>
                                <a:pathLst>
                                  <a:path w="381900" h="254600">
                                    <a:moveTo>
                                      <a:pt x="381900" y="254600"/>
                                    </a:moveTo>
                                    <a:lnTo>
                                      <a:pt x="381900" y="0"/>
                                    </a:lnTo>
                                    <a:lnTo>
                                      <a:pt x="0" y="0"/>
                                    </a:lnTo>
                                    <a:lnTo>
                                      <a:pt x="0" y="254600"/>
                                    </a:lnTo>
                                    <a:lnTo>
                                      <a:pt x="381900" y="254600"/>
                                    </a:lnTo>
                                    <a:close/>
                                  </a:path>
                                </a:pathLst>
                              </a:custGeom>
                              <a:solidFill>
                                <a:srgbClr val="FFFFFF"/>
                              </a:solidFill>
                              <a:ln w="6700" cap="flat">
                                <a:solidFill>
                                  <a:srgbClr val="323232"/>
                                </a:solidFill>
                                <a:miter/>
                              </a:ln>
                            </wps:spPr>
                            <wps:txbx>
                              <w:txbxContent>
                                <w:p w14:paraId="2CAE54D8"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UPF</w:t>
                                  </w:r>
                                </w:p>
                              </w:txbxContent>
                            </wps:txbx>
                            <wps:bodyPr wrap="square" lIns="0" tIns="0" rIns="0" bIns="0" rtlCol="0" anchor="ctr"/>
                          </wps:wsp>
                        </wpg:grpSp>
                        <wpg:grpSp>
                          <wpg:cNvPr id="472" name="组合 370"/>
                          <wpg:cNvGrpSpPr/>
                          <wpg:grpSpPr>
                            <a:xfrm>
                              <a:off x="2643150" y="686750"/>
                              <a:ext cx="381900" cy="294800"/>
                              <a:chOff x="2643150" y="686750"/>
                              <a:chExt cx="381900" cy="294800"/>
                            </a:xfrm>
                          </wpg:grpSpPr>
                          <wps:wsp>
                            <wps:cNvPr id="473" name="长方形"/>
                            <wps:cNvSpPr/>
                            <wps:spPr>
                              <a:xfrm>
                                <a:off x="2643150" y="686750"/>
                                <a:ext cx="381900" cy="254600"/>
                              </a:xfrm>
                              <a:custGeom>
                                <a:avLst/>
                                <a:gdLst>
                                  <a:gd name="connsiteX0" fmla="*/ 0 w 381900"/>
                                  <a:gd name="connsiteY0" fmla="*/ 127300 h 254600"/>
                                  <a:gd name="connsiteX1" fmla="*/ 190950 w 381900"/>
                                  <a:gd name="connsiteY1" fmla="*/ 0 h 254600"/>
                                  <a:gd name="connsiteX2" fmla="*/ 381900 w 381900"/>
                                  <a:gd name="connsiteY2" fmla="*/ 127300 h 254600"/>
                                  <a:gd name="connsiteX3" fmla="*/ 190950 w 381900"/>
                                  <a:gd name="connsiteY3" fmla="*/ 254600 h 254600"/>
                                </a:gdLst>
                                <a:ahLst/>
                                <a:cxnLst>
                                  <a:cxn ang="0">
                                    <a:pos x="connsiteX0" y="connsiteY0"/>
                                  </a:cxn>
                                  <a:cxn ang="0">
                                    <a:pos x="connsiteX1" y="connsiteY1"/>
                                  </a:cxn>
                                  <a:cxn ang="0">
                                    <a:pos x="connsiteX2" y="connsiteY2"/>
                                  </a:cxn>
                                  <a:cxn ang="0">
                                    <a:pos x="connsiteX3" y="connsiteY3"/>
                                  </a:cxn>
                                </a:cxnLst>
                                <a:rect l="l" t="t" r="r" b="b"/>
                                <a:pathLst>
                                  <a:path w="381900" h="254600">
                                    <a:moveTo>
                                      <a:pt x="381900" y="254600"/>
                                    </a:moveTo>
                                    <a:lnTo>
                                      <a:pt x="381900" y="0"/>
                                    </a:lnTo>
                                    <a:lnTo>
                                      <a:pt x="0" y="0"/>
                                    </a:lnTo>
                                    <a:lnTo>
                                      <a:pt x="0" y="254600"/>
                                    </a:lnTo>
                                    <a:lnTo>
                                      <a:pt x="381900" y="254600"/>
                                    </a:lnTo>
                                    <a:close/>
                                  </a:path>
                                </a:pathLst>
                              </a:custGeom>
                              <a:solidFill>
                                <a:srgbClr val="FFFFFF"/>
                              </a:solidFill>
                              <a:ln w="6700" cap="flat">
                                <a:solidFill>
                                  <a:srgbClr val="323232"/>
                                </a:solidFill>
                                <a:miter/>
                              </a:ln>
                            </wps:spPr>
                            <wps:txbx>
                              <w:txbxContent>
                                <w:p w14:paraId="36F9B8DD"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SMF</w:t>
                                  </w:r>
                                </w:p>
                              </w:txbxContent>
                            </wps:txbx>
                            <wps:bodyPr wrap="square" lIns="0" tIns="0" rIns="0" bIns="0" rtlCol="0" anchor="ctr"/>
                          </wps:wsp>
                          <wps:wsp>
                            <wps:cNvPr id="474" name="椭圆"/>
                            <wps:cNvSpPr/>
                            <wps:spPr>
                              <a:xfrm>
                                <a:off x="2770450" y="901150"/>
                                <a:ext cx="120600" cy="80400"/>
                              </a:xfrm>
                              <a:custGeom>
                                <a:avLst/>
                                <a:gdLst>
                                  <a:gd name="connsiteX0" fmla="*/ 0 w 120600"/>
                                  <a:gd name="connsiteY0" fmla="*/ 40200 h 80400"/>
                                  <a:gd name="connsiteX1" fmla="*/ 60300 w 120600"/>
                                  <a:gd name="connsiteY1" fmla="*/ 0 h 80400"/>
                                  <a:gd name="connsiteX2" fmla="*/ 120600 w 120600"/>
                                  <a:gd name="connsiteY2" fmla="*/ 40200 h 80400"/>
                                  <a:gd name="connsiteX3" fmla="*/ 60300 w 120600"/>
                                  <a:gd name="connsiteY3" fmla="*/ 80400 h 80400"/>
                                </a:gdLst>
                                <a:ahLst/>
                                <a:cxnLst>
                                  <a:cxn ang="0">
                                    <a:pos x="connsiteX0" y="connsiteY0"/>
                                  </a:cxn>
                                  <a:cxn ang="0">
                                    <a:pos x="connsiteX1" y="connsiteY1"/>
                                  </a:cxn>
                                  <a:cxn ang="0">
                                    <a:pos x="connsiteX2" y="connsiteY2"/>
                                  </a:cxn>
                                  <a:cxn ang="0">
                                    <a:pos x="connsiteX3" y="connsiteY3"/>
                                  </a:cxn>
                                </a:cxnLst>
                                <a:rect l="l" t="t" r="r" b="b"/>
                                <a:pathLst>
                                  <a:path w="120600" h="80400">
                                    <a:moveTo>
                                      <a:pt x="0" y="40200"/>
                                    </a:moveTo>
                                    <a:cubicBezTo>
                                      <a:pt x="0" y="17998"/>
                                      <a:pt x="26997" y="0"/>
                                      <a:pt x="60300" y="0"/>
                                    </a:cubicBezTo>
                                    <a:cubicBezTo>
                                      <a:pt x="93603" y="0"/>
                                      <a:pt x="120600" y="17998"/>
                                      <a:pt x="120600" y="40200"/>
                                    </a:cubicBezTo>
                                    <a:cubicBezTo>
                                      <a:pt x="120600" y="62402"/>
                                      <a:pt x="93603" y="80400"/>
                                      <a:pt x="60300" y="80400"/>
                                    </a:cubicBezTo>
                                    <a:cubicBezTo>
                                      <a:pt x="26997" y="80400"/>
                                      <a:pt x="0" y="62402"/>
                                      <a:pt x="0" y="40200"/>
                                    </a:cubicBezTo>
                                    <a:close/>
                                  </a:path>
                                </a:pathLst>
                              </a:custGeom>
                              <a:solidFill>
                                <a:srgbClr val="FFFFFF"/>
                              </a:solidFill>
                              <a:ln w="6700" cap="flat">
                                <a:solidFill>
                                  <a:srgbClr val="323232"/>
                                </a:solidFill>
                                <a:miter/>
                              </a:ln>
                            </wps:spPr>
                            <wps:bodyPr/>
                          </wps:wsp>
                        </wpg:grpSp>
                        <wps:wsp>
                          <wps:cNvPr id="475" name="Line"/>
                          <wps:cNvSpPr/>
                          <wps:spPr>
                            <a:xfrm rot="5405393">
                              <a:off x="2741841" y="1063620"/>
                              <a:ext cx="170850" cy="6700"/>
                            </a:xfrm>
                            <a:custGeom>
                              <a:avLst/>
                              <a:gdLst/>
                              <a:ahLst/>
                              <a:cxnLst/>
                              <a:rect l="l" t="t" r="r" b="b"/>
                              <a:pathLst>
                                <a:path w="170850" h="6700" fill="none">
                                  <a:moveTo>
                                    <a:pt x="0" y="0"/>
                                  </a:moveTo>
                                  <a:lnTo>
                                    <a:pt x="170850" y="0"/>
                                  </a:lnTo>
                                </a:path>
                              </a:pathLst>
                            </a:custGeom>
                            <a:noFill/>
                            <a:ln w="6700" cap="flat">
                              <a:solidFill>
                                <a:srgbClr val="323232"/>
                              </a:solidFill>
                              <a:miter/>
                            </a:ln>
                          </wps:spPr>
                          <wps:bodyPr/>
                        </wps:wsp>
                        <wps:wsp>
                          <wps:cNvPr id="476" name="Line"/>
                          <wps:cNvSpPr/>
                          <wps:spPr>
                            <a:xfrm rot="-9130162">
                              <a:off x="3014994" y="854637"/>
                              <a:ext cx="200917" cy="6700"/>
                            </a:xfrm>
                            <a:custGeom>
                              <a:avLst/>
                              <a:gdLst/>
                              <a:ahLst/>
                              <a:cxnLst/>
                              <a:rect l="l" t="t" r="r" b="b"/>
                              <a:pathLst>
                                <a:path w="200917" h="6700" fill="none">
                                  <a:moveTo>
                                    <a:pt x="0" y="0"/>
                                  </a:moveTo>
                                  <a:lnTo>
                                    <a:pt x="200917" y="0"/>
                                  </a:lnTo>
                                </a:path>
                              </a:pathLst>
                            </a:custGeom>
                            <a:noFill/>
                            <a:ln w="6700" cap="flat">
                              <a:solidFill>
                                <a:srgbClr val="323232"/>
                              </a:solidFill>
                              <a:miter/>
                            </a:ln>
                          </wps:spPr>
                          <wps:bodyPr/>
                        </wps:wsp>
                        <wps:wsp>
                          <wps:cNvPr id="477" name="Text 230"/>
                          <wps:cNvSpPr txBox="1"/>
                          <wps:spPr>
                            <a:xfrm>
                              <a:off x="5205332" y="1386475"/>
                              <a:ext cx="504126" cy="203069"/>
                            </a:xfrm>
                            <a:prstGeom prst="rect">
                              <a:avLst/>
                            </a:prstGeom>
                            <a:noFill/>
                          </wps:spPr>
                          <wps:txbx>
                            <w:txbxContent>
                              <w:p w14:paraId="2535BA52" w14:textId="77777777" w:rsidR="001B1A5C" w:rsidRPr="00085A28" w:rsidRDefault="001B1A5C" w:rsidP="001B1A5C">
                                <w:pPr>
                                  <w:pStyle w:val="NormalWeb"/>
                                  <w:spacing w:before="0" w:beforeAutospacing="0" w:after="0" w:afterAutospacing="0"/>
                                  <w:jc w:val="center"/>
                                  <w:rPr>
                                    <w:color w:val="191919"/>
                                    <w:kern w:val="24"/>
                                    <w:sz w:val="18"/>
                                    <w:szCs w:val="18"/>
                                  </w:rPr>
                                </w:pPr>
                                <w:r w:rsidRPr="00085A28">
                                  <w:rPr>
                                    <w:color w:val="191919"/>
                                    <w:kern w:val="24"/>
                                    <w:sz w:val="18"/>
                                    <w:szCs w:val="18"/>
                                  </w:rPr>
                                  <w:t>Data</w:t>
                                </w:r>
                              </w:p>
                              <w:p w14:paraId="1939B2EF"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Network</w:t>
                                </w:r>
                              </w:p>
                            </w:txbxContent>
                          </wps:txbx>
                          <wps:bodyPr wrap="square" lIns="0" tIns="0" rIns="0" bIns="0" rtlCol="0" anchor="ctr"/>
                        </wps:wsp>
                        <wps:wsp>
                          <wps:cNvPr id="478" name="ConnectLine"/>
                          <wps:cNvSpPr/>
                          <wps:spPr>
                            <a:xfrm>
                              <a:off x="770668" y="355099"/>
                              <a:ext cx="3742125" cy="921479"/>
                            </a:xfrm>
                            <a:custGeom>
                              <a:avLst/>
                              <a:gdLst/>
                              <a:ahLst/>
                              <a:cxnLst/>
                              <a:rect l="l" t="t" r="r" b="b"/>
                              <a:pathLst>
                                <a:path w="3742125" h="921479" fill="none">
                                  <a:moveTo>
                                    <a:pt x="0" y="210008"/>
                                  </a:moveTo>
                                  <a:lnTo>
                                    <a:pt x="0" y="0"/>
                                  </a:lnTo>
                                  <a:lnTo>
                                    <a:pt x="3742125" y="0"/>
                                  </a:lnTo>
                                  <a:lnTo>
                                    <a:pt x="3742125" y="921479"/>
                                  </a:lnTo>
                                </a:path>
                              </a:pathLst>
                            </a:custGeom>
                            <a:noFill/>
                            <a:ln w="6700" cap="flat">
                              <a:solidFill>
                                <a:srgbClr val="323232"/>
                              </a:solidFill>
                              <a:miter/>
                            </a:ln>
                          </wps:spPr>
                          <wps:bodyPr/>
                        </wps:wsp>
                      </wpg:wgp>
                    </a:graphicData>
                  </a:graphic>
                  <wp14:sizeRelH relativeFrom="margin">
                    <wp14:pctWidth>0</wp14:pctWidth>
                  </wp14:sizeRelH>
                  <wp14:sizeRelV relativeFrom="margin">
                    <wp14:pctHeight>0</wp14:pctHeight>
                  </wp14:sizeRelV>
                </wp:anchor>
              </w:drawing>
            </mc:Choice>
            <mc:Fallback>
              <w:pict>
                <v:group w14:anchorId="17E5DB2D" id="Group 395" o:spid="_x0000_s1097" style="position:absolute;margin-left:0;margin-top:39.45pt;width:387.2pt;height:349.25pt;z-index:251666432;mso-position-horizontal:center;mso-width-relative:margin;mso-height-relative:margin" coordorigin="2613,2680" coordsize="55013,39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" o:allowoverlap="f">
                  <v:shape id="椭圆" o:spid="_x0000_s1098" style="position:absolute;left:4891;top:4020;width:32897;height:9916;visibility:visible;mso-wrap-style:square;v-text-anchor:top" coordsize="3289700,99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IQdcIA&#10;AADcAAAADwAAAGRycy9kb3ducmV2LnhtbESPQWvCQBSE7wX/w/KE3urGFkSjq4hSqDeNwfNL9pkE&#10;s29DdjXbf+8WCh6HmfmGWW2CacWDetdYVjCdJCCIS6sbrhTk5++POQjnkTW2lknBLznYrEdvK0y1&#10;HfhEj8xXIkLYpaig9r5LpXRlTQbdxHbE0bva3qCPsq+k7nGIcNPKzySZSYMNx4UaO9rVVN6yu1EQ&#10;iv0la7cZno4FHu5DlxeHkCv1Pg7bJQhPwb/C/+0freBrMYO/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0hB1wgAAANwAAAAPAAAAAAAAAAAAAAAAAJgCAABkcnMvZG93&#10;bnJldi54bWxQSwUGAAAAAAQABAD1AAAAhwMAAAAA&#10;" path="m,495800c,221978,736424,,1644850,v908426,,1644850,221978,1644850,495800c3289700,769622,2553276,991600,1644850,991600,736424,991600,,769622,,495800xe" strokecolor="#323232" strokeweight=".18611mm">
                    <v:stroke joinstyle="miter"/>
                    <v:path arrowok="t" o:connecttype="custom" o:connectlocs="0,495800;1644850,0;3289700,495800;1644850,991600" o:connectangles="0,0,0,0"/>
                  </v:shape>
                  <v:shape id="椭圆" o:spid="_x0000_s1099" style="position:absolute;left:41135;top:11495;width:16491;height:6483;visibility:visible;mso-wrap-style:square;v-text-anchor:top" coordsize="1408474,648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YixscA&#10;AADcAAAADwAAAGRycy9kb3ducmV2LnhtbESPQWvCQBSE74L/YXmFXqRubKmtqauIUChFA7VC8fbI&#10;PpNg9m26u9Hk33eFgsdhZr5h5svO1OJMzleWFUzGCQji3OqKCwX77/eHVxA+IGusLZOCnjwsF8PB&#10;HFNtL/xF510oRISwT1FBGUKTSunzkgz6sW2Io3e0zmCI0hVSO7xEuKnlY5JMpcGK40KJDa1Lyk+7&#10;1ihwvz212c9+tDmun2XfZdn289AqdX/Xrd5ABOrCLfzf/tAKnmYvcD0Tj4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2IsbHAAAA3AAAAA8AAAAAAAAAAAAAAAAAmAIAAGRy&#10;cy9kb3ducmV2LnhtbFBLBQYAAAAABAAEAPUAAACMAwAAAAA=&#10;" path="m,324150c,145127,315299,,704237,v388942,,704237,145127,704237,324150c1408474,503173,1093179,648299,704237,648299,315299,648299,,503173,,324150xe" strokecolor="#323232" strokeweight=".18611mm">
                    <v:stroke joinstyle="miter"/>
                    <v:path arrowok="t" o:connecttype="custom" o:connectlocs="0,324150;824540,0;1649080,324150;824540,648299" o:connectangles="0,0,0,0"/>
                  </v:shape>
                  <v:shape id="椭圆" o:spid="_x0000_s1100" style="position:absolute;left:4891;top:18157;width:32897;height:9916;visibility:visible;mso-wrap-style:square;v-text-anchor:top" coordsize="3289700,99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EhnL8A&#10;AADcAAAADwAAAGRycy9kb3ducmV2LnhtbERPTYvCMBC9C/sfwix401QXxK1GkV2E9aa17HnajG2x&#10;mZQm2vjvzUHw+Hjf620wrbhT7xrLCmbTBARxaXXDlYL8vJ8sQTiPrLG1TAoe5GC7+RitMdV24BPd&#10;M1+JGMIuRQW1910qpStrMuimtiOO3MX2Bn2EfSV1j0MMN62cJ8lCGmw4NtTY0U9N5TW7GQWh+P3P&#10;2l2Gp2OBh9vQ5cUh5EqNP8NuBcJT8G/xy/2nFXx9x7XxTDw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ASGcvwAAANwAAAAPAAAAAAAAAAAAAAAAAJgCAABkcnMvZG93bnJl&#10;di54bWxQSwUGAAAAAAQABAD1AAAAhAMAAAAA&#10;" path="m,495800c,221978,736424,,1644850,v908426,,1644850,221978,1644850,495800c3289700,769622,2553276,991600,1644850,991600,736424,991600,,769622,,495800xe" strokecolor="#323232" strokeweight=".18611mm">
                    <v:stroke joinstyle="miter"/>
                    <v:path arrowok="t" o:connecttype="custom" o:connectlocs="0,495800;1644850,0;3289700,495800;1644850,991600" o:connectangles="0,0,0,0"/>
                  </v:shape>
                  <v:shape id="长方形" o:spid="_x0000_s1101" style="position:absolute;left:20435;top:36314;width:5025;height:2546;visibility:visible;mso-wrap-style:square;v-text-anchor:middle" coordsize="502500,254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eVE8MA&#10;AADcAAAADwAAAGRycy9kb3ducmV2LnhtbESPT4vCMBTE78J+h/AW9qapu+CfrlFkQfQkWLueH82z&#10;LTYvJYla/fRGEDwOM/MbZrboTCMu5HxtWcFwkIAgLqyuuVSQ71f9CQgfkDU2lknBjTws5h+9Gaba&#10;XnlHlyyUIkLYp6igCqFNpfRFRQb9wLbE0TtaZzBE6UqpHV4j3DTyO0lG0mDNcaHClv4qKk7Z2SiQ&#10;+26YHda3ZrXM//M7Hxy227FSX5/d8hdEoC68w6/2Riv4mU7heS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eVE8MAAADcAAAADwAAAAAAAAAAAAAAAACYAgAAZHJzL2Rv&#10;d25yZXYueG1sUEsFBgAAAAAEAAQA9QAAAIgDAAAAAA==&#10;" adj="-11796480,,5400" path="m502500,254600l502500,,,,,254600r502500,xe" strokecolor="#323232" strokeweight=".18611mm">
                    <v:stroke joinstyle="miter"/>
                    <v:formulas/>
                    <v:path arrowok="t" o:connecttype="custom" o:connectlocs="0,127300;251250,0;502500,127300;251250,254600" o:connectangles="0,0,0,0" textboxrect="0,0,502500,254600"/>
                    <v:textbox inset="0,0,0,0">
                      <w:txbxContent>
                        <w:p w14:paraId="0A711D9E"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UE A</w:t>
                          </w:r>
                        </w:p>
                      </w:txbxContent>
                    </v:textbox>
                  </v:shape>
                  <v:shape id="长方形" o:spid="_x0000_s1102" style="position:absolute;left:30552;top:30016;width:5025;height:2546;visibility:visible;mso-wrap-style:square;v-text-anchor:middle" coordsize="502500,254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1kbMEA&#10;AADcAAAADwAAAGRycy9kb3ducmV2LnhtbERPz2vCMBS+C/4P4Q1201QZ2+iMpQiip8Fq5/nRvDVl&#10;zUtJYlv31y+HwY4f3+9dMdtejORD51jBZp2BIG6c7rhVUF+Oq1cQISJr7B2TgjsFKPbLxQ5z7Sb+&#10;oLGKrUghHHJUYGIccilDY8hiWLuBOHFfzluMCfpWao9TCre93GbZs7TYcWowONDBUPNd3awCeZk3&#10;1fV0749l/Vn/8NXj8P6i1OPDXL6BiDTHf/Gf+6wVPGVpfjqTjo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NZGzBAAAA3AAAAA8AAAAAAAAAAAAAAAAAmAIAAGRycy9kb3du&#10;cmV2LnhtbFBLBQYAAAAABAAEAPUAAACGAwAAAAA=&#10;" adj="-11796480,,5400" path="m502500,254600l502500,,,,,254600r502500,xe" strokecolor="#323232" strokeweight=".18611mm">
                    <v:stroke joinstyle="miter"/>
                    <v:formulas/>
                    <v:path arrowok="t" o:connecttype="custom" o:connectlocs="0,127300;251250,0;502500,127300;251250,254600" o:connectangles="0,0,0,0" textboxrect="0,0,502500,254600"/>
                    <v:textbox inset="0,0,0,0">
                      <w:txbxContent>
                        <w:p w14:paraId="3089F3B1"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UE B</w:t>
                          </w:r>
                        </w:p>
                      </w:txbxContent>
                    </v:textbox>
                  </v:shape>
                  <v:shape id="长方形" o:spid="_x0000_s1103" style="position:absolute;left:20435;top:30016;width:5025;height:2546;visibility:visible;mso-wrap-style:square;v-text-anchor:middle" coordsize="502500,254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HB98IA&#10;AADcAAAADwAAAGRycy9kb3ducmV2LnhtbESPQYvCMBSE78L+h/AW9qZpF9GlaxRZED0J1ur50Tzb&#10;YvNSkqh1f70RBI/DzHzDzBa9acWVnG8sK0hHCQji0uqGKwXFfjX8AeEDssbWMim4k4fF/GMww0zb&#10;G+/omodKRAj7DBXUIXSZlL6syaAf2Y44eifrDIYoXSW1w1uEm1Z+J8lEGmw4LtTY0V9N5Tm/GAVy&#10;36f5cX1vV8viUPzz0WG3nSr19dkvf0EE6sM7/GpvtIJxksLzTDwC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wcH3wgAAANwAAAAPAAAAAAAAAAAAAAAAAJgCAABkcnMvZG93&#10;bnJldi54bWxQSwUGAAAAAAQABAD1AAAAhwMAAAAA&#10;" adj="-11796480,,5400" path="m502500,254600l502500,,,,,254600r502500,xe" strokecolor="#323232" strokeweight=".18611mm">
                    <v:stroke joinstyle="miter"/>
                    <v:formulas/>
                    <v:path arrowok="t" o:connecttype="custom" o:connectlocs="0,127300;251250,0;502500,127300;251250,254600" o:connectangles="0,0,0,0" textboxrect="0,0,502500,254600"/>
                    <v:textbox inset="0,0,0,0">
                      <w:txbxContent>
                        <w:p w14:paraId="3756971B"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NG-RAN</w:t>
                          </w:r>
                        </w:p>
                      </w:txbxContent>
                    </v:textbox>
                  </v:shape>
                  <v:shape id="Line" o:spid="_x0000_s1104" style="position:absolute;left:21038;top:34404;width:3752;height:67;rotation:90;visibility:visible;mso-wrap-style:square;v-text-anchor:top" coordsize="37520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6Be8MA&#10;AADcAAAADwAAAGRycy9kb3ducmV2LnhtbESPT2sCMRTE7wW/Q3iCN038g9jVKFIoiuJBLZ4fm9fd&#10;rZuXsIm6fntTKPQ4zMxvmMWqtbW4UxMqxxqGAwWCOHem4kLD1/mzPwMRIrLB2jFpeFKA1bLztsDM&#10;uAcf6X6KhUgQDhlqKGP0mZQhL8liGDhPnLxv11iMSTaFNA0+EtzWcqTUVFqsOC2U6OmjpPx6ulkN&#10;t51/Xwdz2Pz4i3UTpUy+Hx+07nXb9RxEpDb+h//aW6NhokbweyYd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6Be8MAAADcAAAADwAAAAAAAAAAAAAAAACYAgAAZHJzL2Rv&#10;d25yZXYueG1sUEsFBgAAAAAEAAQA9QAAAIgDAAAAAA==&#10;" path="m,nfl375200,e" filled="f" strokecolor="#323232" strokeweight=".18611mm">
                    <v:stroke joinstyle="miter"/>
                    <v:path arrowok="t"/>
                  </v:shape>
                  <v:shape id="Line" o:spid="_x0000_s1105" style="position:absolute;left:21842;top:34438;width:2211;height:67;visibility:visible;mso-wrap-style:square;v-text-anchor:top" coordsize="22110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WyzMUA&#10;AADcAAAADwAAAGRycy9kb3ducmV2LnhtbESPT2vCQBTE7wW/w/IEb3XXP9WSZiNSqBQ8iEZ6fs0+&#10;k5Ds25BdNf323YLQ4zAzv2HSzWBbcaPe1441zKYKBHHhTM2lhnP+8fwKwgdkg61j0vBDHjbZ6CnF&#10;xLg7H+l2CqWIEPYJaqhC6BIpfVGRRT91HXH0Lq63GKLsS2l6vEe4beVcqZW0WHNcqLCj94qK5nS1&#10;Gg71V7vO91d1zhtaLoZmv3vhb60n42H7BiLQEP7Dj/an0bBUC/g7E4+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ZbLMxQAAANwAAAAPAAAAAAAAAAAAAAAAAJgCAABkcnMv&#10;ZG93bnJldi54bWxQSwUGAAAAAAQABAD1AAAAigMAAAAA&#10;" path="m,nfl221100,e" filled="f" strokecolor="#323232" strokeweight=".18611mm">
                    <v:stroke joinstyle="miter"/>
                    <v:path arrowok="t"/>
                  </v:shape>
                  <v:shape id="Text 220" o:spid="_x0000_s1106" type="#_x0000_t202" style="position:absolute;left:23584;top:33567;width:3149;height:17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jyMMUA&#10;AADcAAAADwAAAGRycy9kb3ducmV2LnhtbESP3WrCQBSE74W+w3IKvRHdtAQpqZtgFVNvvIj1AQ7Z&#10;kx+SPRuyW40+fVco9HKYmW+YdTaZXlxodK1lBa/LCARxaXXLtYLz937xDsJ5ZI29ZVJwIwdZ+jRb&#10;Y6LtlQu6nHwtAoRdggoa74dESlc2ZNAt7UAcvMqOBn2QYy31iNcAN718i6KVNNhyWGhwoG1DZXf6&#10;MQpoU9j7sXO5KT5327xqmebyS6mX52nzAcLT5P/Df+2DVhBHMTzOhCM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mPIwxQAAANwAAAAPAAAAAAAAAAAAAAAAAJgCAABkcnMv&#10;ZG93bnJldi54bWxQSwUGAAAAAAQABAD1AAAAigMAAAAA&#10;" filled="f" stroked="f">
                    <v:textbox inset="0,0,0,0">
                      <w:txbxContent>
                        <w:p w14:paraId="0FEFBD6E"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Uu</w:t>
                          </w:r>
                        </w:p>
                      </w:txbxContent>
                    </v:textbox>
                  </v:shape>
                  <v:shape id="Line" o:spid="_x0000_s1107" style="position:absolute;left:25460;top:31289;width:5092;height:67;visibility:visible;mso-wrap-style:square;v-text-anchor:top" coordsize="50920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POLcQA&#10;AADcAAAADwAAAGRycy9kb3ducmV2LnhtbESPT2vCQBTE70K/w/IKvelu1UqJWaWIQi/FNmnx+si+&#10;/MHs25BdTfrt3ULB4zAzv2HS7WhbcaXeN441PM8UCOLCmYYrDd/5YfoKwgdkg61j0vBLHrabh0mK&#10;iXEDf9E1C5WIEPYJaqhD6BIpfVGTRT9zHXH0StdbDFH2lTQ9DhFuWzlXaiUtNhwXauxoV1Nxzi5W&#10;Q75SxaIpB2/32Y894efxZD6OWj89jm9rEIHGcA//t9+NhqV6gb8z8Qj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Tzi3EAAAA3AAAAA8AAAAAAAAAAAAAAAAAmAIAAGRycy9k&#10;b3ducmV2LnhtbFBLBQYAAAAABAAEAPUAAACJAwAAAAA=&#10;" path="m,nfl509200,e" filled="f" strokecolor="#323232" strokeweight=".18611mm">
                    <v:stroke joinstyle="miter"/>
                    <v:path arrowok="t"/>
                  </v:shape>
                  <v:shape id="Line" o:spid="_x0000_s1108" style="position:absolute;left:27035;top:31322;width:1876;height:67;rotation:90;visibility:visible;mso-wrap-style:square;v-text-anchor:top" coordsize="18760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dVb8MA&#10;AADcAAAADwAAAGRycy9kb3ducmV2LnhtbESPQWvCQBSE7wX/w/IEb3WjiJXUVUQQRDy0VmiPj+xr&#10;NjT7NmafMf57t1DocZiZb5jluve16qiNVWADk3EGirgItuLSwPlj97wAFQXZYh2YDNwpwno1eFpi&#10;bsON36k7SakShGOOBpxIk2sdC0ce4zg0xMn7Dq1HSbIttW3xluC+1tMsm2uPFacFhw1tHRU/p6s3&#10;8CYy3ePBb466W3y5z/PlRSZozGjYb15BCfXyH/5r762BWTaH3zPpCO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dVb8MAAADcAAAADwAAAAAAAAAAAAAAAACYAgAAZHJzL2Rv&#10;d25yZXYueG1sUEsFBgAAAAAEAAQA9QAAAIgDAAAAAA==&#10;" path="m,nfl187600,e" filled="f" strokecolor="#323232" strokeweight=".18611mm">
                    <v:stroke joinstyle="miter"/>
                    <v:path arrowok="t"/>
                  </v:shape>
                  <v:shape id="Text 221" o:spid="_x0000_s1109" type="#_x0000_t202" style="position:absolute;left:26465;top:31959;width:3149;height:17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psR8QA&#10;AADcAAAADwAAAGRycy9kb3ducmV2LnhtbESPzYrCQBCE78K+w9CCF9GJi+gSM4rr4s/FQ1wfoMl0&#10;fjDTEzKjZvfpHUHwWFTVV1Sy6kwtbtS6yrKCyTgCQZxZXXGh4Py7HX2BcB5ZY22ZFPyRg9Xyo5dg&#10;rO2dU7qdfCEChF2MCkrvm1hKl5Vk0I1tQxy83LYGfZBtIXWL9wA3tfyMopk0WHFYKLGhTUnZ5XQ1&#10;Cmid2v/jxe1M+v2z2eUV01DulRr0u/UChKfOv8Ov9kErmEZz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KbEfEAAAA3AAAAA8AAAAAAAAAAAAAAAAAmAIAAGRycy9k&#10;b3ducmV2LnhtbFBLBQYAAAAABAAEAPUAAACJAwAAAAA=&#10;" filled="f" stroked="f">
                    <v:textbox inset="0,0,0,0">
                      <w:txbxContent>
                        <w:p w14:paraId="7B42D789"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Uu</w:t>
                          </w:r>
                        </w:p>
                      </w:txbxContent>
                    </v:textbox>
                  </v:shape>
                  <v:shape id="Line" o:spid="_x0000_s1110" style="position:absolute;left:21038;top:28106;width:3752;height:67;rotation:90;visibility:visible;mso-wrap-style:square;v-text-anchor:top" coordsize="37520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a2kcAA&#10;AADcAAAADwAAAGRycy9kb3ducmV2LnhtbERPy4rCMBTdC/5DuMLsNNGRQatRRBCHERc+cH1prm21&#10;uQlN1M7fTxbCLA/nPV+2thZPakLlWMNwoEAQ585UXGg4nzb9CYgQkQ3WjknDLwVYLrqdOWbGvfhA&#10;z2MsRArhkKGGMkafSRnykiyGgfPEibu6xmJMsCmkafCVwm0tR0p9SYsVp4YSPa1Lyu/Hh9Xw+PHT&#10;VTD77c1frBsrZfLd517rj167moGI1MZ/8dv9bTSMVVqbzqQjIB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ta2kcAAAADcAAAADwAAAAAAAAAAAAAAAACYAgAAZHJzL2Rvd25y&#10;ZXYueG1sUEsFBgAAAAAEAAQA9QAAAIUDAAAAAA==&#10;" path="m,nfl375200,e" filled="f" strokecolor="#323232" strokeweight=".18611mm">
                    <v:stroke joinstyle="miter"/>
                    <v:path arrowok="t"/>
                  </v:shape>
                  <v:group id="组合 307" o:spid="_x0000_s1111" style="position:absolute;left:21038;top:23249;width:3819;height:3015" coordorigin="21038,23249" coordsize="3819,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长方形" o:spid="_x0000_s1112" style="position:absolute;left:21038;top:23718;width:3819;height:2546;visibility:visible;mso-wrap-style:square;v-text-anchor:middle" coordsize="381900,254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KKMAA&#10;AADcAAAADwAAAGRycy9kb3ducmV2LnhtbERPS2vCQBC+C/6HZQRvukmpD1JXEUHoqfgoPQ/ZaTaY&#10;nQ3ZbYz/3jkUPH58781u8I3qqYt1YAP5PANFXAZbc2Xg+3qcrUHFhGyxCUwGHhRhtx2PNljYcOcz&#10;9ZdUKQnhWKABl1JbaB1LRx7jPLTEwv2GzmMS2FXadniXcN/otyxbao81S4PDlg6Oytvlz0vJalk6&#10;7r8WuD7mp8Nt71f148eY6WTYf4BKNKSX+N/9aQ285zJfzsgR0N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MKKMAAAADcAAAADwAAAAAAAAAAAAAAAACYAgAAZHJzL2Rvd25y&#10;ZXYueG1sUEsFBgAAAAAEAAQA9QAAAIUDAAAAAA==&#10;" adj="-11796480,,5400" path="m381900,254600l381900,,,,,254600r381900,xe" strokecolor="#323232" strokeweight=".18611mm">
                      <v:stroke joinstyle="miter"/>
                      <v:formulas/>
                      <v:path arrowok="t" o:connecttype="custom" o:connectlocs="0,127300;190950,0;381900,127300;190950,254600" o:connectangles="0,0,0,0" textboxrect="0,0,381900,254600"/>
                      <v:textbox inset="0,0,0,0">
                        <w:txbxContent>
                          <w:p w14:paraId="4E5393E9"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AMF</w:t>
                            </w:r>
                          </w:p>
                        </w:txbxContent>
                      </v:textbox>
                    </v:shape>
                    <v:shape id="椭圆" o:spid="_x0000_s1113" style="position:absolute;left:22311;top:23249;width:1206;height:804;visibility:visible;mso-wrap-style:square;v-text-anchor:top" coordsize="120600,8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KvqMUA&#10;AADcAAAADwAAAGRycy9kb3ducmV2LnhtbESPQWvCQBSE7wX/w/IK3uomRUpIXYO1CIIF0ebQ4yP7&#10;mg1m34bsmkR/fbdQ6HGYmW+YVTHZVgzU+8axgnSRgCCunG64VlB+7p4yED4ga2wdk4IbeSjWs4cV&#10;5tqNfKLhHGoRIexzVGBC6HIpfWXIol+4jjh63663GKLsa6l7HCPctvI5SV6kxYbjgsGOtoaqy/lq&#10;FRx85u6m5OF4Cpwd3973H4fyS6n547R5BRFoCv/hv/ZeK1imK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q+oxQAAANwAAAAPAAAAAAAAAAAAAAAAAJgCAABkcnMv&#10;ZG93bnJldi54bWxQSwUGAAAAAAQABAD1AAAAigMAAAAA&#10;" path="m,40200c,17998,26997,,60300,v33303,,60300,17998,60300,40200c120600,62402,93603,80400,60300,80400,26997,80400,,62402,,40200xe" strokecolor="#323232" strokeweight=".18611mm">
                      <v:stroke joinstyle="miter"/>
                      <v:path arrowok="t" o:connecttype="custom" o:connectlocs="0,40200;60300,0;120600,40200;60300,80400" o:connectangles="0,0,0,0"/>
                    </v:shape>
                  </v:group>
                  <v:group id="组合 310" o:spid="_x0000_s1114" style="position:absolute;left:16415;top:23249;width:3819;height:3015" coordorigin="16415,23249" coordsize="3819,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长方形" o:spid="_x0000_s1115" style="position:absolute;left:16415;top:23718;width:3819;height:2546;visibility:visible;mso-wrap-style:square;v-text-anchor:middle" coordsize="381900,254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GUX8MA&#10;AADcAAAADwAAAGRycy9kb3ducmV2LnhtbESPX2vCMBTF3wd+h3AF32baual0RimFwp7GpuLzpblr&#10;is1NabK2fvtFEPZ4OH9+nN1hsq0YqPeNYwXpMgFBXDndcK3gfCqftyB8QNbYOiYFN/Jw2M+edphp&#10;N/I3DcdQizjCPkMFJoQuk9JXhiz6peuIo/fjeoshyr6WuscxjttWviTJWlpsOBIMdlQYqq7HXxsh&#10;m3VlePh8w22ZfhXX3G6a20WpxXzK30EEmsJ/+NH+0Ape0xXcz8Qj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GUX8MAAADcAAAADwAAAAAAAAAAAAAAAACYAgAAZHJzL2Rv&#10;d25yZXYueG1sUEsFBgAAAAAEAAQA9QAAAIgDAAAAAA==&#10;" adj="-11796480,,5400" path="m381900,254600l381900,,,,,254600r381900,xe" strokecolor="#323232" strokeweight=".18611mm">
                      <v:stroke joinstyle="miter"/>
                      <v:formulas/>
                      <v:path arrowok="t" o:connecttype="custom" o:connectlocs="0,127300;190950,0;381900,127300;190950,254600" o:connectangles="0,0,0,0" textboxrect="0,0,381900,254600"/>
                      <v:textbox inset="0,0,0,0">
                        <w:txbxContent>
                          <w:p w14:paraId="775E3645"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PCF</w:t>
                            </w:r>
                          </w:p>
                        </w:txbxContent>
                      </v:textbox>
                    </v:shape>
                    <v:shape id="椭圆" o:spid="_x0000_s1116" style="position:absolute;left:17688;top:23249;width:1206;height:804;visibility:visible;mso-wrap-style:square;v-text-anchor:top" coordsize="120600,8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MMMUA&#10;AADcAAAADwAAAGRycy9kb3ducmV2LnhtbESPT2vCQBTE7wW/w/KE3upGEQmpm9A/FAQLoubQ4yP7&#10;zAazb0N2jdFP3xUKPQ4z8xtmXYy2FQP1vnGsYD5LQBBXTjdcKyiPXy8pCB+QNbaOScGNPBT55GmN&#10;mXZX3tNwCLWIEPYZKjAhdJmUvjJk0c9cRxy9k+sthij7WuoerxFuW7lIkpW02HBcMNjRh6HqfLhY&#10;BVufurspedjtA6e798/N97b8Uep5Or69ggg0hv/wX3ujFSznS3ici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QwwxQAAANwAAAAPAAAAAAAAAAAAAAAAAJgCAABkcnMv&#10;ZG93bnJldi54bWxQSwUGAAAAAAQABAD1AAAAigMAAAAA&#10;" path="m,40200c,17998,26997,,60300,v33303,,60300,17998,60300,40200c120600,62402,93603,80400,60300,80400,26997,80400,,62402,,40200xe" strokecolor="#323232" strokeweight=".18611mm">
                      <v:stroke joinstyle="miter"/>
                      <v:path arrowok="t" o:connecttype="custom" o:connectlocs="0,40200;60300,0;120600,40200;60300,80400" o:connectangles="0,0,0,0"/>
                    </v:shape>
                  </v:group>
                  <v:group id="组合 313" o:spid="_x0000_s1117" style="position:absolute;left:11859;top:23249;width:3819;height:3015" coordorigin="11859,23249" coordsize="3819,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长方形" o:spid="_x0000_s1118" style="position:absolute;left:11859;top:23718;width:3819;height:2546;visibility:visible;mso-wrap-style:square;v-text-anchor:middle" coordsize="381900,254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3x8EA&#10;AADcAAAADwAAAGRycy9kb3ducmV2LnhtbESPzYrCMBSF94LvEO6AO00rWqVjFBEEV6LOMOtLc6cp&#10;NjelibW+vREEl4fz83FWm97WoqPWV44VpJMEBHHhdMWlgt+f/XgJwgdkjbVjUvAgD5v1cLDCXLs7&#10;n6m7hFLEEfY5KjAhNLmUvjBk0U9cQxy9f9daDFG2pdQt3uO4reU0STJpseJIMNjQzlBxvdxshCyy&#10;wnB3nONyn552161dVI8/pUZf/fYbRKA+fMLv9kErmKUZvM7EI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GN8fBAAAA3AAAAA8AAAAAAAAAAAAAAAAAmAIAAGRycy9kb3du&#10;cmV2LnhtbFBLBQYAAAAABAAEAPUAAACGAwAAAAA=&#10;" adj="-11796480,,5400" path="m381900,254600l381900,,,,,254600r381900,xe" strokecolor="#323232" strokeweight=".18611mm">
                      <v:stroke joinstyle="miter"/>
                      <v:formulas/>
                      <v:path arrowok="t" o:connecttype="custom" o:connectlocs="0,127300;190950,0;381900,127300;190950,254600" o:connectangles="0,0,0,0" textboxrect="0,0,381900,254600"/>
                      <v:textbox inset="0,0,0,0">
                        <w:txbxContent>
                          <w:p w14:paraId="7454F318"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NRF</w:t>
                            </w:r>
                          </w:p>
                        </w:txbxContent>
                      </v:textbox>
                    </v:shape>
                    <v:shape id="椭圆" o:spid="_x0000_s1119" style="position:absolute;left:13132;top:23249;width:1206;height:804;visibility:visible;mso-wrap-style:square;v-text-anchor:top" coordsize="120600,8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eSR8QA&#10;AADcAAAADwAAAGRycy9kb3ducmV2LnhtbESPQWvCQBSE7wX/w/KE3urGUtoQXUUtgmBB1Bw8PrLP&#10;bDD7NmTXGP313ULB4zAz3zDTeW9r0VHrK8cKxqMEBHHhdMWlgvy4fktB+ICssXZMCu7kYT4bvEwx&#10;0+7Ge+oOoRQRwj5DBSaEJpPSF4Ys+pFriKN3dq3FEGVbSt3iLcJtLd+T5FNarDguGGxoZai4HK5W&#10;wdan7mFy7nb7wOlu+b352eYnpV6H/WICIlAfnuH/9kYr+Bh/wd+ZeAT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kkfEAAAA3AAAAA8AAAAAAAAAAAAAAAAAmAIAAGRycy9k&#10;b3ducmV2LnhtbFBLBQYAAAAABAAEAPUAAACJAwAAAAA=&#10;" path="m,40200c,17998,26997,,60300,v33303,,60300,17998,60300,40200c120600,62402,93603,80400,60300,80400,26997,80400,,62402,,40200xe" strokecolor="#323232" strokeweight=".18611mm">
                      <v:stroke joinstyle="miter"/>
                      <v:path arrowok="t" o:connecttype="custom" o:connectlocs="0,40200;60300,0;120600,40200;60300,80400" o:connectangles="0,0,0,0"/>
                    </v:shape>
                  </v:group>
                  <v:shape id="Line" o:spid="_x0000_s1120" style="position:absolute;left:8978;top:21105;width:21574;height:67;visibility:visible;mso-wrap-style:square;v-text-anchor:top" coordsize="215740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lPqcEA&#10;AADcAAAADwAAAGRycy9kb3ducmV2LnhtbERPzWrCQBC+F3yHZYTe6q6lFY2uItKC0F4afYAhOybB&#10;7GzITpPt23cPhR4/vv/dIflOjTTENrCF5cKAIq6Ca7m2cL28P61BRUF22AUmCz8U4bCfPeywcGHi&#10;LxpLqVUO4VighUakL7SOVUMe4yL0xJm7hcGjZDjU2g045XDf6WdjVtpjy7mhwZ5ODVX38ttbGNNR&#10;Pl/TdP4wm7JdXc1mvL2JtY/zdNyCEkryL/5zn52Fl2Vem8/kI6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5T6nBAAAA3AAAAA8AAAAAAAAAAAAAAAAAmAIAAGRycy9kb3du&#10;cmV2LnhtbFBLBQYAAAAABAAEAPUAAACGAwAAAAA=&#10;" path="m,nfl2157400,e" filled="f" strokecolor="#323232" strokeweight=".18611mm">
                    <v:stroke joinstyle="miter"/>
                    <v:path arrowok="t"/>
                  </v:shape>
                  <v:group id="组合 317" o:spid="_x0000_s1121" style="position:absolute;left:25929;top:23316;width:3819;height:2948" coordorigin="25929,23316" coordsize="3819,2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长方形" o:spid="_x0000_s1122" style="position:absolute;left:25929;top:23718;width:3819;height:2546;visibility:visible;mso-wrap-style:square;v-text-anchor:middle" coordsize="381900,254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Alb8A&#10;AADcAAAADwAAAGRycy9kb3ducmV2LnhtbERPS4vCMBC+L/gfwgje1lRZH1SjiCDsSVx38Tw0Y1Ns&#10;JqWJtf575yDs8eN7r7e9r1VHbawCG5iMM1DERbAVlwb+fg+fS1AxIVusA5OBJ0XYbgYfa8xtePAP&#10;dedUKgnhmKMBl1KTax0LRx7jODTEwl1D6zEJbEttW3xIuK/1NMvm2mPF0uCwob2j4na+eylZzAvH&#10;3XGGy8PktL/t/KJ6XowZDfvdClSiPv2L3+5va+BrKvPljBwBv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T8CVvwAAANwAAAAPAAAAAAAAAAAAAAAAAJgCAABkcnMvZG93bnJl&#10;di54bWxQSwUGAAAAAAQABAD1AAAAhAMAAAAA&#10;" adj="-11796480,,5400" path="m381900,254600l381900,,,,,254600r381900,xe" strokecolor="#323232" strokeweight=".18611mm">
                      <v:stroke joinstyle="miter"/>
                      <v:formulas/>
                      <v:path arrowok="t" o:connecttype="custom" o:connectlocs="0,127300;190950,0;381900,127300;190950,254600" o:connectangles="0,0,0,0" textboxrect="0,0,381900,254600"/>
                      <v:textbox inset="0,0,0,0">
                        <w:txbxContent>
                          <w:p w14:paraId="79FECDA3"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SMF</w:t>
                            </w:r>
                          </w:p>
                        </w:txbxContent>
                      </v:textbox>
                    </v:shape>
                    <v:shape id="椭圆" o:spid="_x0000_s1123" style="position:absolute;left:27202;top:23316;width:1206;height:804;visibility:visible;mso-wrap-style:square;v-text-anchor:top" coordsize="120600,8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5lFcQA&#10;AADcAAAADwAAAGRycy9kb3ducmV2LnhtbESPT4vCMBTE7wt+h/AEb2uqyFKqUfzDguCCqD14fDTP&#10;pti8lCZbq59+s7Cwx2FmfsMsVr2tRUetrxwrmIwTEMSF0xWXCvLL53sKwgdkjbVjUvAkD6vl4G2B&#10;mXYPPlF3DqWIEPYZKjAhNJmUvjBk0Y9dQxy9m2sthijbUuoWHxFuazlNkg9pseK4YLChraHifv62&#10;Cg4+dS+Tc3c8BU6Pm93+65BflRoN+/UcRKA+/If/2nutYDadwO+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OZRXEAAAA3AAAAA8AAAAAAAAAAAAAAAAAmAIAAGRycy9k&#10;b3ducmV2LnhtbFBLBQYAAAAABAAEAPUAAACJAwAAAAA=&#10;" path="m,40200c,17998,26997,,60300,v33303,,60300,17998,60300,40200c120600,62402,93603,80400,60300,80400,26997,80400,,62402,,40200xe" strokecolor="#323232" strokeweight=".18611mm">
                      <v:stroke joinstyle="miter"/>
                      <v:path arrowok="t" o:connecttype="custom" o:connectlocs="0,40200;60300,0;120600,40200;60300,80400" o:connectangles="0,0,0,0"/>
                    </v:shape>
                  </v:group>
                  <v:group id="组合 320" o:spid="_x0000_s1124" style="position:absolute;left:32026;top:21574;width:3819;height:2546" coordorigin="32026,21574" coordsize="3819,2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长方形" o:spid="_x0000_s1125" style="position:absolute;left:32026;top:21574;width:3819;height:2546;visibility:visible;mso-wrap-style:square;v-text-anchor:middle" coordsize="381900,254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1e4sEA&#10;AADcAAAADwAAAGRycy9kb3ducmV2LnhtbESPS4vCMBSF98L8h3AFd5r6LrVRRBBmJeoMs740d5pi&#10;c1OaTK3/fiIILg/n8XHyXW9r0VHrK8cKppMEBHHhdMWlgu+v4zgF4QOyxtoxKXiQh932Y5Bjpt2d&#10;L9RdQyniCPsMFZgQmkxKXxiy6CeuIY7er2sthijbUuoW73Hc1nKWJCtpseJIMNjQwVBxu/7ZCFmv&#10;CsPdaYnpcXo+3PZ2XT1+lBoN+/0GRKA+vMOv9qdWsJjN4XkmHg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dXuLBAAAA3AAAAA8AAAAAAAAAAAAAAAAAmAIAAGRycy9kb3du&#10;cmV2LnhtbFBLBQYAAAAABAAEAPUAAACGAwAAAAA=&#10;" adj="-11796480,,5400" path="m381900,254600l381900,,,,,254600r381900,xe" strokecolor="#323232" strokeweight=".18611mm">
                      <v:stroke joinstyle="miter"/>
                      <v:formulas/>
                      <v:path arrowok="t" o:connecttype="custom" o:connectlocs="0,127300;190950,0;381900,127300;190950,254600" o:connectangles="0,0,0,0" textboxrect="0,0,381900,254600"/>
                      <v:textbox inset="0,0,0,0">
                        <w:txbxContent>
                          <w:p w14:paraId="3F23D209"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UPF</w:t>
                            </w:r>
                          </w:p>
                        </w:txbxContent>
                      </v:textbox>
                    </v:shape>
                  </v:group>
                  <v:shape id="Line" o:spid="_x0000_s1126" style="position:absolute;left:12647;top:22160;width:2111;height:67;rotation:5892519fd;visibility:visible;mso-wrap-style:square;v-text-anchor:top" coordsize="21105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TaT8gA&#10;AADcAAAADwAAAGRycy9kb3ducmV2LnhtbESPQWsCMRSE70L/Q3gFL0WzirVlNYqILbUFi7YVvD02&#10;z83i5mXZpLr21zeC4HGYmW+Y8bSxpThS7QvHCnrdBARx5nTBuYLvr5fOMwgfkDWWjknBmTxMJ3et&#10;MabanXhNx03IRYSwT1GBCaFKpfSZIYu+6yri6O1dbTFEWedS13iKcFvKfpIMpcWC44LBiuaGssPm&#10;1ypoHsz7z+tusQ2fHyubZL3Hv9XTUqn2fTMbgQjUhFv42n7TCgb9AVzOxCMgJ/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BNpPyAAAANwAAAAPAAAAAAAAAAAAAAAAAJgCAABk&#10;cnMvZG93bnJldi54bWxQSwUGAAAAAAQABAD1AAAAjQMAAAAA&#10;" path="m,nfl211050,e" filled="f" strokecolor="#323232" strokeweight=".18611mm">
                    <v:stroke joinstyle="miter"/>
                    <v:path arrowok="t"/>
                  </v:shape>
                  <v:shape id="Line" o:spid="_x0000_s1127" style="position:absolute;left:17236;top:22126;width:2178;height:67;rotation:90;visibility:visible;mso-wrap-style:square;v-text-anchor:top" coordsize="21775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9JY8MA&#10;AADcAAAADwAAAGRycy9kb3ducmV2LnhtbESP3YrCMBSE7xd8h3CEvVtTxT+qUWShIOyVPw9waI5t&#10;aXNSk7RWn94sLOzlMDPfMNv9YBrRk/OVZQXTSQKCOLe64kLB9ZJ9rUH4gKyxsUwKnuRhvxt9bDHV&#10;9sEn6s+hEBHCPkUFZQhtKqXPSzLoJ7Yljt7NOoMhSldI7fAR4aaRsyRZSoMVx4USW/ouKa/PnVHg&#10;Vj9Zjceummfrpu66V5/cn71Sn+PhsAERaAj/4b/2USuYzxbweyYeAb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9JY8MAAADcAAAADwAAAAAAAAAAAAAAAACYAgAAZHJzL2Rv&#10;d25yZXYueG1sUEsFBgAAAAAEAAQA9QAAAIgDAAAAAA==&#10;" path="m,nfl217750,e" filled="f" strokecolor="#323232" strokeweight=".18611mm">
                    <v:stroke joinstyle="miter"/>
                    <v:path arrowok="t"/>
                  </v:shape>
                  <v:shape id="Line" o:spid="_x0000_s1128" style="position:absolute;left:21809;top:22142;width:2144;height:67;rotation:5899648fd;visibility:visible;mso-wrap-style:square;v-text-anchor:top" coordsize="21440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ZY7sQA&#10;AADcAAAADwAAAGRycy9kb3ducmV2LnhtbESPQWsCMRSE70L/Q3iF3jRbka2uRikFQYoXV0GPj80z&#10;u7h5WZLUXf+9KRR6HGbmG2a1GWwr7uRD41jB+yQDQVw53bBRcDpux3MQISJrbB2TggcF2KxfRiss&#10;tOv5QPcyGpEgHApUUMfYFVKGqiaLYeI64uRdnbcYk/RGao99gttWTrMslxYbTgs1dvRVU3Urf6wC&#10;XmzPp/nH5XAzjh5+n5sy++6VensdPpcgIg3xP/zX3mkFs2kO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WWO7EAAAA3AAAAA8AAAAAAAAAAAAAAAAAmAIAAGRycy9k&#10;b3ducmV2LnhtbFBLBQYAAAAABAAEAPUAAACJAwAAAAA=&#10;" path="m,nfl214400,e" filled="f" strokecolor="#323232" strokeweight=".18611mm">
                    <v:stroke joinstyle="miter"/>
                    <v:path arrowok="t"/>
                  </v:shape>
                  <v:shape id="Line" o:spid="_x0000_s1129" style="position:absolute;left:26733;top:22176;width:2211;height:67;rotation:5900516fd;visibility:visible;mso-wrap-style:square;v-text-anchor:top" coordsize="22110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fy8cUA&#10;AADcAAAADwAAAGRycy9kb3ducmV2LnhtbESP3WoCMRSE7wXfIRyhN0WzWquyGqUIhUIRqT/3h81x&#10;s7g52W6yuvXpjVDwcpiZb5jFqrWluFDtC8cKhoMEBHHmdMG5gsP+sz8D4QOyxtIxKfgjD6tlt7PA&#10;VLsr/9BlF3IRIexTVGBCqFIpfWbIoh+4ijh6J1dbDFHWudQ1XiPclnKUJBNpseC4YLCitaHsvGus&#10;gub39moOtH/bZsX6tnmn6bHBb6Veeu3HHESgNjzD/+0vrWA8msLj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1/LxxQAAANwAAAAPAAAAAAAAAAAAAAAAAJgCAABkcnMv&#10;ZG93bnJldi54bWxQSwUGAAAAAAQABAD1AAAAigMAAAAA&#10;" path="m,nfl221100,e" filled="f" strokecolor="#323232" strokeweight=".18611mm">
                    <v:stroke joinstyle="miter"/>
                    <v:path arrowok="t"/>
                  </v:shape>
                  <v:shape id="Line" o:spid="_x0000_s1130" style="position:absolute;left:29299;top:23861;width:3129;height:67;rotation:8961111fd;visibility:visible;mso-wrap-style:square;v-text-anchor:top" coordsize="3128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TAEMEA&#10;AADcAAAADwAAAGRycy9kb3ducmV2LnhtbERPy4rCMBTdC/5DuIIb0VSRUapRHMfigCD4+IBrc22L&#10;zU1pota/NwvB5eG858vGlOJBtSssKxgOIhDEqdUFZwrOp6Q/BeE8ssbSMil4kYPlot2aY6ztkw/0&#10;OPpMhBB2MSrIva9iKV2ak0E3sBVx4K62NugDrDOpa3yGcFPKURT9SIMFh4YcK1rnlN6Od6Og6J17&#10;r+Hmst7+jX+nuyRLJvu0VKrbaVYzEJ4a/xV/3P9awXgU1oYz4Qj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wBDBAAAA3AAAAA8AAAAAAAAAAAAAAAAAmAIAAGRycy9kb3du&#10;cmV2LnhtbFBLBQYAAAAABAAEAPUAAACGAwAAAAA=&#10;" path="m,nfl312826,e" filled="f" strokecolor="#323232" strokeweight=".18611mm">
                    <v:stroke joinstyle="miter"/>
                    <v:path arrowok="t"/>
                  </v:shape>
                  <v:shape id="Text 222" o:spid="_x0000_s1131" type="#_x0000_t202" style="position:absolute;left:33031;top:34505;width:3149;height:17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wBzsMA&#10;AADcAAAADwAAAGRycy9kb3ducmV2LnhtbESPzarCMBSE9xd8h3AEN6KpIqLVKP6g3o2Lqg9waI5t&#10;sTkpTdTq0xvhwl0OM/MNM182phQPql1hWcGgH4EgTq0uOFNwOe96ExDOI2ssLZOCFzlYLlo/c4y1&#10;fXJCj5PPRICwi1FB7n0VS+nSnAy6vq2Ig3e1tUEfZJ1JXeMzwE0ph1E0lgYLDgs5VrTJKb2d7kYB&#10;rRL7Pt7c3iTr7WZ/LZi68qBUp92sZiA8Nf4//Nf+1QpGwyl8z4QjIB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wBzsMAAADcAAAADwAAAAAAAAAAAAAAAACYAgAAZHJzL2Rv&#10;d25yZXYueG1sUEsFBgAAAAAEAAQA9QAAAIgDAAAAAA==&#10;" filled="f" stroked="f">
                    <v:textbox inset="0,0,0,0">
                      <w:txbxContent>
                        <w:p w14:paraId="5C3D8BCB"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PC5</w:t>
                          </w:r>
                        </w:p>
                      </w:txbxContent>
                    </v:textbox>
                  </v:shape>
                  <v:shape id="ConnectLine" o:spid="_x0000_s1132" style="position:absolute;left:25460;top:32562;width:7604;height:5025;visibility:visible;mso-wrap-style:square;v-text-anchor:top" coordsize="760450,50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HDsEA&#10;AADcAAAADwAAAGRycy9kb3ducmV2LnhtbERPzYrCMBC+C/sOYRa8yJquWrd2jSKKIHiy+gCzzdh2&#10;bSaliVrf3hwEjx/f/3zZmVrcqHWVZQXfwwgEcW51xYWC03H7lYBwHlljbZkUPMjBcvHRm2Oq7Z0P&#10;dMt8IUIIuxQVlN43qZQuL8mgG9qGOHBn2xr0AbaF1C3eQ7ip5SiKptJgxaGhxIbWJeWX7GoUJGdX&#10;ZZcfHGzi2T6mU/I/+8uPSvU/u9UvCE+df4tf7p1WMBmH+eFMOA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wxw7BAAAA3AAAAA8AAAAAAAAAAAAAAAAAmAIAAGRycy9kb3du&#10;cmV2LnhtbFBLBQYAAAAABAAEAPUAAACGAwAAAAA=&#10;" path="m,502500nfl760450,502500,760450,e" filled="f" strokecolor="#323232" strokeweight=".18611mm">
                    <v:stroke joinstyle="miter"/>
                    <v:path arrowok="t"/>
                  </v:shape>
                  <v:shape id="椭圆" o:spid="_x0000_s1133" style="position:absolute;left:42403;top:12560;width:9462;height:4355;visibility:visible;mso-wrap-style:square;v-text-anchor:middle" coordsize="946154,435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qmTMcA&#10;AADcAAAADwAAAGRycy9kb3ducmV2LnhtbESPQWvCQBSE74X+h+UJvRTdqKVqdBURCkoP0qigt0f2&#10;mQ3Nvg3ZbYz99d1CocdhZr5hFqvOVqKlxpeOFQwHCQji3OmSCwXHw1t/CsIHZI2VY1JwJw+r5ePD&#10;AlPtbvxBbRYKESHsU1RgQqhTKX1uyKIfuJo4elfXWAxRNoXUDd4i3FZylCSv0mLJccFgTRtD+Wf2&#10;ZRWc6+0OR/Zunk/f2aXq9pPxbvau1FOvW89BBOrCf/ivvdUKXsZD+D0Tj4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KpkzHAAAA3AAAAA8AAAAAAAAAAAAAAAAAmAIAAGRy&#10;cy9kb3ducmV2LnhtbFBLBQYAAAAABAAEAPUAAACMAwAAAAA=&#10;" adj="-11796480,,5400" path="m,217750c,97490,211804,,473077,,734347,,946154,97490,946154,217750v,120260,-211807,217750,-473077,217750c211804,435500,,338010,,217750xe" strokecolor="#323232" strokeweight=".18611mm">
                    <v:stroke joinstyle="miter"/>
                    <v:formulas/>
                    <v:path arrowok="t" o:connecttype="custom" o:connectlocs="0,217750;473077,0;946154,217750;473077,435500" o:connectangles="0,0,0,0" textboxrect="0,0,946154,435500"/>
                    <v:textbox inset="0,0,0,0">
                      <w:txbxContent>
                        <w:p w14:paraId="4028D37F"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ProSe</w:t>
                          </w:r>
                        </w:p>
                        <w:p w14:paraId="7946866D"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Application</w:t>
                          </w:r>
                        </w:p>
                        <w:p w14:paraId="219FF4E4"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Server</w:t>
                          </w:r>
                        </w:p>
                      </w:txbxContent>
                    </v:textbox>
                  </v:shape>
                  <v:shape id="椭圆" o:spid="_x0000_s1134" style="position:absolute;left:31595;top:27501;width:6997;height:3220;visibility:visible;mso-wrap-style:square;v-text-anchor:middle" coordsize="699601,3220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lPYMMA&#10;AADcAAAADwAAAGRycy9kb3ducmV2LnhtbESPQWsCMRSE70L/Q3hCb5rVllK2RpEFodCTWmqPj81z&#10;s5i8bJPopv++KRR6HGbmG2a1yc6KG4XYe1awmFcgiFuve+4UvB93s2cQMSFrtJ5JwTdF2KzvJius&#10;tR95T7dD6kSBcKxRgUlpqKWMrSGHce4H4uKdfXCYigyd1AHHAndWLqvqSTrsuSwYHKgx1F4OV6cg&#10;n0L/cdp/Nl9d9G92PJpma7NS99O8fQGRKKf/8F/7VSt4fFjC75ly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lPYMMAAADcAAAADwAAAAAAAAAAAAAAAACYAgAAZHJzL2Rv&#10;d25yZXYueG1sUEsFBgAAAAAEAAQA9QAAAIgDAAAAAA==&#10;" adj="-11796480,,5400" path="m,161008c,72086,156612,,349800,,542991,,699601,72086,699601,161008v,88922,-156610,161008,-349801,161008c156612,322016,,249930,,161008xe" strokecolor="#323232" strokeweight=".18611mm">
                    <v:stroke joinstyle="miter"/>
                    <v:formulas/>
                    <v:path arrowok="t" o:connecttype="custom" o:connectlocs="0,161008;349800,0;699601,161008;349800,322016" o:connectangles="0,0,0,0" textboxrect="0,0,699601,322016"/>
                    <v:textbox inset="0,0,0,0">
                      <w:txbxContent>
                        <w:p w14:paraId="10829AE2"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ProSe</w:t>
                          </w:r>
                        </w:p>
                        <w:p w14:paraId="7D7C9196"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Application</w:t>
                          </w:r>
                        </w:p>
                      </w:txbxContent>
                    </v:textbox>
                  </v:shape>
                  <v:shape id="椭圆" o:spid="_x0000_s1135" style="position:absolute;left:21304;top:38499;width:6969;height:3208;visibility:visible;mso-wrap-style:square;v-text-anchor:middle" coordsize="696974,3208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ZFyMQA&#10;AADcAAAADwAAAGRycy9kb3ducmV2LnhtbESPQWsCMRSE7wX/Q3hCbzWrtlVXo0iLINRLjd4fm+dm&#10;dfOybFLd/nsjFHocZuYbZrHqXC2u1IbKs4LhIANBXHhTcangoDcvUxAhIhusPZOCXwqwWvaeFpgb&#10;f+Nvuu5jKRKEQ44KbIxNLmUoLDkMA98QJ+/kW4cxybaUpsVbgrtajrLsXTqsOC1YbOjDUnHZ/zgF&#10;enbWx6+tHrGts7eNn+qdn3wq9dzv1nMQkbr4H/5rb42C1/EYHmfSE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mRcjEAAAA3AAAAA8AAAAAAAAAAAAAAAAAmAIAAGRycy9k&#10;b3ducmV2LnhtbFBLBQYAAAAABAAEAPUAAACJAwAAAAA=&#10;" adj="-11796480,,5400" path="m,160404c,71816,156024,,348487,,540953,,696974,71816,696974,160404v,88589,-156021,160405,-348487,160405c156024,320809,,248993,,160404xe" strokecolor="#323232" strokeweight=".18611mm">
                    <v:stroke joinstyle="miter"/>
                    <v:formulas/>
                    <v:path arrowok="t" o:connecttype="custom" o:connectlocs="0,160404;348487,0;696974,160404;348487,320809" o:connectangles="0,0,0,0" textboxrect="0,0,696974,320809"/>
                    <v:textbox inset="0,0,0,0">
                      <w:txbxContent>
                        <w:p w14:paraId="2EEA1E41"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ProSe</w:t>
                          </w:r>
                        </w:p>
                        <w:p w14:paraId="669779B4"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Application</w:t>
                          </w:r>
                        </w:p>
                      </w:txbxContent>
                    </v:textbox>
                  </v:shape>
                  <v:shape id="ConnectLine" o:spid="_x0000_s1136" style="position:absolute;left:28273;top:16915;width:18861;height:23188;visibility:visible;mso-wrap-style:square;v-text-anchor:top" coordsize="1886058,2318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AQisYA&#10;AADcAAAADwAAAGRycy9kb3ducmV2LnhtbESPzWrDMBCE74G+g9hCb4nc1ITgRDHFbcG9lPz00tvG&#10;2tjG1spYqmO/fVUI5DjMzDfMNh1NKwbqXW1ZwfMiAkFcWF1zqeD79DFfg3AeWWNrmRRM5CDdPcy2&#10;mGh75QMNR1+KAGGXoILK+y6R0hUVGXQL2xEH72J7gz7IvpS6x2uAm1Yuo2glDdYcFirsKKuoaI6/&#10;RsH56zSYbJ/Fb+9l/tkUPxe7nKRST4/j6waEp9Hfw7d2rhXELzH8nwlHQO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AQisYAAADcAAAADwAAAAAAAAAAAAAAAACYAgAAZHJz&#10;L2Rvd25yZXYueG1sUEsFBgAAAAAEAAQA9QAAAIsDAAAAAA==&#10;" path="m1886058,nfl1886058,2318776,,2318776e" filled="f" strokecolor="#323232" strokeweight=".18611mm">
                    <v:stroke joinstyle="miter"/>
                    <v:path arrowok="t"/>
                  </v:shape>
                  <v:shape id="Line" o:spid="_x0000_s1137" style="position:absolute;left:35879;top:40032;width:1876;height:67;rotation:90;visibility:visible;mso-wrap-style:square;v-text-anchor:top" coordsize="18760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kBpcUA&#10;AADcAAAADwAAAGRycy9kb3ducmV2LnhtbESPX2vCQBDE3wv9DscW+qYX7R8leooUClJ8qFbQxyW3&#10;5oK5vTS3jem37wlCH4eZ+Q0zX/a+Vh21sQpsYDTMQBEXwVZcGth/vQ+moKIgW6wDk4FfirBc3N/N&#10;MbfhwlvqdlKqBOGYowEn0uRax8KRxzgMDXHyTqH1KEm2pbYtXhLc13qcZa/aY8VpwWFDb46K8+7H&#10;G/gUGa/xw682upse3WH/PZERGvP40K9moIR6+Q/f2mtr4PnpBa5n0hH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qQGlxQAAANwAAAAPAAAAAAAAAAAAAAAAAJgCAABkcnMv&#10;ZG93bnJldi54bWxQSwUGAAAAAAQABAD1AAAAigMAAAAA&#10;" path="m,nfl187600,e" filled="f" strokecolor="#323232" strokeweight=".18611mm">
                    <v:stroke joinstyle="miter"/>
                    <v:path arrowok="t"/>
                  </v:shape>
                  <v:shape id="Text 223" o:spid="_x0000_s1138" type="#_x0000_t202" style="position:absolute;left:36850;top:38324;width:3149;height:17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oDYcMA&#10;AADcAAAADwAAAGRycy9kb3ducmV2LnhtbESPzarCMBSE9xd8h3AENxdN9YpINYo/+LNxUfUBDs2x&#10;LTYnpYla79MbQXA5zMw3zHTemFLcqXaFZQX9XgSCOLW64EzB+bTpjkE4j6yxtEwKnuRgPmv9TDHW&#10;9sEJ3Y8+EwHCLkYFufdVLKVLczLoerYiDt7F1gZ9kHUmdY2PADelHETRSBosOCzkWNEqp/R6vBkF&#10;tEjs/+HqtiZZrlfbS8H0K3dKddrNYgLCU+O/4U97rxUM/0bwPhOO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oDYcMAAADcAAAADwAAAAAAAAAAAAAAAACYAgAAZHJzL2Rv&#10;d25yZXYueG1sUEsFBgAAAAAEAAQA9QAAAIgDAAAAAA==&#10;" filled="f" stroked="f">
                    <v:textbox inset="0,0,0,0">
                      <w:txbxContent>
                        <w:p w14:paraId="5C24E347"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PC1</w:t>
                          </w:r>
                        </w:p>
                      </w:txbxContent>
                    </v:textbox>
                  </v:shape>
                  <v:shape id="Line" o:spid="_x0000_s1139" style="position:absolute;left:38760;top:3584;width:1876;height:67;rotation:90;visibility:visible;mso-wrap-style:square;v-text-anchor:top" coordsize="18760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c6ScQA&#10;AADcAAAADwAAAGRycy9kb3ducmV2LnhtbESPQWvCQBSE74X+h+UVvNWNWqqkriJCQaSHVgV7fGSf&#10;2WD2bcy+xvjvu4WCx2FmvmHmy97XqqM2VoENjIYZKOIi2IpLA4f9+/MMVBRki3VgMnCjCMvF48Mc&#10;cxuu/EXdTkqVIBxzNOBEmlzrWDjyGIehIU7eKbQeJcm21LbFa4L7Wo+z7FV7rDgtOGxo7ag47368&#10;gU+R8Qa3fvWhu9m3Ox4uUxmhMYOnfvUGSqiXe/i/vbEGXiZT+DuTj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3OknEAAAA3AAAAA8AAAAAAAAAAAAAAAAAmAIAAGRycy9k&#10;b3ducmV2LnhtbFBLBQYAAAAABAAEAPUAAACJAwAAAAA=&#10;" path="m,nfl187600,e" filled="f" strokecolor="#323232" strokeweight=".18611mm">
                    <v:stroke joinstyle="miter"/>
                    <v:path arrowok="t"/>
                  </v:shape>
                  <v:shape id="Text 224" o:spid="_x0000_s1140" type="#_x0000_t202" style="position:absolute;left:39932;top:3718;width:3149;height:17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yiMEA&#10;AADcAAAADwAAAGRycy9kb3ducmV2LnhtbERPzYrCMBC+C75DGMGLrOmqLEs1Srei68VDuz7A0Ixt&#10;sZmUJmr16TcHwePH97/a9KYRN+pcbVnB5zQCQVxYXXOp4PS3+/gG4TyyxsYyKXiQg816OFhhrO2d&#10;M7rlvhQhhF2MCirv21hKV1Rk0E1tSxy4s+0M+gC7UuoO7yHcNHIWRV/SYM2hocKW0oqKS341CijJ&#10;7PN4cXuT/WzT/blmmshfpcajPlmC8NT7t/jlPmgFi3lYG86EI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5MojBAAAA3AAAAA8AAAAAAAAAAAAAAAAAmAIAAGRycy9kb3du&#10;cmV2LnhtbFBLBQYAAAAABAAEAPUAAACGAwAAAAA=&#10;" filled="f" stroked="f">
                    <v:textbox inset="0,0,0,0">
                      <w:txbxContent>
                        <w:p w14:paraId="0E30026C" w14:textId="4391C344" w:rsidR="001B1A5C" w:rsidRPr="00975918" w:rsidRDefault="001B1A5C" w:rsidP="001B1A5C">
                          <w:pPr>
                            <w:pStyle w:val="NormalWeb"/>
                            <w:spacing w:before="0" w:beforeAutospacing="0" w:after="0" w:afterAutospacing="0"/>
                            <w:jc w:val="center"/>
                            <w:rPr>
                              <w:sz w:val="18"/>
                              <w:szCs w:val="18"/>
                            </w:rPr>
                          </w:pPr>
                          <w:r>
                            <w:rPr>
                              <w:color w:val="191919"/>
                              <w:kern w:val="24"/>
                              <w:sz w:val="18"/>
                              <w:szCs w:val="18"/>
                            </w:rPr>
                            <w:t>N67</w:t>
                          </w:r>
                        </w:p>
                      </w:txbxContent>
                    </v:textbox>
                  </v:shape>
                  <v:shape id="Line" o:spid="_x0000_s1141" style="position:absolute;left:32026;top:34438;width:2211;height:67;visibility:visible;mso-wrap-style:square;v-text-anchor:top" coordsize="22110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FPm8QA&#10;AADcAAAADwAAAGRycy9kb3ducmV2LnhtbESPT4vCMBTE7wt+h/AEb5r6Z3W3GkUERfAgWtnz2+bZ&#10;ljYvpYlav71ZEPY4zMxvmMWqNZW4U+MKywqGgwgEcWp1wZmCS7Ltf4FwHlljZZkUPMnBatn5WGCs&#10;7YNPdD/7TAQIuxgV5N7XsZQuzcmgG9iaOHhX2xj0QTaZ1A0+AtxUchRFU2mw4LCQY02bnNLyfDMK&#10;jsVPNUsOt+iSlDQZt+Vh98m/SvW67XoOwlPr/8Pv9l4rmIy/4e9MO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hT5vEAAAA3AAAAA8AAAAAAAAAAAAAAAAAmAIAAGRycy9k&#10;b3ducmV2LnhtbFBLBQYAAAAABAAEAPUAAACJAwAAAAA=&#10;" path="m,nfl221100,e" filled="f" strokecolor="#323232" strokeweight=".18611mm">
                    <v:stroke joinstyle="miter"/>
                    <v:path arrowok="t"/>
                  </v:shape>
                  <v:shape id="Line" o:spid="_x0000_s1142" style="position:absolute;left:2613;top:30820;width:2211;height:67;visibility:visible;mso-wrap-style:square;v-text-anchor:top" coordsize="22110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2Ve8AA&#10;AADcAAAADwAAAGRycy9kb3ducmV2LnhtbERPTYvCMBC9C/6HMII3TdWqS9coIigLHkQre55txra0&#10;mZQmav33m4Pg8fG+V5vO1OJBrSstK5iMIxDEmdUl5wqu6X70BcJ5ZI21ZVLwIgebdb+3wkTbJ5/p&#10;cfG5CCHsElRQeN8kUrqsIINubBviwN1sa9AH2OZSt/gM4aaW0yhaSIMlh4YCG9oVlFWXu1FwKn/r&#10;ZXq8R9e0onjWVcfDnP+UGg667TcIT53/iN/uH60gjsP8cCYcAb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2Ve8AAAADcAAAADwAAAAAAAAAAAAAAAACYAgAAZHJzL2Rvd25y&#10;ZXYueG1sUEsFBgAAAAAEAAQA9QAAAIUDAAAAAA==&#10;" path="m,nfl221100,e" filled="f" strokecolor="#323232" strokeweight=".18611mm">
                    <v:stroke joinstyle="miter"/>
                    <v:path arrowok="t"/>
                  </v:shape>
                  <v:shape id="Text 225" o:spid="_x0000_s1143" type="#_x0000_t202" style="position:absolute;left:4221;top:30753;width:3149;height:17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XoaMUA&#10;AADcAAAADwAAAGRycy9kb3ducmV2LnhtbESPzWrDMBCE74G+g9hCL6GWU0IJruWQptTNpQc7eYDF&#10;Wv8Qa2UsNXby9FWg0OMwM98w6XY2vbjQ6DrLClZRDIK4srrjRsHp+Pm8AeE8ssbeMim4koNt9rBI&#10;MdF24oIupW9EgLBLUEHr/ZBI6aqWDLrIDsTBq+1o0Ac5NlKPOAW46eVLHL9Kgx2HhRYH2rdUncsf&#10;o4B2hb19n11uivePfV53TEv5pdTT47x7A+Fp9v/hv/ZBK1ivV3A/E4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hehoxQAAANwAAAAPAAAAAAAAAAAAAAAAAJgCAABkcnMv&#10;ZG93bnJldi54bWxQSwUGAAAAAAQABAD1AAAAigMAAAAA&#10;" filled="f" stroked="f">
                    <v:textbox inset="0,0,0,0">
                      <w:txbxContent>
                        <w:p w14:paraId="62D9A4BA"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PC3a</w:t>
                          </w:r>
                        </w:p>
                      </w:txbxContent>
                    </v:textbox>
                  </v:shape>
                  <v:shape id="Line" o:spid="_x0000_s1144" style="position:absolute;left:8241;top:11524;width:21574;height:67;visibility:visible;mso-wrap-style:square;v-text-anchor:top" coordsize="215740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JXXsQA&#10;AADcAAAADwAAAGRycy9kb3ducmV2LnhtbESPwWrDMBBE74X8g9hAb43UkIbGjRJCaCHQXurkAxZr&#10;Y5taK2NtbPXvq0Khx2Fm3jDbffKdGmmIbWALjwsDirgKruXawuX89vAMKgqywy4wWfimCPvd7G6L&#10;hQsTf9JYSq0yhGOBFhqRvtA6Vg15jIvQE2fvGgaPkuVQazfglOG+00tj1tpjy3mhwZ6ODVVf5c1b&#10;GNNBPp7SdHo3m7JdX8xmvL6KtffzdHgBJZTkP/zXPjkLq9USfs/kI6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iV17EAAAA3AAAAA8AAAAAAAAAAAAAAAAAmAIAAGRycy9k&#10;b3ducmV2LnhtbFBLBQYAAAAABAAEAPUAAACJAwAAAAA=&#10;" path="m,nfl2157400,e" filled="f" strokecolor="#323232" strokeweight=".18611mm">
                    <v:stroke joinstyle="miter"/>
                    <v:path arrowok="t"/>
                  </v:shape>
                  <v:group id="组合 341" o:spid="_x0000_s1145" style="position:absolute;left:21507;top:6858;width:3819;height:2948" coordorigin="21507,6858" coordsize="3819,2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长方形" o:spid="_x0000_s1146" style="position:absolute;left:21507;top:6858;width:3819;height:2546;visibility:visible;mso-wrap-style:square;v-text-anchor:middle" coordsize="381900,254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sjNsMA&#10;AADcAAAADwAAAGRycy9kb3ducmV2LnhtbESPX2uDMBTF3wv7DuEO9tZGh2uLa5RSEPY0unbs+WLu&#10;jGhuxGRqv/1SGOzxcP78OIdysb2YaPStYwXpJgFBXDvdcqPg81qt9yB8QNbYOyYFN/JQFg+rA+ba&#10;zfxB0yU0Io6wz1GBCWHIpfS1IYt+4wbi6H270WKIcmykHnGO47aXz0mylRZbjgSDA50M1d3lx0bI&#10;blsbnt5fcF+l51N3tLv29qXU0+NyfAURaAn/4b/2m1aQZRncz8Qj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sjNsMAAADcAAAADwAAAAAAAAAAAAAAAACYAgAAZHJzL2Rv&#10;d25yZXYueG1sUEsFBgAAAAAEAAQA9QAAAIgDAAAAAA==&#10;" adj="-11796480,,5400" path="m381900,254600l381900,,,,,254600r381900,xe" strokecolor="#323232" strokeweight=".18611mm">
                      <v:stroke joinstyle="miter"/>
                      <v:formulas/>
                      <v:path arrowok="t" o:connecttype="custom" o:connectlocs="0,127300;190950,0;381900,127300;190950,254600" o:connectangles="0,0,0,0" textboxrect="0,0,381900,254600"/>
                      <v:textbox inset="0,0,0,0">
                        <w:txbxContent>
                          <w:p w14:paraId="529155F3"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UDM</w:t>
                            </w:r>
                          </w:p>
                        </w:txbxContent>
                      </v:textbox>
                    </v:shape>
                    <v:shape id="椭圆" o:spid="_x0000_s1147" style="position:absolute;left:22780;top:9002;width:1206;height:804;visibility:visible;mso-wrap-style:square;v-text-anchor:top" coordsize="120600,8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GtsQA&#10;AADcAAAADwAAAGRycy9kb3ducmV2LnhtbESPQWvCQBSE7wX/w/IEb3Wj2BKiq6hFECyImoPHR/aZ&#10;DWbfhuw2pv313ULB4zAz3zCLVW9r0VHrK8cKJuMEBHHhdMWlgvyye01B+ICssXZMCr7Jw2o5eFlg&#10;pt2DT9SdQykihH2GCkwITSalLwxZ9GPXEEfv5lqLIcq2lLrFR4TbWk6T5F1arDguGGxoa6i4n7+s&#10;goNP3Y/JuTueAqfHzcf+85BflRoN+/UcRKA+PMP/7b1WMJu9wd+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qhrbEAAAA3AAAAA8AAAAAAAAAAAAAAAAAmAIAAGRycy9k&#10;b3ducmV2LnhtbFBLBQYAAAAABAAEAPUAAACJAwAAAAA=&#10;" path="m,40200c,17998,26997,,60300,v33303,,60300,17998,60300,40200c120600,62402,93603,80400,60300,80400,26997,80400,,62402,,40200xe" strokecolor="#323232" strokeweight=".18611mm">
                      <v:stroke joinstyle="miter"/>
                      <v:path arrowok="t" o:connecttype="custom" o:connectlocs="0,40200;60300,0;120600,40200;60300,80400" o:connectangles="0,0,0,0"/>
                    </v:shape>
                  </v:group>
                  <v:group id="组合 344" o:spid="_x0000_s1148" style="position:absolute;left:12261;top:6867;width:3819;height:2948" coordorigin="12261,6867" coordsize="3819,2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长方形" o:spid="_x0000_s1149" style="position:absolute;left:12261;top:6867;width:3819;height:2546;visibility:visible;mso-wrap-style:square;v-text-anchor:middle" coordsize="381900,254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9QcIA&#10;AADcAAAADwAAAGRycy9kb3ducmV2LnhtbESPS2vCQBSF94X+h+EW3NWJkiaSOooIgitpVVxfMreZ&#10;YOZOyIx5/HunUOjycB4fZ70dbSN66nztWMFinoAgLp2uuVJwvRzeVyB8QNbYOCYFE3nYbl5f1lho&#10;N/A39edQiTjCvkAFJoS2kNKXhiz6uWuJo/fjOoshyq6SusMhjttGLpMkkxZrjgSDLe0Nlffzw0ZI&#10;npWG+9MHrg6Lr/19Z/N6uik1ext3nyACjeE//Nc+agVpmsPvmXg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b1BwgAAANwAAAAPAAAAAAAAAAAAAAAAAJgCAABkcnMvZG93&#10;bnJldi54bWxQSwUGAAAAAAQABAD1AAAAhwMAAAAA&#10;" adj="-11796480,,5400" path="m381900,254600l381900,,,,,254600r381900,xe" strokecolor="#323232" strokeweight=".18611mm">
                      <v:stroke joinstyle="miter"/>
                      <v:formulas/>
                      <v:path arrowok="t" o:connecttype="custom" o:connectlocs="0,127300;190950,0;381900,127300;190950,254600" o:connectangles="0,0,0,0" textboxrect="0,0,381900,254600"/>
                      <v:textbox inset="0,0,0,0">
                        <w:txbxContent>
                          <w:p w14:paraId="2C9B3813"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PCF</w:t>
                            </w:r>
                          </w:p>
                        </w:txbxContent>
                      </v:textbox>
                    </v:shape>
                    <v:shape id="椭圆" o:spid="_x0000_s1150" style="position:absolute;left:13534;top:9011;width:1206;height:804;visibility:visible;mso-wrap-style:square;v-text-anchor:top" coordsize="120600,8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pKMEA&#10;AADcAAAADwAAAGRycy9kb3ducmV2LnhtbERPy4rCMBTdC/5DuMLsNFVESscoPhgQFETtYpaX5toU&#10;m5vSZGpnvn6yEFweznu57m0tOmp95VjBdJKAIC6crrhUkN++xikIH5A11o5JwS95WK+GgyVm2j35&#10;Qt01lCKGsM9QgQmhyaT0hSGLfuIa4sjdXWsxRNiWUrf4jOG2lrMkWUiLFccGgw3tDBWP649VcPSp&#10;+zM5d+dL4PS83R9Ox/xbqY9Rv/kEEagPb/HLfdAK5vO4Np6JR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rKSjBAAAA3AAAAA8AAAAAAAAAAAAAAAAAmAIAAGRycy9kb3du&#10;cmV2LnhtbFBLBQYAAAAABAAEAPUAAACGAwAAAAA=&#10;" path="m,40200c,17998,26997,,60300,v33303,,60300,17998,60300,40200c120600,62402,93603,80400,60300,80400,26997,80400,,62402,,40200xe" strokecolor="#323232" strokeweight=".18611mm">
                      <v:stroke joinstyle="miter"/>
                      <v:path arrowok="t" o:connecttype="custom" o:connectlocs="0,40200;60300,0;120600,40200;60300,80400" o:connectangles="0,0,0,0"/>
                    </v:shape>
                  </v:group>
                  <v:group id="组合 347" o:spid="_x0000_s1151" style="position:absolute;left:17085;top:6867;width:3819;height:2948" coordorigin="17085,6867" coordsize="3819,2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长方形" o:spid="_x0000_s1152" style="position:absolute;left:17085;top:6867;width:3819;height:2546;visibility:visible;mso-wrap-style:square;v-text-anchor:middle" coordsize="381900,254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mz6L8A&#10;AADcAAAADwAAAGRycy9kb3ducmV2LnhtbERPS4vCMBC+C/6HMAt701RZH3SNIoLgafHFnodmtik2&#10;k9LEWv/9zkHw+PG9V5ve16qjNlaBDUzGGSjiItiKSwPXy360BBUTssU6MBl4UoTNejhYYW7Dg0/U&#10;nVOpJIRjjgZcSk2udSwceYzj0BAL9xdaj0lgW2rb4kPCfa2nWTbXHiuWBocN7RwVt/PdS8liXjju&#10;fma43E+Ou9vWL6rnrzGfH/32G1SiPr3FL/fBGviayXw5I0dAr/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SbPovwAAANwAAAAPAAAAAAAAAAAAAAAAAJgCAABkcnMvZG93bnJl&#10;di54bWxQSwUGAAAAAAQABAD1AAAAhAMAAAAA&#10;" adj="-11796480,,5400" path="m381900,254600l381900,,,,,254600r381900,xe" strokecolor="#323232" strokeweight=".18611mm">
                      <v:stroke joinstyle="miter"/>
                      <v:formulas/>
                      <v:path arrowok="t" o:connecttype="custom" o:connectlocs="0,127300;190950,0;381900,127300;190950,254600" o:connectangles="0,0,0,0" textboxrect="0,0,381900,254600"/>
                      <v:textbox inset="0,0,0,0">
                        <w:txbxContent>
                          <w:p w14:paraId="59C300D9"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NEF</w:t>
                            </w:r>
                          </w:p>
                        </w:txbxContent>
                      </v:textbox>
                    </v:shape>
                    <v:shape id="椭圆" o:spid="_x0000_s1153" style="position:absolute;left:18358;top:9011;width:1206;height:804;visibility:visible;mso-wrap-style:square;v-text-anchor:top" coordsize="120600,8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gWaMQA&#10;AADcAAAADwAAAGRycy9kb3ducmV2LnhtbESPQWvCQBSE7wX/w/KE3urG0pYQXUUtgmBB1Bw8PrLP&#10;bDD7NmTXGP313ULB4zAz3zDTeW9r0VHrK8cKxqMEBHHhdMWlgvy4fktB+ICssXZMCu7kYT4bvEwx&#10;0+7Ge+oOoRQRwj5DBSaEJpPSF4Ys+pFriKN3dq3FEGVbSt3iLcJtLd+T5EtarDguGGxoZai4HK5W&#10;wdan7mFy7nb7wOlu+b352eYnpV6H/WICIlAfnuH/9kYr+Pgcw9+ZeAT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IFmjEAAAA3AAAAA8AAAAAAAAAAAAAAAAAmAIAAGRycy9k&#10;b3ducmV2LnhtbFBLBQYAAAAABAAEAPUAAACJAwAAAAA=&#10;" path="m,40200c,17998,26997,,60300,v33303,,60300,17998,60300,40200c120600,62402,93603,80400,60300,80400,26997,80400,,62402,,40200xe" strokecolor="#323232" strokeweight=".18611mm">
                      <v:stroke joinstyle="miter"/>
                      <v:path arrowok="t" o:connecttype="custom" o:connectlocs="0,40200;60300,0;120600,40200;60300,80400" o:connectangles="0,0,0,0"/>
                    </v:shape>
                  </v:group>
                  <v:group id="组合 350" o:spid="_x0000_s1154" style="position:absolute;left:6464;top:5697;width:5025;height:4243" coordorigin="6464,5697" coordsize="5025,4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长方形" o:spid="_x0000_s1155" style="position:absolute;left:6464;top:5697;width:5025;height:3714;visibility:visible;mso-wrap-style:square;v-text-anchor:middle" coordsize="502500,376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LzjsQA&#10;AADcAAAADwAAAGRycy9kb3ducmV2LnhtbESPQWvCQBSE70L/w/KE3swmbZWYuooIBSl4MJbi8ZF9&#10;JqnZtyG7xvTfu4LgcZiZb5jFajCN6KlztWUFSRSDIC6srrlU8HP4mqQgnEfW2FgmBf/kYLV8GS0w&#10;0/bKe+pzX4oAYZehgsr7NpPSFRUZdJFtiYN3sp1BH2RXSt3hNcBNI9/ieCYN1hwWKmxpU1Fxzi9G&#10;Af1u0+MxSYrkj+brlHZ1P3znSr2Oh/UnCE+Df4Yf7a1W8DF9h/uZc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i847EAAAA3AAAAA8AAAAAAAAAAAAAAAAAmAIAAGRycy9k&#10;b3ducmV2LnhtbFBLBQYAAAAABAAEAPUAAACJAwAAAAA=&#10;" adj="-11796480,,5400" path="m502500,376242l502500,,,,,376242r502500,xe" strokecolor="#323232" strokeweight=".18611mm">
                      <v:stroke joinstyle="miter"/>
                      <v:formulas/>
                      <v:path arrowok="t" o:connecttype="custom" o:connectlocs="0,185729;251250,0;502500,185729;251250,371458" o:connectangles="0,0,0,0" textboxrect="0,0,502500,376242"/>
                      <v:textbox inset="0,0,0,0">
                        <w:txbxContent>
                          <w:p w14:paraId="29047DC5" w14:textId="77777777" w:rsidR="001B1A5C" w:rsidRPr="00085A28" w:rsidRDefault="001B1A5C" w:rsidP="001B1A5C">
                            <w:pPr>
                              <w:pStyle w:val="NormalWeb"/>
                              <w:spacing w:before="0" w:beforeAutospacing="0" w:after="0" w:afterAutospacing="0"/>
                              <w:jc w:val="center"/>
                              <w:rPr>
                                <w:color w:val="191919"/>
                                <w:kern w:val="24"/>
                                <w:sz w:val="18"/>
                                <w:szCs w:val="18"/>
                              </w:rPr>
                            </w:pPr>
                            <w:r w:rsidRPr="00085A28">
                              <w:rPr>
                                <w:color w:val="191919"/>
                                <w:kern w:val="24"/>
                                <w:sz w:val="18"/>
                                <w:szCs w:val="18"/>
                              </w:rPr>
                              <w:t xml:space="preserve">5G </w:t>
                            </w:r>
                          </w:p>
                          <w:p w14:paraId="2C59A87D"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DDNMF</w:t>
                            </w:r>
                          </w:p>
                        </w:txbxContent>
                      </v:textbox>
                    </v:shape>
                    <v:shape id="椭圆" o:spid="_x0000_s1156" style="position:absolute;left:8140;top:9045;width:1474;height:895;visibility:visible;mso-wrap-style:square;v-text-anchor:top" coordsize="147400,89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nO8UA&#10;AADcAAAADwAAAGRycy9kb3ducmV2LnhtbESPUWvCQBCE3wX/w7EFX0pzUVRK6ilqKfHJ1rQ/YMlt&#10;k9DcXri7xthf7wkFH4fZ+WZntRlMK3pyvrGsYJqkIIhLqxuuFHx9vj09g/ABWWNrmRRcyMNmPR6t&#10;MNP2zCfqi1CJCGGfoYI6hC6T0pc1GfSJ7Yij922dwRClq6R2eI5w08pZmi6lwYZjQ40d7Wsqf4pf&#10;E9/Ief/3gc6+P15ytyiOw2ve75SaPAzbFxCBhnA//k8ftIL5Yg63MZEA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QKc7xQAAANwAAAAPAAAAAAAAAAAAAAAAAJgCAABkcnMv&#10;ZG93bnJldi54bWxQSwUGAAAAAAQABAD1AAAAigMAAAAA&#10;" path="m,44778c,20048,32997,,73700,v40703,,73700,20048,73700,44778c147400,69509,114403,89557,73700,89557,32997,89557,,69509,,44778xe" strokecolor="#323232" strokeweight=".18611mm">
                      <v:stroke joinstyle="miter"/>
                      <v:path arrowok="t" o:connecttype="custom" o:connectlocs="0,44778;73700,0;147400,44778;73700,89557" o:connectangles="0,0,0,0"/>
                    </v:shape>
                  </v:group>
                  <v:shape id="Line" o:spid="_x0000_s1157" style="position:absolute;left:8057;top:10698;width:1584;height:67;rotation:5872820fd;visibility:visible;mso-wrap-style:square;v-text-anchor:top" coordsize="158347,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120cQA&#10;AADcAAAADwAAAGRycy9kb3ducmV2LnhtbESPQWvCQBSE74L/YXmCt7pRG7Gpq9iWSg9eTNr7I/tM&#10;gtm3Ibsx6b93BcHjMDPfMJvdYGpxpdZVlhXMZxEI4tzqigsFv9n3yxqE88gaa8uk4J8c7Lbj0QYT&#10;bXs+0TX1hQgQdgkqKL1vEildXpJBN7MNcfDOtjXog2wLqVvsA9zUchFFK2mw4rBQYkOfJeWXtDMK&#10;6ujyNxyW2vDxq9hnXdN9nN9Iqelk2L+D8DT4Z/jR/tEKXuMY7mfCEZ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NdtHEAAAA3AAAAA8AAAAAAAAAAAAAAAAAmAIAAGRycy9k&#10;b3ducmV2LnhtbFBLBQYAAAAABAAEAPUAAACJAwAAAAA=&#10;" path="m,nfl158347,e" filled="f" strokecolor="#323232" strokeweight=".18611mm">
                    <v:stroke joinstyle="miter"/>
                    <v:path arrowok="t"/>
                  </v:shape>
                  <v:shape id="Line" o:spid="_x0000_s1158" style="position:absolute;left:13268;top:10636;width:1708;height:67;rotation:5817264fd;visibility:visible;mso-wrap-style:square;v-text-anchor:top" coordsize="17089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OCq8QA&#10;AADcAAAADwAAAGRycy9kb3ducmV2LnhtbESPQWvCQBSE7wX/w/KE3upGaYNGVxFBULy0moPHZ/aZ&#10;DWbfxuyq8d93CwWPw8x8w8wWna3FnVpfOVYwHCQgiAunKy4V5If1xxiED8gaa8ek4EkeFvPe2wwz&#10;7R78Q/d9KEWEsM9QgQmhyaT0hSGLfuAa4uidXWsxRNmWUrf4iHBby1GSpNJixXHBYEMrQ8Vlf7MK&#10;VofzMf+ebHbbepI78zymXp+uSr33u+UURKAuvML/7Y1W8PmVwt+Ze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zgqvEAAAA3AAAAA8AAAAAAAAAAAAAAAAAmAIAAGRycy9k&#10;b3ducmV2LnhtbFBLBQYAAAAABAAEAPUAAACJAwAAAAA=&#10;" path="m,nfl170890,e" filled="f" strokecolor="#323232" strokeweight=".18611mm">
                    <v:stroke joinstyle="miter"/>
                    <v:path arrowok="t"/>
                  </v:shape>
                  <v:shape id="Line" o:spid="_x0000_s1159" style="position:absolute;left:18084;top:10636;width:1709;height:67;rotation:5845822fd;visibility:visible;mso-wrap-style:square;v-text-anchor:top" coordsize="170867,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s9ccYA&#10;AADcAAAADwAAAGRycy9kb3ducmV2LnhtbESPzWsCMRTE70L/h/AKvWm2H1ZZjVJapMJ6qB8Xb4/N&#10;62Zp8rIkUbf/fVMQPA4z8xtmvuydFWcKsfWs4HFUgCCuvW65UXDYr4ZTEDEha7SeScEvRVgu7gZz&#10;LLW/8JbOu9SIDOFYogKTUldKGWtDDuPId8TZ+/bBYcoyNFIHvGS4s/KpKF6lw5bzgsGO3g3VP7uT&#10;U1BFs/qqPqpP+2ztMWz6uB6fpko93PdvMxCJ+nQLX9trreBlPIH/M/k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s9ccYAAADcAAAADwAAAAAAAAAAAAAAAACYAgAAZHJz&#10;L2Rvd25yZXYueG1sUEsFBgAAAAAEAAQA9QAAAIsDAAAAAA==&#10;" path="m,nfl170867,e" filled="f" strokecolor="#323232" strokeweight=".18611mm">
                    <v:stroke joinstyle="miter"/>
                    <v:path arrowok="t"/>
                  </v:shape>
                  <v:shape id="Line" o:spid="_x0000_s1160" style="position:absolute;left:22503;top:10631;width:1718;height:67;rotation:5844629fd;visibility:visible;mso-wrap-style:square;v-text-anchor:top" coordsize="171759,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fB1cYA&#10;AADcAAAADwAAAGRycy9kb3ducmV2LnhtbESPTU/CQBCG7yb+h82YeJMtggKVhQCJ0YSDoXycJ92x&#10;bezOlu4K6793DiYeJ++8zzwzXybXqgv1ofFsYDjIQBGX3jZcGTjsXx+moEJEtth6JgM/FGC5uL2Z&#10;Y279lXd0KWKlBMIhRwN1jF2udShrchgGviOW7NP3DqOMfaVtj1eBu1Y/ZtmzdtiwXKixo01N5Vfx&#10;7URjc/x441F31NvTeTycTdK6OCRj7u/S6gVUpBT/l//a79bA+Els5Rkh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fB1cYAAADcAAAADwAAAAAAAAAAAAAAAACYAgAAZHJz&#10;L2Rvd25yZXYueG1sUEsFBgAAAAAEAAQA9QAAAIsDAAAAAA==&#10;" path="m,nfl171759,e" filled="f" strokecolor="#323232" strokeweight=".18611mm">
                    <v:stroke joinstyle="miter"/>
                    <v:path arrowok="t"/>
                  </v:shape>
                  <v:shape id="Text 226" o:spid="_x0000_s1161" type="#_x0000_t202" style="position:absolute;left:18291;top:4221;width:3149;height:17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pys8UA&#10;AADcAAAADwAAAGRycy9kb3ducmV2LnhtbESPQWvCQBSE70L/w/IKvUjdWKq0qZuglqoXD4n+gEf2&#10;mQSzb0N2m6T99d2C4HGYmW+YVTqaRvTUudqygvksAkFcWF1zqeB8+np+A+E8ssbGMin4IQdp8jBZ&#10;YaztwBn1uS9FgLCLUUHlfRtL6YqKDLqZbYmDd7GdQR9kV0rd4RDgppEvUbSUBmsOCxW2tK2ouObf&#10;RgGtM/t7vLqdyTaf292lZprKvVJPj+P6A4Sn0d/Dt/ZBK3hdvMP/mXAE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nKzxQAAANwAAAAPAAAAAAAAAAAAAAAAAJgCAABkcnMv&#10;ZG93bnJldi54bWxQSwUGAAAAAAQABAD1AAAAigMAAAAA&#10;" filled="f" stroked="f">
                    <v:textbox inset="0,0,0,0">
                      <w:txbxContent>
                        <w:p w14:paraId="06A1868D" w14:textId="77777777" w:rsidR="001B1A5C" w:rsidRPr="00975918" w:rsidRDefault="001B1A5C" w:rsidP="001B1A5C">
                          <w:pPr>
                            <w:pStyle w:val="NormalWeb"/>
                            <w:spacing w:before="0" w:beforeAutospacing="0" w:after="0" w:afterAutospacing="0"/>
                            <w:jc w:val="center"/>
                            <w:rPr>
                              <w:sz w:val="18"/>
                              <w:szCs w:val="18"/>
                            </w:rPr>
                          </w:pPr>
                          <w:r w:rsidRPr="00085A28">
                            <w:rPr>
                              <w:b/>
                              <w:bCs/>
                              <w:color w:val="191919"/>
                              <w:kern w:val="24"/>
                              <w:sz w:val="18"/>
                              <w:szCs w:val="18"/>
                            </w:rPr>
                            <w:t>5GC</w:t>
                          </w:r>
                        </w:p>
                      </w:txbxContent>
                    </v:textbox>
                  </v:shape>
                  <v:shape id="Line" o:spid="_x0000_s1162" style="position:absolute;left:4824;top:14671;width:35443;height:67;rotation:180;visibility:visible;mso-wrap-style:square;v-text-anchor:top" coordsize="354430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sL6MIA&#10;AADcAAAADwAAAGRycy9kb3ducmV2LnhtbERPy2rCQBTdF/oPwxXc1Yk1hBIdRQyCtN0kbfeXzDWJ&#10;Zu6EzOTRfn1nUejycN67w2xaMVLvGssK1qsIBHFpdcOVgs+P89MLCOeRNbaWScE3OTjsHx92mGo7&#10;cU5j4SsRQtilqKD2vkuldGVNBt3KdsSBu9reoA+wr6TucQrhppXPUZRIgw2Hhho7OtVU3ovBKHjL&#10;Pemf1ynfnIav6JZl8ft1jpVaLubjFoSn2f+L/9wXrSBOwvxwJhwB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ywvowgAAANwAAAAPAAAAAAAAAAAAAAAAAJgCAABkcnMvZG93&#10;bnJldi54bWxQSwUGAAAAAAQABAD1AAAAhwMAAAAA&#10;" path="m,nfl3544300,e" filled="f" strokecolor="#323232" strokeweight=".18611mm">
                    <v:stroke joinstyle="miter"/>
                    <v:path arrowok="t"/>
                  </v:shape>
                  <v:shape id="Text 227" o:spid="_x0000_s1163" type="#_x0000_t202" style="position:absolute;left:20435;top:18425;width:3149;height:17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0CMQA&#10;AADcAAAADwAAAGRycy9kb3ducmV2LnhtbESPQWvCQBSE74X+h+UVeilmYxGRmFXU0uilh0R/wCP7&#10;TILZtyG7mrS/3hWEHoeZ+YZJ16NpxY1611hWMI1iEMSl1Q1XCk7H78kChPPIGlvLpOCXHKxXry8p&#10;JtoOnNOt8JUIEHYJKqi97xIpXVmTQRfZjjh4Z9sb9EH2ldQ9DgFuWvkZx3NpsOGwUGNHu5rKS3E1&#10;CmiT27+fi8tMvv3aZeeG6UPulXp/GzdLEJ5G/x9+tg9awWw+hceZc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wtAjEAAAA3AAAAA8AAAAAAAAAAAAAAAAAmAIAAGRycy9k&#10;b3ducmV2LnhtbFBLBQYAAAAABAAEAPUAAACJAwAAAAA=&#10;" filled="f" stroked="f">
                    <v:textbox inset="0,0,0,0">
                      <w:txbxContent>
                        <w:p w14:paraId="7DB3791B" w14:textId="77777777" w:rsidR="001B1A5C" w:rsidRPr="00975918" w:rsidRDefault="001B1A5C" w:rsidP="001B1A5C">
                          <w:pPr>
                            <w:pStyle w:val="NormalWeb"/>
                            <w:spacing w:before="0" w:beforeAutospacing="0" w:after="0" w:afterAutospacing="0"/>
                            <w:jc w:val="center"/>
                            <w:rPr>
                              <w:sz w:val="18"/>
                              <w:szCs w:val="18"/>
                            </w:rPr>
                          </w:pPr>
                          <w:r w:rsidRPr="00085A28">
                            <w:rPr>
                              <w:b/>
                              <w:bCs/>
                              <w:color w:val="191919"/>
                              <w:kern w:val="24"/>
                              <w:sz w:val="18"/>
                              <w:szCs w:val="18"/>
                            </w:rPr>
                            <w:t>5GC</w:t>
                          </w:r>
                        </w:p>
                      </w:txbxContent>
                    </v:textbox>
                  </v:shape>
                  <v:shape id="Text 228" o:spid="_x0000_s1164" type="#_x0000_t202" style="position:absolute;left:34103;top:12931;width:5360;height:17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Iqf8QA&#10;AADcAAAADwAAAGRycy9kb3ducmV2LnhtbESPQWvCQBSE74X+h+UVeilmYxCRmFXU0uilh0R/wCP7&#10;TILZtyG71bS/3hWEHoeZ+YbJ1qPpxJUG11pWMI1iEMSV1S3XCk7Hr8kChPPIGjvLpOCXHKxXry8Z&#10;ptreuKBr6WsRIOxSVNB436dSuqohgy6yPXHwznYw6IMcaqkHvAW46WQSx3NpsOWw0GBPu4aqS/lj&#10;FNCmsH/fF5ebYvu5y88t04fcK/X+Nm6WIDyN/j/8bB+0gtk8gceZc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iKn/EAAAA3AAAAA8AAAAAAAAAAAAAAAAAmAIAAGRycy9k&#10;b3ducmV2LnhtbFBLBQYAAAAABAAEAPUAAACJAwAAAAA=&#10;" filled="f" stroked="f">
                    <v:textbox inset="0,0,0,0">
                      <w:txbxContent>
                        <w:p w14:paraId="6939EF40" w14:textId="77777777" w:rsidR="001B1A5C" w:rsidRPr="00975918" w:rsidRDefault="001B1A5C" w:rsidP="001B1A5C">
                          <w:pPr>
                            <w:pStyle w:val="NormalWeb"/>
                            <w:spacing w:before="0" w:beforeAutospacing="0" w:after="0" w:afterAutospacing="0"/>
                            <w:jc w:val="center"/>
                            <w:rPr>
                              <w:sz w:val="18"/>
                              <w:szCs w:val="18"/>
                            </w:rPr>
                          </w:pPr>
                          <w:r w:rsidRPr="00085A28">
                            <w:rPr>
                              <w:b/>
                              <w:bCs/>
                              <w:color w:val="191919"/>
                              <w:kern w:val="24"/>
                              <w:sz w:val="18"/>
                              <w:szCs w:val="18"/>
                            </w:rPr>
                            <w:t>HPLMN</w:t>
                          </w:r>
                        </w:p>
                      </w:txbxContent>
                    </v:textbox>
                  </v:shape>
                  <v:shape id="Text 229" o:spid="_x0000_s1165" type="#_x0000_t202" style="position:absolute;left:34036;top:15075;width:5360;height:17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6P5MMA&#10;AADcAAAADwAAAGRycy9kb3ducmV2LnhtbESPzarCMBSE9xd8h3AENxdN9YpINYo/+LNxUfUBDs2x&#10;LTYnpYla79MbQXA5zMw3zHTemFLcqXaFZQX9XgSCOLW64EzB+bTpjkE4j6yxtEwKnuRgPmv9TDHW&#10;9sEJ3Y8+EwHCLkYFufdVLKVLczLoerYiDt7F1gZ9kHUmdY2PADelHETRSBosOCzkWNEqp/R6vBkF&#10;tEjs/+HqtiZZrlfbS8H0K3dKddrNYgLCU+O/4U97rxUMR3/wPhOO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66P5MMAAADcAAAADwAAAAAAAAAAAAAAAACYAgAAZHJzL2Rv&#10;d25yZXYueG1sUEsFBgAAAAAEAAQA9QAAAIgDAAAAAA==&#10;" filled="f" stroked="f">
                    <v:textbox inset="0,0,0,0">
                      <w:txbxContent>
                        <w:p w14:paraId="6E9C608F" w14:textId="77777777" w:rsidR="001B1A5C" w:rsidRPr="00975918" w:rsidRDefault="001B1A5C" w:rsidP="001B1A5C">
                          <w:pPr>
                            <w:pStyle w:val="NormalWeb"/>
                            <w:spacing w:before="0" w:beforeAutospacing="0" w:after="0" w:afterAutospacing="0"/>
                            <w:jc w:val="center"/>
                            <w:rPr>
                              <w:sz w:val="18"/>
                              <w:szCs w:val="18"/>
                            </w:rPr>
                          </w:pPr>
                          <w:r w:rsidRPr="00085A28">
                            <w:rPr>
                              <w:b/>
                              <w:bCs/>
                              <w:color w:val="191919"/>
                              <w:kern w:val="24"/>
                              <w:sz w:val="18"/>
                              <w:szCs w:val="18"/>
                            </w:rPr>
                            <w:t>VPLMN</w:t>
                          </w:r>
                        </w:p>
                      </w:txbxContent>
                    </v:textbox>
                  </v:shape>
                  <v:shape id="Line" o:spid="_x0000_s1166" style="position:absolute;left:8024;top:22160;width:2111;height:67;rotation:5892519fd;visibility:visible;mso-wrap-style:square;v-text-anchor:top" coordsize="21105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5jj8gA&#10;AADcAAAADwAAAGRycy9kb3ducmV2LnhtbESPQWsCMRSE70L/Q3iFXopmFWvLahQRW2oFi7YVvD02&#10;z83i5mXZpLr21zeC4HGYmW+Y0aSxpThS7QvHCrqdBARx5nTBuYLvr9f2CwgfkDWWjknBmTxMxnet&#10;EabanXhNx03IRYSwT1GBCaFKpfSZIYu+4yri6O1dbTFEWedS13iKcFvKXpIMpMWC44LBimaGssPm&#10;1ypoHs3Hz9tuvg2fy5VNsu7T3+p5odTDfTMdggjUhFv42n7XCvqDPlzOxCMg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bmOPyAAAANwAAAAPAAAAAAAAAAAAAAAAAJgCAABk&#10;cnMvZG93bnJldi54bWxQSwUGAAAAAAQABAD1AAAAjQMAAAAA&#10;" path="m,nfl211050,e" filled="f" strokecolor="#323232" strokeweight=".18611mm">
                    <v:stroke joinstyle="miter"/>
                    <v:path arrowok="t"/>
                  </v:shape>
                  <v:group id="组合 363" o:spid="_x0000_s1167" style="position:absolute;left:6333;top:23182;width:4922;height:3883" coordorigin="6333,23182" coordsize="4922,3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长方形" o:spid="_x0000_s1168" style="position:absolute;left:6333;top:23783;width:4922;height:3282;visibility:visible;mso-wrap-style:square;v-text-anchor:middle" coordsize="435500,3281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cisYA&#10;AADcAAAADwAAAGRycy9kb3ducmV2LnhtbESPQWvCQBSE7wX/w/KE3nRjW6JEV7GWipciRhG9PbLP&#10;JJh9G7JbTfrruwWhx2FmvmFmi9ZU4kaNKy0rGA0jEMSZ1SXnCg77z8EEhPPIGivLpKAjB4t572mG&#10;ibZ33tEt9bkIEHYJKii8rxMpXVaQQTe0NXHwLrYx6INscqkbvAe4qeRLFMXSYMlhocCaVgVl1/Tb&#10;KNgeuo90s+7q99dqRT/n0/prfDoq9dxvl1MQnlr/H360N1rBWxzD35lw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IcisYAAADcAAAADwAAAAAAAAAAAAAAAACYAgAAZHJz&#10;L2Rvd25yZXYueG1sUEsFBgAAAAAEAAQA9QAAAIsDAAAAAA==&#10;" adj="-11796480,,5400" path="m435500,328151l435500,,,,,328151r435500,xe" strokecolor="#323232" strokeweight=".18611mm">
                      <v:stroke joinstyle="miter"/>
                      <v:formulas/>
                      <v:path arrowok="t" o:connecttype="custom" o:connectlocs="0,164076;246110,0;492220,164076;246110,328151" o:connectangles="0,0,0,0" textboxrect="0,0,435500,328151"/>
                      <v:textbox inset="0,0,0,0">
                        <w:txbxContent>
                          <w:p w14:paraId="003146E3" w14:textId="77777777" w:rsidR="001B1A5C" w:rsidRPr="00975918" w:rsidRDefault="001B1A5C" w:rsidP="001B1A5C">
                            <w:pPr>
                              <w:pStyle w:val="NormalWeb"/>
                              <w:spacing w:before="0" w:beforeAutospacing="0" w:after="0" w:afterAutospacing="0"/>
                              <w:jc w:val="center"/>
                              <w:rPr>
                                <w:sz w:val="18"/>
                                <w:szCs w:val="18"/>
                              </w:rPr>
                            </w:pPr>
                            <w:r w:rsidRPr="00085A28">
                              <w:rPr>
                                <w:color w:val="000000"/>
                                <w:kern w:val="24"/>
                                <w:sz w:val="18"/>
                                <w:szCs w:val="18"/>
                              </w:rPr>
                              <w:t>5G</w:t>
                            </w:r>
                          </w:p>
                          <w:p w14:paraId="7D792C88"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DDNMF</w:t>
                            </w:r>
                          </w:p>
                        </w:txbxContent>
                      </v:textbox>
                    </v:shape>
                    <v:shape id="椭圆" o:spid="_x0000_s1169" style="position:absolute;left:8352;top:23182;width:1375;height:1036;visibility:visible;mso-wrap-style:square;v-text-anchor:top" coordsize="137526,103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EeSMUA&#10;AADcAAAADwAAAGRycy9kb3ducmV2LnhtbESP0WqDQBRE3wv9h+UW+tashmKDcQ2NxSL0JSb5gBv3&#10;ViXuXXG3if37bKDQx2FmzjDZZjaDuNDkessK4kUEgrixuudWwfFQvqxAOI+scbBMCn7JwSZ/fMgw&#10;1fbKNV32vhUBwi5FBZ33Yyqlazoy6BZ2JA7et50M+iCnVuoJrwFuBrmMokQa7DksdDhS0VFz3v8Y&#10;Bbt4R+ft6XN1mou6qGQ0NB9fpVLPT/P7GoSn2f+H/9qVVvCavMH9TDgC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IR5IxQAAANwAAAAPAAAAAAAAAAAAAAAAAJgCAABkcnMv&#10;ZG93bnJldi54bWxQSwUGAAAAAAQABAD1AAAAigMAAAAA&#10;" path="m,51813c,23198,30786,,68763,v37977,,68763,23198,68763,51813c137526,80429,106740,103627,68763,103627,30786,103627,,80429,,51813xe" strokecolor="#323232" strokeweight=".18611mm">
                      <v:stroke joinstyle="miter"/>
                      <v:path arrowok="t" o:connecttype="custom" o:connectlocs="0,51813;68763,0;137526,51813;68763,103627" o:connectangles="0,0,0,0"/>
                    </v:shape>
                  </v:group>
                  <v:shape id="ConnectLine" o:spid="_x0000_s1170" style="position:absolute;left:3551;top:7532;width:16884;height:30055;visibility:visible;mso-wrap-style:square;v-text-anchor:top" coordsize="1688400,3005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4kS8QA&#10;AADcAAAADwAAAGRycy9kb3ducmV2LnhtbERPy2rCQBTdF/yH4QpuSp1UrITUUaRQ2myExke2l8xt&#10;kpq5EzJTk/y9sxBcHs57vR1MI67Uudqygtd5BIK4sLrmUsHx8PkSg3AeWWNjmRSM5GC7mTytMdG2&#10;5x+6Zr4UIYRdggoq79tESldUZNDNbUscuF/bGfQBdqXUHfYh3DRyEUUrabDm0FBhSx8VFZfs3yj4&#10;O47PcTz2aXran/N8+Eqzc/6m1Gw67N5BeBr8Q3x3f2sFy1VYG86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JEvEAAAA3AAAAA8AAAAAAAAAAAAAAAAAmAIAAGRycy9k&#10;b3ducmV2LnhtbFBLBQYAAAAABAAEAPUAAACJAwAAAAA=&#10;" path="m291450,nfl,,,3005471r1688400,e" filled="f" strokecolor="#323232" strokeweight=".18611mm">
                    <v:stroke joinstyle="miter"/>
                    <v:path arrowok="t"/>
                  </v:shape>
                  <v:shape id="Line" o:spid="_x0000_s1171" style="position:absolute;left:19195;top:16013;width:4221;height:67;rotation:90;visibility:visible;mso-wrap-style:square;v-text-anchor:top" coordsize="42210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mUisYA&#10;AADcAAAADwAAAGRycy9kb3ducmV2LnhtbESPQWvCQBSE74X+h+UVvNWNpYqNrhKEliBSNS3F4yP7&#10;TKLZtyG7mvjv3UKhx2FmvmHmy97U4kqtqywrGA0jEMS51RUXCr6/3p+nIJxH1lhbJgU3crBcPD7M&#10;Mda24z1dM1+IAGEXo4LS+yaW0uUlGXRD2xAH72hbgz7ItpC6xS7ATS1fomgiDVYcFkpsaFVSfs4u&#10;RkGW5puPny45r5PTJ23GSbrbyoNSg6c+mYHw1Pv/8F871QpeJ2/weyYc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mUisYAAADcAAAADwAAAAAAAAAAAAAAAACYAgAAZHJz&#10;L2Rvd25yZXYueG1sUEsFBgAAAAAEAAQA9QAAAIsDAAAAAA==&#10;" path="m,nfl422100,e" filled="f" strokecolor="#323232" strokeweight=".18611mm">
                    <v:stroke joinstyle="miter"/>
                    <v:path arrowok="t"/>
                  </v:shape>
                  <v:group id="组合 368" o:spid="_x0000_s1172" style="position:absolute;left:32027;top:7805;width:3819;height:2546" coordorigin="32027,7805" coordsize="3819,2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长方形" o:spid="_x0000_s1173" style="position:absolute;left:32027;top:7805;width:3819;height:2546;visibility:visible;mso-wrap-style:square;v-text-anchor:middle" coordsize="381900,254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BKE8EA&#10;AADcAAAADwAAAGRycy9kb3ducmV2LnhtbESPS4vCMBSF9wP+h3AFd2NaUSvVKCIIs5LxgetLc22K&#10;zU1pMrX+ezMguDycx8dZbXpbi45aXzlWkI4TEMSF0xWXCi7n/fcChA/IGmvHpOBJHjbrwdcKc+0e&#10;fKTuFEoRR9jnqMCE0ORS+sKQRT92DXH0bq61GKJsS6lbfMRxW8tJksylxYojwWBDO0PF/fRnIySb&#10;F4a7wwwX+/R3d9/arHpelRoN++0SRKA+fMLv9o9WMM1S+D8Tj4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wShPBAAAA3AAAAA8AAAAAAAAAAAAAAAAAmAIAAGRycy9kb3du&#10;cmV2LnhtbFBLBQYAAAAABAAEAPUAAACGAwAAAAA=&#10;" adj="-11796480,,5400" path="m381900,254600l381900,,,,,254600r381900,xe" strokecolor="#323232" strokeweight=".18611mm">
                      <v:stroke joinstyle="miter"/>
                      <v:formulas/>
                      <v:path arrowok="t" o:connecttype="custom" o:connectlocs="0,127300;190950,0;381900,127300;190950,254600" o:connectangles="0,0,0,0" textboxrect="0,0,381900,254600"/>
                      <v:textbox inset="0,0,0,0">
                        <w:txbxContent>
                          <w:p w14:paraId="2CAE54D8"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UPF</w:t>
                            </w:r>
                          </w:p>
                        </w:txbxContent>
                      </v:textbox>
                    </v:shape>
                  </v:group>
                  <v:group id="组合 370" o:spid="_x0000_s1174" style="position:absolute;left:26431;top:6867;width:3819;height:2948" coordorigin="26431,6867" coordsize="3819,2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长方形" o:spid="_x0000_s1175" style="position:absolute;left:26431;top:6867;width:3819;height:2546;visibility:visible;mso-wrap-style:square;v-text-anchor:middle" coordsize="381900,254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5x/8MA&#10;AADcAAAADwAAAGRycy9kb3ducmV2LnhtbESPX2vCMBTF3wd+h3AF39bUubXSGUWEwp7GpuLzpblr&#10;is1NabK2fvtFEPZ4OH9+nM1usq0YqPeNYwXLJAVBXDndcK3gfCqf1yB8QNbYOiYFN/Kw286eNlho&#10;N/I3DcdQizjCvkAFJoSukNJXhiz6xHXE0ftxvcUQZV9L3eMYx20rX9I0kxYbjgSDHR0MVdfjr42Q&#10;PKsMD59vuC6XX4fr3ubN7aLUYj7t30EEmsJ/+NH+0Ape8xXcz8Qj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5x/8MAAADcAAAADwAAAAAAAAAAAAAAAACYAgAAZHJzL2Rv&#10;d25yZXYueG1sUEsFBgAAAAAEAAQA9QAAAIgDAAAAAA==&#10;" adj="-11796480,,5400" path="m381900,254600l381900,,,,,254600r381900,xe" strokecolor="#323232" strokeweight=".18611mm">
                      <v:stroke joinstyle="miter"/>
                      <v:formulas/>
                      <v:path arrowok="t" o:connecttype="custom" o:connectlocs="0,127300;190950,0;381900,127300;190950,254600" o:connectangles="0,0,0,0" textboxrect="0,0,381900,254600"/>
                      <v:textbox inset="0,0,0,0">
                        <w:txbxContent>
                          <w:p w14:paraId="36F9B8DD"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SMF</w:t>
                            </w:r>
                          </w:p>
                        </w:txbxContent>
                      </v:textbox>
                    </v:shape>
                    <v:shape id="椭圆" o:spid="_x0000_s1176" style="position:absolute;left:27704;top:9011;width:1206;height:804;visibility:visible;mso-wrap-style:square;v-text-anchor:top" coordsize="120600,8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rpkMQA&#10;AADcAAAADwAAAGRycy9kb3ducmV2LnhtbESPQWvCQBSE7wX/w/IEb3WjSBuiq6hFECyImoPHR/aZ&#10;DWbfhuw2pv313ULB4zAz3zCLVW9r0VHrK8cKJuMEBHHhdMWlgvyye01B+ICssXZMCr7Jw2o5eFlg&#10;pt2DT9SdQykihH2GCkwITSalLwxZ9GPXEEfv5lqLIcq2lLrFR4TbWk6T5E1arDguGGxoa6i4n7+s&#10;goNP3Y/JuTueAqfHzcf+85BflRoN+/UcRKA+PMP/7b1WMHufwd+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K6ZDEAAAA3AAAAA8AAAAAAAAAAAAAAAAAmAIAAGRycy9k&#10;b3ducmV2LnhtbFBLBQYAAAAABAAEAPUAAACJAwAAAAA=&#10;" path="m,40200c,17998,26997,,60300,v33303,,60300,17998,60300,40200c120600,62402,93603,80400,60300,80400,26997,80400,,62402,,40200xe" strokecolor="#323232" strokeweight=".18611mm">
                      <v:stroke joinstyle="miter"/>
                      <v:path arrowok="t" o:connecttype="custom" o:connectlocs="0,40200;60300,0;120600,40200;60300,80400" o:connectangles="0,0,0,0"/>
                    </v:shape>
                  </v:group>
                  <v:shape id="Line" o:spid="_x0000_s1177" style="position:absolute;left:27419;top:10635;width:1708;height:67;rotation:5904131fd;visibility:visible;mso-wrap-style:square;v-text-anchor:top" coordsize="17085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C4yMQA&#10;AADcAAAADwAAAGRycy9kb3ducmV2LnhtbESP3WoCMRSE7wt9h3AE72rWolVWoxShUMVe+PMAh81x&#10;s7o5WZLUXX16IxR6OczMN8x82dlaXMmHyrGC4SADQVw4XXGp4Hj4epuCCBFZY+2YFNwowHLx+jLH&#10;XLuWd3Tdx1IkCIccFZgYm1zKUBiyGAauIU7eyXmLMUlfSu2xTXBby/cs+5AWK04LBhtaGSou+1+r&#10;4Fy0LeImbs3wdPCru1uPyp+1Uv1e9zkDEamL/+G/9rdWMJqM4XkmHQ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wuMjEAAAA3AAAAA8AAAAAAAAAAAAAAAAAmAIAAGRycy9k&#10;b3ducmV2LnhtbFBLBQYAAAAABAAEAPUAAACJAwAAAAA=&#10;" path="m,nfl170850,e" filled="f" strokecolor="#323232" strokeweight=".18611mm">
                    <v:stroke joinstyle="miter"/>
                    <v:path arrowok="t"/>
                  </v:shape>
                  <v:shape id="Line" o:spid="_x0000_s1178" style="position:absolute;left:30149;top:8546;width:2010;height:67;rotation:-9972572fd;visibility:visible;mso-wrap-style:square;v-text-anchor:top" coordsize="200917,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7gKcUA&#10;AADcAAAADwAAAGRycy9kb3ducmV2LnhtbESPQWvCQBSE70L/w/KE3nRjKalE1yBCSgvxUBV6fc0+&#10;k2D2bbq7jem/dwsFj8PMfMOs89F0YiDnW8sKFvMEBHFldcu1gtOxmC1B+ICssbNMCn7JQ755mKwx&#10;0/bKHzQcQi0ihH2GCpoQ+kxKXzVk0M9tTxy9s3UGQ5SultrhNcJNJ5+SJJUGW44LDfa0a6i6HH6M&#10;gtJ9Xgp/+i5ez2F3TN5rVy73X0o9TsftCkSgMdzD/+03reD5JYW/M/EI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HuApxQAAANwAAAAPAAAAAAAAAAAAAAAAAJgCAABkcnMv&#10;ZG93bnJldi54bWxQSwUGAAAAAAQABAD1AAAAigMAAAAA&#10;" path="m,nfl200917,e" filled="f" strokecolor="#323232" strokeweight=".18611mm">
                    <v:stroke joinstyle="miter"/>
                    <v:path arrowok="t"/>
                  </v:shape>
                  <v:shape id="Text 230" o:spid="_x0000_s1179" type="#_x0000_t202" style="position:absolute;left:52053;top:13864;width:5041;height:20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wfOsMA&#10;AADcAAAADwAAAGRycy9kb3ducmV2LnhtbESPzarCMBSE9xd8h3AENxdNlYtKNYo/+LNxUfUBDs2x&#10;LTYnpYla79MbQXA5zMw3zHTemFLcqXaFZQX9XgSCOLW64EzB+bTpjkE4j6yxtEwKnuRgPmv9TDHW&#10;9sEJ3Y8+EwHCLkYFufdVLKVLczLoerYiDt7F1gZ9kHUmdY2PADelHETRUBosOCzkWNEqp/R6vBkF&#10;tEjs/+HqtiZZrlfbS8H0K3dKddrNYgLCU+O/4U97rxX8jUbwPhOO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wfOsMAAADcAAAADwAAAAAAAAAAAAAAAACYAgAAZHJzL2Rv&#10;d25yZXYueG1sUEsFBgAAAAAEAAQA9QAAAIgDAAAAAA==&#10;" filled="f" stroked="f">
                    <v:textbox inset="0,0,0,0">
                      <w:txbxContent>
                        <w:p w14:paraId="2535BA52" w14:textId="77777777" w:rsidR="001B1A5C" w:rsidRPr="00085A28" w:rsidRDefault="001B1A5C" w:rsidP="001B1A5C">
                          <w:pPr>
                            <w:pStyle w:val="NormalWeb"/>
                            <w:spacing w:before="0" w:beforeAutospacing="0" w:after="0" w:afterAutospacing="0"/>
                            <w:jc w:val="center"/>
                            <w:rPr>
                              <w:color w:val="191919"/>
                              <w:kern w:val="24"/>
                              <w:sz w:val="18"/>
                              <w:szCs w:val="18"/>
                            </w:rPr>
                          </w:pPr>
                          <w:r w:rsidRPr="00085A28">
                            <w:rPr>
                              <w:color w:val="191919"/>
                              <w:kern w:val="24"/>
                              <w:sz w:val="18"/>
                              <w:szCs w:val="18"/>
                            </w:rPr>
                            <w:t>Data</w:t>
                          </w:r>
                        </w:p>
                        <w:p w14:paraId="1939B2EF" w14:textId="77777777" w:rsidR="001B1A5C" w:rsidRPr="00975918" w:rsidRDefault="001B1A5C" w:rsidP="001B1A5C">
                          <w:pPr>
                            <w:pStyle w:val="NormalWeb"/>
                            <w:spacing w:before="0" w:beforeAutospacing="0" w:after="0" w:afterAutospacing="0"/>
                            <w:jc w:val="center"/>
                            <w:rPr>
                              <w:sz w:val="18"/>
                              <w:szCs w:val="18"/>
                            </w:rPr>
                          </w:pPr>
                          <w:r w:rsidRPr="00085A28">
                            <w:rPr>
                              <w:color w:val="191919"/>
                              <w:kern w:val="24"/>
                              <w:sz w:val="18"/>
                              <w:szCs w:val="18"/>
                            </w:rPr>
                            <w:t>Network</w:t>
                          </w:r>
                        </w:p>
                      </w:txbxContent>
                    </v:textbox>
                  </v:shape>
                  <v:shape id="ConnectLine" o:spid="_x0000_s1180" style="position:absolute;left:7706;top:3550;width:37421;height:9215;visibility:visible;mso-wrap-style:square;v-text-anchor:top" coordsize="3742125,921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k28cUA&#10;AADcAAAADwAAAGRycy9kb3ducmV2LnhtbESP3U7DMAxG75F4h8iTuEFbyt+YyrIJBtOYtJsVHsBq&#10;vKaicaokrOXt8QUSl9bn7/h4uR59p84UUxvYwM2sAEVcB9tyY+DzYztdgEoZ2WIXmAz8UIL16vJi&#10;iaUNAx/pXOVGCYRTiQZczn2pdaodeUyz0BNLdgrRY5YxNtpGHATuO31bFHPtsWW54LCnjaP6q/r2&#10;orGPL5vt4o0OdEyv19UD7wZ3Z8zVZHx+ApVpzP/Lf+13a+D+UWzlGSG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mTbxxQAAANwAAAAPAAAAAAAAAAAAAAAAAJgCAABkcnMv&#10;ZG93bnJldi54bWxQSwUGAAAAAAQABAD1AAAAigMAAAAA&#10;" path="m,210008nfl,,3742125,r,921479e" filled="f" strokecolor="#323232" strokeweight=".18611mm">
                    <v:stroke joinstyle="miter"/>
                    <v:path arrowok="t"/>
                  </v:shape>
                  <w10:wrap type="topAndBottom"/>
                  <w10:anchorlock/>
                </v:group>
              </w:pict>
            </mc:Fallback>
          </mc:AlternateContent>
        </w:r>
      </w:ins>
      <w:commentRangeEnd w:id="39"/>
      <w:ins w:id="41" w:author="Huawei C" w:date="2021-08-02T15:04:00Z">
        <w:r>
          <w:rPr>
            <w:rStyle w:val="CommentReference"/>
          </w:rPr>
          <w:commentReference w:id="39"/>
        </w:r>
      </w:ins>
      <w:r w:rsidR="00E961C6" w:rsidRPr="0093004C">
        <w:t>Figure 4.2.2-1 show the high-level view of the roaming 5G System architecture for Proximity-based Services (ProSe). In the figure, UE A uses a subscription of HPLMN.</w:t>
      </w:r>
    </w:p>
    <w:p w14:paraId="3D2010FC" w14:textId="62DDD9DB" w:rsidR="00E961C6" w:rsidRPr="0093004C" w:rsidDel="00355830" w:rsidRDefault="00E961C6" w:rsidP="00E961C6">
      <w:pPr>
        <w:pStyle w:val="TH"/>
        <w:rPr>
          <w:del w:id="42" w:author="Huawei C" w:date="2021-07-29T14:31:00Z"/>
        </w:rPr>
      </w:pPr>
    </w:p>
    <w:p w14:paraId="12386F1D" w14:textId="401C85BF" w:rsidR="00E961C6" w:rsidRPr="0093004C" w:rsidRDefault="00E961C6" w:rsidP="00355830">
      <w:pPr>
        <w:pStyle w:val="TH"/>
      </w:pPr>
      <w:r w:rsidRPr="0093004C">
        <w:t>Figure 4.2.2-1: roaming 5G System architecture for Proximity-based Services</w:t>
      </w:r>
    </w:p>
    <w:bookmarkStart w:id="43" w:name="_Toc61540551"/>
    <w:bookmarkStart w:id="44" w:name="_Toc66692628"/>
    <w:bookmarkStart w:id="45" w:name="_Toc66701807"/>
    <w:bookmarkStart w:id="46" w:name="_Toc69883458"/>
    <w:bookmarkStart w:id="47" w:name="_Toc73625466"/>
    <w:commentRangeStart w:id="48"/>
    <w:p w14:paraId="1A0B5DAA" w14:textId="56B35317" w:rsidR="00E961C6" w:rsidRPr="0093004C" w:rsidRDefault="00E961C6" w:rsidP="00E961C6">
      <w:pPr>
        <w:pStyle w:val="Heading3"/>
        <w:rPr>
          <w:lang w:eastAsia="ko-KR"/>
        </w:rPr>
      </w:pPr>
      <w:del w:id="49" w:author="Huawei C" w:date="2021-07-29T14:26:00Z">
        <w:r w:rsidRPr="008956A1" w:rsidDel="00355830">
          <w:rPr>
            <w:noProof/>
            <w:lang w:eastAsia="en-GB"/>
          </w:rPr>
          <mc:AlternateContent>
            <mc:Choice Requires="wpg">
              <w:drawing>
                <wp:anchor distT="0" distB="0" distL="114300" distR="114300" simplePos="0" relativeHeight="251658240" behindDoc="0" locked="1" layoutInCell="1" allowOverlap="0" wp14:anchorId="46986938" wp14:editId="3721E152">
                  <wp:simplePos x="0" y="0"/>
                  <wp:positionH relativeFrom="margin">
                    <wp:posOffset>917575</wp:posOffset>
                  </wp:positionH>
                  <wp:positionV relativeFrom="paragraph">
                    <wp:posOffset>382270</wp:posOffset>
                  </wp:positionV>
                  <wp:extent cx="4273200" cy="3034800"/>
                  <wp:effectExtent l="0" t="0" r="13335" b="13335"/>
                  <wp:wrapTopAndBottom/>
                  <wp:docPr id="230" name="Group186"/>
                  <wp:cNvGraphicFramePr/>
                  <a:graphic xmlns:a="http://schemas.openxmlformats.org/drawingml/2006/main">
                    <a:graphicData uri="http://schemas.microsoft.com/office/word/2010/wordprocessingGroup">
                      <wpg:wgp>
                        <wpg:cNvGrpSpPr/>
                        <wpg:grpSpPr>
                          <a:xfrm>
                            <a:off x="0" y="0"/>
                            <a:ext cx="4273200" cy="3034800"/>
                            <a:chOff x="261216" y="314900"/>
                            <a:chExt cx="3738684" cy="2418700"/>
                          </a:xfrm>
                        </wpg:grpSpPr>
                        <wps:wsp>
                          <wps:cNvPr id="270" name="Text 192"/>
                          <wps:cNvSpPr txBox="1"/>
                          <wps:spPr>
                            <a:xfrm>
                              <a:off x="2606300" y="877700"/>
                              <a:ext cx="234500" cy="160800"/>
                            </a:xfrm>
                            <a:prstGeom prst="rect">
                              <a:avLst/>
                            </a:prstGeom>
                            <a:noFill/>
                          </wps:spPr>
                          <wps:txbx>
                            <w:txbxContent>
                              <w:p w14:paraId="6D17E0B3" w14:textId="77777777" w:rsidR="00F05DB1" w:rsidRPr="00527D41" w:rsidRDefault="00F05DB1" w:rsidP="00F05DB1">
                                <w:pPr>
                                  <w:spacing w:after="0"/>
                                  <w:jc w:val="center"/>
                                  <w:rPr>
                                    <w:sz w:val="16"/>
                                    <w:szCs w:val="16"/>
                                  </w:rPr>
                                </w:pPr>
                                <w:r w:rsidRPr="00527D41">
                                  <w:rPr>
                                    <w:rFonts w:cstheme="minorBidi"/>
                                    <w:color w:val="191919"/>
                                    <w:kern w:val="24"/>
                                    <w:sz w:val="16"/>
                                    <w:szCs w:val="16"/>
                                  </w:rPr>
                                  <w:t>N</w:t>
                                </w:r>
                                <w:r>
                                  <w:rPr>
                                    <w:rFonts w:cstheme="minorBidi"/>
                                    <w:color w:val="191919"/>
                                    <w:kern w:val="24"/>
                                    <w:sz w:val="16"/>
                                    <w:szCs w:val="16"/>
                                  </w:rPr>
                                  <w:t>8</w:t>
                                </w:r>
                              </w:p>
                            </w:txbxContent>
                          </wps:txbx>
                          <wps:bodyPr wrap="square" lIns="0" tIns="0" rIns="0" bIns="0" rtlCol="0" anchor="ctr"/>
                        </wps:wsp>
                        <wps:wsp>
                          <wps:cNvPr id="231" name="圆角矩形"/>
                          <wps:cNvSpPr/>
                          <wps:spPr>
                            <a:xfrm>
                              <a:off x="2495750" y="556100"/>
                              <a:ext cx="1390250" cy="1453900"/>
                            </a:xfrm>
                            <a:custGeom>
                              <a:avLst/>
                              <a:gdLst>
                                <a:gd name="connsiteX0" fmla="*/ 695125 w 1390250"/>
                                <a:gd name="connsiteY0" fmla="*/ 1453900 h 1453900"/>
                                <a:gd name="connsiteX1" fmla="*/ 695125 w 1390250"/>
                                <a:gd name="connsiteY1" fmla="*/ 0 h 1453900"/>
                                <a:gd name="connsiteX2" fmla="*/ 1390250 w 1390250"/>
                                <a:gd name="connsiteY2" fmla="*/ 726950 h 1453900"/>
                                <a:gd name="connsiteX3" fmla="*/ 0 w 1390250"/>
                                <a:gd name="connsiteY3" fmla="*/ 726950 h 1453900"/>
                                <a:gd name="connsiteX4" fmla="*/ 695125 w 1390250"/>
                                <a:gd name="connsiteY4" fmla="*/ 726950 h 145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90250" h="1453900">
                                  <a:moveTo>
                                    <a:pt x="1309850" y="1453900"/>
                                  </a:moveTo>
                                  <a:cubicBezTo>
                                    <a:pt x="1354258" y="1453900"/>
                                    <a:pt x="1390250" y="1417908"/>
                                    <a:pt x="1390250" y="1373500"/>
                                  </a:cubicBezTo>
                                  <a:lnTo>
                                    <a:pt x="1390250" y="80400"/>
                                  </a:lnTo>
                                  <a:cubicBezTo>
                                    <a:pt x="1390250" y="35995"/>
                                    <a:pt x="1354258" y="0"/>
                                    <a:pt x="1309850" y="0"/>
                                  </a:cubicBezTo>
                                  <a:lnTo>
                                    <a:pt x="80400" y="0"/>
                                  </a:lnTo>
                                  <a:cubicBezTo>
                                    <a:pt x="35995" y="0"/>
                                    <a:pt x="0" y="35995"/>
                                    <a:pt x="0" y="80400"/>
                                  </a:cubicBezTo>
                                  <a:lnTo>
                                    <a:pt x="0" y="1373500"/>
                                  </a:lnTo>
                                  <a:cubicBezTo>
                                    <a:pt x="0" y="1417908"/>
                                    <a:pt x="35995" y="1453900"/>
                                    <a:pt x="80400" y="1453900"/>
                                  </a:cubicBezTo>
                                  <a:lnTo>
                                    <a:pt x="1309850" y="1453900"/>
                                  </a:lnTo>
                                  <a:close/>
                                </a:path>
                              </a:pathLst>
                            </a:custGeom>
                            <a:noFill/>
                            <a:ln w="6700" cap="flat">
                              <a:solidFill>
                                <a:srgbClr val="323232"/>
                              </a:solidFill>
                              <a:miter/>
                            </a:ln>
                          </wps:spPr>
                          <wps:txbx>
                            <w:txbxContent>
                              <w:p w14:paraId="34142B7A" w14:textId="77777777" w:rsidR="00F05DB1" w:rsidRDefault="00F05DB1" w:rsidP="00F05DB1">
                                <w:pPr>
                                  <w:jc w:val="center"/>
                                </w:pPr>
                              </w:p>
                            </w:txbxContent>
                          </wps:txbx>
                          <wps:bodyPr/>
                        </wps:wsp>
                        <wps:wsp>
                          <wps:cNvPr id="232" name="长方形"/>
                          <wps:cNvSpPr/>
                          <wps:spPr>
                            <a:xfrm>
                              <a:off x="552750" y="1125600"/>
                              <a:ext cx="502500" cy="254600"/>
                            </a:xfrm>
                            <a:custGeom>
                              <a:avLst/>
                              <a:gdLst>
                                <a:gd name="connsiteX0" fmla="*/ 0 w 502500"/>
                                <a:gd name="connsiteY0" fmla="*/ 127300 h 254600"/>
                                <a:gd name="connsiteX1" fmla="*/ 251250 w 502500"/>
                                <a:gd name="connsiteY1" fmla="*/ 0 h 254600"/>
                                <a:gd name="connsiteX2" fmla="*/ 502500 w 502500"/>
                                <a:gd name="connsiteY2" fmla="*/ 127300 h 254600"/>
                                <a:gd name="connsiteX3" fmla="*/ 251250 w 502500"/>
                                <a:gd name="connsiteY3" fmla="*/ 254600 h 254600"/>
                              </a:gdLst>
                              <a:ahLst/>
                              <a:cxnLst>
                                <a:cxn ang="0">
                                  <a:pos x="connsiteX0" y="connsiteY0"/>
                                </a:cxn>
                                <a:cxn ang="0">
                                  <a:pos x="connsiteX1" y="connsiteY1"/>
                                </a:cxn>
                                <a:cxn ang="0">
                                  <a:pos x="connsiteX2" y="connsiteY2"/>
                                </a:cxn>
                                <a:cxn ang="0">
                                  <a:pos x="connsiteX3" y="connsiteY3"/>
                                </a:cxn>
                              </a:cxnLst>
                              <a:rect l="l" t="t" r="r" b="b"/>
                              <a:pathLst>
                                <a:path w="502500" h="254600">
                                  <a:moveTo>
                                    <a:pt x="502500" y="254600"/>
                                  </a:moveTo>
                                  <a:lnTo>
                                    <a:pt x="502500" y="0"/>
                                  </a:lnTo>
                                  <a:lnTo>
                                    <a:pt x="0" y="0"/>
                                  </a:lnTo>
                                  <a:lnTo>
                                    <a:pt x="0" y="254600"/>
                                  </a:lnTo>
                                  <a:lnTo>
                                    <a:pt x="502500" y="254600"/>
                                  </a:lnTo>
                                  <a:close/>
                                </a:path>
                              </a:pathLst>
                            </a:custGeom>
                            <a:solidFill>
                              <a:srgbClr val="FFFFFF"/>
                            </a:solidFill>
                            <a:ln w="6700" cap="flat">
                              <a:solidFill>
                                <a:srgbClr val="323232"/>
                              </a:solidFill>
                              <a:miter/>
                            </a:ln>
                          </wps:spPr>
                          <wps:txbx>
                            <w:txbxContent>
                              <w:p w14:paraId="087ABB31" w14:textId="77777777" w:rsidR="00F05DB1" w:rsidRPr="00527D41" w:rsidRDefault="00F05DB1" w:rsidP="00F05DB1">
                                <w:pPr>
                                  <w:spacing w:after="0"/>
                                  <w:jc w:val="center"/>
                                  <w:rPr>
                                    <w:sz w:val="16"/>
                                    <w:szCs w:val="16"/>
                                  </w:rPr>
                                </w:pPr>
                                <w:r w:rsidRPr="00527D41">
                                  <w:rPr>
                                    <w:rFonts w:cstheme="minorBidi"/>
                                    <w:color w:val="191919"/>
                                    <w:kern w:val="24"/>
                                    <w:sz w:val="16"/>
                                    <w:szCs w:val="16"/>
                                  </w:rPr>
                                  <w:t>UE A</w:t>
                                </w:r>
                              </w:p>
                            </w:txbxContent>
                          </wps:txbx>
                          <wps:bodyPr wrap="square" lIns="0" tIns="0" rIns="0" bIns="0" rtlCol="0" anchor="ctr"/>
                        </wps:wsp>
                        <wps:wsp>
                          <wps:cNvPr id="233" name="长方形"/>
                          <wps:cNvSpPr/>
                          <wps:spPr>
                            <a:xfrm>
                              <a:off x="552750" y="2144000"/>
                              <a:ext cx="502500" cy="254600"/>
                            </a:xfrm>
                            <a:custGeom>
                              <a:avLst/>
                              <a:gdLst>
                                <a:gd name="connsiteX0" fmla="*/ 0 w 502500"/>
                                <a:gd name="connsiteY0" fmla="*/ 127300 h 254600"/>
                                <a:gd name="connsiteX1" fmla="*/ 251250 w 502500"/>
                                <a:gd name="connsiteY1" fmla="*/ 0 h 254600"/>
                                <a:gd name="connsiteX2" fmla="*/ 502500 w 502500"/>
                                <a:gd name="connsiteY2" fmla="*/ 127300 h 254600"/>
                                <a:gd name="connsiteX3" fmla="*/ 251250 w 502500"/>
                                <a:gd name="connsiteY3" fmla="*/ 254600 h 254600"/>
                              </a:gdLst>
                              <a:ahLst/>
                              <a:cxnLst>
                                <a:cxn ang="0">
                                  <a:pos x="connsiteX0" y="connsiteY0"/>
                                </a:cxn>
                                <a:cxn ang="0">
                                  <a:pos x="connsiteX1" y="connsiteY1"/>
                                </a:cxn>
                                <a:cxn ang="0">
                                  <a:pos x="connsiteX2" y="connsiteY2"/>
                                </a:cxn>
                                <a:cxn ang="0">
                                  <a:pos x="connsiteX3" y="connsiteY3"/>
                                </a:cxn>
                              </a:cxnLst>
                              <a:rect l="l" t="t" r="r" b="b"/>
                              <a:pathLst>
                                <a:path w="502500" h="254600">
                                  <a:moveTo>
                                    <a:pt x="502500" y="254600"/>
                                  </a:moveTo>
                                  <a:lnTo>
                                    <a:pt x="502500" y="0"/>
                                  </a:lnTo>
                                  <a:lnTo>
                                    <a:pt x="0" y="0"/>
                                  </a:lnTo>
                                  <a:lnTo>
                                    <a:pt x="0" y="254600"/>
                                  </a:lnTo>
                                  <a:lnTo>
                                    <a:pt x="502500" y="254600"/>
                                  </a:lnTo>
                                  <a:close/>
                                </a:path>
                              </a:pathLst>
                            </a:custGeom>
                            <a:solidFill>
                              <a:srgbClr val="FFFFFF"/>
                            </a:solidFill>
                            <a:ln w="6700" cap="flat">
                              <a:solidFill>
                                <a:srgbClr val="323232"/>
                              </a:solidFill>
                              <a:miter/>
                            </a:ln>
                          </wps:spPr>
                          <wps:txbx>
                            <w:txbxContent>
                              <w:p w14:paraId="57962915" w14:textId="77777777" w:rsidR="00F05DB1" w:rsidRPr="00527D41" w:rsidRDefault="00F05DB1" w:rsidP="00F05DB1">
                                <w:pPr>
                                  <w:spacing w:after="0"/>
                                  <w:jc w:val="center"/>
                                  <w:rPr>
                                    <w:sz w:val="16"/>
                                    <w:szCs w:val="16"/>
                                  </w:rPr>
                                </w:pPr>
                                <w:r w:rsidRPr="00527D41">
                                  <w:rPr>
                                    <w:rFonts w:cstheme="minorBidi"/>
                                    <w:color w:val="191919"/>
                                    <w:kern w:val="24"/>
                                    <w:sz w:val="16"/>
                                    <w:szCs w:val="16"/>
                                  </w:rPr>
                                  <w:t>UE B</w:t>
                                </w:r>
                              </w:p>
                            </w:txbxContent>
                          </wps:txbx>
                          <wps:bodyPr wrap="square" lIns="0" tIns="0" rIns="0" bIns="0" rtlCol="0" anchor="ctr"/>
                        </wps:wsp>
                        <wps:wsp>
                          <wps:cNvPr id="234" name="Line"/>
                          <wps:cNvSpPr/>
                          <wps:spPr>
                            <a:xfrm rot="5400000">
                              <a:off x="418750" y="1758750"/>
                              <a:ext cx="763800" cy="6700"/>
                            </a:xfrm>
                            <a:custGeom>
                              <a:avLst/>
                              <a:gdLst/>
                              <a:ahLst/>
                              <a:cxnLst/>
                              <a:rect l="l" t="t" r="r" b="b"/>
                              <a:pathLst>
                                <a:path w="763800" h="6700" fill="none">
                                  <a:moveTo>
                                    <a:pt x="0" y="0"/>
                                  </a:moveTo>
                                  <a:lnTo>
                                    <a:pt x="763800" y="0"/>
                                  </a:lnTo>
                                </a:path>
                              </a:pathLst>
                            </a:custGeom>
                            <a:noFill/>
                            <a:ln w="6700" cap="flat">
                              <a:solidFill>
                                <a:srgbClr val="323232"/>
                              </a:solidFill>
                              <a:miter/>
                            </a:ln>
                          </wps:spPr>
                          <wps:bodyPr/>
                        </wps:wsp>
                        <wps:wsp>
                          <wps:cNvPr id="235" name="椭圆"/>
                          <wps:cNvSpPr/>
                          <wps:spPr>
                            <a:xfrm>
                              <a:off x="261216" y="1849595"/>
                              <a:ext cx="562887" cy="320809"/>
                            </a:xfrm>
                            <a:custGeom>
                              <a:avLst/>
                              <a:gdLst>
                                <a:gd name="connsiteX0" fmla="*/ 0 w 562887"/>
                                <a:gd name="connsiteY0" fmla="*/ 160404 h 320809"/>
                                <a:gd name="connsiteX1" fmla="*/ 281444 w 562887"/>
                                <a:gd name="connsiteY1" fmla="*/ 0 h 320809"/>
                                <a:gd name="connsiteX2" fmla="*/ 562887 w 562887"/>
                                <a:gd name="connsiteY2" fmla="*/ 160404 h 320809"/>
                                <a:gd name="connsiteX3" fmla="*/ 281444 w 562887"/>
                                <a:gd name="connsiteY3" fmla="*/ 320809 h 320809"/>
                              </a:gdLst>
                              <a:ahLst/>
                              <a:cxnLst>
                                <a:cxn ang="0">
                                  <a:pos x="connsiteX0" y="connsiteY0"/>
                                </a:cxn>
                                <a:cxn ang="0">
                                  <a:pos x="connsiteX1" y="connsiteY1"/>
                                </a:cxn>
                                <a:cxn ang="0">
                                  <a:pos x="connsiteX2" y="connsiteY2"/>
                                </a:cxn>
                                <a:cxn ang="0">
                                  <a:pos x="connsiteX3" y="connsiteY3"/>
                                </a:cxn>
                              </a:cxnLst>
                              <a:rect l="l" t="t" r="r" b="b"/>
                              <a:pathLst>
                                <a:path w="562887" h="320809">
                                  <a:moveTo>
                                    <a:pt x="0" y="160404"/>
                                  </a:moveTo>
                                  <a:cubicBezTo>
                                    <a:pt x="0" y="71815"/>
                                    <a:pt x="126007" y="0"/>
                                    <a:pt x="281444" y="0"/>
                                  </a:cubicBezTo>
                                  <a:cubicBezTo>
                                    <a:pt x="436880" y="0"/>
                                    <a:pt x="562887" y="71815"/>
                                    <a:pt x="562887" y="160404"/>
                                  </a:cubicBezTo>
                                  <a:cubicBezTo>
                                    <a:pt x="562887" y="248993"/>
                                    <a:pt x="436880" y="320809"/>
                                    <a:pt x="281444" y="320809"/>
                                  </a:cubicBezTo>
                                  <a:cubicBezTo>
                                    <a:pt x="126007" y="320809"/>
                                    <a:pt x="0" y="248993"/>
                                    <a:pt x="0" y="160404"/>
                                  </a:cubicBezTo>
                                  <a:close/>
                                </a:path>
                              </a:pathLst>
                            </a:custGeom>
                            <a:solidFill>
                              <a:srgbClr val="FFFFFF"/>
                            </a:solidFill>
                            <a:ln w="6700" cap="flat">
                              <a:solidFill>
                                <a:srgbClr val="323232"/>
                              </a:solidFill>
                              <a:miter/>
                            </a:ln>
                          </wps:spPr>
                          <wps:txbx>
                            <w:txbxContent>
                              <w:p w14:paraId="7847F9DC" w14:textId="77777777" w:rsidR="00F05DB1" w:rsidRPr="00527D41" w:rsidRDefault="00F05DB1" w:rsidP="00F05DB1">
                                <w:pPr>
                                  <w:spacing w:after="0"/>
                                  <w:jc w:val="center"/>
                                  <w:rPr>
                                    <w:sz w:val="16"/>
                                    <w:szCs w:val="16"/>
                                  </w:rPr>
                                </w:pPr>
                                <w:r w:rsidRPr="00527D41">
                                  <w:rPr>
                                    <w:rFonts w:cstheme="minorBidi"/>
                                    <w:color w:val="191919"/>
                                    <w:kern w:val="24"/>
                                    <w:sz w:val="16"/>
                                    <w:szCs w:val="16"/>
                                  </w:rPr>
                                  <w:t>ProSe</w:t>
                                </w:r>
                              </w:p>
                              <w:p w14:paraId="7C495F69" w14:textId="77777777" w:rsidR="00F05DB1" w:rsidRPr="00527D41" w:rsidRDefault="00F05DB1" w:rsidP="00F05DB1">
                                <w:pPr>
                                  <w:spacing w:after="0"/>
                                  <w:jc w:val="center"/>
                                  <w:rPr>
                                    <w:sz w:val="16"/>
                                    <w:szCs w:val="16"/>
                                  </w:rPr>
                                </w:pPr>
                                <w:r w:rsidRPr="00527D41">
                                  <w:rPr>
                                    <w:rFonts w:cstheme="minorBidi"/>
                                    <w:color w:val="191919"/>
                                    <w:kern w:val="24"/>
                                    <w:sz w:val="16"/>
                                    <w:szCs w:val="16"/>
                                  </w:rPr>
                                  <w:t>Application</w:t>
                                </w:r>
                              </w:p>
                            </w:txbxContent>
                          </wps:txbx>
                          <wps:bodyPr wrap="square" lIns="0" tIns="0" rIns="0" bIns="0" rtlCol="0" anchor="ctr"/>
                        </wps:wsp>
                        <wps:wsp>
                          <wps:cNvPr id="236" name="椭圆"/>
                          <wps:cNvSpPr/>
                          <wps:spPr>
                            <a:xfrm>
                              <a:off x="261216" y="871000"/>
                              <a:ext cx="562887" cy="320809"/>
                            </a:xfrm>
                            <a:custGeom>
                              <a:avLst/>
                              <a:gdLst>
                                <a:gd name="connsiteX0" fmla="*/ 0 w 562887"/>
                                <a:gd name="connsiteY0" fmla="*/ 160404 h 320809"/>
                                <a:gd name="connsiteX1" fmla="*/ 281444 w 562887"/>
                                <a:gd name="connsiteY1" fmla="*/ 0 h 320809"/>
                                <a:gd name="connsiteX2" fmla="*/ 562887 w 562887"/>
                                <a:gd name="connsiteY2" fmla="*/ 160404 h 320809"/>
                                <a:gd name="connsiteX3" fmla="*/ 281444 w 562887"/>
                                <a:gd name="connsiteY3" fmla="*/ 320809 h 320809"/>
                              </a:gdLst>
                              <a:ahLst/>
                              <a:cxnLst>
                                <a:cxn ang="0">
                                  <a:pos x="connsiteX0" y="connsiteY0"/>
                                </a:cxn>
                                <a:cxn ang="0">
                                  <a:pos x="connsiteX1" y="connsiteY1"/>
                                </a:cxn>
                                <a:cxn ang="0">
                                  <a:pos x="connsiteX2" y="connsiteY2"/>
                                </a:cxn>
                                <a:cxn ang="0">
                                  <a:pos x="connsiteX3" y="connsiteY3"/>
                                </a:cxn>
                              </a:cxnLst>
                              <a:rect l="l" t="t" r="r" b="b"/>
                              <a:pathLst>
                                <a:path w="562887" h="320809">
                                  <a:moveTo>
                                    <a:pt x="0" y="160404"/>
                                  </a:moveTo>
                                  <a:cubicBezTo>
                                    <a:pt x="0" y="71815"/>
                                    <a:pt x="126007" y="0"/>
                                    <a:pt x="281444" y="0"/>
                                  </a:cubicBezTo>
                                  <a:cubicBezTo>
                                    <a:pt x="436880" y="0"/>
                                    <a:pt x="562887" y="71815"/>
                                    <a:pt x="562887" y="160404"/>
                                  </a:cubicBezTo>
                                  <a:cubicBezTo>
                                    <a:pt x="562887" y="248993"/>
                                    <a:pt x="436880" y="320809"/>
                                    <a:pt x="281444" y="320809"/>
                                  </a:cubicBezTo>
                                  <a:cubicBezTo>
                                    <a:pt x="126007" y="320809"/>
                                    <a:pt x="0" y="248993"/>
                                    <a:pt x="0" y="160404"/>
                                  </a:cubicBezTo>
                                  <a:close/>
                                </a:path>
                              </a:pathLst>
                            </a:custGeom>
                            <a:solidFill>
                              <a:srgbClr val="FFFFFF"/>
                            </a:solidFill>
                            <a:ln w="6700" cap="flat">
                              <a:solidFill>
                                <a:srgbClr val="323232"/>
                              </a:solidFill>
                              <a:miter/>
                            </a:ln>
                          </wps:spPr>
                          <wps:txbx>
                            <w:txbxContent>
                              <w:p w14:paraId="21BF4C13" w14:textId="77777777" w:rsidR="00F05DB1" w:rsidRPr="00527D41" w:rsidRDefault="00F05DB1" w:rsidP="00F05DB1">
                                <w:pPr>
                                  <w:spacing w:after="0"/>
                                  <w:jc w:val="center"/>
                                  <w:rPr>
                                    <w:sz w:val="16"/>
                                    <w:szCs w:val="16"/>
                                  </w:rPr>
                                </w:pPr>
                                <w:r w:rsidRPr="00527D41">
                                  <w:rPr>
                                    <w:rFonts w:cstheme="minorBidi"/>
                                    <w:color w:val="191919"/>
                                    <w:kern w:val="24"/>
                                    <w:sz w:val="16"/>
                                    <w:szCs w:val="16"/>
                                  </w:rPr>
                                  <w:t>ProSe</w:t>
                                </w:r>
                              </w:p>
                              <w:p w14:paraId="42D646A6" w14:textId="77777777" w:rsidR="00F05DB1" w:rsidRPr="00527D41" w:rsidRDefault="00F05DB1" w:rsidP="00F05DB1">
                                <w:pPr>
                                  <w:spacing w:after="0"/>
                                  <w:jc w:val="center"/>
                                  <w:rPr>
                                    <w:sz w:val="16"/>
                                    <w:szCs w:val="16"/>
                                  </w:rPr>
                                </w:pPr>
                                <w:r w:rsidRPr="00527D41">
                                  <w:rPr>
                                    <w:rFonts w:cstheme="minorBidi"/>
                                    <w:color w:val="191919"/>
                                    <w:kern w:val="24"/>
                                    <w:sz w:val="16"/>
                                    <w:szCs w:val="16"/>
                                  </w:rPr>
                                  <w:t>Application</w:t>
                                </w:r>
                              </w:p>
                            </w:txbxContent>
                          </wps:txbx>
                          <wps:bodyPr wrap="square" lIns="0" tIns="0" rIns="0" bIns="0" rtlCol="0" anchor="ctr"/>
                        </wps:wsp>
                        <wps:wsp>
                          <wps:cNvPr id="237" name="长方形"/>
                          <wps:cNvSpPr/>
                          <wps:spPr>
                            <a:xfrm>
                              <a:off x="1618050" y="1125600"/>
                              <a:ext cx="502500" cy="254600"/>
                            </a:xfrm>
                            <a:custGeom>
                              <a:avLst/>
                              <a:gdLst>
                                <a:gd name="connsiteX0" fmla="*/ 0 w 502500"/>
                                <a:gd name="connsiteY0" fmla="*/ 127300 h 254600"/>
                                <a:gd name="connsiteX1" fmla="*/ 251250 w 502500"/>
                                <a:gd name="connsiteY1" fmla="*/ 0 h 254600"/>
                                <a:gd name="connsiteX2" fmla="*/ 502500 w 502500"/>
                                <a:gd name="connsiteY2" fmla="*/ 127300 h 254600"/>
                                <a:gd name="connsiteX3" fmla="*/ 251250 w 502500"/>
                                <a:gd name="connsiteY3" fmla="*/ 254600 h 254600"/>
                              </a:gdLst>
                              <a:ahLst/>
                              <a:cxnLst>
                                <a:cxn ang="0">
                                  <a:pos x="connsiteX0" y="connsiteY0"/>
                                </a:cxn>
                                <a:cxn ang="0">
                                  <a:pos x="connsiteX1" y="connsiteY1"/>
                                </a:cxn>
                                <a:cxn ang="0">
                                  <a:pos x="connsiteX2" y="connsiteY2"/>
                                </a:cxn>
                                <a:cxn ang="0">
                                  <a:pos x="connsiteX3" y="connsiteY3"/>
                                </a:cxn>
                              </a:cxnLst>
                              <a:rect l="l" t="t" r="r" b="b"/>
                              <a:pathLst>
                                <a:path w="502500" h="254600">
                                  <a:moveTo>
                                    <a:pt x="502500" y="254600"/>
                                  </a:moveTo>
                                  <a:lnTo>
                                    <a:pt x="502500" y="0"/>
                                  </a:lnTo>
                                  <a:lnTo>
                                    <a:pt x="0" y="0"/>
                                  </a:lnTo>
                                  <a:lnTo>
                                    <a:pt x="0" y="254600"/>
                                  </a:lnTo>
                                  <a:lnTo>
                                    <a:pt x="502500" y="254600"/>
                                  </a:lnTo>
                                  <a:close/>
                                </a:path>
                              </a:pathLst>
                            </a:custGeom>
                            <a:solidFill>
                              <a:srgbClr val="FFFFFF"/>
                            </a:solidFill>
                            <a:ln w="6700" cap="flat">
                              <a:solidFill>
                                <a:srgbClr val="323232"/>
                              </a:solidFill>
                              <a:miter/>
                            </a:ln>
                          </wps:spPr>
                          <wps:txbx>
                            <w:txbxContent>
                              <w:p w14:paraId="54AC5BD0" w14:textId="77777777" w:rsidR="00F05DB1" w:rsidRPr="00527D41" w:rsidRDefault="00F05DB1" w:rsidP="00F05DB1">
                                <w:pPr>
                                  <w:spacing w:after="0"/>
                                  <w:jc w:val="center"/>
                                  <w:rPr>
                                    <w:sz w:val="16"/>
                                    <w:szCs w:val="16"/>
                                  </w:rPr>
                                </w:pPr>
                                <w:r w:rsidRPr="00527D41">
                                  <w:rPr>
                                    <w:rFonts w:cstheme="minorBidi"/>
                                    <w:color w:val="191919"/>
                                    <w:kern w:val="24"/>
                                    <w:sz w:val="16"/>
                                    <w:szCs w:val="16"/>
                                  </w:rPr>
                                  <w:t>NG-RAN</w:t>
                                </w:r>
                              </w:p>
                            </w:txbxContent>
                          </wps:txbx>
                          <wps:bodyPr wrap="square" lIns="0" tIns="0" rIns="0" bIns="0" rtlCol="0" anchor="ctr"/>
                        </wps:wsp>
                        <wps:wsp>
                          <wps:cNvPr id="238" name="Line"/>
                          <wps:cNvSpPr/>
                          <wps:spPr>
                            <a:xfrm>
                              <a:off x="1055250" y="1252900"/>
                              <a:ext cx="562800" cy="6700"/>
                            </a:xfrm>
                            <a:custGeom>
                              <a:avLst/>
                              <a:gdLst/>
                              <a:ahLst/>
                              <a:cxnLst/>
                              <a:rect l="l" t="t" r="r" b="b"/>
                              <a:pathLst>
                                <a:path w="562800" h="6700" fill="none">
                                  <a:moveTo>
                                    <a:pt x="0" y="0"/>
                                  </a:moveTo>
                                  <a:lnTo>
                                    <a:pt x="562800" y="0"/>
                                  </a:lnTo>
                                </a:path>
                              </a:pathLst>
                            </a:custGeom>
                            <a:noFill/>
                            <a:ln w="6700" cap="flat">
                              <a:solidFill>
                                <a:srgbClr val="323232"/>
                              </a:solidFill>
                              <a:miter/>
                            </a:ln>
                          </wps:spPr>
                          <wps:bodyPr/>
                        </wps:wsp>
                        <wps:wsp>
                          <wps:cNvPr id="239" name="Line"/>
                          <wps:cNvSpPr/>
                          <wps:spPr>
                            <a:xfrm rot="18744766">
                              <a:off x="861272" y="1824659"/>
                              <a:ext cx="1206953" cy="6700"/>
                            </a:xfrm>
                            <a:custGeom>
                              <a:avLst/>
                              <a:gdLst/>
                              <a:ahLst/>
                              <a:cxnLst/>
                              <a:rect l="l" t="t" r="r" b="b"/>
                              <a:pathLst>
                                <a:path w="1206953" h="6700" fill="none">
                                  <a:moveTo>
                                    <a:pt x="0" y="0"/>
                                  </a:moveTo>
                                  <a:lnTo>
                                    <a:pt x="1206953" y="0"/>
                                  </a:lnTo>
                                </a:path>
                              </a:pathLst>
                            </a:custGeom>
                            <a:noFill/>
                            <a:ln w="6700" cap="flat">
                              <a:solidFill>
                                <a:srgbClr val="323232"/>
                              </a:solidFill>
                              <a:miter/>
                            </a:ln>
                          </wps:spPr>
                          <wps:bodyPr/>
                        </wps:wsp>
                        <wps:wsp>
                          <wps:cNvPr id="240" name="长方形"/>
                          <wps:cNvSpPr/>
                          <wps:spPr>
                            <a:xfrm>
                              <a:off x="2624725" y="1125600"/>
                              <a:ext cx="378550" cy="254600"/>
                            </a:xfrm>
                            <a:custGeom>
                              <a:avLst/>
                              <a:gdLst>
                                <a:gd name="connsiteX0" fmla="*/ 0 w 378550"/>
                                <a:gd name="connsiteY0" fmla="*/ 127300 h 254600"/>
                                <a:gd name="connsiteX1" fmla="*/ 189275 w 378550"/>
                                <a:gd name="connsiteY1" fmla="*/ 0 h 254600"/>
                                <a:gd name="connsiteX2" fmla="*/ 378550 w 378550"/>
                                <a:gd name="connsiteY2" fmla="*/ 127300 h 254600"/>
                                <a:gd name="connsiteX3" fmla="*/ 189275 w 378550"/>
                                <a:gd name="connsiteY3" fmla="*/ 254600 h 254600"/>
                              </a:gdLst>
                              <a:ahLst/>
                              <a:cxnLst>
                                <a:cxn ang="0">
                                  <a:pos x="connsiteX0" y="connsiteY0"/>
                                </a:cxn>
                                <a:cxn ang="0">
                                  <a:pos x="connsiteX1" y="connsiteY1"/>
                                </a:cxn>
                                <a:cxn ang="0">
                                  <a:pos x="connsiteX2" y="connsiteY2"/>
                                </a:cxn>
                                <a:cxn ang="0">
                                  <a:pos x="connsiteX3" y="connsiteY3"/>
                                </a:cxn>
                              </a:cxnLst>
                              <a:rect l="l" t="t" r="r" b="b"/>
                              <a:pathLst>
                                <a:path w="378550" h="254600">
                                  <a:moveTo>
                                    <a:pt x="378550" y="254600"/>
                                  </a:moveTo>
                                  <a:lnTo>
                                    <a:pt x="378550" y="0"/>
                                  </a:lnTo>
                                  <a:lnTo>
                                    <a:pt x="0" y="0"/>
                                  </a:lnTo>
                                  <a:lnTo>
                                    <a:pt x="0" y="254600"/>
                                  </a:lnTo>
                                  <a:lnTo>
                                    <a:pt x="378550" y="254600"/>
                                  </a:lnTo>
                                  <a:close/>
                                </a:path>
                              </a:pathLst>
                            </a:custGeom>
                            <a:solidFill>
                              <a:srgbClr val="FFFFFF"/>
                            </a:solidFill>
                            <a:ln w="6700" cap="flat">
                              <a:solidFill>
                                <a:srgbClr val="323232"/>
                              </a:solidFill>
                              <a:miter/>
                            </a:ln>
                          </wps:spPr>
                          <wps:txbx>
                            <w:txbxContent>
                              <w:p w14:paraId="1A6CDF16" w14:textId="77777777" w:rsidR="00F05DB1" w:rsidRPr="00527D41" w:rsidRDefault="00F05DB1" w:rsidP="00F05DB1">
                                <w:pPr>
                                  <w:spacing w:after="0"/>
                                  <w:jc w:val="center"/>
                                  <w:rPr>
                                    <w:sz w:val="16"/>
                                    <w:szCs w:val="16"/>
                                  </w:rPr>
                                </w:pPr>
                                <w:r>
                                  <w:rPr>
                                    <w:rFonts w:cstheme="minorBidi"/>
                                    <w:color w:val="191919"/>
                                    <w:kern w:val="24"/>
                                    <w:sz w:val="16"/>
                                    <w:szCs w:val="16"/>
                                  </w:rPr>
                                  <w:t>UDM</w:t>
                                </w:r>
                              </w:p>
                            </w:txbxContent>
                          </wps:txbx>
                          <wps:bodyPr wrap="square" lIns="0" tIns="0" rIns="0" bIns="0" rtlCol="0" anchor="ctr"/>
                        </wps:wsp>
                        <wps:wsp>
                          <wps:cNvPr id="241" name="长方形"/>
                          <wps:cNvSpPr/>
                          <wps:spPr>
                            <a:xfrm>
                              <a:off x="3380150" y="1125600"/>
                              <a:ext cx="378550" cy="254600"/>
                            </a:xfrm>
                            <a:custGeom>
                              <a:avLst/>
                              <a:gdLst>
                                <a:gd name="connsiteX0" fmla="*/ 0 w 378550"/>
                                <a:gd name="connsiteY0" fmla="*/ 127300 h 254600"/>
                                <a:gd name="connsiteX1" fmla="*/ 189275 w 378550"/>
                                <a:gd name="connsiteY1" fmla="*/ 0 h 254600"/>
                                <a:gd name="connsiteX2" fmla="*/ 378550 w 378550"/>
                                <a:gd name="connsiteY2" fmla="*/ 127300 h 254600"/>
                                <a:gd name="connsiteX3" fmla="*/ 189275 w 378550"/>
                                <a:gd name="connsiteY3" fmla="*/ 254600 h 254600"/>
                              </a:gdLst>
                              <a:ahLst/>
                              <a:cxnLst>
                                <a:cxn ang="0">
                                  <a:pos x="connsiteX0" y="connsiteY0"/>
                                </a:cxn>
                                <a:cxn ang="0">
                                  <a:pos x="connsiteX1" y="connsiteY1"/>
                                </a:cxn>
                                <a:cxn ang="0">
                                  <a:pos x="connsiteX2" y="connsiteY2"/>
                                </a:cxn>
                                <a:cxn ang="0">
                                  <a:pos x="connsiteX3" y="connsiteY3"/>
                                </a:cxn>
                              </a:cxnLst>
                              <a:rect l="l" t="t" r="r" b="b"/>
                              <a:pathLst>
                                <a:path w="378550" h="254600">
                                  <a:moveTo>
                                    <a:pt x="378550" y="254600"/>
                                  </a:moveTo>
                                  <a:lnTo>
                                    <a:pt x="378550" y="0"/>
                                  </a:lnTo>
                                  <a:lnTo>
                                    <a:pt x="0" y="0"/>
                                  </a:lnTo>
                                  <a:lnTo>
                                    <a:pt x="0" y="254600"/>
                                  </a:lnTo>
                                  <a:lnTo>
                                    <a:pt x="378550" y="254600"/>
                                  </a:lnTo>
                                  <a:close/>
                                </a:path>
                              </a:pathLst>
                            </a:custGeom>
                            <a:solidFill>
                              <a:srgbClr val="FFFFFF"/>
                            </a:solidFill>
                            <a:ln w="6700" cap="flat">
                              <a:solidFill>
                                <a:srgbClr val="323232"/>
                              </a:solidFill>
                              <a:miter/>
                            </a:ln>
                          </wps:spPr>
                          <wps:txbx>
                            <w:txbxContent>
                              <w:p w14:paraId="6F8C8A6D" w14:textId="77777777" w:rsidR="00F05DB1" w:rsidRPr="00527D41" w:rsidRDefault="00F05DB1" w:rsidP="00F05DB1">
                                <w:pPr>
                                  <w:spacing w:after="0"/>
                                  <w:jc w:val="center"/>
                                  <w:rPr>
                                    <w:sz w:val="16"/>
                                    <w:szCs w:val="16"/>
                                  </w:rPr>
                                </w:pPr>
                                <w:r>
                                  <w:rPr>
                                    <w:rFonts w:cstheme="minorBidi"/>
                                    <w:color w:val="191919"/>
                                    <w:kern w:val="24"/>
                                    <w:sz w:val="16"/>
                                    <w:szCs w:val="16"/>
                                  </w:rPr>
                                  <w:t>PCF</w:t>
                                </w:r>
                              </w:p>
                            </w:txbxContent>
                          </wps:txbx>
                          <wps:bodyPr wrap="square" lIns="0" tIns="0" rIns="0" bIns="0" rtlCol="0" anchor="ctr"/>
                        </wps:wsp>
                        <wps:wsp>
                          <wps:cNvPr id="242" name="长方形"/>
                          <wps:cNvSpPr/>
                          <wps:spPr>
                            <a:xfrm>
                              <a:off x="2624725" y="616400"/>
                              <a:ext cx="378550" cy="254600"/>
                            </a:xfrm>
                            <a:custGeom>
                              <a:avLst/>
                              <a:gdLst>
                                <a:gd name="connsiteX0" fmla="*/ 0 w 378550"/>
                                <a:gd name="connsiteY0" fmla="*/ 127300 h 254600"/>
                                <a:gd name="connsiteX1" fmla="*/ 189275 w 378550"/>
                                <a:gd name="connsiteY1" fmla="*/ 0 h 254600"/>
                                <a:gd name="connsiteX2" fmla="*/ 378550 w 378550"/>
                                <a:gd name="connsiteY2" fmla="*/ 127300 h 254600"/>
                                <a:gd name="connsiteX3" fmla="*/ 189275 w 378550"/>
                                <a:gd name="connsiteY3" fmla="*/ 254600 h 254600"/>
                              </a:gdLst>
                              <a:ahLst/>
                              <a:cxnLst>
                                <a:cxn ang="0">
                                  <a:pos x="connsiteX0" y="connsiteY0"/>
                                </a:cxn>
                                <a:cxn ang="0">
                                  <a:pos x="connsiteX1" y="connsiteY1"/>
                                </a:cxn>
                                <a:cxn ang="0">
                                  <a:pos x="connsiteX2" y="connsiteY2"/>
                                </a:cxn>
                                <a:cxn ang="0">
                                  <a:pos x="connsiteX3" y="connsiteY3"/>
                                </a:cxn>
                              </a:cxnLst>
                              <a:rect l="l" t="t" r="r" b="b"/>
                              <a:pathLst>
                                <a:path w="378550" h="254600">
                                  <a:moveTo>
                                    <a:pt x="378550" y="254600"/>
                                  </a:moveTo>
                                  <a:lnTo>
                                    <a:pt x="378550" y="0"/>
                                  </a:lnTo>
                                  <a:lnTo>
                                    <a:pt x="0" y="0"/>
                                  </a:lnTo>
                                  <a:lnTo>
                                    <a:pt x="0" y="254600"/>
                                  </a:lnTo>
                                  <a:lnTo>
                                    <a:pt x="378550" y="254600"/>
                                  </a:lnTo>
                                  <a:close/>
                                </a:path>
                              </a:pathLst>
                            </a:custGeom>
                            <a:solidFill>
                              <a:srgbClr val="FFFFFF"/>
                            </a:solidFill>
                            <a:ln w="6700" cap="flat">
                              <a:solidFill>
                                <a:srgbClr val="323232"/>
                              </a:solidFill>
                              <a:miter/>
                            </a:ln>
                          </wps:spPr>
                          <wps:txbx>
                            <w:txbxContent>
                              <w:p w14:paraId="1EA1E256" w14:textId="77777777" w:rsidR="00F05DB1" w:rsidRPr="00527D41" w:rsidRDefault="00F05DB1" w:rsidP="00F05DB1">
                                <w:pPr>
                                  <w:spacing w:after="0"/>
                                  <w:jc w:val="center"/>
                                  <w:rPr>
                                    <w:sz w:val="16"/>
                                    <w:szCs w:val="16"/>
                                  </w:rPr>
                                </w:pPr>
                                <w:r>
                                  <w:rPr>
                                    <w:rFonts w:cstheme="minorBidi"/>
                                    <w:color w:val="191919"/>
                                    <w:kern w:val="24"/>
                                    <w:sz w:val="16"/>
                                    <w:szCs w:val="16"/>
                                  </w:rPr>
                                  <w:t>AMF</w:t>
                                </w:r>
                              </w:p>
                            </w:txbxContent>
                          </wps:txbx>
                          <wps:bodyPr wrap="square" lIns="0" tIns="0" rIns="0" bIns="0" rtlCol="0" anchor="ctr"/>
                        </wps:wsp>
                        <wps:wsp>
                          <wps:cNvPr id="243" name="长方形"/>
                          <wps:cNvSpPr/>
                          <wps:spPr>
                            <a:xfrm>
                              <a:off x="3380150" y="616400"/>
                              <a:ext cx="378550" cy="254600"/>
                            </a:xfrm>
                            <a:custGeom>
                              <a:avLst/>
                              <a:gdLst>
                                <a:gd name="connsiteX0" fmla="*/ 0 w 378550"/>
                                <a:gd name="connsiteY0" fmla="*/ 127300 h 254600"/>
                                <a:gd name="connsiteX1" fmla="*/ 189275 w 378550"/>
                                <a:gd name="connsiteY1" fmla="*/ 0 h 254600"/>
                                <a:gd name="connsiteX2" fmla="*/ 378550 w 378550"/>
                                <a:gd name="connsiteY2" fmla="*/ 127300 h 254600"/>
                                <a:gd name="connsiteX3" fmla="*/ 189275 w 378550"/>
                                <a:gd name="connsiteY3" fmla="*/ 254600 h 254600"/>
                              </a:gdLst>
                              <a:ahLst/>
                              <a:cxnLst>
                                <a:cxn ang="0">
                                  <a:pos x="connsiteX0" y="connsiteY0"/>
                                </a:cxn>
                                <a:cxn ang="0">
                                  <a:pos x="connsiteX1" y="connsiteY1"/>
                                </a:cxn>
                                <a:cxn ang="0">
                                  <a:pos x="connsiteX2" y="connsiteY2"/>
                                </a:cxn>
                                <a:cxn ang="0">
                                  <a:pos x="connsiteX3" y="connsiteY3"/>
                                </a:cxn>
                              </a:cxnLst>
                              <a:rect l="l" t="t" r="r" b="b"/>
                              <a:pathLst>
                                <a:path w="378550" h="254600">
                                  <a:moveTo>
                                    <a:pt x="378550" y="254600"/>
                                  </a:moveTo>
                                  <a:lnTo>
                                    <a:pt x="378550" y="0"/>
                                  </a:lnTo>
                                  <a:lnTo>
                                    <a:pt x="0" y="0"/>
                                  </a:lnTo>
                                  <a:lnTo>
                                    <a:pt x="0" y="254600"/>
                                  </a:lnTo>
                                  <a:lnTo>
                                    <a:pt x="378550" y="254600"/>
                                  </a:lnTo>
                                  <a:close/>
                                </a:path>
                              </a:pathLst>
                            </a:custGeom>
                            <a:solidFill>
                              <a:srgbClr val="FFFFFF"/>
                            </a:solidFill>
                            <a:ln w="6700" cap="flat">
                              <a:solidFill>
                                <a:srgbClr val="323232"/>
                              </a:solidFill>
                              <a:miter/>
                            </a:ln>
                          </wps:spPr>
                          <wps:txbx>
                            <w:txbxContent>
                              <w:p w14:paraId="075300EB" w14:textId="77777777" w:rsidR="00F05DB1" w:rsidRPr="00527D41" w:rsidRDefault="00F05DB1" w:rsidP="00F05DB1">
                                <w:pPr>
                                  <w:spacing w:after="0"/>
                                  <w:jc w:val="center"/>
                                  <w:rPr>
                                    <w:sz w:val="16"/>
                                    <w:szCs w:val="16"/>
                                  </w:rPr>
                                </w:pPr>
                                <w:r>
                                  <w:rPr>
                                    <w:rFonts w:cstheme="minorBidi"/>
                                    <w:color w:val="191919"/>
                                    <w:kern w:val="24"/>
                                    <w:sz w:val="16"/>
                                    <w:szCs w:val="16"/>
                                  </w:rPr>
                                  <w:t>SMF</w:t>
                                </w:r>
                              </w:p>
                            </w:txbxContent>
                          </wps:txbx>
                          <wps:bodyPr wrap="square" lIns="0" tIns="0" rIns="0" bIns="0" rtlCol="0" anchor="ctr"/>
                        </wps:wsp>
                        <wps:wsp>
                          <wps:cNvPr id="244" name="长方形"/>
                          <wps:cNvSpPr/>
                          <wps:spPr>
                            <a:xfrm>
                              <a:off x="2558562" y="1527600"/>
                              <a:ext cx="510875" cy="391950"/>
                            </a:xfrm>
                            <a:custGeom>
                              <a:avLst/>
                              <a:gdLst>
                                <a:gd name="connsiteX0" fmla="*/ 0 w 510875"/>
                                <a:gd name="connsiteY0" fmla="*/ 195975 h 391950"/>
                                <a:gd name="connsiteX1" fmla="*/ 255438 w 510875"/>
                                <a:gd name="connsiteY1" fmla="*/ 0 h 391950"/>
                                <a:gd name="connsiteX2" fmla="*/ 510875 w 510875"/>
                                <a:gd name="connsiteY2" fmla="*/ 195975 h 391950"/>
                                <a:gd name="connsiteX3" fmla="*/ 255438 w 510875"/>
                                <a:gd name="connsiteY3" fmla="*/ 391950 h 391950"/>
                              </a:gdLst>
                              <a:ahLst/>
                              <a:cxnLst>
                                <a:cxn ang="0">
                                  <a:pos x="connsiteX0" y="connsiteY0"/>
                                </a:cxn>
                                <a:cxn ang="0">
                                  <a:pos x="connsiteX1" y="connsiteY1"/>
                                </a:cxn>
                                <a:cxn ang="0">
                                  <a:pos x="connsiteX2" y="connsiteY2"/>
                                </a:cxn>
                                <a:cxn ang="0">
                                  <a:pos x="connsiteX3" y="connsiteY3"/>
                                </a:cxn>
                              </a:cxnLst>
                              <a:rect l="l" t="t" r="r" b="b"/>
                              <a:pathLst>
                                <a:path w="510875" h="391950">
                                  <a:moveTo>
                                    <a:pt x="510875" y="391950"/>
                                  </a:moveTo>
                                  <a:lnTo>
                                    <a:pt x="510875" y="0"/>
                                  </a:lnTo>
                                  <a:lnTo>
                                    <a:pt x="0" y="0"/>
                                  </a:lnTo>
                                  <a:lnTo>
                                    <a:pt x="0" y="391950"/>
                                  </a:lnTo>
                                  <a:lnTo>
                                    <a:pt x="510875" y="391950"/>
                                  </a:lnTo>
                                  <a:close/>
                                </a:path>
                              </a:pathLst>
                            </a:custGeom>
                            <a:solidFill>
                              <a:srgbClr val="FFFFFF"/>
                            </a:solidFill>
                            <a:ln w="6700" cap="flat">
                              <a:solidFill>
                                <a:srgbClr val="323232"/>
                              </a:solidFill>
                              <a:miter/>
                            </a:ln>
                          </wps:spPr>
                          <wps:txbx>
                            <w:txbxContent>
                              <w:p w14:paraId="37CEA41D" w14:textId="77777777" w:rsidR="00F05DB1" w:rsidRPr="00527D41" w:rsidRDefault="00F05DB1" w:rsidP="00F05DB1">
                                <w:pPr>
                                  <w:spacing w:after="0"/>
                                  <w:jc w:val="center"/>
                                  <w:rPr>
                                    <w:rFonts w:cstheme="minorBidi"/>
                                    <w:color w:val="191919"/>
                                    <w:kern w:val="24"/>
                                    <w:sz w:val="16"/>
                                    <w:szCs w:val="16"/>
                                  </w:rPr>
                                </w:pPr>
                                <w:r w:rsidRPr="00527D41">
                                  <w:rPr>
                                    <w:rFonts w:cstheme="minorBidi"/>
                                    <w:color w:val="191919"/>
                                    <w:kern w:val="24"/>
                                    <w:sz w:val="16"/>
                                    <w:szCs w:val="16"/>
                                  </w:rPr>
                                  <w:t>5G</w:t>
                                </w:r>
                              </w:p>
                              <w:p w14:paraId="0D7AB837" w14:textId="77777777" w:rsidR="00F05DB1" w:rsidRPr="00527D41" w:rsidRDefault="00F05DB1" w:rsidP="00F05DB1">
                                <w:pPr>
                                  <w:spacing w:after="0"/>
                                  <w:jc w:val="center"/>
                                  <w:rPr>
                                    <w:sz w:val="16"/>
                                    <w:szCs w:val="16"/>
                                  </w:rPr>
                                </w:pPr>
                                <w:r w:rsidRPr="00527D41">
                                  <w:rPr>
                                    <w:rFonts w:cstheme="minorBidi"/>
                                    <w:color w:val="191919"/>
                                    <w:kern w:val="24"/>
                                    <w:sz w:val="16"/>
                                    <w:szCs w:val="16"/>
                                  </w:rPr>
                                  <w:t>DDNMF</w:t>
                                </w:r>
                              </w:p>
                            </w:txbxContent>
                          </wps:txbx>
                          <wps:bodyPr wrap="square" lIns="0" tIns="0" rIns="0" bIns="0" rtlCol="0" anchor="ctr"/>
                        </wps:wsp>
                        <wps:wsp>
                          <wps:cNvPr id="245" name="椭圆"/>
                          <wps:cNvSpPr/>
                          <wps:spPr>
                            <a:xfrm>
                              <a:off x="3205691" y="2063995"/>
                              <a:ext cx="727466" cy="414609"/>
                            </a:xfrm>
                            <a:custGeom>
                              <a:avLst/>
                              <a:gdLst>
                                <a:gd name="connsiteX0" fmla="*/ 0 w 727466"/>
                                <a:gd name="connsiteY0" fmla="*/ 207304 h 414609"/>
                                <a:gd name="connsiteX1" fmla="*/ 363733 w 727466"/>
                                <a:gd name="connsiteY1" fmla="*/ 0 h 414609"/>
                                <a:gd name="connsiteX2" fmla="*/ 727466 w 727466"/>
                                <a:gd name="connsiteY2" fmla="*/ 207304 h 414609"/>
                                <a:gd name="connsiteX3" fmla="*/ 363733 w 727466"/>
                                <a:gd name="connsiteY3" fmla="*/ 414609 h 414609"/>
                              </a:gdLst>
                              <a:ahLst/>
                              <a:cxnLst>
                                <a:cxn ang="0">
                                  <a:pos x="connsiteX0" y="connsiteY0"/>
                                </a:cxn>
                                <a:cxn ang="0">
                                  <a:pos x="connsiteX1" y="connsiteY1"/>
                                </a:cxn>
                                <a:cxn ang="0">
                                  <a:pos x="connsiteX2" y="connsiteY2"/>
                                </a:cxn>
                                <a:cxn ang="0">
                                  <a:pos x="connsiteX3" y="connsiteY3"/>
                                </a:cxn>
                              </a:cxnLst>
                              <a:rect l="l" t="t" r="r" b="b"/>
                              <a:pathLst>
                                <a:path w="727466" h="414609">
                                  <a:moveTo>
                                    <a:pt x="0" y="207304"/>
                                  </a:moveTo>
                                  <a:cubicBezTo>
                                    <a:pt x="0" y="92814"/>
                                    <a:pt x="162850" y="0"/>
                                    <a:pt x="363733" y="0"/>
                                  </a:cubicBezTo>
                                  <a:cubicBezTo>
                                    <a:pt x="564618" y="0"/>
                                    <a:pt x="727466" y="92814"/>
                                    <a:pt x="727466" y="207304"/>
                                  </a:cubicBezTo>
                                  <a:cubicBezTo>
                                    <a:pt x="727466" y="321795"/>
                                    <a:pt x="564618" y="414609"/>
                                    <a:pt x="363733" y="414609"/>
                                  </a:cubicBezTo>
                                  <a:cubicBezTo>
                                    <a:pt x="162850" y="414609"/>
                                    <a:pt x="0" y="321795"/>
                                    <a:pt x="0" y="207304"/>
                                  </a:cubicBezTo>
                                  <a:close/>
                                </a:path>
                              </a:pathLst>
                            </a:custGeom>
                            <a:solidFill>
                              <a:srgbClr val="FFFFFF"/>
                            </a:solidFill>
                            <a:ln w="6700" cap="flat">
                              <a:solidFill>
                                <a:srgbClr val="323232"/>
                              </a:solidFill>
                              <a:miter/>
                            </a:ln>
                          </wps:spPr>
                          <wps:txbx>
                            <w:txbxContent>
                              <w:p w14:paraId="1FA465BC" w14:textId="77777777" w:rsidR="00F05DB1" w:rsidRPr="00527D41" w:rsidRDefault="00F05DB1" w:rsidP="00F05DB1">
                                <w:pPr>
                                  <w:spacing w:after="0"/>
                                  <w:jc w:val="center"/>
                                  <w:rPr>
                                    <w:sz w:val="16"/>
                                    <w:szCs w:val="16"/>
                                  </w:rPr>
                                </w:pPr>
                                <w:r w:rsidRPr="00527D41">
                                  <w:rPr>
                                    <w:rFonts w:cstheme="minorBidi"/>
                                    <w:color w:val="191919"/>
                                    <w:kern w:val="24"/>
                                    <w:sz w:val="16"/>
                                    <w:szCs w:val="16"/>
                                  </w:rPr>
                                  <w:t>ProSe</w:t>
                                </w:r>
                              </w:p>
                              <w:p w14:paraId="00DF9A11" w14:textId="77777777" w:rsidR="00F05DB1" w:rsidRPr="00527D41" w:rsidRDefault="00F05DB1" w:rsidP="00F05DB1">
                                <w:pPr>
                                  <w:spacing w:after="0"/>
                                  <w:jc w:val="center"/>
                                  <w:rPr>
                                    <w:sz w:val="16"/>
                                    <w:szCs w:val="16"/>
                                  </w:rPr>
                                </w:pPr>
                                <w:r w:rsidRPr="00527D41">
                                  <w:rPr>
                                    <w:rFonts w:cstheme="minorBidi"/>
                                    <w:color w:val="191919"/>
                                    <w:kern w:val="24"/>
                                    <w:sz w:val="16"/>
                                    <w:szCs w:val="16"/>
                                  </w:rPr>
                                  <w:t>Application</w:t>
                                </w:r>
                              </w:p>
                              <w:p w14:paraId="1D263D91" w14:textId="77777777" w:rsidR="00F05DB1" w:rsidRPr="00527D41" w:rsidRDefault="00F05DB1" w:rsidP="00F05DB1">
                                <w:pPr>
                                  <w:spacing w:after="0"/>
                                  <w:jc w:val="center"/>
                                  <w:rPr>
                                    <w:sz w:val="16"/>
                                    <w:szCs w:val="16"/>
                                  </w:rPr>
                                </w:pPr>
                                <w:r w:rsidRPr="00527D41">
                                  <w:rPr>
                                    <w:rFonts w:cstheme="minorBidi"/>
                                    <w:color w:val="191919"/>
                                    <w:kern w:val="24"/>
                                    <w:sz w:val="16"/>
                                    <w:szCs w:val="16"/>
                                  </w:rPr>
                                  <w:t>Server</w:t>
                                </w:r>
                              </w:p>
                            </w:txbxContent>
                          </wps:txbx>
                          <wps:bodyPr wrap="square" lIns="0" tIns="0" rIns="0" bIns="0" rtlCol="0" anchor="ctr"/>
                        </wps:wsp>
                        <wps:wsp>
                          <wps:cNvPr id="247" name="Line"/>
                          <wps:cNvSpPr/>
                          <wps:spPr>
                            <a:xfrm rot="-855295">
                              <a:off x="1032196" y="2080232"/>
                              <a:ext cx="1551070" cy="6700"/>
                            </a:xfrm>
                            <a:custGeom>
                              <a:avLst/>
                              <a:gdLst/>
                              <a:ahLst/>
                              <a:cxnLst/>
                              <a:rect l="l" t="t" r="r" b="b"/>
                              <a:pathLst>
                                <a:path w="1551070" h="6700" fill="none">
                                  <a:moveTo>
                                    <a:pt x="0" y="0"/>
                                  </a:moveTo>
                                  <a:lnTo>
                                    <a:pt x="1551070" y="0"/>
                                  </a:lnTo>
                                </a:path>
                              </a:pathLst>
                            </a:custGeom>
                            <a:noFill/>
                            <a:ln w="6700" cap="flat">
                              <a:solidFill>
                                <a:srgbClr val="323232"/>
                              </a:solidFill>
                              <a:miter/>
                            </a:ln>
                          </wps:spPr>
                          <wps:bodyPr/>
                        </wps:wsp>
                        <wps:wsp>
                          <wps:cNvPr id="248" name="Line"/>
                          <wps:cNvSpPr/>
                          <wps:spPr>
                            <a:xfrm rot="771980">
                              <a:off x="1035146" y="1551803"/>
                              <a:ext cx="1542029" cy="6700"/>
                            </a:xfrm>
                            <a:custGeom>
                              <a:avLst/>
                              <a:gdLst/>
                              <a:ahLst/>
                              <a:cxnLst/>
                              <a:rect l="l" t="t" r="r" b="b"/>
                              <a:pathLst>
                                <a:path w="1542029" h="6700" fill="none">
                                  <a:moveTo>
                                    <a:pt x="0" y="0"/>
                                  </a:moveTo>
                                  <a:lnTo>
                                    <a:pt x="1542029" y="0"/>
                                  </a:lnTo>
                                </a:path>
                              </a:pathLst>
                            </a:custGeom>
                            <a:noFill/>
                            <a:ln w="6700" cap="flat">
                              <a:solidFill>
                                <a:srgbClr val="323232"/>
                              </a:solidFill>
                              <a:miter/>
                            </a:ln>
                          </wps:spPr>
                          <wps:bodyPr/>
                        </wps:wsp>
                        <wps:wsp>
                          <wps:cNvPr id="249" name="Line"/>
                          <wps:cNvSpPr/>
                          <wps:spPr>
                            <a:xfrm>
                              <a:off x="3003275" y="1252900"/>
                              <a:ext cx="376875" cy="6700"/>
                            </a:xfrm>
                            <a:custGeom>
                              <a:avLst/>
                              <a:gdLst/>
                              <a:ahLst/>
                              <a:cxnLst/>
                              <a:rect l="l" t="t" r="r" b="b"/>
                              <a:pathLst>
                                <a:path w="376875" h="6700" fill="none">
                                  <a:moveTo>
                                    <a:pt x="0" y="0"/>
                                  </a:moveTo>
                                  <a:lnTo>
                                    <a:pt x="376875" y="0"/>
                                  </a:lnTo>
                                </a:path>
                              </a:pathLst>
                            </a:custGeom>
                            <a:noFill/>
                            <a:ln w="6700" cap="flat">
                              <a:solidFill>
                                <a:srgbClr val="323232"/>
                              </a:solidFill>
                              <a:miter/>
                            </a:ln>
                          </wps:spPr>
                          <wps:bodyPr/>
                        </wps:wsp>
                        <wps:wsp>
                          <wps:cNvPr id="250" name="长方形"/>
                          <wps:cNvSpPr/>
                          <wps:spPr>
                            <a:xfrm>
                              <a:off x="3380150" y="1596275"/>
                              <a:ext cx="378550" cy="254600"/>
                            </a:xfrm>
                            <a:custGeom>
                              <a:avLst/>
                              <a:gdLst>
                                <a:gd name="connsiteX0" fmla="*/ 0 w 378550"/>
                                <a:gd name="connsiteY0" fmla="*/ 127300 h 254600"/>
                                <a:gd name="connsiteX1" fmla="*/ 189275 w 378550"/>
                                <a:gd name="connsiteY1" fmla="*/ 0 h 254600"/>
                                <a:gd name="connsiteX2" fmla="*/ 378550 w 378550"/>
                                <a:gd name="connsiteY2" fmla="*/ 127300 h 254600"/>
                                <a:gd name="connsiteX3" fmla="*/ 189275 w 378550"/>
                                <a:gd name="connsiteY3" fmla="*/ 254600 h 254600"/>
                              </a:gdLst>
                              <a:ahLst/>
                              <a:cxnLst>
                                <a:cxn ang="0">
                                  <a:pos x="connsiteX0" y="connsiteY0"/>
                                </a:cxn>
                                <a:cxn ang="0">
                                  <a:pos x="connsiteX1" y="connsiteY1"/>
                                </a:cxn>
                                <a:cxn ang="0">
                                  <a:pos x="connsiteX2" y="connsiteY2"/>
                                </a:cxn>
                                <a:cxn ang="0">
                                  <a:pos x="connsiteX3" y="connsiteY3"/>
                                </a:cxn>
                              </a:cxnLst>
                              <a:rect l="l" t="t" r="r" b="b"/>
                              <a:pathLst>
                                <a:path w="378550" h="254600">
                                  <a:moveTo>
                                    <a:pt x="378550" y="254600"/>
                                  </a:moveTo>
                                  <a:lnTo>
                                    <a:pt x="378550" y="0"/>
                                  </a:lnTo>
                                  <a:lnTo>
                                    <a:pt x="0" y="0"/>
                                  </a:lnTo>
                                  <a:lnTo>
                                    <a:pt x="0" y="254600"/>
                                  </a:lnTo>
                                  <a:lnTo>
                                    <a:pt x="378550" y="254600"/>
                                  </a:lnTo>
                                  <a:close/>
                                </a:path>
                              </a:pathLst>
                            </a:custGeom>
                            <a:solidFill>
                              <a:srgbClr val="FFFFFF"/>
                            </a:solidFill>
                            <a:ln w="6700" cap="flat">
                              <a:solidFill>
                                <a:srgbClr val="323232"/>
                              </a:solidFill>
                              <a:miter/>
                            </a:ln>
                          </wps:spPr>
                          <wps:txbx>
                            <w:txbxContent>
                              <w:p w14:paraId="56E48F5E" w14:textId="77777777" w:rsidR="00F05DB1" w:rsidRPr="00527D41" w:rsidRDefault="00F05DB1" w:rsidP="00F05DB1">
                                <w:pPr>
                                  <w:spacing w:after="0"/>
                                  <w:jc w:val="center"/>
                                  <w:rPr>
                                    <w:sz w:val="16"/>
                                    <w:szCs w:val="16"/>
                                  </w:rPr>
                                </w:pPr>
                                <w:r w:rsidRPr="00527D41">
                                  <w:rPr>
                                    <w:rFonts w:cstheme="minorBidi"/>
                                    <w:color w:val="191919"/>
                                    <w:kern w:val="24"/>
                                    <w:sz w:val="16"/>
                                    <w:szCs w:val="16"/>
                                  </w:rPr>
                                  <w:t>NEF</w:t>
                                </w:r>
                              </w:p>
                            </w:txbxContent>
                          </wps:txbx>
                          <wps:bodyPr wrap="square" lIns="0" tIns="0" rIns="0" bIns="0" rtlCol="0" anchor="ctr"/>
                        </wps:wsp>
                        <wps:wsp>
                          <wps:cNvPr id="251" name="Line"/>
                          <wps:cNvSpPr/>
                          <wps:spPr>
                            <a:xfrm rot="2372843">
                              <a:off x="2938204" y="1002455"/>
                              <a:ext cx="487330" cy="44122"/>
                            </a:xfrm>
                            <a:custGeom>
                              <a:avLst/>
                              <a:gdLst/>
                              <a:ahLst/>
                              <a:cxnLst/>
                              <a:rect l="l" t="t" r="r" b="b"/>
                              <a:pathLst>
                                <a:path w="640851" h="6700" fill="none">
                                  <a:moveTo>
                                    <a:pt x="0" y="0"/>
                                  </a:moveTo>
                                  <a:lnTo>
                                    <a:pt x="640851" y="0"/>
                                  </a:lnTo>
                                </a:path>
                              </a:pathLst>
                            </a:custGeom>
                            <a:noFill/>
                            <a:ln w="6700" cap="flat">
                              <a:solidFill>
                                <a:srgbClr val="323232"/>
                              </a:solidFill>
                              <a:miter/>
                            </a:ln>
                          </wps:spPr>
                          <wps:bodyPr/>
                        </wps:wsp>
                        <wps:wsp>
                          <wps:cNvPr id="252" name="Line"/>
                          <wps:cNvSpPr/>
                          <wps:spPr>
                            <a:xfrm rot="-5400000">
                              <a:off x="2690050" y="994950"/>
                              <a:ext cx="254600" cy="6700"/>
                            </a:xfrm>
                            <a:custGeom>
                              <a:avLst/>
                              <a:gdLst/>
                              <a:ahLst/>
                              <a:cxnLst/>
                              <a:rect l="l" t="t" r="r" b="b"/>
                              <a:pathLst>
                                <a:path w="254600" h="6700" fill="none">
                                  <a:moveTo>
                                    <a:pt x="0" y="0"/>
                                  </a:moveTo>
                                  <a:lnTo>
                                    <a:pt x="254600" y="0"/>
                                  </a:lnTo>
                                </a:path>
                              </a:pathLst>
                            </a:custGeom>
                            <a:noFill/>
                            <a:ln w="6700" cap="flat">
                              <a:solidFill>
                                <a:srgbClr val="323232"/>
                              </a:solidFill>
                              <a:miter/>
                            </a:ln>
                          </wps:spPr>
                          <wps:bodyPr/>
                        </wps:wsp>
                        <wps:wsp>
                          <wps:cNvPr id="253" name="Line"/>
                          <wps:cNvSpPr/>
                          <wps:spPr>
                            <a:xfrm rot="-5400000">
                              <a:off x="3466215" y="1954085"/>
                              <a:ext cx="213120" cy="6700"/>
                            </a:xfrm>
                            <a:custGeom>
                              <a:avLst/>
                              <a:gdLst/>
                              <a:ahLst/>
                              <a:cxnLst/>
                              <a:rect l="l" t="t" r="r" b="b"/>
                              <a:pathLst>
                                <a:path w="213120" h="6700" fill="none">
                                  <a:moveTo>
                                    <a:pt x="0" y="0"/>
                                  </a:moveTo>
                                  <a:lnTo>
                                    <a:pt x="213120" y="0"/>
                                  </a:lnTo>
                                </a:path>
                              </a:pathLst>
                            </a:custGeom>
                            <a:noFill/>
                            <a:ln w="6700" cap="flat">
                              <a:solidFill>
                                <a:srgbClr val="323232"/>
                              </a:solidFill>
                              <a:miter/>
                            </a:ln>
                          </wps:spPr>
                          <wps:bodyPr/>
                        </wps:wsp>
                        <wps:wsp>
                          <wps:cNvPr id="254" name="Line"/>
                          <wps:cNvSpPr/>
                          <wps:spPr>
                            <a:xfrm rot="2515485">
                              <a:off x="2744382" y="2094567"/>
                              <a:ext cx="526451" cy="6700"/>
                            </a:xfrm>
                            <a:custGeom>
                              <a:avLst/>
                              <a:gdLst/>
                              <a:ahLst/>
                              <a:cxnLst/>
                              <a:rect l="l" t="t" r="r" b="b"/>
                              <a:pathLst>
                                <a:path w="526451" h="6700" fill="none">
                                  <a:moveTo>
                                    <a:pt x="0" y="0"/>
                                  </a:moveTo>
                                  <a:lnTo>
                                    <a:pt x="526451" y="0"/>
                                  </a:lnTo>
                                </a:path>
                              </a:pathLst>
                            </a:custGeom>
                            <a:noFill/>
                            <a:ln w="6700" cap="flat">
                              <a:solidFill>
                                <a:srgbClr val="323232"/>
                              </a:solidFill>
                              <a:miter/>
                            </a:ln>
                          </wps:spPr>
                          <wps:bodyPr/>
                        </wps:wsp>
                        <wps:wsp>
                          <wps:cNvPr id="255" name="Line"/>
                          <wps:cNvSpPr/>
                          <wps:spPr>
                            <a:xfrm>
                              <a:off x="3069437" y="1723575"/>
                              <a:ext cx="310713" cy="6700"/>
                            </a:xfrm>
                            <a:custGeom>
                              <a:avLst/>
                              <a:gdLst/>
                              <a:ahLst/>
                              <a:cxnLst/>
                              <a:rect l="l" t="t" r="r" b="b"/>
                              <a:pathLst>
                                <a:path w="310713" h="6700" fill="none">
                                  <a:moveTo>
                                    <a:pt x="0" y="0"/>
                                  </a:moveTo>
                                  <a:lnTo>
                                    <a:pt x="310713" y="0"/>
                                  </a:lnTo>
                                </a:path>
                              </a:pathLst>
                            </a:custGeom>
                            <a:noFill/>
                            <a:ln w="6700" cap="flat">
                              <a:solidFill>
                                <a:srgbClr val="323232"/>
                              </a:solidFill>
                              <a:miter/>
                            </a:ln>
                          </wps:spPr>
                          <wps:bodyPr/>
                        </wps:wsp>
                        <wps:wsp>
                          <wps:cNvPr id="256" name="Text 187"/>
                          <wps:cNvSpPr txBox="1"/>
                          <wps:spPr>
                            <a:xfrm>
                              <a:off x="3003275" y="536000"/>
                              <a:ext cx="381900" cy="174200"/>
                            </a:xfrm>
                            <a:prstGeom prst="rect">
                              <a:avLst/>
                            </a:prstGeom>
                            <a:noFill/>
                          </wps:spPr>
                          <wps:txbx>
                            <w:txbxContent>
                              <w:p w14:paraId="616EE391" w14:textId="77777777" w:rsidR="00F05DB1" w:rsidRPr="00527D41" w:rsidRDefault="00F05DB1" w:rsidP="00F05DB1">
                                <w:pPr>
                                  <w:spacing w:after="0"/>
                                  <w:jc w:val="center"/>
                                  <w:rPr>
                                    <w:sz w:val="16"/>
                                    <w:szCs w:val="16"/>
                                  </w:rPr>
                                </w:pPr>
                                <w:r w:rsidRPr="00527D41">
                                  <w:rPr>
                                    <w:rFonts w:cstheme="minorBidi"/>
                                    <w:b/>
                                    <w:bCs/>
                                    <w:color w:val="191919"/>
                                    <w:kern w:val="24"/>
                                    <w:sz w:val="16"/>
                                    <w:szCs w:val="16"/>
                                  </w:rPr>
                                  <w:t>5GC</w:t>
                                </w:r>
                              </w:p>
                            </w:txbxContent>
                          </wps:txbx>
                          <wps:bodyPr wrap="square" lIns="0" tIns="0" rIns="0" bIns="0" rtlCol="0" anchor="ctr"/>
                        </wps:wsp>
                        <wps:wsp>
                          <wps:cNvPr id="257" name="Line"/>
                          <wps:cNvSpPr/>
                          <wps:spPr>
                            <a:xfrm>
                              <a:off x="3003275" y="743700"/>
                              <a:ext cx="376875" cy="6700"/>
                            </a:xfrm>
                            <a:custGeom>
                              <a:avLst/>
                              <a:gdLst/>
                              <a:ahLst/>
                              <a:cxnLst/>
                              <a:rect l="l" t="t" r="r" b="b"/>
                              <a:pathLst>
                                <a:path w="376875" h="6700" fill="none">
                                  <a:moveTo>
                                    <a:pt x="0" y="0"/>
                                  </a:moveTo>
                                  <a:lnTo>
                                    <a:pt x="376875" y="0"/>
                                  </a:lnTo>
                                </a:path>
                              </a:pathLst>
                            </a:custGeom>
                            <a:noFill/>
                            <a:ln w="6700" cap="flat">
                              <a:solidFill>
                                <a:srgbClr val="323232"/>
                              </a:solidFill>
                              <a:miter/>
                            </a:ln>
                          </wps:spPr>
                          <wps:bodyPr/>
                        </wps:wsp>
                        <wps:wsp>
                          <wps:cNvPr id="258" name="Line"/>
                          <wps:cNvSpPr/>
                          <wps:spPr>
                            <a:xfrm rot="-662456">
                              <a:off x="2807518" y="1453838"/>
                              <a:ext cx="769671" cy="6700"/>
                            </a:xfrm>
                            <a:custGeom>
                              <a:avLst/>
                              <a:gdLst/>
                              <a:ahLst/>
                              <a:cxnLst/>
                              <a:rect l="l" t="t" r="r" b="b"/>
                              <a:pathLst>
                                <a:path w="769671" h="6700" fill="none">
                                  <a:moveTo>
                                    <a:pt x="0" y="0"/>
                                  </a:moveTo>
                                  <a:lnTo>
                                    <a:pt x="769671" y="0"/>
                                  </a:lnTo>
                                </a:path>
                              </a:pathLst>
                            </a:custGeom>
                            <a:noFill/>
                            <a:ln w="6700" cap="flat">
                              <a:solidFill>
                                <a:srgbClr val="323232"/>
                              </a:solidFill>
                              <a:miter/>
                            </a:ln>
                          </wps:spPr>
                          <wps:bodyPr/>
                        </wps:wsp>
                        <wps:wsp>
                          <wps:cNvPr id="259" name="ConnectLine"/>
                          <wps:cNvSpPr/>
                          <wps:spPr>
                            <a:xfrm>
                              <a:off x="405715" y="2150168"/>
                              <a:ext cx="3163710" cy="542836"/>
                            </a:xfrm>
                            <a:custGeom>
                              <a:avLst/>
                              <a:gdLst/>
                              <a:ahLst/>
                              <a:cxnLst/>
                              <a:rect l="l" t="t" r="r" b="b"/>
                              <a:pathLst>
                                <a:path w="3163710" h="542836" fill="none">
                                  <a:moveTo>
                                    <a:pt x="0" y="0"/>
                                  </a:moveTo>
                                  <a:lnTo>
                                    <a:pt x="0" y="542836"/>
                                  </a:lnTo>
                                  <a:lnTo>
                                    <a:pt x="3163710" y="542836"/>
                                  </a:lnTo>
                                  <a:lnTo>
                                    <a:pt x="3163710" y="328436"/>
                                  </a:lnTo>
                                </a:path>
                              </a:pathLst>
                            </a:custGeom>
                            <a:noFill/>
                            <a:ln w="6700" cap="flat">
                              <a:solidFill>
                                <a:srgbClr val="323232"/>
                              </a:solidFill>
                              <a:miter/>
                            </a:ln>
                          </wps:spPr>
                          <wps:bodyPr/>
                        </wps:wsp>
                        <wps:wsp>
                          <wps:cNvPr id="260" name="ConnectLine"/>
                          <wps:cNvSpPr/>
                          <wps:spPr>
                            <a:xfrm>
                              <a:off x="542660" y="341700"/>
                              <a:ext cx="3457240" cy="1929600"/>
                            </a:xfrm>
                            <a:custGeom>
                              <a:avLst/>
                              <a:gdLst/>
                              <a:ahLst/>
                              <a:cxnLst/>
                              <a:rect l="l" t="t" r="r" b="b"/>
                              <a:pathLst>
                                <a:path w="3457240" h="1929600" fill="none">
                                  <a:moveTo>
                                    <a:pt x="0" y="529300"/>
                                  </a:moveTo>
                                  <a:lnTo>
                                    <a:pt x="0" y="0"/>
                                  </a:lnTo>
                                  <a:lnTo>
                                    <a:pt x="3457240" y="0"/>
                                  </a:lnTo>
                                  <a:lnTo>
                                    <a:pt x="3457240" y="1929600"/>
                                  </a:lnTo>
                                  <a:lnTo>
                                    <a:pt x="3390497" y="1929600"/>
                                  </a:lnTo>
                                </a:path>
                              </a:pathLst>
                            </a:custGeom>
                            <a:noFill/>
                            <a:ln w="6700" cap="flat">
                              <a:solidFill>
                                <a:srgbClr val="323232"/>
                              </a:solidFill>
                              <a:miter/>
                            </a:ln>
                          </wps:spPr>
                          <wps:bodyPr/>
                        </wps:wsp>
                        <wps:wsp>
                          <wps:cNvPr id="261" name="Text 188"/>
                          <wps:cNvSpPr txBox="1"/>
                          <wps:spPr>
                            <a:xfrm>
                              <a:off x="1809000" y="348400"/>
                              <a:ext cx="234500" cy="160800"/>
                            </a:xfrm>
                            <a:prstGeom prst="rect">
                              <a:avLst/>
                            </a:prstGeom>
                            <a:noFill/>
                          </wps:spPr>
                          <wps:txbx>
                            <w:txbxContent>
                              <w:p w14:paraId="512C1295" w14:textId="77777777" w:rsidR="00F05DB1" w:rsidRPr="00527D41" w:rsidRDefault="00F05DB1" w:rsidP="00F05DB1">
                                <w:pPr>
                                  <w:spacing w:after="0"/>
                                  <w:jc w:val="center"/>
                                  <w:rPr>
                                    <w:sz w:val="16"/>
                                    <w:szCs w:val="16"/>
                                  </w:rPr>
                                </w:pPr>
                                <w:r w:rsidRPr="00527D41">
                                  <w:rPr>
                                    <w:rFonts w:cstheme="minorBidi"/>
                                    <w:color w:val="191919"/>
                                    <w:kern w:val="24"/>
                                    <w:sz w:val="16"/>
                                    <w:szCs w:val="16"/>
                                  </w:rPr>
                                  <w:t>PC1</w:t>
                                </w:r>
                              </w:p>
                            </w:txbxContent>
                          </wps:txbx>
                          <wps:bodyPr wrap="square" lIns="0" tIns="0" rIns="0" bIns="0" rtlCol="0" anchor="ctr"/>
                        </wps:wsp>
                        <wps:wsp>
                          <wps:cNvPr id="262" name="Line"/>
                          <wps:cNvSpPr/>
                          <wps:spPr>
                            <a:xfrm rot="5400000">
                              <a:off x="1988674" y="355100"/>
                              <a:ext cx="87100" cy="6700"/>
                            </a:xfrm>
                            <a:custGeom>
                              <a:avLst/>
                              <a:gdLst/>
                              <a:ahLst/>
                              <a:cxnLst/>
                              <a:rect l="l" t="t" r="r" b="b"/>
                              <a:pathLst>
                                <a:path w="87100" h="6700" fill="none">
                                  <a:moveTo>
                                    <a:pt x="0" y="0"/>
                                  </a:moveTo>
                                  <a:lnTo>
                                    <a:pt x="87100" y="0"/>
                                  </a:lnTo>
                                </a:path>
                              </a:pathLst>
                            </a:custGeom>
                            <a:noFill/>
                            <a:ln w="6700" cap="flat">
                              <a:solidFill>
                                <a:srgbClr val="323232"/>
                              </a:solidFill>
                              <a:miter/>
                            </a:ln>
                          </wps:spPr>
                          <wps:bodyPr/>
                        </wps:wsp>
                        <wps:wsp>
                          <wps:cNvPr id="263" name="Line"/>
                          <wps:cNvSpPr/>
                          <wps:spPr>
                            <a:xfrm rot="5400000">
                              <a:off x="1822400" y="2680000"/>
                              <a:ext cx="100500" cy="6700"/>
                            </a:xfrm>
                            <a:custGeom>
                              <a:avLst/>
                              <a:gdLst/>
                              <a:ahLst/>
                              <a:cxnLst/>
                              <a:rect l="l" t="t" r="r" b="b"/>
                              <a:pathLst>
                                <a:path w="100500" h="6700" fill="none">
                                  <a:moveTo>
                                    <a:pt x="0" y="0"/>
                                  </a:moveTo>
                                  <a:lnTo>
                                    <a:pt x="100500" y="0"/>
                                  </a:lnTo>
                                </a:path>
                              </a:pathLst>
                            </a:custGeom>
                            <a:noFill/>
                            <a:ln w="6700" cap="flat">
                              <a:solidFill>
                                <a:srgbClr val="323232"/>
                              </a:solidFill>
                              <a:miter/>
                            </a:ln>
                          </wps:spPr>
                          <wps:bodyPr/>
                        </wps:wsp>
                        <wps:wsp>
                          <wps:cNvPr id="264" name="Text 189"/>
                          <wps:cNvSpPr txBox="1"/>
                          <wps:spPr>
                            <a:xfrm>
                              <a:off x="1621400" y="2552700"/>
                              <a:ext cx="234500" cy="160800"/>
                            </a:xfrm>
                            <a:prstGeom prst="rect">
                              <a:avLst/>
                            </a:prstGeom>
                            <a:noFill/>
                          </wps:spPr>
                          <wps:txbx>
                            <w:txbxContent>
                              <w:p w14:paraId="75A00F7A" w14:textId="77777777" w:rsidR="00F05DB1" w:rsidRPr="00527D41" w:rsidRDefault="00F05DB1" w:rsidP="00F05DB1">
                                <w:pPr>
                                  <w:spacing w:after="0"/>
                                  <w:jc w:val="center"/>
                                  <w:rPr>
                                    <w:sz w:val="16"/>
                                    <w:szCs w:val="16"/>
                                  </w:rPr>
                                </w:pPr>
                                <w:r w:rsidRPr="00527D41">
                                  <w:rPr>
                                    <w:rFonts w:cstheme="minorBidi"/>
                                    <w:color w:val="191919"/>
                                    <w:kern w:val="24"/>
                                    <w:sz w:val="16"/>
                                    <w:szCs w:val="16"/>
                                  </w:rPr>
                                  <w:t>PC1</w:t>
                                </w:r>
                              </w:p>
                            </w:txbxContent>
                          </wps:txbx>
                          <wps:bodyPr wrap="square" lIns="0" tIns="0" rIns="0" bIns="0" rtlCol="0" anchor="ctr"/>
                        </wps:wsp>
                        <wps:wsp>
                          <wps:cNvPr id="265" name="Line"/>
                          <wps:cNvSpPr/>
                          <wps:spPr>
                            <a:xfrm rot="5400000">
                              <a:off x="3149000" y="743700"/>
                              <a:ext cx="87100" cy="6700"/>
                            </a:xfrm>
                            <a:custGeom>
                              <a:avLst/>
                              <a:gdLst/>
                              <a:ahLst/>
                              <a:cxnLst/>
                              <a:rect l="l" t="t" r="r" b="b"/>
                              <a:pathLst>
                                <a:path w="87100" h="6700" fill="none">
                                  <a:moveTo>
                                    <a:pt x="0" y="0"/>
                                  </a:moveTo>
                                  <a:lnTo>
                                    <a:pt x="87100" y="0"/>
                                  </a:lnTo>
                                </a:path>
                              </a:pathLst>
                            </a:custGeom>
                            <a:noFill/>
                            <a:ln w="6700" cap="flat">
                              <a:solidFill>
                                <a:srgbClr val="323232"/>
                              </a:solidFill>
                              <a:miter/>
                            </a:ln>
                          </wps:spPr>
                          <wps:bodyPr/>
                        </wps:wsp>
                        <wps:wsp>
                          <wps:cNvPr id="266" name="Text 190"/>
                          <wps:cNvSpPr txBox="1"/>
                          <wps:spPr>
                            <a:xfrm>
                              <a:off x="3001600" y="730300"/>
                              <a:ext cx="234500" cy="160800"/>
                            </a:xfrm>
                            <a:prstGeom prst="rect">
                              <a:avLst/>
                            </a:prstGeom>
                            <a:noFill/>
                          </wps:spPr>
                          <wps:txbx>
                            <w:txbxContent>
                              <w:p w14:paraId="412A6E03" w14:textId="77777777" w:rsidR="00F05DB1" w:rsidRPr="00527D41" w:rsidRDefault="00F05DB1" w:rsidP="00F05DB1">
                                <w:pPr>
                                  <w:spacing w:after="0"/>
                                  <w:jc w:val="center"/>
                                  <w:rPr>
                                    <w:sz w:val="16"/>
                                    <w:szCs w:val="16"/>
                                  </w:rPr>
                                </w:pPr>
                                <w:r w:rsidRPr="00527D41">
                                  <w:rPr>
                                    <w:rFonts w:cstheme="minorBidi"/>
                                    <w:color w:val="191919"/>
                                    <w:kern w:val="24"/>
                                    <w:sz w:val="16"/>
                                    <w:szCs w:val="16"/>
                                  </w:rPr>
                                  <w:t>N</w:t>
                                </w:r>
                                <w:r>
                                  <w:rPr>
                                    <w:rFonts w:cstheme="minorBidi"/>
                                    <w:color w:val="191919"/>
                                    <w:kern w:val="24"/>
                                    <w:sz w:val="16"/>
                                    <w:szCs w:val="16"/>
                                  </w:rPr>
                                  <w:t>11</w:t>
                                </w:r>
                              </w:p>
                            </w:txbxContent>
                          </wps:txbx>
                          <wps:bodyPr wrap="square" lIns="0" tIns="0" rIns="0" bIns="0" rtlCol="0" anchor="ctr"/>
                        </wps:wsp>
                        <wps:wsp>
                          <wps:cNvPr id="267" name="Text 191"/>
                          <wps:cNvSpPr txBox="1"/>
                          <wps:spPr>
                            <a:xfrm>
                              <a:off x="3201267" y="903049"/>
                              <a:ext cx="234500" cy="160800"/>
                            </a:xfrm>
                            <a:prstGeom prst="rect">
                              <a:avLst/>
                            </a:prstGeom>
                            <a:noFill/>
                          </wps:spPr>
                          <wps:txbx>
                            <w:txbxContent>
                              <w:p w14:paraId="795C7824" w14:textId="77777777" w:rsidR="00F05DB1" w:rsidRPr="00527D41" w:rsidRDefault="00F05DB1" w:rsidP="00F05DB1">
                                <w:pPr>
                                  <w:spacing w:after="0"/>
                                  <w:jc w:val="center"/>
                                  <w:rPr>
                                    <w:sz w:val="16"/>
                                    <w:szCs w:val="16"/>
                                  </w:rPr>
                                </w:pPr>
                                <w:r w:rsidRPr="00527D41">
                                  <w:rPr>
                                    <w:rFonts w:cstheme="minorBidi"/>
                                    <w:color w:val="191919"/>
                                    <w:kern w:val="24"/>
                                    <w:sz w:val="16"/>
                                    <w:szCs w:val="16"/>
                                  </w:rPr>
                                  <w:t>N15</w:t>
                                </w:r>
                              </w:p>
                            </w:txbxContent>
                          </wps:txbx>
                          <wps:bodyPr wrap="square" lIns="0" tIns="0" rIns="0" bIns="0" rtlCol="0" anchor="ctr"/>
                        </wps:wsp>
                        <wps:wsp>
                          <wps:cNvPr id="268" name="Line"/>
                          <wps:cNvSpPr/>
                          <wps:spPr>
                            <a:xfrm rot="7597714">
                              <a:off x="3137362" y="984525"/>
                              <a:ext cx="107990" cy="6700"/>
                            </a:xfrm>
                            <a:custGeom>
                              <a:avLst/>
                              <a:gdLst/>
                              <a:ahLst/>
                              <a:cxnLst/>
                              <a:rect l="l" t="t" r="r" b="b"/>
                              <a:pathLst>
                                <a:path w="107990" h="6700" fill="none">
                                  <a:moveTo>
                                    <a:pt x="0" y="0"/>
                                  </a:moveTo>
                                  <a:lnTo>
                                    <a:pt x="107990" y="0"/>
                                  </a:lnTo>
                                </a:path>
                              </a:pathLst>
                            </a:custGeom>
                            <a:noFill/>
                            <a:ln w="6700" cap="flat">
                              <a:solidFill>
                                <a:srgbClr val="323232"/>
                              </a:solidFill>
                              <a:miter/>
                            </a:ln>
                          </wps:spPr>
                          <wps:bodyPr/>
                        </wps:wsp>
                        <wps:wsp>
                          <wps:cNvPr id="269" name="Line"/>
                          <wps:cNvSpPr/>
                          <wps:spPr>
                            <a:xfrm>
                              <a:off x="2759174" y="1011700"/>
                              <a:ext cx="108426" cy="6700"/>
                            </a:xfrm>
                            <a:custGeom>
                              <a:avLst/>
                              <a:gdLst/>
                              <a:ahLst/>
                              <a:cxnLst/>
                              <a:rect l="l" t="t" r="r" b="b"/>
                              <a:pathLst>
                                <a:path w="108426" h="6700" fill="none">
                                  <a:moveTo>
                                    <a:pt x="0" y="0"/>
                                  </a:moveTo>
                                  <a:lnTo>
                                    <a:pt x="108426" y="0"/>
                                  </a:lnTo>
                                </a:path>
                              </a:pathLst>
                            </a:custGeom>
                            <a:noFill/>
                            <a:ln w="6700" cap="flat">
                              <a:solidFill>
                                <a:srgbClr val="323232"/>
                              </a:solidFill>
                              <a:miter/>
                            </a:ln>
                          </wps:spPr>
                          <wps:bodyPr/>
                        </wps:wsp>
                        <wps:wsp>
                          <wps:cNvPr id="271" name="Line"/>
                          <wps:cNvSpPr/>
                          <wps:spPr>
                            <a:xfrm rot="5400000">
                              <a:off x="3169100" y="1246200"/>
                              <a:ext cx="87100" cy="6700"/>
                            </a:xfrm>
                            <a:custGeom>
                              <a:avLst/>
                              <a:gdLst/>
                              <a:ahLst/>
                              <a:cxnLst/>
                              <a:rect l="l" t="t" r="r" b="b"/>
                              <a:pathLst>
                                <a:path w="87100" h="6700" fill="none">
                                  <a:moveTo>
                                    <a:pt x="0" y="0"/>
                                  </a:moveTo>
                                  <a:lnTo>
                                    <a:pt x="87100" y="0"/>
                                  </a:lnTo>
                                </a:path>
                              </a:pathLst>
                            </a:custGeom>
                            <a:noFill/>
                            <a:ln w="6700" cap="flat">
                              <a:solidFill>
                                <a:srgbClr val="323232"/>
                              </a:solidFill>
                              <a:miter/>
                            </a:ln>
                          </wps:spPr>
                          <wps:bodyPr/>
                        </wps:wsp>
                        <wps:wsp>
                          <wps:cNvPr id="272" name="Text 193"/>
                          <wps:cNvSpPr txBox="1"/>
                          <wps:spPr>
                            <a:xfrm>
                              <a:off x="3001600" y="1239500"/>
                              <a:ext cx="234500" cy="160800"/>
                            </a:xfrm>
                            <a:prstGeom prst="rect">
                              <a:avLst/>
                            </a:prstGeom>
                            <a:noFill/>
                          </wps:spPr>
                          <wps:txbx>
                            <w:txbxContent>
                              <w:p w14:paraId="7DA44979" w14:textId="77777777" w:rsidR="00F05DB1" w:rsidRPr="00527D41" w:rsidRDefault="00F05DB1" w:rsidP="00F05DB1">
                                <w:pPr>
                                  <w:spacing w:after="0"/>
                                  <w:jc w:val="center"/>
                                  <w:rPr>
                                    <w:sz w:val="16"/>
                                    <w:szCs w:val="16"/>
                                  </w:rPr>
                                </w:pPr>
                                <w:r w:rsidRPr="00527D41">
                                  <w:rPr>
                                    <w:rFonts w:cstheme="minorBidi"/>
                                    <w:color w:val="191919"/>
                                    <w:kern w:val="24"/>
                                    <w:sz w:val="16"/>
                                    <w:szCs w:val="16"/>
                                  </w:rPr>
                                  <w:t>N8</w:t>
                                </w:r>
                              </w:p>
                            </w:txbxContent>
                          </wps:txbx>
                          <wps:bodyPr wrap="square" lIns="0" tIns="0" rIns="0" bIns="0" rtlCol="0" anchor="ctr"/>
                        </wps:wsp>
                        <wps:wsp>
                          <wps:cNvPr id="273" name="Text 194"/>
                          <wps:cNvSpPr txBox="1"/>
                          <wps:spPr>
                            <a:xfrm>
                              <a:off x="3209300" y="1413700"/>
                              <a:ext cx="234500" cy="160800"/>
                            </a:xfrm>
                            <a:prstGeom prst="rect">
                              <a:avLst/>
                            </a:prstGeom>
                            <a:noFill/>
                          </wps:spPr>
                          <wps:txbx>
                            <w:txbxContent>
                              <w:p w14:paraId="614E9D03" w14:textId="77777777" w:rsidR="00F05DB1" w:rsidRPr="00527D41" w:rsidRDefault="00F05DB1" w:rsidP="00F05DB1">
                                <w:pPr>
                                  <w:spacing w:after="0"/>
                                  <w:jc w:val="center"/>
                                  <w:rPr>
                                    <w:sz w:val="16"/>
                                    <w:szCs w:val="16"/>
                                  </w:rPr>
                                </w:pPr>
                                <w:r w:rsidRPr="00714DB5">
                                  <w:rPr>
                                    <w:rFonts w:cstheme="minorBidi"/>
                                    <w:color w:val="191919"/>
                                    <w:kern w:val="24"/>
                                    <w:sz w:val="16"/>
                                    <w:szCs w:val="16"/>
                                    <w:rPrChange w:id="50" w:author="S2-2104945" w:date="2021-05-31T15:11:00Z">
                                      <w:rPr>
                                        <w:rFonts w:cstheme="minorBidi"/>
                                        <w:color w:val="191919"/>
                                        <w:kern w:val="24"/>
                                        <w:sz w:val="16"/>
                                        <w:szCs w:val="16"/>
                                        <w:highlight w:val="magenta"/>
                                      </w:rPr>
                                    </w:rPrChange>
                                  </w:rPr>
                                  <w:t>Npd</w:t>
                                </w:r>
                              </w:p>
                            </w:txbxContent>
                          </wps:txbx>
                          <wps:bodyPr wrap="square" lIns="0" tIns="0" rIns="0" bIns="0" rtlCol="0" anchor="ctr"/>
                        </wps:wsp>
                        <wps:wsp>
                          <wps:cNvPr id="274" name="Line"/>
                          <wps:cNvSpPr/>
                          <wps:spPr>
                            <a:xfrm rot="2700000">
                              <a:off x="3065517" y="1469669"/>
                              <a:ext cx="142128" cy="6700"/>
                            </a:xfrm>
                            <a:custGeom>
                              <a:avLst/>
                              <a:gdLst/>
                              <a:ahLst/>
                              <a:cxnLst/>
                              <a:rect l="l" t="t" r="r" b="b"/>
                              <a:pathLst>
                                <a:path w="142128" h="6700" fill="none">
                                  <a:moveTo>
                                    <a:pt x="0" y="0"/>
                                  </a:moveTo>
                                  <a:lnTo>
                                    <a:pt x="142128" y="0"/>
                                  </a:lnTo>
                                </a:path>
                              </a:pathLst>
                            </a:custGeom>
                            <a:noFill/>
                            <a:ln w="6700" cap="flat">
                              <a:solidFill>
                                <a:srgbClr val="323232"/>
                              </a:solidFill>
                              <a:miter/>
                            </a:ln>
                          </wps:spPr>
                          <wps:bodyPr/>
                        </wps:wsp>
                        <wps:wsp>
                          <wps:cNvPr id="275" name="Line"/>
                          <wps:cNvSpPr/>
                          <wps:spPr>
                            <a:xfrm rot="5400000">
                              <a:off x="3182500" y="1721900"/>
                              <a:ext cx="87100" cy="6700"/>
                            </a:xfrm>
                            <a:custGeom>
                              <a:avLst/>
                              <a:gdLst/>
                              <a:ahLst/>
                              <a:cxnLst/>
                              <a:rect l="l" t="t" r="r" b="b"/>
                              <a:pathLst>
                                <a:path w="87100" h="6700" fill="none">
                                  <a:moveTo>
                                    <a:pt x="0" y="0"/>
                                  </a:moveTo>
                                  <a:lnTo>
                                    <a:pt x="87100" y="0"/>
                                  </a:lnTo>
                                </a:path>
                              </a:pathLst>
                            </a:custGeom>
                            <a:noFill/>
                            <a:ln w="6700" cap="flat">
                              <a:solidFill>
                                <a:srgbClr val="323232"/>
                              </a:solidFill>
                              <a:miter/>
                            </a:ln>
                          </wps:spPr>
                          <wps:bodyPr/>
                        </wps:wsp>
                        <wps:wsp>
                          <wps:cNvPr id="276" name="Text 195"/>
                          <wps:cNvSpPr txBox="1"/>
                          <wps:spPr>
                            <a:xfrm>
                              <a:off x="3142300" y="1755400"/>
                              <a:ext cx="234500" cy="160800"/>
                            </a:xfrm>
                            <a:prstGeom prst="rect">
                              <a:avLst/>
                            </a:prstGeom>
                            <a:noFill/>
                          </wps:spPr>
                          <wps:txbx>
                            <w:txbxContent>
                              <w:p w14:paraId="0B828956" w14:textId="77777777" w:rsidR="00F05DB1" w:rsidRPr="00527D41" w:rsidRDefault="00F05DB1" w:rsidP="00F05DB1">
                                <w:pPr>
                                  <w:spacing w:after="0"/>
                                  <w:jc w:val="center"/>
                                  <w:rPr>
                                    <w:sz w:val="16"/>
                                    <w:szCs w:val="16"/>
                                  </w:rPr>
                                </w:pPr>
                                <w:r w:rsidRPr="00793312">
                                  <w:rPr>
                                    <w:rFonts w:cstheme="minorBidi"/>
                                    <w:color w:val="191919"/>
                                    <w:kern w:val="24"/>
                                    <w:sz w:val="16"/>
                                    <w:szCs w:val="16"/>
                                    <w:highlight w:val="red"/>
                                  </w:rPr>
                                  <w:t>Nzz</w:t>
                                </w:r>
                              </w:p>
                            </w:txbxContent>
                          </wps:txbx>
                          <wps:bodyPr wrap="square" lIns="0" tIns="0" rIns="0" bIns="0" rtlCol="0" anchor="ctr"/>
                        </wps:wsp>
                        <wps:wsp>
                          <wps:cNvPr id="278" name="Text 196"/>
                          <wps:cNvSpPr txBox="1"/>
                          <wps:spPr>
                            <a:xfrm>
                              <a:off x="2170416" y="891100"/>
                              <a:ext cx="234500" cy="160800"/>
                            </a:xfrm>
                            <a:prstGeom prst="rect">
                              <a:avLst/>
                            </a:prstGeom>
                            <a:noFill/>
                          </wps:spPr>
                          <wps:txbx>
                            <w:txbxContent>
                              <w:p w14:paraId="32CAFC41" w14:textId="77777777" w:rsidR="00F05DB1" w:rsidRPr="00527D41" w:rsidRDefault="00F05DB1" w:rsidP="00F05DB1">
                                <w:pPr>
                                  <w:spacing w:after="0"/>
                                  <w:jc w:val="center"/>
                                  <w:rPr>
                                    <w:sz w:val="16"/>
                                    <w:szCs w:val="16"/>
                                  </w:rPr>
                                </w:pPr>
                                <w:r w:rsidRPr="00527D41">
                                  <w:rPr>
                                    <w:rFonts w:cstheme="minorBidi"/>
                                    <w:color w:val="191919"/>
                                    <w:kern w:val="24"/>
                                    <w:sz w:val="16"/>
                                    <w:szCs w:val="16"/>
                                  </w:rPr>
                                  <w:t>N2</w:t>
                                </w:r>
                              </w:p>
                            </w:txbxContent>
                          </wps:txbx>
                          <wps:bodyPr wrap="square" lIns="0" tIns="0" rIns="0" bIns="0" rtlCol="0" anchor="ctr"/>
                        </wps:wsp>
                        <wps:wsp>
                          <wps:cNvPr id="279" name="Line"/>
                          <wps:cNvSpPr/>
                          <wps:spPr>
                            <a:xfrm rot="5400000">
                              <a:off x="1388186" y="1252900"/>
                              <a:ext cx="87100" cy="6700"/>
                            </a:xfrm>
                            <a:custGeom>
                              <a:avLst/>
                              <a:gdLst/>
                              <a:ahLst/>
                              <a:cxnLst/>
                              <a:rect l="l" t="t" r="r" b="b"/>
                              <a:pathLst>
                                <a:path w="87100" h="6700" fill="none">
                                  <a:moveTo>
                                    <a:pt x="0" y="0"/>
                                  </a:moveTo>
                                  <a:lnTo>
                                    <a:pt x="87100" y="0"/>
                                  </a:lnTo>
                                </a:path>
                              </a:pathLst>
                            </a:custGeom>
                            <a:noFill/>
                            <a:ln w="6700" cap="flat">
                              <a:solidFill>
                                <a:srgbClr val="323232"/>
                              </a:solidFill>
                              <a:miter/>
                            </a:ln>
                          </wps:spPr>
                          <wps:bodyPr/>
                        </wps:wsp>
                        <wps:wsp>
                          <wps:cNvPr id="280" name="Text 197"/>
                          <wps:cNvSpPr txBox="1"/>
                          <wps:spPr>
                            <a:xfrm>
                              <a:off x="1206000" y="1239500"/>
                              <a:ext cx="234500" cy="160800"/>
                            </a:xfrm>
                            <a:prstGeom prst="rect">
                              <a:avLst/>
                            </a:prstGeom>
                            <a:noFill/>
                          </wps:spPr>
                          <wps:txbx>
                            <w:txbxContent>
                              <w:p w14:paraId="1E824E70" w14:textId="77777777" w:rsidR="00F05DB1" w:rsidRPr="00527D41" w:rsidRDefault="00F05DB1" w:rsidP="00F05DB1">
                                <w:pPr>
                                  <w:spacing w:after="0"/>
                                  <w:jc w:val="center"/>
                                  <w:rPr>
                                    <w:sz w:val="16"/>
                                    <w:szCs w:val="16"/>
                                  </w:rPr>
                                </w:pPr>
                                <w:r w:rsidRPr="00527D41">
                                  <w:rPr>
                                    <w:rFonts w:cstheme="minorBidi"/>
                                    <w:color w:val="191919"/>
                                    <w:kern w:val="24"/>
                                    <w:sz w:val="16"/>
                                    <w:szCs w:val="16"/>
                                  </w:rPr>
                                  <w:t>Uu</w:t>
                                </w:r>
                              </w:p>
                            </w:txbxContent>
                          </wps:txbx>
                          <wps:bodyPr wrap="square" lIns="0" tIns="0" rIns="0" bIns="0" rtlCol="0" anchor="ctr"/>
                        </wps:wsp>
                        <wps:wsp>
                          <wps:cNvPr id="281" name="Line"/>
                          <wps:cNvSpPr/>
                          <wps:spPr>
                            <a:xfrm rot="8100000">
                              <a:off x="2951576" y="2078717"/>
                              <a:ext cx="96655" cy="6700"/>
                            </a:xfrm>
                            <a:custGeom>
                              <a:avLst/>
                              <a:gdLst/>
                              <a:ahLst/>
                              <a:cxnLst/>
                              <a:rect l="l" t="t" r="r" b="b"/>
                              <a:pathLst>
                                <a:path w="96655" h="6700" fill="none">
                                  <a:moveTo>
                                    <a:pt x="0" y="0"/>
                                  </a:moveTo>
                                  <a:lnTo>
                                    <a:pt x="96655" y="0"/>
                                  </a:lnTo>
                                </a:path>
                              </a:pathLst>
                            </a:custGeom>
                            <a:noFill/>
                            <a:ln w="6700" cap="flat">
                              <a:solidFill>
                                <a:srgbClr val="323232"/>
                              </a:solidFill>
                              <a:miter/>
                            </a:ln>
                          </wps:spPr>
                          <wps:bodyPr/>
                        </wps:wsp>
                        <wps:wsp>
                          <wps:cNvPr id="282" name="Text 198"/>
                          <wps:cNvSpPr txBox="1"/>
                          <wps:spPr>
                            <a:xfrm>
                              <a:off x="2820700" y="2103800"/>
                              <a:ext cx="234500" cy="160800"/>
                            </a:xfrm>
                            <a:prstGeom prst="rect">
                              <a:avLst/>
                            </a:prstGeom>
                            <a:noFill/>
                          </wps:spPr>
                          <wps:txbx>
                            <w:txbxContent>
                              <w:p w14:paraId="0EB15198" w14:textId="77777777" w:rsidR="00F05DB1" w:rsidRPr="00527D41" w:rsidRDefault="00F05DB1" w:rsidP="00F05DB1">
                                <w:pPr>
                                  <w:spacing w:after="0"/>
                                  <w:jc w:val="center"/>
                                  <w:rPr>
                                    <w:sz w:val="16"/>
                                    <w:szCs w:val="16"/>
                                  </w:rPr>
                                </w:pPr>
                                <w:r w:rsidRPr="00793312">
                                  <w:rPr>
                                    <w:rFonts w:cstheme="minorBidi"/>
                                    <w:color w:val="191919"/>
                                    <w:kern w:val="24"/>
                                    <w:sz w:val="16"/>
                                    <w:szCs w:val="16"/>
                                    <w:highlight w:val="green"/>
                                  </w:rPr>
                                  <w:t>Nxx</w:t>
                                </w:r>
                              </w:p>
                            </w:txbxContent>
                          </wps:txbx>
                          <wps:bodyPr wrap="square" lIns="0" tIns="0" rIns="0" bIns="0" rtlCol="0" anchor="ctr"/>
                        </wps:wsp>
                        <wps:wsp>
                          <wps:cNvPr id="283" name="Line"/>
                          <wps:cNvSpPr/>
                          <wps:spPr>
                            <a:xfrm>
                              <a:off x="3517500" y="1943000"/>
                              <a:ext cx="108426" cy="6700"/>
                            </a:xfrm>
                            <a:custGeom>
                              <a:avLst/>
                              <a:gdLst/>
                              <a:ahLst/>
                              <a:cxnLst/>
                              <a:rect l="l" t="t" r="r" b="b"/>
                              <a:pathLst>
                                <a:path w="108426" h="6700" fill="none">
                                  <a:moveTo>
                                    <a:pt x="0" y="0"/>
                                  </a:moveTo>
                                  <a:lnTo>
                                    <a:pt x="108426" y="0"/>
                                  </a:lnTo>
                                </a:path>
                              </a:pathLst>
                            </a:custGeom>
                            <a:noFill/>
                            <a:ln w="6700" cap="flat">
                              <a:solidFill>
                                <a:srgbClr val="323232"/>
                              </a:solidFill>
                              <a:miter/>
                            </a:ln>
                          </wps:spPr>
                          <wps:bodyPr/>
                        </wps:wsp>
                        <wps:wsp>
                          <wps:cNvPr id="284" name="Text 199"/>
                          <wps:cNvSpPr txBox="1"/>
                          <wps:spPr>
                            <a:xfrm>
                              <a:off x="3599055" y="1862995"/>
                              <a:ext cx="234500" cy="160800"/>
                            </a:xfrm>
                            <a:prstGeom prst="rect">
                              <a:avLst/>
                            </a:prstGeom>
                            <a:noFill/>
                          </wps:spPr>
                          <wps:txbx>
                            <w:txbxContent>
                              <w:p w14:paraId="36714527" w14:textId="77777777" w:rsidR="00F05DB1" w:rsidRPr="00527D41" w:rsidRDefault="00F05DB1" w:rsidP="00F05DB1">
                                <w:pPr>
                                  <w:spacing w:after="0"/>
                                  <w:jc w:val="center"/>
                                  <w:rPr>
                                    <w:sz w:val="16"/>
                                    <w:szCs w:val="16"/>
                                  </w:rPr>
                                </w:pPr>
                                <w:r w:rsidRPr="00527D41">
                                  <w:rPr>
                                    <w:rFonts w:cstheme="minorBidi"/>
                                    <w:color w:val="191919"/>
                                    <w:kern w:val="24"/>
                                    <w:sz w:val="16"/>
                                    <w:szCs w:val="16"/>
                                  </w:rPr>
                                  <w:t>N33</w:t>
                                </w:r>
                              </w:p>
                            </w:txbxContent>
                          </wps:txbx>
                          <wps:bodyPr wrap="square" lIns="0" tIns="0" rIns="0" bIns="0" rtlCol="0" anchor="ctr"/>
                        </wps:wsp>
                        <wps:wsp>
                          <wps:cNvPr id="285" name="Line"/>
                          <wps:cNvSpPr/>
                          <wps:spPr>
                            <a:xfrm>
                              <a:off x="749174" y="1668300"/>
                              <a:ext cx="108426" cy="6700"/>
                            </a:xfrm>
                            <a:custGeom>
                              <a:avLst/>
                              <a:gdLst/>
                              <a:ahLst/>
                              <a:cxnLst/>
                              <a:rect l="l" t="t" r="r" b="b"/>
                              <a:pathLst>
                                <a:path w="108426" h="6700" fill="none">
                                  <a:moveTo>
                                    <a:pt x="0" y="0"/>
                                  </a:moveTo>
                                  <a:lnTo>
                                    <a:pt x="108426" y="0"/>
                                  </a:lnTo>
                                </a:path>
                              </a:pathLst>
                            </a:custGeom>
                            <a:noFill/>
                            <a:ln w="6700" cap="flat">
                              <a:solidFill>
                                <a:srgbClr val="323232"/>
                              </a:solidFill>
                              <a:miter/>
                            </a:ln>
                          </wps:spPr>
                          <wps:bodyPr/>
                        </wps:wsp>
                        <wps:wsp>
                          <wps:cNvPr id="286" name="Text 200"/>
                          <wps:cNvSpPr txBox="1"/>
                          <wps:spPr>
                            <a:xfrm>
                              <a:off x="817400" y="1654900"/>
                              <a:ext cx="234500" cy="160800"/>
                            </a:xfrm>
                            <a:prstGeom prst="rect">
                              <a:avLst/>
                            </a:prstGeom>
                            <a:noFill/>
                          </wps:spPr>
                          <wps:txbx>
                            <w:txbxContent>
                              <w:p w14:paraId="0BAABD77" w14:textId="77777777" w:rsidR="00F05DB1" w:rsidRPr="00527D41" w:rsidRDefault="00F05DB1" w:rsidP="00F05DB1">
                                <w:pPr>
                                  <w:spacing w:after="0"/>
                                  <w:jc w:val="center"/>
                                  <w:rPr>
                                    <w:sz w:val="16"/>
                                    <w:szCs w:val="16"/>
                                  </w:rPr>
                                </w:pPr>
                                <w:r w:rsidRPr="00527D41">
                                  <w:rPr>
                                    <w:rFonts w:cstheme="minorBidi"/>
                                    <w:color w:val="191919"/>
                                    <w:kern w:val="24"/>
                                    <w:sz w:val="16"/>
                                    <w:szCs w:val="16"/>
                                  </w:rPr>
                                  <w:t>PC5</w:t>
                                </w:r>
                              </w:p>
                            </w:txbxContent>
                          </wps:txbx>
                          <wps:bodyPr wrap="square" lIns="0" tIns="0" rIns="0" bIns="0" rtlCol="0" anchor="ctr"/>
                        </wps:wsp>
                        <wps:wsp>
                          <wps:cNvPr id="287" name="Line"/>
                          <wps:cNvSpPr/>
                          <wps:spPr>
                            <a:xfrm rot="6901014">
                              <a:off x="1840962" y="1566383"/>
                              <a:ext cx="110905" cy="6700"/>
                            </a:xfrm>
                            <a:custGeom>
                              <a:avLst/>
                              <a:gdLst/>
                              <a:ahLst/>
                              <a:cxnLst/>
                              <a:rect l="l" t="t" r="r" b="b"/>
                              <a:pathLst>
                                <a:path w="110905" h="6700" fill="none">
                                  <a:moveTo>
                                    <a:pt x="0" y="0"/>
                                  </a:moveTo>
                                  <a:lnTo>
                                    <a:pt x="110905" y="0"/>
                                  </a:lnTo>
                                </a:path>
                              </a:pathLst>
                            </a:custGeom>
                            <a:noFill/>
                            <a:ln w="6700" cap="flat">
                              <a:solidFill>
                                <a:srgbClr val="323232"/>
                              </a:solidFill>
                              <a:miter/>
                            </a:ln>
                          </wps:spPr>
                          <wps:bodyPr/>
                        </wps:wsp>
                        <wps:wsp>
                          <wps:cNvPr id="288" name="Text 201"/>
                          <wps:cNvSpPr txBox="1"/>
                          <wps:spPr>
                            <a:xfrm>
                              <a:off x="1809000" y="1621400"/>
                              <a:ext cx="234500" cy="160800"/>
                            </a:xfrm>
                            <a:prstGeom prst="rect">
                              <a:avLst/>
                            </a:prstGeom>
                            <a:noFill/>
                          </wps:spPr>
                          <wps:txbx>
                            <w:txbxContent>
                              <w:p w14:paraId="40512978" w14:textId="77777777" w:rsidR="00F05DB1" w:rsidRPr="00527D41" w:rsidRDefault="00F05DB1" w:rsidP="00F05DB1">
                                <w:pPr>
                                  <w:spacing w:after="0"/>
                                  <w:jc w:val="center"/>
                                  <w:rPr>
                                    <w:sz w:val="16"/>
                                    <w:szCs w:val="16"/>
                                  </w:rPr>
                                </w:pPr>
                                <w:r w:rsidRPr="00527D41">
                                  <w:rPr>
                                    <w:rFonts w:cstheme="minorBidi"/>
                                    <w:color w:val="191919"/>
                                    <w:kern w:val="24"/>
                                    <w:sz w:val="16"/>
                                    <w:szCs w:val="16"/>
                                  </w:rPr>
                                  <w:t>PC3a</w:t>
                                </w:r>
                              </w:p>
                            </w:txbxContent>
                          </wps:txbx>
                          <wps:bodyPr wrap="square" lIns="0" tIns="0" rIns="0" bIns="0" rtlCol="0" anchor="ctr"/>
                        </wps:wsp>
                        <wps:wsp>
                          <wps:cNvPr id="289" name="Line"/>
                          <wps:cNvSpPr/>
                          <wps:spPr>
                            <a:xfrm rot="3715651">
                              <a:off x="1789294" y="2071876"/>
                              <a:ext cx="113900" cy="6700"/>
                            </a:xfrm>
                            <a:custGeom>
                              <a:avLst/>
                              <a:gdLst/>
                              <a:ahLst/>
                              <a:cxnLst/>
                              <a:rect l="l" t="t" r="r" b="b"/>
                              <a:pathLst>
                                <a:path w="113900" h="6700" fill="none">
                                  <a:moveTo>
                                    <a:pt x="0" y="0"/>
                                  </a:moveTo>
                                  <a:lnTo>
                                    <a:pt x="113900" y="0"/>
                                  </a:lnTo>
                                </a:path>
                              </a:pathLst>
                            </a:custGeom>
                            <a:noFill/>
                            <a:ln w="6700" cap="flat">
                              <a:solidFill>
                                <a:srgbClr val="323232"/>
                              </a:solidFill>
                              <a:miter/>
                            </a:ln>
                          </wps:spPr>
                          <wps:bodyPr/>
                        </wps:wsp>
                        <wps:wsp>
                          <wps:cNvPr id="290" name="Text 202"/>
                          <wps:cNvSpPr txBox="1"/>
                          <wps:spPr>
                            <a:xfrm>
                              <a:off x="1887205" y="2051875"/>
                              <a:ext cx="234500" cy="160800"/>
                            </a:xfrm>
                            <a:prstGeom prst="rect">
                              <a:avLst/>
                            </a:prstGeom>
                            <a:noFill/>
                          </wps:spPr>
                          <wps:txbx>
                            <w:txbxContent>
                              <w:p w14:paraId="52A342EA" w14:textId="77777777" w:rsidR="00F05DB1" w:rsidRPr="00527D41" w:rsidRDefault="00F05DB1" w:rsidP="00F05DB1">
                                <w:pPr>
                                  <w:spacing w:after="0"/>
                                  <w:jc w:val="center"/>
                                  <w:rPr>
                                    <w:sz w:val="16"/>
                                    <w:szCs w:val="16"/>
                                  </w:rPr>
                                </w:pPr>
                                <w:r w:rsidRPr="00527D41">
                                  <w:rPr>
                                    <w:rFonts w:cstheme="minorBidi"/>
                                    <w:color w:val="191919"/>
                                    <w:kern w:val="24"/>
                                    <w:sz w:val="16"/>
                                    <w:szCs w:val="16"/>
                                  </w:rPr>
                                  <w:t>PC3a</w:t>
                                </w:r>
                              </w:p>
                            </w:txbxContent>
                          </wps:txbx>
                          <wps:bodyPr wrap="square" lIns="0" tIns="0" rIns="0" bIns="0" rtlCol="0" anchor="ctr"/>
                        </wps:wsp>
                        <wps:wsp>
                          <wps:cNvPr id="291" name="Line"/>
                          <wps:cNvSpPr/>
                          <wps:spPr>
                            <a:xfrm rot="-8100000">
                              <a:off x="1401955" y="1820031"/>
                              <a:ext cx="142128" cy="6700"/>
                            </a:xfrm>
                            <a:custGeom>
                              <a:avLst/>
                              <a:gdLst/>
                              <a:ahLst/>
                              <a:cxnLst/>
                              <a:rect l="l" t="t" r="r" b="b"/>
                              <a:pathLst>
                                <a:path w="142128" h="6700" fill="none">
                                  <a:moveTo>
                                    <a:pt x="0" y="0"/>
                                  </a:moveTo>
                                  <a:lnTo>
                                    <a:pt x="142128" y="0"/>
                                  </a:lnTo>
                                </a:path>
                              </a:pathLst>
                            </a:custGeom>
                            <a:noFill/>
                            <a:ln w="6700" cap="flat">
                              <a:solidFill>
                                <a:srgbClr val="323232"/>
                              </a:solidFill>
                              <a:miter/>
                            </a:ln>
                          </wps:spPr>
                          <wps:bodyPr/>
                        </wps:wsp>
                        <wps:wsp>
                          <wps:cNvPr id="292" name="Text 203"/>
                          <wps:cNvSpPr txBox="1"/>
                          <wps:spPr>
                            <a:xfrm>
                              <a:off x="1486116" y="1752248"/>
                              <a:ext cx="234500" cy="160800"/>
                            </a:xfrm>
                            <a:prstGeom prst="rect">
                              <a:avLst/>
                            </a:prstGeom>
                            <a:noFill/>
                          </wps:spPr>
                          <wps:txbx>
                            <w:txbxContent>
                              <w:p w14:paraId="7934E5AD" w14:textId="77777777" w:rsidR="00F05DB1" w:rsidRPr="00527D41" w:rsidRDefault="00F05DB1" w:rsidP="00F05DB1">
                                <w:pPr>
                                  <w:spacing w:after="0"/>
                                  <w:jc w:val="center"/>
                                  <w:rPr>
                                    <w:sz w:val="16"/>
                                    <w:szCs w:val="16"/>
                                  </w:rPr>
                                </w:pPr>
                                <w:r w:rsidRPr="00527D41">
                                  <w:rPr>
                                    <w:rFonts w:cstheme="minorBidi"/>
                                    <w:color w:val="191919"/>
                                    <w:kern w:val="24"/>
                                    <w:sz w:val="16"/>
                                    <w:szCs w:val="16"/>
                                  </w:rPr>
                                  <w:t>Uu</w:t>
                                </w:r>
                              </w:p>
                            </w:txbxContent>
                          </wps:txbx>
                          <wps:bodyPr wrap="square" lIns="0" tIns="0" rIns="0" bIns="0" rtlCol="0" anchor="ctr"/>
                        </wps:wsp>
                      </wpg:wgp>
                    </a:graphicData>
                  </a:graphic>
                  <wp14:sizeRelH relativeFrom="margin">
                    <wp14:pctWidth>0</wp14:pctWidth>
                  </wp14:sizeRelH>
                  <wp14:sizeRelV relativeFrom="margin">
                    <wp14:pctHeight>0</wp14:pctHeight>
                  </wp14:sizeRelV>
                </wp:anchor>
              </w:drawing>
            </mc:Choice>
            <mc:Fallback>
              <w:pict>
                <v:group w14:anchorId="46986938" id="Group186" o:spid="_x0000_s1181" style="position:absolute;left:0;text-align:left;margin-left:72.25pt;margin-top:30.1pt;width:336.45pt;height:238.95pt;z-index:251658240;mso-position-horizontal-relative:margin;mso-width-relative:margin;mso-height-relative:margin" coordorigin="2612,3149" coordsize="37386,24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" o:allowoverlap="f">
                  <v:shape id="Text 192" o:spid="_x0000_s1182" type="#_x0000_t202" style="position:absolute;left:26063;top:8777;width:2345;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5Ftr4A&#10;AADcAAAADwAAAGRycy9kb3ducmV2LnhtbERPyw7BQBTdS/zD5EpshCkLpAzxiMfGoviAm87VNjp3&#10;ms6gfL1ZSCxPznu+bEwpnlS7wrKC4SACQZxaXXCm4HrZ9acgnEfWWFomBW9ysFy0W3OMtX1xQs+z&#10;z0QIYRejgtz7KpbSpTkZdANbEQfuZmuDPsA6k7rGVwg3pRxF0VgaLDg05FjRJqf0fn4YBbRK7Od0&#10;d3uTrLeb/a1g6smDUt1Os5qB8NT4v/jnPmoFo0mYH86EI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zuRba+AAAA3AAAAA8AAAAAAAAAAAAAAAAAmAIAAGRycy9kb3ducmV2&#10;LnhtbFBLBQYAAAAABAAEAPUAAACDAwAAAAA=&#10;" filled="f" stroked="f">
                    <v:textbox inset="0,0,0,0">
                      <w:txbxContent>
                        <w:p w14:paraId="6D17E0B3" w14:textId="77777777" w:rsidR="00F05DB1" w:rsidRPr="00527D41" w:rsidRDefault="00F05DB1" w:rsidP="00F05DB1">
                          <w:pPr>
                            <w:spacing w:after="0"/>
                            <w:jc w:val="center"/>
                            <w:rPr>
                              <w:sz w:val="16"/>
                              <w:szCs w:val="16"/>
                            </w:rPr>
                          </w:pPr>
                          <w:r w:rsidRPr="00527D41">
                            <w:rPr>
                              <w:rFonts w:cstheme="minorBidi"/>
                              <w:color w:val="191919"/>
                              <w:kern w:val="24"/>
                              <w:sz w:val="16"/>
                              <w:szCs w:val="16"/>
                            </w:rPr>
                            <w:t>N</w:t>
                          </w:r>
                          <w:r>
                            <w:rPr>
                              <w:rFonts w:cstheme="minorBidi"/>
                              <w:color w:val="191919"/>
                              <w:kern w:val="24"/>
                              <w:sz w:val="16"/>
                              <w:szCs w:val="16"/>
                            </w:rPr>
                            <w:t>8</w:t>
                          </w:r>
                        </w:p>
                      </w:txbxContent>
                    </v:textbox>
                  </v:shape>
                  <v:shape id="圆角矩形" o:spid="_x0000_s1183" style="position:absolute;left:24957;top:5561;width:13903;height:14539;visibility:visible;mso-wrap-style:square;v-text-anchor:top" coordsize="1390250,1453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3L8cYA&#10;AADcAAAADwAAAGRycy9kb3ducmV2LnhtbESPQWvCQBSE7wX/w/KE3urGBEqMrqKBllIppSri8ZF9&#10;JsHs25Ddxthf7xYKPQ4z8w2zWA2mET11rrasYDqJQBAXVtdcKjjsX55SEM4ja2wsk4IbOVgtRw8L&#10;zLS98hf1O1+KAGGXoYLK+zaT0hUVGXQT2xIH72w7gz7IrpS6w2uAm0bGUfQsDdYcFipsKa+ouOy+&#10;jYL3mf/Rp1uabHWzeT0Wn2n+walSj+NhPQfhafD/4b/2m1YQJ1P4PROO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3L8cYAAADcAAAADwAAAAAAAAAAAAAAAACYAgAAZHJz&#10;L2Rvd25yZXYueG1sUEsFBgAAAAAEAAQA9QAAAIsDAAAAAA==&#10;" adj="-11796480,,5400" path="m1309850,1453900v44408,,80400,-35992,80400,-80400l1390250,80400c1390250,35995,1354258,,1309850,l80400,c35995,,,35995,,80400l,1373500v,44408,35995,80400,80400,80400l1309850,1453900xe" filled="f" strokecolor="#323232" strokeweight=".18611mm">
                    <v:stroke joinstyle="miter"/>
                    <v:formulas/>
                    <v:path arrowok="t" o:connecttype="custom" o:connectlocs="695125,1453900;695125,0;1390250,726950;0,726950;695125,726950" o:connectangles="0,0,0,0,0" textboxrect="0,0,1390250,1453900"/>
                    <v:textbox>
                      <w:txbxContent>
                        <w:p w14:paraId="34142B7A" w14:textId="77777777" w:rsidR="00F05DB1" w:rsidRDefault="00F05DB1" w:rsidP="00F05DB1">
                          <w:pPr>
                            <w:jc w:val="center"/>
                          </w:pPr>
                        </w:p>
                      </w:txbxContent>
                    </v:textbox>
                  </v:shape>
                  <v:shape id="长方形" o:spid="_x0000_s1184" style="position:absolute;left:5527;top:11256;width:5025;height:2546;visibility:visible;mso-wrap-style:square;v-text-anchor:middle" coordsize="502500,254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RXxcIA&#10;AADcAAAADwAAAGRycy9kb3ducmV2LnhtbESPQYvCMBSE78L+h/CEvWlqF1S6RpEFcU+CtXp+NG/b&#10;YvNSkqh1f70RBI/DzHzDLFa9acWVnG8sK5iMExDEpdUNVwqKw2Y0B+EDssbWMim4k4fV8mOwwEzb&#10;G+/pmodKRAj7DBXUIXSZlL6syaAf2444en/WGQxRukpqh7cIN61Mk2QqDTYcF2rs6Kem8pxfjAJ5&#10;6Cf5aXtvN+viWPzzyWG3myn1OezX3yAC9eEdfrV/tYL0K4X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NFfFwgAAANwAAAAPAAAAAAAAAAAAAAAAAJgCAABkcnMvZG93&#10;bnJldi54bWxQSwUGAAAAAAQABAD1AAAAhwMAAAAA&#10;" adj="-11796480,,5400" path="m502500,254600l502500,,,,,254600r502500,xe" strokecolor="#323232" strokeweight=".18611mm">
                    <v:stroke joinstyle="miter"/>
                    <v:formulas/>
                    <v:path arrowok="t" o:connecttype="custom" o:connectlocs="0,127300;251250,0;502500,127300;251250,254600" o:connectangles="0,0,0,0" textboxrect="0,0,502500,254600"/>
                    <v:textbox inset="0,0,0,0">
                      <w:txbxContent>
                        <w:p w14:paraId="087ABB31" w14:textId="77777777" w:rsidR="00F05DB1" w:rsidRPr="00527D41" w:rsidRDefault="00F05DB1" w:rsidP="00F05DB1">
                          <w:pPr>
                            <w:spacing w:after="0"/>
                            <w:jc w:val="center"/>
                            <w:rPr>
                              <w:sz w:val="16"/>
                              <w:szCs w:val="16"/>
                            </w:rPr>
                          </w:pPr>
                          <w:r w:rsidRPr="00527D41">
                            <w:rPr>
                              <w:rFonts w:cstheme="minorBidi"/>
                              <w:color w:val="191919"/>
                              <w:kern w:val="24"/>
                              <w:sz w:val="16"/>
                              <w:szCs w:val="16"/>
                            </w:rPr>
                            <w:t>UE A</w:t>
                          </w:r>
                        </w:p>
                      </w:txbxContent>
                    </v:textbox>
                  </v:shape>
                  <v:shape id="长方形" o:spid="_x0000_s1185" style="position:absolute;left:5527;top:21440;width:5025;height:2546;visibility:visible;mso-wrap-style:square;v-text-anchor:middle" coordsize="502500,254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yXsIA&#10;AADcAAAADwAAAGRycy9kb3ducmV2LnhtbESPQYvCMBSE78L+h/AWvNlUBV26RpEF0dOCtXp+NM+2&#10;2LyUJKvVX78RBI/DzHzDLFa9acWVnG8sKxgnKQji0uqGKwXFYTP6AuEDssbWMim4k4fV8mOwwEzb&#10;G+/pmodKRAj7DBXUIXSZlL6syaBPbEccvbN1BkOUrpLa4S3CTSsnaTqTBhuOCzV29FNTecn/jAJ5&#10;6Mf5aXtvN+viWDz45LD7nSs1/OzX3yAC9eEdfrV3WsFkOoXn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PJewgAAANwAAAAPAAAAAAAAAAAAAAAAAJgCAABkcnMvZG93&#10;bnJldi54bWxQSwUGAAAAAAQABAD1AAAAhwMAAAAA&#10;" adj="-11796480,,5400" path="m502500,254600l502500,,,,,254600r502500,xe" strokecolor="#323232" strokeweight=".18611mm">
                    <v:stroke joinstyle="miter"/>
                    <v:formulas/>
                    <v:path arrowok="t" o:connecttype="custom" o:connectlocs="0,127300;251250,0;502500,127300;251250,254600" o:connectangles="0,0,0,0" textboxrect="0,0,502500,254600"/>
                    <v:textbox inset="0,0,0,0">
                      <w:txbxContent>
                        <w:p w14:paraId="57962915" w14:textId="77777777" w:rsidR="00F05DB1" w:rsidRPr="00527D41" w:rsidRDefault="00F05DB1" w:rsidP="00F05DB1">
                          <w:pPr>
                            <w:spacing w:after="0"/>
                            <w:jc w:val="center"/>
                            <w:rPr>
                              <w:sz w:val="16"/>
                              <w:szCs w:val="16"/>
                            </w:rPr>
                          </w:pPr>
                          <w:r w:rsidRPr="00527D41">
                            <w:rPr>
                              <w:rFonts w:cstheme="minorBidi"/>
                              <w:color w:val="191919"/>
                              <w:kern w:val="24"/>
                              <w:sz w:val="16"/>
                              <w:szCs w:val="16"/>
                            </w:rPr>
                            <w:t>UE B</w:t>
                          </w:r>
                        </w:p>
                      </w:txbxContent>
                    </v:textbox>
                  </v:shape>
                  <v:shape id="Line" o:spid="_x0000_s1186" style="position:absolute;left:4188;top:17587;width:7638;height:67;rotation:90;visibility:visible;mso-wrap-style:square;v-text-anchor:top" coordsize="76380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f0dMQA&#10;AADcAAAADwAAAGRycy9kb3ducmV2LnhtbESPT2vCQBTE7wW/w/KE3urGtEiNriIpBQ+9+OfS2zP7&#10;TKLZtyH7auK37wqFHoeZ+Q2zXA+uUTfqQu3ZwHSSgCIuvK25NHA8fL68gwqCbLHxTAbuFGC9Gj0t&#10;MbO+5x3d9lKqCOGQoYFKpM20DkVFDsPEt8TRO/vOoUTZldp22Ee4a3SaJDPtsOa4UGFLeUXFdf/j&#10;IsWlMt/eT98bzvt8Vl8/vqS9GPM8HjYLUEKD/If/2ltrIH19g8eZeAT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n9HTEAAAA3AAAAA8AAAAAAAAAAAAAAAAAmAIAAGRycy9k&#10;b3ducmV2LnhtbFBLBQYAAAAABAAEAPUAAACJAwAAAAA=&#10;" path="m,nfl763800,e" filled="f" strokecolor="#323232" strokeweight=".18611mm">
                    <v:stroke joinstyle="miter"/>
                    <v:path arrowok="t"/>
                  </v:shape>
                  <v:shape id="椭圆" o:spid="_x0000_s1187" style="position:absolute;left:2612;top:18495;width:5629;height:3209;visibility:visible;mso-wrap-style:square;v-text-anchor:middle" coordsize="562887,3208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bymcQA&#10;AADcAAAADwAAAGRycy9kb3ducmV2LnhtbESPQWvCQBSE7wX/w/IKvdVNDWqJriJKoCdFLXh9ZJ/J&#10;YvZtzK6a9te7guBxmJlvmOm8s7W4UuuNYwVf/QQEceG04VLB7z7//AbhA7LG2jEp+CMP81nvbYqZ&#10;djfe0nUXShEh7DNUUIXQZFL6oiKLvu8a4ugdXWsxRNmWUrd4i3Bby0GSjKRFw3GhwoaWFRWn3cUq&#10;0IdxujIb839o1sdumW7O+Sg/K/Xx3i0mIAJ14RV+tn+0gkE6hMeZeAT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m8pnEAAAA3AAAAA8AAAAAAAAAAAAAAAAAmAIAAGRycy9k&#10;b3ducmV2LnhtbFBLBQYAAAAABAAEAPUAAACJAwAAAAA=&#10;" adj="-11796480,,5400" path="m,160404c,71815,126007,,281444,,436880,,562887,71815,562887,160404v,88589,-126007,160405,-281443,160405c126007,320809,,248993,,160404xe" strokecolor="#323232" strokeweight=".18611mm">
                    <v:stroke joinstyle="miter"/>
                    <v:formulas/>
                    <v:path arrowok="t" o:connecttype="custom" o:connectlocs="0,160404;281444,0;562887,160404;281444,320809" o:connectangles="0,0,0,0" textboxrect="0,0,562887,320809"/>
                    <v:textbox inset="0,0,0,0">
                      <w:txbxContent>
                        <w:p w14:paraId="7847F9DC" w14:textId="77777777" w:rsidR="00F05DB1" w:rsidRPr="00527D41" w:rsidRDefault="00F05DB1" w:rsidP="00F05DB1">
                          <w:pPr>
                            <w:spacing w:after="0"/>
                            <w:jc w:val="center"/>
                            <w:rPr>
                              <w:sz w:val="16"/>
                              <w:szCs w:val="16"/>
                            </w:rPr>
                          </w:pPr>
                          <w:r w:rsidRPr="00527D41">
                            <w:rPr>
                              <w:rFonts w:cstheme="minorBidi"/>
                              <w:color w:val="191919"/>
                              <w:kern w:val="24"/>
                              <w:sz w:val="16"/>
                              <w:szCs w:val="16"/>
                            </w:rPr>
                            <w:t>ProSe</w:t>
                          </w:r>
                        </w:p>
                        <w:p w14:paraId="7C495F69" w14:textId="77777777" w:rsidR="00F05DB1" w:rsidRPr="00527D41" w:rsidRDefault="00F05DB1" w:rsidP="00F05DB1">
                          <w:pPr>
                            <w:spacing w:after="0"/>
                            <w:jc w:val="center"/>
                            <w:rPr>
                              <w:sz w:val="16"/>
                              <w:szCs w:val="16"/>
                            </w:rPr>
                          </w:pPr>
                          <w:r w:rsidRPr="00527D41">
                            <w:rPr>
                              <w:rFonts w:cstheme="minorBidi"/>
                              <w:color w:val="191919"/>
                              <w:kern w:val="24"/>
                              <w:sz w:val="16"/>
                              <w:szCs w:val="16"/>
                            </w:rPr>
                            <w:t>Application</w:t>
                          </w:r>
                        </w:p>
                      </w:txbxContent>
                    </v:textbox>
                  </v:shape>
                  <v:shape id="椭圆" o:spid="_x0000_s1188" style="position:absolute;left:2612;top:8710;width:5629;height:3208;visibility:visible;mso-wrap-style:square;v-text-anchor:middle" coordsize="562887,3208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Rs7sQA&#10;AADcAAAADwAAAGRycy9kb3ducmV2LnhtbESPQWvCQBSE7wX/w/IEb3WjgVSiq4gS8FSpLXh9ZJ/J&#10;YvZtzK4a++tdodDjMDPfMItVbxtxo84bxwom4wQEcem04UrBz3fxPgPhA7LGxjEpeJCH1XLwtsBc&#10;uzt/0e0QKhEh7HNUUIfQ5lL6siaLfuxa4uidXGcxRNlVUnd4j3DbyGmSZNKi4bhQY0ubmsrz4WoV&#10;6ONHujV783tsP0/9Jt1fiqy4KDUa9us5iEB9+A//tXdawTTN4HUmHg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0bO7EAAAA3AAAAA8AAAAAAAAAAAAAAAAAmAIAAGRycy9k&#10;b3ducmV2LnhtbFBLBQYAAAAABAAEAPUAAACJAwAAAAA=&#10;" adj="-11796480,,5400" path="m,160404c,71815,126007,,281444,,436880,,562887,71815,562887,160404v,88589,-126007,160405,-281443,160405c126007,320809,,248993,,160404xe" strokecolor="#323232" strokeweight=".18611mm">
                    <v:stroke joinstyle="miter"/>
                    <v:formulas/>
                    <v:path arrowok="t" o:connecttype="custom" o:connectlocs="0,160404;281444,0;562887,160404;281444,320809" o:connectangles="0,0,0,0" textboxrect="0,0,562887,320809"/>
                    <v:textbox inset="0,0,0,0">
                      <w:txbxContent>
                        <w:p w14:paraId="21BF4C13" w14:textId="77777777" w:rsidR="00F05DB1" w:rsidRPr="00527D41" w:rsidRDefault="00F05DB1" w:rsidP="00F05DB1">
                          <w:pPr>
                            <w:spacing w:after="0"/>
                            <w:jc w:val="center"/>
                            <w:rPr>
                              <w:sz w:val="16"/>
                              <w:szCs w:val="16"/>
                            </w:rPr>
                          </w:pPr>
                          <w:r w:rsidRPr="00527D41">
                            <w:rPr>
                              <w:rFonts w:cstheme="minorBidi"/>
                              <w:color w:val="191919"/>
                              <w:kern w:val="24"/>
                              <w:sz w:val="16"/>
                              <w:szCs w:val="16"/>
                            </w:rPr>
                            <w:t>ProSe</w:t>
                          </w:r>
                        </w:p>
                        <w:p w14:paraId="42D646A6" w14:textId="77777777" w:rsidR="00F05DB1" w:rsidRPr="00527D41" w:rsidRDefault="00F05DB1" w:rsidP="00F05DB1">
                          <w:pPr>
                            <w:spacing w:after="0"/>
                            <w:jc w:val="center"/>
                            <w:rPr>
                              <w:sz w:val="16"/>
                              <w:szCs w:val="16"/>
                            </w:rPr>
                          </w:pPr>
                          <w:r w:rsidRPr="00527D41">
                            <w:rPr>
                              <w:rFonts w:cstheme="minorBidi"/>
                              <w:color w:val="191919"/>
                              <w:kern w:val="24"/>
                              <w:sz w:val="16"/>
                              <w:szCs w:val="16"/>
                            </w:rPr>
                            <w:t>Application</w:t>
                          </w:r>
                        </w:p>
                      </w:txbxContent>
                    </v:textbox>
                  </v:shape>
                  <v:shape id="长方形" o:spid="_x0000_s1189" style="position:absolute;left:16180;top:11256;width:5025;height:2546;visibility:visible;mso-wrap-style:square;v-text-anchor:middle" coordsize="502500,254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P0XcQA&#10;AADcAAAADwAAAGRycy9kb3ducmV2LnhtbESPQWvCQBSE74X+h+UVeqsbU6gSXUWEoCehMXp+ZF+T&#10;0OzbsLsm0V/fLRR6HGbmG2a9nUwnBnK+taxgPktAEFdWt1wrKM/52xKED8gaO8uk4E4etpvnpzVm&#10;2o78SUMRahEh7DNU0ITQZ1L6qiGDfmZ74uh9WWcwROlqqR2OEW46mSbJhzTYclxosKd9Q9V3cTMK&#10;5HmaF9fDvct35aV88NVhf1oo9foy7VYgAk3hP/zXPmoF6fsCfs/E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D9F3EAAAA3AAAAA8AAAAAAAAAAAAAAAAAmAIAAGRycy9k&#10;b3ducmV2LnhtbFBLBQYAAAAABAAEAPUAAACJAwAAAAA=&#10;" adj="-11796480,,5400" path="m502500,254600l502500,,,,,254600r502500,xe" strokecolor="#323232" strokeweight=".18611mm">
                    <v:stroke joinstyle="miter"/>
                    <v:formulas/>
                    <v:path arrowok="t" o:connecttype="custom" o:connectlocs="0,127300;251250,0;502500,127300;251250,254600" o:connectangles="0,0,0,0" textboxrect="0,0,502500,254600"/>
                    <v:textbox inset="0,0,0,0">
                      <w:txbxContent>
                        <w:p w14:paraId="54AC5BD0" w14:textId="77777777" w:rsidR="00F05DB1" w:rsidRPr="00527D41" w:rsidRDefault="00F05DB1" w:rsidP="00F05DB1">
                          <w:pPr>
                            <w:spacing w:after="0"/>
                            <w:jc w:val="center"/>
                            <w:rPr>
                              <w:sz w:val="16"/>
                              <w:szCs w:val="16"/>
                            </w:rPr>
                          </w:pPr>
                          <w:r w:rsidRPr="00527D41">
                            <w:rPr>
                              <w:rFonts w:cstheme="minorBidi"/>
                              <w:color w:val="191919"/>
                              <w:kern w:val="24"/>
                              <w:sz w:val="16"/>
                              <w:szCs w:val="16"/>
                            </w:rPr>
                            <w:t>NG-RAN</w:t>
                          </w:r>
                        </w:p>
                      </w:txbxContent>
                    </v:textbox>
                  </v:shape>
                  <v:shape id="Line" o:spid="_x0000_s1190" style="position:absolute;left:10552;top:12529;width:5628;height:67;visibility:visible;mso-wrap-style:square;v-text-anchor:top" coordsize="56280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aRrsUA&#10;AADcAAAADwAAAGRycy9kb3ducmV2LnhtbERPW2vCMBR+H/gfwhF8KTOdw7FVo8hwQxB36Ya+Hppj&#10;06056ZpYu3+/PAh7/Pju82Vva9FR6yvHCm7GKQjiwumKSwWfH0/X9yB8QNZYOyYFv+RhuRhczTHT&#10;7szv1OWhFDGEfYYKTAhNJqUvDFn0Y9cQR+7oWoshwraUusVzDLe1nKTpnbRYcWww2NCjoeI7P1kF&#10;Lk8eNl/r5OfwYrZv3fT1OVnt9kqNhv1qBiJQH/7FF/dGK5jcxrXx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pGuxQAAANwAAAAPAAAAAAAAAAAAAAAAAJgCAABkcnMv&#10;ZG93bnJldi54bWxQSwUGAAAAAAQABAD1AAAAigMAAAAA&#10;" path="m,nfl562800,e" filled="f" strokecolor="#323232" strokeweight=".18611mm">
                    <v:stroke joinstyle="miter"/>
                    <v:path arrowok="t"/>
                  </v:shape>
                  <v:shape id="Line" o:spid="_x0000_s1191" style="position:absolute;left:8612;top:18246;width:12069;height:67;rotation:-3118677fd;visibility:visible;mso-wrap-style:square;v-text-anchor:top" coordsize="1206953,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zbZcIA&#10;AADcAAAADwAAAGRycy9kb3ducmV2LnhtbESPzarCMBSE9xd8h3AENxdN9YI/1SgiCrq06v7QHNtq&#10;c1KaqNWnvxEEl8PMfMPMFo0pxZ1qV1hW0O9FIIhTqwvOFBwPm+4YhPPIGkvLpOBJDhbz1s8MY20f&#10;vKd74jMRIOxiVJB7X8VSujQng65nK+LgnW1t0AdZZ1LX+AhwU8pBFA2lwYLDQo4VrXJKr8nNKLis&#10;M1m+VvS7242i68a8ipM3iVKddrOcgvDU+G/4095qBYO/CbzPhCM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tlwgAAANwAAAAPAAAAAAAAAAAAAAAAAJgCAABkcnMvZG93&#10;bnJldi54bWxQSwUGAAAAAAQABAD1AAAAhwMAAAAA&#10;" path="m,nfl1206953,e" filled="f" strokecolor="#323232" strokeweight=".18611mm">
                    <v:stroke joinstyle="miter"/>
                    <v:path arrowok="t"/>
                  </v:shape>
                  <v:shape id="长方形" o:spid="_x0000_s1192" style="position:absolute;left:26247;top:11256;width:3785;height:2546;visibility:visible;mso-wrap-style:square;v-text-anchor:middle" coordsize="378550,254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FMBsMA&#10;AADcAAAADwAAAGRycy9kb3ducmV2LnhtbERPy2rCQBTdF/yH4QrdNRNDW0rMKCJIpdDiowvdXTLX&#10;TDBzJ2bGJP37zqLQ5eG8i+VoG9FT52vHCmZJCoK4dLrmSsH3cfP0BsIHZI2NY1LwQx6Wi8lDgbl2&#10;A++pP4RKxBD2OSowIbS5lL40ZNEnriWO3MV1FkOEXSV1h0MMt43M0vRVWqw5NhhsaW2ovB7uVsHX&#10;Ktua2+n4udtU55Zf7h/mfYdKPU7H1RxEoDH8i//cW60ge47z45l4B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FMBsMAAADcAAAADwAAAAAAAAAAAAAAAACYAgAAZHJzL2Rv&#10;d25yZXYueG1sUEsFBgAAAAAEAAQA9QAAAIgDAAAAAA==&#10;" adj="-11796480,,5400" path="m378550,254600l378550,,,,,254600r378550,xe" strokecolor="#323232" strokeweight=".18611mm">
                    <v:stroke joinstyle="miter"/>
                    <v:formulas/>
                    <v:path arrowok="t" o:connecttype="custom" o:connectlocs="0,127300;189275,0;378550,127300;189275,254600" o:connectangles="0,0,0,0" textboxrect="0,0,378550,254600"/>
                    <v:textbox inset="0,0,0,0">
                      <w:txbxContent>
                        <w:p w14:paraId="1A6CDF16" w14:textId="77777777" w:rsidR="00F05DB1" w:rsidRPr="00527D41" w:rsidRDefault="00F05DB1" w:rsidP="00F05DB1">
                          <w:pPr>
                            <w:spacing w:after="0"/>
                            <w:jc w:val="center"/>
                            <w:rPr>
                              <w:sz w:val="16"/>
                              <w:szCs w:val="16"/>
                            </w:rPr>
                          </w:pPr>
                          <w:r>
                            <w:rPr>
                              <w:rFonts w:cstheme="minorBidi"/>
                              <w:color w:val="191919"/>
                              <w:kern w:val="24"/>
                              <w:sz w:val="16"/>
                              <w:szCs w:val="16"/>
                            </w:rPr>
                            <w:t>UDM</w:t>
                          </w:r>
                        </w:p>
                      </w:txbxContent>
                    </v:textbox>
                  </v:shape>
                  <v:shape id="长方形" o:spid="_x0000_s1193" style="position:absolute;left:33801;top:11256;width:3786;height:2546;visibility:visible;mso-wrap-style:square;v-text-anchor:middle" coordsize="378550,254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3pncYA&#10;AADcAAAADwAAAGRycy9kb3ducmV2LnhtbESPT2vCQBTE7wW/w/KE3nRjaIukriEIUhEU/x3a2yP7&#10;mg1m36bZVdNv7xaEHoeZ+Q0zy3vbiCt1vnasYDJOQBCXTtdcKTgdl6MpCB+QNTaOScEvecjng6cZ&#10;ZtrdeE/XQ6hEhLDPUIEJoc2k9KUhi37sWuLofbvOYoiyq6Tu8BbhtpFpkrxJizXHBYMtLQyV58PF&#10;KtgW6cr8fB43u2X11fLrZW0+dqjU87Av3kEE6sN/+NFeaQXpywT+zs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3pncYAAADcAAAADwAAAAAAAAAAAAAAAACYAgAAZHJz&#10;L2Rvd25yZXYueG1sUEsFBgAAAAAEAAQA9QAAAIsDAAAAAA==&#10;" adj="-11796480,,5400" path="m378550,254600l378550,,,,,254600r378550,xe" strokecolor="#323232" strokeweight=".18611mm">
                    <v:stroke joinstyle="miter"/>
                    <v:formulas/>
                    <v:path arrowok="t" o:connecttype="custom" o:connectlocs="0,127300;189275,0;378550,127300;189275,254600" o:connectangles="0,0,0,0" textboxrect="0,0,378550,254600"/>
                    <v:textbox inset="0,0,0,0">
                      <w:txbxContent>
                        <w:p w14:paraId="6F8C8A6D" w14:textId="77777777" w:rsidR="00F05DB1" w:rsidRPr="00527D41" w:rsidRDefault="00F05DB1" w:rsidP="00F05DB1">
                          <w:pPr>
                            <w:spacing w:after="0"/>
                            <w:jc w:val="center"/>
                            <w:rPr>
                              <w:sz w:val="16"/>
                              <w:szCs w:val="16"/>
                            </w:rPr>
                          </w:pPr>
                          <w:r>
                            <w:rPr>
                              <w:rFonts w:cstheme="minorBidi"/>
                              <w:color w:val="191919"/>
                              <w:kern w:val="24"/>
                              <w:sz w:val="16"/>
                              <w:szCs w:val="16"/>
                            </w:rPr>
                            <w:t>PCF</w:t>
                          </w:r>
                        </w:p>
                      </w:txbxContent>
                    </v:textbox>
                  </v:shape>
                  <v:shape id="长方形" o:spid="_x0000_s1194" style="position:absolute;left:26247;top:6164;width:3785;height:2546;visibility:visible;mso-wrap-style:square;v-text-anchor:middle" coordsize="378550,254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936sUA&#10;AADcAAAADwAAAGRycy9kb3ducmV2LnhtbESPQWsCMRSE7wX/Q3iCN8262FJWo4ggSqFi1YPeHpvn&#10;ZnHzsm6ibv+9KQg9DjPzDTOZtbYSd2p86VjBcJCAIM6dLrlQcNgv+58gfEDWWDkmBb/kYTbtvE0w&#10;0+7BP3TfhUJECPsMFZgQ6kxKnxuy6AeuJo7e2TUWQ5RNIXWDjwi3lUyT5ENaLDkuGKxpYSi/7G5W&#10;wWaers31uP/eLotTze+3L7PaolK9bjsfgwjUhv/wq73WCtJRCn9n4h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v3fqxQAAANwAAAAPAAAAAAAAAAAAAAAAAJgCAABkcnMv&#10;ZG93bnJldi54bWxQSwUGAAAAAAQABAD1AAAAigMAAAAA&#10;" adj="-11796480,,5400" path="m378550,254600l378550,,,,,254600r378550,xe" strokecolor="#323232" strokeweight=".18611mm">
                    <v:stroke joinstyle="miter"/>
                    <v:formulas/>
                    <v:path arrowok="t" o:connecttype="custom" o:connectlocs="0,127300;189275,0;378550,127300;189275,254600" o:connectangles="0,0,0,0" textboxrect="0,0,378550,254600"/>
                    <v:textbox inset="0,0,0,0">
                      <w:txbxContent>
                        <w:p w14:paraId="1EA1E256" w14:textId="77777777" w:rsidR="00F05DB1" w:rsidRPr="00527D41" w:rsidRDefault="00F05DB1" w:rsidP="00F05DB1">
                          <w:pPr>
                            <w:spacing w:after="0"/>
                            <w:jc w:val="center"/>
                            <w:rPr>
                              <w:sz w:val="16"/>
                              <w:szCs w:val="16"/>
                            </w:rPr>
                          </w:pPr>
                          <w:r>
                            <w:rPr>
                              <w:rFonts w:cstheme="minorBidi"/>
                              <w:color w:val="191919"/>
                              <w:kern w:val="24"/>
                              <w:sz w:val="16"/>
                              <w:szCs w:val="16"/>
                            </w:rPr>
                            <w:t>AMF</w:t>
                          </w:r>
                        </w:p>
                      </w:txbxContent>
                    </v:textbox>
                  </v:shape>
                  <v:shape id="长方形" o:spid="_x0000_s1195" style="position:absolute;left:33801;top:6164;width:3786;height:2546;visibility:visible;mso-wrap-style:square;v-text-anchor:middle" coordsize="378550,254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SccYA&#10;AADcAAAADwAAAGRycy9kb3ducmV2LnhtbESPT2sCMRTE70K/Q3gFbzXb1UrZGkUEUQTFPz20t8fm&#10;dbN087Juoq7f3giCx2FmfsOMJq2txJkaXzpW8N5LQBDnTpdcKPg+zN8+QfiArLFyTAqu5GEyfumM&#10;MNPuwjs670MhIoR9hgpMCHUmpc8NWfQ9VxNH7881FkOUTSF1g5cIt5VMk2QoLZYcFwzWNDOU/+9P&#10;VsFmmi7N8eew3s6L35o/Tiuz2KJS3dd2+gUiUBue4Ud7qRWkgz7cz8QjIM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PSccYAAADcAAAADwAAAAAAAAAAAAAAAACYAgAAZHJz&#10;L2Rvd25yZXYueG1sUEsFBgAAAAAEAAQA9QAAAIsDAAAAAA==&#10;" adj="-11796480,,5400" path="m378550,254600l378550,,,,,254600r378550,xe" strokecolor="#323232" strokeweight=".18611mm">
                    <v:stroke joinstyle="miter"/>
                    <v:formulas/>
                    <v:path arrowok="t" o:connecttype="custom" o:connectlocs="0,127300;189275,0;378550,127300;189275,254600" o:connectangles="0,0,0,0" textboxrect="0,0,378550,254600"/>
                    <v:textbox inset="0,0,0,0">
                      <w:txbxContent>
                        <w:p w14:paraId="075300EB" w14:textId="77777777" w:rsidR="00F05DB1" w:rsidRPr="00527D41" w:rsidRDefault="00F05DB1" w:rsidP="00F05DB1">
                          <w:pPr>
                            <w:spacing w:after="0"/>
                            <w:jc w:val="center"/>
                            <w:rPr>
                              <w:sz w:val="16"/>
                              <w:szCs w:val="16"/>
                            </w:rPr>
                          </w:pPr>
                          <w:r>
                            <w:rPr>
                              <w:rFonts w:cstheme="minorBidi"/>
                              <w:color w:val="191919"/>
                              <w:kern w:val="24"/>
                              <w:sz w:val="16"/>
                              <w:szCs w:val="16"/>
                            </w:rPr>
                            <w:t>SMF</w:t>
                          </w:r>
                        </w:p>
                      </w:txbxContent>
                    </v:textbox>
                  </v:shape>
                  <v:shape id="长方形" o:spid="_x0000_s1196" style="position:absolute;left:25585;top:15276;width:5109;height:3919;visibility:visible;mso-wrap-style:square;v-text-anchor:middle" coordsize="510875,391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0vI8IA&#10;AADcAAAADwAAAGRycy9kb3ducmV2LnhtbESPT2sCMRTE7wW/Q3iCt5r1D1K2RhFB9CTV9tDjY/NM&#10;lm5eQhJ1/famUOhxmJnfMMt17zpxo5hazwom4woEceN1y0bB1+fu9Q1EysgaO8+k4EEJ1qvByxJr&#10;7e98ots5G1EgnGpUYHMOtZSpseQwjX0gLt7FR4e5yGikjngvcNfJaVUtpMOWy4LFQFtLzc/56hTM&#10;dpejlebj2+yPBpPtQow5KDUa9pt3EJn6/B/+ax+0gul8Dr9ny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zS8jwgAAANwAAAAPAAAAAAAAAAAAAAAAAJgCAABkcnMvZG93&#10;bnJldi54bWxQSwUGAAAAAAQABAD1AAAAhwMAAAAA&#10;" adj="-11796480,,5400" path="m510875,391950l510875,,,,,391950r510875,xe" strokecolor="#323232" strokeweight=".18611mm">
                    <v:stroke joinstyle="miter"/>
                    <v:formulas/>
                    <v:path arrowok="t" o:connecttype="custom" o:connectlocs="0,195975;255438,0;510875,195975;255438,391950" o:connectangles="0,0,0,0" textboxrect="0,0,510875,391950"/>
                    <v:textbox inset="0,0,0,0">
                      <w:txbxContent>
                        <w:p w14:paraId="37CEA41D" w14:textId="77777777" w:rsidR="00F05DB1" w:rsidRPr="00527D41" w:rsidRDefault="00F05DB1" w:rsidP="00F05DB1">
                          <w:pPr>
                            <w:spacing w:after="0"/>
                            <w:jc w:val="center"/>
                            <w:rPr>
                              <w:rFonts w:cstheme="minorBidi"/>
                              <w:color w:val="191919"/>
                              <w:kern w:val="24"/>
                              <w:sz w:val="16"/>
                              <w:szCs w:val="16"/>
                            </w:rPr>
                          </w:pPr>
                          <w:r w:rsidRPr="00527D41">
                            <w:rPr>
                              <w:rFonts w:cstheme="minorBidi"/>
                              <w:color w:val="191919"/>
                              <w:kern w:val="24"/>
                              <w:sz w:val="16"/>
                              <w:szCs w:val="16"/>
                            </w:rPr>
                            <w:t>5G</w:t>
                          </w:r>
                        </w:p>
                        <w:p w14:paraId="0D7AB837" w14:textId="77777777" w:rsidR="00F05DB1" w:rsidRPr="00527D41" w:rsidRDefault="00F05DB1" w:rsidP="00F05DB1">
                          <w:pPr>
                            <w:spacing w:after="0"/>
                            <w:jc w:val="center"/>
                            <w:rPr>
                              <w:sz w:val="16"/>
                              <w:szCs w:val="16"/>
                            </w:rPr>
                          </w:pPr>
                          <w:r w:rsidRPr="00527D41">
                            <w:rPr>
                              <w:rFonts w:cstheme="minorBidi"/>
                              <w:color w:val="191919"/>
                              <w:kern w:val="24"/>
                              <w:sz w:val="16"/>
                              <w:szCs w:val="16"/>
                            </w:rPr>
                            <w:t>DDNMF</w:t>
                          </w:r>
                        </w:p>
                      </w:txbxContent>
                    </v:textbox>
                  </v:shape>
                  <v:shape id="椭圆" o:spid="_x0000_s1197" style="position:absolute;left:32056;top:20639;width:7275;height:4147;visibility:visible;mso-wrap-style:square;v-text-anchor:middle" coordsize="727466,4146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0oisYA&#10;AADcAAAADwAAAGRycy9kb3ducmV2LnhtbESPT2vCQBTE7wW/w/KE3pqNWkWiq/gHoQV7qAbM8ZF9&#10;JsHs25DdJum37xYKPQ4z8xtmvR1MLTpqXWVZwSSKQRDnVldcKEivp5clCOeRNdaWScE3OdhuRk9r&#10;TLTt+ZO6iy9EgLBLUEHpfZNI6fKSDLrINsTBu9vWoA+yLaRusQ9wU8tpHC+kwYrDQokNHUrKH5cv&#10;o6DK0uvuvNifjtmtn+mP9L07y7lSz+NhtwLhafD/4b/2m1YwfZ3D75lwBOT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0oisYAAADcAAAADwAAAAAAAAAAAAAAAACYAgAAZHJz&#10;L2Rvd25yZXYueG1sUEsFBgAAAAAEAAQA9QAAAIsDAAAAAA==&#10;" adj="-11796480,,5400" path="m,207304c,92814,162850,,363733,,564618,,727466,92814,727466,207304v,114491,-162848,207305,-363733,207305c162850,414609,,321795,,207304xe" strokecolor="#323232" strokeweight=".18611mm">
                    <v:stroke joinstyle="miter"/>
                    <v:formulas/>
                    <v:path arrowok="t" o:connecttype="custom" o:connectlocs="0,207304;363733,0;727466,207304;363733,414609" o:connectangles="0,0,0,0" textboxrect="0,0,727466,414609"/>
                    <v:textbox inset="0,0,0,0">
                      <w:txbxContent>
                        <w:p w14:paraId="1FA465BC" w14:textId="77777777" w:rsidR="00F05DB1" w:rsidRPr="00527D41" w:rsidRDefault="00F05DB1" w:rsidP="00F05DB1">
                          <w:pPr>
                            <w:spacing w:after="0"/>
                            <w:jc w:val="center"/>
                            <w:rPr>
                              <w:sz w:val="16"/>
                              <w:szCs w:val="16"/>
                            </w:rPr>
                          </w:pPr>
                          <w:r w:rsidRPr="00527D41">
                            <w:rPr>
                              <w:rFonts w:cstheme="minorBidi"/>
                              <w:color w:val="191919"/>
                              <w:kern w:val="24"/>
                              <w:sz w:val="16"/>
                              <w:szCs w:val="16"/>
                            </w:rPr>
                            <w:t>ProSe</w:t>
                          </w:r>
                        </w:p>
                        <w:p w14:paraId="00DF9A11" w14:textId="77777777" w:rsidR="00F05DB1" w:rsidRPr="00527D41" w:rsidRDefault="00F05DB1" w:rsidP="00F05DB1">
                          <w:pPr>
                            <w:spacing w:after="0"/>
                            <w:jc w:val="center"/>
                            <w:rPr>
                              <w:sz w:val="16"/>
                              <w:szCs w:val="16"/>
                            </w:rPr>
                          </w:pPr>
                          <w:r w:rsidRPr="00527D41">
                            <w:rPr>
                              <w:rFonts w:cstheme="minorBidi"/>
                              <w:color w:val="191919"/>
                              <w:kern w:val="24"/>
                              <w:sz w:val="16"/>
                              <w:szCs w:val="16"/>
                            </w:rPr>
                            <w:t>Application</w:t>
                          </w:r>
                        </w:p>
                        <w:p w14:paraId="1D263D91" w14:textId="77777777" w:rsidR="00F05DB1" w:rsidRPr="00527D41" w:rsidRDefault="00F05DB1" w:rsidP="00F05DB1">
                          <w:pPr>
                            <w:spacing w:after="0"/>
                            <w:jc w:val="center"/>
                            <w:rPr>
                              <w:sz w:val="16"/>
                              <w:szCs w:val="16"/>
                            </w:rPr>
                          </w:pPr>
                          <w:r w:rsidRPr="00527D41">
                            <w:rPr>
                              <w:rFonts w:cstheme="minorBidi"/>
                              <w:color w:val="191919"/>
                              <w:kern w:val="24"/>
                              <w:sz w:val="16"/>
                              <w:szCs w:val="16"/>
                            </w:rPr>
                            <w:t>Server</w:t>
                          </w:r>
                        </w:p>
                      </w:txbxContent>
                    </v:textbox>
                  </v:shape>
                  <v:shape id="Line" o:spid="_x0000_s1198" style="position:absolute;left:10321;top:20802;width:15511;height:67;rotation:-934210fd;visibility:visible;mso-wrap-style:square;v-text-anchor:top" coordsize="155107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gQzsQA&#10;AADcAAAADwAAAGRycy9kb3ducmV2LnhtbESPwW7CMBBE75X6D9ZW4lYcEJQqxSBAreAYIB+wipc4&#10;EK+j2A2hX4+RkHoczcwbzXzZ21p01PrKsYLRMAFBXDhdcakgP/68f4LwAVlj7ZgU3MjDcvH6MsdU&#10;uyvvqTuEUkQI+xQVmBCaVEpfGLLoh64hjt7JtRZDlG0pdYvXCLe1HCfJh7RYcVww2NDGUHE5/FoF&#10;za02p/W2y/NRf86mf1lusvW3UoO3fvUFIlAf/sPP9k4rGE9m8DgTj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YEM7EAAAA3AAAAA8AAAAAAAAAAAAAAAAAmAIAAGRycy9k&#10;b3ducmV2LnhtbFBLBQYAAAAABAAEAPUAAACJAwAAAAA=&#10;" path="m,nfl1551070,e" filled="f" strokecolor="#323232" strokeweight=".18611mm">
                    <v:stroke joinstyle="miter"/>
                    <v:path arrowok="t"/>
                  </v:shape>
                  <v:shape id="Line" o:spid="_x0000_s1199" style="position:absolute;left:10351;top:15518;width:15420;height:67;rotation:843208fd;visibility:visible;mso-wrap-style:square;v-text-anchor:top" coordsize="1542029,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PuZsAA&#10;AADcAAAADwAAAGRycy9kb3ducmV2LnhtbERPXWvCMBR9H+w/hDvY20xWRKQzioiC4NCqw+dLc23L&#10;mpvSRI3/3jwIPh7O92QWbSuu1PvGsYbvgQJBXDrTcKXh77j6GoPwAdlg65g03MnDbPr+NsHcuBvv&#10;6XoIlUgh7HPUUIfQ5VL6siaLfuA64sSdXW8xJNhX0vR4S+G2lZlSI2mx4dRQY0eLmsr/w8VqOPnl&#10;77DINoWKO6cWW5ofL7HQ+vMjzn9ABIrhJX6610ZDNkxr05l0BO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PuZsAAAADcAAAADwAAAAAAAAAAAAAAAACYAgAAZHJzL2Rvd25y&#10;ZXYueG1sUEsFBgAAAAAEAAQA9QAAAIUDAAAAAA==&#10;" path="m,nfl1542029,e" filled="f" strokecolor="#323232" strokeweight=".18611mm">
                    <v:stroke joinstyle="miter"/>
                    <v:path arrowok="t"/>
                  </v:shape>
                  <v:shape id="Line" o:spid="_x0000_s1200" style="position:absolute;left:30032;top:12529;width:3769;height:67;visibility:visible;mso-wrap-style:square;v-text-anchor:top" coordsize="376875,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HMcIA&#10;AADcAAAADwAAAGRycy9kb3ducmV2LnhtbESPQWsCMRSE74X+h/AKvRTNdrFSV7NSSgserQq9PjbP&#10;7LKblyVJNf33RhA8DjPzDbNaJzuIE/nQOVbwOi1AEDdOd2wUHPbfk3cQISJrHByTgn8KsK4fH1ZY&#10;aXfmHzrtohEZwqFCBW2MYyVlaFqyGKZuJM7e0XmLMUtvpPZ4znA7yLIo5tJix3mhxZE+W2r63Z9V&#10;YBJ9+d+ZleGlNGlr+zc996NSz0/pYwkiUor38K290QrK2QKuZ/IRkP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9ocxwgAAANwAAAAPAAAAAAAAAAAAAAAAAJgCAABkcnMvZG93&#10;bnJldi54bWxQSwUGAAAAAAQABAD1AAAAhwMAAAAA&#10;" path="m,nfl376875,e" filled="f" strokecolor="#323232" strokeweight=".18611mm">
                    <v:stroke joinstyle="miter"/>
                    <v:path arrowok="t"/>
                  </v:shape>
                  <v:shape id="长方形" o:spid="_x0000_s1201" style="position:absolute;left:33801;top:15962;width:3786;height:2546;visibility:visible;mso-wrap-style:square;v-text-anchor:middle" coordsize="378550,254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ja28EA&#10;AADcAAAADwAAAGRycy9kb3ducmV2LnhtbERPy4rCMBTdD/gP4QruxtSCItUoIsjIgIOvhe4uzbUp&#10;Nje1idr5e7MQXB7OezpvbSUe1PjSsYJBPwFBnDtdcqHgeFh9j0H4gKyxckwK/snDfNb5mmKm3ZN3&#10;9NiHQsQQ9hkqMCHUmZQ+N2TR911NHLmLayyGCJtC6gafMdxWMk2SkbRYcmwwWNPSUH7d362Cv0W6&#10;NrfTYbNdFeeah/df87NFpXrddjEBEagNH/HbvdYK0mGcH8/EIy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42tvBAAAA3AAAAA8AAAAAAAAAAAAAAAAAmAIAAGRycy9kb3du&#10;cmV2LnhtbFBLBQYAAAAABAAEAPUAAACGAwAAAAA=&#10;" adj="-11796480,,5400" path="m378550,254600l378550,,,,,254600r378550,xe" strokecolor="#323232" strokeweight=".18611mm">
                    <v:stroke joinstyle="miter"/>
                    <v:formulas/>
                    <v:path arrowok="t" o:connecttype="custom" o:connectlocs="0,127300;189275,0;378550,127300;189275,254600" o:connectangles="0,0,0,0" textboxrect="0,0,378550,254600"/>
                    <v:textbox inset="0,0,0,0">
                      <w:txbxContent>
                        <w:p w14:paraId="56E48F5E" w14:textId="77777777" w:rsidR="00F05DB1" w:rsidRPr="00527D41" w:rsidRDefault="00F05DB1" w:rsidP="00F05DB1">
                          <w:pPr>
                            <w:spacing w:after="0"/>
                            <w:jc w:val="center"/>
                            <w:rPr>
                              <w:sz w:val="16"/>
                              <w:szCs w:val="16"/>
                            </w:rPr>
                          </w:pPr>
                          <w:r w:rsidRPr="00527D41">
                            <w:rPr>
                              <w:rFonts w:cstheme="minorBidi"/>
                              <w:color w:val="191919"/>
                              <w:kern w:val="24"/>
                              <w:sz w:val="16"/>
                              <w:szCs w:val="16"/>
                            </w:rPr>
                            <w:t>NEF</w:t>
                          </w:r>
                        </w:p>
                      </w:txbxContent>
                    </v:textbox>
                  </v:shape>
                  <v:shape id="Line" o:spid="_x0000_s1202" style="position:absolute;left:29382;top:10024;width:4873;height:441;rotation:2591777fd;visibility:visible;mso-wrap-style:square;v-text-anchor:top" coordsize="640851,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fvMMA&#10;AADcAAAADwAAAGRycy9kb3ducmV2LnhtbESPT4vCMBTE78J+h/CEvWmqoNauUURYWLz5h+710Tzb&#10;YvPSTbJa/fRGEDwOM/MbZrHqTCMu5HxtWcFomIAgLqyuuVRwPHwPUhA+IGtsLJOCG3lYLT96C8y0&#10;vfKOLvtQighhn6GCKoQ2k9IXFRn0Q9sSR+9kncEQpSuldniNcNPIcZJMpcGa40KFLW0qKs77f6Mg&#10;P3G6yxtn73+TNp//zrAw861Sn/1u/QUiUBfe4Vf7RysYT0b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IfvMMAAADcAAAADwAAAAAAAAAAAAAAAACYAgAAZHJzL2Rv&#10;d25yZXYueG1sUEsFBgAAAAAEAAQA9QAAAIgDAAAAAA==&#10;" path="m,nfl640851,e" filled="f" strokecolor="#323232" strokeweight=".18611mm">
                    <v:stroke joinstyle="miter"/>
                    <v:path arrowok="t"/>
                  </v:shape>
                  <v:shape id="Line" o:spid="_x0000_s1203" style="position:absolute;left:26901;top:9949;width:2546;height:67;rotation:-90;visibility:visible;mso-wrap-style:square;v-text-anchor:top" coordsize="25460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A/sMA&#10;AADcAAAADwAAAGRycy9kb3ducmV2LnhtbESP3YrCMBSE74V9h3AW9k5TK/5Vo5SFZQW98ecBDs2x&#10;rTYnJclq9+2NIHg5zMw3zHLdmUbcyPnasoLhIAFBXFhdc6ngdPzpz0D4gKyxsUwK/snDevXRW2Km&#10;7Z33dDuEUkQI+wwVVCG0mZS+qMigH9iWOHpn6wyGKF0ptcN7hJtGpkkykQZrjgsVtvRdUXE9/BkF&#10;5zqR+/ll1E1z43blaJxvh7+5Ul+fXb4AEagL7/CrvdEK0nEKz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A/sMAAADcAAAADwAAAAAAAAAAAAAAAACYAgAAZHJzL2Rv&#10;d25yZXYueG1sUEsFBgAAAAAEAAQA9QAAAIgDAAAAAA==&#10;" path="m,nfl254600,e" filled="f" strokecolor="#323232" strokeweight=".18611mm">
                    <v:stroke joinstyle="miter"/>
                    <v:path arrowok="t"/>
                  </v:shape>
                  <v:shape id="Line" o:spid="_x0000_s1204" style="position:absolute;left:34662;top:19540;width:2131;height:67;rotation:-90;visibility:visible;mso-wrap-style:square;v-text-anchor:top" coordsize="21312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X6sUA&#10;AADcAAAADwAAAGRycy9kb3ducmV2LnhtbESPQWsCMRSE7wX/Q3iFXopmtVTK1iiiFVooSlfx/Ng8&#10;k8XNy7KJ7vrvTaHQ4zAz3zCzRe9qcaU2VJ4VjEcZCOLS64qNgsN+M3wDESKyxtozKbhRgMV88DDD&#10;XPuOf+haRCMShEOOCmyMTS5lKC05DCPfECfv5FuHMcnWSN1il+CulpMsm0qHFacFiw2tLJXn4uIU&#10;dHZ37Jvt2nw/8+ngvlYfZ7PPlHp67JfvICL18T/81/7UCiavL/B7Jh0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pfqxQAAANwAAAAPAAAAAAAAAAAAAAAAAJgCAABkcnMv&#10;ZG93bnJldi54bWxQSwUGAAAAAAQABAD1AAAAigMAAAAA&#10;" path="m,nfl213120,e" filled="f" strokecolor="#323232" strokeweight=".18611mm">
                    <v:stroke joinstyle="miter"/>
                    <v:path arrowok="t"/>
                  </v:shape>
                  <v:shape id="Line" o:spid="_x0000_s1205" style="position:absolute;left:27443;top:20945;width:5265;height:67;rotation:2747580fd;visibility:visible;mso-wrap-style:square;v-text-anchor:top" coordsize="526451,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rhZ8MA&#10;AADcAAAADwAAAGRycy9kb3ducmV2LnhtbESPQYvCMBSE78L+h/AEb2uqrLJWo6yFBY9WPay3R/Ns&#10;i81LbWKt/nojLHgcZuYbZrHqTCVaalxpWcFoGIEgzqwuOVdw2P9+foNwHlljZZkU3MnBavnRW2Cs&#10;7Y1Tanc+FwHCLkYFhfd1LKXLCjLohrYmDt7JNgZ9kE0udYO3ADeVHEfRVBosOSwUWFNSUHbeXY2C&#10;5IjTxyWp1l7PLn+Uzk7HbdoqNeh3P3MQnjr/Dv+3N1rBePIFrzPh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rhZ8MAAADcAAAADwAAAAAAAAAAAAAAAACYAgAAZHJzL2Rv&#10;d25yZXYueG1sUEsFBgAAAAAEAAQA9QAAAIgDAAAAAA==&#10;" path="m,nfl526451,e" filled="f" strokecolor="#323232" strokeweight=".18611mm">
                    <v:stroke joinstyle="miter"/>
                    <v:path arrowok="t"/>
                  </v:shape>
                  <v:shape id="Line" o:spid="_x0000_s1206" style="position:absolute;left:30694;top:17235;width:3107;height:67;visibility:visible;mso-wrap-style:square;v-text-anchor:top" coordsize="310713,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UNw8UA&#10;AADcAAAADwAAAGRycy9kb3ducmV2LnhtbESP3WrCQBSE7wt9h+UUvGs2ihaJrlIES0BaMPoAh+zJ&#10;D82ejdltfnx6t1Do5TAz3zDb/Wga0VPnassK5lEMgji3uuZSwfVyfF2DcB5ZY2OZFEzkYL97ftpi&#10;ou3AZ+ozX4oAYZeggsr7NpHS5RUZdJFtiYNX2M6gD7Irpe5wCHDTyEUcv0mDNYeFCls6VJR/Zz9G&#10;QXErv24Z3s/9qT99fkxtOk/XS6VmL+P7BoSn0f+H/9qpVrBYreD3TDgCcv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Q3DxQAAANwAAAAPAAAAAAAAAAAAAAAAAJgCAABkcnMv&#10;ZG93bnJldi54bWxQSwUGAAAAAAQABAD1AAAAigMAAAAA&#10;" path="m,nfl310713,e" filled="f" strokecolor="#323232" strokeweight=".18611mm">
                    <v:stroke joinstyle="miter"/>
                    <v:path arrowok="t"/>
                  </v:shape>
                  <v:shape id="Text 187" o:spid="_x0000_s1207" type="#_x0000_t202" style="position:absolute;left:30032;top:5360;width:3819;height:17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kOcQA&#10;AADcAAAADwAAAGRycy9kb3ducmV2LnhtbESPQWvCQBSE74X+h+UVeilmY0CRmFXU0uilh0R/wCP7&#10;TILZtyG71bS/3hWEHoeZ+YbJ1qPpxJUG11pWMI1iEMSV1S3XCk7Hr8kChPPIGjvLpOCXHKxXry8Z&#10;ptreuKBr6WsRIOxSVNB436dSuqohgy6yPXHwznYw6IMcaqkHvAW46WQSx3NpsOWw0GBPu4aqS/lj&#10;FNCmsH/fF5ebYvu5y88t04fcK/X+Nm6WIDyN/j/8bB+0gmQ2h8eZc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JDnEAAAA3AAAAA8AAAAAAAAAAAAAAAAAmAIAAGRycy9k&#10;b3ducmV2LnhtbFBLBQYAAAAABAAEAPUAAACJAwAAAAA=&#10;" filled="f" stroked="f">
                    <v:textbox inset="0,0,0,0">
                      <w:txbxContent>
                        <w:p w14:paraId="616EE391" w14:textId="77777777" w:rsidR="00F05DB1" w:rsidRPr="00527D41" w:rsidRDefault="00F05DB1" w:rsidP="00F05DB1">
                          <w:pPr>
                            <w:spacing w:after="0"/>
                            <w:jc w:val="center"/>
                            <w:rPr>
                              <w:sz w:val="16"/>
                              <w:szCs w:val="16"/>
                            </w:rPr>
                          </w:pPr>
                          <w:r w:rsidRPr="00527D41">
                            <w:rPr>
                              <w:rFonts w:cstheme="minorBidi"/>
                              <w:b/>
                              <w:bCs/>
                              <w:color w:val="191919"/>
                              <w:kern w:val="24"/>
                              <w:sz w:val="16"/>
                              <w:szCs w:val="16"/>
                            </w:rPr>
                            <w:t>5GC</w:t>
                          </w:r>
                        </w:p>
                      </w:txbxContent>
                    </v:textbox>
                  </v:shape>
                  <v:shape id="Line" o:spid="_x0000_s1208" style="position:absolute;left:30032;top:7437;width:3769;height:67;visibility:visible;mso-wrap-style:square;v-text-anchor:top" coordsize="376875,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BcEA&#10;AADcAAAADwAAAGRycy9kb3ducmV2LnhtbESPQWsCMRSE7wX/Q3iCl1KzLlXL1igiCh6rLXh9bF6z&#10;i5uXJYka/70pFDwOM/MNs1gl24kr+dA6VjAZFyCIa6dbNgp+vndvHyBCRNbYOSYFdwqwWg5eFlhp&#10;d+MDXY/RiAzhUKGCJsa+kjLUDVkMY9cTZ+/XeYsxS2+k9njLcNvJsihm0mLLeaHBnjYN1efjxSow&#10;ibb+9G5leC1N+rLnqZ75XqnRMK0/QURK8Rn+b++1gnI6h78z+Qj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IAXBAAAA3AAAAA8AAAAAAAAAAAAAAAAAmAIAAGRycy9kb3du&#10;cmV2LnhtbFBLBQYAAAAABAAEAPUAAACGAwAAAAA=&#10;" path="m,nfl376875,e" filled="f" strokecolor="#323232" strokeweight=".18611mm">
                    <v:stroke joinstyle="miter"/>
                    <v:path arrowok="t"/>
                  </v:shape>
                  <v:shape id="Line" o:spid="_x0000_s1209" style="position:absolute;left:28075;top:14538;width:7696;height:67;rotation:-723579fd;visibility:visible;mso-wrap-style:square;v-text-anchor:top" coordsize="769671,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p3usAA&#10;AADcAAAADwAAAGRycy9kb3ducmV2LnhtbERP3WrCMBS+H/gO4QjezdSCY1SjiK5jN7uY5gEOzWlT&#10;bE5KE2v79svFYJcf3//+OLlOjDSE1rOCzToDQVx503KjQN/K13cQISIb7DyTgpkCHA+Llz0Wxj/5&#10;h8ZrbEQK4VCgAhtjX0gZKksOw9r3xImr/eAwJjg00gz4TOGuk3mWvUmHLacGiz2dLVX368Mp6Gp9&#10;mevpI9PfnzfdlGOOxuZKrZbTaQci0hT/xX/uL6Mg36a16Uw6AvLw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2p3usAAAADcAAAADwAAAAAAAAAAAAAAAACYAgAAZHJzL2Rvd25y&#10;ZXYueG1sUEsFBgAAAAAEAAQA9QAAAIUDAAAAAA==&#10;" path="m,nfl769671,e" filled="f" strokecolor="#323232" strokeweight=".18611mm">
                    <v:stroke joinstyle="miter"/>
                    <v:path arrowok="t"/>
                  </v:shape>
                  <v:shape id="ConnectLine" o:spid="_x0000_s1210" style="position:absolute;left:4057;top:21501;width:31637;height:5429;visibility:visible;mso-wrap-style:square;v-text-anchor:top" coordsize="3163710,542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mzrcMA&#10;AADcAAAADwAAAGRycy9kb3ducmV2LnhtbESPQUsDMRSE74L/ITzBm822UGnXpqUUCr1aBT0+N6+b&#10;rZuXdPPaRn+9EQSPw8x8wyxW2ffqQkPqAhsYjypQxE2wHbcGXl+2DzNQSZAt9oHJwBclWC1vbxZY&#10;23DlZ7rspVUFwqlGA04k1lqnxpHHNAqRuHiHMHiUIodW2wGvBe57PamqR+2x47LgMNLGUfO5P3sD&#10;H/HQHeNxKvH7bXOK+T3P5uKMub/L6ydQQln+w3/tnTUwmc7h90w5An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mzrcMAAADcAAAADwAAAAAAAAAAAAAAAACYAgAAZHJzL2Rv&#10;d25yZXYueG1sUEsFBgAAAAAEAAQA9QAAAIgDAAAAAA==&#10;" path="m,nfl,542836r3163710,l3163710,328436e" filled="f" strokecolor="#323232" strokeweight=".18611mm">
                    <v:stroke joinstyle="miter"/>
                    <v:path arrowok="t"/>
                  </v:shape>
                  <v:shape id="ConnectLine" o:spid="_x0000_s1211" style="position:absolute;left:5426;top:3417;width:34573;height:19296;visibility:visible;mso-wrap-style:square;v-text-anchor:top" coordsize="3457240,192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ZAar8A&#10;AADcAAAADwAAAGRycy9kb3ducmV2LnhtbERPTYvCMBC9C/6HMMLeNFUWKdUooqy4R6sI3oZmbIvN&#10;JDTZ2P33m8OCx8f7Xm8H04lIvW8tK5jPMhDEldUt1wqul69pDsIHZI2dZVLwSx62m/FojYW2Lz5T&#10;LEMtUgj7AhU0IbhCSl81ZNDPrCNO3MP2BkOCfS11j68Ubjq5yLKlNNhyamjQ0b6h6ln+GAX3z7w8&#10;xoeLl+9rto83rtyhy5X6mAy7FYhAQ3iL/90nrWCxTPPTmXQ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FkBqvwAAANwAAAAPAAAAAAAAAAAAAAAAAJgCAABkcnMvZG93bnJl&#10;di54bWxQSwUGAAAAAAQABAD1AAAAhAMAAAAA&#10;" path="m,529300nfl,,3457240,r,1929600l3390497,1929600e" filled="f" strokecolor="#323232" strokeweight=".18611mm">
                    <v:stroke joinstyle="miter"/>
                    <v:path arrowok="t"/>
                  </v:shape>
                  <v:shape id="Text 188" o:spid="_x0000_s1212" type="#_x0000_t202" style="position:absolute;left:18090;top:3484;width:2345;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t28MEA&#10;AADcAAAADwAAAGRycy9kb3ducmV2LnhtbESPzQrCMBCE74LvEFbwIprqQaQaxR/8uXio+gBLs7bF&#10;ZlOaqNWnN4LgcZiZb5jZojGleFDtCssKhoMIBHFqdcGZgst525+AcB5ZY2mZFLzIwWLebs0w1vbJ&#10;CT1OPhMBwi5GBbn3VSylS3My6Aa2Ig7e1dYGfZB1JnWNzwA3pRxF0VgaLDgs5FjROqf0drobBbRM&#10;7Pt4czuTrDbr3bVg6sm9Ut1Os5yC8NT4f/jXPmgFo/EQvmfCEZD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7dvDBAAAA3AAAAA8AAAAAAAAAAAAAAAAAmAIAAGRycy9kb3du&#10;cmV2LnhtbFBLBQYAAAAABAAEAPUAAACGAwAAAAA=&#10;" filled="f" stroked="f">
                    <v:textbox inset="0,0,0,0">
                      <w:txbxContent>
                        <w:p w14:paraId="512C1295" w14:textId="77777777" w:rsidR="00F05DB1" w:rsidRPr="00527D41" w:rsidRDefault="00F05DB1" w:rsidP="00F05DB1">
                          <w:pPr>
                            <w:spacing w:after="0"/>
                            <w:jc w:val="center"/>
                            <w:rPr>
                              <w:sz w:val="16"/>
                              <w:szCs w:val="16"/>
                            </w:rPr>
                          </w:pPr>
                          <w:r w:rsidRPr="00527D41">
                            <w:rPr>
                              <w:rFonts w:cstheme="minorBidi"/>
                              <w:color w:val="191919"/>
                              <w:kern w:val="24"/>
                              <w:sz w:val="16"/>
                              <w:szCs w:val="16"/>
                            </w:rPr>
                            <w:t>PC1</w:t>
                          </w:r>
                        </w:p>
                      </w:txbxContent>
                    </v:textbox>
                  </v:shape>
                  <v:shape id="Line" o:spid="_x0000_s1213" style="position:absolute;left:19886;top:3551;width:871;height:67;rotation:90;visibility:visible;mso-wrap-style:square;v-text-anchor:top" coordsize="8710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m6ncYA&#10;AADcAAAADwAAAGRycy9kb3ducmV2LnhtbESPT2vCQBTE74LfYXmFXqRuTCVKdBXpH6jkZOylt9fs&#10;MwnNvo3ZNabfvlsQPA4z8xtmvR1MI3rqXG1ZwWwagSAurK65VPB5fH9agnAeWWNjmRT8koPtZjxa&#10;Y6rtlQ/U574UAcIuRQWV920qpSsqMuimtiUO3sl2Bn2QXSl1h9cAN42MoyiRBmsOCxW29FJR8ZNf&#10;jAKdmfnb1+JybvrnLHvdL78nyZAp9fgw7FYgPA3+Hr61P7SCOInh/0w4AnL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m6ncYAAADcAAAADwAAAAAAAAAAAAAAAACYAgAAZHJz&#10;L2Rvd25yZXYueG1sUEsFBgAAAAAEAAQA9QAAAIsDAAAAAA==&#10;" path="m,nfl87100,e" filled="f" strokecolor="#323232" strokeweight=".18611mm">
                    <v:stroke joinstyle="miter"/>
                    <v:path arrowok="t"/>
                  </v:shape>
                  <v:shape id="Line" o:spid="_x0000_s1214" style="position:absolute;left:18224;top:26800;width:1005;height:67;rotation:90;visibility:visible;mso-wrap-style:square;v-text-anchor:top" coordsize="10050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98QA&#10;AADcAAAADwAAAGRycy9kb3ducmV2LnhtbESPQWsCMRSE74X+h/AEL0WzVVZkNUoRKl560Pagt8fm&#10;mSxuXsIm6vrvm0LB4zAz3zDLde9acaMuNp4VvI8LEMS11w0bBT/fn6M5iJiQNbaeScGDIqxXry9L&#10;rLS/855uh2REhnCsUIFNKVRSxtqSwzj2gTh7Z985TFl2RuoO7xnuWjkpipl02HBesBhoY6m+HK5O&#10;QXkNxm7m5Zs/mWm5/dqeHscYlBoO+o8FiER9eob/2zutYDKbwt+Zf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W5ffEAAAA3AAAAA8AAAAAAAAAAAAAAAAAmAIAAGRycy9k&#10;b3ducmV2LnhtbFBLBQYAAAAABAAEAPUAAACJAwAAAAA=&#10;" path="m,nfl100500,e" filled="f" strokecolor="#323232" strokeweight=".18611mm">
                    <v:stroke joinstyle="miter"/>
                    <v:path arrowok="t"/>
                  </v:shape>
                  <v:shape id="Text 189" o:spid="_x0000_s1215" type="#_x0000_t202" style="position:absolute;left:16214;top:25527;width:2345;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zVaMQA&#10;AADcAAAADwAAAGRycy9kb3ducmV2LnhtbESPQWvCQBSE74X+h+UVeilmYxCRmFXU0uilh0R/wCP7&#10;TILZtyG71bS/3hWEHoeZ+YbJ1qPpxJUG11pWMI1iEMSV1S3XCk7Hr8kChPPIGjvLpOCXHKxXry8Z&#10;ptreuKBr6WsRIOxSVNB436dSuqohgy6yPXHwznYw6IMcaqkHvAW46WQSx3NpsOWw0GBPu4aqS/lj&#10;FNCmsH/fF5ebYvu5y88t04fcK/X+Nm6WIDyN/j/8bB+0gmQ+g8eZc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M1WjEAAAA3AAAAA8AAAAAAAAAAAAAAAAAmAIAAGRycy9k&#10;b3ducmV2LnhtbFBLBQYAAAAABAAEAPUAAACJAwAAAAA=&#10;" filled="f" stroked="f">
                    <v:textbox inset="0,0,0,0">
                      <w:txbxContent>
                        <w:p w14:paraId="75A00F7A" w14:textId="77777777" w:rsidR="00F05DB1" w:rsidRPr="00527D41" w:rsidRDefault="00F05DB1" w:rsidP="00F05DB1">
                          <w:pPr>
                            <w:spacing w:after="0"/>
                            <w:jc w:val="center"/>
                            <w:rPr>
                              <w:sz w:val="16"/>
                              <w:szCs w:val="16"/>
                            </w:rPr>
                          </w:pPr>
                          <w:r w:rsidRPr="00527D41">
                            <w:rPr>
                              <w:rFonts w:cstheme="minorBidi"/>
                              <w:color w:val="191919"/>
                              <w:kern w:val="24"/>
                              <w:sz w:val="16"/>
                              <w:szCs w:val="16"/>
                            </w:rPr>
                            <w:t>PC1</w:t>
                          </w:r>
                        </w:p>
                      </w:txbxContent>
                    </v:textbox>
                  </v:shape>
                  <v:shape id="Line" o:spid="_x0000_s1216" style="position:absolute;left:31490;top:7437;width:871;height:67;rotation:90;visibility:visible;mso-wrap-style:square;v-text-anchor:top" coordsize="8710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i6cYA&#10;AADcAAAADwAAAGRycy9kb3ducmV2LnhtbESPQWvCQBSE7wX/w/KEXkrdaGuU1FWkWrDkpPXi7Zl9&#10;TYLZtzG7xvjvXaHQ4zAz3zCzRWcq0VLjSssKhoMIBHFmdcm5gv3P1+sUhPPIGivLpOBGDhbz3tMM&#10;E22vvKV253MRIOwSVFB4XydSuqwgg25ga+Lg/drGoA+yyaVu8BrgppKjKIqlwZLDQoE1fRaUnXYX&#10;o0Cn5n19mFzOVfuWpqvv6fEl7lKlnvvd8gOEp87/h//aG61gFI/hcSYc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i6cYAAADcAAAADwAAAAAAAAAAAAAAAACYAgAAZHJz&#10;L2Rvd25yZXYueG1sUEsFBgAAAAAEAAQA9QAAAIsDAAAAAA==&#10;" path="m,nfl87100,e" filled="f" strokecolor="#323232" strokeweight=".18611mm">
                    <v:stroke joinstyle="miter"/>
                    <v:path arrowok="t"/>
                  </v:shape>
                  <v:shape id="Text 190" o:spid="_x0000_s1217" type="#_x0000_t202" style="position:absolute;left:30016;top:7303;width:2345;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LuhMMA&#10;AADcAAAADwAAAGRycy9kb3ducmV2LnhtbESPzarCMBSE9xd8h3AENxdNdVEu1Sj+4M/GRasPcGiO&#10;bbE5KU3U6tMbQbjLYWa+YWaLztTiTq2rLCsYjyIQxLnVFRcKzqft8A+E88gaa8uk4EkOFvPezwwT&#10;bR+c0j3zhQgQdgkqKL1vEildXpJBN7INcfAutjXog2wLqVt8BLip5SSKYmmw4rBQYkPrkvJrdjMK&#10;aJna1/HqdiZdbda7S8X0K/dKDfrdcgrCU+f/w9/2QSuYxDF8zoQj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LuhMMAAADcAAAADwAAAAAAAAAAAAAAAACYAgAAZHJzL2Rv&#10;d25yZXYueG1sUEsFBgAAAAAEAAQA9QAAAIgDAAAAAA==&#10;" filled="f" stroked="f">
                    <v:textbox inset="0,0,0,0">
                      <w:txbxContent>
                        <w:p w14:paraId="412A6E03" w14:textId="77777777" w:rsidR="00F05DB1" w:rsidRPr="00527D41" w:rsidRDefault="00F05DB1" w:rsidP="00F05DB1">
                          <w:pPr>
                            <w:spacing w:after="0"/>
                            <w:jc w:val="center"/>
                            <w:rPr>
                              <w:sz w:val="16"/>
                              <w:szCs w:val="16"/>
                            </w:rPr>
                          </w:pPr>
                          <w:r w:rsidRPr="00527D41">
                            <w:rPr>
                              <w:rFonts w:cstheme="minorBidi"/>
                              <w:color w:val="191919"/>
                              <w:kern w:val="24"/>
                              <w:sz w:val="16"/>
                              <w:szCs w:val="16"/>
                            </w:rPr>
                            <w:t>N</w:t>
                          </w:r>
                          <w:r>
                            <w:rPr>
                              <w:rFonts w:cstheme="minorBidi"/>
                              <w:color w:val="191919"/>
                              <w:kern w:val="24"/>
                              <w:sz w:val="16"/>
                              <w:szCs w:val="16"/>
                            </w:rPr>
                            <w:t>11</w:t>
                          </w:r>
                        </w:p>
                      </w:txbxContent>
                    </v:textbox>
                  </v:shape>
                  <v:shape id="Text 191" o:spid="_x0000_s1218" type="#_x0000_t202" style="position:absolute;left:32012;top:9030;width:2345;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5LH8QA&#10;AADcAAAADwAAAGRycy9kb3ducmV2LnhtbESPQWvCQBSE70L/w/IKvYjZmIOVmFXU0thLD4n+gEf2&#10;mQSzb0N2q2l/vVsQPA4z8w2TbUbTiSsNrrWsYB7FIIgrq1uuFZyOn7MlCOeRNXaWScEvOdisXyYZ&#10;ptreuKBr6WsRIOxSVNB436dSuqohgy6yPXHwznYw6IMcaqkHvAW46WQSxwtpsOWw0GBP+4aqS/lj&#10;FNC2sH/fF5ebYvexz88t01QelHp7HbcrEJ5G/ww/2l9aQbJ4h/8z4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eSx/EAAAA3AAAAA8AAAAAAAAAAAAAAAAAmAIAAGRycy9k&#10;b3ducmV2LnhtbFBLBQYAAAAABAAEAPUAAACJAwAAAAA=&#10;" filled="f" stroked="f">
                    <v:textbox inset="0,0,0,0">
                      <w:txbxContent>
                        <w:p w14:paraId="795C7824" w14:textId="77777777" w:rsidR="00F05DB1" w:rsidRPr="00527D41" w:rsidRDefault="00F05DB1" w:rsidP="00F05DB1">
                          <w:pPr>
                            <w:spacing w:after="0"/>
                            <w:jc w:val="center"/>
                            <w:rPr>
                              <w:sz w:val="16"/>
                              <w:szCs w:val="16"/>
                            </w:rPr>
                          </w:pPr>
                          <w:r w:rsidRPr="00527D41">
                            <w:rPr>
                              <w:rFonts w:cstheme="minorBidi"/>
                              <w:color w:val="191919"/>
                              <w:kern w:val="24"/>
                              <w:sz w:val="16"/>
                              <w:szCs w:val="16"/>
                            </w:rPr>
                            <w:t>N15</w:t>
                          </w:r>
                        </w:p>
                      </w:txbxContent>
                    </v:textbox>
                  </v:shape>
                  <v:shape id="Line" o:spid="_x0000_s1219" style="position:absolute;left:31374;top:9844;width:1080;height:67;rotation:8298730fd;visibility:visible;mso-wrap-style:square;v-text-anchor:top" coordsize="10799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FcBMIA&#10;AADcAAAADwAAAGRycy9kb3ducmV2LnhtbERPz2vCMBS+C/4P4Q1203RlE9cZRSqFDXaw6mHHR/PW&#10;FpuXmmRt998vh4HHj+/3ZjeZTgzkfGtZwdMyAUFcWd1yreByLhZrED4ga+wsk4Jf8rDbzmcbzLQd&#10;uaThFGoRQ9hnqKAJoc+k9FVDBv3S9sSR+7bOYIjQ1VI7HGO46WSaJCtpsOXY0GBPeUPV9fRjFDgT&#10;6HD91MXrB47H/MuVzy+3SanHh2n/BiLQFO7if/e7VpCu4t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YVwEwgAAANwAAAAPAAAAAAAAAAAAAAAAAJgCAABkcnMvZG93&#10;bnJldi54bWxQSwUGAAAAAAQABAD1AAAAhwMAAAAA&#10;" path="m,nfl107990,e" filled="f" strokecolor="#323232" strokeweight=".18611mm">
                    <v:stroke joinstyle="miter"/>
                    <v:path arrowok="t"/>
                  </v:shape>
                  <v:shape id="Line" o:spid="_x0000_s1220" style="position:absolute;left:27591;top:10117;width:1085;height:67;visibility:visible;mso-wrap-style:square;v-text-anchor:top" coordsize="1084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B28QA&#10;AADcAAAADwAAAGRycy9kb3ducmV2LnhtbESPzWrDMBCE74W8g9hAb7WcFIfajWJMILSHhvw+wGJt&#10;bBNrZSw1dt++CgRyHGbmG2aZj6YVN+pdY1nBLIpBEJdWN1wpOJ82bx8gnEfW2FomBX/kIF9NXpaY&#10;aTvwgW5HX4kAYZehgtr7LpPSlTUZdJHtiIN3sb1BH2RfSd3jEOCmlfM4XkiDDYeFGjta11Rej79G&#10;Abmf3S4tPKfv2/Ps67RPuipOlHqdjsUnCE+jf4Yf7W+tYL5I4X4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SAdvEAAAA3AAAAA8AAAAAAAAAAAAAAAAAmAIAAGRycy9k&#10;b3ducmV2LnhtbFBLBQYAAAAABAAEAPUAAACJAwAAAAA=&#10;" path="m,nfl108426,e" filled="f" strokecolor="#323232" strokeweight=".18611mm">
                    <v:stroke joinstyle="miter"/>
                    <v:path arrowok="t"/>
                  </v:shape>
                  <v:shape id="Line" o:spid="_x0000_s1221" style="position:absolute;left:31691;top:12462;width:871;height:67;rotation:90;visibility:visible;mso-wrap-style:square;v-text-anchor:top" coordsize="8710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yN8YA&#10;AADcAAAADwAAAGRycy9kb3ducmV2LnhtbESPT2vCQBTE70K/w/IKXkQ3alGJrlL8A5acql68PbOv&#10;SWj2bZpdY/z2riD0OMzMb5jFqjWlaKh2hWUFw0EEgji1uuBMwem4689AOI+ssbRMCu7kYLV86yww&#10;1vbG39QcfCYChF2MCnLvq1hKl+Zk0A1sRRy8H1sb9EHWmdQ13gLclHIURRNpsOCwkGNF65zS38PV&#10;KNCJ+diep9e/shknyeZrdulN2kSp7nv7OQfhqfX/4Vd7rxWMpkN4nglHQC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KyN8YAAADcAAAADwAAAAAAAAAAAAAAAACYAgAAZHJz&#10;L2Rvd25yZXYueG1sUEsFBgAAAAAEAAQA9QAAAIsDAAAAAA==&#10;" path="m,nfl87100,e" filled="f" strokecolor="#323232" strokeweight=".18611mm">
                    <v:stroke joinstyle="miter"/>
                    <v:path arrowok="t"/>
                  </v:shape>
                  <v:shape id="Text 193" o:spid="_x0000_s1222" type="#_x0000_t202" style="position:absolute;left:30016;top:12395;width:2345;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B+WsQA&#10;AADcAAAADwAAAGRycy9kb3ducmV2LnhtbESPzYrCQBCE7wu+w9CCl0Unm4Mr0Yn4g7qXPUR9gCbT&#10;JiGZnpCZ1ejTOwuCx6KqvqIWy9404kqdqywr+JpEIIhzqysuFJxPu/EMhPPIGhvLpOBODpbp4GOB&#10;ibY3zuh69IUIEHYJKii9bxMpXV6SQTexLXHwLrYz6IPsCqk7vAW4aWQcRVNpsOKwUGJLm5Ly+vhn&#10;FNAqs4/f2u1Ntt5u9peK6VMelBoN+9UchKfev8Ov9o9WEH/H8H8mHAGZ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wflrEAAAA3AAAAA8AAAAAAAAAAAAAAAAAmAIAAGRycy9k&#10;b3ducmV2LnhtbFBLBQYAAAAABAAEAPUAAACJAwAAAAA=&#10;" filled="f" stroked="f">
                    <v:textbox inset="0,0,0,0">
                      <w:txbxContent>
                        <w:p w14:paraId="7DA44979" w14:textId="77777777" w:rsidR="00F05DB1" w:rsidRPr="00527D41" w:rsidRDefault="00F05DB1" w:rsidP="00F05DB1">
                          <w:pPr>
                            <w:spacing w:after="0"/>
                            <w:jc w:val="center"/>
                            <w:rPr>
                              <w:sz w:val="16"/>
                              <w:szCs w:val="16"/>
                            </w:rPr>
                          </w:pPr>
                          <w:r w:rsidRPr="00527D41">
                            <w:rPr>
                              <w:rFonts w:cstheme="minorBidi"/>
                              <w:color w:val="191919"/>
                              <w:kern w:val="24"/>
                              <w:sz w:val="16"/>
                              <w:szCs w:val="16"/>
                            </w:rPr>
                            <w:t>N8</w:t>
                          </w:r>
                        </w:p>
                      </w:txbxContent>
                    </v:textbox>
                  </v:shape>
                  <v:shape id="Text 194" o:spid="_x0000_s1223" type="#_x0000_t202" style="position:absolute;left:32093;top:14137;width:2345;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zbwcMA&#10;AADcAAAADwAAAGRycy9kb3ducmV2LnhtbESPzarCMBSE9xd8h3AEN6KpCirVKP6g3o2Lqg9waI5t&#10;sTkpTdTq0xvhwl0OM/MNM182phQPql1hWcGgH4EgTq0uOFNwOe96UxDOI2ssLZOCFzlYLlo/c4y1&#10;fXJCj5PPRICwi1FB7n0VS+nSnAy6vq2Ig3e1tUEfZJ1JXeMzwE0ph1E0lgYLDgs5VrTJKb2d7kYB&#10;rRL7Pt7c3iTr7WZ/LZi68qBUp92sZiA8Nf4//Nf+1QqGkxF8z4QjIB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zbwcMAAADcAAAADwAAAAAAAAAAAAAAAACYAgAAZHJzL2Rv&#10;d25yZXYueG1sUEsFBgAAAAAEAAQA9QAAAIgDAAAAAA==&#10;" filled="f" stroked="f">
                    <v:textbox inset="0,0,0,0">
                      <w:txbxContent>
                        <w:p w14:paraId="614E9D03" w14:textId="77777777" w:rsidR="00F05DB1" w:rsidRPr="00527D41" w:rsidRDefault="00F05DB1" w:rsidP="00F05DB1">
                          <w:pPr>
                            <w:spacing w:after="0"/>
                            <w:jc w:val="center"/>
                            <w:rPr>
                              <w:sz w:val="16"/>
                              <w:szCs w:val="16"/>
                            </w:rPr>
                          </w:pPr>
                          <w:r w:rsidRPr="00714DB5">
                            <w:rPr>
                              <w:rFonts w:cstheme="minorBidi"/>
                              <w:color w:val="191919"/>
                              <w:kern w:val="24"/>
                              <w:sz w:val="16"/>
                              <w:szCs w:val="16"/>
                              <w:rPrChange w:id="51" w:author="S2-2104945" w:date="2021-05-31T15:11:00Z">
                                <w:rPr>
                                  <w:rFonts w:cstheme="minorBidi"/>
                                  <w:color w:val="191919"/>
                                  <w:kern w:val="24"/>
                                  <w:sz w:val="16"/>
                                  <w:szCs w:val="16"/>
                                  <w:highlight w:val="magenta"/>
                                </w:rPr>
                              </w:rPrChange>
                            </w:rPr>
                            <w:t>Npd</w:t>
                          </w:r>
                        </w:p>
                      </w:txbxContent>
                    </v:textbox>
                  </v:shape>
                  <v:shape id="Line" o:spid="_x0000_s1224" style="position:absolute;left:30655;top:14696;width:1421;height:67;rotation:45;visibility:visible;mso-wrap-style:square;v-text-anchor:top" coordsize="142128,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Dv6sMA&#10;AADcAAAADwAAAGRycy9kb3ducmV2LnhtbESPQYvCMBSE78L+h/AW9qapsqhbjbIIouBJLS7eHs3b&#10;tti8lCTa+u+NIHgcZuYbZr7sTC1u5HxlWcFwkIAgzq2uuFCQHdf9KQgfkDXWlknBnTwsFx+9Oaba&#10;tryn2yEUIkLYp6igDKFJpfR5SQb9wDbE0fu3zmCI0hVSO2wj3NRylCRjabDiuFBiQ6uS8svhahTg&#10;39rR6X7ZDH/aje/OO5NNqpNSX5/d7wxEoC68w6/2VisYTb7heSYe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5Dv6sMAAADcAAAADwAAAAAAAAAAAAAAAACYAgAAZHJzL2Rv&#10;d25yZXYueG1sUEsFBgAAAAAEAAQA9QAAAIgDAAAAAA==&#10;" path="m,nfl142128,e" filled="f" strokecolor="#323232" strokeweight=".18611mm">
                    <v:stroke joinstyle="miter"/>
                    <v:path arrowok="t"/>
                  </v:shape>
                  <v:shape id="Line" o:spid="_x0000_s1225" style="position:absolute;left:31825;top:17219;width:871;height:67;rotation:90;visibility:visible;mso-wrap-style:square;v-text-anchor:top" coordsize="8710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m0NMcA&#10;AADcAAAADwAAAGRycy9kb3ducmV2LnhtbESPzWvCQBTE70L/h+UVehHdqPWD1FWkKlRy8uPi7Zl9&#10;TYLZtzG7xvS/7xYKHoeZ+Q0zX7amFA3VrrCsYNCPQBCnVhecKTgdt70ZCOeRNZaWScEPOVguXjpz&#10;jLV98J6ag89EgLCLUUHufRVL6dKcDLq+rYiD921rgz7IOpO6xkeAm1IOo2giDRYcFnKs6DOn9Hq4&#10;GwU6Me+b8/R+K5tRkqx3s0t30iZKvb22qw8Qnlr/DP+3v7SC4XQMf2fC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1ZtDTHAAAA3AAAAA8AAAAAAAAAAAAAAAAAmAIAAGRy&#10;cy9kb3ducmV2LnhtbFBLBQYAAAAABAAEAPUAAACMAwAAAAA=&#10;" path="m,nfl87100,e" filled="f" strokecolor="#323232" strokeweight=".18611mm">
                    <v:stroke joinstyle="miter"/>
                    <v:path arrowok="t"/>
                  </v:shape>
                  <v:shape id="Text 195" o:spid="_x0000_s1226" type="#_x0000_t202" style="position:absolute;left:31423;top:17554;width:2345;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4WcQA&#10;AADcAAAADwAAAGRycy9kb3ducmV2LnhtbESPQWvCQBSE70L/w/IKvYjZmIOVmFXU0thLD4n+gEf2&#10;mQSzb0N2q2l/vVsQPA4z8w2TbUbTiSsNrrWsYB7FIIgrq1uuFZyOn7MlCOeRNXaWScEvOdisXyYZ&#10;ptreuKBr6WsRIOxSVNB436dSuqohgy6yPXHwznYw6IMcaqkHvAW46WQSxwtpsOWw0GBP+4aqS/lj&#10;FNC2sH/fF5ebYvexz88t01QelHp7HbcrEJ5G/ww/2l9aQfK+gP8z4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LeFnEAAAA3AAAAA8AAAAAAAAAAAAAAAAAmAIAAGRycy9k&#10;b3ducmV2LnhtbFBLBQYAAAAABAAEAPUAAACJAwAAAAA=&#10;" filled="f" stroked="f">
                    <v:textbox inset="0,0,0,0">
                      <w:txbxContent>
                        <w:p w14:paraId="0B828956" w14:textId="77777777" w:rsidR="00F05DB1" w:rsidRPr="00527D41" w:rsidRDefault="00F05DB1" w:rsidP="00F05DB1">
                          <w:pPr>
                            <w:spacing w:after="0"/>
                            <w:jc w:val="center"/>
                            <w:rPr>
                              <w:sz w:val="16"/>
                              <w:szCs w:val="16"/>
                            </w:rPr>
                          </w:pPr>
                          <w:r w:rsidRPr="00793312">
                            <w:rPr>
                              <w:rFonts w:cstheme="minorBidi"/>
                              <w:color w:val="191919"/>
                              <w:kern w:val="24"/>
                              <w:sz w:val="16"/>
                              <w:szCs w:val="16"/>
                              <w:highlight w:val="red"/>
                            </w:rPr>
                            <w:t>Nzz</w:t>
                          </w:r>
                        </w:p>
                      </w:txbxContent>
                    </v:textbox>
                  </v:shape>
                  <v:shape id="Text 196" o:spid="_x0000_s1227" type="#_x0000_t202" style="position:absolute;left:21704;top:8911;width:2345;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hJsL4A&#10;AADcAAAADwAAAGRycy9kb3ducmV2LnhtbERPyw7BQBTdS/zD5EpshCkLpAzxiMfGoviAm87VNjp3&#10;ms6gfL1ZSCxPznu+bEwpnlS7wrKC4SACQZxaXXCm4HrZ9acgnEfWWFomBW9ysFy0W3OMtX1xQs+z&#10;z0QIYRejgtz7KpbSpTkZdANbEQfuZmuDPsA6k7rGVwg3pRxF0VgaLDg05FjRJqf0fn4YBbRK7Od0&#10;d3uTrLeb/a1g6smDUt1Os5qB8NT4v/jnPmoFo0lYG86EI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YSbC+AAAA3AAAAA8AAAAAAAAAAAAAAAAAmAIAAGRycy9kb3ducmV2&#10;LnhtbFBLBQYAAAAABAAEAPUAAACDAwAAAAA=&#10;" filled="f" stroked="f">
                    <v:textbox inset="0,0,0,0">
                      <w:txbxContent>
                        <w:p w14:paraId="32CAFC41" w14:textId="77777777" w:rsidR="00F05DB1" w:rsidRPr="00527D41" w:rsidRDefault="00F05DB1" w:rsidP="00F05DB1">
                          <w:pPr>
                            <w:spacing w:after="0"/>
                            <w:jc w:val="center"/>
                            <w:rPr>
                              <w:sz w:val="16"/>
                              <w:szCs w:val="16"/>
                            </w:rPr>
                          </w:pPr>
                          <w:r w:rsidRPr="00527D41">
                            <w:rPr>
                              <w:rFonts w:cstheme="minorBidi"/>
                              <w:color w:val="191919"/>
                              <w:kern w:val="24"/>
                              <w:sz w:val="16"/>
                              <w:szCs w:val="16"/>
                            </w:rPr>
                            <w:t>N2</w:t>
                          </w:r>
                        </w:p>
                      </w:txbxContent>
                    </v:textbox>
                  </v:shape>
                  <v:shape id="Line" o:spid="_x0000_s1228" style="position:absolute;left:13881;top:12529;width:871;height:67;rotation:90;visibility:visible;mso-wrap-style:square;v-text-anchor:top" coordsize="8710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ccA&#10;AADcAAAADwAAAGRycy9kb3ducmV2LnhtbESPQWvCQBSE7wX/w/KEXkrd1Ba1MRsptoVKTlUvvT2z&#10;zySYfRuza0z/vSsIHoeZ+YZJFr2pRUetqywreBlFIIhzqysuFGw3388zEM4ja6wtk4J/crBIBw8J&#10;xtqe+Ze6tS9EgLCLUUHpfRNL6fKSDLqRbYiDt7etQR9kW0jd4jnATS3HUTSRBisOCyU2tCwpP6xP&#10;RoHOzNvX3/R0rLvXLPtczXZPkz5T6nHYf8xBeOr9PXxr/2gF4+k7XM+EIyD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UvjHHAAAA3AAAAA8AAAAAAAAAAAAAAAAAmAIAAGRy&#10;cy9kb3ducmV2LnhtbFBLBQYAAAAABAAEAPUAAACMAwAAAAA=&#10;" path="m,nfl87100,e" filled="f" strokecolor="#323232" strokeweight=".18611mm">
                    <v:stroke joinstyle="miter"/>
                    <v:path arrowok="t"/>
                  </v:shape>
                  <v:shape id="Text 197" o:spid="_x0000_s1229" type="#_x0000_t202" style="position:absolute;left:12060;top:12395;width:2345;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s1kb4A&#10;AADcAAAADwAAAGRycy9kb3ducmV2LnhtbERPSwrCMBDdC94hjOBGNNWFSDWKH/xsXLR6gKEZ22Iz&#10;KU3U6unNQnD5eP/FqjWVeFLjSssKxqMIBHFmdcm5gutlP5yBcB5ZY2WZFLzJwWrZ7Sww1vbFCT1T&#10;n4sQwi5GBYX3dSylywoy6Ea2Jg7czTYGfYBNLnWDrxBuKjmJoqk0WHJoKLCmbUHZPX0YBbRO7Od8&#10;dweTbHbbw61kGsijUv1eu56D8NT6v/jnPmkFk1mYH86EIyC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7NZG+AAAA3AAAAA8AAAAAAAAAAAAAAAAAmAIAAGRycy9kb3ducmV2&#10;LnhtbFBLBQYAAAAABAAEAPUAAACDAwAAAAA=&#10;" filled="f" stroked="f">
                    <v:textbox inset="0,0,0,0">
                      <w:txbxContent>
                        <w:p w14:paraId="1E824E70" w14:textId="77777777" w:rsidR="00F05DB1" w:rsidRPr="00527D41" w:rsidRDefault="00F05DB1" w:rsidP="00F05DB1">
                          <w:pPr>
                            <w:spacing w:after="0"/>
                            <w:jc w:val="center"/>
                            <w:rPr>
                              <w:sz w:val="16"/>
                              <w:szCs w:val="16"/>
                            </w:rPr>
                          </w:pPr>
                          <w:r w:rsidRPr="00527D41">
                            <w:rPr>
                              <w:rFonts w:cstheme="minorBidi"/>
                              <w:color w:val="191919"/>
                              <w:kern w:val="24"/>
                              <w:sz w:val="16"/>
                              <w:szCs w:val="16"/>
                            </w:rPr>
                            <w:t>Uu</w:t>
                          </w:r>
                        </w:p>
                      </w:txbxContent>
                    </v:textbox>
                  </v:shape>
                  <v:shape id="Line" o:spid="_x0000_s1230" style="position:absolute;left:29515;top:20787;width:967;height:67;rotation:135;visibility:visible;mso-wrap-style:square;v-text-anchor:top" coordsize="96655,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6AsUA&#10;AADcAAAADwAAAGRycy9kb3ducmV2LnhtbESPQWvCQBSE70L/w/IKvekmHoqmriKlgpSCGr14e82+&#10;Jkuzb0N21cRf7wqCx2FmvmFmi87W4kytN44VpKMEBHHhtOFSwWG/Gk5A+ICssXZMCnrysJi/DGaY&#10;aXfhHZ3zUIoIYZ+hgiqEJpPSFxVZ9CPXEEfvz7UWQ5RtKXWLlwi3tRwnybu0aDguVNjQZ0XFf36y&#10;CjZ1fwyJ+U23/fIw/fox15P/3iv19totP0AE6sIz/GivtYLxJI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6roCxQAAANwAAAAPAAAAAAAAAAAAAAAAAJgCAABkcnMv&#10;ZG93bnJldi54bWxQSwUGAAAAAAQABAD1AAAAigMAAAAA&#10;" path="m,nfl96655,e" filled="f" strokecolor="#323232" strokeweight=".18611mm">
                    <v:stroke joinstyle="miter"/>
                    <v:path arrowok="t"/>
                  </v:shape>
                  <v:shape id="Text 198" o:spid="_x0000_s1231" type="#_x0000_t202" style="position:absolute;left:28207;top:21038;width:2345;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UOfcMA&#10;AADcAAAADwAAAGRycy9kb3ducmV2LnhtbESPzarCMBSE94LvEI7gRjS1C5FqFH/wZ+OivfcBDs2x&#10;LTYnpYnae5/eCILLYWa+YZbrztTiQa2rLCuYTiIQxLnVFRcKfn8O4zkI55E11pZJwR85WK/6vSUm&#10;2j45pUfmCxEg7BJUUHrfJFK6vCSDbmIb4uBdbWvQB9kWUrf4DHBTyziKZtJgxWGhxIZ2JeW37G4U&#10;0Ca1/5ebO5p0u98drxXTSJ6UGg66zQKEp85/w5/2WSuI5zG8z4Qj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UOfcMAAADcAAAADwAAAAAAAAAAAAAAAACYAgAAZHJzL2Rv&#10;d25yZXYueG1sUEsFBgAAAAAEAAQA9QAAAIgDAAAAAA==&#10;" filled="f" stroked="f">
                    <v:textbox inset="0,0,0,0">
                      <w:txbxContent>
                        <w:p w14:paraId="0EB15198" w14:textId="77777777" w:rsidR="00F05DB1" w:rsidRPr="00527D41" w:rsidRDefault="00F05DB1" w:rsidP="00F05DB1">
                          <w:pPr>
                            <w:spacing w:after="0"/>
                            <w:jc w:val="center"/>
                            <w:rPr>
                              <w:sz w:val="16"/>
                              <w:szCs w:val="16"/>
                            </w:rPr>
                          </w:pPr>
                          <w:r w:rsidRPr="00793312">
                            <w:rPr>
                              <w:rFonts w:cstheme="minorBidi"/>
                              <w:color w:val="191919"/>
                              <w:kern w:val="24"/>
                              <w:sz w:val="16"/>
                              <w:szCs w:val="16"/>
                              <w:highlight w:val="green"/>
                            </w:rPr>
                            <w:t>Nxx</w:t>
                          </w:r>
                        </w:p>
                      </w:txbxContent>
                    </v:textbox>
                  </v:shape>
                  <v:shape id="Line" o:spid="_x0000_s1232" style="position:absolute;left:35175;top:19430;width:1084;height:67;visibility:visible;mso-wrap-style:square;v-text-anchor:top" coordsize="1084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Qy8AA&#10;AADcAAAADwAAAGRycy9kb3ducmV2LnhtbESPzQrCMBCE74LvEFbwpqmKotUoIogeFH8fYGnWtths&#10;ShO1vr0RBI/DzHzDzBa1KcSTKpdbVtDrRiCIE6tzThVcL+vOGITzyBoLy6TgTQ4W82ZjhrG2Lz7R&#10;8+xTESDsYlSQeV/GUrokI4Oua0vi4N1sZdAHWaVSV/gKcFPIfhSNpMGcw0KGJa0ySu7nh1FAbnc4&#10;TJaeJ4P9tbe5HIdlGg2Varfq5RSEp9r/w7/2VivojwfwPROO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rbQy8AAAADcAAAADwAAAAAAAAAAAAAAAACYAgAAZHJzL2Rvd25y&#10;ZXYueG1sUEsFBgAAAAAEAAQA9QAAAIUDAAAAAA==&#10;" path="m,nfl108426,e" filled="f" strokecolor="#323232" strokeweight=".18611mm">
                    <v:stroke joinstyle="miter"/>
                    <v:path arrowok="t"/>
                  </v:shape>
                  <v:shape id="Text 199" o:spid="_x0000_s1233" type="#_x0000_t202" style="position:absolute;left:35990;top:18629;width:2345;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AzksUA&#10;AADcAAAADwAAAGRycy9kb3ducmV2LnhtbESP3WrCQBSE74W+w3IEb8RsGoqEmFWspbY3XkR9gEP2&#10;5AezZ0N2a2Kfvlso9HKYmW+YfDeZTtxpcK1lBc9RDIK4tLrlWsH18r5KQTiPrLGzTAoe5GC3fZrl&#10;mGk7ckH3s69FgLDLUEHjfZ9J6cqGDLrI9sTBq+xg0Ac51FIPOAa46WQSx2tpsOWw0GBPh4bK2/nL&#10;KKB9Yb9PN3c0xevb4Vi1TEv5odRiPu03IDxN/j/81/7UCpL0BX7Ph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DOSxQAAANwAAAAPAAAAAAAAAAAAAAAAAJgCAABkcnMv&#10;ZG93bnJldi54bWxQSwUGAAAAAAQABAD1AAAAigMAAAAA&#10;" filled="f" stroked="f">
                    <v:textbox inset="0,0,0,0">
                      <w:txbxContent>
                        <w:p w14:paraId="36714527" w14:textId="77777777" w:rsidR="00F05DB1" w:rsidRPr="00527D41" w:rsidRDefault="00F05DB1" w:rsidP="00F05DB1">
                          <w:pPr>
                            <w:spacing w:after="0"/>
                            <w:jc w:val="center"/>
                            <w:rPr>
                              <w:sz w:val="16"/>
                              <w:szCs w:val="16"/>
                            </w:rPr>
                          </w:pPr>
                          <w:r w:rsidRPr="00527D41">
                            <w:rPr>
                              <w:rFonts w:cstheme="minorBidi"/>
                              <w:color w:val="191919"/>
                              <w:kern w:val="24"/>
                              <w:sz w:val="16"/>
                              <w:szCs w:val="16"/>
                            </w:rPr>
                            <w:t>N33</w:t>
                          </w:r>
                        </w:p>
                      </w:txbxContent>
                    </v:textbox>
                  </v:shape>
                  <v:shape id="Line" o:spid="_x0000_s1234" style="position:absolute;left:7491;top:16683;width:1085;height:67;visibility:visible;mso-wrap-style:square;v-text-anchor:top" coordsize="1084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tJMQA&#10;AADcAAAADwAAAGRycy9kb3ducmV2LnhtbESP0WrCQBRE3wv+w3IF3+pGJSVG1xCEog8W2+gHXLLX&#10;JJi9G7JbjX/vCoU+DjNzhllng2nFjXrXWFYwm0YgiEurG64UnE+f7wkI55E1tpZJwYMcZJvR2xpT&#10;be/8Q7fCVyJA2KWooPa+S6V0ZU0G3dR2xMG72N6gD7KvpO7xHuCmlfMo+pAGGw4LNXa0ram8Fr9G&#10;AbnD8bjMPS8XX+fZ7vQdd1UUKzUZD/kKhKfB/4f/2nutYJ7E8DoTj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T7STEAAAA3AAAAA8AAAAAAAAAAAAAAAAAmAIAAGRycy9k&#10;b3ducmV2LnhtbFBLBQYAAAAABAAEAPUAAACJAwAAAAA=&#10;" path="m,nfl108426,e" filled="f" strokecolor="#323232" strokeweight=".18611mm">
                    <v:stroke joinstyle="miter"/>
                    <v:path arrowok="t"/>
                  </v:shape>
                  <v:shape id="Text 200" o:spid="_x0000_s1235" type="#_x0000_t202" style="position:absolute;left:8174;top:16549;width:2345;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4IfsEA&#10;AADcAAAADwAAAGRycy9kb3ducmV2LnhtbESPzQrCMBCE74LvEFbwIprqQaQaxR/8uXio+gBLs7bF&#10;ZlOaqNWnN4LgcZiZb5jZojGleFDtCssKhoMIBHFqdcGZgst525+AcB5ZY2mZFLzIwWLebs0w1vbJ&#10;CT1OPhMBwi5GBbn3VSylS3My6Aa2Ig7e1dYGfZB1JnWNzwA3pRxF0VgaLDgs5FjROqf0drobBbRM&#10;7Pt4czuTrDbr3bVg6sm9Ut1Os5yC8NT4f/jXPmgFo8kYvmfCEZD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eCH7BAAAA3AAAAA8AAAAAAAAAAAAAAAAAmAIAAGRycy9kb3du&#10;cmV2LnhtbFBLBQYAAAAABAAEAPUAAACGAwAAAAA=&#10;" filled="f" stroked="f">
                    <v:textbox inset="0,0,0,0">
                      <w:txbxContent>
                        <w:p w14:paraId="0BAABD77" w14:textId="77777777" w:rsidR="00F05DB1" w:rsidRPr="00527D41" w:rsidRDefault="00F05DB1" w:rsidP="00F05DB1">
                          <w:pPr>
                            <w:spacing w:after="0"/>
                            <w:jc w:val="center"/>
                            <w:rPr>
                              <w:sz w:val="16"/>
                              <w:szCs w:val="16"/>
                            </w:rPr>
                          </w:pPr>
                          <w:r w:rsidRPr="00527D41">
                            <w:rPr>
                              <w:rFonts w:cstheme="minorBidi"/>
                              <w:color w:val="191919"/>
                              <w:kern w:val="24"/>
                              <w:sz w:val="16"/>
                              <w:szCs w:val="16"/>
                            </w:rPr>
                            <w:t>PC5</w:t>
                          </w:r>
                        </w:p>
                      </w:txbxContent>
                    </v:textbox>
                  </v:shape>
                  <v:shape id="Line" o:spid="_x0000_s1236" style="position:absolute;left:18409;top:15663;width:1109;height:67;rotation:7537748fd;visibility:visible;mso-wrap-style:square;v-text-anchor:top" coordsize="110905,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U7TMQA&#10;AADcAAAADwAAAGRycy9kb3ducmV2LnhtbESPT4vCMBTE74LfITzBi6ypPahbjSIrgjfx32Fvb5tn&#10;W2xeuk2s9dsbQfA4zMxvmPmyNaVoqHaFZQWjYQSCOLW64EzB6bj5moJwHlljaZkUPMjBctHtzDHR&#10;9s57ag4+EwHCLkEFufdVIqVLczLohrYiDt7F1gZ9kHUmdY33ADeljKNoLA0WHBZyrOgnp/R6uBkF&#10;f/GtGT9+T3Fhv8+D9a7c+f+sUarfa1czEJ5a/wm/21utIJ5O4HUmHA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1O0zEAAAA3AAAAA8AAAAAAAAAAAAAAAAAmAIAAGRycy9k&#10;b3ducmV2LnhtbFBLBQYAAAAABAAEAPUAAACJAwAAAAA=&#10;" path="m,nfl110905,e" filled="f" strokecolor="#323232" strokeweight=".18611mm">
                    <v:stroke joinstyle="miter"/>
                    <v:path arrowok="t"/>
                  </v:shape>
                  <v:shape id="Text 201" o:spid="_x0000_s1237" type="#_x0000_t202" style="position:absolute;left:18090;top:16214;width:2345;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05l74A&#10;AADcAAAADwAAAGRycy9kb3ducmV2LnhtbERPSwrCMBDdC94hjOBGNNWFSDWKH/xsXLR6gKEZ22Iz&#10;KU3U6unNQnD5eP/FqjWVeFLjSssKxqMIBHFmdcm5gutlP5yBcB5ZY2WZFLzJwWrZ7Sww1vbFCT1T&#10;n4sQwi5GBYX3dSylywoy6Ea2Jg7czTYGfYBNLnWDrxBuKjmJoqk0WHJoKLCmbUHZPX0YBbRO7Od8&#10;dweTbHbbw61kGsijUv1eu56D8NT6v/jnPmkFk1lYG86EIyC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dNOZe+AAAA3AAAAA8AAAAAAAAAAAAAAAAAmAIAAGRycy9kb3ducmV2&#10;LnhtbFBLBQYAAAAABAAEAPUAAACDAwAAAAA=&#10;" filled="f" stroked="f">
                    <v:textbox inset="0,0,0,0">
                      <w:txbxContent>
                        <w:p w14:paraId="40512978" w14:textId="77777777" w:rsidR="00F05DB1" w:rsidRPr="00527D41" w:rsidRDefault="00F05DB1" w:rsidP="00F05DB1">
                          <w:pPr>
                            <w:spacing w:after="0"/>
                            <w:jc w:val="center"/>
                            <w:rPr>
                              <w:sz w:val="16"/>
                              <w:szCs w:val="16"/>
                            </w:rPr>
                          </w:pPr>
                          <w:r w:rsidRPr="00527D41">
                            <w:rPr>
                              <w:rFonts w:cstheme="minorBidi"/>
                              <w:color w:val="191919"/>
                              <w:kern w:val="24"/>
                              <w:sz w:val="16"/>
                              <w:szCs w:val="16"/>
                            </w:rPr>
                            <w:t>PC3a</w:t>
                          </w:r>
                        </w:p>
                      </w:txbxContent>
                    </v:textbox>
                  </v:shape>
                  <v:shape id="Line" o:spid="_x0000_s1238" style="position:absolute;left:17892;top:20718;width:1139;height:67;rotation:4058482fd;visibility:visible;mso-wrap-style:square;v-text-anchor:top" coordsize="113900,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5VasQA&#10;AADcAAAADwAAAGRycy9kb3ducmV2LnhtbESPQWvCQBSE70L/w/IKXopuKlI0uhERRD1WC/X4yL4m&#10;abJv0901if++Wyh4HGbmG2a9GUwjOnK+sqzgdZqAIM6trrhQ8HHZTxYgfEDW2FgmBXfysMmeRmtM&#10;te35nbpzKESEsE9RQRlCm0rp85IM+qltiaP3ZZ3BEKUrpHbYR7hp5CxJ3qTBiuNCiS3tSsrr880o&#10;OJnDrv/+nFe14aubd1sML/cfpcbPw3YFItAQHuH/9lErmC2W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eVWrEAAAA3AAAAA8AAAAAAAAAAAAAAAAAmAIAAGRycy9k&#10;b3ducmV2LnhtbFBLBQYAAAAABAAEAPUAAACJAwAAAAA=&#10;" path="m,nfl113900,e" filled="f" strokecolor="#323232" strokeweight=".18611mm">
                    <v:stroke joinstyle="miter"/>
                    <v:path arrowok="t"/>
                  </v:shape>
                  <v:shape id="Text 202" o:spid="_x0000_s1239" type="#_x0000_t202" style="position:absolute;left:18872;top:20518;width:2345;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KjTL4A&#10;AADcAAAADwAAAGRycy9kb3ducmV2LnhtbERPyw7BQBTdS/zD5EpshCkLoQzxiMfGoviAm87VNjp3&#10;ms6gfL1ZSCxPznu+bEwpnlS7wrKC4SACQZxaXXCm4HrZ9ScgnEfWWFomBW9ysFy0W3OMtX1xQs+z&#10;z0QIYRejgtz7KpbSpTkZdANbEQfuZmuDPsA6k7rGVwg3pRxF0VgaLDg05FjRJqf0fn4YBbRK7Od0&#10;d3uTrLeb/a1g6smDUt1Os5qB8NT4v/jnPmoFo2mYH86EI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zio0y+AAAA3AAAAA8AAAAAAAAAAAAAAAAAmAIAAGRycy9kb3ducmV2&#10;LnhtbFBLBQYAAAAABAAEAPUAAACDAwAAAAA=&#10;" filled="f" stroked="f">
                    <v:textbox inset="0,0,0,0">
                      <w:txbxContent>
                        <w:p w14:paraId="52A342EA" w14:textId="77777777" w:rsidR="00F05DB1" w:rsidRPr="00527D41" w:rsidRDefault="00F05DB1" w:rsidP="00F05DB1">
                          <w:pPr>
                            <w:spacing w:after="0"/>
                            <w:jc w:val="center"/>
                            <w:rPr>
                              <w:sz w:val="16"/>
                              <w:szCs w:val="16"/>
                            </w:rPr>
                          </w:pPr>
                          <w:r w:rsidRPr="00527D41">
                            <w:rPr>
                              <w:rFonts w:cstheme="minorBidi"/>
                              <w:color w:val="191919"/>
                              <w:kern w:val="24"/>
                              <w:sz w:val="16"/>
                              <w:szCs w:val="16"/>
                            </w:rPr>
                            <w:t>PC3a</w:t>
                          </w:r>
                        </w:p>
                      </w:txbxContent>
                    </v:textbox>
                  </v:shape>
                  <v:shape id="Line" o:spid="_x0000_s1240" style="position:absolute;left:14019;top:18200;width:1421;height:67;rotation:-135;visibility:visible;mso-wrap-style:square;v-text-anchor:top" coordsize="142128,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wHsUA&#10;AADcAAAADwAAAGRycy9kb3ducmV2LnhtbESPQWvCQBSE70L/w/IKvZmNoramWaUEWuxRbaHH1+wz&#10;Ccm+DbtbE/99VxA8DjPzDZNvR9OJMznfWFYwS1IQxKXVDVcKvo7v0xcQPiBr7CyTggt52G4eJjlm&#10;2g68p/MhVCJC2GeooA6hz6T0ZU0GfWJ74uidrDMYonSV1A6HCDednKfpShpsOC7U2FNRU9ke/oyC&#10;xe77lP4Uv8W6GppF+7F8ZvfplHp6HN9eQQQawz18a++0gvl6Btcz8Qj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9nAexQAAANwAAAAPAAAAAAAAAAAAAAAAAJgCAABkcnMv&#10;ZG93bnJldi54bWxQSwUGAAAAAAQABAD1AAAAigMAAAAA&#10;" path="m,nfl142128,e" filled="f" strokecolor="#323232" strokeweight=".18611mm">
                    <v:stroke joinstyle="miter"/>
                    <v:path arrowok="t"/>
                  </v:shape>
                  <v:shape id="Text 203" o:spid="_x0000_s1241" type="#_x0000_t202" style="position:absolute;left:14861;top:17522;width:2345;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yYoMQA&#10;AADcAAAADwAAAGRycy9kb3ducmV2LnhtbESPzYrCQBCE7wu+w9CCl0Unm4Os0Yn4g7qXPUR9gCbT&#10;JiGZnpCZ1ejTOwuCx6KqvqIWy9404kqdqywr+JpEIIhzqysuFJxPu/E3COeRNTaWScGdHCzTwccC&#10;E21vnNH16AsRIOwSVFB63yZSurwkg25iW+LgXWxn0AfZFVJ3eAtw08g4iqbSYMVhocSWNiXl9fHP&#10;KKBVZh+/tdubbL3d7C8V06c8KDUa9qs5CE+9f4df7R+tIJ7F8H8mHAGZ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8mKDEAAAA3AAAAA8AAAAAAAAAAAAAAAAAmAIAAGRycy9k&#10;b3ducmV2LnhtbFBLBQYAAAAABAAEAPUAAACJAwAAAAA=&#10;" filled="f" stroked="f">
                    <v:textbox inset="0,0,0,0">
                      <w:txbxContent>
                        <w:p w14:paraId="7934E5AD" w14:textId="77777777" w:rsidR="00F05DB1" w:rsidRPr="00527D41" w:rsidRDefault="00F05DB1" w:rsidP="00F05DB1">
                          <w:pPr>
                            <w:spacing w:after="0"/>
                            <w:jc w:val="center"/>
                            <w:rPr>
                              <w:sz w:val="16"/>
                              <w:szCs w:val="16"/>
                            </w:rPr>
                          </w:pPr>
                          <w:r w:rsidRPr="00527D41">
                            <w:rPr>
                              <w:rFonts w:cstheme="minorBidi"/>
                              <w:color w:val="191919"/>
                              <w:kern w:val="24"/>
                              <w:sz w:val="16"/>
                              <w:szCs w:val="16"/>
                            </w:rPr>
                            <w:t>Uu</w:t>
                          </w:r>
                        </w:p>
                      </w:txbxContent>
                    </v:textbox>
                  </v:shape>
                  <w10:wrap type="topAndBottom" anchorx="margin"/>
                  <w10:anchorlock/>
                </v:group>
              </w:pict>
            </mc:Fallback>
          </mc:AlternateContent>
        </w:r>
      </w:del>
      <w:commentRangeEnd w:id="48"/>
      <w:r w:rsidR="00355830">
        <w:rPr>
          <w:rStyle w:val="CommentReference"/>
          <w:rFonts w:ascii="Times New Roman" w:hAnsi="Times New Roman"/>
          <w:color w:val="000000"/>
        </w:rPr>
        <w:commentReference w:id="48"/>
      </w:r>
      <w:r w:rsidRPr="0093004C">
        <w:t>4.2.3</w:t>
      </w:r>
      <w:r w:rsidRPr="0093004C">
        <w:tab/>
      </w:r>
      <w:r w:rsidRPr="0093004C">
        <w:rPr>
          <w:lang w:eastAsia="zh-CN"/>
        </w:rPr>
        <w:t>Inter-PLMN reference architecture</w:t>
      </w:r>
      <w:bookmarkEnd w:id="43"/>
      <w:bookmarkEnd w:id="44"/>
      <w:bookmarkEnd w:id="45"/>
      <w:bookmarkEnd w:id="46"/>
      <w:bookmarkEnd w:id="47"/>
    </w:p>
    <w:p w14:paraId="41150A17" w14:textId="77777777" w:rsidR="00E961C6" w:rsidRPr="0093004C" w:rsidRDefault="00E961C6" w:rsidP="00E961C6">
      <w:pPr>
        <w:rPr>
          <w:noProof/>
          <w:lang w:eastAsia="zh-CN"/>
        </w:rPr>
      </w:pPr>
      <w:r w:rsidRPr="0093004C">
        <w:rPr>
          <w:noProof/>
          <w:lang w:eastAsia="zh-CN"/>
        </w:rPr>
        <w:t>The following figure 4.2.3-1 show the high level view of the non-roaming inter-PLMN architecture. In this figure, PLMN A is the HPLMN of UE A and PLMN B is the HPLMN of UE B.</w:t>
      </w:r>
    </w:p>
    <w:bookmarkStart w:id="51" w:name="_MON_1689076038"/>
    <w:bookmarkEnd w:id="51"/>
    <w:p w14:paraId="5F30EB32" w14:textId="345B5D53" w:rsidR="00E961C6" w:rsidRPr="0093004C" w:rsidRDefault="004C362F" w:rsidP="00E961C6">
      <w:pPr>
        <w:pStyle w:val="TH"/>
      </w:pPr>
      <w:ins w:id="52" w:author="Huawei C" w:date="2021-07-29T14:57:00Z">
        <w:r w:rsidRPr="0093004C">
          <w:object w:dxaOrig="9781" w:dyaOrig="8219" w14:anchorId="19823C98">
            <v:shape id="_x0000_i1029" type="#_x0000_t75" style="width:479.6pt;height:401.95pt" o:ole="">
              <v:imagedata r:id="rId22" o:title=""/>
            </v:shape>
            <o:OLEObject Type="Embed" ProgID="Word.Picture.8" ShapeID="_x0000_i1029" DrawAspect="Content" ObjectID="_1689489094" r:id="rId23"/>
          </w:object>
        </w:r>
      </w:ins>
      <w:commentRangeStart w:id="53"/>
      <w:del w:id="54" w:author="Huawei C" w:date="2021-07-29T14:57:00Z">
        <w:r w:rsidR="00E961C6" w:rsidRPr="0093004C" w:rsidDel="004C362F">
          <w:object w:dxaOrig="9781" w:dyaOrig="8219" w14:anchorId="5AF02431">
            <v:shape id="_x0000_i1030" type="#_x0000_t75" style="width:479.6pt;height:401.95pt" o:ole="">
              <v:imagedata r:id="rId24" o:title=""/>
            </v:shape>
            <o:OLEObject Type="Embed" ProgID="Word.Picture.8" ShapeID="_x0000_i1030" DrawAspect="Content" ObjectID="_1689489095" r:id="rId25"/>
          </w:object>
        </w:r>
      </w:del>
      <w:commentRangeEnd w:id="53"/>
      <w:r>
        <w:rPr>
          <w:rStyle w:val="CommentReference"/>
          <w:rFonts w:ascii="Times New Roman" w:hAnsi="Times New Roman"/>
          <w:b w:val="0"/>
        </w:rPr>
        <w:commentReference w:id="53"/>
      </w:r>
    </w:p>
    <w:p w14:paraId="72BBCB02" w14:textId="77777777" w:rsidR="00E961C6" w:rsidRPr="0093004C" w:rsidRDefault="00E961C6" w:rsidP="00E961C6">
      <w:pPr>
        <w:pStyle w:val="TF"/>
      </w:pPr>
      <w:r w:rsidRPr="0093004C">
        <w:t xml:space="preserve">Figure 4.2.3-1: </w:t>
      </w:r>
      <w:r w:rsidRPr="0093004C">
        <w:rPr>
          <w:noProof/>
          <w:lang w:eastAsia="zh-CN"/>
        </w:rPr>
        <w:t>non-roaming</w:t>
      </w:r>
      <w:r w:rsidRPr="0093004C">
        <w:rPr>
          <w:lang w:eastAsia="zh-CN"/>
        </w:rPr>
        <w:t xml:space="preserve"> Inter-PLMN</w:t>
      </w:r>
      <w:r w:rsidRPr="0093004C">
        <w:t xml:space="preserve"> 5G System architecture for Proximity-based Services</w:t>
      </w:r>
    </w:p>
    <w:p w14:paraId="2967F082" w14:textId="77777777" w:rsidR="00E961C6" w:rsidRPr="0093004C" w:rsidRDefault="00E961C6" w:rsidP="00E961C6">
      <w:r w:rsidRPr="0093004C">
        <w:t>Figure 4.2.3-2 shows the high level view of the roaming architecture. In this figure, UE A uses a subscription of PLMN A and UE B uses a subscription of PLMN B; UE A is roaming in PLMN C while UE B is not roaming.</w:t>
      </w:r>
    </w:p>
    <w:bookmarkStart w:id="55" w:name="_MON_1689076134"/>
    <w:bookmarkEnd w:id="55"/>
    <w:p w14:paraId="13826A8B" w14:textId="7983B92D" w:rsidR="00E961C6" w:rsidRPr="0093004C" w:rsidRDefault="003A3D89" w:rsidP="00E961C6">
      <w:pPr>
        <w:pStyle w:val="TH"/>
      </w:pPr>
      <w:ins w:id="56" w:author="Huawei C" w:date="2021-07-29T14:59:00Z">
        <w:r w:rsidRPr="0093004C">
          <w:object w:dxaOrig="9781" w:dyaOrig="8219" w14:anchorId="4C01BB85">
            <v:shape id="_x0000_i1031" type="#_x0000_t75" style="width:479.6pt;height:401.95pt" o:ole="">
              <v:imagedata r:id="rId26" o:title=""/>
            </v:shape>
            <o:OLEObject Type="Embed" ProgID="Word.Picture.8" ShapeID="_x0000_i1031" DrawAspect="Content" ObjectID="_1689489096" r:id="rId27"/>
          </w:object>
        </w:r>
      </w:ins>
      <w:commentRangeStart w:id="57"/>
      <w:bookmarkStart w:id="58" w:name="_MON_1587198493"/>
      <w:bookmarkEnd w:id="58"/>
      <w:del w:id="59" w:author="Huawei C" w:date="2021-07-29T14:59:00Z">
        <w:r w:rsidR="00E961C6" w:rsidRPr="0093004C" w:rsidDel="004C362F">
          <w:object w:dxaOrig="9781" w:dyaOrig="8219" w14:anchorId="49A95AC5">
            <v:shape id="_x0000_i1032" type="#_x0000_t75" style="width:479.6pt;height:401.95pt" o:ole="">
              <v:imagedata r:id="rId28" o:title=""/>
            </v:shape>
            <o:OLEObject Type="Embed" ProgID="Word.Picture.8" ShapeID="_x0000_i1032" DrawAspect="Content" ObjectID="_1689489097" r:id="rId29"/>
          </w:object>
        </w:r>
      </w:del>
      <w:commentRangeEnd w:id="57"/>
      <w:r>
        <w:rPr>
          <w:rStyle w:val="CommentReference"/>
          <w:rFonts w:ascii="Times New Roman" w:hAnsi="Times New Roman"/>
          <w:b w:val="0"/>
        </w:rPr>
        <w:commentReference w:id="57"/>
      </w:r>
    </w:p>
    <w:p w14:paraId="0D3E1CA2" w14:textId="77777777" w:rsidR="00E961C6" w:rsidRPr="0093004C" w:rsidRDefault="00E961C6" w:rsidP="00E961C6">
      <w:pPr>
        <w:pStyle w:val="TF"/>
      </w:pPr>
      <w:r w:rsidRPr="0093004C">
        <w:t xml:space="preserve">Figure 4.2.3-2: </w:t>
      </w:r>
      <w:r w:rsidRPr="0093004C">
        <w:rPr>
          <w:noProof/>
          <w:lang w:eastAsia="zh-CN"/>
        </w:rPr>
        <w:t>roaming</w:t>
      </w:r>
      <w:r w:rsidRPr="0093004C">
        <w:rPr>
          <w:lang w:eastAsia="zh-CN"/>
        </w:rPr>
        <w:t xml:space="preserve"> Inter-PLMN</w:t>
      </w:r>
      <w:r w:rsidRPr="0093004C">
        <w:t xml:space="preserve"> 5G System architecture for Proximity-based Services</w:t>
      </w:r>
    </w:p>
    <w:p w14:paraId="3F3B91E3" w14:textId="77777777" w:rsidR="00F05DB1" w:rsidRPr="0093004C" w:rsidRDefault="00F05DB1" w:rsidP="00F05DB1">
      <w:pPr>
        <w:pStyle w:val="Heading3"/>
        <w:rPr>
          <w:lang w:eastAsia="ko-KR"/>
        </w:rPr>
      </w:pPr>
      <w:r w:rsidRPr="0093004C">
        <w:t>4.2.4</w:t>
      </w:r>
      <w:r w:rsidRPr="0093004C">
        <w:tab/>
      </w:r>
      <w:r w:rsidRPr="0093004C">
        <w:rPr>
          <w:lang w:eastAsia="zh-CN"/>
        </w:rPr>
        <w:t>AF-based service parameter provisioning</w:t>
      </w:r>
      <w:bookmarkEnd w:id="37"/>
      <w:bookmarkEnd w:id="38"/>
    </w:p>
    <w:p w14:paraId="6B589172" w14:textId="77777777" w:rsidR="00F05DB1" w:rsidRPr="0093004C" w:rsidRDefault="00F05DB1" w:rsidP="00F05DB1">
      <w:r w:rsidRPr="0093004C">
        <w:t xml:space="preserve">The 5G System provides NEF services to enable communication between NFs in the PLMN and a ProSe Application Server. Figure 4.2.4-1 shows the high level view of AF-based service parameter provisioning for </w:t>
      </w:r>
      <w:r>
        <w:t>5G</w:t>
      </w:r>
      <w:r w:rsidRPr="0093004C">
        <w:t xml:space="preserve"> ProSe communications. The ProSe Application Server may provide ProSe service parameters to the PLMN via NEF. The NEF stores the ProSe service parameters in the UDR.</w:t>
      </w:r>
    </w:p>
    <w:bookmarkStart w:id="60" w:name="_MON_1671553099"/>
    <w:bookmarkEnd w:id="60"/>
    <w:p w14:paraId="3FD0B667" w14:textId="77777777" w:rsidR="00F05DB1" w:rsidRPr="0093004C" w:rsidRDefault="00F05DB1" w:rsidP="00F05DB1">
      <w:pPr>
        <w:pStyle w:val="TH"/>
      </w:pPr>
      <w:r w:rsidRPr="0093004C">
        <w:object w:dxaOrig="3986" w:dyaOrig="4908" w14:anchorId="70E63862">
          <v:shape id="_x0000_i1033" type="#_x0000_t75" style="width:197.2pt;height:245.45pt" o:ole="">
            <v:imagedata r:id="rId30" o:title=""/>
          </v:shape>
          <o:OLEObject Type="Embed" ProgID="Word.Document.12" ShapeID="_x0000_i1033" DrawAspect="Content" ObjectID="_1689489098" r:id="rId31">
            <o:FieldCodes>\s</o:FieldCodes>
          </o:OLEObject>
        </w:object>
      </w:r>
    </w:p>
    <w:p w14:paraId="44F26E27" w14:textId="77777777" w:rsidR="00F05DB1" w:rsidRPr="0093004C" w:rsidRDefault="00F05DB1" w:rsidP="00F05DB1">
      <w:pPr>
        <w:pStyle w:val="TF"/>
      </w:pPr>
      <w:r w:rsidRPr="0093004C">
        <w:t xml:space="preserve">Figure 4.2.4-1: 5G System architecture for AF-based service parameter provisioning for </w:t>
      </w:r>
      <w:r>
        <w:t>5G</w:t>
      </w:r>
      <w:r w:rsidRPr="0093004C">
        <w:t xml:space="preserve"> ProSe communications</w:t>
      </w:r>
    </w:p>
    <w:p w14:paraId="237894C1" w14:textId="77777777" w:rsidR="00F05DB1" w:rsidRPr="0093004C" w:rsidRDefault="00F05DB1" w:rsidP="00F05DB1">
      <w:pPr>
        <w:pStyle w:val="Heading3"/>
      </w:pPr>
      <w:bookmarkStart w:id="61" w:name="_Toc60323247"/>
      <w:bookmarkStart w:id="62" w:name="_Toc69883460"/>
      <w:bookmarkStart w:id="63" w:name="_Toc73625468"/>
      <w:r w:rsidRPr="0093004C">
        <w:rPr>
          <w:lang w:eastAsia="ko-KR"/>
        </w:rPr>
        <w:t>4.2.5</w:t>
      </w:r>
      <w:r w:rsidRPr="0093004C">
        <w:rPr>
          <w:lang w:eastAsia="ko-KR"/>
        </w:rPr>
        <w:tab/>
      </w:r>
      <w:r w:rsidRPr="0093004C">
        <w:t>Reference points</w:t>
      </w:r>
      <w:bookmarkEnd w:id="61"/>
      <w:bookmarkEnd w:id="62"/>
      <w:bookmarkEnd w:id="63"/>
    </w:p>
    <w:p w14:paraId="63EF67A2" w14:textId="77777777" w:rsidR="00F05DB1" w:rsidRPr="0093004C" w:rsidRDefault="00F05DB1" w:rsidP="00F05DB1">
      <w:pPr>
        <w:pStyle w:val="NO"/>
        <w:rPr>
          <w:rFonts w:eastAsia="SimSun"/>
        </w:rPr>
      </w:pPr>
      <w:r w:rsidRPr="0093004C">
        <w:rPr>
          <w:rFonts w:eastAsia="SimSun"/>
          <w:b/>
        </w:rPr>
        <w:t>PC1</w:t>
      </w:r>
      <w:r w:rsidRPr="0093004C">
        <w:rPr>
          <w:rFonts w:eastAsia="SimSun"/>
        </w:rPr>
        <w:t>:</w:t>
      </w:r>
      <w:r w:rsidRPr="0093004C">
        <w:rPr>
          <w:rFonts w:eastAsia="SimSun"/>
        </w:rPr>
        <w:tab/>
        <w:t xml:space="preserve">The reference point between the </w:t>
      </w:r>
      <w:r w:rsidRPr="0093004C">
        <w:rPr>
          <w:rFonts w:eastAsia="SimSun"/>
          <w:noProof/>
        </w:rPr>
        <w:t>ProSe</w:t>
      </w:r>
      <w:r w:rsidRPr="0093004C">
        <w:rPr>
          <w:rFonts w:eastAsia="SimSun"/>
        </w:rPr>
        <w:t xml:space="preserve"> application in the UE and in the </w:t>
      </w:r>
      <w:r w:rsidRPr="0093004C">
        <w:rPr>
          <w:rFonts w:eastAsia="SimSun"/>
          <w:noProof/>
        </w:rPr>
        <w:t>ProSe</w:t>
      </w:r>
      <w:r w:rsidRPr="0093004C">
        <w:rPr>
          <w:rFonts w:eastAsia="SimSun"/>
        </w:rPr>
        <w:t xml:space="preserve"> Application Server. It is used to define application level signalling requirements. This reference point is not specified in this release of the specification.</w:t>
      </w:r>
    </w:p>
    <w:p w14:paraId="7267A28A" w14:textId="77777777" w:rsidR="00F05DB1" w:rsidRPr="0093004C" w:rsidRDefault="00F05DB1" w:rsidP="00F05DB1">
      <w:pPr>
        <w:pStyle w:val="NO"/>
        <w:rPr>
          <w:lang w:eastAsia="zh-CN"/>
        </w:rPr>
      </w:pPr>
      <w:r w:rsidRPr="0093004C">
        <w:rPr>
          <w:rFonts w:eastAsia="SimSun"/>
          <w:b/>
        </w:rPr>
        <w:t>PC3a</w:t>
      </w:r>
      <w:r w:rsidRPr="0093004C">
        <w:rPr>
          <w:rFonts w:eastAsia="SimSun"/>
        </w:rPr>
        <w:t>:</w:t>
      </w:r>
      <w:r w:rsidRPr="0093004C">
        <w:rPr>
          <w:rFonts w:eastAsia="SimSun"/>
        </w:rPr>
        <w:tab/>
        <w:t xml:space="preserve">The reference point between the UE and the </w:t>
      </w:r>
      <w:r w:rsidRPr="0093004C">
        <w:rPr>
          <w:rFonts w:eastAsia="SimSun"/>
          <w:noProof/>
        </w:rPr>
        <w:t>5G DDNMF</w:t>
      </w:r>
      <w:r w:rsidRPr="0093004C">
        <w:rPr>
          <w:rFonts w:eastAsia="SimSun"/>
        </w:rPr>
        <w:t>.</w:t>
      </w:r>
      <w:r w:rsidRPr="0093004C">
        <w:t xml:space="preserve"> PC3</w:t>
      </w:r>
      <w:r w:rsidRPr="0093004C">
        <w:rPr>
          <w:lang w:eastAsia="zh-CN"/>
        </w:rPr>
        <w:t>a</w:t>
      </w:r>
      <w:r w:rsidRPr="0093004C">
        <w:t xml:space="preserve"> relies on </w:t>
      </w:r>
      <w:r w:rsidRPr="0093004C">
        <w:rPr>
          <w:lang w:eastAsia="zh-CN"/>
        </w:rPr>
        <w:t>5G</w:t>
      </w:r>
      <w:r w:rsidRPr="0093004C">
        <w:t xml:space="preserve">C user plane for transport (i.e. an </w:t>
      </w:r>
      <w:r>
        <w:t>"</w:t>
      </w:r>
      <w:r w:rsidRPr="0093004C">
        <w:t>over IP</w:t>
      </w:r>
      <w:r>
        <w:t>"</w:t>
      </w:r>
      <w:r w:rsidRPr="0093004C">
        <w:t xml:space="preserve"> reference point). It is used to authorise </w:t>
      </w:r>
      <w:r>
        <w:t>5G</w:t>
      </w:r>
      <w:r w:rsidRPr="0093004C">
        <w:rPr>
          <w:noProof/>
        </w:rPr>
        <w:t xml:space="preserve"> ProSe</w:t>
      </w:r>
      <w:r w:rsidRPr="0093004C">
        <w:t xml:space="preserve"> Direct Discovery request, and perform allocation of </w:t>
      </w:r>
      <w:r w:rsidRPr="0093004C">
        <w:rPr>
          <w:noProof/>
        </w:rPr>
        <w:t>ProSe</w:t>
      </w:r>
      <w:r w:rsidRPr="0093004C">
        <w:t xml:space="preserve"> Application Codes / ProSe Restricted Codes corresponding to </w:t>
      </w:r>
      <w:r w:rsidRPr="0093004C">
        <w:rPr>
          <w:noProof/>
        </w:rPr>
        <w:t>ProSe</w:t>
      </w:r>
      <w:r w:rsidRPr="0093004C">
        <w:t xml:space="preserve"> Application Identities used for </w:t>
      </w:r>
      <w:r>
        <w:t>5G</w:t>
      </w:r>
      <w:r w:rsidRPr="0093004C">
        <w:rPr>
          <w:noProof/>
        </w:rPr>
        <w:t xml:space="preserve"> ProSe</w:t>
      </w:r>
      <w:r w:rsidRPr="0093004C">
        <w:t xml:space="preserve"> Direct Discovery.</w:t>
      </w:r>
    </w:p>
    <w:p w14:paraId="0CD38F88" w14:textId="77777777" w:rsidR="00F05DB1" w:rsidRPr="0093004C" w:rsidRDefault="00F05DB1" w:rsidP="00F05DB1">
      <w:pPr>
        <w:pStyle w:val="NO"/>
      </w:pPr>
      <w:r w:rsidRPr="0093004C">
        <w:rPr>
          <w:b/>
        </w:rPr>
        <w:t>PC5</w:t>
      </w:r>
      <w:r w:rsidRPr="0093004C">
        <w:t>:</w:t>
      </w:r>
      <w:r w:rsidRPr="0093004C">
        <w:tab/>
        <w:t xml:space="preserve">The reference point between </w:t>
      </w:r>
      <w:r w:rsidRPr="0093004C">
        <w:rPr>
          <w:noProof/>
        </w:rPr>
        <w:t>ProSe</w:t>
      </w:r>
      <w:r w:rsidRPr="0093004C">
        <w:t xml:space="preserve">-enabled UEs used for control and user plane for </w:t>
      </w:r>
      <w:r>
        <w:t>5G</w:t>
      </w:r>
      <w:r w:rsidRPr="0093004C">
        <w:rPr>
          <w:noProof/>
        </w:rPr>
        <w:t xml:space="preserve"> ProSe</w:t>
      </w:r>
      <w:r w:rsidRPr="0093004C">
        <w:t xml:space="preserve"> Direct Discovery, </w:t>
      </w:r>
      <w:r w:rsidRPr="0093004C">
        <w:rPr>
          <w:noProof/>
        </w:rPr>
        <w:t>ProSe</w:t>
      </w:r>
      <w:r w:rsidRPr="0093004C">
        <w:t xml:space="preserve"> Direct Communication and </w:t>
      </w:r>
      <w:r w:rsidRPr="0093004C">
        <w:rPr>
          <w:noProof/>
        </w:rPr>
        <w:t>ProSe</w:t>
      </w:r>
      <w:r w:rsidRPr="0093004C">
        <w:t xml:space="preserve"> UE-to-Network Relay.</w:t>
      </w:r>
    </w:p>
    <w:p w14:paraId="2B361093" w14:textId="5751E002" w:rsidR="00F05DB1" w:rsidDel="00355830" w:rsidRDefault="00F05DB1" w:rsidP="00F05DB1">
      <w:pPr>
        <w:pStyle w:val="NO"/>
        <w:rPr>
          <w:del w:id="64" w:author="Huawei C" w:date="2021-07-29T14:33:00Z"/>
        </w:rPr>
      </w:pPr>
      <w:del w:id="65" w:author="Huawei C" w:date="2021-07-29T14:33:00Z">
        <w:r w:rsidRPr="0093004C" w:rsidDel="00355830">
          <w:rPr>
            <w:b/>
          </w:rPr>
          <w:delText>Nxx</w:delText>
        </w:r>
        <w:r w:rsidRPr="0093004C" w:rsidDel="00355830">
          <w:delText>:</w:delText>
        </w:r>
        <w:r w:rsidRPr="0093004C" w:rsidDel="00355830">
          <w:tab/>
          <w:delText xml:space="preserve">The reference point between the </w:delText>
        </w:r>
        <w:r w:rsidRPr="0093004C" w:rsidDel="00355830">
          <w:rPr>
            <w:noProof/>
          </w:rPr>
          <w:delText>ProSe</w:delText>
        </w:r>
        <w:r w:rsidRPr="0093004C" w:rsidDel="00355830">
          <w:delText xml:space="preserve"> Application Server and the </w:delText>
        </w:r>
        <w:r w:rsidRPr="0093004C" w:rsidDel="00355830">
          <w:rPr>
            <w:noProof/>
          </w:rPr>
          <w:delText>5G DDNMF</w:delText>
        </w:r>
        <w:r w:rsidRPr="0093004C" w:rsidDel="00355830">
          <w:delText xml:space="preserve">. It is used to define the interaction between </w:delText>
        </w:r>
        <w:r w:rsidRPr="0093004C" w:rsidDel="00355830">
          <w:rPr>
            <w:noProof/>
          </w:rPr>
          <w:delText>ProSe</w:delText>
        </w:r>
        <w:r w:rsidRPr="0093004C" w:rsidDel="00355830">
          <w:delText xml:space="preserve"> Application Server and </w:delText>
        </w:r>
        <w:r w:rsidRPr="0093004C" w:rsidDel="00355830">
          <w:rPr>
            <w:noProof/>
          </w:rPr>
          <w:delText>5G DDNMF</w:delText>
        </w:r>
        <w:r w:rsidRPr="0093004C" w:rsidDel="00355830">
          <w:delText xml:space="preserve"> for </w:delText>
        </w:r>
        <w:r w:rsidDel="00355830">
          <w:delText>5G</w:delText>
        </w:r>
        <w:r w:rsidRPr="0093004C" w:rsidDel="00355830">
          <w:delText xml:space="preserve"> ProSe Direct Discovery.</w:delText>
        </w:r>
      </w:del>
    </w:p>
    <w:p w14:paraId="5426ABC5" w14:textId="5AB38E20" w:rsidR="00F05DB1" w:rsidRPr="00747B8A" w:rsidDel="00355830" w:rsidRDefault="00F05DB1" w:rsidP="00F05DB1">
      <w:pPr>
        <w:pStyle w:val="NO"/>
        <w:rPr>
          <w:del w:id="66" w:author="Huawei C" w:date="2021-07-29T14:33:00Z"/>
        </w:rPr>
      </w:pPr>
      <w:del w:id="67" w:author="Huawei C" w:date="2021-07-29T14:33:00Z">
        <w:r w:rsidRPr="00395A71" w:rsidDel="00355830">
          <w:rPr>
            <w:b/>
          </w:rPr>
          <w:delText>Npd:</w:delText>
        </w:r>
        <w:r w:rsidRPr="00BB6B36" w:rsidDel="00355830">
          <w:tab/>
          <w:delText xml:space="preserve">The reference point between the </w:delText>
        </w:r>
        <w:r w:rsidDel="00355830">
          <w:delText>PCF</w:delText>
        </w:r>
        <w:r w:rsidRPr="00BB6B36" w:rsidDel="00355830">
          <w:delText xml:space="preserve"> and the 5G DDNMF. It is used to </w:delText>
        </w:r>
        <w:r w:rsidDel="00355830">
          <w:delText xml:space="preserve">define the interactions between the </w:delText>
        </w:r>
        <w:r w:rsidRPr="00395A71" w:rsidDel="00355830">
          <w:delText>5G DDNMF and the PCF to e.g. get a PDUID from the PCF</w:delText>
        </w:r>
        <w:r w:rsidRPr="00BB6B36" w:rsidDel="00355830">
          <w:delText>.</w:delText>
        </w:r>
      </w:del>
    </w:p>
    <w:p w14:paraId="6A9892A2" w14:textId="77777777" w:rsidR="00F05DB1" w:rsidRPr="0093004C" w:rsidRDefault="00F05DB1" w:rsidP="00F05DB1">
      <w:pPr>
        <w:pStyle w:val="NO"/>
      </w:pPr>
      <w:r w:rsidRPr="0093004C">
        <w:rPr>
          <w:b/>
        </w:rPr>
        <w:t>N64</w:t>
      </w:r>
      <w:r w:rsidRPr="0093004C">
        <w:t>:</w:t>
      </w:r>
      <w:r w:rsidRPr="0093004C">
        <w:tab/>
        <w:t xml:space="preserve">The reference point between the UDM and </w:t>
      </w:r>
      <w:r w:rsidRPr="0093004C">
        <w:rPr>
          <w:noProof/>
        </w:rPr>
        <w:t>5G DDNMF</w:t>
      </w:r>
      <w:r w:rsidRPr="0093004C">
        <w:t xml:space="preserve">. It is used to provide subscription information in order to authorise </w:t>
      </w:r>
      <w:r>
        <w:t>5G</w:t>
      </w:r>
      <w:r w:rsidRPr="0093004C">
        <w:rPr>
          <w:noProof/>
        </w:rPr>
        <w:t xml:space="preserve"> ProSe</w:t>
      </w:r>
      <w:r w:rsidRPr="0093004C">
        <w:t xml:space="preserve"> Direct Discovery</w:t>
      </w:r>
      <w:r w:rsidRPr="0093004C">
        <w:rPr>
          <w:lang w:eastAsia="zh-CN"/>
        </w:rPr>
        <w:t xml:space="preserve"> request</w:t>
      </w:r>
      <w:r w:rsidRPr="0093004C">
        <w:t>.</w:t>
      </w:r>
    </w:p>
    <w:p w14:paraId="7A3E4A88" w14:textId="77777777" w:rsidR="00F05DB1" w:rsidRPr="0093004C" w:rsidRDefault="00F05DB1" w:rsidP="00F05DB1">
      <w:pPr>
        <w:pStyle w:val="NO"/>
      </w:pPr>
      <w:r w:rsidRPr="0093004C">
        <w:rPr>
          <w:b/>
        </w:rPr>
        <w:t>N65</w:t>
      </w:r>
      <w:r w:rsidRPr="0093004C">
        <w:t>:</w:t>
      </w:r>
      <w:r w:rsidRPr="0093004C">
        <w:tab/>
        <w:t xml:space="preserve">The reference point between the </w:t>
      </w:r>
      <w:r w:rsidRPr="0093004C">
        <w:rPr>
          <w:noProof/>
        </w:rPr>
        <w:t>5G DDNMF</w:t>
      </w:r>
      <w:r w:rsidRPr="0093004C">
        <w:t xml:space="preserve"> in the HPLMN and the </w:t>
      </w:r>
      <w:r w:rsidRPr="0093004C">
        <w:rPr>
          <w:noProof/>
        </w:rPr>
        <w:t>5G DDNMF</w:t>
      </w:r>
      <w:r w:rsidRPr="0093004C">
        <w:t xml:space="preserve"> in a Local PLMN (</w:t>
      </w:r>
      <w:r>
        <w:t>5G</w:t>
      </w:r>
      <w:r w:rsidRPr="0093004C">
        <w:rPr>
          <w:noProof/>
        </w:rPr>
        <w:t xml:space="preserve"> ProSe</w:t>
      </w:r>
      <w:r w:rsidRPr="0093004C">
        <w:t xml:space="preserve"> Direct Discovery). This reference point is used for HPLMN control of </w:t>
      </w:r>
      <w:r w:rsidRPr="0093004C">
        <w:rPr>
          <w:noProof/>
        </w:rPr>
        <w:t>ProSe</w:t>
      </w:r>
      <w:r w:rsidRPr="0093004C">
        <w:t xml:space="preserve"> service authorization.</w:t>
      </w:r>
    </w:p>
    <w:p w14:paraId="42BE4302" w14:textId="77777777" w:rsidR="00F05DB1" w:rsidRDefault="00F05DB1" w:rsidP="00F05DB1">
      <w:pPr>
        <w:pStyle w:val="NO"/>
        <w:rPr>
          <w:ins w:id="68" w:author="Huawei C" w:date="2021-07-29T14:32:00Z"/>
        </w:rPr>
      </w:pPr>
      <w:r w:rsidRPr="0093004C">
        <w:rPr>
          <w:b/>
        </w:rPr>
        <w:t>N66</w:t>
      </w:r>
      <w:r w:rsidRPr="0093004C">
        <w:t>:</w:t>
      </w:r>
      <w:r w:rsidRPr="0093004C">
        <w:tab/>
        <w:t xml:space="preserve">The reference point between the </w:t>
      </w:r>
      <w:r w:rsidRPr="0093004C">
        <w:rPr>
          <w:noProof/>
        </w:rPr>
        <w:t>5G DDNMF</w:t>
      </w:r>
      <w:r w:rsidRPr="0093004C">
        <w:t xml:space="preserve"> in the HPLMN and the </w:t>
      </w:r>
      <w:r w:rsidRPr="0093004C">
        <w:rPr>
          <w:noProof/>
        </w:rPr>
        <w:t>5G DDNMF</w:t>
      </w:r>
      <w:r w:rsidRPr="0093004C">
        <w:t xml:space="preserve"> in the VPLMN. It is used for HPLMN control of </w:t>
      </w:r>
      <w:r w:rsidRPr="0093004C">
        <w:rPr>
          <w:noProof/>
        </w:rPr>
        <w:t>ProSe</w:t>
      </w:r>
      <w:r w:rsidRPr="0093004C">
        <w:t xml:space="preserve"> service authorization.</w:t>
      </w:r>
    </w:p>
    <w:p w14:paraId="40E37EB7" w14:textId="77777777" w:rsidR="00355830" w:rsidRDefault="00355830" w:rsidP="00355830">
      <w:pPr>
        <w:pStyle w:val="NO"/>
        <w:rPr>
          <w:ins w:id="69" w:author="Huawei C" w:date="2021-07-29T14:32:00Z"/>
        </w:rPr>
      </w:pPr>
      <w:ins w:id="70" w:author="Huawei C" w:date="2021-07-29T14:32:00Z">
        <w:r w:rsidRPr="0093004C">
          <w:rPr>
            <w:b/>
          </w:rPr>
          <w:t>N</w:t>
        </w:r>
        <w:r>
          <w:rPr>
            <w:b/>
          </w:rPr>
          <w:t>67</w:t>
        </w:r>
        <w:r w:rsidRPr="0093004C">
          <w:t>:</w:t>
        </w:r>
        <w:r w:rsidRPr="0093004C">
          <w:tab/>
          <w:t xml:space="preserve">The reference point between the </w:t>
        </w:r>
        <w:r w:rsidRPr="0093004C">
          <w:rPr>
            <w:noProof/>
          </w:rPr>
          <w:t>ProSe</w:t>
        </w:r>
        <w:r w:rsidRPr="0093004C">
          <w:t xml:space="preserve"> Application Server and the </w:t>
        </w:r>
        <w:r w:rsidRPr="0093004C">
          <w:rPr>
            <w:noProof/>
          </w:rPr>
          <w:t>5G DDNMF</w:t>
        </w:r>
        <w:r w:rsidRPr="0093004C">
          <w:t xml:space="preserve">. It is used to define the interaction between </w:t>
        </w:r>
        <w:r w:rsidRPr="0093004C">
          <w:rPr>
            <w:noProof/>
          </w:rPr>
          <w:t>ProSe</w:t>
        </w:r>
        <w:r w:rsidRPr="0093004C">
          <w:t xml:space="preserve"> Application Server and </w:t>
        </w:r>
        <w:r w:rsidRPr="0093004C">
          <w:rPr>
            <w:noProof/>
          </w:rPr>
          <w:t>5G DDNMF</w:t>
        </w:r>
        <w:r w:rsidRPr="0093004C">
          <w:t xml:space="preserve"> for </w:t>
        </w:r>
        <w:r>
          <w:t>5G</w:t>
        </w:r>
        <w:r w:rsidRPr="0093004C">
          <w:t xml:space="preserve"> ProSe Direct Discovery.</w:t>
        </w:r>
      </w:ins>
    </w:p>
    <w:p w14:paraId="72811C0D" w14:textId="77777777" w:rsidR="00355830" w:rsidRPr="00747B8A" w:rsidRDefault="00355830" w:rsidP="00355830">
      <w:pPr>
        <w:pStyle w:val="NO"/>
        <w:rPr>
          <w:ins w:id="71" w:author="Huawei C" w:date="2021-07-29T14:32:00Z"/>
        </w:rPr>
      </w:pPr>
      <w:ins w:id="72" w:author="Huawei C" w:date="2021-07-29T14:32:00Z">
        <w:r w:rsidRPr="00395A71">
          <w:rPr>
            <w:b/>
          </w:rPr>
          <w:t>N</w:t>
        </w:r>
        <w:r>
          <w:rPr>
            <w:b/>
          </w:rPr>
          <w:t>68</w:t>
        </w:r>
        <w:r w:rsidRPr="00395A71">
          <w:rPr>
            <w:b/>
          </w:rPr>
          <w:t>:</w:t>
        </w:r>
        <w:r w:rsidRPr="00BB6B36">
          <w:tab/>
          <w:t xml:space="preserve">The reference point between the </w:t>
        </w:r>
        <w:r>
          <w:t>PCF</w:t>
        </w:r>
        <w:r w:rsidRPr="00BB6B36">
          <w:t xml:space="preserve"> and the 5G DDNMF. It is used to </w:t>
        </w:r>
        <w:r>
          <w:t xml:space="preserve">define the interactions between the </w:t>
        </w:r>
        <w:r w:rsidRPr="00395A71">
          <w:t>5G DDNMF and the PCF to e.g. get a PDUID from the PCF</w:t>
        </w:r>
        <w:r w:rsidRPr="00BB6B36">
          <w:t>.</w:t>
        </w:r>
      </w:ins>
    </w:p>
    <w:p w14:paraId="181D8A75" w14:textId="0362F2CA" w:rsidR="00331B7D" w:rsidRPr="0093004C" w:rsidRDefault="00331B7D" w:rsidP="00F05DB1">
      <w:pPr>
        <w:pStyle w:val="NO"/>
      </w:pPr>
      <w:ins w:id="73" w:author="Huawei C" w:date="2021-06-16T15:06:00Z">
        <w:r>
          <w:rPr>
            <w:b/>
          </w:rPr>
          <w:t>N</w:t>
        </w:r>
      </w:ins>
      <w:ins w:id="74" w:author="Huawei C" w:date="2021-07-29T14:33:00Z">
        <w:r w:rsidR="00355830">
          <w:rPr>
            <w:b/>
          </w:rPr>
          <w:t>69</w:t>
        </w:r>
      </w:ins>
      <w:ins w:id="75" w:author="Huawei C" w:date="2021-06-16T15:06:00Z">
        <w:r w:rsidRPr="00CF0578">
          <w:rPr>
            <w:b/>
          </w:rPr>
          <w:t>:</w:t>
        </w:r>
        <w:r>
          <w:tab/>
          <w:t>The reference point between the 5G DDNMF and the NEF.</w:t>
        </w:r>
      </w:ins>
    </w:p>
    <w:p w14:paraId="40555F1B" w14:textId="4D5E4F39" w:rsidR="00F05DB1" w:rsidRPr="0093004C" w:rsidRDefault="00F05DB1" w:rsidP="00F05DB1">
      <w:pPr>
        <w:pStyle w:val="NO"/>
      </w:pPr>
      <w:r w:rsidRPr="0093004C">
        <w:lastRenderedPageBreak/>
        <w:t>NOTE:</w:t>
      </w:r>
      <w:r w:rsidRPr="0093004C">
        <w:tab/>
      </w:r>
      <w:del w:id="76" w:author="Huawei C" w:date="2021-07-29T14:33:00Z">
        <w:r w:rsidRPr="0093004C" w:rsidDel="00355830">
          <w:delText xml:space="preserve">Nxx, </w:delText>
        </w:r>
      </w:del>
      <w:r w:rsidRPr="0093004C">
        <w:t>N64, N65</w:t>
      </w:r>
      <w:ins w:id="77" w:author="Huawei C" w:date="2021-07-29T14:33:00Z">
        <w:r w:rsidR="00355830">
          <w:t>,</w:t>
        </w:r>
      </w:ins>
      <w:r w:rsidRPr="0093004C">
        <w:t xml:space="preserve"> </w:t>
      </w:r>
      <w:del w:id="78" w:author="Huawei C" w:date="2021-07-29T14:33:00Z">
        <w:r w:rsidRPr="0093004C" w:rsidDel="00355830">
          <w:delText xml:space="preserve">and </w:delText>
        </w:r>
      </w:del>
      <w:r w:rsidRPr="0093004C">
        <w:t>N66</w:t>
      </w:r>
      <w:ins w:id="79" w:author="Huawei C" w:date="2021-07-29T14:33:00Z">
        <w:r w:rsidR="00355830">
          <w:t xml:space="preserve">, N67, N68 and </w:t>
        </w:r>
      </w:ins>
      <w:ins w:id="80" w:author="Huawei C" w:date="2021-07-29T14:34:00Z">
        <w:r w:rsidR="00355830">
          <w:t>N69</w:t>
        </w:r>
      </w:ins>
      <w:r w:rsidRPr="0093004C">
        <w:t xml:space="preserve"> show the interactions that exist between the NF services in the NFs. These reference points are realised by corresponding NF service-based interfaces and by specifying the identified consumer and producer NF service as well as their interaction in order to realize a particular system procedure.</w:t>
      </w:r>
    </w:p>
    <w:p w14:paraId="262E55EB" w14:textId="77777777" w:rsidR="00F05DB1" w:rsidRPr="0093004C" w:rsidRDefault="00F05DB1" w:rsidP="00F05DB1">
      <w:pPr>
        <w:pStyle w:val="Heading3"/>
        <w:rPr>
          <w:lang w:eastAsia="ko-KR"/>
        </w:rPr>
      </w:pPr>
      <w:bookmarkStart w:id="81" w:name="_Toc60323248"/>
      <w:bookmarkStart w:id="82" w:name="_Toc69883461"/>
      <w:bookmarkStart w:id="83" w:name="_Toc73625469"/>
      <w:r w:rsidRPr="0093004C">
        <w:rPr>
          <w:lang w:eastAsia="ko-KR"/>
        </w:rPr>
        <w:t>4.2.6</w:t>
      </w:r>
      <w:r w:rsidRPr="0093004C">
        <w:rPr>
          <w:lang w:eastAsia="ko-KR"/>
        </w:rPr>
        <w:tab/>
        <w:t>Service-based interfaces</w:t>
      </w:r>
      <w:bookmarkEnd w:id="81"/>
      <w:bookmarkEnd w:id="82"/>
      <w:bookmarkEnd w:id="83"/>
    </w:p>
    <w:p w14:paraId="5AA2DA4F" w14:textId="77777777" w:rsidR="00F05DB1" w:rsidRPr="0093004C" w:rsidRDefault="00F05DB1" w:rsidP="00F05DB1">
      <w:pPr>
        <w:pStyle w:val="NO"/>
        <w:rPr>
          <w:lang w:eastAsia="ko-KR"/>
        </w:rPr>
      </w:pPr>
      <w:r w:rsidRPr="0093004C">
        <w:rPr>
          <w:b/>
          <w:bCs/>
          <w:lang w:eastAsia="ko-KR"/>
        </w:rPr>
        <w:t>N</w:t>
      </w:r>
      <w:r w:rsidRPr="0093004C">
        <w:rPr>
          <w:b/>
          <w:bCs/>
          <w:lang w:eastAsia="zh-CN"/>
        </w:rPr>
        <w:t>5g-</w:t>
      </w:r>
      <w:r w:rsidRPr="0093004C">
        <w:rPr>
          <w:b/>
          <w:bCs/>
          <w:lang w:eastAsia="ko-KR"/>
        </w:rPr>
        <w:t>ddnmf:</w:t>
      </w:r>
      <w:r w:rsidRPr="0093004C">
        <w:rPr>
          <w:lang w:eastAsia="ko-KR"/>
        </w:rPr>
        <w:tab/>
        <w:t>Services provided by 5G</w:t>
      </w:r>
      <w:r w:rsidRPr="0093004C">
        <w:t xml:space="preserve"> </w:t>
      </w:r>
      <w:r w:rsidRPr="0093004C">
        <w:rPr>
          <w:lang w:eastAsia="ko-KR"/>
        </w:rPr>
        <w:t xml:space="preserve">DDNMF </w:t>
      </w:r>
      <w:r w:rsidRPr="0093004C">
        <w:rPr>
          <w:lang w:eastAsia="zh-CN"/>
        </w:rPr>
        <w:t xml:space="preserve">to </w:t>
      </w:r>
      <w:r w:rsidRPr="0093004C">
        <w:t xml:space="preserve">manage inter-PLMN </w:t>
      </w:r>
      <w:r>
        <w:t xml:space="preserve">5G </w:t>
      </w:r>
      <w:r w:rsidRPr="0093004C">
        <w:t>ProSe Direct Discovery operations</w:t>
      </w:r>
      <w:r w:rsidRPr="0093004C">
        <w:rPr>
          <w:rFonts w:eastAsia="SimSun"/>
        </w:rPr>
        <w:t>.</w:t>
      </w:r>
    </w:p>
    <w:p w14:paraId="349DDC8C" w14:textId="77777777" w:rsidR="00F05DB1" w:rsidRPr="0093004C" w:rsidRDefault="00F05DB1" w:rsidP="00F05DB1">
      <w:pPr>
        <w:rPr>
          <w:lang w:eastAsia="ko-KR"/>
        </w:rPr>
      </w:pPr>
      <w:r w:rsidRPr="0093004C">
        <w:rPr>
          <w:lang w:eastAsia="ko-KR"/>
        </w:rPr>
        <w:t>In addition to the relevant services defined in TS</w:t>
      </w:r>
      <w:r>
        <w:rPr>
          <w:lang w:eastAsia="ko-KR"/>
        </w:rPr>
        <w:t> </w:t>
      </w:r>
      <w:r w:rsidRPr="0093004C">
        <w:rPr>
          <w:lang w:eastAsia="ko-KR"/>
        </w:rPr>
        <w:t>23.501</w:t>
      </w:r>
      <w:r>
        <w:rPr>
          <w:lang w:eastAsia="ko-KR"/>
        </w:rPr>
        <w:t> </w:t>
      </w:r>
      <w:r w:rsidRPr="0093004C">
        <w:rPr>
          <w:lang w:eastAsia="ko-KR"/>
        </w:rPr>
        <w:t xml:space="preserve">[4] for the following service-based interfaces, </w:t>
      </w:r>
      <w:r w:rsidRPr="0093004C">
        <w:t xml:space="preserve">in the case of </w:t>
      </w:r>
      <w:r w:rsidRPr="0093004C">
        <w:rPr>
          <w:noProof/>
          <w:lang w:eastAsia="ko-KR"/>
        </w:rPr>
        <w:t>ProSe Service, the services can be provided by corresponding NF are as follows</w:t>
      </w:r>
      <w:r>
        <w:rPr>
          <w:noProof/>
          <w:lang w:eastAsia="ko-KR"/>
        </w:rPr>
        <w:t>:</w:t>
      </w:r>
    </w:p>
    <w:p w14:paraId="2722A427" w14:textId="77777777" w:rsidR="00F05DB1" w:rsidRPr="0093004C" w:rsidRDefault="00F05DB1" w:rsidP="00F05DB1">
      <w:pPr>
        <w:pStyle w:val="NO"/>
      </w:pPr>
      <w:r w:rsidRPr="0093004C">
        <w:rPr>
          <w:b/>
        </w:rPr>
        <w:t>Nudm</w:t>
      </w:r>
      <w:r w:rsidRPr="0093004C">
        <w:t>:</w:t>
      </w:r>
      <w:r w:rsidRPr="0093004C">
        <w:tab/>
        <w:t xml:space="preserve">Services provided by UDM are used to get </w:t>
      </w:r>
      <w:r>
        <w:t xml:space="preserve">5G </w:t>
      </w:r>
      <w:r w:rsidRPr="0093004C">
        <w:rPr>
          <w:noProof/>
          <w:lang w:eastAsia="ko-KR"/>
        </w:rPr>
        <w:t>ProSe Service</w:t>
      </w:r>
      <w:r w:rsidRPr="0093004C">
        <w:t xml:space="preserve"> related subscription information to the AMF during Initial Registration procedure or UE Configuration Update (UCU) procedure to inform the AMF the subscription information has changed</w:t>
      </w:r>
      <w:r>
        <w:t xml:space="preserve">, and to provide </w:t>
      </w:r>
      <w:r w:rsidRPr="0093004C">
        <w:rPr>
          <w:noProof/>
          <w:lang w:eastAsia="ko-KR"/>
        </w:rPr>
        <w:t>ProSe Service</w:t>
      </w:r>
      <w:r w:rsidRPr="0093004C">
        <w:t xml:space="preserve"> related subscription information to </w:t>
      </w:r>
      <w:r>
        <w:t xml:space="preserve">5G DDNMF for the authorisation of 5G ProSe </w:t>
      </w:r>
      <w:r w:rsidRPr="0093004C">
        <w:t>Direct Discovery</w:t>
      </w:r>
      <w:r>
        <w:t xml:space="preserve"> requests</w:t>
      </w:r>
      <w:r w:rsidRPr="0093004C">
        <w:t xml:space="preserve">. The subscription information </w:t>
      </w:r>
      <w:r w:rsidRPr="0093004C">
        <w:rPr>
          <w:lang w:eastAsia="zh-CN"/>
        </w:rPr>
        <w:t>is</w:t>
      </w:r>
      <w:r w:rsidRPr="0093004C">
        <w:t xml:space="preserve"> described in TS</w:t>
      </w:r>
      <w:r>
        <w:t> </w:t>
      </w:r>
      <w:r w:rsidRPr="0093004C">
        <w:t>23.502</w:t>
      </w:r>
      <w:r>
        <w:t> </w:t>
      </w:r>
      <w:r w:rsidRPr="0093004C">
        <w:t>[5].</w:t>
      </w:r>
    </w:p>
    <w:p w14:paraId="770035F8" w14:textId="77777777" w:rsidR="00F05DB1" w:rsidRPr="0093004C" w:rsidRDefault="00F05DB1" w:rsidP="00F05DB1">
      <w:pPr>
        <w:pStyle w:val="NO"/>
        <w:rPr>
          <w:lang w:eastAsia="zh-CN"/>
        </w:rPr>
      </w:pPr>
      <w:r w:rsidRPr="0093004C">
        <w:rPr>
          <w:b/>
          <w:lang w:eastAsia="ko-KR"/>
        </w:rPr>
        <w:t>Npcf</w:t>
      </w:r>
      <w:r w:rsidRPr="0093004C">
        <w:rPr>
          <w:lang w:eastAsia="ko-KR"/>
        </w:rPr>
        <w:t>:</w:t>
      </w:r>
      <w:r w:rsidRPr="0093004C">
        <w:rPr>
          <w:lang w:eastAsia="ko-KR"/>
        </w:rPr>
        <w:tab/>
      </w:r>
      <w:r w:rsidRPr="0093004C">
        <w:t xml:space="preserve">Services provided by H-PCF are used to provide </w:t>
      </w:r>
      <w:r>
        <w:t xml:space="preserve">5G </w:t>
      </w:r>
      <w:r w:rsidRPr="0093004C">
        <w:rPr>
          <w:noProof/>
          <w:lang w:eastAsia="ko-KR"/>
        </w:rPr>
        <w:t>ProSe Service</w:t>
      </w:r>
      <w:r w:rsidRPr="0093004C">
        <w:t xml:space="preserve"> related parameters to V-PCF for the UE and NG-RAN in the roaming case</w:t>
      </w:r>
      <w:r>
        <w:rPr>
          <w:rFonts w:eastAsia="DengXian"/>
        </w:rPr>
        <w:t xml:space="preserve">, </w:t>
      </w:r>
      <w:r w:rsidRPr="00A215C9">
        <w:rPr>
          <w:rFonts w:eastAsia="DengXian"/>
        </w:rPr>
        <w:t xml:space="preserve">and to enable </w:t>
      </w:r>
      <w:r>
        <w:rPr>
          <w:rFonts w:eastAsia="DengXian"/>
        </w:rPr>
        <w:t xml:space="preserve">the </w:t>
      </w:r>
      <w:r w:rsidRPr="00A215C9">
        <w:rPr>
          <w:rFonts w:eastAsia="DengXian"/>
        </w:rPr>
        <w:t xml:space="preserve">5G DDNMF </w:t>
      </w:r>
      <w:r>
        <w:rPr>
          <w:rFonts w:eastAsia="DengXian"/>
        </w:rPr>
        <w:t xml:space="preserve">to </w:t>
      </w:r>
      <w:r w:rsidRPr="00A215C9">
        <w:rPr>
          <w:rFonts w:eastAsia="DengXian"/>
        </w:rPr>
        <w:t xml:space="preserve">get </w:t>
      </w:r>
      <w:r>
        <w:rPr>
          <w:rFonts w:eastAsia="DengXian"/>
        </w:rPr>
        <w:t xml:space="preserve">a </w:t>
      </w:r>
      <w:r w:rsidRPr="00A215C9">
        <w:rPr>
          <w:rFonts w:eastAsia="DengXian"/>
        </w:rPr>
        <w:t>PDUID or be notified o</w:t>
      </w:r>
      <w:r>
        <w:rPr>
          <w:rFonts w:eastAsia="DengXian"/>
        </w:rPr>
        <w:t>f</w:t>
      </w:r>
      <w:r w:rsidRPr="00A215C9">
        <w:rPr>
          <w:rFonts w:eastAsia="DengXian"/>
        </w:rPr>
        <w:t xml:space="preserve"> PDUID change</w:t>
      </w:r>
      <w:r w:rsidRPr="0093004C">
        <w:rPr>
          <w:lang w:eastAsia="zh-CN"/>
        </w:rPr>
        <w:t>.</w:t>
      </w:r>
    </w:p>
    <w:p w14:paraId="5E236813" w14:textId="77777777" w:rsidR="00F05DB1" w:rsidRPr="0093004C" w:rsidRDefault="00F05DB1" w:rsidP="00F05DB1">
      <w:pPr>
        <w:pStyle w:val="NO"/>
      </w:pPr>
      <w:r w:rsidRPr="0093004C">
        <w:rPr>
          <w:b/>
          <w:lang w:eastAsia="ko-KR"/>
        </w:rPr>
        <w:t>Nudr</w:t>
      </w:r>
      <w:r w:rsidRPr="0093004C">
        <w:rPr>
          <w:lang w:eastAsia="ko-KR"/>
        </w:rPr>
        <w:t>:</w:t>
      </w:r>
      <w:r w:rsidRPr="0093004C">
        <w:rPr>
          <w:lang w:eastAsia="ko-KR"/>
        </w:rPr>
        <w:tab/>
      </w:r>
      <w:r w:rsidRPr="0093004C">
        <w:t xml:space="preserve">Services provided by UDR are used to notify the PCF and the UDM of the update of the </w:t>
      </w:r>
      <w:r>
        <w:t xml:space="preserve">5G </w:t>
      </w:r>
      <w:r w:rsidRPr="0093004C">
        <w:rPr>
          <w:noProof/>
          <w:lang w:eastAsia="ko-KR"/>
        </w:rPr>
        <w:t>ProSe Service</w:t>
      </w:r>
      <w:r w:rsidRPr="0093004C">
        <w:t xml:space="preserve"> related information as described in TS</w:t>
      </w:r>
      <w:r>
        <w:t> </w:t>
      </w:r>
      <w:r w:rsidRPr="0093004C">
        <w:t>23.502</w:t>
      </w:r>
      <w:r>
        <w:t> </w:t>
      </w:r>
      <w:r w:rsidRPr="0093004C">
        <w:t>[5].</w:t>
      </w:r>
    </w:p>
    <w:p w14:paraId="0F5C79D8" w14:textId="77777777" w:rsidR="00F05DB1" w:rsidRPr="0093004C" w:rsidRDefault="00F05DB1" w:rsidP="00F05DB1">
      <w:pPr>
        <w:pStyle w:val="NO"/>
      </w:pPr>
      <w:r w:rsidRPr="0093004C">
        <w:rPr>
          <w:b/>
          <w:lang w:eastAsia="ko-KR"/>
        </w:rPr>
        <w:t>Nnef</w:t>
      </w:r>
      <w:r w:rsidRPr="0093004C">
        <w:rPr>
          <w:lang w:eastAsia="ko-KR"/>
        </w:rPr>
        <w:t>:</w:t>
      </w:r>
      <w:r w:rsidRPr="0093004C">
        <w:rPr>
          <w:lang w:eastAsia="ko-KR"/>
        </w:rPr>
        <w:tab/>
      </w:r>
      <w:r w:rsidRPr="0093004C">
        <w:t xml:space="preserve">Services provided by NEF are used by the </w:t>
      </w:r>
      <w:r w:rsidRPr="0093004C">
        <w:rPr>
          <w:noProof/>
          <w:lang w:eastAsia="ko-KR"/>
        </w:rPr>
        <w:t>ProSe</w:t>
      </w:r>
      <w:r w:rsidRPr="0093004C">
        <w:t xml:space="preserve"> Application Server to update </w:t>
      </w:r>
      <w:r>
        <w:t xml:space="preserve">5G </w:t>
      </w:r>
      <w:r w:rsidRPr="0093004C">
        <w:rPr>
          <w:noProof/>
          <w:lang w:eastAsia="ko-KR"/>
        </w:rPr>
        <w:t>ProSe Service</w:t>
      </w:r>
      <w:r w:rsidRPr="0093004C">
        <w:t xml:space="preserve"> related information of 5GC.</w:t>
      </w:r>
    </w:p>
    <w:p w14:paraId="69BB1E3F" w14:textId="77777777" w:rsidR="00F05DB1" w:rsidRPr="0093004C" w:rsidRDefault="00F05DB1" w:rsidP="00F05DB1">
      <w:pPr>
        <w:pStyle w:val="NO"/>
        <w:rPr>
          <w:lang w:eastAsia="ko-KR"/>
        </w:rPr>
      </w:pPr>
      <w:r w:rsidRPr="0093004C">
        <w:rPr>
          <w:b/>
          <w:bCs/>
          <w:lang w:eastAsia="ko-KR"/>
        </w:rPr>
        <w:t>Namf:</w:t>
      </w:r>
      <w:r w:rsidRPr="0093004C">
        <w:rPr>
          <w:lang w:eastAsia="ko-KR"/>
        </w:rPr>
        <w:tab/>
        <w:t xml:space="preserve">Services provided by AMF are consumed by PCF to provide the </w:t>
      </w:r>
      <w:r>
        <w:rPr>
          <w:lang w:eastAsia="ko-KR"/>
        </w:rPr>
        <w:t xml:space="preserve">5G </w:t>
      </w:r>
      <w:r w:rsidRPr="0093004C">
        <w:rPr>
          <w:noProof/>
          <w:lang w:eastAsia="ko-KR"/>
        </w:rPr>
        <w:t xml:space="preserve">ProSe </w:t>
      </w:r>
      <w:r w:rsidRPr="0093004C">
        <w:rPr>
          <w:lang w:eastAsia="ko-KR"/>
        </w:rPr>
        <w:t xml:space="preserve">Service related parameters for the UE and the NG-RAN to the AMF, and to enable the AMF create or update the UE context related to </w:t>
      </w:r>
      <w:r>
        <w:rPr>
          <w:lang w:eastAsia="ko-KR"/>
        </w:rPr>
        <w:t xml:space="preserve">5G </w:t>
      </w:r>
      <w:r w:rsidRPr="0093004C">
        <w:rPr>
          <w:noProof/>
          <w:lang w:eastAsia="ko-KR"/>
        </w:rPr>
        <w:t xml:space="preserve">ProSe </w:t>
      </w:r>
      <w:r w:rsidRPr="0093004C">
        <w:rPr>
          <w:lang w:eastAsia="ko-KR"/>
        </w:rPr>
        <w:t>service.</w:t>
      </w:r>
    </w:p>
    <w:p w14:paraId="4A843B5E" w14:textId="77777777" w:rsidR="00F05DB1" w:rsidRPr="0093004C" w:rsidRDefault="00F05DB1" w:rsidP="00F05DB1">
      <w:pPr>
        <w:pStyle w:val="NO"/>
      </w:pPr>
      <w:r w:rsidRPr="0093004C">
        <w:rPr>
          <w:b/>
          <w:bCs/>
          <w:lang w:eastAsia="ko-KR"/>
        </w:rPr>
        <w:t>Nnrf:</w:t>
      </w:r>
      <w:r w:rsidRPr="0093004C">
        <w:rPr>
          <w:lang w:eastAsia="ko-KR"/>
        </w:rPr>
        <w:tab/>
        <w:t xml:space="preserve">Services provided by NRF are used to discover the PCF that supports </w:t>
      </w:r>
      <w:r>
        <w:rPr>
          <w:lang w:eastAsia="ko-KR"/>
        </w:rPr>
        <w:t xml:space="preserve">5G </w:t>
      </w:r>
      <w:r w:rsidRPr="0093004C">
        <w:rPr>
          <w:noProof/>
          <w:lang w:eastAsia="ko-KR"/>
        </w:rPr>
        <w:t xml:space="preserve">ProSe service and for 5G DDNMF in HPLMN to </w:t>
      </w:r>
      <w:r w:rsidRPr="0093004C">
        <w:rPr>
          <w:lang w:eastAsia="ko-KR"/>
        </w:rPr>
        <w:t>discover</w:t>
      </w:r>
      <w:r w:rsidRPr="0093004C">
        <w:rPr>
          <w:noProof/>
          <w:lang w:eastAsia="ko-KR"/>
        </w:rPr>
        <w:t xml:space="preserve"> other 5G DDNMFs in VPLMN or local PLMN</w:t>
      </w:r>
      <w:r w:rsidRPr="0093004C">
        <w:rPr>
          <w:lang w:eastAsia="ko-KR"/>
        </w:rPr>
        <w:t>.</w:t>
      </w:r>
    </w:p>
    <w:bookmarkEnd w:id="15"/>
    <w:bookmarkEnd w:id="16"/>
    <w:bookmarkEnd w:id="17"/>
    <w:bookmarkEnd w:id="18"/>
    <w:bookmarkEnd w:id="19"/>
    <w:bookmarkEnd w:id="20"/>
    <w:bookmarkEnd w:id="21"/>
    <w:p w14:paraId="4DE64EE1" w14:textId="77777777" w:rsidR="00894F1D" w:rsidRDefault="00894F1D" w:rsidP="00894F1D">
      <w:pPr>
        <w:rPr>
          <w:lang w:val="en-US" w:eastAsia="en-US"/>
        </w:rPr>
      </w:pPr>
    </w:p>
    <w:p w14:paraId="176CDD64" w14:textId="1CCE3BAD"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4C1719">
        <w:rPr>
          <w:rFonts w:ascii="Arial" w:hAnsi="Arial" w:cs="Arial"/>
          <w:color w:val="FF0000"/>
          <w:sz w:val="28"/>
          <w:szCs w:val="28"/>
          <w:lang w:val="en-US" w:eastAsia="zh-CN"/>
        </w:rPr>
        <w:t>Next</w:t>
      </w:r>
      <w:r w:rsidR="004C1719" w:rsidRPr="0042466D">
        <w:rPr>
          <w:rFonts w:ascii="Arial" w:hAnsi="Arial" w:cs="Arial"/>
          <w:color w:val="FF0000"/>
          <w:sz w:val="28"/>
          <w:szCs w:val="28"/>
          <w:lang w:val="en-US"/>
        </w:rPr>
        <w:t xml:space="preserve"> </w:t>
      </w:r>
      <w:r w:rsidRPr="0042466D">
        <w:rPr>
          <w:rFonts w:ascii="Arial" w:hAnsi="Arial" w:cs="Arial"/>
          <w:color w:val="FF0000"/>
          <w:sz w:val="28"/>
          <w:szCs w:val="28"/>
          <w:lang w:val="en-US"/>
        </w:rPr>
        <w:t>change * * * *</w:t>
      </w:r>
    </w:p>
    <w:p w14:paraId="4EE78F3F" w14:textId="77777777" w:rsidR="006A3AB0" w:rsidRPr="0093004C" w:rsidRDefault="006A3AB0" w:rsidP="006A3AB0">
      <w:pPr>
        <w:pStyle w:val="Heading4"/>
        <w:rPr>
          <w:lang w:eastAsia="zh-CN"/>
        </w:rPr>
      </w:pPr>
      <w:bookmarkStart w:id="84" w:name="_Toc66692632"/>
      <w:bookmarkStart w:id="85" w:name="_Toc66701811"/>
      <w:bookmarkStart w:id="86" w:name="_Toc69883468"/>
      <w:bookmarkStart w:id="87" w:name="_Toc73625476"/>
      <w:bookmarkStart w:id="88" w:name="_Toc66692704"/>
      <w:bookmarkStart w:id="89" w:name="_Toc66701883"/>
      <w:bookmarkStart w:id="90" w:name="_Toc69883553"/>
      <w:bookmarkStart w:id="91" w:name="_Toc73625568"/>
      <w:r w:rsidRPr="0093004C">
        <w:t>4.3.2.1</w:t>
      </w:r>
      <w:r w:rsidRPr="0093004C">
        <w:tab/>
      </w:r>
      <w:r w:rsidRPr="0093004C">
        <w:rPr>
          <w:lang w:eastAsia="zh-CN"/>
        </w:rPr>
        <w:t>General</w:t>
      </w:r>
      <w:bookmarkEnd w:id="84"/>
      <w:bookmarkEnd w:id="85"/>
      <w:bookmarkEnd w:id="86"/>
      <w:bookmarkEnd w:id="87"/>
    </w:p>
    <w:p w14:paraId="246F3F00" w14:textId="77777777" w:rsidR="006A3AB0" w:rsidRPr="0093004C" w:rsidRDefault="006A3AB0" w:rsidP="006A3AB0">
      <w:r w:rsidRPr="0093004C">
        <w:t xml:space="preserve">The </w:t>
      </w:r>
      <w:r w:rsidRPr="0093004C">
        <w:rPr>
          <w:noProof/>
        </w:rPr>
        <w:t>5G DDNMF</w:t>
      </w:r>
      <w:r w:rsidRPr="0093004C">
        <w:t xml:space="preserve"> is the logical function handling network related actions required for dynamic </w:t>
      </w:r>
      <w:r>
        <w:t xml:space="preserve">5G </w:t>
      </w:r>
      <w:r w:rsidRPr="0093004C">
        <w:t xml:space="preserve">ProSe Direct Discovery. In this version of the specification, it is assumed that there is only one logical </w:t>
      </w:r>
      <w:r w:rsidRPr="0093004C">
        <w:rPr>
          <w:noProof/>
        </w:rPr>
        <w:t>5G DDNMF</w:t>
      </w:r>
      <w:r w:rsidRPr="0093004C">
        <w:t xml:space="preserve"> in each PLMN that supports </w:t>
      </w:r>
      <w:r>
        <w:t xml:space="preserve">5G </w:t>
      </w:r>
      <w:r w:rsidRPr="0093004C">
        <w:t>ProSe Direct Discovery service.</w:t>
      </w:r>
    </w:p>
    <w:p w14:paraId="5AD0B80B" w14:textId="77777777" w:rsidR="006A3AB0" w:rsidRPr="0093004C" w:rsidRDefault="006A3AB0" w:rsidP="006A3AB0">
      <w:pPr>
        <w:pStyle w:val="NO"/>
      </w:pPr>
      <w:r w:rsidRPr="0093004C">
        <w:t>NOTE:</w:t>
      </w:r>
      <w:r w:rsidRPr="0093004C">
        <w:tab/>
        <w:t xml:space="preserve">If multiple </w:t>
      </w:r>
      <w:r w:rsidRPr="0093004C">
        <w:rPr>
          <w:noProof/>
        </w:rPr>
        <w:t>5G DDNMFs</w:t>
      </w:r>
      <w:r w:rsidRPr="0093004C">
        <w:t xml:space="preserve"> are deployed within the same PLMN (e.g., for load reasons), the method to locate the </w:t>
      </w:r>
      <w:r w:rsidRPr="0093004C">
        <w:rPr>
          <w:noProof/>
        </w:rPr>
        <w:t>5G DDNMF</w:t>
      </w:r>
      <w:r w:rsidRPr="0093004C">
        <w:t xml:space="preserve"> that has allocated a specific </w:t>
      </w:r>
      <w:r w:rsidRPr="0093004C">
        <w:rPr>
          <w:noProof/>
        </w:rPr>
        <w:t>ProSe</w:t>
      </w:r>
      <w:r w:rsidRPr="0093004C">
        <w:t xml:space="preserve"> Application Code or ProSe Restricted Code (e.g. through a database lookup, etc.) is not defined in this version of the specification.</w:t>
      </w:r>
    </w:p>
    <w:p w14:paraId="14315E0F" w14:textId="655219F1" w:rsidR="006A3AB0" w:rsidRPr="00326948" w:rsidRDefault="006A3AB0" w:rsidP="006A3AB0">
      <w:r w:rsidRPr="00326948">
        <w:t>The 5G DDNMF interacts with the ProSe-enabled UE using procedures over PC3a reference point defined in clause 6.3.1 to allocate and resolve the mapping of ProSe Applications IDs and ProSe Application Codes used in 5G ProSe Direct Discovery. It uses ProSe related subscriber data stored in UDM for the authorisation of each discovery request. It also provides the UE with the necessary security material in order to protect discovery messages transmitted over the air. In restricted 5G ProSe Direct Discovery, it also interacts with the Application Server via N</w:t>
      </w:r>
      <w:ins w:id="92" w:author="Huawei C" w:date="2021-07-29T15:00:00Z">
        <w:r w:rsidR="003A3D89">
          <w:t>67</w:t>
        </w:r>
      </w:ins>
      <w:del w:id="93" w:author="Huawei C" w:date="2021-07-29T15:00:00Z">
        <w:r w:rsidRPr="00326948" w:rsidDel="003A3D89">
          <w:delText>xx</w:delText>
        </w:r>
      </w:del>
      <w:r w:rsidRPr="00326948">
        <w:t xml:space="preserve"> reference points or with other 5G DDNMFs via N65/N66 reference points for the authorization of the discovery requests.</w:t>
      </w:r>
    </w:p>
    <w:p w14:paraId="44F213AE" w14:textId="77777777" w:rsidR="006A3AB0" w:rsidRPr="0093004C" w:rsidRDefault="006A3AB0" w:rsidP="006A3AB0">
      <w:r w:rsidRPr="0093004C">
        <w:t>The ProSe-enabled UE use procedure defined in clause 4.3.2.2 to discovery the 5G DDNMF in the HPLMN. Based on the UE Local Configuration or URSP as defined in TS</w:t>
      </w:r>
      <w:r>
        <w:t> </w:t>
      </w:r>
      <w:r w:rsidRPr="0093004C">
        <w:t>23.503</w:t>
      </w:r>
      <w:r>
        <w:t> </w:t>
      </w:r>
      <w:r w:rsidRPr="0093004C">
        <w:t>[9], an existing PDU session is selected or a new PDU session is established, to carry the control signalling between the UE and the 5G DDNMF in the HPLMN.</w:t>
      </w:r>
    </w:p>
    <w:p w14:paraId="15E9D6D3" w14:textId="77777777" w:rsidR="006A3AB0" w:rsidRPr="0093004C" w:rsidRDefault="006A3AB0" w:rsidP="006A3AB0">
      <w:r w:rsidRPr="0093004C">
        <w:t xml:space="preserve">The 5G DDNMF provides the necessary charging functionality or charging information for the usage of </w:t>
      </w:r>
      <w:r>
        <w:t xml:space="preserve">5G </w:t>
      </w:r>
      <w:r w:rsidRPr="0093004C">
        <w:t>ProSe Direct Discovery and/or ProSe Direct Communication to interact with CHF or for the provision to CEF.</w:t>
      </w:r>
    </w:p>
    <w:p w14:paraId="46E3239C" w14:textId="77777777" w:rsidR="006A3AB0" w:rsidRDefault="006A3AB0" w:rsidP="006A3AB0">
      <w:r w:rsidRPr="0093004C">
        <w:lastRenderedPageBreak/>
        <w:t xml:space="preserve">The 5G DDNMF in the HPLMN may interact with the 5G DDNMF in a VPLMN or Local PLMN in order to manage the </w:t>
      </w:r>
      <w:r>
        <w:t xml:space="preserve">5G </w:t>
      </w:r>
      <w:r w:rsidRPr="0093004C">
        <w:t>ProSe Direct Discovery service.</w:t>
      </w:r>
    </w:p>
    <w:p w14:paraId="12D9F20A" w14:textId="77777777" w:rsidR="006A3AB0" w:rsidRPr="00395A71" w:rsidRDefault="006A3AB0" w:rsidP="006A3AB0">
      <w:pPr>
        <w:rPr>
          <w:rFonts w:eastAsia="DengXian"/>
        </w:rPr>
      </w:pPr>
      <w:r w:rsidRPr="00BB6B36">
        <w:rPr>
          <w:rFonts w:eastAsia="DengXian"/>
        </w:rPr>
        <w:t>The 5G DDNMF</w:t>
      </w:r>
      <w:r w:rsidRPr="005E036A">
        <w:rPr>
          <w:rFonts w:eastAsia="SimSun"/>
          <w:noProof/>
        </w:rPr>
        <w:t xml:space="preserve"> </w:t>
      </w:r>
      <w:r w:rsidRPr="0083676B">
        <w:rPr>
          <w:rFonts w:eastAsia="SimSun"/>
          <w:noProof/>
        </w:rPr>
        <w:t xml:space="preserve">gets the PDUID </w:t>
      </w:r>
      <w:r>
        <w:rPr>
          <w:rFonts w:eastAsia="SimSun"/>
          <w:noProof/>
        </w:rPr>
        <w:t>from the PCF</w:t>
      </w:r>
      <w:r w:rsidRPr="0083676B">
        <w:rPr>
          <w:rFonts w:eastAsia="SimSun"/>
          <w:noProof/>
        </w:rPr>
        <w:t xml:space="preserve"> and subscribes to</w:t>
      </w:r>
      <w:r w:rsidRPr="005E036A">
        <w:rPr>
          <w:rFonts w:eastAsia="SimSun"/>
          <w:noProof/>
        </w:rPr>
        <w:t xml:space="preserve"> </w:t>
      </w:r>
      <w:r w:rsidRPr="0083676B">
        <w:rPr>
          <w:rFonts w:eastAsia="SimSun"/>
          <w:noProof/>
        </w:rPr>
        <w:t>notification</w:t>
      </w:r>
      <w:r>
        <w:rPr>
          <w:rFonts w:eastAsia="SimSun"/>
          <w:noProof/>
        </w:rPr>
        <w:t>s</w:t>
      </w:r>
      <w:r w:rsidRPr="0083676B">
        <w:rPr>
          <w:rFonts w:eastAsia="SimSun"/>
          <w:noProof/>
        </w:rPr>
        <w:t xml:space="preserve"> on </w:t>
      </w:r>
      <w:r>
        <w:rPr>
          <w:rFonts w:eastAsia="SimSun"/>
          <w:noProof/>
        </w:rPr>
        <w:t>Change of PDUID.</w:t>
      </w:r>
    </w:p>
    <w:p w14:paraId="432C7C94" w14:textId="77777777" w:rsidR="006A3AB0" w:rsidRDefault="006A3AB0" w:rsidP="006A3AB0">
      <w:pPr>
        <w:rPr>
          <w:lang w:val="en-US" w:eastAsia="en-US"/>
        </w:rPr>
      </w:pPr>
    </w:p>
    <w:p w14:paraId="1CB4133C" w14:textId="0BD4D3DB" w:rsidR="006A3AB0" w:rsidRPr="0042466D" w:rsidRDefault="006A3AB0" w:rsidP="006A3AB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4C1719">
        <w:rPr>
          <w:rFonts w:ascii="Arial" w:hAnsi="Arial" w:cs="Arial"/>
          <w:color w:val="FF0000"/>
          <w:sz w:val="28"/>
          <w:szCs w:val="28"/>
          <w:lang w:val="en-US" w:eastAsia="zh-CN"/>
        </w:rPr>
        <w:t>Next</w:t>
      </w:r>
      <w:r w:rsidRPr="0042466D">
        <w:rPr>
          <w:rFonts w:ascii="Arial" w:hAnsi="Arial" w:cs="Arial"/>
          <w:color w:val="FF0000"/>
          <w:sz w:val="28"/>
          <w:szCs w:val="28"/>
          <w:lang w:val="en-US"/>
        </w:rPr>
        <w:t xml:space="preserve"> change * * * *</w:t>
      </w:r>
    </w:p>
    <w:p w14:paraId="5541247E" w14:textId="77777777" w:rsidR="006A3AB0" w:rsidRPr="0093004C" w:rsidRDefault="006A3AB0" w:rsidP="006A3AB0">
      <w:pPr>
        <w:pStyle w:val="Heading4"/>
      </w:pPr>
      <w:r w:rsidRPr="0093004C">
        <w:t>6.1.1.6</w:t>
      </w:r>
      <w:r w:rsidRPr="0093004C">
        <w:tab/>
        <w:t>5G DDNMF – ProSe Application Server</w:t>
      </w:r>
      <w:bookmarkEnd w:id="88"/>
      <w:bookmarkEnd w:id="89"/>
      <w:bookmarkEnd w:id="90"/>
      <w:bookmarkEnd w:id="91"/>
    </w:p>
    <w:p w14:paraId="3F21E9C4" w14:textId="01A1DEE7" w:rsidR="006A3AB0" w:rsidRPr="0093004C" w:rsidRDefault="006A3AB0" w:rsidP="006A3AB0">
      <w:r w:rsidRPr="0093004C">
        <w:t xml:space="preserve">The 5G System architecture supports </w:t>
      </w:r>
      <w:r w:rsidRPr="00395A71">
        <w:t>the service based N</w:t>
      </w:r>
      <w:ins w:id="94" w:author="Huawei C" w:date="2021-07-29T15:00:00Z">
        <w:r w:rsidR="003A3D89">
          <w:t>67</w:t>
        </w:r>
      </w:ins>
      <w:del w:id="95" w:author="Huawei C" w:date="2021-07-29T15:01:00Z">
        <w:r w:rsidRPr="00395A71" w:rsidDel="003A3D89">
          <w:delText>xx</w:delText>
        </w:r>
      </w:del>
      <w:r w:rsidRPr="0093004C">
        <w:t xml:space="preserve"> interface between </w:t>
      </w:r>
      <w:r w:rsidRPr="0093004C">
        <w:rPr>
          <w:rFonts w:eastAsia="SimSun"/>
          <w:lang w:eastAsia="zh-CN"/>
        </w:rPr>
        <w:t>5G DDNMF</w:t>
      </w:r>
      <w:r w:rsidRPr="0093004C">
        <w:t xml:space="preserve"> and </w:t>
      </w:r>
      <w:r w:rsidRPr="0093004C">
        <w:rPr>
          <w:rFonts w:eastAsia="SimSun"/>
          <w:lang w:eastAsia="zh-CN"/>
        </w:rPr>
        <w:t>ProSe Application Server</w:t>
      </w:r>
      <w:r w:rsidRPr="0093004C">
        <w:t xml:space="preserve"> and </w:t>
      </w:r>
      <w:r w:rsidRPr="0093004C">
        <w:rPr>
          <w:rFonts w:eastAsia="SimSun"/>
          <w:lang w:eastAsia="zh-CN"/>
        </w:rPr>
        <w:t xml:space="preserve">optionally </w:t>
      </w:r>
      <w:r w:rsidRPr="0093004C">
        <w:t xml:space="preserve">supports </w:t>
      </w:r>
      <w:r w:rsidRPr="0093004C">
        <w:rPr>
          <w:rFonts w:eastAsia="SimSun"/>
          <w:lang w:eastAsia="zh-CN"/>
        </w:rPr>
        <w:t>PC2</w:t>
      </w:r>
      <w:r w:rsidRPr="0093004C">
        <w:t xml:space="preserve"> interface between </w:t>
      </w:r>
      <w:r w:rsidRPr="0093004C">
        <w:rPr>
          <w:rFonts w:eastAsia="SimSun"/>
          <w:lang w:eastAsia="zh-CN"/>
        </w:rPr>
        <w:t>5G DDNMF</w:t>
      </w:r>
      <w:r w:rsidRPr="0093004C">
        <w:t xml:space="preserve"> and P</w:t>
      </w:r>
      <w:r w:rsidRPr="0093004C">
        <w:rPr>
          <w:rFonts w:eastAsia="SimSun"/>
          <w:lang w:eastAsia="zh-CN"/>
        </w:rPr>
        <w:t>roSe Application Server</w:t>
      </w:r>
      <w:r w:rsidRPr="0093004C">
        <w:t xml:space="preserve">, to enable </w:t>
      </w:r>
      <w:r w:rsidRPr="0093004C">
        <w:rPr>
          <w:rFonts w:eastAsia="SimSun"/>
          <w:lang w:eastAsia="zh-CN"/>
        </w:rPr>
        <w:t>Proximity Services</w:t>
      </w:r>
      <w:r w:rsidRPr="0093004C">
        <w:t>. See TS</w:t>
      </w:r>
      <w:r>
        <w:t> </w:t>
      </w:r>
      <w:r w:rsidRPr="0093004C">
        <w:t>23.</w:t>
      </w:r>
      <w:r w:rsidRPr="0093004C">
        <w:rPr>
          <w:rFonts w:eastAsia="SimSun"/>
          <w:lang w:eastAsia="zh-CN"/>
        </w:rPr>
        <w:t>501</w:t>
      </w:r>
      <w:r>
        <w:t> </w:t>
      </w:r>
      <w:r w:rsidRPr="0093004C">
        <w:t>[</w:t>
      </w:r>
      <w:r w:rsidRPr="0093004C">
        <w:rPr>
          <w:rFonts w:eastAsia="SimSun"/>
          <w:lang w:eastAsia="zh-CN"/>
        </w:rPr>
        <w:t>4</w:t>
      </w:r>
      <w:r w:rsidRPr="0093004C">
        <w:t>] and TS</w:t>
      </w:r>
      <w:r>
        <w:t> </w:t>
      </w:r>
      <w:r w:rsidRPr="0093004C">
        <w:t>23.</w:t>
      </w:r>
      <w:r w:rsidRPr="0093004C">
        <w:rPr>
          <w:rFonts w:eastAsia="SimSun"/>
          <w:lang w:eastAsia="zh-CN"/>
        </w:rPr>
        <w:t>3</w:t>
      </w:r>
      <w:r w:rsidRPr="0093004C">
        <w:t>03</w:t>
      </w:r>
      <w:r>
        <w:t> </w:t>
      </w:r>
      <w:r w:rsidRPr="0093004C">
        <w:t>[</w:t>
      </w:r>
      <w:r w:rsidRPr="0093004C">
        <w:rPr>
          <w:rFonts w:eastAsia="SimSun"/>
          <w:lang w:eastAsia="zh-CN"/>
        </w:rPr>
        <w:t>3</w:t>
      </w:r>
      <w:r w:rsidRPr="0093004C">
        <w:t>].</w:t>
      </w:r>
    </w:p>
    <w:p w14:paraId="1311D594" w14:textId="77777777" w:rsidR="006A3AB0" w:rsidRPr="0093004C" w:rsidRDefault="006A3AB0" w:rsidP="006A3AB0">
      <w:pPr>
        <w:pStyle w:val="NO"/>
      </w:pPr>
      <w:r w:rsidRPr="0093004C">
        <w:t>NOTE:</w:t>
      </w:r>
      <w:r w:rsidRPr="0093004C">
        <w:tab/>
        <w:t>PC2 support between 5G DDNMF and ProSe Application Server is for backwards compatibility for early deployments using Diameter.</w:t>
      </w:r>
    </w:p>
    <w:p w14:paraId="6D4864E5" w14:textId="77777777" w:rsidR="00CA089A" w:rsidRDefault="00CA089A" w:rsidP="00894F1D">
      <w:pPr>
        <w:rPr>
          <w:lang w:val="en-US" w:eastAsia="en-US"/>
        </w:rPr>
      </w:pPr>
    </w:p>
    <w:p w14:paraId="0D538434" w14:textId="77777777"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bookmarkEnd w:id="1"/>
    </w:p>
    <w:sectPr w:rsidR="00CA089A" w:rsidRPr="0042466D">
      <w:headerReference w:type="even" r:id="rId32"/>
      <w:headerReference w:type="default" r:id="rId33"/>
      <w:footerReference w:type="default" r:id="rId34"/>
      <w:pgSz w:w="11906" w:h="16838" w:code="9"/>
      <w:pgMar w:top="1134" w:right="1134" w:bottom="1134" w:left="1134" w:header="737"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4" w:author="Huawei C" w:date="2021-07-29T14:41:00Z" w:initials="HW">
    <w:p w14:paraId="502D8D97" w14:textId="437B9D14" w:rsidR="000A3429" w:rsidRDefault="000A3429">
      <w:pPr>
        <w:pStyle w:val="CommentText"/>
      </w:pPr>
      <w:r>
        <w:rPr>
          <w:rStyle w:val="CommentReference"/>
        </w:rPr>
        <w:annotationRef/>
      </w:r>
      <w:r>
        <w:t>Changes: Nxx -&gt; N67</w:t>
      </w:r>
    </w:p>
  </w:comment>
  <w:comment w:id="28" w:author="Huawei C" w:date="2021-08-02T14:59:00Z" w:initials="HW">
    <w:p w14:paraId="59E1E94D" w14:textId="06377620" w:rsidR="001B1A5C" w:rsidRDefault="001B1A5C">
      <w:pPr>
        <w:pStyle w:val="CommentText"/>
      </w:pPr>
      <w:r>
        <w:rPr>
          <w:rStyle w:val="CommentReference"/>
        </w:rPr>
        <w:annotationRef/>
      </w:r>
      <w:r>
        <w:t>Diagram from (approved) S2-2104945, with the following changes:</w:t>
      </w:r>
    </w:p>
    <w:p w14:paraId="18BB6412" w14:textId="58036E48" w:rsidR="001B1A5C" w:rsidRDefault="001B1A5C">
      <w:pPr>
        <w:pStyle w:val="CommentText"/>
      </w:pPr>
      <w:r>
        <w:t>Npd -&gt; N68</w:t>
      </w:r>
    </w:p>
    <w:p w14:paraId="2EBBA863" w14:textId="762C6BCA" w:rsidR="001B1A5C" w:rsidRDefault="001B1A5C">
      <w:pPr>
        <w:pStyle w:val="CommentText"/>
      </w:pPr>
      <w:r>
        <w:t>Nzz -&gt; N69</w:t>
      </w:r>
    </w:p>
    <w:p w14:paraId="16AAABFB" w14:textId="2CF1A54B" w:rsidR="001B1A5C" w:rsidRDefault="001B1A5C">
      <w:pPr>
        <w:pStyle w:val="CommentText"/>
      </w:pPr>
      <w:r>
        <w:t>Nxx -&gt; N67 (was PC2a)</w:t>
      </w:r>
    </w:p>
  </w:comment>
  <w:comment w:id="39" w:author="Huawei C" w:date="2021-08-02T15:04:00Z" w:initials="HW">
    <w:p w14:paraId="0FFF3F7C" w14:textId="7AB4CC71" w:rsidR="001B1A5C" w:rsidRDefault="001B1A5C">
      <w:pPr>
        <w:pStyle w:val="CommentText"/>
      </w:pPr>
      <w:r>
        <w:rPr>
          <w:rStyle w:val="CommentReference"/>
        </w:rPr>
        <w:annotationRef/>
      </w:r>
      <w:r>
        <w:t>From 23.304 v0.2.0, with PC2a replaced by N67</w:t>
      </w:r>
    </w:p>
  </w:comment>
  <w:comment w:id="48" w:author="Huawei C" w:date="2021-07-29T14:31:00Z" w:initials="HW">
    <w:p w14:paraId="2C42A270" w14:textId="77777777" w:rsidR="00355830" w:rsidRDefault="00355830">
      <w:pPr>
        <w:pStyle w:val="CommentText"/>
      </w:pPr>
      <w:r>
        <w:t xml:space="preserve">For Editor: </w:t>
      </w:r>
      <w:r>
        <w:rPr>
          <w:rStyle w:val="CommentReference"/>
        </w:rPr>
        <w:annotationRef/>
      </w:r>
    </w:p>
    <w:p w14:paraId="6230F45C" w14:textId="77777777" w:rsidR="00355830" w:rsidRDefault="00355830">
      <w:pPr>
        <w:pStyle w:val="CommentText"/>
      </w:pPr>
    </w:p>
    <w:p w14:paraId="725D20AA" w14:textId="135E6A06" w:rsidR="00355830" w:rsidRDefault="00355830">
      <w:pPr>
        <w:pStyle w:val="CommentText"/>
      </w:pPr>
      <w:r>
        <w:t>Delete misplaced diagram</w:t>
      </w:r>
    </w:p>
  </w:comment>
  <w:comment w:id="53" w:author="Huawei C" w:date="2021-07-29T14:58:00Z" w:initials="HW">
    <w:p w14:paraId="10A5ABD2" w14:textId="3649B0E8" w:rsidR="004C362F" w:rsidRDefault="004C362F">
      <w:pPr>
        <w:pStyle w:val="CommentText"/>
      </w:pPr>
      <w:r>
        <w:rPr>
          <w:rStyle w:val="CommentReference"/>
        </w:rPr>
        <w:annotationRef/>
      </w:r>
      <w:r>
        <w:t xml:space="preserve">Changes: </w:t>
      </w:r>
    </w:p>
    <w:p w14:paraId="4C6E3969" w14:textId="57D59C4A" w:rsidR="004C362F" w:rsidRDefault="004C362F">
      <w:pPr>
        <w:pStyle w:val="CommentText"/>
      </w:pPr>
      <w:r>
        <w:t>PC2a -&gt; N67</w:t>
      </w:r>
    </w:p>
  </w:comment>
  <w:comment w:id="57" w:author="Huawei C" w:date="2021-07-29T15:00:00Z" w:initials="HW">
    <w:p w14:paraId="342C001D" w14:textId="1F73E3E8" w:rsidR="003A3D89" w:rsidRDefault="003A3D89">
      <w:pPr>
        <w:pStyle w:val="CommentText"/>
      </w:pPr>
      <w:r>
        <w:rPr>
          <w:rStyle w:val="CommentReference"/>
        </w:rPr>
        <w:annotationRef/>
      </w:r>
      <w:r>
        <w:t>Changes:</w:t>
      </w:r>
    </w:p>
    <w:p w14:paraId="3BFB03D0" w14:textId="3E0DAFC5" w:rsidR="003A3D89" w:rsidRDefault="003A3D89">
      <w:pPr>
        <w:pStyle w:val="CommentText"/>
      </w:pPr>
      <w:r>
        <w:t>PC2a -&gt; N67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2D8D97" w15:done="0"/>
  <w15:commentEx w15:paraId="16AAABFB" w15:done="0"/>
  <w15:commentEx w15:paraId="0FFF3F7C" w15:done="0"/>
  <w15:commentEx w15:paraId="725D20AA" w15:done="0"/>
  <w15:commentEx w15:paraId="4C6E3969" w15:done="0"/>
  <w15:commentEx w15:paraId="3BFB03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C4868" w14:textId="77777777" w:rsidR="00E545CA" w:rsidRDefault="00E545CA">
      <w:r>
        <w:separator/>
      </w:r>
    </w:p>
    <w:p w14:paraId="70329D03" w14:textId="77777777" w:rsidR="00E545CA" w:rsidRDefault="00E545CA"/>
  </w:endnote>
  <w:endnote w:type="continuationSeparator" w:id="0">
    <w:p w14:paraId="05ECC3FF" w14:textId="77777777" w:rsidR="00E545CA" w:rsidRDefault="00E545CA">
      <w:r>
        <w:continuationSeparator/>
      </w:r>
    </w:p>
    <w:p w14:paraId="6727B80B" w14:textId="77777777" w:rsidR="00E545CA" w:rsidRDefault="00E54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20899" w14:textId="77777777" w:rsidR="006F5DD0" w:rsidRDefault="006F5DD0">
    <w:pPr>
      <w:framePr w:w="646" w:h="244" w:hRule="exact" w:wrap="around" w:vAnchor="text" w:hAnchor="margin" w:y="-5"/>
      <w:rPr>
        <w:rFonts w:ascii="Arial" w:hAnsi="Arial" w:cs="Arial"/>
        <w:b/>
        <w:bCs/>
        <w:i/>
        <w:iCs/>
        <w:sz w:val="18"/>
      </w:rPr>
    </w:pPr>
    <w:r>
      <w:rPr>
        <w:rFonts w:ascii="Arial" w:hAnsi="Arial" w:cs="Arial"/>
        <w:b/>
        <w:bCs/>
        <w:i/>
        <w:iCs/>
        <w:sz w:val="18"/>
      </w:rPr>
      <w:t>3GPP</w:t>
    </w:r>
  </w:p>
  <w:p w14:paraId="3F40C4DA" w14:textId="77777777" w:rsidR="006F5DD0" w:rsidRDefault="006F5DD0">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32CCAEFF" w14:textId="77777777" w:rsidR="006F5DD0" w:rsidRDefault="006F5D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A47B7" w14:textId="77777777" w:rsidR="00E545CA" w:rsidRDefault="00E545CA">
      <w:r>
        <w:separator/>
      </w:r>
    </w:p>
    <w:p w14:paraId="147DF41A" w14:textId="77777777" w:rsidR="00E545CA" w:rsidRDefault="00E545CA"/>
  </w:footnote>
  <w:footnote w:type="continuationSeparator" w:id="0">
    <w:p w14:paraId="06825EE7" w14:textId="77777777" w:rsidR="00E545CA" w:rsidRDefault="00E545CA">
      <w:r>
        <w:continuationSeparator/>
      </w:r>
    </w:p>
    <w:p w14:paraId="527F731F" w14:textId="77777777" w:rsidR="00E545CA" w:rsidRDefault="00E545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2B3AD" w14:textId="77777777" w:rsidR="006F5DD0" w:rsidRDefault="006F5DD0"/>
  <w:p w14:paraId="4593E224" w14:textId="77777777" w:rsidR="006F5DD0" w:rsidRDefault="006F5D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2E837" w14:textId="77777777" w:rsidR="006F5DD0" w:rsidRDefault="006F5DD0">
    <w:pPr>
      <w:framePr w:w="2851" w:h="244" w:hRule="exact" w:wrap="around" w:vAnchor="text" w:hAnchor="page" w:x="1156" w:y="-1"/>
      <w:rPr>
        <w:rFonts w:ascii="Arial" w:hAnsi="Arial" w:cs="Arial"/>
        <w:b/>
        <w:bCs/>
        <w:sz w:val="18"/>
      </w:rPr>
    </w:pPr>
    <w:r>
      <w:rPr>
        <w:rFonts w:ascii="Arial" w:hAnsi="Arial" w:cs="Arial"/>
        <w:b/>
        <w:bCs/>
        <w:sz w:val="18"/>
      </w:rPr>
      <w:t>SA WG2 Temporary Document</w:t>
    </w:r>
  </w:p>
  <w:p w14:paraId="77334764" w14:textId="77777777" w:rsidR="006F5DD0" w:rsidRDefault="006F5DD0" w:rsidP="003264F1">
    <w:pPr>
      <w:framePr w:w="946" w:h="272" w:hRule="exact" w:wrap="around" w:vAnchor="text" w:hAnchor="margin" w:xAlign="center" w:y="-1"/>
      <w:jc w:val="center"/>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sidR="00ED785D">
      <w:rPr>
        <w:rFonts w:ascii="Arial" w:hAnsi="Arial" w:cs="Arial"/>
        <w:b/>
        <w:bCs/>
        <w:noProof/>
        <w:sz w:val="18"/>
      </w:rPr>
      <w:t>1</w:t>
    </w:r>
    <w:r>
      <w:rPr>
        <w:rFonts w:ascii="Arial" w:hAnsi="Arial" w:cs="Arial"/>
        <w:b/>
        <w:bCs/>
        <w:sz w:val="18"/>
      </w:rPr>
      <w:fldChar w:fldCharType="end"/>
    </w:r>
  </w:p>
  <w:p w14:paraId="0546B720" w14:textId="77777777" w:rsidR="006F5DD0" w:rsidRDefault="006F5D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5pt;height:15.65pt" o:bullet="t">
        <v:imagedata r:id="rId1" o:title="art7234"/>
      </v:shape>
    </w:pict>
  </w:numPicBullet>
  <w:abstractNum w:abstractNumId="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3"/>
  </w:num>
  <w:num w:numId="5">
    <w:abstractNumId w:val="9"/>
  </w:num>
  <w:num w:numId="6">
    <w:abstractNumId w:val="13"/>
  </w:num>
  <w:num w:numId="7">
    <w:abstractNumId w:val="5"/>
  </w:num>
  <w:num w:numId="8">
    <w:abstractNumId w:val="8"/>
  </w:num>
  <w:num w:numId="9">
    <w:abstractNumId w:val="11"/>
  </w:num>
  <w:num w:numId="10">
    <w:abstractNumId w:val="14"/>
  </w:num>
  <w:num w:numId="11">
    <w:abstractNumId w:val="6"/>
  </w:num>
  <w:num w:numId="12">
    <w:abstractNumId w:val="0"/>
  </w:num>
  <w:num w:numId="13">
    <w:abstractNumId w:val="2"/>
  </w:num>
  <w:num w:numId="14">
    <w:abstractNumId w:val="7"/>
  </w:num>
  <w:num w:numId="15">
    <w:abstractNumId w:val="12"/>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C">
    <w15:presenceInfo w15:providerId="None" w15:userId="Huawei C"/>
  </w15:person>
  <w15:person w15:author="S2-2104945">
    <w15:presenceInfo w15:providerId="None" w15:userId="S2-2104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bordersDoNotSurroundHeader/>
  <w:bordersDoNotSurroundFooter/>
  <w:activeWritingStyle w:appName="MSWord" w:lang="en-GB" w:vendorID="64" w:dllVersion="131078" w:nlCheck="1" w:checkStyle="0"/>
  <w:activeWritingStyle w:appName="MSWord" w:lang="en-US"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0C"/>
    <w:rsid w:val="00000247"/>
    <w:rsid w:val="00002842"/>
    <w:rsid w:val="00003503"/>
    <w:rsid w:val="0000385B"/>
    <w:rsid w:val="00003FE7"/>
    <w:rsid w:val="000046E3"/>
    <w:rsid w:val="00004E82"/>
    <w:rsid w:val="00005507"/>
    <w:rsid w:val="00005D97"/>
    <w:rsid w:val="00005E68"/>
    <w:rsid w:val="00006BF9"/>
    <w:rsid w:val="0000775E"/>
    <w:rsid w:val="000077C5"/>
    <w:rsid w:val="00007C50"/>
    <w:rsid w:val="00010551"/>
    <w:rsid w:val="00010882"/>
    <w:rsid w:val="000108AD"/>
    <w:rsid w:val="000110EE"/>
    <w:rsid w:val="00011279"/>
    <w:rsid w:val="0001336E"/>
    <w:rsid w:val="00013850"/>
    <w:rsid w:val="00013CD6"/>
    <w:rsid w:val="0001400A"/>
    <w:rsid w:val="000150DA"/>
    <w:rsid w:val="000153C3"/>
    <w:rsid w:val="00016A41"/>
    <w:rsid w:val="000220E9"/>
    <w:rsid w:val="00023565"/>
    <w:rsid w:val="00024628"/>
    <w:rsid w:val="00024798"/>
    <w:rsid w:val="000268FB"/>
    <w:rsid w:val="00027B9C"/>
    <w:rsid w:val="0003091B"/>
    <w:rsid w:val="00032C4D"/>
    <w:rsid w:val="00033FBB"/>
    <w:rsid w:val="00034D60"/>
    <w:rsid w:val="0003510B"/>
    <w:rsid w:val="0004077D"/>
    <w:rsid w:val="00040B51"/>
    <w:rsid w:val="00040C90"/>
    <w:rsid w:val="00040CC2"/>
    <w:rsid w:val="000410CE"/>
    <w:rsid w:val="00041E56"/>
    <w:rsid w:val="00041F7E"/>
    <w:rsid w:val="00041FA7"/>
    <w:rsid w:val="00043303"/>
    <w:rsid w:val="00043C43"/>
    <w:rsid w:val="00044075"/>
    <w:rsid w:val="00045722"/>
    <w:rsid w:val="00047051"/>
    <w:rsid w:val="00047C64"/>
    <w:rsid w:val="00050528"/>
    <w:rsid w:val="00050D23"/>
    <w:rsid w:val="00052A29"/>
    <w:rsid w:val="000549F0"/>
    <w:rsid w:val="000559CF"/>
    <w:rsid w:val="00056F95"/>
    <w:rsid w:val="0005715C"/>
    <w:rsid w:val="00060F24"/>
    <w:rsid w:val="00062F11"/>
    <w:rsid w:val="000631E9"/>
    <w:rsid w:val="00063321"/>
    <w:rsid w:val="00063EF2"/>
    <w:rsid w:val="0006502B"/>
    <w:rsid w:val="00067107"/>
    <w:rsid w:val="00067ED3"/>
    <w:rsid w:val="000708BD"/>
    <w:rsid w:val="000710F7"/>
    <w:rsid w:val="000715FC"/>
    <w:rsid w:val="00071CC8"/>
    <w:rsid w:val="00071FAE"/>
    <w:rsid w:val="00073048"/>
    <w:rsid w:val="0007338E"/>
    <w:rsid w:val="00073BD4"/>
    <w:rsid w:val="00074480"/>
    <w:rsid w:val="0007536B"/>
    <w:rsid w:val="00075D9C"/>
    <w:rsid w:val="0008116D"/>
    <w:rsid w:val="000830D4"/>
    <w:rsid w:val="00084E41"/>
    <w:rsid w:val="0008565B"/>
    <w:rsid w:val="00085FC7"/>
    <w:rsid w:val="00086929"/>
    <w:rsid w:val="00090D4D"/>
    <w:rsid w:val="00090F98"/>
    <w:rsid w:val="00091BA0"/>
    <w:rsid w:val="00093796"/>
    <w:rsid w:val="000946ED"/>
    <w:rsid w:val="0009483A"/>
    <w:rsid w:val="00095AD3"/>
    <w:rsid w:val="000965B7"/>
    <w:rsid w:val="000A1CE9"/>
    <w:rsid w:val="000A2B97"/>
    <w:rsid w:val="000A3429"/>
    <w:rsid w:val="000A49D3"/>
    <w:rsid w:val="000A5948"/>
    <w:rsid w:val="000A75B1"/>
    <w:rsid w:val="000B103E"/>
    <w:rsid w:val="000B128A"/>
    <w:rsid w:val="000B131F"/>
    <w:rsid w:val="000B1493"/>
    <w:rsid w:val="000B3DD5"/>
    <w:rsid w:val="000B50B5"/>
    <w:rsid w:val="000B6489"/>
    <w:rsid w:val="000B77DD"/>
    <w:rsid w:val="000B79B7"/>
    <w:rsid w:val="000C0426"/>
    <w:rsid w:val="000C05C6"/>
    <w:rsid w:val="000C13A3"/>
    <w:rsid w:val="000C29D7"/>
    <w:rsid w:val="000C2CB4"/>
    <w:rsid w:val="000C71AA"/>
    <w:rsid w:val="000C74FC"/>
    <w:rsid w:val="000C7FDC"/>
    <w:rsid w:val="000D0180"/>
    <w:rsid w:val="000D0F88"/>
    <w:rsid w:val="000D0FDE"/>
    <w:rsid w:val="000D1BFB"/>
    <w:rsid w:val="000D2E76"/>
    <w:rsid w:val="000D40A1"/>
    <w:rsid w:val="000D59E4"/>
    <w:rsid w:val="000D5EAF"/>
    <w:rsid w:val="000D70EA"/>
    <w:rsid w:val="000E44F6"/>
    <w:rsid w:val="000F0450"/>
    <w:rsid w:val="000F06D8"/>
    <w:rsid w:val="000F3035"/>
    <w:rsid w:val="000F5D71"/>
    <w:rsid w:val="000F5E59"/>
    <w:rsid w:val="000F60B7"/>
    <w:rsid w:val="000F67B7"/>
    <w:rsid w:val="000F77CC"/>
    <w:rsid w:val="000F7F37"/>
    <w:rsid w:val="0010191A"/>
    <w:rsid w:val="00101FFB"/>
    <w:rsid w:val="0010430B"/>
    <w:rsid w:val="00104CDA"/>
    <w:rsid w:val="001059D1"/>
    <w:rsid w:val="0010795D"/>
    <w:rsid w:val="00107A82"/>
    <w:rsid w:val="00107E22"/>
    <w:rsid w:val="00110662"/>
    <w:rsid w:val="00111E3C"/>
    <w:rsid w:val="00112BF1"/>
    <w:rsid w:val="0011387E"/>
    <w:rsid w:val="001142B0"/>
    <w:rsid w:val="001156E9"/>
    <w:rsid w:val="001205BE"/>
    <w:rsid w:val="00120763"/>
    <w:rsid w:val="0012113A"/>
    <w:rsid w:val="00121A78"/>
    <w:rsid w:val="00122017"/>
    <w:rsid w:val="00122F37"/>
    <w:rsid w:val="001242C5"/>
    <w:rsid w:val="0012561F"/>
    <w:rsid w:val="00126564"/>
    <w:rsid w:val="001265BC"/>
    <w:rsid w:val="00126856"/>
    <w:rsid w:val="00127379"/>
    <w:rsid w:val="001300B5"/>
    <w:rsid w:val="001306C0"/>
    <w:rsid w:val="00131D3C"/>
    <w:rsid w:val="0013518E"/>
    <w:rsid w:val="0013558E"/>
    <w:rsid w:val="00136292"/>
    <w:rsid w:val="00136E1D"/>
    <w:rsid w:val="001378CD"/>
    <w:rsid w:val="00137A15"/>
    <w:rsid w:val="0014061E"/>
    <w:rsid w:val="0014072B"/>
    <w:rsid w:val="00140AC7"/>
    <w:rsid w:val="001412C9"/>
    <w:rsid w:val="00141776"/>
    <w:rsid w:val="001428B7"/>
    <w:rsid w:val="0014582F"/>
    <w:rsid w:val="0014688E"/>
    <w:rsid w:val="00147EAA"/>
    <w:rsid w:val="001512CD"/>
    <w:rsid w:val="00151A7D"/>
    <w:rsid w:val="001520C4"/>
    <w:rsid w:val="001520C5"/>
    <w:rsid w:val="00152663"/>
    <w:rsid w:val="00152E53"/>
    <w:rsid w:val="001538DF"/>
    <w:rsid w:val="00156945"/>
    <w:rsid w:val="00156FE0"/>
    <w:rsid w:val="00161001"/>
    <w:rsid w:val="001616A1"/>
    <w:rsid w:val="00161B39"/>
    <w:rsid w:val="00163C76"/>
    <w:rsid w:val="00163E01"/>
    <w:rsid w:val="00164342"/>
    <w:rsid w:val="001673CA"/>
    <w:rsid w:val="00167AF3"/>
    <w:rsid w:val="00170A7C"/>
    <w:rsid w:val="0017207F"/>
    <w:rsid w:val="001731A2"/>
    <w:rsid w:val="001736B5"/>
    <w:rsid w:val="00173A57"/>
    <w:rsid w:val="001750EF"/>
    <w:rsid w:val="001765B4"/>
    <w:rsid w:val="00176CD0"/>
    <w:rsid w:val="00177EFC"/>
    <w:rsid w:val="001802CC"/>
    <w:rsid w:val="001806F6"/>
    <w:rsid w:val="001821B7"/>
    <w:rsid w:val="00182258"/>
    <w:rsid w:val="001835B3"/>
    <w:rsid w:val="00184110"/>
    <w:rsid w:val="00184314"/>
    <w:rsid w:val="001846EE"/>
    <w:rsid w:val="00184908"/>
    <w:rsid w:val="00185660"/>
    <w:rsid w:val="00185C88"/>
    <w:rsid w:val="00186F58"/>
    <w:rsid w:val="00187F8B"/>
    <w:rsid w:val="001906C2"/>
    <w:rsid w:val="001929DA"/>
    <w:rsid w:val="00193556"/>
    <w:rsid w:val="00193C28"/>
    <w:rsid w:val="001940BC"/>
    <w:rsid w:val="0019666E"/>
    <w:rsid w:val="00196B2A"/>
    <w:rsid w:val="0019723A"/>
    <w:rsid w:val="001A022E"/>
    <w:rsid w:val="001A0FD2"/>
    <w:rsid w:val="001A3A7D"/>
    <w:rsid w:val="001A3C9B"/>
    <w:rsid w:val="001A3FB4"/>
    <w:rsid w:val="001A56A8"/>
    <w:rsid w:val="001A5C81"/>
    <w:rsid w:val="001A69EE"/>
    <w:rsid w:val="001A7072"/>
    <w:rsid w:val="001B0220"/>
    <w:rsid w:val="001B07DF"/>
    <w:rsid w:val="001B0D21"/>
    <w:rsid w:val="001B193C"/>
    <w:rsid w:val="001B1A5C"/>
    <w:rsid w:val="001B1EDD"/>
    <w:rsid w:val="001B2070"/>
    <w:rsid w:val="001B2836"/>
    <w:rsid w:val="001B2CFE"/>
    <w:rsid w:val="001B3759"/>
    <w:rsid w:val="001B3D20"/>
    <w:rsid w:val="001B4DFC"/>
    <w:rsid w:val="001B546B"/>
    <w:rsid w:val="001B5EBE"/>
    <w:rsid w:val="001B7516"/>
    <w:rsid w:val="001C0A43"/>
    <w:rsid w:val="001C17E1"/>
    <w:rsid w:val="001C1E41"/>
    <w:rsid w:val="001C4445"/>
    <w:rsid w:val="001C488F"/>
    <w:rsid w:val="001C50F0"/>
    <w:rsid w:val="001C6359"/>
    <w:rsid w:val="001C672D"/>
    <w:rsid w:val="001C74D2"/>
    <w:rsid w:val="001C77F4"/>
    <w:rsid w:val="001D0433"/>
    <w:rsid w:val="001D06A4"/>
    <w:rsid w:val="001D1200"/>
    <w:rsid w:val="001D1FB4"/>
    <w:rsid w:val="001D2DF9"/>
    <w:rsid w:val="001E0DF5"/>
    <w:rsid w:val="001E125D"/>
    <w:rsid w:val="001E1F34"/>
    <w:rsid w:val="001E4DFF"/>
    <w:rsid w:val="001E5C9E"/>
    <w:rsid w:val="001F0BF7"/>
    <w:rsid w:val="001F0F75"/>
    <w:rsid w:val="001F1523"/>
    <w:rsid w:val="001F2899"/>
    <w:rsid w:val="001F320F"/>
    <w:rsid w:val="001F381B"/>
    <w:rsid w:val="001F4582"/>
    <w:rsid w:val="001F478B"/>
    <w:rsid w:val="001F4D77"/>
    <w:rsid w:val="001F5984"/>
    <w:rsid w:val="001F5C0F"/>
    <w:rsid w:val="001F6AA4"/>
    <w:rsid w:val="00200C7B"/>
    <w:rsid w:val="00201759"/>
    <w:rsid w:val="002021FC"/>
    <w:rsid w:val="002043CF"/>
    <w:rsid w:val="00205F81"/>
    <w:rsid w:val="00206169"/>
    <w:rsid w:val="00207F20"/>
    <w:rsid w:val="002102F5"/>
    <w:rsid w:val="002104A0"/>
    <w:rsid w:val="002113F8"/>
    <w:rsid w:val="002122C3"/>
    <w:rsid w:val="00212A86"/>
    <w:rsid w:val="0021395C"/>
    <w:rsid w:val="0021576A"/>
    <w:rsid w:val="00215B76"/>
    <w:rsid w:val="00216F4A"/>
    <w:rsid w:val="00220AEB"/>
    <w:rsid w:val="00221F47"/>
    <w:rsid w:val="00223D76"/>
    <w:rsid w:val="00227B72"/>
    <w:rsid w:val="00230A69"/>
    <w:rsid w:val="00232176"/>
    <w:rsid w:val="002322E5"/>
    <w:rsid w:val="00232A66"/>
    <w:rsid w:val="00233A50"/>
    <w:rsid w:val="00235221"/>
    <w:rsid w:val="00235368"/>
    <w:rsid w:val="00237043"/>
    <w:rsid w:val="002406EC"/>
    <w:rsid w:val="00241D00"/>
    <w:rsid w:val="00241E53"/>
    <w:rsid w:val="0024206B"/>
    <w:rsid w:val="00242A2F"/>
    <w:rsid w:val="002431C9"/>
    <w:rsid w:val="0024488D"/>
    <w:rsid w:val="0024593C"/>
    <w:rsid w:val="002460C3"/>
    <w:rsid w:val="002464B3"/>
    <w:rsid w:val="00246DE7"/>
    <w:rsid w:val="0024781C"/>
    <w:rsid w:val="00247CAC"/>
    <w:rsid w:val="00247D8B"/>
    <w:rsid w:val="00247FFA"/>
    <w:rsid w:val="00250064"/>
    <w:rsid w:val="00252101"/>
    <w:rsid w:val="0025240D"/>
    <w:rsid w:val="00252DDE"/>
    <w:rsid w:val="002540E2"/>
    <w:rsid w:val="0025420F"/>
    <w:rsid w:val="00254D03"/>
    <w:rsid w:val="0025520E"/>
    <w:rsid w:val="00257C37"/>
    <w:rsid w:val="00260A35"/>
    <w:rsid w:val="00260C09"/>
    <w:rsid w:val="00260FBA"/>
    <w:rsid w:val="00261D77"/>
    <w:rsid w:val="0026236D"/>
    <w:rsid w:val="00262BEF"/>
    <w:rsid w:val="00262C6D"/>
    <w:rsid w:val="0026332C"/>
    <w:rsid w:val="002657DD"/>
    <w:rsid w:val="00267FC8"/>
    <w:rsid w:val="002707A8"/>
    <w:rsid w:val="00270D4F"/>
    <w:rsid w:val="00270F91"/>
    <w:rsid w:val="00271A3E"/>
    <w:rsid w:val="002723FA"/>
    <w:rsid w:val="00272E73"/>
    <w:rsid w:val="00273AF8"/>
    <w:rsid w:val="00273D31"/>
    <w:rsid w:val="0027499D"/>
    <w:rsid w:val="002756C1"/>
    <w:rsid w:val="00275FD2"/>
    <w:rsid w:val="002761A8"/>
    <w:rsid w:val="00276C68"/>
    <w:rsid w:val="0028020F"/>
    <w:rsid w:val="002804F9"/>
    <w:rsid w:val="00280862"/>
    <w:rsid w:val="00281104"/>
    <w:rsid w:val="00281F13"/>
    <w:rsid w:val="00282E1C"/>
    <w:rsid w:val="00282EEC"/>
    <w:rsid w:val="00285692"/>
    <w:rsid w:val="00286417"/>
    <w:rsid w:val="0028786F"/>
    <w:rsid w:val="00287A12"/>
    <w:rsid w:val="00287B41"/>
    <w:rsid w:val="00291038"/>
    <w:rsid w:val="00292E3B"/>
    <w:rsid w:val="002934C0"/>
    <w:rsid w:val="002943A4"/>
    <w:rsid w:val="00295FEC"/>
    <w:rsid w:val="0029673F"/>
    <w:rsid w:val="002A062F"/>
    <w:rsid w:val="002A3C41"/>
    <w:rsid w:val="002A6F90"/>
    <w:rsid w:val="002A7929"/>
    <w:rsid w:val="002B051E"/>
    <w:rsid w:val="002B1D85"/>
    <w:rsid w:val="002B21E7"/>
    <w:rsid w:val="002B2ABA"/>
    <w:rsid w:val="002B46FF"/>
    <w:rsid w:val="002B5DAE"/>
    <w:rsid w:val="002B6238"/>
    <w:rsid w:val="002C071F"/>
    <w:rsid w:val="002C0D31"/>
    <w:rsid w:val="002C12F3"/>
    <w:rsid w:val="002C17E8"/>
    <w:rsid w:val="002C27A0"/>
    <w:rsid w:val="002C2E2C"/>
    <w:rsid w:val="002C3289"/>
    <w:rsid w:val="002C3AF1"/>
    <w:rsid w:val="002C42F2"/>
    <w:rsid w:val="002C5019"/>
    <w:rsid w:val="002C58C6"/>
    <w:rsid w:val="002C61F2"/>
    <w:rsid w:val="002C6CD3"/>
    <w:rsid w:val="002C6F50"/>
    <w:rsid w:val="002C7BE7"/>
    <w:rsid w:val="002D0CC3"/>
    <w:rsid w:val="002D1E5B"/>
    <w:rsid w:val="002D2752"/>
    <w:rsid w:val="002D4952"/>
    <w:rsid w:val="002D5CFB"/>
    <w:rsid w:val="002D5E9C"/>
    <w:rsid w:val="002D7DAF"/>
    <w:rsid w:val="002E199D"/>
    <w:rsid w:val="002E1B45"/>
    <w:rsid w:val="002E2018"/>
    <w:rsid w:val="002E4026"/>
    <w:rsid w:val="002E41F3"/>
    <w:rsid w:val="002E4AA9"/>
    <w:rsid w:val="002E4E29"/>
    <w:rsid w:val="002E54CA"/>
    <w:rsid w:val="002E6D0D"/>
    <w:rsid w:val="002E7D6C"/>
    <w:rsid w:val="002F0809"/>
    <w:rsid w:val="002F0C12"/>
    <w:rsid w:val="002F400D"/>
    <w:rsid w:val="002F4B59"/>
    <w:rsid w:val="002F4F84"/>
    <w:rsid w:val="002F5879"/>
    <w:rsid w:val="002F702C"/>
    <w:rsid w:val="002F7117"/>
    <w:rsid w:val="002F7A8F"/>
    <w:rsid w:val="002F7F76"/>
    <w:rsid w:val="0030069C"/>
    <w:rsid w:val="00301264"/>
    <w:rsid w:val="0030127B"/>
    <w:rsid w:val="00301754"/>
    <w:rsid w:val="003034B2"/>
    <w:rsid w:val="00305F20"/>
    <w:rsid w:val="00310B0A"/>
    <w:rsid w:val="0031175D"/>
    <w:rsid w:val="00312459"/>
    <w:rsid w:val="003142A3"/>
    <w:rsid w:val="0031486D"/>
    <w:rsid w:val="003153C7"/>
    <w:rsid w:val="00316798"/>
    <w:rsid w:val="00317BA6"/>
    <w:rsid w:val="0032155D"/>
    <w:rsid w:val="00323DAB"/>
    <w:rsid w:val="003244C5"/>
    <w:rsid w:val="00324F09"/>
    <w:rsid w:val="00325BE6"/>
    <w:rsid w:val="003264F1"/>
    <w:rsid w:val="00327CA6"/>
    <w:rsid w:val="00331B7D"/>
    <w:rsid w:val="00331F83"/>
    <w:rsid w:val="00333038"/>
    <w:rsid w:val="003338BB"/>
    <w:rsid w:val="003349DF"/>
    <w:rsid w:val="00335D2E"/>
    <w:rsid w:val="0034141F"/>
    <w:rsid w:val="00345264"/>
    <w:rsid w:val="00346050"/>
    <w:rsid w:val="003463B5"/>
    <w:rsid w:val="00346876"/>
    <w:rsid w:val="00347802"/>
    <w:rsid w:val="0034785B"/>
    <w:rsid w:val="003517FA"/>
    <w:rsid w:val="00352847"/>
    <w:rsid w:val="00352CA6"/>
    <w:rsid w:val="00353003"/>
    <w:rsid w:val="00353190"/>
    <w:rsid w:val="00353AA9"/>
    <w:rsid w:val="00353E52"/>
    <w:rsid w:val="003542DA"/>
    <w:rsid w:val="003557F0"/>
    <w:rsid w:val="00355830"/>
    <w:rsid w:val="00356277"/>
    <w:rsid w:val="003607F8"/>
    <w:rsid w:val="00360CF4"/>
    <w:rsid w:val="003619B5"/>
    <w:rsid w:val="00361C57"/>
    <w:rsid w:val="00363BB4"/>
    <w:rsid w:val="00364C69"/>
    <w:rsid w:val="00365501"/>
    <w:rsid w:val="003655BA"/>
    <w:rsid w:val="0036751D"/>
    <w:rsid w:val="00367599"/>
    <w:rsid w:val="0036777B"/>
    <w:rsid w:val="00367B09"/>
    <w:rsid w:val="003709FD"/>
    <w:rsid w:val="003711B4"/>
    <w:rsid w:val="00371C7E"/>
    <w:rsid w:val="00372C13"/>
    <w:rsid w:val="00372FE8"/>
    <w:rsid w:val="003757F0"/>
    <w:rsid w:val="00375AFF"/>
    <w:rsid w:val="00375C1A"/>
    <w:rsid w:val="0038028D"/>
    <w:rsid w:val="00380585"/>
    <w:rsid w:val="00380A07"/>
    <w:rsid w:val="00380E86"/>
    <w:rsid w:val="00382EEF"/>
    <w:rsid w:val="00383F2D"/>
    <w:rsid w:val="00384D8F"/>
    <w:rsid w:val="00385B51"/>
    <w:rsid w:val="0038795A"/>
    <w:rsid w:val="00391008"/>
    <w:rsid w:val="00391607"/>
    <w:rsid w:val="00391898"/>
    <w:rsid w:val="00391B9A"/>
    <w:rsid w:val="0039273B"/>
    <w:rsid w:val="00392EA7"/>
    <w:rsid w:val="00393992"/>
    <w:rsid w:val="00393E52"/>
    <w:rsid w:val="003948EF"/>
    <w:rsid w:val="00395453"/>
    <w:rsid w:val="003960DE"/>
    <w:rsid w:val="00396CFF"/>
    <w:rsid w:val="003970D5"/>
    <w:rsid w:val="00397CED"/>
    <w:rsid w:val="00397F82"/>
    <w:rsid w:val="00397FCF"/>
    <w:rsid w:val="003A02E5"/>
    <w:rsid w:val="003A11FD"/>
    <w:rsid w:val="003A376F"/>
    <w:rsid w:val="003A3BC8"/>
    <w:rsid w:val="003A3D89"/>
    <w:rsid w:val="003A5197"/>
    <w:rsid w:val="003A69B6"/>
    <w:rsid w:val="003A6AB2"/>
    <w:rsid w:val="003B00A0"/>
    <w:rsid w:val="003B020E"/>
    <w:rsid w:val="003B0FC2"/>
    <w:rsid w:val="003B2247"/>
    <w:rsid w:val="003B2E77"/>
    <w:rsid w:val="003B2F4F"/>
    <w:rsid w:val="003B3C85"/>
    <w:rsid w:val="003B59D6"/>
    <w:rsid w:val="003B7365"/>
    <w:rsid w:val="003B7948"/>
    <w:rsid w:val="003C02B3"/>
    <w:rsid w:val="003C599D"/>
    <w:rsid w:val="003C7614"/>
    <w:rsid w:val="003C782C"/>
    <w:rsid w:val="003D0325"/>
    <w:rsid w:val="003D0FC1"/>
    <w:rsid w:val="003D3280"/>
    <w:rsid w:val="003D334E"/>
    <w:rsid w:val="003D45D5"/>
    <w:rsid w:val="003D4869"/>
    <w:rsid w:val="003D50B1"/>
    <w:rsid w:val="003D5774"/>
    <w:rsid w:val="003D5E36"/>
    <w:rsid w:val="003D6607"/>
    <w:rsid w:val="003D7553"/>
    <w:rsid w:val="003D7EB3"/>
    <w:rsid w:val="003E0F12"/>
    <w:rsid w:val="003E1062"/>
    <w:rsid w:val="003E10AA"/>
    <w:rsid w:val="003E13B1"/>
    <w:rsid w:val="003E17B5"/>
    <w:rsid w:val="003E2486"/>
    <w:rsid w:val="003E3BE1"/>
    <w:rsid w:val="003E704E"/>
    <w:rsid w:val="003E7535"/>
    <w:rsid w:val="003E7907"/>
    <w:rsid w:val="003E7B49"/>
    <w:rsid w:val="003F1EA3"/>
    <w:rsid w:val="003F258A"/>
    <w:rsid w:val="003F3648"/>
    <w:rsid w:val="003F3F06"/>
    <w:rsid w:val="003F3F5A"/>
    <w:rsid w:val="003F461C"/>
    <w:rsid w:val="003F4BE1"/>
    <w:rsid w:val="003F50E8"/>
    <w:rsid w:val="003F6BB9"/>
    <w:rsid w:val="003F6C86"/>
    <w:rsid w:val="003F71B0"/>
    <w:rsid w:val="00400D85"/>
    <w:rsid w:val="0040134B"/>
    <w:rsid w:val="00401A9B"/>
    <w:rsid w:val="00401FA0"/>
    <w:rsid w:val="004021BE"/>
    <w:rsid w:val="00402449"/>
    <w:rsid w:val="00402916"/>
    <w:rsid w:val="00403125"/>
    <w:rsid w:val="004036D4"/>
    <w:rsid w:val="00403F19"/>
    <w:rsid w:val="00403FCF"/>
    <w:rsid w:val="00404271"/>
    <w:rsid w:val="00405227"/>
    <w:rsid w:val="00405614"/>
    <w:rsid w:val="0040569C"/>
    <w:rsid w:val="00405FD3"/>
    <w:rsid w:val="004070C5"/>
    <w:rsid w:val="0041008F"/>
    <w:rsid w:val="00410791"/>
    <w:rsid w:val="00410878"/>
    <w:rsid w:val="0041176D"/>
    <w:rsid w:val="00412C1D"/>
    <w:rsid w:val="00412D30"/>
    <w:rsid w:val="0041308C"/>
    <w:rsid w:val="00413AFE"/>
    <w:rsid w:val="00413EBC"/>
    <w:rsid w:val="00413F2E"/>
    <w:rsid w:val="004150A9"/>
    <w:rsid w:val="00415A21"/>
    <w:rsid w:val="00415F00"/>
    <w:rsid w:val="004160FB"/>
    <w:rsid w:val="00416931"/>
    <w:rsid w:val="00416C0A"/>
    <w:rsid w:val="00417940"/>
    <w:rsid w:val="00422FC5"/>
    <w:rsid w:val="00423407"/>
    <w:rsid w:val="00423BDB"/>
    <w:rsid w:val="00423F36"/>
    <w:rsid w:val="0042449E"/>
    <w:rsid w:val="004244F2"/>
    <w:rsid w:val="004268FC"/>
    <w:rsid w:val="0043031B"/>
    <w:rsid w:val="00431F48"/>
    <w:rsid w:val="00433E88"/>
    <w:rsid w:val="00434BDE"/>
    <w:rsid w:val="00440861"/>
    <w:rsid w:val="00441C32"/>
    <w:rsid w:val="00441E13"/>
    <w:rsid w:val="00443252"/>
    <w:rsid w:val="004438D7"/>
    <w:rsid w:val="00443F2F"/>
    <w:rsid w:val="004452BF"/>
    <w:rsid w:val="004478B2"/>
    <w:rsid w:val="004503FD"/>
    <w:rsid w:val="00450E86"/>
    <w:rsid w:val="0045374B"/>
    <w:rsid w:val="00453A49"/>
    <w:rsid w:val="00453D72"/>
    <w:rsid w:val="0045410E"/>
    <w:rsid w:val="00455110"/>
    <w:rsid w:val="004565EE"/>
    <w:rsid w:val="00456B50"/>
    <w:rsid w:val="004603EE"/>
    <w:rsid w:val="004611C8"/>
    <w:rsid w:val="0046254E"/>
    <w:rsid w:val="00462B3D"/>
    <w:rsid w:val="00463840"/>
    <w:rsid w:val="0046434C"/>
    <w:rsid w:val="00464F7D"/>
    <w:rsid w:val="00465AD0"/>
    <w:rsid w:val="00465DB0"/>
    <w:rsid w:val="00466150"/>
    <w:rsid w:val="00467673"/>
    <w:rsid w:val="00470CA4"/>
    <w:rsid w:val="004745FD"/>
    <w:rsid w:val="004774B4"/>
    <w:rsid w:val="00481CD8"/>
    <w:rsid w:val="004821D9"/>
    <w:rsid w:val="004829A0"/>
    <w:rsid w:val="00482DD7"/>
    <w:rsid w:val="00482F42"/>
    <w:rsid w:val="00483322"/>
    <w:rsid w:val="00483E3C"/>
    <w:rsid w:val="00485470"/>
    <w:rsid w:val="004862C2"/>
    <w:rsid w:val="0048675E"/>
    <w:rsid w:val="00491A0E"/>
    <w:rsid w:val="00494686"/>
    <w:rsid w:val="0049476B"/>
    <w:rsid w:val="004953B2"/>
    <w:rsid w:val="00497688"/>
    <w:rsid w:val="004A11B0"/>
    <w:rsid w:val="004A1D6F"/>
    <w:rsid w:val="004A2899"/>
    <w:rsid w:val="004A28DB"/>
    <w:rsid w:val="004A4199"/>
    <w:rsid w:val="004A4BB5"/>
    <w:rsid w:val="004A57A6"/>
    <w:rsid w:val="004A5BEF"/>
    <w:rsid w:val="004B08B3"/>
    <w:rsid w:val="004B28C5"/>
    <w:rsid w:val="004B28FE"/>
    <w:rsid w:val="004B3A9A"/>
    <w:rsid w:val="004B48B8"/>
    <w:rsid w:val="004B7262"/>
    <w:rsid w:val="004B7CB0"/>
    <w:rsid w:val="004B7F5D"/>
    <w:rsid w:val="004C025E"/>
    <w:rsid w:val="004C04D2"/>
    <w:rsid w:val="004C1719"/>
    <w:rsid w:val="004C2A9C"/>
    <w:rsid w:val="004C362F"/>
    <w:rsid w:val="004C49BC"/>
    <w:rsid w:val="004C531F"/>
    <w:rsid w:val="004C540F"/>
    <w:rsid w:val="004C6763"/>
    <w:rsid w:val="004C6ACF"/>
    <w:rsid w:val="004C738E"/>
    <w:rsid w:val="004D0285"/>
    <w:rsid w:val="004D051B"/>
    <w:rsid w:val="004D0CAD"/>
    <w:rsid w:val="004D1C86"/>
    <w:rsid w:val="004D1D31"/>
    <w:rsid w:val="004D1D8B"/>
    <w:rsid w:val="004D2A50"/>
    <w:rsid w:val="004D63EC"/>
    <w:rsid w:val="004D64F8"/>
    <w:rsid w:val="004D6700"/>
    <w:rsid w:val="004D6D97"/>
    <w:rsid w:val="004E1409"/>
    <w:rsid w:val="004E144D"/>
    <w:rsid w:val="004E1A21"/>
    <w:rsid w:val="004E21C2"/>
    <w:rsid w:val="004E4A9B"/>
    <w:rsid w:val="004E59B7"/>
    <w:rsid w:val="004E5C05"/>
    <w:rsid w:val="004E5D4F"/>
    <w:rsid w:val="004E7315"/>
    <w:rsid w:val="004F0B8C"/>
    <w:rsid w:val="004F0C9A"/>
    <w:rsid w:val="004F162D"/>
    <w:rsid w:val="004F1C34"/>
    <w:rsid w:val="004F277A"/>
    <w:rsid w:val="004F3D4A"/>
    <w:rsid w:val="004F7074"/>
    <w:rsid w:val="0050023D"/>
    <w:rsid w:val="005008D7"/>
    <w:rsid w:val="00500DFD"/>
    <w:rsid w:val="00501824"/>
    <w:rsid w:val="00501FF2"/>
    <w:rsid w:val="005021FA"/>
    <w:rsid w:val="0050224E"/>
    <w:rsid w:val="0050232B"/>
    <w:rsid w:val="0050290A"/>
    <w:rsid w:val="0050338E"/>
    <w:rsid w:val="00504A5E"/>
    <w:rsid w:val="00504E72"/>
    <w:rsid w:val="00505A3D"/>
    <w:rsid w:val="00506D4F"/>
    <w:rsid w:val="00507B36"/>
    <w:rsid w:val="00510668"/>
    <w:rsid w:val="005108F7"/>
    <w:rsid w:val="00512FC2"/>
    <w:rsid w:val="00514958"/>
    <w:rsid w:val="00514BDB"/>
    <w:rsid w:val="00514D5C"/>
    <w:rsid w:val="00514F00"/>
    <w:rsid w:val="005150F3"/>
    <w:rsid w:val="00515163"/>
    <w:rsid w:val="005157E0"/>
    <w:rsid w:val="00515C05"/>
    <w:rsid w:val="005162CB"/>
    <w:rsid w:val="00516C7F"/>
    <w:rsid w:val="005177DB"/>
    <w:rsid w:val="00517888"/>
    <w:rsid w:val="00520451"/>
    <w:rsid w:val="0052136C"/>
    <w:rsid w:val="00521F78"/>
    <w:rsid w:val="00524196"/>
    <w:rsid w:val="005244BB"/>
    <w:rsid w:val="00526FD3"/>
    <w:rsid w:val="00527F42"/>
    <w:rsid w:val="005304F4"/>
    <w:rsid w:val="00531F30"/>
    <w:rsid w:val="00532701"/>
    <w:rsid w:val="00533891"/>
    <w:rsid w:val="00533EA7"/>
    <w:rsid w:val="005348AA"/>
    <w:rsid w:val="00535204"/>
    <w:rsid w:val="00535C60"/>
    <w:rsid w:val="00536771"/>
    <w:rsid w:val="00536988"/>
    <w:rsid w:val="00536E09"/>
    <w:rsid w:val="005372E9"/>
    <w:rsid w:val="005408D6"/>
    <w:rsid w:val="00541980"/>
    <w:rsid w:val="00541BDE"/>
    <w:rsid w:val="00541E59"/>
    <w:rsid w:val="00543E55"/>
    <w:rsid w:val="00543F19"/>
    <w:rsid w:val="005446D6"/>
    <w:rsid w:val="0055150E"/>
    <w:rsid w:val="00552D00"/>
    <w:rsid w:val="00552EDB"/>
    <w:rsid w:val="0055392F"/>
    <w:rsid w:val="00553C48"/>
    <w:rsid w:val="00554C55"/>
    <w:rsid w:val="00555F6C"/>
    <w:rsid w:val="00556068"/>
    <w:rsid w:val="005568FB"/>
    <w:rsid w:val="00561209"/>
    <w:rsid w:val="005612D1"/>
    <w:rsid w:val="0056459E"/>
    <w:rsid w:val="005657E5"/>
    <w:rsid w:val="00566A66"/>
    <w:rsid w:val="00567317"/>
    <w:rsid w:val="00572BA6"/>
    <w:rsid w:val="00573C90"/>
    <w:rsid w:val="005746B5"/>
    <w:rsid w:val="00574A05"/>
    <w:rsid w:val="0057683F"/>
    <w:rsid w:val="00576F70"/>
    <w:rsid w:val="00577C3B"/>
    <w:rsid w:val="00581C35"/>
    <w:rsid w:val="00582750"/>
    <w:rsid w:val="005827C3"/>
    <w:rsid w:val="00582896"/>
    <w:rsid w:val="00582D40"/>
    <w:rsid w:val="00583C4E"/>
    <w:rsid w:val="005860AC"/>
    <w:rsid w:val="00590772"/>
    <w:rsid w:val="00591AC5"/>
    <w:rsid w:val="005932C8"/>
    <w:rsid w:val="00593984"/>
    <w:rsid w:val="0059430C"/>
    <w:rsid w:val="00595C4B"/>
    <w:rsid w:val="005973DC"/>
    <w:rsid w:val="005976E8"/>
    <w:rsid w:val="0059773D"/>
    <w:rsid w:val="005A1269"/>
    <w:rsid w:val="005A1980"/>
    <w:rsid w:val="005A26B4"/>
    <w:rsid w:val="005A29F2"/>
    <w:rsid w:val="005A5CCE"/>
    <w:rsid w:val="005A69E3"/>
    <w:rsid w:val="005B0114"/>
    <w:rsid w:val="005B02B2"/>
    <w:rsid w:val="005B278B"/>
    <w:rsid w:val="005B39D5"/>
    <w:rsid w:val="005B3FB9"/>
    <w:rsid w:val="005B445F"/>
    <w:rsid w:val="005B49B5"/>
    <w:rsid w:val="005B605D"/>
    <w:rsid w:val="005B6571"/>
    <w:rsid w:val="005B6969"/>
    <w:rsid w:val="005C04A8"/>
    <w:rsid w:val="005C0AC3"/>
    <w:rsid w:val="005C1260"/>
    <w:rsid w:val="005C1CE7"/>
    <w:rsid w:val="005C2F29"/>
    <w:rsid w:val="005C5B01"/>
    <w:rsid w:val="005C5C0D"/>
    <w:rsid w:val="005C63A7"/>
    <w:rsid w:val="005C6DF0"/>
    <w:rsid w:val="005C7997"/>
    <w:rsid w:val="005C7D5D"/>
    <w:rsid w:val="005D014E"/>
    <w:rsid w:val="005D1751"/>
    <w:rsid w:val="005D226C"/>
    <w:rsid w:val="005D369B"/>
    <w:rsid w:val="005D48A6"/>
    <w:rsid w:val="005D6828"/>
    <w:rsid w:val="005D76D7"/>
    <w:rsid w:val="005E0279"/>
    <w:rsid w:val="005E05FD"/>
    <w:rsid w:val="005E28BC"/>
    <w:rsid w:val="005E449C"/>
    <w:rsid w:val="005E46B9"/>
    <w:rsid w:val="005E4B3C"/>
    <w:rsid w:val="005E562A"/>
    <w:rsid w:val="005E677C"/>
    <w:rsid w:val="005E793F"/>
    <w:rsid w:val="005E7A4A"/>
    <w:rsid w:val="005F08C9"/>
    <w:rsid w:val="005F209C"/>
    <w:rsid w:val="005F23C8"/>
    <w:rsid w:val="005F302E"/>
    <w:rsid w:val="005F33AF"/>
    <w:rsid w:val="005F3633"/>
    <w:rsid w:val="005F3781"/>
    <w:rsid w:val="005F59D9"/>
    <w:rsid w:val="005F76E9"/>
    <w:rsid w:val="00601CC9"/>
    <w:rsid w:val="00603FD0"/>
    <w:rsid w:val="00605104"/>
    <w:rsid w:val="00611B09"/>
    <w:rsid w:val="00612490"/>
    <w:rsid w:val="00612D1B"/>
    <w:rsid w:val="00613159"/>
    <w:rsid w:val="00613572"/>
    <w:rsid w:val="00613CCC"/>
    <w:rsid w:val="006144B9"/>
    <w:rsid w:val="00615BE6"/>
    <w:rsid w:val="00615D97"/>
    <w:rsid w:val="00616303"/>
    <w:rsid w:val="00617E84"/>
    <w:rsid w:val="006216B3"/>
    <w:rsid w:val="00621EDE"/>
    <w:rsid w:val="006224D6"/>
    <w:rsid w:val="0062258D"/>
    <w:rsid w:val="006238AD"/>
    <w:rsid w:val="00623FAF"/>
    <w:rsid w:val="00624FCE"/>
    <w:rsid w:val="006278F1"/>
    <w:rsid w:val="00632F1F"/>
    <w:rsid w:val="00635AB9"/>
    <w:rsid w:val="00640010"/>
    <w:rsid w:val="0064130B"/>
    <w:rsid w:val="0064146B"/>
    <w:rsid w:val="00642055"/>
    <w:rsid w:val="00644664"/>
    <w:rsid w:val="00644B01"/>
    <w:rsid w:val="00646281"/>
    <w:rsid w:val="006462C1"/>
    <w:rsid w:val="00651D13"/>
    <w:rsid w:val="0065267B"/>
    <w:rsid w:val="0065339E"/>
    <w:rsid w:val="006539B5"/>
    <w:rsid w:val="0066251F"/>
    <w:rsid w:val="00665688"/>
    <w:rsid w:val="00666995"/>
    <w:rsid w:val="0066757F"/>
    <w:rsid w:val="006701F5"/>
    <w:rsid w:val="006705D5"/>
    <w:rsid w:val="00670D34"/>
    <w:rsid w:val="00671D64"/>
    <w:rsid w:val="006724E3"/>
    <w:rsid w:val="00672D14"/>
    <w:rsid w:val="00673CFE"/>
    <w:rsid w:val="00674CCA"/>
    <w:rsid w:val="00676A96"/>
    <w:rsid w:val="00677D95"/>
    <w:rsid w:val="006810AB"/>
    <w:rsid w:val="0068264E"/>
    <w:rsid w:val="00682F7D"/>
    <w:rsid w:val="006833A7"/>
    <w:rsid w:val="006839CA"/>
    <w:rsid w:val="00684304"/>
    <w:rsid w:val="00690B18"/>
    <w:rsid w:val="00691090"/>
    <w:rsid w:val="00691976"/>
    <w:rsid w:val="00692A94"/>
    <w:rsid w:val="00692CBA"/>
    <w:rsid w:val="006934FB"/>
    <w:rsid w:val="00696865"/>
    <w:rsid w:val="0069689F"/>
    <w:rsid w:val="0069690B"/>
    <w:rsid w:val="00696998"/>
    <w:rsid w:val="006974E6"/>
    <w:rsid w:val="006A2C65"/>
    <w:rsid w:val="006A3AB0"/>
    <w:rsid w:val="006A3DDC"/>
    <w:rsid w:val="006A4B39"/>
    <w:rsid w:val="006A6DF0"/>
    <w:rsid w:val="006A770B"/>
    <w:rsid w:val="006B02B8"/>
    <w:rsid w:val="006B043A"/>
    <w:rsid w:val="006B134E"/>
    <w:rsid w:val="006B2DBC"/>
    <w:rsid w:val="006B3143"/>
    <w:rsid w:val="006B3A95"/>
    <w:rsid w:val="006B4823"/>
    <w:rsid w:val="006B48E8"/>
    <w:rsid w:val="006B5909"/>
    <w:rsid w:val="006C02F9"/>
    <w:rsid w:val="006C042F"/>
    <w:rsid w:val="006C0A54"/>
    <w:rsid w:val="006C1208"/>
    <w:rsid w:val="006C2781"/>
    <w:rsid w:val="006C3572"/>
    <w:rsid w:val="006C383E"/>
    <w:rsid w:val="006C6C32"/>
    <w:rsid w:val="006C70F0"/>
    <w:rsid w:val="006C7993"/>
    <w:rsid w:val="006D1207"/>
    <w:rsid w:val="006D2EFC"/>
    <w:rsid w:val="006D3AE5"/>
    <w:rsid w:val="006D472F"/>
    <w:rsid w:val="006D5301"/>
    <w:rsid w:val="006D5914"/>
    <w:rsid w:val="006D6005"/>
    <w:rsid w:val="006D6044"/>
    <w:rsid w:val="006D6502"/>
    <w:rsid w:val="006D6B03"/>
    <w:rsid w:val="006E2754"/>
    <w:rsid w:val="006E3C16"/>
    <w:rsid w:val="006E4A64"/>
    <w:rsid w:val="006E4CC6"/>
    <w:rsid w:val="006E5A15"/>
    <w:rsid w:val="006E64AD"/>
    <w:rsid w:val="006E6E00"/>
    <w:rsid w:val="006F0412"/>
    <w:rsid w:val="006F0544"/>
    <w:rsid w:val="006F2BEF"/>
    <w:rsid w:val="006F2E66"/>
    <w:rsid w:val="006F383F"/>
    <w:rsid w:val="006F4568"/>
    <w:rsid w:val="006F4C4E"/>
    <w:rsid w:val="006F4C5E"/>
    <w:rsid w:val="006F4D8E"/>
    <w:rsid w:val="006F5DD0"/>
    <w:rsid w:val="006F66BD"/>
    <w:rsid w:val="006F7205"/>
    <w:rsid w:val="007009DC"/>
    <w:rsid w:val="00704663"/>
    <w:rsid w:val="00705F89"/>
    <w:rsid w:val="00706881"/>
    <w:rsid w:val="007077AE"/>
    <w:rsid w:val="00711F58"/>
    <w:rsid w:val="00713FD9"/>
    <w:rsid w:val="00714EF6"/>
    <w:rsid w:val="007150F0"/>
    <w:rsid w:val="0071544D"/>
    <w:rsid w:val="007165E0"/>
    <w:rsid w:val="00717D60"/>
    <w:rsid w:val="007201AD"/>
    <w:rsid w:val="007209F3"/>
    <w:rsid w:val="00721A8F"/>
    <w:rsid w:val="00722AC2"/>
    <w:rsid w:val="00722D02"/>
    <w:rsid w:val="00722F8D"/>
    <w:rsid w:val="00723554"/>
    <w:rsid w:val="00725A0B"/>
    <w:rsid w:val="00725EC2"/>
    <w:rsid w:val="007266D9"/>
    <w:rsid w:val="00726AC2"/>
    <w:rsid w:val="00726CD5"/>
    <w:rsid w:val="00726D74"/>
    <w:rsid w:val="00730B98"/>
    <w:rsid w:val="00731985"/>
    <w:rsid w:val="00734562"/>
    <w:rsid w:val="00734DB5"/>
    <w:rsid w:val="00735A00"/>
    <w:rsid w:val="007362CE"/>
    <w:rsid w:val="007375A8"/>
    <w:rsid w:val="00737642"/>
    <w:rsid w:val="007403DF"/>
    <w:rsid w:val="007409A7"/>
    <w:rsid w:val="00740DC9"/>
    <w:rsid w:val="007445FE"/>
    <w:rsid w:val="00744FCE"/>
    <w:rsid w:val="007516E8"/>
    <w:rsid w:val="007518AE"/>
    <w:rsid w:val="00754C4F"/>
    <w:rsid w:val="0075550E"/>
    <w:rsid w:val="00756755"/>
    <w:rsid w:val="00757168"/>
    <w:rsid w:val="007573CC"/>
    <w:rsid w:val="0076013E"/>
    <w:rsid w:val="00762063"/>
    <w:rsid w:val="00762143"/>
    <w:rsid w:val="00762A9C"/>
    <w:rsid w:val="00763E75"/>
    <w:rsid w:val="0076702C"/>
    <w:rsid w:val="00767C2D"/>
    <w:rsid w:val="0077042B"/>
    <w:rsid w:val="007712FD"/>
    <w:rsid w:val="00772F47"/>
    <w:rsid w:val="00773BC3"/>
    <w:rsid w:val="00773C34"/>
    <w:rsid w:val="0077598A"/>
    <w:rsid w:val="00776D9A"/>
    <w:rsid w:val="007809B4"/>
    <w:rsid w:val="0078168B"/>
    <w:rsid w:val="00781725"/>
    <w:rsid w:val="00782977"/>
    <w:rsid w:val="00782A5A"/>
    <w:rsid w:val="00783843"/>
    <w:rsid w:val="007838A4"/>
    <w:rsid w:val="00783A05"/>
    <w:rsid w:val="007842C4"/>
    <w:rsid w:val="0078436F"/>
    <w:rsid w:val="00784D94"/>
    <w:rsid w:val="00785046"/>
    <w:rsid w:val="007851C9"/>
    <w:rsid w:val="007858BB"/>
    <w:rsid w:val="00785BEA"/>
    <w:rsid w:val="00785C73"/>
    <w:rsid w:val="00785E5B"/>
    <w:rsid w:val="00786811"/>
    <w:rsid w:val="00791986"/>
    <w:rsid w:val="00791C57"/>
    <w:rsid w:val="00791E6F"/>
    <w:rsid w:val="00792449"/>
    <w:rsid w:val="0079316E"/>
    <w:rsid w:val="00793959"/>
    <w:rsid w:val="00793ADF"/>
    <w:rsid w:val="00793C7A"/>
    <w:rsid w:val="007955E4"/>
    <w:rsid w:val="0079605A"/>
    <w:rsid w:val="0079694A"/>
    <w:rsid w:val="00797B49"/>
    <w:rsid w:val="00797F83"/>
    <w:rsid w:val="007A0151"/>
    <w:rsid w:val="007A0EBA"/>
    <w:rsid w:val="007A0FDF"/>
    <w:rsid w:val="007A1695"/>
    <w:rsid w:val="007A2FDA"/>
    <w:rsid w:val="007A31EE"/>
    <w:rsid w:val="007A3633"/>
    <w:rsid w:val="007A3E80"/>
    <w:rsid w:val="007A42A5"/>
    <w:rsid w:val="007A571E"/>
    <w:rsid w:val="007A6135"/>
    <w:rsid w:val="007A70F7"/>
    <w:rsid w:val="007B085A"/>
    <w:rsid w:val="007B1D42"/>
    <w:rsid w:val="007B1F16"/>
    <w:rsid w:val="007B2021"/>
    <w:rsid w:val="007B2ECC"/>
    <w:rsid w:val="007B3378"/>
    <w:rsid w:val="007B5FD9"/>
    <w:rsid w:val="007B63AA"/>
    <w:rsid w:val="007B6816"/>
    <w:rsid w:val="007B7ED9"/>
    <w:rsid w:val="007C0D39"/>
    <w:rsid w:val="007C107C"/>
    <w:rsid w:val="007C1086"/>
    <w:rsid w:val="007C2972"/>
    <w:rsid w:val="007C4A64"/>
    <w:rsid w:val="007C5E11"/>
    <w:rsid w:val="007C71BB"/>
    <w:rsid w:val="007C75CA"/>
    <w:rsid w:val="007D1079"/>
    <w:rsid w:val="007D13D5"/>
    <w:rsid w:val="007D154A"/>
    <w:rsid w:val="007D3431"/>
    <w:rsid w:val="007D3C8C"/>
    <w:rsid w:val="007D4832"/>
    <w:rsid w:val="007D4A0E"/>
    <w:rsid w:val="007D572B"/>
    <w:rsid w:val="007E00BC"/>
    <w:rsid w:val="007E21DF"/>
    <w:rsid w:val="007E49AA"/>
    <w:rsid w:val="007E5287"/>
    <w:rsid w:val="007E605A"/>
    <w:rsid w:val="007E69CC"/>
    <w:rsid w:val="007E6FB0"/>
    <w:rsid w:val="007F0D82"/>
    <w:rsid w:val="007F0DCB"/>
    <w:rsid w:val="007F1E68"/>
    <w:rsid w:val="007F20F1"/>
    <w:rsid w:val="007F2AC2"/>
    <w:rsid w:val="007F373F"/>
    <w:rsid w:val="007F5299"/>
    <w:rsid w:val="007F536A"/>
    <w:rsid w:val="007F53F7"/>
    <w:rsid w:val="007F5DAF"/>
    <w:rsid w:val="007F70CC"/>
    <w:rsid w:val="007F76F3"/>
    <w:rsid w:val="007F79FA"/>
    <w:rsid w:val="007F7AE1"/>
    <w:rsid w:val="0080026A"/>
    <w:rsid w:val="00800E2F"/>
    <w:rsid w:val="00801464"/>
    <w:rsid w:val="00802E9A"/>
    <w:rsid w:val="00803142"/>
    <w:rsid w:val="00804551"/>
    <w:rsid w:val="00805B03"/>
    <w:rsid w:val="00807E74"/>
    <w:rsid w:val="008103FE"/>
    <w:rsid w:val="00811981"/>
    <w:rsid w:val="0081245E"/>
    <w:rsid w:val="00812CCD"/>
    <w:rsid w:val="00813D73"/>
    <w:rsid w:val="00814809"/>
    <w:rsid w:val="008218D6"/>
    <w:rsid w:val="00821AE8"/>
    <w:rsid w:val="008224A6"/>
    <w:rsid w:val="00822C6A"/>
    <w:rsid w:val="008252D8"/>
    <w:rsid w:val="00825910"/>
    <w:rsid w:val="008273A1"/>
    <w:rsid w:val="008274BB"/>
    <w:rsid w:val="00830B16"/>
    <w:rsid w:val="00830CDB"/>
    <w:rsid w:val="008318AB"/>
    <w:rsid w:val="008334BF"/>
    <w:rsid w:val="00833B95"/>
    <w:rsid w:val="00834754"/>
    <w:rsid w:val="00834A3B"/>
    <w:rsid w:val="00834BB7"/>
    <w:rsid w:val="00837072"/>
    <w:rsid w:val="0083744C"/>
    <w:rsid w:val="00842C2E"/>
    <w:rsid w:val="00844157"/>
    <w:rsid w:val="008449F4"/>
    <w:rsid w:val="00844B8F"/>
    <w:rsid w:val="0084515B"/>
    <w:rsid w:val="008512DA"/>
    <w:rsid w:val="00852CDD"/>
    <w:rsid w:val="0085303D"/>
    <w:rsid w:val="008537DD"/>
    <w:rsid w:val="00853AE3"/>
    <w:rsid w:val="00854794"/>
    <w:rsid w:val="00854869"/>
    <w:rsid w:val="008552AA"/>
    <w:rsid w:val="008574EA"/>
    <w:rsid w:val="00857668"/>
    <w:rsid w:val="0085794D"/>
    <w:rsid w:val="00860168"/>
    <w:rsid w:val="00860A51"/>
    <w:rsid w:val="0086196F"/>
    <w:rsid w:val="00861BEF"/>
    <w:rsid w:val="00861C25"/>
    <w:rsid w:val="00862AD6"/>
    <w:rsid w:val="0086377B"/>
    <w:rsid w:val="0086381F"/>
    <w:rsid w:val="00865BCA"/>
    <w:rsid w:val="00866FBC"/>
    <w:rsid w:val="0086771E"/>
    <w:rsid w:val="00872977"/>
    <w:rsid w:val="00872C22"/>
    <w:rsid w:val="008735AA"/>
    <w:rsid w:val="008735C7"/>
    <w:rsid w:val="00873EFD"/>
    <w:rsid w:val="008754B1"/>
    <w:rsid w:val="00876CD9"/>
    <w:rsid w:val="00880AA1"/>
    <w:rsid w:val="0088211C"/>
    <w:rsid w:val="0088283A"/>
    <w:rsid w:val="00883EB3"/>
    <w:rsid w:val="00884656"/>
    <w:rsid w:val="0088596E"/>
    <w:rsid w:val="008872E1"/>
    <w:rsid w:val="008879DA"/>
    <w:rsid w:val="008907FD"/>
    <w:rsid w:val="00890F18"/>
    <w:rsid w:val="00892063"/>
    <w:rsid w:val="00893F00"/>
    <w:rsid w:val="008941FF"/>
    <w:rsid w:val="00894F1D"/>
    <w:rsid w:val="00897053"/>
    <w:rsid w:val="008A030C"/>
    <w:rsid w:val="008A08EC"/>
    <w:rsid w:val="008A0FD2"/>
    <w:rsid w:val="008A1C78"/>
    <w:rsid w:val="008A44CC"/>
    <w:rsid w:val="008A469B"/>
    <w:rsid w:val="008A4928"/>
    <w:rsid w:val="008A4A5E"/>
    <w:rsid w:val="008A4F48"/>
    <w:rsid w:val="008A59E9"/>
    <w:rsid w:val="008B15E3"/>
    <w:rsid w:val="008B162F"/>
    <w:rsid w:val="008B1D4F"/>
    <w:rsid w:val="008B1FF0"/>
    <w:rsid w:val="008B216C"/>
    <w:rsid w:val="008B2EF7"/>
    <w:rsid w:val="008B483E"/>
    <w:rsid w:val="008B5F00"/>
    <w:rsid w:val="008B60E9"/>
    <w:rsid w:val="008C1FF7"/>
    <w:rsid w:val="008C32D5"/>
    <w:rsid w:val="008C362C"/>
    <w:rsid w:val="008C3743"/>
    <w:rsid w:val="008C4329"/>
    <w:rsid w:val="008C4952"/>
    <w:rsid w:val="008C5B59"/>
    <w:rsid w:val="008C7A5F"/>
    <w:rsid w:val="008C7F07"/>
    <w:rsid w:val="008D0486"/>
    <w:rsid w:val="008D092C"/>
    <w:rsid w:val="008D170E"/>
    <w:rsid w:val="008D1B17"/>
    <w:rsid w:val="008D1DB6"/>
    <w:rsid w:val="008D2D20"/>
    <w:rsid w:val="008D6B3F"/>
    <w:rsid w:val="008E0416"/>
    <w:rsid w:val="008E0EB6"/>
    <w:rsid w:val="008E12F8"/>
    <w:rsid w:val="008E2C98"/>
    <w:rsid w:val="008E3D19"/>
    <w:rsid w:val="008E614A"/>
    <w:rsid w:val="008E6704"/>
    <w:rsid w:val="008E760A"/>
    <w:rsid w:val="008E76A6"/>
    <w:rsid w:val="008F197C"/>
    <w:rsid w:val="008F5DB4"/>
    <w:rsid w:val="008F672C"/>
    <w:rsid w:val="008F6FE3"/>
    <w:rsid w:val="008F7903"/>
    <w:rsid w:val="008F7D6D"/>
    <w:rsid w:val="0090025D"/>
    <w:rsid w:val="00900BEF"/>
    <w:rsid w:val="009014FC"/>
    <w:rsid w:val="009015B4"/>
    <w:rsid w:val="0090490C"/>
    <w:rsid w:val="0090537A"/>
    <w:rsid w:val="009057AA"/>
    <w:rsid w:val="00906662"/>
    <w:rsid w:val="00906EE0"/>
    <w:rsid w:val="0090740B"/>
    <w:rsid w:val="00907EB0"/>
    <w:rsid w:val="009106FA"/>
    <w:rsid w:val="00911EB1"/>
    <w:rsid w:val="009151B8"/>
    <w:rsid w:val="0091538B"/>
    <w:rsid w:val="009173A0"/>
    <w:rsid w:val="0092375A"/>
    <w:rsid w:val="00923A7D"/>
    <w:rsid w:val="00926B89"/>
    <w:rsid w:val="00927C1B"/>
    <w:rsid w:val="00930E05"/>
    <w:rsid w:val="009312F0"/>
    <w:rsid w:val="00934371"/>
    <w:rsid w:val="00934470"/>
    <w:rsid w:val="00934C2E"/>
    <w:rsid w:val="00935344"/>
    <w:rsid w:val="0093589E"/>
    <w:rsid w:val="0093615C"/>
    <w:rsid w:val="009367F5"/>
    <w:rsid w:val="00936D93"/>
    <w:rsid w:val="00937D45"/>
    <w:rsid w:val="00942421"/>
    <w:rsid w:val="00942586"/>
    <w:rsid w:val="00942A8D"/>
    <w:rsid w:val="00945C17"/>
    <w:rsid w:val="00947C57"/>
    <w:rsid w:val="00950198"/>
    <w:rsid w:val="00950B60"/>
    <w:rsid w:val="00950FCA"/>
    <w:rsid w:val="009519B2"/>
    <w:rsid w:val="00951BDD"/>
    <w:rsid w:val="00953C09"/>
    <w:rsid w:val="00953CD8"/>
    <w:rsid w:val="0095413B"/>
    <w:rsid w:val="0095460C"/>
    <w:rsid w:val="0095559B"/>
    <w:rsid w:val="0095721F"/>
    <w:rsid w:val="009572DA"/>
    <w:rsid w:val="00961022"/>
    <w:rsid w:val="00962926"/>
    <w:rsid w:val="00962DEB"/>
    <w:rsid w:val="00963AAB"/>
    <w:rsid w:val="00963B35"/>
    <w:rsid w:val="00963DF9"/>
    <w:rsid w:val="00964324"/>
    <w:rsid w:val="0096452F"/>
    <w:rsid w:val="009645FD"/>
    <w:rsid w:val="009646AF"/>
    <w:rsid w:val="00964FE8"/>
    <w:rsid w:val="009654CB"/>
    <w:rsid w:val="00965CF4"/>
    <w:rsid w:val="009667EA"/>
    <w:rsid w:val="009700B6"/>
    <w:rsid w:val="00972044"/>
    <w:rsid w:val="00975CE0"/>
    <w:rsid w:val="009761CF"/>
    <w:rsid w:val="00976391"/>
    <w:rsid w:val="009772F8"/>
    <w:rsid w:val="009807B3"/>
    <w:rsid w:val="00980867"/>
    <w:rsid w:val="009814E8"/>
    <w:rsid w:val="00981BB9"/>
    <w:rsid w:val="009821D2"/>
    <w:rsid w:val="009822BD"/>
    <w:rsid w:val="009835D9"/>
    <w:rsid w:val="009851B8"/>
    <w:rsid w:val="0098614D"/>
    <w:rsid w:val="0098652B"/>
    <w:rsid w:val="00986C0C"/>
    <w:rsid w:val="00986CFF"/>
    <w:rsid w:val="00990BC7"/>
    <w:rsid w:val="00991147"/>
    <w:rsid w:val="00991666"/>
    <w:rsid w:val="009934B9"/>
    <w:rsid w:val="00993749"/>
    <w:rsid w:val="009946FC"/>
    <w:rsid w:val="00994AE2"/>
    <w:rsid w:val="009952E9"/>
    <w:rsid w:val="00995E59"/>
    <w:rsid w:val="00996972"/>
    <w:rsid w:val="00997FCA"/>
    <w:rsid w:val="009A14F4"/>
    <w:rsid w:val="009A1939"/>
    <w:rsid w:val="009A250E"/>
    <w:rsid w:val="009A36B1"/>
    <w:rsid w:val="009A44DE"/>
    <w:rsid w:val="009A5784"/>
    <w:rsid w:val="009A71EE"/>
    <w:rsid w:val="009B28CC"/>
    <w:rsid w:val="009B2A0D"/>
    <w:rsid w:val="009B2E3A"/>
    <w:rsid w:val="009B2F3F"/>
    <w:rsid w:val="009B3744"/>
    <w:rsid w:val="009B4FF3"/>
    <w:rsid w:val="009B5E67"/>
    <w:rsid w:val="009B6804"/>
    <w:rsid w:val="009B6C15"/>
    <w:rsid w:val="009B7017"/>
    <w:rsid w:val="009B789C"/>
    <w:rsid w:val="009C0091"/>
    <w:rsid w:val="009C07F3"/>
    <w:rsid w:val="009C09D6"/>
    <w:rsid w:val="009C1246"/>
    <w:rsid w:val="009C12AB"/>
    <w:rsid w:val="009C14ED"/>
    <w:rsid w:val="009C1998"/>
    <w:rsid w:val="009C2D8C"/>
    <w:rsid w:val="009C3FC7"/>
    <w:rsid w:val="009C4395"/>
    <w:rsid w:val="009C4BA7"/>
    <w:rsid w:val="009C58E1"/>
    <w:rsid w:val="009C5C95"/>
    <w:rsid w:val="009C609B"/>
    <w:rsid w:val="009C6293"/>
    <w:rsid w:val="009C68C4"/>
    <w:rsid w:val="009D01C2"/>
    <w:rsid w:val="009D123E"/>
    <w:rsid w:val="009D150B"/>
    <w:rsid w:val="009D192B"/>
    <w:rsid w:val="009D193B"/>
    <w:rsid w:val="009D239B"/>
    <w:rsid w:val="009D2E6B"/>
    <w:rsid w:val="009D361F"/>
    <w:rsid w:val="009D3A4F"/>
    <w:rsid w:val="009D534A"/>
    <w:rsid w:val="009D5459"/>
    <w:rsid w:val="009E051A"/>
    <w:rsid w:val="009E2F6A"/>
    <w:rsid w:val="009E3D4D"/>
    <w:rsid w:val="009E3D99"/>
    <w:rsid w:val="009E4567"/>
    <w:rsid w:val="009E5AD2"/>
    <w:rsid w:val="009E5E33"/>
    <w:rsid w:val="009F00BC"/>
    <w:rsid w:val="009F0BD4"/>
    <w:rsid w:val="009F1B24"/>
    <w:rsid w:val="009F2CB6"/>
    <w:rsid w:val="009F4F45"/>
    <w:rsid w:val="009F57A4"/>
    <w:rsid w:val="009F5B1D"/>
    <w:rsid w:val="009F79B5"/>
    <w:rsid w:val="009F7C8A"/>
    <w:rsid w:val="00A005ED"/>
    <w:rsid w:val="00A00D82"/>
    <w:rsid w:val="00A0236F"/>
    <w:rsid w:val="00A0240B"/>
    <w:rsid w:val="00A03136"/>
    <w:rsid w:val="00A033A4"/>
    <w:rsid w:val="00A0477C"/>
    <w:rsid w:val="00A0497E"/>
    <w:rsid w:val="00A0509F"/>
    <w:rsid w:val="00A05A6B"/>
    <w:rsid w:val="00A07106"/>
    <w:rsid w:val="00A10BDE"/>
    <w:rsid w:val="00A118D1"/>
    <w:rsid w:val="00A12779"/>
    <w:rsid w:val="00A131A8"/>
    <w:rsid w:val="00A1403A"/>
    <w:rsid w:val="00A1416A"/>
    <w:rsid w:val="00A1569B"/>
    <w:rsid w:val="00A15FAA"/>
    <w:rsid w:val="00A17EAF"/>
    <w:rsid w:val="00A20CB1"/>
    <w:rsid w:val="00A210AA"/>
    <w:rsid w:val="00A21470"/>
    <w:rsid w:val="00A228E4"/>
    <w:rsid w:val="00A235AE"/>
    <w:rsid w:val="00A23868"/>
    <w:rsid w:val="00A23BBA"/>
    <w:rsid w:val="00A24F28"/>
    <w:rsid w:val="00A2573B"/>
    <w:rsid w:val="00A25C93"/>
    <w:rsid w:val="00A25F3B"/>
    <w:rsid w:val="00A26DA1"/>
    <w:rsid w:val="00A27543"/>
    <w:rsid w:val="00A30505"/>
    <w:rsid w:val="00A31541"/>
    <w:rsid w:val="00A31D3C"/>
    <w:rsid w:val="00A32335"/>
    <w:rsid w:val="00A34195"/>
    <w:rsid w:val="00A34535"/>
    <w:rsid w:val="00A35FA2"/>
    <w:rsid w:val="00A36010"/>
    <w:rsid w:val="00A36832"/>
    <w:rsid w:val="00A42794"/>
    <w:rsid w:val="00A43593"/>
    <w:rsid w:val="00A438D9"/>
    <w:rsid w:val="00A446C3"/>
    <w:rsid w:val="00A45638"/>
    <w:rsid w:val="00A46B5B"/>
    <w:rsid w:val="00A473E4"/>
    <w:rsid w:val="00A47CC6"/>
    <w:rsid w:val="00A47F95"/>
    <w:rsid w:val="00A50C5F"/>
    <w:rsid w:val="00A51563"/>
    <w:rsid w:val="00A53003"/>
    <w:rsid w:val="00A5345E"/>
    <w:rsid w:val="00A54949"/>
    <w:rsid w:val="00A55E0A"/>
    <w:rsid w:val="00A5645D"/>
    <w:rsid w:val="00A60363"/>
    <w:rsid w:val="00A607E9"/>
    <w:rsid w:val="00A60C51"/>
    <w:rsid w:val="00A61063"/>
    <w:rsid w:val="00A62ECF"/>
    <w:rsid w:val="00A63160"/>
    <w:rsid w:val="00A643FF"/>
    <w:rsid w:val="00A64C7B"/>
    <w:rsid w:val="00A65A7D"/>
    <w:rsid w:val="00A66142"/>
    <w:rsid w:val="00A66AAC"/>
    <w:rsid w:val="00A66AFD"/>
    <w:rsid w:val="00A67645"/>
    <w:rsid w:val="00A73B63"/>
    <w:rsid w:val="00A7456F"/>
    <w:rsid w:val="00A746AE"/>
    <w:rsid w:val="00A74961"/>
    <w:rsid w:val="00A74DEE"/>
    <w:rsid w:val="00A75755"/>
    <w:rsid w:val="00A767CC"/>
    <w:rsid w:val="00A76903"/>
    <w:rsid w:val="00A7757A"/>
    <w:rsid w:val="00A7791F"/>
    <w:rsid w:val="00A8109F"/>
    <w:rsid w:val="00A8265C"/>
    <w:rsid w:val="00A83682"/>
    <w:rsid w:val="00A8447E"/>
    <w:rsid w:val="00A86847"/>
    <w:rsid w:val="00A86B4F"/>
    <w:rsid w:val="00A904DB"/>
    <w:rsid w:val="00A90D2B"/>
    <w:rsid w:val="00A9186F"/>
    <w:rsid w:val="00A9190D"/>
    <w:rsid w:val="00A92D85"/>
    <w:rsid w:val="00A93620"/>
    <w:rsid w:val="00A941E0"/>
    <w:rsid w:val="00A94865"/>
    <w:rsid w:val="00A951A6"/>
    <w:rsid w:val="00A964DC"/>
    <w:rsid w:val="00A96D7B"/>
    <w:rsid w:val="00A96E57"/>
    <w:rsid w:val="00A9719F"/>
    <w:rsid w:val="00A971BA"/>
    <w:rsid w:val="00A97625"/>
    <w:rsid w:val="00A97CE6"/>
    <w:rsid w:val="00AA0654"/>
    <w:rsid w:val="00AA11D6"/>
    <w:rsid w:val="00AA170E"/>
    <w:rsid w:val="00AA27DB"/>
    <w:rsid w:val="00AA3334"/>
    <w:rsid w:val="00AA41C0"/>
    <w:rsid w:val="00AA49BE"/>
    <w:rsid w:val="00AA5503"/>
    <w:rsid w:val="00AA5E5D"/>
    <w:rsid w:val="00AA6E53"/>
    <w:rsid w:val="00AB3BD1"/>
    <w:rsid w:val="00AB443B"/>
    <w:rsid w:val="00AB4A09"/>
    <w:rsid w:val="00AB4AFA"/>
    <w:rsid w:val="00AB51CF"/>
    <w:rsid w:val="00AB59A9"/>
    <w:rsid w:val="00AB5DB5"/>
    <w:rsid w:val="00AB7E31"/>
    <w:rsid w:val="00AC0322"/>
    <w:rsid w:val="00AC0A18"/>
    <w:rsid w:val="00AC1F7B"/>
    <w:rsid w:val="00AC2D32"/>
    <w:rsid w:val="00AC3D02"/>
    <w:rsid w:val="00AC450A"/>
    <w:rsid w:val="00AC4A6A"/>
    <w:rsid w:val="00AC4CDB"/>
    <w:rsid w:val="00AC4EB8"/>
    <w:rsid w:val="00AC5656"/>
    <w:rsid w:val="00AC7FB4"/>
    <w:rsid w:val="00AD0290"/>
    <w:rsid w:val="00AD0794"/>
    <w:rsid w:val="00AD0A22"/>
    <w:rsid w:val="00AD1948"/>
    <w:rsid w:val="00AD442F"/>
    <w:rsid w:val="00AD67C7"/>
    <w:rsid w:val="00AE0983"/>
    <w:rsid w:val="00AE1472"/>
    <w:rsid w:val="00AE1CA8"/>
    <w:rsid w:val="00AE2732"/>
    <w:rsid w:val="00AE51ED"/>
    <w:rsid w:val="00AE58A6"/>
    <w:rsid w:val="00AE6A23"/>
    <w:rsid w:val="00AE6C6F"/>
    <w:rsid w:val="00AE7A72"/>
    <w:rsid w:val="00AE7A8D"/>
    <w:rsid w:val="00AE7BDE"/>
    <w:rsid w:val="00AF0591"/>
    <w:rsid w:val="00AF0655"/>
    <w:rsid w:val="00AF09FB"/>
    <w:rsid w:val="00AF3346"/>
    <w:rsid w:val="00AF3A96"/>
    <w:rsid w:val="00AF3B3F"/>
    <w:rsid w:val="00AF3EBA"/>
    <w:rsid w:val="00AF4A9B"/>
    <w:rsid w:val="00AF7393"/>
    <w:rsid w:val="00B014C2"/>
    <w:rsid w:val="00B02BFC"/>
    <w:rsid w:val="00B03770"/>
    <w:rsid w:val="00B03D58"/>
    <w:rsid w:val="00B03E15"/>
    <w:rsid w:val="00B03F2F"/>
    <w:rsid w:val="00B04613"/>
    <w:rsid w:val="00B059AF"/>
    <w:rsid w:val="00B06F3E"/>
    <w:rsid w:val="00B079F5"/>
    <w:rsid w:val="00B10464"/>
    <w:rsid w:val="00B14987"/>
    <w:rsid w:val="00B15CB4"/>
    <w:rsid w:val="00B15D04"/>
    <w:rsid w:val="00B17779"/>
    <w:rsid w:val="00B20E9E"/>
    <w:rsid w:val="00B21492"/>
    <w:rsid w:val="00B22ED3"/>
    <w:rsid w:val="00B24F30"/>
    <w:rsid w:val="00B25925"/>
    <w:rsid w:val="00B25D0E"/>
    <w:rsid w:val="00B25EB4"/>
    <w:rsid w:val="00B26143"/>
    <w:rsid w:val="00B264FD"/>
    <w:rsid w:val="00B26B65"/>
    <w:rsid w:val="00B272D5"/>
    <w:rsid w:val="00B272E2"/>
    <w:rsid w:val="00B300BA"/>
    <w:rsid w:val="00B3212C"/>
    <w:rsid w:val="00B32CA9"/>
    <w:rsid w:val="00B32DC3"/>
    <w:rsid w:val="00B34011"/>
    <w:rsid w:val="00B3593E"/>
    <w:rsid w:val="00B367F4"/>
    <w:rsid w:val="00B369A9"/>
    <w:rsid w:val="00B37C46"/>
    <w:rsid w:val="00B401EF"/>
    <w:rsid w:val="00B41DDA"/>
    <w:rsid w:val="00B435BF"/>
    <w:rsid w:val="00B438A2"/>
    <w:rsid w:val="00B444C8"/>
    <w:rsid w:val="00B44FFE"/>
    <w:rsid w:val="00B464DA"/>
    <w:rsid w:val="00B4657F"/>
    <w:rsid w:val="00B47691"/>
    <w:rsid w:val="00B4781C"/>
    <w:rsid w:val="00B5096F"/>
    <w:rsid w:val="00B51FF2"/>
    <w:rsid w:val="00B526DF"/>
    <w:rsid w:val="00B5315C"/>
    <w:rsid w:val="00B54F53"/>
    <w:rsid w:val="00B558B3"/>
    <w:rsid w:val="00B55BE9"/>
    <w:rsid w:val="00B560D2"/>
    <w:rsid w:val="00B5769D"/>
    <w:rsid w:val="00B57B4F"/>
    <w:rsid w:val="00B61BA6"/>
    <w:rsid w:val="00B6361C"/>
    <w:rsid w:val="00B67B0A"/>
    <w:rsid w:val="00B702BB"/>
    <w:rsid w:val="00B71D07"/>
    <w:rsid w:val="00B71DC3"/>
    <w:rsid w:val="00B71E39"/>
    <w:rsid w:val="00B72CC6"/>
    <w:rsid w:val="00B738FB"/>
    <w:rsid w:val="00B741F2"/>
    <w:rsid w:val="00B75989"/>
    <w:rsid w:val="00B77B34"/>
    <w:rsid w:val="00B80DC6"/>
    <w:rsid w:val="00B81E96"/>
    <w:rsid w:val="00B82343"/>
    <w:rsid w:val="00B8312C"/>
    <w:rsid w:val="00B85847"/>
    <w:rsid w:val="00B90A18"/>
    <w:rsid w:val="00B91779"/>
    <w:rsid w:val="00B91E98"/>
    <w:rsid w:val="00B92AF9"/>
    <w:rsid w:val="00B9467E"/>
    <w:rsid w:val="00B95DC8"/>
    <w:rsid w:val="00B9643B"/>
    <w:rsid w:val="00BA00DE"/>
    <w:rsid w:val="00BA191A"/>
    <w:rsid w:val="00BA2F3F"/>
    <w:rsid w:val="00BA3200"/>
    <w:rsid w:val="00BA340C"/>
    <w:rsid w:val="00BA345C"/>
    <w:rsid w:val="00BA4207"/>
    <w:rsid w:val="00BA4763"/>
    <w:rsid w:val="00BA54EF"/>
    <w:rsid w:val="00BA6114"/>
    <w:rsid w:val="00BA7455"/>
    <w:rsid w:val="00BA7676"/>
    <w:rsid w:val="00BA7AC1"/>
    <w:rsid w:val="00BB02B7"/>
    <w:rsid w:val="00BB0C50"/>
    <w:rsid w:val="00BB16F4"/>
    <w:rsid w:val="00BB2751"/>
    <w:rsid w:val="00BB3C2D"/>
    <w:rsid w:val="00BB51D0"/>
    <w:rsid w:val="00BB5B6F"/>
    <w:rsid w:val="00BB69FE"/>
    <w:rsid w:val="00BC19AC"/>
    <w:rsid w:val="00BC1CE4"/>
    <w:rsid w:val="00BC23D0"/>
    <w:rsid w:val="00BC2519"/>
    <w:rsid w:val="00BC3455"/>
    <w:rsid w:val="00BC34D0"/>
    <w:rsid w:val="00BC59A3"/>
    <w:rsid w:val="00BD0133"/>
    <w:rsid w:val="00BD0F71"/>
    <w:rsid w:val="00BD1573"/>
    <w:rsid w:val="00BD2553"/>
    <w:rsid w:val="00BD265B"/>
    <w:rsid w:val="00BD3756"/>
    <w:rsid w:val="00BD472D"/>
    <w:rsid w:val="00BD57CC"/>
    <w:rsid w:val="00BD5BCA"/>
    <w:rsid w:val="00BE10F1"/>
    <w:rsid w:val="00BE1A5A"/>
    <w:rsid w:val="00BE231E"/>
    <w:rsid w:val="00BE256F"/>
    <w:rsid w:val="00BE2828"/>
    <w:rsid w:val="00BE2B0A"/>
    <w:rsid w:val="00BE3468"/>
    <w:rsid w:val="00BE42F2"/>
    <w:rsid w:val="00BE469E"/>
    <w:rsid w:val="00BE6AFC"/>
    <w:rsid w:val="00BE7103"/>
    <w:rsid w:val="00BE7F17"/>
    <w:rsid w:val="00BE7FD8"/>
    <w:rsid w:val="00BF0D2F"/>
    <w:rsid w:val="00BF126A"/>
    <w:rsid w:val="00BF1E2A"/>
    <w:rsid w:val="00BF2243"/>
    <w:rsid w:val="00BF3B6F"/>
    <w:rsid w:val="00BF4C3A"/>
    <w:rsid w:val="00BF51D4"/>
    <w:rsid w:val="00BF7149"/>
    <w:rsid w:val="00BF7AB3"/>
    <w:rsid w:val="00BF7F67"/>
    <w:rsid w:val="00C01033"/>
    <w:rsid w:val="00C0156F"/>
    <w:rsid w:val="00C01BAC"/>
    <w:rsid w:val="00C0214E"/>
    <w:rsid w:val="00C0236F"/>
    <w:rsid w:val="00C02871"/>
    <w:rsid w:val="00C03038"/>
    <w:rsid w:val="00C034A9"/>
    <w:rsid w:val="00C03BC6"/>
    <w:rsid w:val="00C04422"/>
    <w:rsid w:val="00C06260"/>
    <w:rsid w:val="00C0676D"/>
    <w:rsid w:val="00C06875"/>
    <w:rsid w:val="00C107BF"/>
    <w:rsid w:val="00C137F5"/>
    <w:rsid w:val="00C14C14"/>
    <w:rsid w:val="00C14C9D"/>
    <w:rsid w:val="00C14FDB"/>
    <w:rsid w:val="00C158D6"/>
    <w:rsid w:val="00C16A47"/>
    <w:rsid w:val="00C2083F"/>
    <w:rsid w:val="00C215AE"/>
    <w:rsid w:val="00C21A15"/>
    <w:rsid w:val="00C21B0B"/>
    <w:rsid w:val="00C21C81"/>
    <w:rsid w:val="00C22434"/>
    <w:rsid w:val="00C22BC2"/>
    <w:rsid w:val="00C248DE"/>
    <w:rsid w:val="00C27B02"/>
    <w:rsid w:val="00C3209E"/>
    <w:rsid w:val="00C3212E"/>
    <w:rsid w:val="00C34C12"/>
    <w:rsid w:val="00C34F3A"/>
    <w:rsid w:val="00C36359"/>
    <w:rsid w:val="00C36979"/>
    <w:rsid w:val="00C36E24"/>
    <w:rsid w:val="00C37160"/>
    <w:rsid w:val="00C40177"/>
    <w:rsid w:val="00C4043D"/>
    <w:rsid w:val="00C40D64"/>
    <w:rsid w:val="00C42557"/>
    <w:rsid w:val="00C433AE"/>
    <w:rsid w:val="00C43418"/>
    <w:rsid w:val="00C43604"/>
    <w:rsid w:val="00C4361F"/>
    <w:rsid w:val="00C44C38"/>
    <w:rsid w:val="00C45A3F"/>
    <w:rsid w:val="00C46228"/>
    <w:rsid w:val="00C47B3F"/>
    <w:rsid w:val="00C51CC5"/>
    <w:rsid w:val="00C52444"/>
    <w:rsid w:val="00C52C13"/>
    <w:rsid w:val="00C530DD"/>
    <w:rsid w:val="00C541F2"/>
    <w:rsid w:val="00C54513"/>
    <w:rsid w:val="00C548C2"/>
    <w:rsid w:val="00C5511B"/>
    <w:rsid w:val="00C55399"/>
    <w:rsid w:val="00C578D2"/>
    <w:rsid w:val="00C627BE"/>
    <w:rsid w:val="00C64546"/>
    <w:rsid w:val="00C648AC"/>
    <w:rsid w:val="00C65131"/>
    <w:rsid w:val="00C6579C"/>
    <w:rsid w:val="00C66615"/>
    <w:rsid w:val="00C66957"/>
    <w:rsid w:val="00C67AC5"/>
    <w:rsid w:val="00C70037"/>
    <w:rsid w:val="00C71E0D"/>
    <w:rsid w:val="00C7263C"/>
    <w:rsid w:val="00C74B22"/>
    <w:rsid w:val="00C75299"/>
    <w:rsid w:val="00C76599"/>
    <w:rsid w:val="00C76BBA"/>
    <w:rsid w:val="00C76DE8"/>
    <w:rsid w:val="00C775F6"/>
    <w:rsid w:val="00C77744"/>
    <w:rsid w:val="00C77E48"/>
    <w:rsid w:val="00C80BE3"/>
    <w:rsid w:val="00C80EAD"/>
    <w:rsid w:val="00C83CA4"/>
    <w:rsid w:val="00C83D2F"/>
    <w:rsid w:val="00C845DE"/>
    <w:rsid w:val="00C871EF"/>
    <w:rsid w:val="00C87EF3"/>
    <w:rsid w:val="00C910E9"/>
    <w:rsid w:val="00C91B18"/>
    <w:rsid w:val="00C93857"/>
    <w:rsid w:val="00C93C88"/>
    <w:rsid w:val="00C948FD"/>
    <w:rsid w:val="00C96367"/>
    <w:rsid w:val="00C9791E"/>
    <w:rsid w:val="00CA0156"/>
    <w:rsid w:val="00CA089A"/>
    <w:rsid w:val="00CA0B4B"/>
    <w:rsid w:val="00CA1995"/>
    <w:rsid w:val="00CA5B19"/>
    <w:rsid w:val="00CA6115"/>
    <w:rsid w:val="00CA6A05"/>
    <w:rsid w:val="00CA7003"/>
    <w:rsid w:val="00CB285D"/>
    <w:rsid w:val="00CB690A"/>
    <w:rsid w:val="00CC14A5"/>
    <w:rsid w:val="00CC2796"/>
    <w:rsid w:val="00CC2CB6"/>
    <w:rsid w:val="00CC3816"/>
    <w:rsid w:val="00CC3CAD"/>
    <w:rsid w:val="00CC59D1"/>
    <w:rsid w:val="00CC77FF"/>
    <w:rsid w:val="00CC780F"/>
    <w:rsid w:val="00CC7F9E"/>
    <w:rsid w:val="00CD02B7"/>
    <w:rsid w:val="00CD0E9E"/>
    <w:rsid w:val="00CD1922"/>
    <w:rsid w:val="00CD27F3"/>
    <w:rsid w:val="00CD2EC3"/>
    <w:rsid w:val="00CD39F8"/>
    <w:rsid w:val="00CD4A81"/>
    <w:rsid w:val="00CD4B24"/>
    <w:rsid w:val="00CD6F50"/>
    <w:rsid w:val="00CD7843"/>
    <w:rsid w:val="00CD799D"/>
    <w:rsid w:val="00CE034E"/>
    <w:rsid w:val="00CE14C8"/>
    <w:rsid w:val="00CE34A4"/>
    <w:rsid w:val="00CE682B"/>
    <w:rsid w:val="00CE73D7"/>
    <w:rsid w:val="00CE75A3"/>
    <w:rsid w:val="00CF0032"/>
    <w:rsid w:val="00CF0578"/>
    <w:rsid w:val="00CF1BB6"/>
    <w:rsid w:val="00CF2575"/>
    <w:rsid w:val="00CF2DBC"/>
    <w:rsid w:val="00CF3D97"/>
    <w:rsid w:val="00CF3E36"/>
    <w:rsid w:val="00CF41E5"/>
    <w:rsid w:val="00CF467F"/>
    <w:rsid w:val="00CF5694"/>
    <w:rsid w:val="00CF571A"/>
    <w:rsid w:val="00CF5721"/>
    <w:rsid w:val="00CF65AA"/>
    <w:rsid w:val="00CF7310"/>
    <w:rsid w:val="00CF788B"/>
    <w:rsid w:val="00D0487D"/>
    <w:rsid w:val="00D07514"/>
    <w:rsid w:val="00D12C49"/>
    <w:rsid w:val="00D1331A"/>
    <w:rsid w:val="00D1334E"/>
    <w:rsid w:val="00D133A7"/>
    <w:rsid w:val="00D1382A"/>
    <w:rsid w:val="00D1496F"/>
    <w:rsid w:val="00D1621C"/>
    <w:rsid w:val="00D21661"/>
    <w:rsid w:val="00D21FA0"/>
    <w:rsid w:val="00D226CE"/>
    <w:rsid w:val="00D22E63"/>
    <w:rsid w:val="00D237E7"/>
    <w:rsid w:val="00D23C21"/>
    <w:rsid w:val="00D25AC5"/>
    <w:rsid w:val="00D26EA7"/>
    <w:rsid w:val="00D27255"/>
    <w:rsid w:val="00D27516"/>
    <w:rsid w:val="00D27A9C"/>
    <w:rsid w:val="00D31DC4"/>
    <w:rsid w:val="00D328F9"/>
    <w:rsid w:val="00D32C9F"/>
    <w:rsid w:val="00D32CAC"/>
    <w:rsid w:val="00D3371A"/>
    <w:rsid w:val="00D36CCD"/>
    <w:rsid w:val="00D40041"/>
    <w:rsid w:val="00D40158"/>
    <w:rsid w:val="00D4330C"/>
    <w:rsid w:val="00D448A4"/>
    <w:rsid w:val="00D4537D"/>
    <w:rsid w:val="00D458D4"/>
    <w:rsid w:val="00D46838"/>
    <w:rsid w:val="00D469AD"/>
    <w:rsid w:val="00D46AB4"/>
    <w:rsid w:val="00D46E60"/>
    <w:rsid w:val="00D47A5E"/>
    <w:rsid w:val="00D50938"/>
    <w:rsid w:val="00D50BA7"/>
    <w:rsid w:val="00D529A9"/>
    <w:rsid w:val="00D52E2D"/>
    <w:rsid w:val="00D52F34"/>
    <w:rsid w:val="00D55084"/>
    <w:rsid w:val="00D579EB"/>
    <w:rsid w:val="00D614D5"/>
    <w:rsid w:val="00D6339A"/>
    <w:rsid w:val="00D64BFB"/>
    <w:rsid w:val="00D710EE"/>
    <w:rsid w:val="00D7132C"/>
    <w:rsid w:val="00D72284"/>
    <w:rsid w:val="00D732DF"/>
    <w:rsid w:val="00D733BE"/>
    <w:rsid w:val="00D73732"/>
    <w:rsid w:val="00D738BB"/>
    <w:rsid w:val="00D765CA"/>
    <w:rsid w:val="00D80624"/>
    <w:rsid w:val="00D80AF2"/>
    <w:rsid w:val="00D82F56"/>
    <w:rsid w:val="00D83241"/>
    <w:rsid w:val="00D841E6"/>
    <w:rsid w:val="00D84DCF"/>
    <w:rsid w:val="00D85C3D"/>
    <w:rsid w:val="00D87B7A"/>
    <w:rsid w:val="00D9022E"/>
    <w:rsid w:val="00D902CA"/>
    <w:rsid w:val="00D91217"/>
    <w:rsid w:val="00D93697"/>
    <w:rsid w:val="00D93D2F"/>
    <w:rsid w:val="00D95377"/>
    <w:rsid w:val="00D96E0E"/>
    <w:rsid w:val="00D96FF5"/>
    <w:rsid w:val="00D97F1A"/>
    <w:rsid w:val="00DA29D5"/>
    <w:rsid w:val="00DA2AA6"/>
    <w:rsid w:val="00DA3AEF"/>
    <w:rsid w:val="00DA4A95"/>
    <w:rsid w:val="00DA5C7E"/>
    <w:rsid w:val="00DA5E2A"/>
    <w:rsid w:val="00DA618C"/>
    <w:rsid w:val="00DA7527"/>
    <w:rsid w:val="00DA7F6E"/>
    <w:rsid w:val="00DB1C5D"/>
    <w:rsid w:val="00DB284E"/>
    <w:rsid w:val="00DB322D"/>
    <w:rsid w:val="00DB38B6"/>
    <w:rsid w:val="00DB4D35"/>
    <w:rsid w:val="00DB5B57"/>
    <w:rsid w:val="00DB6FED"/>
    <w:rsid w:val="00DC05E2"/>
    <w:rsid w:val="00DC0A91"/>
    <w:rsid w:val="00DC1357"/>
    <w:rsid w:val="00DC3C9F"/>
    <w:rsid w:val="00DC4247"/>
    <w:rsid w:val="00DC4A42"/>
    <w:rsid w:val="00DC5335"/>
    <w:rsid w:val="00DC66C7"/>
    <w:rsid w:val="00DC7E89"/>
    <w:rsid w:val="00DD0926"/>
    <w:rsid w:val="00DD1FA5"/>
    <w:rsid w:val="00DD278C"/>
    <w:rsid w:val="00DD2B73"/>
    <w:rsid w:val="00DD47B2"/>
    <w:rsid w:val="00DD5B62"/>
    <w:rsid w:val="00DD6A08"/>
    <w:rsid w:val="00DE2B7E"/>
    <w:rsid w:val="00DE325F"/>
    <w:rsid w:val="00DE4468"/>
    <w:rsid w:val="00DE4D23"/>
    <w:rsid w:val="00DE4FE3"/>
    <w:rsid w:val="00DE7993"/>
    <w:rsid w:val="00DF0A26"/>
    <w:rsid w:val="00DF1A53"/>
    <w:rsid w:val="00DF2E05"/>
    <w:rsid w:val="00DF35F4"/>
    <w:rsid w:val="00DF54A8"/>
    <w:rsid w:val="00DF65BD"/>
    <w:rsid w:val="00DF6E9D"/>
    <w:rsid w:val="00DF7AE0"/>
    <w:rsid w:val="00E01BFB"/>
    <w:rsid w:val="00E01E14"/>
    <w:rsid w:val="00E01E30"/>
    <w:rsid w:val="00E04CEE"/>
    <w:rsid w:val="00E04DF6"/>
    <w:rsid w:val="00E05D7F"/>
    <w:rsid w:val="00E06CF7"/>
    <w:rsid w:val="00E0753B"/>
    <w:rsid w:val="00E0784B"/>
    <w:rsid w:val="00E07AAF"/>
    <w:rsid w:val="00E07F98"/>
    <w:rsid w:val="00E10CF7"/>
    <w:rsid w:val="00E12EF8"/>
    <w:rsid w:val="00E13BF6"/>
    <w:rsid w:val="00E14809"/>
    <w:rsid w:val="00E15529"/>
    <w:rsid w:val="00E15C61"/>
    <w:rsid w:val="00E16F6D"/>
    <w:rsid w:val="00E20D88"/>
    <w:rsid w:val="00E210B3"/>
    <w:rsid w:val="00E217FF"/>
    <w:rsid w:val="00E21E7A"/>
    <w:rsid w:val="00E2211F"/>
    <w:rsid w:val="00E221DB"/>
    <w:rsid w:val="00E2227B"/>
    <w:rsid w:val="00E225DD"/>
    <w:rsid w:val="00E2280C"/>
    <w:rsid w:val="00E234EE"/>
    <w:rsid w:val="00E2447A"/>
    <w:rsid w:val="00E25148"/>
    <w:rsid w:val="00E256DA"/>
    <w:rsid w:val="00E256F5"/>
    <w:rsid w:val="00E25BC5"/>
    <w:rsid w:val="00E25FC8"/>
    <w:rsid w:val="00E26D39"/>
    <w:rsid w:val="00E2783F"/>
    <w:rsid w:val="00E27D0C"/>
    <w:rsid w:val="00E30F53"/>
    <w:rsid w:val="00E311F4"/>
    <w:rsid w:val="00E3203C"/>
    <w:rsid w:val="00E332E9"/>
    <w:rsid w:val="00E344CB"/>
    <w:rsid w:val="00E34DD8"/>
    <w:rsid w:val="00E3608C"/>
    <w:rsid w:val="00E36FEE"/>
    <w:rsid w:val="00E37807"/>
    <w:rsid w:val="00E37B0A"/>
    <w:rsid w:val="00E400A9"/>
    <w:rsid w:val="00E4178A"/>
    <w:rsid w:val="00E41B93"/>
    <w:rsid w:val="00E4287B"/>
    <w:rsid w:val="00E45525"/>
    <w:rsid w:val="00E46ECD"/>
    <w:rsid w:val="00E46FFA"/>
    <w:rsid w:val="00E47632"/>
    <w:rsid w:val="00E50E82"/>
    <w:rsid w:val="00E52155"/>
    <w:rsid w:val="00E545CA"/>
    <w:rsid w:val="00E54D1D"/>
    <w:rsid w:val="00E55670"/>
    <w:rsid w:val="00E557D6"/>
    <w:rsid w:val="00E55CA3"/>
    <w:rsid w:val="00E57CA8"/>
    <w:rsid w:val="00E57E85"/>
    <w:rsid w:val="00E63645"/>
    <w:rsid w:val="00E63679"/>
    <w:rsid w:val="00E636FF"/>
    <w:rsid w:val="00E656D1"/>
    <w:rsid w:val="00E65B67"/>
    <w:rsid w:val="00E66033"/>
    <w:rsid w:val="00E6696D"/>
    <w:rsid w:val="00E676F0"/>
    <w:rsid w:val="00E67CCB"/>
    <w:rsid w:val="00E72791"/>
    <w:rsid w:val="00E72A6B"/>
    <w:rsid w:val="00E72C53"/>
    <w:rsid w:val="00E73FF9"/>
    <w:rsid w:val="00E74A85"/>
    <w:rsid w:val="00E75C05"/>
    <w:rsid w:val="00E767EE"/>
    <w:rsid w:val="00E76FAD"/>
    <w:rsid w:val="00E7788F"/>
    <w:rsid w:val="00E81533"/>
    <w:rsid w:val="00E82993"/>
    <w:rsid w:val="00E82A74"/>
    <w:rsid w:val="00E82F57"/>
    <w:rsid w:val="00E8347A"/>
    <w:rsid w:val="00E8348F"/>
    <w:rsid w:val="00E84E20"/>
    <w:rsid w:val="00E8578D"/>
    <w:rsid w:val="00E91093"/>
    <w:rsid w:val="00E91498"/>
    <w:rsid w:val="00E91691"/>
    <w:rsid w:val="00E9296B"/>
    <w:rsid w:val="00E92C8C"/>
    <w:rsid w:val="00E94931"/>
    <w:rsid w:val="00E94DBD"/>
    <w:rsid w:val="00E958DD"/>
    <w:rsid w:val="00E95BA9"/>
    <w:rsid w:val="00E961C6"/>
    <w:rsid w:val="00E9637F"/>
    <w:rsid w:val="00EA0C70"/>
    <w:rsid w:val="00EA17E6"/>
    <w:rsid w:val="00EA1D56"/>
    <w:rsid w:val="00EA28B3"/>
    <w:rsid w:val="00EA3201"/>
    <w:rsid w:val="00EA34FE"/>
    <w:rsid w:val="00EA3F7C"/>
    <w:rsid w:val="00EA4289"/>
    <w:rsid w:val="00EA4F84"/>
    <w:rsid w:val="00EA5004"/>
    <w:rsid w:val="00EA5A46"/>
    <w:rsid w:val="00EB0711"/>
    <w:rsid w:val="00EB09DB"/>
    <w:rsid w:val="00EB164E"/>
    <w:rsid w:val="00EB245F"/>
    <w:rsid w:val="00EB25FE"/>
    <w:rsid w:val="00EB33D4"/>
    <w:rsid w:val="00EB3646"/>
    <w:rsid w:val="00EB3CCD"/>
    <w:rsid w:val="00EB4FDF"/>
    <w:rsid w:val="00EB544E"/>
    <w:rsid w:val="00EB63C5"/>
    <w:rsid w:val="00EB646B"/>
    <w:rsid w:val="00EB7363"/>
    <w:rsid w:val="00EB7E8B"/>
    <w:rsid w:val="00EC1440"/>
    <w:rsid w:val="00EC1D40"/>
    <w:rsid w:val="00EC22E1"/>
    <w:rsid w:val="00EC2FDE"/>
    <w:rsid w:val="00EC36C0"/>
    <w:rsid w:val="00EC442F"/>
    <w:rsid w:val="00EC4457"/>
    <w:rsid w:val="00EC4515"/>
    <w:rsid w:val="00EC4939"/>
    <w:rsid w:val="00EC53AC"/>
    <w:rsid w:val="00EC6EB1"/>
    <w:rsid w:val="00EC78F4"/>
    <w:rsid w:val="00ED0096"/>
    <w:rsid w:val="00ED129B"/>
    <w:rsid w:val="00ED4E38"/>
    <w:rsid w:val="00ED5DA1"/>
    <w:rsid w:val="00ED7515"/>
    <w:rsid w:val="00ED785D"/>
    <w:rsid w:val="00EE1219"/>
    <w:rsid w:val="00EE2FD9"/>
    <w:rsid w:val="00EE30F3"/>
    <w:rsid w:val="00EE42CC"/>
    <w:rsid w:val="00EE4662"/>
    <w:rsid w:val="00EE66DA"/>
    <w:rsid w:val="00EE6717"/>
    <w:rsid w:val="00EE6A2D"/>
    <w:rsid w:val="00EE78EC"/>
    <w:rsid w:val="00EF097E"/>
    <w:rsid w:val="00EF0CB6"/>
    <w:rsid w:val="00EF19F9"/>
    <w:rsid w:val="00EF1F0D"/>
    <w:rsid w:val="00EF2A87"/>
    <w:rsid w:val="00EF3D08"/>
    <w:rsid w:val="00EF41DF"/>
    <w:rsid w:val="00EF48DB"/>
    <w:rsid w:val="00EF4A41"/>
    <w:rsid w:val="00EF4BE5"/>
    <w:rsid w:val="00EF4E42"/>
    <w:rsid w:val="00EF6C78"/>
    <w:rsid w:val="00EF6C9D"/>
    <w:rsid w:val="00EF6CE8"/>
    <w:rsid w:val="00F003A1"/>
    <w:rsid w:val="00F02431"/>
    <w:rsid w:val="00F02727"/>
    <w:rsid w:val="00F03889"/>
    <w:rsid w:val="00F05DB1"/>
    <w:rsid w:val="00F0628A"/>
    <w:rsid w:val="00F0699E"/>
    <w:rsid w:val="00F07A65"/>
    <w:rsid w:val="00F1002C"/>
    <w:rsid w:val="00F117CA"/>
    <w:rsid w:val="00F12167"/>
    <w:rsid w:val="00F151BF"/>
    <w:rsid w:val="00F15688"/>
    <w:rsid w:val="00F15F5D"/>
    <w:rsid w:val="00F17046"/>
    <w:rsid w:val="00F20241"/>
    <w:rsid w:val="00F20A8B"/>
    <w:rsid w:val="00F20C71"/>
    <w:rsid w:val="00F21320"/>
    <w:rsid w:val="00F218BA"/>
    <w:rsid w:val="00F22028"/>
    <w:rsid w:val="00F2234C"/>
    <w:rsid w:val="00F22CEE"/>
    <w:rsid w:val="00F23B28"/>
    <w:rsid w:val="00F2422D"/>
    <w:rsid w:val="00F25F12"/>
    <w:rsid w:val="00F266B9"/>
    <w:rsid w:val="00F26B7C"/>
    <w:rsid w:val="00F30682"/>
    <w:rsid w:val="00F30A3A"/>
    <w:rsid w:val="00F31A12"/>
    <w:rsid w:val="00F31FC9"/>
    <w:rsid w:val="00F326D3"/>
    <w:rsid w:val="00F32EAA"/>
    <w:rsid w:val="00F331F5"/>
    <w:rsid w:val="00F36872"/>
    <w:rsid w:val="00F36E18"/>
    <w:rsid w:val="00F37BA2"/>
    <w:rsid w:val="00F40EE5"/>
    <w:rsid w:val="00F429BE"/>
    <w:rsid w:val="00F43148"/>
    <w:rsid w:val="00F43588"/>
    <w:rsid w:val="00F44AF0"/>
    <w:rsid w:val="00F45049"/>
    <w:rsid w:val="00F45EB4"/>
    <w:rsid w:val="00F46295"/>
    <w:rsid w:val="00F4677B"/>
    <w:rsid w:val="00F47CC0"/>
    <w:rsid w:val="00F51F96"/>
    <w:rsid w:val="00F53417"/>
    <w:rsid w:val="00F549D1"/>
    <w:rsid w:val="00F550D1"/>
    <w:rsid w:val="00F55732"/>
    <w:rsid w:val="00F55950"/>
    <w:rsid w:val="00F566A0"/>
    <w:rsid w:val="00F56BB9"/>
    <w:rsid w:val="00F56F6F"/>
    <w:rsid w:val="00F60CB6"/>
    <w:rsid w:val="00F61070"/>
    <w:rsid w:val="00F62FE9"/>
    <w:rsid w:val="00F64B9B"/>
    <w:rsid w:val="00F65A1B"/>
    <w:rsid w:val="00F66C8A"/>
    <w:rsid w:val="00F67522"/>
    <w:rsid w:val="00F67578"/>
    <w:rsid w:val="00F67C3F"/>
    <w:rsid w:val="00F72B8D"/>
    <w:rsid w:val="00F72DB4"/>
    <w:rsid w:val="00F73F19"/>
    <w:rsid w:val="00F76259"/>
    <w:rsid w:val="00F767C3"/>
    <w:rsid w:val="00F77118"/>
    <w:rsid w:val="00F80E63"/>
    <w:rsid w:val="00F8116D"/>
    <w:rsid w:val="00F81180"/>
    <w:rsid w:val="00F82967"/>
    <w:rsid w:val="00F84102"/>
    <w:rsid w:val="00F84248"/>
    <w:rsid w:val="00F8481F"/>
    <w:rsid w:val="00F85923"/>
    <w:rsid w:val="00F861C4"/>
    <w:rsid w:val="00F877DB"/>
    <w:rsid w:val="00F901CA"/>
    <w:rsid w:val="00F90AD9"/>
    <w:rsid w:val="00F934BB"/>
    <w:rsid w:val="00F93893"/>
    <w:rsid w:val="00F950EB"/>
    <w:rsid w:val="00F977B3"/>
    <w:rsid w:val="00F97C7B"/>
    <w:rsid w:val="00FA018C"/>
    <w:rsid w:val="00FA02D8"/>
    <w:rsid w:val="00FA074F"/>
    <w:rsid w:val="00FA08EA"/>
    <w:rsid w:val="00FA132B"/>
    <w:rsid w:val="00FA1412"/>
    <w:rsid w:val="00FA1BEF"/>
    <w:rsid w:val="00FA217D"/>
    <w:rsid w:val="00FA43EE"/>
    <w:rsid w:val="00FA73F2"/>
    <w:rsid w:val="00FB1849"/>
    <w:rsid w:val="00FB2293"/>
    <w:rsid w:val="00FB5464"/>
    <w:rsid w:val="00FB6D54"/>
    <w:rsid w:val="00FC1B87"/>
    <w:rsid w:val="00FC2C86"/>
    <w:rsid w:val="00FC32DA"/>
    <w:rsid w:val="00FC34C6"/>
    <w:rsid w:val="00FC4794"/>
    <w:rsid w:val="00FC4F8A"/>
    <w:rsid w:val="00FC647A"/>
    <w:rsid w:val="00FC74CA"/>
    <w:rsid w:val="00FD13D4"/>
    <w:rsid w:val="00FD18E6"/>
    <w:rsid w:val="00FD1E9F"/>
    <w:rsid w:val="00FD2291"/>
    <w:rsid w:val="00FD298F"/>
    <w:rsid w:val="00FD33DD"/>
    <w:rsid w:val="00FD7BCD"/>
    <w:rsid w:val="00FE1F7B"/>
    <w:rsid w:val="00FE367E"/>
    <w:rsid w:val="00FE60EB"/>
    <w:rsid w:val="00FE670B"/>
    <w:rsid w:val="00FE7296"/>
    <w:rsid w:val="00FE7DEA"/>
    <w:rsid w:val="00FF0203"/>
    <w:rsid w:val="00FF1A27"/>
    <w:rsid w:val="00FF1B8B"/>
    <w:rsid w:val="00FF40CB"/>
    <w:rsid w:val="00FF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D8FF4B"/>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2E9"/>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Zchn"/>
    <w:qFormat/>
    <w:pPr>
      <w:keepLines/>
      <w:ind w:left="1135" w:hanging="851"/>
    </w:p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rPr>
      <w:lang w:val="x-none"/>
    </w:rPr>
  </w:style>
  <w:style w:type="paragraph" w:customStyle="1" w:styleId="B1">
    <w:name w:val="B1"/>
    <w:basedOn w:val="Normal"/>
    <w:link w:val="B1Char"/>
    <w:qFormat/>
    <w:pPr>
      <w:ind w:left="568"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color w:val="000000"/>
      <w:lang w:val="en-GB" w:eastAsia="ja-JP" w:bidi="ar-SA"/>
    </w:rPr>
  </w:style>
  <w:style w:type="paragraph" w:styleId="BalloonText">
    <w:name w:val="Balloon Text"/>
    <w:basedOn w:val="Normal"/>
    <w:link w:val="BalloonTextChar"/>
    <w:rsid w:val="0050023D"/>
    <w:pPr>
      <w:spacing w:after="0"/>
    </w:pPr>
    <w:rPr>
      <w:rFonts w:ascii="Tahoma" w:hAnsi="Tahoma"/>
      <w:sz w:val="16"/>
      <w:szCs w:val="16"/>
    </w:rPr>
  </w:style>
  <w:style w:type="character" w:customStyle="1" w:styleId="BalloonTextChar">
    <w:name w:val="Balloon Text Char"/>
    <w:link w:val="BalloonText"/>
    <w:rsid w:val="0050023D"/>
    <w:rPr>
      <w:rFonts w:ascii="Tahoma" w:hAnsi="Tahoma" w:cs="Tahoma"/>
      <w:color w:val="000000"/>
      <w:sz w:val="16"/>
      <w:szCs w:val="16"/>
      <w:lang w:val="en-GB" w:eastAsia="ja-JP"/>
    </w:rPr>
  </w:style>
  <w:style w:type="character" w:customStyle="1" w:styleId="B1Char">
    <w:name w:val="B1 Char"/>
    <w:link w:val="B1"/>
    <w:rsid w:val="0090025D"/>
    <w:rPr>
      <w:color w:val="000000"/>
      <w:lang w:val="en-GB" w:eastAsia="ja-JP"/>
    </w:rPr>
  </w:style>
  <w:style w:type="character" w:styleId="CommentReference">
    <w:name w:val="annotation reference"/>
    <w:rsid w:val="00A5645D"/>
    <w:rPr>
      <w:sz w:val="16"/>
      <w:szCs w:val="16"/>
    </w:rPr>
  </w:style>
  <w:style w:type="paragraph" w:styleId="CommentText">
    <w:name w:val="annotation text"/>
    <w:basedOn w:val="Normal"/>
    <w:link w:val="CommentTextChar"/>
    <w:rsid w:val="00A5645D"/>
  </w:style>
  <w:style w:type="character" w:customStyle="1" w:styleId="CommentTextChar">
    <w:name w:val="Comment Text Char"/>
    <w:link w:val="CommentText"/>
    <w:rsid w:val="00A5645D"/>
    <w:rPr>
      <w:color w:val="000000"/>
      <w:lang w:val="en-GB" w:eastAsia="ja-JP"/>
    </w:rPr>
  </w:style>
  <w:style w:type="paragraph" w:styleId="CommentSubject">
    <w:name w:val="annotation subject"/>
    <w:basedOn w:val="CommentText"/>
    <w:next w:val="CommentText"/>
    <w:link w:val="CommentSubjectChar"/>
    <w:rsid w:val="00A5645D"/>
    <w:rPr>
      <w:b/>
      <w:bCs/>
    </w:rPr>
  </w:style>
  <w:style w:type="character" w:customStyle="1" w:styleId="CommentSubjectChar">
    <w:name w:val="Comment Subject Char"/>
    <w:link w:val="CommentSubject"/>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Caption">
    <w:name w:val="caption"/>
    <w:basedOn w:val="Normal"/>
    <w:next w:val="Normal"/>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TableGrid">
    <w:name w:val="Table Grid"/>
    <w:basedOn w:val="TableNormal"/>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ListParagraph">
    <w:name w:val="List Paragraph"/>
    <w:basedOn w:val="Normal"/>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Heading3Char">
    <w:name w:val="Heading 3 Char"/>
    <w:link w:val="Heading3"/>
    <w:rsid w:val="006E4A64"/>
    <w:rPr>
      <w:rFonts w:ascii="Arial" w:hAnsi="Arial"/>
      <w:sz w:val="28"/>
      <w:lang w:val="en-GB" w:eastAsia="ja-JP"/>
    </w:rPr>
  </w:style>
  <w:style w:type="paragraph" w:styleId="NormalIndent">
    <w:name w:val="Normal Indent"/>
    <w:basedOn w:val="Normal"/>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Hyperlink">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Normal"/>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Emphasis">
    <w:name w:val="Emphasis"/>
    <w:qFormat/>
    <w:rsid w:val="00D469AD"/>
    <w:rPr>
      <w:i/>
      <w:iCs/>
    </w:rPr>
  </w:style>
  <w:style w:type="paragraph" w:customStyle="1" w:styleId="body">
    <w:name w:val="body"/>
    <w:basedOn w:val="Normal"/>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Quote">
    <w:name w:val="Quote"/>
    <w:basedOn w:val="Normal"/>
    <w:next w:val="Normal"/>
    <w:link w:val="QuoteChar"/>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QuoteChar">
    <w:name w:val="Quote Char"/>
    <w:link w:val="Quote"/>
    <w:uiPriority w:val="29"/>
    <w:rsid w:val="00785C73"/>
    <w:rPr>
      <w:rFonts w:ascii="Bookman Old Style" w:hAnsi="Bookman Old Style"/>
      <w:i/>
      <w:iCs/>
      <w:color w:val="000000"/>
    </w:rPr>
  </w:style>
  <w:style w:type="paragraph" w:customStyle="1" w:styleId="dsp-fs4b">
    <w:name w:val="dsp-fs4b"/>
    <w:basedOn w:val="Normal"/>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Heading9Char">
    <w:name w:val="Heading 9 Char"/>
    <w:link w:val="Heading9"/>
    <w:rsid w:val="00C7263C"/>
    <w:rPr>
      <w:rFonts w:ascii="Arial" w:hAnsi="Arial"/>
      <w:sz w:val="36"/>
      <w:lang w:eastAsia="ja-JP"/>
    </w:rPr>
  </w:style>
  <w:style w:type="character" w:customStyle="1" w:styleId="Heading2Char">
    <w:name w:val="Heading 2 Char"/>
    <w:aliases w:val="H2 Char,h2 Char"/>
    <w:link w:val="Heading2"/>
    <w:rsid w:val="00783A05"/>
    <w:rPr>
      <w:rFonts w:ascii="Arial" w:hAnsi="Arial"/>
      <w:sz w:val="32"/>
      <w:lang w:val="en-GB" w:eastAsia="ja-JP"/>
    </w:rPr>
  </w:style>
  <w:style w:type="character" w:customStyle="1" w:styleId="Heading1Char">
    <w:name w:val="Heading 1 Char"/>
    <w:link w:val="Heading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qFormat/>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Index8">
    <w:name w:val="index 8"/>
    <w:basedOn w:val="Normal"/>
    <w:next w:val="Normal"/>
    <w:autoRedefine/>
    <w:rsid w:val="007842C4"/>
    <w:pPr>
      <w:ind w:left="1600" w:hanging="200"/>
    </w:pPr>
  </w:style>
  <w:style w:type="paragraph" w:styleId="Revision">
    <w:name w:val="Revision"/>
    <w:hidden/>
    <w:uiPriority w:val="99"/>
    <w:semiHidden/>
    <w:rsid w:val="00B71D07"/>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microsoft.com/office/2011/relationships/commentsExtended" Target="commentsExtended.xml"/><Relationship Id="rId26" Type="http://schemas.openxmlformats.org/officeDocument/2006/relationships/image" Target="media/image8.emf"/><Relationship Id="rId21" Type="http://schemas.openxmlformats.org/officeDocument/2006/relationships/oleObject" Target="embeddings/oleObject3.bin"/><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mments" Target="comments.xml"/><Relationship Id="rId25" Type="http://schemas.openxmlformats.org/officeDocument/2006/relationships/oleObject" Target="embeddings/oleObject5.bin"/><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image" Target="media/image5.e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7.e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oleObject" Target="embeddings/oleObject4.bin"/><Relationship Id="rId28" Type="http://schemas.openxmlformats.org/officeDocument/2006/relationships/image" Target="media/image9.emf"/><Relationship Id="rId36" Type="http://schemas.microsoft.com/office/2011/relationships/people" Target="people.xml"/><Relationship Id="rId10" Type="http://schemas.openxmlformats.org/officeDocument/2006/relationships/webSettings" Target="webSettings.xml"/><Relationship Id="rId19" Type="http://schemas.openxmlformats.org/officeDocument/2006/relationships/image" Target="media/image4.emf"/><Relationship Id="rId31" Type="http://schemas.openxmlformats.org/officeDocument/2006/relationships/package" Target="embeddings/Microsoft_Word_Document1.docx"/><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image" Target="media/image6.emf"/><Relationship Id="rId27" Type="http://schemas.openxmlformats.org/officeDocument/2006/relationships/oleObject" Target="embeddings/oleObject6.bin"/><Relationship Id="rId30" Type="http://schemas.openxmlformats.org/officeDocument/2006/relationships/image" Target="media/image10.emf"/><Relationship Id="rId35"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2.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3.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5.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customXml/itemProps6.xml><?xml version="1.0" encoding="utf-8"?>
<ds:datastoreItem xmlns:ds="http://schemas.openxmlformats.org/officeDocument/2006/customXml" ds:itemID="{8B43659C-00B1-4D55-A8A4-FF2B394F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12</Pages>
  <Words>1498</Words>
  <Characters>8543</Characters>
  <Application>Microsoft Office Word</Application>
  <DocSecurity>0</DocSecurity>
  <Lines>71</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SA2 eV2X</vt:lpstr>
      <vt:lpstr/>
    </vt:vector>
  </TitlesOfParts>
  <Company>Huawei</Company>
  <LinksUpToDate>false</LinksUpToDate>
  <CharactersWithSpaces>10021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Huawei C</cp:lastModifiedBy>
  <cp:revision>32</cp:revision>
  <cp:lastPrinted>2018-08-13T16:59:00Z</cp:lastPrinted>
  <dcterms:created xsi:type="dcterms:W3CDTF">2020-03-09T10:10:00Z</dcterms:created>
  <dcterms:modified xsi:type="dcterms:W3CDTF">2021-08-03T08:45:00Z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1594296984</vt:lpwstr>
  </property>
  <property fmtid="{D5CDD505-2E9C-101B-9397-08002B2CF9AE}" pid="12" name="_2015_ms_pID_725343">
    <vt:lpwstr>(2)a+PcDDlCHkCoiaKxcUouAzSuDFtx72Jcwx0IrHCNZV1lSa08teyi/793uY9jOMOi3Q1rZod+
iTgX8lmTm0c7z+7hCA7jGeBWNdEmWud5RjxaUSye+OPxZKONggn9UFSPexkVTicLKYaJlcvt
QygK+pTdK38YYqsxuwuk1osSxuSIPYUEdAuQ1ppgqW236dnq3u0GgS5f3wzWijE1MnYjcEYk
oHQM0v1DB01tukYagz</vt:lpwstr>
  </property>
  <property fmtid="{D5CDD505-2E9C-101B-9397-08002B2CF9AE}" pid="13" name="_2015_ms_pID_7253431">
    <vt:lpwstr>Qk5iT9DI6ZrAjSNM1jFu6ZMA4OpJ9Eujr4DE3VHV+tCMtqf3fNohOU
lHf8CIQQt0g5/OHKIoOq79xXRySByM9dbWljI1ZVF0BYqqWXJumbur0b+KpdxYBzWP/MKnSx
0wB11boG0JZCqFtcCR7dgVZa/ubYvoikj2Qc4jG3QgT6GMUSON+R2/UyK3I/wWAUmK52wU5s
nZHtflvl5Gw83MJK</vt:lpwstr>
  </property>
</Properties>
</file>